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DDE3D" w14:textId="77777777" w:rsidR="00113B84" w:rsidRPr="00CB7077" w:rsidRDefault="00113B84" w:rsidP="00113B84">
      <w:pPr>
        <w:suppressAutoHyphens/>
        <w:jc w:val="center"/>
        <w:rPr>
          <w:rFonts w:eastAsia="Arial Unicode MS" w:cs="Arial"/>
          <w:b/>
          <w:color w:val="000000"/>
          <w:kern w:val="1"/>
          <w:sz w:val="24"/>
          <w:szCs w:val="24"/>
          <w:lang w:val="sr-Cyrl-RS" w:eastAsia="ar-SA"/>
        </w:rPr>
      </w:pPr>
      <w:r w:rsidRPr="002879AF">
        <w:rPr>
          <w:rFonts w:eastAsia="Arial Unicode MS" w:cs="Arial"/>
          <w:b/>
          <w:color w:val="000000"/>
          <w:kern w:val="1"/>
          <w:sz w:val="24"/>
          <w:szCs w:val="24"/>
          <w:lang w:val="sr-Cyrl-RS" w:eastAsia="ar-SA"/>
        </w:rPr>
        <w:t>ЈАВНО ПРЕДУЗЕЋЕ «ЕЛЕКТРОПРИВРЕДА СРБИЈЕ»</w:t>
      </w:r>
      <w:r w:rsidRPr="00CB7077">
        <w:rPr>
          <w:rFonts w:eastAsia="Arial Unicode MS" w:cs="Arial"/>
          <w:b/>
          <w:color w:val="000000"/>
          <w:kern w:val="1"/>
          <w:sz w:val="24"/>
          <w:szCs w:val="24"/>
          <w:lang w:val="sr-Cyrl-RS" w:eastAsia="ar-SA"/>
        </w:rPr>
        <w:t xml:space="preserve"> БЕОГРАД</w:t>
      </w:r>
    </w:p>
    <w:p w14:paraId="5A83A8DE" w14:textId="77777777" w:rsidR="00210557" w:rsidRPr="002879AF" w:rsidRDefault="00210557" w:rsidP="00210557">
      <w:pPr>
        <w:jc w:val="center"/>
        <w:rPr>
          <w:rFonts w:cs="Arial"/>
          <w:sz w:val="24"/>
          <w:szCs w:val="24"/>
          <w:lang w:val="sr-Cyrl-RS"/>
        </w:rPr>
      </w:pPr>
    </w:p>
    <w:p w14:paraId="07F23D45" w14:textId="77777777" w:rsidR="00210557" w:rsidRPr="002879AF" w:rsidRDefault="00210557" w:rsidP="00210557">
      <w:pPr>
        <w:jc w:val="center"/>
        <w:rPr>
          <w:rFonts w:cs="Arial"/>
          <w:sz w:val="24"/>
          <w:szCs w:val="24"/>
          <w:lang w:val="sr-Cyrl-RS"/>
        </w:rPr>
      </w:pPr>
    </w:p>
    <w:p w14:paraId="732533C4" w14:textId="77777777" w:rsidR="00210557" w:rsidRPr="002879AF" w:rsidRDefault="00B67C02" w:rsidP="00210557">
      <w:pPr>
        <w:jc w:val="center"/>
        <w:rPr>
          <w:rFonts w:cs="Arial"/>
          <w:sz w:val="24"/>
          <w:szCs w:val="24"/>
          <w:lang w:val="sr-Cyrl-RS"/>
        </w:rPr>
      </w:pPr>
      <w:r w:rsidRPr="000F7B06">
        <w:rPr>
          <w:rFonts w:cs="Arial"/>
          <w:noProof/>
          <w:sz w:val="24"/>
          <w:szCs w:val="24"/>
        </w:rPr>
        <w:drawing>
          <wp:inline distT="0" distB="0" distL="0" distR="0" wp14:anchorId="11C10739" wp14:editId="353EC3C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753FCCC7" w14:textId="77777777" w:rsidR="00210557" w:rsidRPr="002879AF" w:rsidRDefault="00210557" w:rsidP="00210557">
      <w:pPr>
        <w:jc w:val="center"/>
        <w:rPr>
          <w:rFonts w:cs="Arial"/>
          <w:sz w:val="24"/>
          <w:szCs w:val="24"/>
          <w:lang w:val="sr-Cyrl-RS"/>
        </w:rPr>
      </w:pPr>
    </w:p>
    <w:p w14:paraId="2B9FE1C2" w14:textId="77777777" w:rsidR="00210557" w:rsidRPr="002879AF" w:rsidRDefault="00210557" w:rsidP="00210557">
      <w:pPr>
        <w:jc w:val="center"/>
        <w:rPr>
          <w:rFonts w:cs="Arial"/>
          <w:b/>
          <w:sz w:val="24"/>
          <w:szCs w:val="24"/>
          <w:lang w:val="sr-Cyrl-RS"/>
        </w:rPr>
      </w:pPr>
    </w:p>
    <w:p w14:paraId="2FA4A5DF" w14:textId="77777777" w:rsidR="00210557" w:rsidRPr="002879AF" w:rsidRDefault="00210557" w:rsidP="00781B02">
      <w:pPr>
        <w:jc w:val="center"/>
        <w:rPr>
          <w:b/>
          <w:lang w:val="sr-Cyrl-RS"/>
        </w:rPr>
      </w:pPr>
      <w:bookmarkStart w:id="0" w:name="_Toc441215596"/>
      <w:bookmarkStart w:id="1" w:name="_Toc441651535"/>
      <w:bookmarkStart w:id="2" w:name="_Toc442559872"/>
      <w:r w:rsidRPr="002879AF">
        <w:rPr>
          <w:b/>
          <w:lang w:val="sr-Cyrl-RS"/>
        </w:rPr>
        <w:t>КОНКУРСНА ДОКУМЕНТАЦИЈА</w:t>
      </w:r>
      <w:bookmarkEnd w:id="0"/>
      <w:bookmarkEnd w:id="1"/>
      <w:bookmarkEnd w:id="2"/>
    </w:p>
    <w:p w14:paraId="5A7C200C" w14:textId="77777777" w:rsidR="00210557" w:rsidRPr="002879AF" w:rsidRDefault="00D516F7" w:rsidP="00210557">
      <w:pPr>
        <w:jc w:val="center"/>
        <w:rPr>
          <w:rFonts w:cs="Arial"/>
          <w:sz w:val="24"/>
          <w:szCs w:val="24"/>
          <w:lang w:val="sr-Cyrl-RS"/>
        </w:rPr>
      </w:pPr>
      <w:r w:rsidRPr="002879AF">
        <w:rPr>
          <w:rFonts w:cs="Arial"/>
          <w:sz w:val="24"/>
          <w:szCs w:val="24"/>
          <w:lang w:val="sr-Cyrl-RS"/>
        </w:rPr>
        <w:t xml:space="preserve">за подношење понуда </w:t>
      </w:r>
      <w:r w:rsidR="00210557" w:rsidRPr="002879AF">
        <w:rPr>
          <w:rFonts w:cs="Arial"/>
          <w:sz w:val="24"/>
          <w:szCs w:val="24"/>
          <w:lang w:val="sr-Cyrl-RS"/>
        </w:rPr>
        <w:t xml:space="preserve">у </w:t>
      </w:r>
      <w:r w:rsidR="00B7166F" w:rsidRPr="00CB7077">
        <w:rPr>
          <w:rFonts w:cs="Arial"/>
          <w:sz w:val="24"/>
          <w:szCs w:val="24"/>
          <w:lang w:val="sr-Cyrl-RS"/>
        </w:rPr>
        <w:t xml:space="preserve">отвореном </w:t>
      </w:r>
      <w:r w:rsidR="00210557" w:rsidRPr="002879AF">
        <w:rPr>
          <w:rFonts w:cs="Arial"/>
          <w:sz w:val="24"/>
          <w:szCs w:val="24"/>
          <w:lang w:val="sr-Cyrl-RS"/>
        </w:rPr>
        <w:t xml:space="preserve">поступку </w:t>
      </w:r>
    </w:p>
    <w:p w14:paraId="34D921BB" w14:textId="7D07AF36" w:rsidR="004A744B" w:rsidRPr="00EA539C" w:rsidRDefault="00210557" w:rsidP="00EA539C">
      <w:pPr>
        <w:jc w:val="center"/>
        <w:rPr>
          <w:sz w:val="24"/>
          <w:szCs w:val="24"/>
        </w:rPr>
      </w:pPr>
      <w:bookmarkStart w:id="3" w:name="_Toc441215597"/>
      <w:bookmarkStart w:id="4" w:name="_Toc441651536"/>
      <w:bookmarkStart w:id="5" w:name="_Toc442559873"/>
      <w:r w:rsidRPr="002879AF">
        <w:rPr>
          <w:sz w:val="24"/>
          <w:szCs w:val="24"/>
          <w:lang w:val="sr-Cyrl-RS"/>
        </w:rPr>
        <w:t xml:space="preserve">за јавну набавку </w:t>
      </w:r>
      <w:r w:rsidR="00A63575" w:rsidRPr="00CB7077">
        <w:rPr>
          <w:sz w:val="24"/>
          <w:szCs w:val="24"/>
          <w:lang w:val="sr-Cyrl-RS"/>
        </w:rPr>
        <w:t xml:space="preserve">услуга </w:t>
      </w:r>
      <w:bookmarkEnd w:id="3"/>
      <w:bookmarkEnd w:id="4"/>
      <w:bookmarkEnd w:id="5"/>
    </w:p>
    <w:p w14:paraId="2AB868DB" w14:textId="10F7307B" w:rsidR="00210557" w:rsidRPr="004A744B" w:rsidRDefault="004A744B" w:rsidP="00661162">
      <w:pPr>
        <w:jc w:val="center"/>
        <w:rPr>
          <w:b/>
          <w:lang w:val="sr-Cyrl-RS"/>
        </w:rPr>
      </w:pPr>
      <w:r w:rsidRPr="004A744B">
        <w:rPr>
          <w:b/>
        </w:rPr>
        <w:t>A</w:t>
      </w:r>
      <w:r w:rsidRPr="004A744B">
        <w:rPr>
          <w:b/>
          <w:lang w:val="sr-Cyrl-RS"/>
        </w:rPr>
        <w:t>НАЛИЗА ФИНАНСИЈСКОГ ПОСЛОВАЊА</w:t>
      </w:r>
    </w:p>
    <w:p w14:paraId="760B917B" w14:textId="2AD9AAF9" w:rsidR="004A744B" w:rsidRPr="004A744B" w:rsidRDefault="00EA539C" w:rsidP="00661162">
      <w:pPr>
        <w:jc w:val="center"/>
        <w:rPr>
          <w:b/>
          <w:lang w:val="sr-Cyrl-RS"/>
        </w:rPr>
      </w:pPr>
      <w:r>
        <w:rPr>
          <w:sz w:val="24"/>
          <w:szCs w:val="24"/>
          <w:lang w:val="sr-Cyrl-RS"/>
        </w:rPr>
        <w:t xml:space="preserve">ЈН </w:t>
      </w:r>
      <w:r w:rsidRPr="002879AF">
        <w:rPr>
          <w:sz w:val="24"/>
          <w:szCs w:val="24"/>
          <w:lang w:val="sr-Cyrl-RS"/>
        </w:rPr>
        <w:t>бр.</w:t>
      </w:r>
      <w:r>
        <w:rPr>
          <w:sz w:val="24"/>
          <w:szCs w:val="24"/>
        </w:rPr>
        <w:t>1000/0108/2017</w:t>
      </w:r>
    </w:p>
    <w:p w14:paraId="08D22B4D" w14:textId="77777777" w:rsidR="00210557" w:rsidRPr="002879AF" w:rsidRDefault="00210557" w:rsidP="00210557">
      <w:pPr>
        <w:pStyle w:val="Title"/>
        <w:spacing w:before="0"/>
        <w:rPr>
          <w:rFonts w:cs="Arial"/>
          <w:b w:val="0"/>
          <w:color w:val="FF0000"/>
          <w:szCs w:val="24"/>
          <w:lang w:val="sr-Cyrl-RS"/>
        </w:rPr>
      </w:pPr>
    </w:p>
    <w:p w14:paraId="01D3DA0E" w14:textId="1D0D1CDD" w:rsidR="009642F1" w:rsidRPr="002879AF" w:rsidRDefault="009642F1" w:rsidP="00EA539C">
      <w:pPr>
        <w:jc w:val="left"/>
        <w:rPr>
          <w:rFonts w:eastAsia="Arial Unicode MS" w:cs="Arial"/>
          <w:b/>
          <w:kern w:val="2"/>
          <w:sz w:val="24"/>
          <w:szCs w:val="24"/>
          <w:lang w:val="sr-Cyrl-RS"/>
        </w:rPr>
      </w:pPr>
      <w:r w:rsidRPr="002879AF">
        <w:rPr>
          <w:rFonts w:eastAsia="Arial Unicode MS" w:cs="Arial"/>
          <w:b/>
          <w:kern w:val="2"/>
          <w:sz w:val="24"/>
          <w:szCs w:val="24"/>
          <w:lang w:val="sr-Cyrl-RS"/>
        </w:rPr>
        <w:t xml:space="preserve">                           </w:t>
      </w:r>
      <w:r w:rsidR="00EA539C">
        <w:rPr>
          <w:rFonts w:eastAsia="Arial Unicode MS" w:cs="Arial"/>
          <w:b/>
          <w:kern w:val="2"/>
          <w:sz w:val="24"/>
          <w:szCs w:val="24"/>
          <w:lang w:val="sr-Cyrl-RS"/>
        </w:rPr>
        <w:t xml:space="preserve">                     </w:t>
      </w:r>
      <w:r w:rsidRPr="002879AF">
        <w:rPr>
          <w:rFonts w:eastAsia="Arial Unicode MS" w:cs="Arial"/>
          <w:b/>
          <w:kern w:val="2"/>
          <w:sz w:val="24"/>
          <w:szCs w:val="24"/>
          <w:lang w:val="sr-Cyrl-RS"/>
        </w:rPr>
        <w:t xml:space="preserve">  </w:t>
      </w:r>
      <w:r w:rsidR="00EA539C">
        <w:rPr>
          <w:rFonts w:eastAsia="Arial Unicode MS" w:cs="Arial"/>
          <w:b/>
          <w:kern w:val="2"/>
          <w:sz w:val="24"/>
          <w:szCs w:val="24"/>
          <w:lang w:val="sr-Cyrl-RS"/>
        </w:rPr>
        <w:t xml:space="preserve">                               </w:t>
      </w:r>
      <w:r w:rsidRPr="002879AF">
        <w:rPr>
          <w:rFonts w:eastAsia="Arial Unicode MS" w:cs="Arial"/>
          <w:b/>
          <w:kern w:val="2"/>
          <w:sz w:val="24"/>
          <w:szCs w:val="24"/>
          <w:lang w:val="sr-Cyrl-RS"/>
        </w:rPr>
        <w:t>К О М И С И Ј А</w:t>
      </w:r>
    </w:p>
    <w:p w14:paraId="10C9725D" w14:textId="77777777" w:rsidR="009642F1" w:rsidRPr="002879AF" w:rsidRDefault="009642F1" w:rsidP="00EA539C">
      <w:pPr>
        <w:pStyle w:val="Title"/>
        <w:spacing w:before="0"/>
        <w:jc w:val="left"/>
        <w:rPr>
          <w:rFonts w:cs="Arial"/>
          <w:b w:val="0"/>
          <w:color w:val="FF0000"/>
          <w:szCs w:val="24"/>
          <w:lang w:val="sr-Cyrl-RS"/>
        </w:rPr>
      </w:pPr>
    </w:p>
    <w:p w14:paraId="1B351A14" w14:textId="77777777" w:rsidR="009642F1" w:rsidRPr="002879AF" w:rsidRDefault="009642F1" w:rsidP="004A744B">
      <w:pPr>
        <w:pStyle w:val="Title"/>
        <w:tabs>
          <w:tab w:val="left" w:pos="7035"/>
        </w:tabs>
        <w:spacing w:before="0"/>
        <w:jc w:val="left"/>
        <w:rPr>
          <w:rFonts w:cs="Arial"/>
          <w:b w:val="0"/>
          <w:szCs w:val="24"/>
          <w:lang w:val="sr-Cyrl-RS"/>
        </w:rPr>
      </w:pPr>
      <w:r w:rsidRPr="002879AF">
        <w:rPr>
          <w:rFonts w:cs="Arial"/>
          <w:b w:val="0"/>
          <w:color w:val="FF0000"/>
          <w:szCs w:val="24"/>
          <w:lang w:val="sr-Cyrl-RS"/>
        </w:rPr>
        <w:t xml:space="preserve">                           </w:t>
      </w:r>
      <w:r w:rsidR="00113B84" w:rsidRPr="002879AF">
        <w:rPr>
          <w:rFonts w:cs="Arial"/>
          <w:b w:val="0"/>
          <w:color w:val="FF0000"/>
          <w:szCs w:val="24"/>
          <w:lang w:val="sr-Cyrl-RS"/>
        </w:rPr>
        <w:t xml:space="preserve">                             </w:t>
      </w:r>
      <w:r w:rsidR="00113B84" w:rsidRPr="00CB7077">
        <w:rPr>
          <w:rFonts w:cs="Arial"/>
          <w:b w:val="0"/>
          <w:color w:val="FF0000"/>
          <w:szCs w:val="24"/>
          <w:lang w:val="sr-Cyrl-RS"/>
        </w:rPr>
        <w:t xml:space="preserve">           </w:t>
      </w:r>
      <w:r w:rsidR="00113B84" w:rsidRPr="002879AF">
        <w:rPr>
          <w:rFonts w:cs="Arial"/>
          <w:b w:val="0"/>
          <w:color w:val="FF0000"/>
          <w:szCs w:val="24"/>
          <w:lang w:val="sr-Cyrl-RS"/>
        </w:rPr>
        <w:t xml:space="preserve"> </w:t>
      </w:r>
      <w:r w:rsidRPr="002879AF">
        <w:rPr>
          <w:rFonts w:cs="Arial"/>
          <w:b w:val="0"/>
          <w:szCs w:val="24"/>
          <w:lang w:val="sr-Cyrl-RS"/>
        </w:rPr>
        <w:t>____________________________</w:t>
      </w:r>
    </w:p>
    <w:p w14:paraId="16C56896" w14:textId="77777777" w:rsidR="00150FCE" w:rsidRPr="002879AF" w:rsidRDefault="00150FCE" w:rsidP="000C50A0">
      <w:pPr>
        <w:pStyle w:val="BodyText"/>
        <w:spacing w:before="0"/>
        <w:jc w:val="center"/>
        <w:rPr>
          <w:rFonts w:cs="Arial"/>
          <w:szCs w:val="24"/>
          <w:lang w:val="sr-Cyrl-RS"/>
        </w:rPr>
      </w:pPr>
    </w:p>
    <w:p w14:paraId="2E49F37F" w14:textId="77777777" w:rsidR="00150FCE" w:rsidRPr="002879AF" w:rsidRDefault="00150FCE" w:rsidP="000C50A0">
      <w:pPr>
        <w:pStyle w:val="BodyText"/>
        <w:spacing w:before="0"/>
        <w:jc w:val="center"/>
        <w:rPr>
          <w:rFonts w:cs="Arial"/>
          <w:szCs w:val="24"/>
          <w:lang w:val="sr-Cyrl-RS"/>
        </w:rPr>
      </w:pPr>
    </w:p>
    <w:p w14:paraId="660F2108" w14:textId="77777777" w:rsidR="00150FCE" w:rsidRPr="002879AF" w:rsidRDefault="00150FCE" w:rsidP="000C50A0">
      <w:pPr>
        <w:pStyle w:val="BodyText"/>
        <w:spacing w:before="0"/>
        <w:jc w:val="center"/>
        <w:rPr>
          <w:rFonts w:cs="Arial"/>
          <w:szCs w:val="24"/>
          <w:lang w:val="sr-Cyrl-RS"/>
        </w:rPr>
      </w:pPr>
    </w:p>
    <w:p w14:paraId="6D731E33" w14:textId="585FF606" w:rsidR="00EB2C6E" w:rsidRPr="002879AF" w:rsidRDefault="00EB2C6E" w:rsidP="000C50A0">
      <w:pPr>
        <w:spacing w:before="0"/>
        <w:jc w:val="center"/>
        <w:rPr>
          <w:rFonts w:eastAsia="Arial Unicode MS" w:cs="Arial"/>
          <w:kern w:val="2"/>
          <w:sz w:val="24"/>
          <w:szCs w:val="24"/>
          <w:lang w:val="sr-Cyrl-RS"/>
        </w:rPr>
      </w:pPr>
      <w:r w:rsidRPr="002879AF">
        <w:rPr>
          <w:rFonts w:eastAsia="Arial Unicode MS" w:cs="Arial"/>
          <w:kern w:val="2"/>
          <w:sz w:val="24"/>
          <w:szCs w:val="24"/>
          <w:lang w:val="sr-Cyrl-RS"/>
        </w:rPr>
        <w:t xml:space="preserve">(заведено у ЈП ЕПС број </w:t>
      </w:r>
      <w:r w:rsidR="00823334">
        <w:rPr>
          <w:rFonts w:eastAsia="Arial Unicode MS" w:cs="Arial"/>
          <w:kern w:val="2"/>
          <w:sz w:val="24"/>
          <w:szCs w:val="24"/>
          <w:lang w:val="sr-Cyrl-RS"/>
        </w:rPr>
        <w:t xml:space="preserve"> 12.01.587386/____ </w:t>
      </w:r>
      <w:bookmarkStart w:id="6" w:name="_GoBack"/>
      <w:bookmarkEnd w:id="6"/>
      <w:r w:rsidR="00EA539C">
        <w:rPr>
          <w:rFonts w:eastAsia="Arial Unicode MS" w:cs="Arial"/>
          <w:kern w:val="2"/>
          <w:sz w:val="24"/>
          <w:szCs w:val="24"/>
          <w:lang w:val="sr-Cyrl-RS"/>
        </w:rPr>
        <w:t>-17</w:t>
      </w:r>
      <w:r w:rsidRPr="002879AF">
        <w:rPr>
          <w:rFonts w:eastAsia="Arial Unicode MS" w:cs="Arial"/>
          <w:kern w:val="2"/>
          <w:sz w:val="24"/>
          <w:szCs w:val="24"/>
          <w:lang w:val="sr-Cyrl-RS"/>
        </w:rPr>
        <w:t xml:space="preserve">од </w:t>
      </w:r>
      <w:r w:rsidR="00EA539C">
        <w:rPr>
          <w:rFonts w:eastAsia="Arial Unicode MS" w:cs="Arial"/>
          <w:kern w:val="2"/>
          <w:sz w:val="24"/>
          <w:szCs w:val="24"/>
          <w:lang w:val="sr-Cyrl-RS"/>
        </w:rPr>
        <w:t xml:space="preserve">29.12. </w:t>
      </w:r>
      <w:r w:rsidR="00413BCE" w:rsidRPr="002879AF">
        <w:rPr>
          <w:rFonts w:eastAsia="Arial Unicode MS" w:cs="Arial"/>
          <w:kern w:val="2"/>
          <w:sz w:val="24"/>
          <w:szCs w:val="24"/>
          <w:lang w:val="sr-Cyrl-RS"/>
        </w:rPr>
        <w:t>201</w:t>
      </w:r>
      <w:r w:rsidR="002B365A" w:rsidRPr="002879AF">
        <w:rPr>
          <w:rFonts w:eastAsia="Arial Unicode MS" w:cs="Arial"/>
          <w:kern w:val="2"/>
          <w:sz w:val="24"/>
          <w:szCs w:val="24"/>
          <w:lang w:val="sr-Cyrl-RS"/>
        </w:rPr>
        <w:t>7</w:t>
      </w:r>
      <w:r w:rsidR="00413BCE" w:rsidRPr="002879AF">
        <w:rPr>
          <w:rFonts w:eastAsia="Arial Unicode MS" w:cs="Arial"/>
          <w:kern w:val="2"/>
          <w:sz w:val="24"/>
          <w:szCs w:val="24"/>
          <w:lang w:val="sr-Cyrl-RS"/>
        </w:rPr>
        <w:t>.</w:t>
      </w:r>
      <w:r w:rsidRPr="002879AF">
        <w:rPr>
          <w:rFonts w:eastAsia="Arial Unicode MS" w:cs="Arial"/>
          <w:kern w:val="2"/>
          <w:sz w:val="24"/>
          <w:szCs w:val="24"/>
          <w:lang w:val="sr-Cyrl-RS"/>
        </w:rPr>
        <w:t xml:space="preserve"> године)</w:t>
      </w:r>
    </w:p>
    <w:p w14:paraId="745A72C0" w14:textId="77777777" w:rsidR="000C50A0" w:rsidRPr="002879AF" w:rsidRDefault="000C50A0" w:rsidP="000C50A0">
      <w:pPr>
        <w:spacing w:before="0"/>
        <w:jc w:val="center"/>
        <w:rPr>
          <w:rFonts w:eastAsia="Arial Unicode MS" w:cs="Arial"/>
          <w:kern w:val="2"/>
          <w:sz w:val="24"/>
          <w:szCs w:val="24"/>
          <w:lang w:val="sr-Cyrl-RS"/>
        </w:rPr>
      </w:pPr>
    </w:p>
    <w:p w14:paraId="4CF12310" w14:textId="77777777" w:rsidR="00A3774E" w:rsidRPr="002879AF" w:rsidRDefault="00A3774E" w:rsidP="000C50A0">
      <w:pPr>
        <w:pStyle w:val="BodyText"/>
        <w:spacing w:before="0"/>
        <w:jc w:val="center"/>
        <w:rPr>
          <w:rFonts w:cs="Arial"/>
          <w:szCs w:val="24"/>
          <w:lang w:val="sr-Cyrl-RS"/>
        </w:rPr>
      </w:pPr>
    </w:p>
    <w:p w14:paraId="59DB0BA1" w14:textId="77777777" w:rsidR="00C53AC6" w:rsidRPr="002879AF" w:rsidRDefault="00C53AC6" w:rsidP="000C50A0">
      <w:pPr>
        <w:pStyle w:val="BodyText"/>
        <w:spacing w:before="0"/>
        <w:jc w:val="center"/>
        <w:rPr>
          <w:rFonts w:cs="Arial"/>
          <w:szCs w:val="24"/>
          <w:lang w:val="sr-Cyrl-RS"/>
        </w:rPr>
      </w:pPr>
    </w:p>
    <w:p w14:paraId="435A1221" w14:textId="77777777" w:rsidR="00C53AC6" w:rsidRPr="002879AF" w:rsidRDefault="00C53AC6" w:rsidP="000C50A0">
      <w:pPr>
        <w:pStyle w:val="BodyText"/>
        <w:spacing w:before="0"/>
        <w:jc w:val="center"/>
        <w:rPr>
          <w:rFonts w:cs="Arial"/>
          <w:szCs w:val="24"/>
          <w:lang w:val="sr-Cyrl-RS"/>
        </w:rPr>
      </w:pPr>
    </w:p>
    <w:p w14:paraId="71765261" w14:textId="77777777" w:rsidR="00C53AC6" w:rsidRDefault="00C53AC6" w:rsidP="000C50A0">
      <w:pPr>
        <w:pStyle w:val="BodyText"/>
        <w:spacing w:before="0"/>
        <w:jc w:val="center"/>
        <w:rPr>
          <w:rFonts w:cs="Arial"/>
          <w:szCs w:val="24"/>
          <w:lang w:val="sr-Cyrl-RS"/>
        </w:rPr>
      </w:pPr>
    </w:p>
    <w:p w14:paraId="434CACCA" w14:textId="77777777" w:rsidR="00EA539C" w:rsidRDefault="00EA539C" w:rsidP="000C50A0">
      <w:pPr>
        <w:pStyle w:val="BodyText"/>
        <w:spacing w:before="0"/>
        <w:jc w:val="center"/>
        <w:rPr>
          <w:rFonts w:cs="Arial"/>
          <w:szCs w:val="24"/>
          <w:lang w:val="sr-Cyrl-RS"/>
        </w:rPr>
      </w:pPr>
    </w:p>
    <w:p w14:paraId="6F8D978C" w14:textId="77777777" w:rsidR="00EA539C" w:rsidRDefault="00EA539C" w:rsidP="000C50A0">
      <w:pPr>
        <w:pStyle w:val="BodyText"/>
        <w:spacing w:before="0"/>
        <w:jc w:val="center"/>
        <w:rPr>
          <w:rFonts w:cs="Arial"/>
          <w:szCs w:val="24"/>
          <w:lang w:val="sr-Cyrl-RS"/>
        </w:rPr>
      </w:pPr>
    </w:p>
    <w:p w14:paraId="25FBD1B8" w14:textId="77777777" w:rsidR="00EA539C" w:rsidRDefault="00EA539C" w:rsidP="000C50A0">
      <w:pPr>
        <w:pStyle w:val="BodyText"/>
        <w:spacing w:before="0"/>
        <w:jc w:val="center"/>
        <w:rPr>
          <w:rFonts w:cs="Arial"/>
          <w:szCs w:val="24"/>
          <w:lang w:val="sr-Cyrl-RS"/>
        </w:rPr>
      </w:pPr>
    </w:p>
    <w:p w14:paraId="48A93D0F" w14:textId="77777777" w:rsidR="00EA539C" w:rsidRDefault="00EA539C" w:rsidP="000C50A0">
      <w:pPr>
        <w:pStyle w:val="BodyText"/>
        <w:spacing w:before="0"/>
        <w:jc w:val="center"/>
        <w:rPr>
          <w:rFonts w:cs="Arial"/>
          <w:szCs w:val="24"/>
          <w:lang w:val="sr-Cyrl-RS"/>
        </w:rPr>
      </w:pPr>
    </w:p>
    <w:p w14:paraId="1F9851A7" w14:textId="77777777" w:rsidR="00EA539C" w:rsidRDefault="00EA539C" w:rsidP="000C50A0">
      <w:pPr>
        <w:pStyle w:val="BodyText"/>
        <w:spacing w:before="0"/>
        <w:jc w:val="center"/>
        <w:rPr>
          <w:rFonts w:cs="Arial"/>
          <w:szCs w:val="24"/>
          <w:lang w:val="sr-Cyrl-RS"/>
        </w:rPr>
      </w:pPr>
    </w:p>
    <w:p w14:paraId="2915C303" w14:textId="77777777" w:rsidR="00EA539C" w:rsidRDefault="00EA539C" w:rsidP="000C50A0">
      <w:pPr>
        <w:pStyle w:val="BodyText"/>
        <w:spacing w:before="0"/>
        <w:jc w:val="center"/>
        <w:rPr>
          <w:rFonts w:cs="Arial"/>
          <w:szCs w:val="24"/>
          <w:lang w:val="sr-Cyrl-RS"/>
        </w:rPr>
      </w:pPr>
    </w:p>
    <w:p w14:paraId="42E722BB" w14:textId="77777777" w:rsidR="00EA539C" w:rsidRDefault="00EA539C" w:rsidP="000C50A0">
      <w:pPr>
        <w:pStyle w:val="BodyText"/>
        <w:spacing w:before="0"/>
        <w:jc w:val="center"/>
        <w:rPr>
          <w:rFonts w:cs="Arial"/>
          <w:szCs w:val="24"/>
          <w:lang w:val="sr-Cyrl-RS"/>
        </w:rPr>
      </w:pPr>
    </w:p>
    <w:p w14:paraId="382C3534" w14:textId="77777777" w:rsidR="00EA539C" w:rsidRPr="002879AF" w:rsidRDefault="00EA539C" w:rsidP="000C50A0">
      <w:pPr>
        <w:pStyle w:val="BodyText"/>
        <w:spacing w:before="0"/>
        <w:jc w:val="center"/>
        <w:rPr>
          <w:rFonts w:cs="Arial"/>
          <w:szCs w:val="24"/>
          <w:lang w:val="sr-Cyrl-RS"/>
        </w:rPr>
      </w:pPr>
    </w:p>
    <w:p w14:paraId="63433DA2" w14:textId="77777777" w:rsidR="000C50A0" w:rsidRPr="002879AF" w:rsidRDefault="000C50A0" w:rsidP="000C50A0">
      <w:pPr>
        <w:pStyle w:val="BodyText"/>
        <w:spacing w:before="0"/>
        <w:jc w:val="center"/>
        <w:rPr>
          <w:rFonts w:cs="Arial"/>
          <w:szCs w:val="24"/>
          <w:lang w:val="sr-Cyrl-RS"/>
        </w:rPr>
      </w:pPr>
    </w:p>
    <w:p w14:paraId="25A06D5C" w14:textId="22F0E805" w:rsidR="00113B84" w:rsidRPr="00EA539C" w:rsidRDefault="00EA539C" w:rsidP="002879AF">
      <w:pPr>
        <w:spacing w:before="0"/>
        <w:jc w:val="center"/>
        <w:rPr>
          <w:rFonts w:cs="Arial"/>
          <w:i/>
          <w:color w:val="FF0000"/>
          <w:szCs w:val="24"/>
          <w:lang w:val="sr-Cyrl-RS"/>
        </w:rPr>
      </w:pPr>
      <w:r w:rsidRPr="00EA539C">
        <w:rPr>
          <w:rFonts w:cs="Arial"/>
          <w:i/>
          <w:sz w:val="24"/>
          <w:szCs w:val="24"/>
          <w:lang w:val="sr-Cyrl-RS"/>
        </w:rPr>
        <w:t>Београд</w:t>
      </w:r>
      <w:r w:rsidR="00EB2566" w:rsidRPr="00EA539C">
        <w:rPr>
          <w:rFonts w:cs="Arial"/>
          <w:i/>
          <w:sz w:val="24"/>
          <w:szCs w:val="24"/>
          <w:lang w:val="sr-Cyrl-RS"/>
        </w:rPr>
        <w:t>,</w:t>
      </w:r>
      <w:r w:rsidRPr="00EA539C">
        <w:rPr>
          <w:rFonts w:cs="Arial"/>
          <w:i/>
          <w:sz w:val="24"/>
          <w:szCs w:val="24"/>
          <w:lang w:val="sr-Cyrl-RS"/>
        </w:rPr>
        <w:t xml:space="preserve">  децембар</w:t>
      </w:r>
      <w:r w:rsidR="004276AD" w:rsidRPr="00EA539C">
        <w:rPr>
          <w:rFonts w:cs="Arial"/>
          <w:i/>
          <w:color w:val="00B0F0"/>
          <w:sz w:val="24"/>
          <w:szCs w:val="24"/>
          <w:lang w:val="sr-Cyrl-RS"/>
        </w:rPr>
        <w:t xml:space="preserve"> </w:t>
      </w:r>
      <w:r w:rsidR="009003E8" w:rsidRPr="00EA539C">
        <w:rPr>
          <w:rFonts w:cs="Arial"/>
          <w:i/>
          <w:sz w:val="24"/>
          <w:szCs w:val="24"/>
          <w:lang w:val="sr-Cyrl-RS"/>
        </w:rPr>
        <w:t>201</w:t>
      </w:r>
      <w:r w:rsidR="009003E8" w:rsidRPr="00EA539C">
        <w:rPr>
          <w:rFonts w:cs="Arial"/>
          <w:i/>
          <w:sz w:val="24"/>
          <w:szCs w:val="24"/>
        </w:rPr>
        <w:t>7</w:t>
      </w:r>
      <w:r w:rsidR="001F62BF" w:rsidRPr="00EA539C">
        <w:rPr>
          <w:rFonts w:cs="Arial"/>
          <w:i/>
          <w:sz w:val="24"/>
          <w:szCs w:val="24"/>
          <w:lang w:val="sr-Cyrl-RS"/>
        </w:rPr>
        <w:t xml:space="preserve">. </w:t>
      </w:r>
      <w:r w:rsidR="00210557" w:rsidRPr="00EA539C">
        <w:rPr>
          <w:rFonts w:cs="Arial"/>
          <w:i/>
          <w:sz w:val="24"/>
          <w:szCs w:val="24"/>
          <w:lang w:val="sr-Cyrl-RS"/>
        </w:rPr>
        <w:t>г</w:t>
      </w:r>
      <w:r w:rsidR="001F62BF" w:rsidRPr="00EA539C">
        <w:rPr>
          <w:rFonts w:cs="Arial"/>
          <w:i/>
          <w:sz w:val="24"/>
          <w:szCs w:val="24"/>
          <w:lang w:val="sr-Cyrl-RS"/>
        </w:rPr>
        <w:t>одине</w:t>
      </w:r>
      <w:r w:rsidR="00113B84" w:rsidRPr="00EA539C">
        <w:rPr>
          <w:rFonts w:cs="Arial"/>
          <w:i/>
          <w:color w:val="00B0F0"/>
          <w:szCs w:val="24"/>
          <w:lang w:val="sr-Cyrl-RS"/>
        </w:rPr>
        <w:t xml:space="preserve">                                          </w:t>
      </w:r>
    </w:p>
    <w:p w14:paraId="16901F6B" w14:textId="77777777" w:rsidR="000C50A0" w:rsidRPr="00EA539C" w:rsidRDefault="000C50A0" w:rsidP="000C50A0">
      <w:pPr>
        <w:spacing w:before="0"/>
        <w:jc w:val="center"/>
        <w:rPr>
          <w:rFonts w:cs="Arial"/>
          <w:b/>
          <w:i/>
          <w:sz w:val="24"/>
          <w:szCs w:val="24"/>
          <w:lang w:val="sr-Cyrl-RS"/>
        </w:rPr>
      </w:pPr>
    </w:p>
    <w:p w14:paraId="3211F9CE" w14:textId="0A0C1725" w:rsidR="00261778" w:rsidRPr="002879AF" w:rsidRDefault="000C50A0" w:rsidP="000C50A0">
      <w:pPr>
        <w:spacing w:before="0"/>
        <w:rPr>
          <w:rFonts w:eastAsia="TimesNewRomanPSMT" w:cs="Arial"/>
          <w:color w:val="000000"/>
          <w:kern w:val="2"/>
          <w:sz w:val="24"/>
          <w:szCs w:val="24"/>
          <w:lang w:val="sr-Cyrl-RS"/>
        </w:rPr>
      </w:pPr>
      <w:r w:rsidRPr="002879AF">
        <w:rPr>
          <w:rFonts w:eastAsia="TimesNewRomanPSMT" w:cs="Arial"/>
          <w:color w:val="000000"/>
          <w:kern w:val="2"/>
          <w:sz w:val="24"/>
          <w:szCs w:val="24"/>
          <w:lang w:val="sr-Cyrl-RS"/>
        </w:rPr>
        <w:br w:type="page"/>
      </w:r>
      <w:r w:rsidR="00261778" w:rsidRPr="002879AF">
        <w:rPr>
          <w:rFonts w:eastAsia="TimesNewRomanPSMT" w:cs="Arial"/>
          <w:color w:val="000000"/>
          <w:kern w:val="2"/>
          <w:sz w:val="24"/>
          <w:szCs w:val="24"/>
          <w:lang w:val="sr-Cyrl-RS"/>
        </w:rPr>
        <w:lastRenderedPageBreak/>
        <w:t>На основу чл</w:t>
      </w:r>
      <w:r w:rsidR="00EA539C">
        <w:rPr>
          <w:rFonts w:eastAsia="TimesNewRomanPSMT" w:cs="Arial"/>
          <w:color w:val="000000"/>
          <w:kern w:val="2"/>
          <w:sz w:val="24"/>
          <w:szCs w:val="24"/>
          <w:lang w:val="sr-Cyrl-RS"/>
        </w:rPr>
        <w:t>.</w:t>
      </w:r>
      <w:r w:rsidR="00261778" w:rsidRPr="002879AF">
        <w:rPr>
          <w:rFonts w:eastAsia="TimesNewRomanPSMT" w:cs="Arial"/>
          <w:color w:val="000000"/>
          <w:kern w:val="2"/>
          <w:sz w:val="24"/>
          <w:szCs w:val="24"/>
          <w:lang w:val="sr-Cyrl-RS"/>
        </w:rPr>
        <w:t xml:space="preserve"> </w:t>
      </w:r>
      <w:r w:rsidR="00EA539C">
        <w:rPr>
          <w:rFonts w:eastAsia="TimesNewRomanPSMT" w:cs="Arial"/>
          <w:color w:val="000000"/>
          <w:kern w:val="2"/>
          <w:sz w:val="24"/>
          <w:szCs w:val="24"/>
          <w:lang w:val="sr-Cyrl-RS"/>
        </w:rPr>
        <w:t>32.</w:t>
      </w:r>
      <w:r w:rsidR="00010E49" w:rsidRPr="002879AF">
        <w:rPr>
          <w:rFonts w:eastAsia="TimesNewRomanPSMT" w:cs="Arial"/>
          <w:color w:val="000000"/>
          <w:kern w:val="2"/>
          <w:sz w:val="24"/>
          <w:szCs w:val="24"/>
          <w:lang w:val="sr-Cyrl-RS"/>
        </w:rPr>
        <w:t xml:space="preserve"> и 61</w:t>
      </w:r>
      <w:r w:rsidR="009D3699" w:rsidRPr="002879AF">
        <w:rPr>
          <w:rFonts w:eastAsia="TimesNewRomanPSMT" w:cs="Arial"/>
          <w:color w:val="000000"/>
          <w:kern w:val="2"/>
          <w:sz w:val="24"/>
          <w:szCs w:val="24"/>
          <w:lang w:val="sr-Cyrl-RS"/>
        </w:rPr>
        <w:t>.</w:t>
      </w:r>
      <w:r w:rsidR="00261778" w:rsidRPr="002879AF">
        <w:rPr>
          <w:rFonts w:eastAsia="TimesNewRomanPSMT" w:cs="Arial"/>
          <w:color w:val="000000"/>
          <w:kern w:val="2"/>
          <w:sz w:val="24"/>
          <w:szCs w:val="24"/>
          <w:lang w:val="sr-Cyrl-RS"/>
        </w:rPr>
        <w:t xml:space="preserve"> Закона о јавним набавкама („Сл. гласник РС”</w:t>
      </w:r>
      <w:r w:rsidR="00EA539C">
        <w:rPr>
          <w:rFonts w:eastAsia="TimesNewRomanPSMT" w:cs="Arial"/>
          <w:color w:val="000000"/>
          <w:kern w:val="2"/>
          <w:sz w:val="24"/>
          <w:szCs w:val="24"/>
          <w:lang w:val="sr-Cyrl-RS"/>
        </w:rPr>
        <w:t>,</w:t>
      </w:r>
      <w:r w:rsidR="00261778" w:rsidRPr="002879AF">
        <w:rPr>
          <w:rFonts w:eastAsia="TimesNewRomanPSMT" w:cs="Arial"/>
          <w:color w:val="000000"/>
          <w:kern w:val="2"/>
          <w:sz w:val="24"/>
          <w:szCs w:val="24"/>
          <w:lang w:val="sr-Cyrl-RS"/>
        </w:rPr>
        <w:t xml:space="preserve"> бр. </w:t>
      </w:r>
      <w:r w:rsidR="00750519" w:rsidRPr="002879AF">
        <w:rPr>
          <w:rFonts w:eastAsia="TimesNewRomanPSMT" w:cs="Arial"/>
          <w:color w:val="000000"/>
          <w:kern w:val="2"/>
          <w:sz w:val="24"/>
          <w:szCs w:val="24"/>
          <w:lang w:val="sr-Cyrl-RS"/>
        </w:rPr>
        <w:t>124/</w:t>
      </w:r>
      <w:r w:rsidR="00EA539C">
        <w:rPr>
          <w:rFonts w:eastAsia="TimesNewRomanPSMT" w:cs="Arial"/>
          <w:color w:val="000000"/>
          <w:kern w:val="2"/>
          <w:sz w:val="24"/>
          <w:szCs w:val="24"/>
          <w:lang w:val="sr-Cyrl-RS"/>
        </w:rPr>
        <w:t>20</w:t>
      </w:r>
      <w:r w:rsidR="009060E7" w:rsidRPr="002879AF">
        <w:rPr>
          <w:rFonts w:eastAsia="TimesNewRomanPSMT" w:cs="Arial"/>
          <w:color w:val="000000"/>
          <w:kern w:val="2"/>
          <w:sz w:val="24"/>
          <w:szCs w:val="24"/>
          <w:lang w:val="sr-Cyrl-RS"/>
        </w:rPr>
        <w:t>12, 14/</w:t>
      </w:r>
      <w:r w:rsidR="00EA539C">
        <w:rPr>
          <w:rFonts w:eastAsia="TimesNewRomanPSMT" w:cs="Arial"/>
          <w:color w:val="000000"/>
          <w:kern w:val="2"/>
          <w:sz w:val="24"/>
          <w:szCs w:val="24"/>
          <w:lang w:val="sr-Cyrl-RS"/>
        </w:rPr>
        <w:t>20</w:t>
      </w:r>
      <w:r w:rsidR="009060E7" w:rsidRPr="002879AF">
        <w:rPr>
          <w:rFonts w:eastAsia="TimesNewRomanPSMT" w:cs="Arial"/>
          <w:color w:val="000000"/>
          <w:kern w:val="2"/>
          <w:sz w:val="24"/>
          <w:szCs w:val="24"/>
          <w:lang w:val="sr-Cyrl-RS"/>
        </w:rPr>
        <w:t>15 и 68/</w:t>
      </w:r>
      <w:r w:rsidR="00EA539C">
        <w:rPr>
          <w:rFonts w:eastAsia="TimesNewRomanPSMT" w:cs="Arial"/>
          <w:color w:val="000000"/>
          <w:kern w:val="2"/>
          <w:sz w:val="24"/>
          <w:szCs w:val="24"/>
          <w:lang w:val="sr-Cyrl-RS"/>
        </w:rPr>
        <w:t>20</w:t>
      </w:r>
      <w:r w:rsidR="009060E7" w:rsidRPr="002879AF">
        <w:rPr>
          <w:rFonts w:eastAsia="TimesNewRomanPSMT" w:cs="Arial"/>
          <w:color w:val="000000"/>
          <w:kern w:val="2"/>
          <w:sz w:val="24"/>
          <w:szCs w:val="24"/>
          <w:lang w:val="sr-Cyrl-RS"/>
        </w:rPr>
        <w:t>15</w:t>
      </w:r>
      <w:r w:rsidR="000F57ED" w:rsidRPr="002879AF">
        <w:rPr>
          <w:rFonts w:eastAsia="TimesNewRomanPSMT" w:cs="Arial"/>
          <w:color w:val="000000"/>
          <w:kern w:val="2"/>
          <w:sz w:val="24"/>
          <w:szCs w:val="24"/>
          <w:lang w:val="sr-Cyrl-RS"/>
        </w:rPr>
        <w:t>, у даљем тексту</w:t>
      </w:r>
      <w:r w:rsidR="005C7CDE" w:rsidRPr="002879AF">
        <w:rPr>
          <w:rFonts w:eastAsia="TimesNewRomanPSMT" w:cs="Arial"/>
          <w:color w:val="000000"/>
          <w:kern w:val="2"/>
          <w:sz w:val="24"/>
          <w:szCs w:val="24"/>
          <w:lang w:val="sr-Cyrl-RS"/>
        </w:rPr>
        <w:t xml:space="preserve"> </w:t>
      </w:r>
      <w:r w:rsidR="00BA1E63" w:rsidRPr="002879AF">
        <w:rPr>
          <w:rFonts w:eastAsia="Calibri" w:cs="Arial"/>
          <w:bCs/>
          <w:sz w:val="24"/>
          <w:szCs w:val="24"/>
          <w:lang w:val="sr-Cyrl-RS"/>
        </w:rPr>
        <w:t>Закон</w:t>
      </w:r>
      <w:r w:rsidR="00261778" w:rsidRPr="002879AF">
        <w:rPr>
          <w:rFonts w:eastAsia="TimesNewRomanPSMT" w:cs="Arial"/>
          <w:color w:val="000000"/>
          <w:kern w:val="2"/>
          <w:sz w:val="24"/>
          <w:szCs w:val="24"/>
          <w:lang w:val="sr-Cyrl-RS"/>
        </w:rPr>
        <w:t>),</w:t>
      </w:r>
      <w:r w:rsidR="00372F27">
        <w:rPr>
          <w:rFonts w:eastAsia="TimesNewRomanPSMT" w:cs="Arial"/>
          <w:color w:val="000000"/>
          <w:kern w:val="2"/>
          <w:sz w:val="24"/>
          <w:szCs w:val="24"/>
          <w:lang w:val="sr-Cyrl-RS"/>
        </w:rPr>
        <w:t xml:space="preserve"> </w:t>
      </w:r>
      <w:r w:rsidR="00261778" w:rsidRPr="002879AF">
        <w:rPr>
          <w:rFonts w:eastAsia="TimesNewRomanPSMT" w:cs="Arial"/>
          <w:color w:val="000000"/>
          <w:kern w:val="2"/>
          <w:sz w:val="24"/>
          <w:szCs w:val="24"/>
          <w:lang w:val="sr-Cyrl-RS"/>
        </w:rPr>
        <w:t>чл</w:t>
      </w:r>
      <w:r w:rsidR="00472BF8" w:rsidRPr="002879AF">
        <w:rPr>
          <w:rFonts w:eastAsia="TimesNewRomanPSMT" w:cs="Arial"/>
          <w:color w:val="000000"/>
          <w:kern w:val="2"/>
          <w:sz w:val="24"/>
          <w:szCs w:val="24"/>
          <w:lang w:val="sr-Cyrl-RS"/>
        </w:rPr>
        <w:t>ана</w:t>
      </w:r>
      <w:r w:rsidR="00EC5BB4" w:rsidRPr="002879AF">
        <w:rPr>
          <w:rFonts w:eastAsia="TimesNewRomanPSMT" w:cs="Arial"/>
          <w:color w:val="000000"/>
          <w:kern w:val="2"/>
          <w:sz w:val="24"/>
          <w:szCs w:val="24"/>
          <w:lang w:val="sr-Cyrl-RS"/>
        </w:rPr>
        <w:t xml:space="preserve"> </w:t>
      </w:r>
      <w:r w:rsidR="00372F27">
        <w:rPr>
          <w:rFonts w:eastAsia="TimesNewRomanPSMT" w:cs="Arial"/>
          <w:color w:val="000000"/>
          <w:kern w:val="2"/>
          <w:sz w:val="24"/>
          <w:szCs w:val="24"/>
          <w:lang w:val="sr-Cyrl-RS"/>
        </w:rPr>
        <w:t>2</w:t>
      </w:r>
      <w:r w:rsidR="00261778" w:rsidRPr="002879AF">
        <w:rPr>
          <w:rFonts w:eastAsia="TimesNewRomanPSMT" w:cs="Arial"/>
          <w:color w:val="000000"/>
          <w:kern w:val="2"/>
          <w:sz w:val="24"/>
          <w:szCs w:val="24"/>
          <w:lang w:val="sr-Cyrl-RS"/>
        </w:rPr>
        <w:t>. Правилника о обавезним елементима конкурсне документације у поступцима јавних набавки и начину доказивања испуњености ус</w:t>
      </w:r>
      <w:r w:rsidR="004D41C8" w:rsidRPr="002879AF">
        <w:rPr>
          <w:rFonts w:eastAsia="TimesNewRomanPSMT" w:cs="Arial"/>
          <w:color w:val="000000"/>
          <w:kern w:val="2"/>
          <w:sz w:val="24"/>
          <w:szCs w:val="24"/>
          <w:lang w:val="sr-Cyrl-RS"/>
        </w:rPr>
        <w:t xml:space="preserve">лова („Сл. гласник РС” бр. </w:t>
      </w:r>
      <w:r w:rsidR="00DB369C" w:rsidRPr="002879AF">
        <w:rPr>
          <w:rFonts w:eastAsia="TimesNewRomanPSMT" w:cs="Arial"/>
          <w:color w:val="000000"/>
          <w:kern w:val="2"/>
          <w:sz w:val="24"/>
          <w:szCs w:val="24"/>
          <w:lang w:val="sr-Cyrl-RS"/>
        </w:rPr>
        <w:t>86/</w:t>
      </w:r>
      <w:r w:rsidR="00372F27">
        <w:rPr>
          <w:rFonts w:eastAsia="TimesNewRomanPSMT" w:cs="Arial"/>
          <w:color w:val="000000"/>
          <w:kern w:val="2"/>
          <w:sz w:val="24"/>
          <w:szCs w:val="24"/>
          <w:lang w:val="sr-Cyrl-RS"/>
        </w:rPr>
        <w:t>20</w:t>
      </w:r>
      <w:r w:rsidR="00DB369C" w:rsidRPr="002879AF">
        <w:rPr>
          <w:rFonts w:eastAsia="TimesNewRomanPSMT" w:cs="Arial"/>
          <w:color w:val="000000"/>
          <w:kern w:val="2"/>
          <w:sz w:val="24"/>
          <w:szCs w:val="24"/>
          <w:lang w:val="sr-Cyrl-RS"/>
        </w:rPr>
        <w:t>15</w:t>
      </w:r>
      <w:r w:rsidR="00261778" w:rsidRPr="002879AF">
        <w:rPr>
          <w:rFonts w:eastAsia="TimesNewRomanPSMT" w:cs="Arial"/>
          <w:color w:val="000000"/>
          <w:kern w:val="2"/>
          <w:sz w:val="24"/>
          <w:szCs w:val="24"/>
          <w:lang w:val="sr-Cyrl-RS"/>
        </w:rPr>
        <w:t xml:space="preserve">), </w:t>
      </w:r>
      <w:r w:rsidR="00261778" w:rsidRPr="002879AF">
        <w:rPr>
          <w:rFonts w:eastAsia="Arial Unicode MS" w:cs="Arial"/>
          <w:color w:val="000000"/>
          <w:kern w:val="2"/>
          <w:sz w:val="24"/>
          <w:szCs w:val="24"/>
          <w:lang w:val="sr-Cyrl-RS"/>
        </w:rPr>
        <w:t xml:space="preserve">Одлуке о покретању поступка јавне набавке број </w:t>
      </w:r>
      <w:r w:rsidR="009003E8">
        <w:rPr>
          <w:rFonts w:eastAsia="Arial Unicode MS" w:cs="Arial"/>
          <w:color w:val="000000"/>
          <w:kern w:val="2"/>
          <w:sz w:val="24"/>
          <w:szCs w:val="24"/>
        </w:rPr>
        <w:t>12.01.587386/2-17</w:t>
      </w:r>
      <w:r w:rsidR="00F14109" w:rsidRPr="002879AF">
        <w:rPr>
          <w:rFonts w:eastAsia="Arial Unicode MS" w:cs="Arial"/>
          <w:color w:val="000000"/>
          <w:kern w:val="2"/>
          <w:sz w:val="24"/>
          <w:szCs w:val="24"/>
          <w:lang w:val="sr-Cyrl-RS"/>
        </w:rPr>
        <w:t>oд</w:t>
      </w:r>
      <w:r w:rsidR="00372F27">
        <w:rPr>
          <w:rFonts w:eastAsia="Arial Unicode MS" w:cs="Arial"/>
          <w:color w:val="000000"/>
          <w:kern w:val="2"/>
          <w:sz w:val="24"/>
          <w:szCs w:val="24"/>
          <w:lang w:val="sr-Cyrl-RS"/>
        </w:rPr>
        <w:t xml:space="preserve"> </w:t>
      </w:r>
      <w:r w:rsidR="009003E8">
        <w:rPr>
          <w:rFonts w:eastAsia="Arial Unicode MS" w:cs="Arial"/>
          <w:color w:val="000000"/>
          <w:kern w:val="2"/>
          <w:sz w:val="24"/>
          <w:szCs w:val="24"/>
        </w:rPr>
        <w:t>23.11.</w:t>
      </w:r>
      <w:r w:rsidR="00413BCE" w:rsidRPr="002879AF">
        <w:rPr>
          <w:rFonts w:eastAsia="Arial Unicode MS" w:cs="Arial"/>
          <w:color w:val="000000"/>
          <w:kern w:val="2"/>
          <w:sz w:val="24"/>
          <w:szCs w:val="24"/>
          <w:lang w:val="sr-Cyrl-RS"/>
        </w:rPr>
        <w:t>201</w:t>
      </w:r>
      <w:r w:rsidR="002B365A" w:rsidRPr="002879AF">
        <w:rPr>
          <w:rFonts w:eastAsia="Arial Unicode MS" w:cs="Arial"/>
          <w:color w:val="000000"/>
          <w:kern w:val="2"/>
          <w:sz w:val="24"/>
          <w:szCs w:val="24"/>
          <w:lang w:val="sr-Cyrl-RS"/>
        </w:rPr>
        <w:t>7</w:t>
      </w:r>
      <w:r w:rsidR="00413BCE" w:rsidRPr="002879AF">
        <w:rPr>
          <w:rFonts w:eastAsia="Arial Unicode MS" w:cs="Arial"/>
          <w:color w:val="000000"/>
          <w:kern w:val="2"/>
          <w:sz w:val="24"/>
          <w:szCs w:val="24"/>
          <w:lang w:val="sr-Cyrl-RS"/>
        </w:rPr>
        <w:t>.</w:t>
      </w:r>
      <w:r w:rsidR="00261778" w:rsidRPr="002879AF">
        <w:rPr>
          <w:rFonts w:eastAsia="Arial Unicode MS" w:cs="Arial"/>
          <w:color w:val="000000"/>
          <w:kern w:val="2"/>
          <w:sz w:val="24"/>
          <w:szCs w:val="24"/>
          <w:lang w:val="sr-Cyrl-RS"/>
        </w:rPr>
        <w:t xml:space="preserve"> године и Решења о образовању комисије за јавну набавку број </w:t>
      </w:r>
      <w:r w:rsidR="009003E8">
        <w:rPr>
          <w:rFonts w:eastAsia="Arial Unicode MS" w:cs="Arial"/>
          <w:color w:val="000000"/>
          <w:kern w:val="2"/>
          <w:sz w:val="24"/>
          <w:szCs w:val="24"/>
        </w:rPr>
        <w:t>12.01.587386/3-17</w:t>
      </w:r>
      <w:r w:rsidR="00005800" w:rsidRPr="002879AF">
        <w:rPr>
          <w:rFonts w:eastAsia="Arial Unicode MS" w:cs="Arial"/>
          <w:color w:val="000000"/>
          <w:kern w:val="2"/>
          <w:sz w:val="24"/>
          <w:szCs w:val="24"/>
          <w:lang w:val="sr-Cyrl-RS"/>
        </w:rPr>
        <w:t xml:space="preserve">oд </w:t>
      </w:r>
      <w:r w:rsidR="009003E8">
        <w:rPr>
          <w:rFonts w:eastAsia="Arial Unicode MS" w:cs="Arial"/>
          <w:color w:val="000000"/>
          <w:kern w:val="2"/>
          <w:sz w:val="24"/>
          <w:szCs w:val="24"/>
        </w:rPr>
        <w:t>23.11.</w:t>
      </w:r>
      <w:r w:rsidR="00005800" w:rsidRPr="002879AF">
        <w:rPr>
          <w:rFonts w:eastAsia="Arial Unicode MS" w:cs="Arial"/>
          <w:color w:val="000000"/>
          <w:kern w:val="2"/>
          <w:sz w:val="24"/>
          <w:szCs w:val="24"/>
          <w:lang w:val="sr-Cyrl-RS"/>
        </w:rPr>
        <w:t>201</w:t>
      </w:r>
      <w:r w:rsidR="002B365A" w:rsidRPr="002879AF">
        <w:rPr>
          <w:rFonts w:eastAsia="Arial Unicode MS" w:cs="Arial"/>
          <w:color w:val="000000"/>
          <w:kern w:val="2"/>
          <w:sz w:val="24"/>
          <w:szCs w:val="24"/>
          <w:lang w:val="sr-Cyrl-RS"/>
        </w:rPr>
        <w:t>7</w:t>
      </w:r>
      <w:r w:rsidR="00005800" w:rsidRPr="002879AF">
        <w:rPr>
          <w:rFonts w:eastAsia="Arial Unicode MS" w:cs="Arial"/>
          <w:color w:val="000000"/>
          <w:kern w:val="2"/>
          <w:sz w:val="24"/>
          <w:szCs w:val="24"/>
          <w:lang w:val="sr-Cyrl-RS"/>
        </w:rPr>
        <w:t xml:space="preserve">. </w:t>
      </w:r>
      <w:r w:rsidR="00261778" w:rsidRPr="002879AF">
        <w:rPr>
          <w:rFonts w:eastAsia="Arial Unicode MS" w:cs="Arial"/>
          <w:color w:val="000000"/>
          <w:kern w:val="2"/>
          <w:sz w:val="24"/>
          <w:szCs w:val="24"/>
          <w:lang w:val="sr-Cyrl-RS"/>
        </w:rPr>
        <w:t>године припремљена је:</w:t>
      </w:r>
    </w:p>
    <w:p w14:paraId="76A91492" w14:textId="77777777" w:rsidR="00261778" w:rsidRPr="002879AF" w:rsidRDefault="00261778" w:rsidP="000C50A0">
      <w:pPr>
        <w:pStyle w:val="BodyText"/>
        <w:spacing w:before="0"/>
        <w:rPr>
          <w:rFonts w:cs="Arial"/>
          <w:b/>
          <w:spacing w:val="80"/>
          <w:szCs w:val="24"/>
          <w:lang w:val="sr-Cyrl-RS"/>
        </w:rPr>
      </w:pPr>
    </w:p>
    <w:p w14:paraId="4F8722D8" w14:textId="77777777" w:rsidR="000C50A0" w:rsidRPr="002879AF" w:rsidRDefault="000C50A0" w:rsidP="000C50A0">
      <w:pPr>
        <w:pStyle w:val="BodyText"/>
        <w:spacing w:before="0"/>
        <w:rPr>
          <w:rFonts w:cs="Arial"/>
          <w:b/>
          <w:spacing w:val="80"/>
          <w:szCs w:val="24"/>
          <w:lang w:val="sr-Cyrl-RS"/>
        </w:rPr>
      </w:pPr>
    </w:p>
    <w:p w14:paraId="0E509169" w14:textId="77777777" w:rsidR="00210557" w:rsidRPr="002879AF" w:rsidRDefault="00210557" w:rsidP="00781B02">
      <w:pPr>
        <w:jc w:val="center"/>
        <w:rPr>
          <w:b/>
          <w:lang w:val="sr-Cyrl-RS"/>
        </w:rPr>
      </w:pPr>
      <w:bookmarkStart w:id="7" w:name="_Toc441215598"/>
      <w:bookmarkStart w:id="8" w:name="_Toc441651537"/>
      <w:bookmarkStart w:id="9" w:name="_Toc442559874"/>
      <w:r w:rsidRPr="002879AF">
        <w:rPr>
          <w:b/>
          <w:lang w:val="sr-Cyrl-RS"/>
        </w:rPr>
        <w:t>КОНКУРСНА ДОКУМЕНТАЦИЈА</w:t>
      </w:r>
      <w:bookmarkEnd w:id="7"/>
      <w:bookmarkEnd w:id="8"/>
      <w:bookmarkEnd w:id="9"/>
    </w:p>
    <w:p w14:paraId="43E733EC" w14:textId="77777777" w:rsidR="00210557" w:rsidRPr="002879AF" w:rsidRDefault="00D516F7" w:rsidP="00210557">
      <w:pPr>
        <w:jc w:val="center"/>
        <w:rPr>
          <w:rFonts w:cs="Arial"/>
          <w:sz w:val="24"/>
          <w:szCs w:val="24"/>
          <w:lang w:val="sr-Cyrl-RS"/>
        </w:rPr>
      </w:pPr>
      <w:r w:rsidRPr="002879AF">
        <w:rPr>
          <w:rFonts w:cs="Arial"/>
          <w:sz w:val="24"/>
          <w:szCs w:val="24"/>
          <w:lang w:val="sr-Cyrl-RS"/>
        </w:rPr>
        <w:t xml:space="preserve">за подношење понуда </w:t>
      </w:r>
      <w:r w:rsidR="00210557" w:rsidRPr="002879AF">
        <w:rPr>
          <w:rFonts w:cs="Arial"/>
          <w:sz w:val="24"/>
          <w:szCs w:val="24"/>
          <w:lang w:val="sr-Cyrl-RS"/>
        </w:rPr>
        <w:t xml:space="preserve">у </w:t>
      </w:r>
      <w:r w:rsidR="00010E49" w:rsidRPr="00CB7077">
        <w:rPr>
          <w:rFonts w:cs="Arial"/>
          <w:sz w:val="24"/>
          <w:szCs w:val="24"/>
          <w:lang w:val="sr-Cyrl-RS"/>
        </w:rPr>
        <w:t xml:space="preserve">отвореном </w:t>
      </w:r>
      <w:r w:rsidR="00210557" w:rsidRPr="002879AF">
        <w:rPr>
          <w:rFonts w:cs="Arial"/>
          <w:sz w:val="24"/>
          <w:szCs w:val="24"/>
          <w:lang w:val="sr-Cyrl-RS"/>
        </w:rPr>
        <w:t xml:space="preserve">поступку </w:t>
      </w:r>
    </w:p>
    <w:p w14:paraId="18A512CA" w14:textId="77777777" w:rsidR="00EA539C" w:rsidRPr="00EA539C" w:rsidRDefault="00210557" w:rsidP="00781B02">
      <w:pPr>
        <w:jc w:val="center"/>
        <w:rPr>
          <w:lang w:val="sr-Cyrl-RS"/>
        </w:rPr>
      </w:pPr>
      <w:bookmarkStart w:id="10" w:name="_Toc441215599"/>
      <w:bookmarkStart w:id="11" w:name="_Toc441651538"/>
      <w:bookmarkStart w:id="12" w:name="_Toc442559875"/>
      <w:r w:rsidRPr="00EA539C">
        <w:rPr>
          <w:lang w:val="sr-Cyrl-RS"/>
        </w:rPr>
        <w:t xml:space="preserve">за јавну набавку </w:t>
      </w:r>
      <w:r w:rsidR="00A63575" w:rsidRPr="00EA539C">
        <w:rPr>
          <w:lang w:val="sr-Cyrl-RS"/>
        </w:rPr>
        <w:t xml:space="preserve">услуга </w:t>
      </w:r>
    </w:p>
    <w:p w14:paraId="0456175E" w14:textId="6510BDC9" w:rsidR="00EA539C" w:rsidRDefault="00EA539C" w:rsidP="00EA539C">
      <w:pPr>
        <w:jc w:val="center"/>
        <w:rPr>
          <w:b/>
          <w:lang w:val="sr-Cyrl-RS"/>
        </w:rPr>
      </w:pPr>
      <w:r w:rsidRPr="00EA539C">
        <w:rPr>
          <w:b/>
        </w:rPr>
        <w:t>A</w:t>
      </w:r>
      <w:r w:rsidRPr="00EA539C">
        <w:rPr>
          <w:b/>
          <w:lang w:val="sr-Cyrl-RS"/>
        </w:rPr>
        <w:t>НАЛИЗА ФИНАНСИЈСКОГ ПОСЛОВАЊА</w:t>
      </w:r>
    </w:p>
    <w:p w14:paraId="17BFC937" w14:textId="5CEF5806" w:rsidR="00210557" w:rsidRPr="00EA539C" w:rsidRDefault="00EA539C" w:rsidP="00EA539C">
      <w:pPr>
        <w:jc w:val="center"/>
        <w:rPr>
          <w:b/>
          <w:lang w:val="sr-Cyrl-RS"/>
        </w:rPr>
      </w:pPr>
      <w:r>
        <w:rPr>
          <w:b/>
          <w:lang w:val="sr-Cyrl-RS"/>
        </w:rPr>
        <w:t xml:space="preserve">ЈН </w:t>
      </w:r>
      <w:r w:rsidR="00210557" w:rsidRPr="002879AF">
        <w:rPr>
          <w:b/>
          <w:lang w:val="sr-Cyrl-RS"/>
        </w:rPr>
        <w:t>бр</w:t>
      </w:r>
      <w:bookmarkEnd w:id="10"/>
      <w:bookmarkEnd w:id="11"/>
      <w:bookmarkEnd w:id="12"/>
      <w:r>
        <w:rPr>
          <w:b/>
          <w:lang w:val="sr-Cyrl-RS"/>
        </w:rPr>
        <w:t xml:space="preserve">. </w:t>
      </w:r>
      <w:r w:rsidR="009003E8">
        <w:rPr>
          <w:b/>
        </w:rPr>
        <w:t>1000/0108/2017</w:t>
      </w:r>
    </w:p>
    <w:p w14:paraId="33970CB6" w14:textId="77777777" w:rsidR="009D3699" w:rsidRPr="002879AF" w:rsidRDefault="009D3699" w:rsidP="000C50A0">
      <w:pPr>
        <w:pStyle w:val="BodyText"/>
        <w:spacing w:before="0"/>
        <w:rPr>
          <w:rFonts w:cs="Arial"/>
          <w:i/>
          <w:color w:val="00B0F0"/>
          <w:szCs w:val="24"/>
          <w:lang w:val="sr-Cyrl-RS"/>
        </w:rPr>
      </w:pPr>
    </w:p>
    <w:p w14:paraId="44CF71C4" w14:textId="77777777" w:rsidR="009D3699" w:rsidRPr="002879AF" w:rsidRDefault="009D3699" w:rsidP="000C50A0">
      <w:pPr>
        <w:pStyle w:val="BodyText"/>
        <w:spacing w:before="0"/>
        <w:rPr>
          <w:rFonts w:cs="Arial"/>
          <w:i/>
          <w:color w:val="00B0F0"/>
          <w:szCs w:val="24"/>
          <w:lang w:val="sr-Cyrl-RS"/>
        </w:rPr>
      </w:pPr>
    </w:p>
    <w:p w14:paraId="654C4943" w14:textId="77777777" w:rsidR="009D3699" w:rsidRPr="002879AF" w:rsidRDefault="009D3699" w:rsidP="000C50A0">
      <w:pPr>
        <w:pStyle w:val="BodyText"/>
        <w:spacing w:before="0"/>
        <w:rPr>
          <w:rFonts w:cs="Arial"/>
          <w:i/>
          <w:color w:val="00B0F0"/>
          <w:szCs w:val="24"/>
          <w:lang w:val="sr-Cyrl-RS"/>
        </w:rPr>
      </w:pPr>
    </w:p>
    <w:p w14:paraId="3AA3801C" w14:textId="77777777" w:rsidR="00C62AA7" w:rsidRPr="002879AF" w:rsidRDefault="00C62AA7" w:rsidP="00C62AA7">
      <w:pPr>
        <w:pStyle w:val="Title"/>
        <w:rPr>
          <w:szCs w:val="24"/>
          <w:lang w:val="sr-Cyrl-RS"/>
        </w:rPr>
      </w:pPr>
      <w:r w:rsidRPr="002879AF">
        <w:rPr>
          <w:szCs w:val="24"/>
          <w:lang w:val="sr-Cyrl-RS"/>
        </w:rPr>
        <w:t>Садржај конкурсне документације:</w:t>
      </w:r>
    </w:p>
    <w:p w14:paraId="2D7673CF" w14:textId="4390E21C" w:rsidR="00C62AA7" w:rsidRPr="002879AF" w:rsidRDefault="00C62AA7" w:rsidP="00C62AA7">
      <w:pPr>
        <w:pStyle w:val="Title"/>
        <w:rPr>
          <w:b w:val="0"/>
          <w:szCs w:val="24"/>
          <w:lang w:val="sr-Cyrl-RS"/>
        </w:rPr>
      </w:pPr>
      <w:r w:rsidRPr="002879AF">
        <w:rPr>
          <w:lang w:val="sr-Cyrl-RS"/>
        </w:rPr>
        <w:tab/>
      </w:r>
      <w:r w:rsidRPr="002879AF">
        <w:rPr>
          <w:lang w:val="sr-Cyrl-RS"/>
        </w:rPr>
        <w:tab/>
      </w:r>
      <w:r w:rsidRPr="002879AF">
        <w:rPr>
          <w:lang w:val="sr-Cyrl-RS"/>
        </w:rPr>
        <w:tab/>
      </w:r>
      <w:r w:rsidRPr="002879AF">
        <w:rPr>
          <w:lang w:val="sr-Cyrl-RS"/>
        </w:rPr>
        <w:tab/>
      </w:r>
      <w:r w:rsidRPr="002879AF">
        <w:rPr>
          <w:lang w:val="sr-Cyrl-RS"/>
        </w:rPr>
        <w:tab/>
      </w:r>
      <w:r w:rsidRPr="002879AF">
        <w:rPr>
          <w:lang w:val="sr-Cyrl-RS"/>
        </w:rPr>
        <w:tab/>
      </w:r>
      <w:r w:rsidRPr="002879AF">
        <w:rPr>
          <w:lang w:val="sr-Cyrl-RS"/>
        </w:rPr>
        <w:tab/>
      </w:r>
      <w:r w:rsidRPr="002879AF">
        <w:rPr>
          <w:lang w:val="sr-Cyrl-RS"/>
        </w:rPr>
        <w:tab/>
      </w:r>
      <w:r w:rsidRPr="002879AF">
        <w:rPr>
          <w:lang w:val="sr-Cyrl-RS"/>
        </w:rPr>
        <w:tab/>
      </w:r>
      <w:r w:rsidRPr="002879AF">
        <w:rPr>
          <w:lang w:val="sr-Cyrl-RS"/>
        </w:rPr>
        <w:tab/>
      </w:r>
      <w:r w:rsidRPr="002879AF">
        <w:rPr>
          <w:lang w:val="sr-Cyrl-RS"/>
        </w:rPr>
        <w:tab/>
        <w:t xml:space="preserve">    </w:t>
      </w:r>
      <w:r w:rsidRPr="002879AF">
        <w:rPr>
          <w:b w:val="0"/>
          <w:lang w:val="sr-Cyrl-RS"/>
        </w:rPr>
        <w:tab/>
        <w:t xml:space="preserve">                              </w:t>
      </w:r>
    </w:p>
    <w:tbl>
      <w:tblPr>
        <w:tblW w:w="89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19"/>
        <w:gridCol w:w="8319"/>
      </w:tblGrid>
      <w:tr w:rsidR="00144616" w:rsidRPr="00CB7077" w14:paraId="5D621609" w14:textId="77777777" w:rsidTr="00144616">
        <w:trPr>
          <w:trHeight w:val="405"/>
        </w:trPr>
        <w:tc>
          <w:tcPr>
            <w:tcW w:w="619" w:type="dxa"/>
          </w:tcPr>
          <w:p w14:paraId="3445AA89" w14:textId="77777777" w:rsidR="00144616" w:rsidRPr="002879AF" w:rsidRDefault="00144616" w:rsidP="004C3B38">
            <w:pPr>
              <w:tabs>
                <w:tab w:val="left" w:pos="360"/>
                <w:tab w:val="left" w:pos="567"/>
                <w:tab w:val="right" w:leader="dot" w:pos="9639"/>
              </w:tabs>
              <w:jc w:val="center"/>
              <w:rPr>
                <w:rFonts w:cs="Arial"/>
                <w:sz w:val="24"/>
                <w:szCs w:val="24"/>
                <w:lang w:val="sr-Cyrl-RS"/>
              </w:rPr>
            </w:pPr>
            <w:r w:rsidRPr="002879AF">
              <w:rPr>
                <w:rFonts w:cs="Arial"/>
                <w:sz w:val="24"/>
                <w:szCs w:val="24"/>
                <w:lang w:val="sr-Cyrl-RS"/>
              </w:rPr>
              <w:t>1.</w:t>
            </w:r>
          </w:p>
        </w:tc>
        <w:tc>
          <w:tcPr>
            <w:tcW w:w="8319" w:type="dxa"/>
          </w:tcPr>
          <w:p w14:paraId="6FAC178B" w14:textId="77777777" w:rsidR="00144616" w:rsidRPr="00CB7077" w:rsidRDefault="00144616" w:rsidP="004C3B38">
            <w:pPr>
              <w:tabs>
                <w:tab w:val="left" w:pos="360"/>
                <w:tab w:val="left" w:pos="567"/>
                <w:tab w:val="right" w:leader="dot" w:pos="9639"/>
              </w:tabs>
              <w:rPr>
                <w:rFonts w:cs="Arial"/>
                <w:sz w:val="24"/>
                <w:szCs w:val="24"/>
                <w:lang w:val="sr-Cyrl-RS"/>
              </w:rPr>
            </w:pPr>
            <w:r w:rsidRPr="00CB7077">
              <w:rPr>
                <w:rFonts w:cs="Arial"/>
                <w:sz w:val="24"/>
                <w:szCs w:val="24"/>
                <w:lang w:val="sr-Cyrl-RS"/>
              </w:rPr>
              <w:t>Општи подаци о јавној набавци</w:t>
            </w:r>
          </w:p>
        </w:tc>
      </w:tr>
      <w:tr w:rsidR="00144616" w:rsidRPr="00CB7077" w14:paraId="5F3140FB" w14:textId="77777777" w:rsidTr="00144616">
        <w:trPr>
          <w:trHeight w:val="405"/>
        </w:trPr>
        <w:tc>
          <w:tcPr>
            <w:tcW w:w="619" w:type="dxa"/>
          </w:tcPr>
          <w:p w14:paraId="16F43CE0" w14:textId="77777777" w:rsidR="00144616" w:rsidRPr="00CB7077" w:rsidRDefault="00144616" w:rsidP="004C3B38">
            <w:pPr>
              <w:tabs>
                <w:tab w:val="left" w:pos="360"/>
                <w:tab w:val="left" w:pos="567"/>
                <w:tab w:val="right" w:leader="dot" w:pos="9639"/>
              </w:tabs>
              <w:jc w:val="center"/>
              <w:rPr>
                <w:rFonts w:cs="Arial"/>
                <w:sz w:val="24"/>
                <w:szCs w:val="24"/>
                <w:lang w:val="sr-Cyrl-RS"/>
              </w:rPr>
            </w:pPr>
            <w:r w:rsidRPr="00CB7077">
              <w:rPr>
                <w:rFonts w:cs="Arial"/>
                <w:sz w:val="24"/>
                <w:szCs w:val="24"/>
                <w:lang w:val="sr-Cyrl-RS"/>
              </w:rPr>
              <w:t>2.</w:t>
            </w:r>
          </w:p>
        </w:tc>
        <w:tc>
          <w:tcPr>
            <w:tcW w:w="8319" w:type="dxa"/>
          </w:tcPr>
          <w:p w14:paraId="32D01C8A" w14:textId="77777777" w:rsidR="00144616" w:rsidRPr="00CB7077" w:rsidRDefault="00144616" w:rsidP="004C3B38">
            <w:pPr>
              <w:tabs>
                <w:tab w:val="left" w:pos="317"/>
                <w:tab w:val="left" w:pos="360"/>
                <w:tab w:val="right" w:leader="dot" w:pos="9639"/>
              </w:tabs>
              <w:rPr>
                <w:rFonts w:cs="Arial"/>
                <w:sz w:val="24"/>
                <w:szCs w:val="24"/>
                <w:lang w:val="sr-Cyrl-RS"/>
              </w:rPr>
            </w:pPr>
            <w:r w:rsidRPr="00CB7077">
              <w:rPr>
                <w:rFonts w:cs="Arial"/>
                <w:sz w:val="24"/>
                <w:szCs w:val="24"/>
                <w:lang w:val="sr-Cyrl-RS"/>
              </w:rPr>
              <w:t>Подаци о предмету набавке</w:t>
            </w:r>
          </w:p>
        </w:tc>
      </w:tr>
      <w:tr w:rsidR="00144616" w:rsidRPr="00CB7077" w14:paraId="2D0935D6" w14:textId="77777777" w:rsidTr="00144616">
        <w:trPr>
          <w:trHeight w:val="685"/>
        </w:trPr>
        <w:tc>
          <w:tcPr>
            <w:tcW w:w="619" w:type="dxa"/>
          </w:tcPr>
          <w:p w14:paraId="7F96BF90" w14:textId="77777777" w:rsidR="00144616" w:rsidRPr="00CB7077" w:rsidRDefault="00144616" w:rsidP="004C3B38">
            <w:pPr>
              <w:tabs>
                <w:tab w:val="left" w:pos="360"/>
                <w:tab w:val="left" w:pos="567"/>
                <w:tab w:val="right" w:leader="dot" w:pos="9639"/>
              </w:tabs>
              <w:jc w:val="center"/>
              <w:rPr>
                <w:rFonts w:cs="Arial"/>
                <w:sz w:val="24"/>
                <w:szCs w:val="24"/>
                <w:lang w:val="sr-Cyrl-RS"/>
              </w:rPr>
            </w:pPr>
            <w:r w:rsidRPr="00CB7077">
              <w:rPr>
                <w:rFonts w:cs="Arial"/>
                <w:sz w:val="24"/>
                <w:szCs w:val="24"/>
                <w:lang w:val="sr-Cyrl-RS"/>
              </w:rPr>
              <w:t>3.</w:t>
            </w:r>
          </w:p>
        </w:tc>
        <w:tc>
          <w:tcPr>
            <w:tcW w:w="8319" w:type="dxa"/>
          </w:tcPr>
          <w:p w14:paraId="553FE41B" w14:textId="77777777" w:rsidR="00144616" w:rsidRPr="00CB7077" w:rsidRDefault="00144616" w:rsidP="006F517A">
            <w:pPr>
              <w:tabs>
                <w:tab w:val="left" w:pos="317"/>
                <w:tab w:val="left" w:pos="360"/>
                <w:tab w:val="right" w:leader="dot" w:pos="9639"/>
              </w:tabs>
              <w:rPr>
                <w:rFonts w:cs="Arial"/>
                <w:sz w:val="24"/>
                <w:szCs w:val="24"/>
                <w:lang w:val="sr-Cyrl-RS"/>
              </w:rPr>
            </w:pPr>
            <w:r w:rsidRPr="00CB7077">
              <w:rPr>
                <w:rFonts w:cs="Arial"/>
                <w:sz w:val="24"/>
                <w:szCs w:val="24"/>
                <w:lang w:val="sr-Cyrl-RS"/>
              </w:rPr>
              <w:t>Техничка спецификација (врста, техничке карактеристике, квалитет, обим и опис услуга...)</w:t>
            </w:r>
          </w:p>
        </w:tc>
      </w:tr>
      <w:tr w:rsidR="00144616" w:rsidRPr="00CB7077" w14:paraId="39C30C22" w14:textId="77777777" w:rsidTr="00144616">
        <w:trPr>
          <w:trHeight w:val="685"/>
        </w:trPr>
        <w:tc>
          <w:tcPr>
            <w:tcW w:w="619" w:type="dxa"/>
          </w:tcPr>
          <w:p w14:paraId="55630CA9" w14:textId="77777777" w:rsidR="00144616" w:rsidRPr="00CB7077" w:rsidRDefault="00144616" w:rsidP="004C3B38">
            <w:pPr>
              <w:tabs>
                <w:tab w:val="left" w:pos="360"/>
                <w:tab w:val="left" w:pos="567"/>
                <w:tab w:val="right" w:leader="dot" w:pos="9639"/>
              </w:tabs>
              <w:jc w:val="center"/>
              <w:rPr>
                <w:rFonts w:cs="Arial"/>
                <w:sz w:val="24"/>
                <w:szCs w:val="24"/>
                <w:lang w:val="sr-Cyrl-RS"/>
              </w:rPr>
            </w:pPr>
            <w:r w:rsidRPr="002879AF">
              <w:rPr>
                <w:rFonts w:cs="Arial"/>
                <w:sz w:val="24"/>
                <w:szCs w:val="24"/>
                <w:lang w:val="sr-Cyrl-RS"/>
              </w:rPr>
              <w:t>4</w:t>
            </w:r>
            <w:r w:rsidRPr="00CB7077">
              <w:rPr>
                <w:rFonts w:cs="Arial"/>
                <w:sz w:val="24"/>
                <w:szCs w:val="24"/>
                <w:lang w:val="sr-Cyrl-RS"/>
              </w:rPr>
              <w:t>.</w:t>
            </w:r>
          </w:p>
        </w:tc>
        <w:tc>
          <w:tcPr>
            <w:tcW w:w="8319" w:type="dxa"/>
          </w:tcPr>
          <w:p w14:paraId="53E998E5" w14:textId="77777777" w:rsidR="00144616" w:rsidRPr="002879AF" w:rsidRDefault="00144616" w:rsidP="004C3B38">
            <w:pPr>
              <w:tabs>
                <w:tab w:val="left" w:pos="317"/>
                <w:tab w:val="left" w:pos="360"/>
                <w:tab w:val="right" w:leader="dot" w:pos="9639"/>
              </w:tabs>
              <w:rPr>
                <w:rFonts w:cs="Arial"/>
                <w:sz w:val="24"/>
                <w:szCs w:val="24"/>
                <w:lang w:val="sr-Cyrl-RS"/>
              </w:rPr>
            </w:pPr>
            <w:r w:rsidRPr="00CB7077">
              <w:rPr>
                <w:rFonts w:cs="Arial"/>
                <w:sz w:val="24"/>
                <w:szCs w:val="24"/>
                <w:lang w:val="sr-Cyrl-RS"/>
              </w:rPr>
              <w:t>Услови за учешће у поступку ЈН и упутство како се доказује испуњеност услова</w:t>
            </w:r>
          </w:p>
        </w:tc>
      </w:tr>
      <w:tr w:rsidR="00144616" w:rsidRPr="00CB7077" w14:paraId="353F0F63" w14:textId="77777777" w:rsidTr="00144616">
        <w:trPr>
          <w:trHeight w:val="405"/>
        </w:trPr>
        <w:tc>
          <w:tcPr>
            <w:tcW w:w="619" w:type="dxa"/>
          </w:tcPr>
          <w:p w14:paraId="0AB54427" w14:textId="77777777" w:rsidR="00144616" w:rsidRPr="00CB7077" w:rsidRDefault="00144616" w:rsidP="004C3B38">
            <w:pPr>
              <w:tabs>
                <w:tab w:val="left" w:pos="360"/>
                <w:tab w:val="left" w:pos="567"/>
                <w:tab w:val="right" w:leader="dot" w:pos="9639"/>
              </w:tabs>
              <w:jc w:val="center"/>
              <w:rPr>
                <w:rFonts w:cs="Arial"/>
                <w:sz w:val="24"/>
                <w:szCs w:val="24"/>
                <w:lang w:val="sr-Cyrl-RS"/>
              </w:rPr>
            </w:pPr>
            <w:r w:rsidRPr="00CB7077">
              <w:rPr>
                <w:rFonts w:cs="Arial"/>
                <w:sz w:val="24"/>
                <w:szCs w:val="24"/>
                <w:lang w:val="sr-Cyrl-RS"/>
              </w:rPr>
              <w:t>5.</w:t>
            </w:r>
          </w:p>
        </w:tc>
        <w:tc>
          <w:tcPr>
            <w:tcW w:w="8319" w:type="dxa"/>
          </w:tcPr>
          <w:p w14:paraId="670450CD" w14:textId="77777777" w:rsidR="00144616" w:rsidRPr="00CB7077" w:rsidRDefault="00144616" w:rsidP="004C3B38">
            <w:pPr>
              <w:tabs>
                <w:tab w:val="left" w:pos="317"/>
                <w:tab w:val="left" w:pos="360"/>
                <w:tab w:val="right" w:leader="dot" w:pos="9639"/>
              </w:tabs>
              <w:rPr>
                <w:rFonts w:cs="Arial"/>
                <w:sz w:val="24"/>
                <w:szCs w:val="24"/>
                <w:lang w:val="sr-Cyrl-RS"/>
              </w:rPr>
            </w:pPr>
            <w:r w:rsidRPr="00CB7077">
              <w:rPr>
                <w:rFonts w:cs="Arial"/>
                <w:sz w:val="24"/>
                <w:szCs w:val="24"/>
                <w:lang w:val="sr-Cyrl-RS"/>
              </w:rPr>
              <w:t>Критеријум за доделу уговора</w:t>
            </w:r>
          </w:p>
        </w:tc>
      </w:tr>
      <w:tr w:rsidR="00144616" w:rsidRPr="00CB7077" w14:paraId="553C32BB" w14:textId="77777777" w:rsidTr="00144616">
        <w:trPr>
          <w:trHeight w:val="405"/>
        </w:trPr>
        <w:tc>
          <w:tcPr>
            <w:tcW w:w="619" w:type="dxa"/>
          </w:tcPr>
          <w:p w14:paraId="4F3E2041" w14:textId="77777777" w:rsidR="00144616" w:rsidRPr="002879AF" w:rsidRDefault="00144616" w:rsidP="004C3B38">
            <w:pPr>
              <w:tabs>
                <w:tab w:val="left" w:pos="360"/>
                <w:tab w:val="left" w:pos="567"/>
                <w:tab w:val="right" w:leader="dot" w:pos="9639"/>
              </w:tabs>
              <w:jc w:val="center"/>
              <w:rPr>
                <w:rFonts w:cs="Arial"/>
                <w:sz w:val="24"/>
                <w:szCs w:val="24"/>
                <w:lang w:val="sr-Cyrl-RS"/>
              </w:rPr>
            </w:pPr>
            <w:r w:rsidRPr="00CB7077">
              <w:rPr>
                <w:rFonts w:cs="Arial"/>
                <w:sz w:val="24"/>
                <w:szCs w:val="24"/>
                <w:lang w:val="sr-Cyrl-RS"/>
              </w:rPr>
              <w:t>6</w:t>
            </w:r>
            <w:r w:rsidRPr="002879AF">
              <w:rPr>
                <w:rFonts w:cs="Arial"/>
                <w:sz w:val="24"/>
                <w:szCs w:val="24"/>
                <w:lang w:val="sr-Cyrl-RS"/>
              </w:rPr>
              <w:t>.</w:t>
            </w:r>
          </w:p>
        </w:tc>
        <w:tc>
          <w:tcPr>
            <w:tcW w:w="8319" w:type="dxa"/>
          </w:tcPr>
          <w:p w14:paraId="1D684EE8" w14:textId="77777777" w:rsidR="00144616" w:rsidRPr="00CB7077" w:rsidRDefault="00144616" w:rsidP="004C3B38">
            <w:pPr>
              <w:tabs>
                <w:tab w:val="left" w:pos="360"/>
                <w:tab w:val="left" w:pos="567"/>
                <w:tab w:val="right" w:leader="dot" w:pos="9639"/>
              </w:tabs>
              <w:rPr>
                <w:rFonts w:cs="Arial"/>
                <w:sz w:val="24"/>
                <w:szCs w:val="24"/>
                <w:lang w:val="sr-Cyrl-RS"/>
              </w:rPr>
            </w:pPr>
            <w:r w:rsidRPr="00CB7077">
              <w:rPr>
                <w:rFonts w:cs="Arial"/>
                <w:sz w:val="24"/>
                <w:szCs w:val="24"/>
                <w:lang w:val="sr-Cyrl-RS"/>
              </w:rPr>
              <w:t>Упутство понуђачима како да сачине понуду</w:t>
            </w:r>
          </w:p>
        </w:tc>
      </w:tr>
      <w:tr w:rsidR="00144616" w:rsidRPr="00CB7077" w14:paraId="73B1AE6B" w14:textId="77777777" w:rsidTr="00144616">
        <w:trPr>
          <w:trHeight w:val="405"/>
        </w:trPr>
        <w:tc>
          <w:tcPr>
            <w:tcW w:w="619" w:type="dxa"/>
          </w:tcPr>
          <w:p w14:paraId="01730056" w14:textId="77777777" w:rsidR="00144616" w:rsidRPr="002879AF" w:rsidRDefault="00144616" w:rsidP="004C3B38">
            <w:pPr>
              <w:tabs>
                <w:tab w:val="left" w:pos="360"/>
                <w:tab w:val="left" w:pos="567"/>
                <w:tab w:val="right" w:leader="dot" w:pos="9639"/>
              </w:tabs>
              <w:jc w:val="center"/>
              <w:rPr>
                <w:rFonts w:cs="Arial"/>
                <w:sz w:val="24"/>
                <w:szCs w:val="24"/>
                <w:lang w:val="sr-Cyrl-RS"/>
              </w:rPr>
            </w:pPr>
            <w:r w:rsidRPr="00CB7077">
              <w:rPr>
                <w:rFonts w:cs="Arial"/>
                <w:sz w:val="24"/>
                <w:szCs w:val="24"/>
                <w:lang w:val="sr-Cyrl-RS"/>
              </w:rPr>
              <w:t>7</w:t>
            </w:r>
            <w:r w:rsidRPr="002879AF">
              <w:rPr>
                <w:rFonts w:cs="Arial"/>
                <w:sz w:val="24"/>
                <w:szCs w:val="24"/>
                <w:lang w:val="sr-Cyrl-RS"/>
              </w:rPr>
              <w:t>.</w:t>
            </w:r>
          </w:p>
        </w:tc>
        <w:tc>
          <w:tcPr>
            <w:tcW w:w="8319" w:type="dxa"/>
          </w:tcPr>
          <w:p w14:paraId="33E092E6" w14:textId="77777777" w:rsidR="00144616" w:rsidRPr="00CB7077" w:rsidRDefault="00144616" w:rsidP="00AE48D5">
            <w:pPr>
              <w:tabs>
                <w:tab w:val="left" w:pos="360"/>
                <w:tab w:val="left" w:pos="567"/>
                <w:tab w:val="right" w:leader="dot" w:pos="9639"/>
              </w:tabs>
              <w:rPr>
                <w:rFonts w:cs="Arial"/>
                <w:sz w:val="24"/>
                <w:szCs w:val="24"/>
                <w:lang w:val="sr-Cyrl-RS"/>
              </w:rPr>
            </w:pPr>
            <w:r w:rsidRPr="00CB7077">
              <w:rPr>
                <w:rFonts w:cs="Arial"/>
                <w:sz w:val="24"/>
                <w:szCs w:val="24"/>
                <w:lang w:val="sr-Cyrl-RS"/>
              </w:rPr>
              <w:t xml:space="preserve">Обрасци </w:t>
            </w:r>
          </w:p>
        </w:tc>
      </w:tr>
      <w:tr w:rsidR="00144616" w:rsidRPr="00CB7077" w14:paraId="57780A61" w14:textId="77777777" w:rsidTr="00144616">
        <w:trPr>
          <w:trHeight w:val="390"/>
        </w:trPr>
        <w:tc>
          <w:tcPr>
            <w:tcW w:w="619" w:type="dxa"/>
          </w:tcPr>
          <w:p w14:paraId="027D2EF8" w14:textId="77777777" w:rsidR="00144616" w:rsidRPr="00CB7077" w:rsidRDefault="00144616" w:rsidP="004C3B38">
            <w:pPr>
              <w:tabs>
                <w:tab w:val="left" w:pos="360"/>
                <w:tab w:val="left" w:pos="567"/>
                <w:tab w:val="right" w:leader="dot" w:pos="9639"/>
              </w:tabs>
              <w:jc w:val="center"/>
              <w:rPr>
                <w:rFonts w:cs="Arial"/>
                <w:sz w:val="24"/>
                <w:szCs w:val="24"/>
                <w:lang w:val="sr-Cyrl-RS"/>
              </w:rPr>
            </w:pPr>
            <w:r w:rsidRPr="00CB7077">
              <w:rPr>
                <w:rFonts w:cs="Arial"/>
                <w:sz w:val="24"/>
                <w:szCs w:val="24"/>
                <w:lang w:val="sr-Cyrl-RS"/>
              </w:rPr>
              <w:t>8.</w:t>
            </w:r>
          </w:p>
        </w:tc>
        <w:tc>
          <w:tcPr>
            <w:tcW w:w="8319" w:type="dxa"/>
          </w:tcPr>
          <w:p w14:paraId="177F8962" w14:textId="77777777" w:rsidR="00144616" w:rsidRPr="00CB7077" w:rsidRDefault="00144616" w:rsidP="004C3B38">
            <w:pPr>
              <w:tabs>
                <w:tab w:val="left" w:pos="360"/>
                <w:tab w:val="left" w:pos="567"/>
                <w:tab w:val="right" w:leader="dot" w:pos="9639"/>
              </w:tabs>
              <w:rPr>
                <w:rFonts w:cs="Arial"/>
                <w:sz w:val="24"/>
                <w:szCs w:val="24"/>
                <w:lang w:val="sr-Cyrl-RS"/>
              </w:rPr>
            </w:pPr>
            <w:r w:rsidRPr="00CB7077">
              <w:rPr>
                <w:rFonts w:cs="Arial"/>
                <w:sz w:val="24"/>
                <w:szCs w:val="24"/>
                <w:lang w:val="sr-Cyrl-RS"/>
              </w:rPr>
              <w:t>Модел уговора</w:t>
            </w:r>
          </w:p>
        </w:tc>
      </w:tr>
    </w:tbl>
    <w:p w14:paraId="33330A2C" w14:textId="77777777" w:rsidR="009D3699" w:rsidRPr="002879AF" w:rsidRDefault="009D3699" w:rsidP="000C50A0">
      <w:pPr>
        <w:pStyle w:val="BodyText"/>
        <w:spacing w:before="0"/>
        <w:rPr>
          <w:rFonts w:cs="Arial"/>
          <w:b/>
          <w:spacing w:val="80"/>
          <w:szCs w:val="24"/>
          <w:highlight w:val="yellow"/>
          <w:lang w:val="sr-Cyrl-RS"/>
        </w:rPr>
      </w:pPr>
    </w:p>
    <w:p w14:paraId="283F1A66" w14:textId="77777777" w:rsidR="00144616" w:rsidRDefault="00144616" w:rsidP="00C53AC6">
      <w:pPr>
        <w:jc w:val="right"/>
        <w:rPr>
          <w:rFonts w:cs="Arial"/>
          <w:bCs/>
          <w:noProof/>
          <w:sz w:val="24"/>
          <w:szCs w:val="24"/>
          <w:lang w:val="sr-Cyrl-RS"/>
        </w:rPr>
      </w:pPr>
    </w:p>
    <w:p w14:paraId="17E486CF" w14:textId="77777777" w:rsidR="00144616" w:rsidRDefault="00144616" w:rsidP="00C53AC6">
      <w:pPr>
        <w:jc w:val="right"/>
        <w:rPr>
          <w:rFonts w:cs="Arial"/>
          <w:bCs/>
          <w:noProof/>
          <w:sz w:val="24"/>
          <w:szCs w:val="24"/>
          <w:lang w:val="sr-Cyrl-RS"/>
        </w:rPr>
      </w:pPr>
    </w:p>
    <w:p w14:paraId="35147F2D" w14:textId="77777777" w:rsidR="00144616" w:rsidRDefault="00144616" w:rsidP="00C53AC6">
      <w:pPr>
        <w:jc w:val="right"/>
        <w:rPr>
          <w:rFonts w:cs="Arial"/>
          <w:bCs/>
          <w:noProof/>
          <w:sz w:val="24"/>
          <w:szCs w:val="24"/>
          <w:lang w:val="sr-Cyrl-RS"/>
        </w:rPr>
      </w:pPr>
    </w:p>
    <w:p w14:paraId="6E5FC23A" w14:textId="77777777" w:rsidR="00144616" w:rsidRDefault="00144616" w:rsidP="00C53AC6">
      <w:pPr>
        <w:jc w:val="right"/>
        <w:rPr>
          <w:rFonts w:cs="Arial"/>
          <w:bCs/>
          <w:noProof/>
          <w:sz w:val="24"/>
          <w:szCs w:val="24"/>
          <w:lang w:val="sr-Cyrl-RS"/>
        </w:rPr>
      </w:pPr>
    </w:p>
    <w:p w14:paraId="6AAB25F3" w14:textId="77777777" w:rsidR="00144616" w:rsidRDefault="00144616" w:rsidP="00C53AC6">
      <w:pPr>
        <w:jc w:val="right"/>
        <w:rPr>
          <w:rFonts w:cs="Arial"/>
          <w:bCs/>
          <w:noProof/>
          <w:sz w:val="24"/>
          <w:szCs w:val="24"/>
          <w:lang w:val="sr-Cyrl-RS"/>
        </w:rPr>
      </w:pPr>
    </w:p>
    <w:p w14:paraId="481A1925" w14:textId="374AE681" w:rsidR="00F5264D" w:rsidRPr="00144616" w:rsidRDefault="00C53AC6" w:rsidP="00C53AC6">
      <w:pPr>
        <w:jc w:val="right"/>
        <w:rPr>
          <w:rFonts w:cs="Arial"/>
          <w:color w:val="548DD4" w:themeColor="text2" w:themeTint="99"/>
          <w:sz w:val="24"/>
          <w:szCs w:val="24"/>
        </w:rPr>
      </w:pPr>
      <w:r w:rsidRPr="00E235DC">
        <w:rPr>
          <w:rFonts w:cs="Arial"/>
          <w:bCs/>
          <w:noProof/>
          <w:sz w:val="24"/>
          <w:szCs w:val="24"/>
          <w:lang w:val="sr-Cyrl-RS"/>
        </w:rPr>
        <w:t xml:space="preserve">Укупан број страна документације: </w:t>
      </w:r>
      <w:r w:rsidR="00144616">
        <w:rPr>
          <w:rFonts w:cs="Arial"/>
          <w:bCs/>
          <w:noProof/>
          <w:sz w:val="24"/>
          <w:szCs w:val="24"/>
        </w:rPr>
        <w:t>98</w:t>
      </w:r>
    </w:p>
    <w:p w14:paraId="2C436E25" w14:textId="77777777" w:rsidR="001853E1" w:rsidRPr="002879AF" w:rsidRDefault="001853E1" w:rsidP="000C50A0">
      <w:pPr>
        <w:pStyle w:val="BodyText"/>
        <w:spacing w:before="0"/>
        <w:rPr>
          <w:rFonts w:cs="Arial"/>
          <w:szCs w:val="24"/>
          <w:lang w:val="sr-Cyrl-RS"/>
        </w:rPr>
      </w:pPr>
    </w:p>
    <w:p w14:paraId="31E542C8" w14:textId="77777777" w:rsidR="00FA0E61" w:rsidRPr="002879AF" w:rsidRDefault="00473AD5" w:rsidP="00485720">
      <w:pPr>
        <w:pStyle w:val="Heading10"/>
        <w:numPr>
          <w:ilvl w:val="0"/>
          <w:numId w:val="20"/>
        </w:numPr>
        <w:rPr>
          <w:rFonts w:cs="Arial"/>
          <w:sz w:val="24"/>
          <w:szCs w:val="24"/>
          <w:lang w:val="sr-Cyrl-RS"/>
        </w:rPr>
      </w:pPr>
      <w:r w:rsidRPr="002879AF">
        <w:rPr>
          <w:rFonts w:cs="Arial"/>
          <w:sz w:val="24"/>
          <w:szCs w:val="24"/>
          <w:lang w:val="sr-Cyrl-RS"/>
        </w:rPr>
        <w:br w:type="page"/>
      </w:r>
      <w:bookmarkStart w:id="13" w:name="_Toc430335136"/>
      <w:bookmarkStart w:id="14" w:name="_Toc442559876"/>
      <w:bookmarkStart w:id="15" w:name="_Toc427817447"/>
      <w:r w:rsidR="00FA0E61" w:rsidRPr="002879AF">
        <w:rPr>
          <w:rFonts w:cs="Arial"/>
          <w:sz w:val="24"/>
          <w:szCs w:val="24"/>
          <w:lang w:val="sr-Cyrl-RS"/>
        </w:rPr>
        <w:lastRenderedPageBreak/>
        <w:t>ОПШТИ ПОДАЦИ О ЈАВНОЈ НАБАВЦИ</w:t>
      </w:r>
      <w:bookmarkEnd w:id="13"/>
      <w:bookmarkEnd w:id="14"/>
    </w:p>
    <w:p w14:paraId="433FB51E" w14:textId="77777777" w:rsidR="004276AD" w:rsidRPr="002879AF" w:rsidRDefault="004276AD" w:rsidP="002E12CC">
      <w:pPr>
        <w:tabs>
          <w:tab w:val="left" w:pos="1134"/>
        </w:tabs>
        <w:rPr>
          <w:rFonts w:cs="Arial"/>
          <w:color w:val="FF0000"/>
          <w:sz w:val="24"/>
          <w:szCs w:val="24"/>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CB7077" w14:paraId="304D3C30" w14:textId="77777777" w:rsidTr="002E12CC">
        <w:tc>
          <w:tcPr>
            <w:tcW w:w="3032" w:type="dxa"/>
            <w:shd w:val="clear" w:color="auto" w:fill="auto"/>
          </w:tcPr>
          <w:p w14:paraId="7E141E28" w14:textId="77777777" w:rsidR="002E12CC" w:rsidRPr="002879AF" w:rsidRDefault="002E12CC" w:rsidP="004276AD">
            <w:pPr>
              <w:autoSpaceDE w:val="0"/>
              <w:autoSpaceDN w:val="0"/>
              <w:adjustRightInd w:val="0"/>
              <w:jc w:val="center"/>
              <w:rPr>
                <w:rFonts w:eastAsia="TimesNewRomanPSMT" w:cs="Arial"/>
                <w:bCs/>
                <w:sz w:val="24"/>
                <w:szCs w:val="24"/>
                <w:lang w:val="sr-Cyrl-RS"/>
              </w:rPr>
            </w:pPr>
          </w:p>
          <w:p w14:paraId="64D5D1B3" w14:textId="77777777" w:rsidR="002E12CC" w:rsidRPr="002879AF" w:rsidRDefault="002E12CC" w:rsidP="004276AD">
            <w:pPr>
              <w:autoSpaceDE w:val="0"/>
              <w:autoSpaceDN w:val="0"/>
              <w:adjustRightInd w:val="0"/>
              <w:jc w:val="center"/>
              <w:rPr>
                <w:rFonts w:eastAsia="TimesNewRomanPSMT" w:cs="Arial"/>
                <w:bCs/>
                <w:sz w:val="24"/>
                <w:szCs w:val="24"/>
                <w:lang w:val="sr-Cyrl-RS"/>
              </w:rPr>
            </w:pPr>
          </w:p>
          <w:p w14:paraId="79DAB2E4" w14:textId="77777777" w:rsidR="004276AD" w:rsidRPr="002879AF" w:rsidRDefault="004276AD" w:rsidP="004276AD">
            <w:pPr>
              <w:autoSpaceDE w:val="0"/>
              <w:autoSpaceDN w:val="0"/>
              <w:adjustRightInd w:val="0"/>
              <w:jc w:val="center"/>
              <w:rPr>
                <w:rFonts w:eastAsia="TimesNewRomanPSMT" w:cs="Arial"/>
                <w:bCs/>
                <w:sz w:val="24"/>
                <w:szCs w:val="24"/>
                <w:lang w:val="sr-Cyrl-RS"/>
              </w:rPr>
            </w:pPr>
            <w:r w:rsidRPr="002879AF">
              <w:rPr>
                <w:rFonts w:eastAsia="TimesNewRomanPSMT" w:cs="Arial"/>
                <w:bCs/>
                <w:sz w:val="24"/>
                <w:szCs w:val="24"/>
                <w:lang w:val="sr-Cyrl-RS"/>
              </w:rPr>
              <w:t>Назив и адреса Наручиоца</w:t>
            </w:r>
          </w:p>
        </w:tc>
        <w:tc>
          <w:tcPr>
            <w:tcW w:w="6213" w:type="dxa"/>
            <w:shd w:val="clear" w:color="auto" w:fill="auto"/>
          </w:tcPr>
          <w:p w14:paraId="560DC020" w14:textId="4E4DBF88" w:rsidR="004276AD" w:rsidRPr="002879AF" w:rsidRDefault="004276AD" w:rsidP="004276AD">
            <w:pPr>
              <w:suppressAutoHyphens/>
              <w:spacing w:line="100" w:lineRule="atLeast"/>
              <w:jc w:val="center"/>
              <w:rPr>
                <w:rFonts w:cs="Arial"/>
                <w:sz w:val="24"/>
                <w:szCs w:val="24"/>
                <w:lang w:val="sr-Cyrl-RS"/>
              </w:rPr>
            </w:pPr>
            <w:r w:rsidRPr="002879AF">
              <w:rPr>
                <w:rFonts w:cs="Arial"/>
                <w:sz w:val="24"/>
                <w:szCs w:val="24"/>
                <w:lang w:val="sr-Cyrl-RS"/>
              </w:rPr>
              <w:t>Јавно предузеће „Електропривреда Србије“</w:t>
            </w:r>
            <w:r w:rsidR="00EA539C">
              <w:rPr>
                <w:rFonts w:cs="Arial"/>
                <w:sz w:val="24"/>
                <w:szCs w:val="24"/>
                <w:lang w:val="sr-Cyrl-RS"/>
              </w:rPr>
              <w:t>,</w:t>
            </w:r>
            <w:r w:rsidRPr="002879AF">
              <w:rPr>
                <w:rFonts w:cs="Arial"/>
                <w:sz w:val="24"/>
                <w:szCs w:val="24"/>
                <w:lang w:val="sr-Cyrl-RS"/>
              </w:rPr>
              <w:t xml:space="preserve"> Београд,</w:t>
            </w:r>
          </w:p>
          <w:p w14:paraId="689069A8" w14:textId="77777777" w:rsidR="004276AD" w:rsidRPr="002879AF" w:rsidRDefault="004276AD" w:rsidP="004276AD">
            <w:pPr>
              <w:suppressAutoHyphens/>
              <w:spacing w:line="100" w:lineRule="atLeast"/>
              <w:jc w:val="center"/>
              <w:rPr>
                <w:rFonts w:cs="Arial"/>
                <w:sz w:val="24"/>
                <w:szCs w:val="24"/>
                <w:lang w:val="sr-Cyrl-RS"/>
              </w:rPr>
            </w:pPr>
            <w:r w:rsidRPr="002879AF">
              <w:rPr>
                <w:rFonts w:cs="Arial"/>
                <w:sz w:val="24"/>
                <w:szCs w:val="24"/>
                <w:lang w:val="sr-Cyrl-RS"/>
              </w:rPr>
              <w:t>Улица царице Милице бр.2, 11000 Београд</w:t>
            </w:r>
          </w:p>
          <w:p w14:paraId="073250AA" w14:textId="77777777" w:rsidR="002E12CC" w:rsidRPr="00CB7077" w:rsidRDefault="002E12CC" w:rsidP="002E12CC">
            <w:pPr>
              <w:suppressAutoHyphens/>
              <w:spacing w:line="100" w:lineRule="atLeast"/>
              <w:jc w:val="center"/>
              <w:rPr>
                <w:rFonts w:cs="Arial"/>
                <w:color w:val="00B0F0"/>
                <w:sz w:val="24"/>
                <w:szCs w:val="24"/>
                <w:lang w:val="sr-Cyrl-RS"/>
              </w:rPr>
            </w:pPr>
          </w:p>
        </w:tc>
      </w:tr>
      <w:tr w:rsidR="004276AD" w:rsidRPr="00CB7077" w14:paraId="2BBAA985" w14:textId="77777777" w:rsidTr="002E12CC">
        <w:tc>
          <w:tcPr>
            <w:tcW w:w="3032" w:type="dxa"/>
            <w:shd w:val="clear" w:color="auto" w:fill="auto"/>
          </w:tcPr>
          <w:p w14:paraId="1E0ABA48" w14:textId="77777777" w:rsidR="004276AD" w:rsidRPr="002879AF" w:rsidRDefault="004276AD" w:rsidP="004276AD">
            <w:pPr>
              <w:autoSpaceDE w:val="0"/>
              <w:autoSpaceDN w:val="0"/>
              <w:adjustRightInd w:val="0"/>
              <w:jc w:val="center"/>
              <w:rPr>
                <w:rFonts w:eastAsia="TimesNewRomanPSMT" w:cs="Arial"/>
                <w:bCs/>
                <w:sz w:val="24"/>
                <w:szCs w:val="24"/>
                <w:lang w:val="sr-Cyrl-RS"/>
              </w:rPr>
            </w:pPr>
            <w:r w:rsidRPr="002879AF">
              <w:rPr>
                <w:rFonts w:eastAsia="TimesNewRomanPSMT" w:cs="Arial"/>
                <w:bCs/>
                <w:sz w:val="24"/>
                <w:szCs w:val="24"/>
                <w:lang w:val="sr-Cyrl-RS"/>
              </w:rPr>
              <w:t>Интернет страница Наручиоца</w:t>
            </w:r>
          </w:p>
        </w:tc>
        <w:tc>
          <w:tcPr>
            <w:tcW w:w="6213" w:type="dxa"/>
            <w:shd w:val="clear" w:color="auto" w:fill="auto"/>
          </w:tcPr>
          <w:p w14:paraId="39CDEAEF" w14:textId="322B7ABF" w:rsidR="002E12CC" w:rsidRPr="00DB6B5C" w:rsidRDefault="00CC61FE" w:rsidP="00DB6B5C">
            <w:pPr>
              <w:autoSpaceDE w:val="0"/>
              <w:autoSpaceDN w:val="0"/>
              <w:adjustRightInd w:val="0"/>
              <w:jc w:val="center"/>
              <w:rPr>
                <w:rFonts w:eastAsia="Arial Unicode MS" w:cs="Arial"/>
                <w:kern w:val="1"/>
                <w:sz w:val="24"/>
                <w:szCs w:val="24"/>
                <w:u w:val="single"/>
                <w:lang w:val="sr-Cyrl-RS" w:eastAsia="ar-SA"/>
              </w:rPr>
            </w:pPr>
            <w:hyperlink r:id="rId165" w:history="1">
              <w:r w:rsidR="004276AD" w:rsidRPr="002879AF">
                <w:rPr>
                  <w:rStyle w:val="Hyperlink"/>
                  <w:rFonts w:eastAsia="Arial Unicode MS" w:cs="Arial"/>
                  <w:color w:val="auto"/>
                  <w:kern w:val="1"/>
                  <w:sz w:val="24"/>
                  <w:szCs w:val="24"/>
                  <w:lang w:val="sr-Cyrl-RS" w:eastAsia="ar-SA"/>
                </w:rPr>
                <w:t>www.eps.rs</w:t>
              </w:r>
            </w:hyperlink>
          </w:p>
        </w:tc>
      </w:tr>
      <w:tr w:rsidR="004276AD" w:rsidRPr="00CB7077" w14:paraId="45504267" w14:textId="77777777" w:rsidTr="002E12CC">
        <w:tc>
          <w:tcPr>
            <w:tcW w:w="3032" w:type="dxa"/>
            <w:shd w:val="clear" w:color="auto" w:fill="auto"/>
          </w:tcPr>
          <w:p w14:paraId="33060CDD" w14:textId="77777777" w:rsidR="004276AD" w:rsidRPr="002879AF" w:rsidRDefault="004276AD" w:rsidP="004276AD">
            <w:pPr>
              <w:autoSpaceDE w:val="0"/>
              <w:autoSpaceDN w:val="0"/>
              <w:adjustRightInd w:val="0"/>
              <w:jc w:val="center"/>
              <w:rPr>
                <w:rFonts w:eastAsia="TimesNewRomanPSMT" w:cs="Arial"/>
                <w:bCs/>
                <w:sz w:val="24"/>
                <w:szCs w:val="24"/>
                <w:lang w:val="sr-Cyrl-RS"/>
              </w:rPr>
            </w:pPr>
            <w:r w:rsidRPr="002879AF">
              <w:rPr>
                <w:rFonts w:eastAsia="TimesNewRomanPSMT" w:cs="Arial"/>
                <w:bCs/>
                <w:sz w:val="24"/>
                <w:szCs w:val="24"/>
                <w:lang w:val="sr-Cyrl-RS"/>
              </w:rPr>
              <w:t>Врста поступка</w:t>
            </w:r>
          </w:p>
        </w:tc>
        <w:tc>
          <w:tcPr>
            <w:tcW w:w="6213" w:type="dxa"/>
            <w:shd w:val="clear" w:color="auto" w:fill="auto"/>
            <w:vAlign w:val="center"/>
          </w:tcPr>
          <w:p w14:paraId="0A2840F2" w14:textId="77777777" w:rsidR="004276AD" w:rsidRPr="00CB7077" w:rsidRDefault="00010E49" w:rsidP="004276AD">
            <w:pPr>
              <w:autoSpaceDE w:val="0"/>
              <w:autoSpaceDN w:val="0"/>
              <w:adjustRightInd w:val="0"/>
              <w:jc w:val="center"/>
              <w:rPr>
                <w:rFonts w:eastAsia="TimesNewRomanPSMT" w:cs="Arial"/>
                <w:bCs/>
                <w:sz w:val="24"/>
                <w:szCs w:val="24"/>
                <w:lang w:val="sr-Cyrl-RS"/>
              </w:rPr>
            </w:pPr>
            <w:r w:rsidRPr="00CB7077">
              <w:rPr>
                <w:rFonts w:eastAsia="TimesNewRomanPSMT" w:cs="Arial"/>
                <w:bCs/>
                <w:sz w:val="24"/>
                <w:szCs w:val="24"/>
                <w:lang w:val="sr-Cyrl-RS"/>
              </w:rPr>
              <w:t>Отворени поступак</w:t>
            </w:r>
          </w:p>
        </w:tc>
      </w:tr>
      <w:tr w:rsidR="004276AD" w:rsidRPr="00CB7077" w14:paraId="18427E5D" w14:textId="77777777" w:rsidTr="002E12CC">
        <w:trPr>
          <w:trHeight w:val="575"/>
        </w:trPr>
        <w:tc>
          <w:tcPr>
            <w:tcW w:w="3032" w:type="dxa"/>
            <w:shd w:val="clear" w:color="auto" w:fill="auto"/>
          </w:tcPr>
          <w:p w14:paraId="331055FD" w14:textId="77777777" w:rsidR="004276AD" w:rsidRPr="002879AF" w:rsidRDefault="004276AD" w:rsidP="004276AD">
            <w:pPr>
              <w:autoSpaceDE w:val="0"/>
              <w:autoSpaceDN w:val="0"/>
              <w:adjustRightInd w:val="0"/>
              <w:jc w:val="center"/>
              <w:rPr>
                <w:rFonts w:eastAsia="TimesNewRomanPSMT" w:cs="Arial"/>
                <w:bCs/>
                <w:sz w:val="24"/>
                <w:szCs w:val="24"/>
                <w:lang w:val="sr-Cyrl-RS"/>
              </w:rPr>
            </w:pPr>
            <w:r w:rsidRPr="002879AF">
              <w:rPr>
                <w:rFonts w:eastAsia="TimesNewRomanPSMT" w:cs="Arial"/>
                <w:bCs/>
                <w:sz w:val="24"/>
                <w:szCs w:val="24"/>
                <w:lang w:val="sr-Cyrl-RS"/>
              </w:rPr>
              <w:t>Предмет јавне набавке</w:t>
            </w:r>
          </w:p>
        </w:tc>
        <w:tc>
          <w:tcPr>
            <w:tcW w:w="6213" w:type="dxa"/>
            <w:shd w:val="clear" w:color="auto" w:fill="auto"/>
          </w:tcPr>
          <w:p w14:paraId="56855531" w14:textId="1083FA71" w:rsidR="00EA539C" w:rsidRPr="004A744B" w:rsidRDefault="00DB6B5C" w:rsidP="00EA539C">
            <w:pPr>
              <w:rPr>
                <w:b/>
                <w:lang w:val="sr-Cyrl-RS"/>
              </w:rPr>
            </w:pPr>
            <w:bookmarkStart w:id="16" w:name="_Toc442559877"/>
            <w:r>
              <w:rPr>
                <w:rFonts w:cs="Arial"/>
                <w:sz w:val="24"/>
                <w:szCs w:val="24"/>
                <w:lang w:val="sr-Cyrl-RS"/>
              </w:rPr>
              <w:t>У</w:t>
            </w:r>
            <w:r w:rsidR="000F6FBD">
              <w:rPr>
                <w:rFonts w:cs="Arial"/>
                <w:sz w:val="24"/>
                <w:szCs w:val="24"/>
                <w:lang w:val="sr-Cyrl-RS"/>
              </w:rPr>
              <w:t>слугe</w:t>
            </w:r>
            <w:r>
              <w:rPr>
                <w:rFonts w:cs="Arial"/>
                <w:sz w:val="24"/>
                <w:szCs w:val="24"/>
                <w:lang w:val="sr-Cyrl-RS"/>
              </w:rPr>
              <w:t xml:space="preserve">анализа финансијског саветовања </w:t>
            </w:r>
          </w:p>
          <w:p w14:paraId="14BFAC52" w14:textId="4557DB50" w:rsidR="004276AD" w:rsidRPr="002879AF" w:rsidRDefault="00DF3677">
            <w:pPr>
              <w:rPr>
                <w:rFonts w:cs="Arial"/>
                <w:sz w:val="24"/>
                <w:szCs w:val="24"/>
                <w:lang w:val="sr-Cyrl-RS"/>
              </w:rPr>
            </w:pPr>
            <w:r w:rsidRPr="000F7B06">
              <w:rPr>
                <w:rFonts w:cs="Arial"/>
                <w:sz w:val="24"/>
                <w:szCs w:val="24"/>
                <w:lang w:val="sr-Cyrl-RS"/>
              </w:rPr>
              <w:t xml:space="preserve">Саветодавна помоћ из области пореског, рачуноводственог и финансијског оперативног пословања у циљу даље реорганизације и </w:t>
            </w:r>
            <w:r w:rsidR="00BA5AD8">
              <w:rPr>
                <w:rFonts w:cs="Arial"/>
                <w:sz w:val="24"/>
                <w:szCs w:val="24"/>
                <w:lang w:val="sr-Cyrl-RS"/>
              </w:rPr>
              <w:t>унапређења</w:t>
            </w:r>
            <w:r w:rsidRPr="000F7B06">
              <w:rPr>
                <w:rFonts w:cs="Arial"/>
                <w:sz w:val="24"/>
                <w:szCs w:val="24"/>
                <w:lang w:val="sr-Cyrl-RS"/>
              </w:rPr>
              <w:t xml:space="preserve"> финансијске функције</w:t>
            </w:r>
            <w:r w:rsidRPr="002879AF" w:rsidDel="00661162">
              <w:rPr>
                <w:rFonts w:cs="Arial"/>
                <w:b/>
                <w:sz w:val="24"/>
                <w:szCs w:val="24"/>
                <w:lang w:val="sr-Cyrl-RS"/>
              </w:rPr>
              <w:t xml:space="preserve"> </w:t>
            </w:r>
            <w:bookmarkEnd w:id="16"/>
          </w:p>
        </w:tc>
      </w:tr>
      <w:tr w:rsidR="002E12CC" w:rsidRPr="00CB7077" w14:paraId="0F55EE99" w14:textId="77777777" w:rsidTr="002E12CC">
        <w:trPr>
          <w:trHeight w:val="995"/>
        </w:trPr>
        <w:tc>
          <w:tcPr>
            <w:tcW w:w="3032" w:type="dxa"/>
            <w:shd w:val="clear" w:color="auto" w:fill="auto"/>
          </w:tcPr>
          <w:p w14:paraId="49F66E95" w14:textId="77777777" w:rsidR="002E12CC" w:rsidRPr="002879AF" w:rsidRDefault="002E12CC" w:rsidP="002E12CC">
            <w:pPr>
              <w:autoSpaceDE w:val="0"/>
              <w:autoSpaceDN w:val="0"/>
              <w:adjustRightInd w:val="0"/>
              <w:jc w:val="center"/>
              <w:rPr>
                <w:rFonts w:eastAsia="TimesNewRomanPSMT" w:cs="Arial"/>
                <w:bCs/>
                <w:sz w:val="24"/>
                <w:szCs w:val="24"/>
                <w:lang w:val="sr-Cyrl-RS"/>
              </w:rPr>
            </w:pPr>
          </w:p>
          <w:p w14:paraId="0DFD17D5" w14:textId="77777777" w:rsidR="002E12CC" w:rsidRPr="002879AF" w:rsidRDefault="002E12CC" w:rsidP="002E12CC">
            <w:pPr>
              <w:autoSpaceDE w:val="0"/>
              <w:autoSpaceDN w:val="0"/>
              <w:adjustRightInd w:val="0"/>
              <w:jc w:val="center"/>
              <w:rPr>
                <w:rFonts w:eastAsia="TimesNewRomanPSMT" w:cs="Arial"/>
                <w:bCs/>
                <w:sz w:val="24"/>
                <w:szCs w:val="24"/>
                <w:lang w:val="sr-Cyrl-RS"/>
              </w:rPr>
            </w:pPr>
            <w:r w:rsidRPr="002879AF">
              <w:rPr>
                <w:rFonts w:cs="Arial"/>
                <w:sz w:val="24"/>
                <w:szCs w:val="24"/>
                <w:lang w:val="sr-Cyrl-RS"/>
              </w:rPr>
              <w:t>Опис сваке партије</w:t>
            </w:r>
          </w:p>
        </w:tc>
        <w:tc>
          <w:tcPr>
            <w:tcW w:w="6213" w:type="dxa"/>
            <w:shd w:val="clear" w:color="auto" w:fill="auto"/>
            <w:vAlign w:val="center"/>
          </w:tcPr>
          <w:p w14:paraId="1A9CE04F" w14:textId="6444A94E" w:rsidR="002E12CC" w:rsidRPr="00EA539C" w:rsidRDefault="002E12CC" w:rsidP="00EA539C">
            <w:pPr>
              <w:pStyle w:val="ListParagraph"/>
              <w:widowControl w:val="0"/>
              <w:ind w:left="0"/>
              <w:jc w:val="center"/>
              <w:rPr>
                <w:rFonts w:ascii="Arial" w:hAnsi="Arial" w:cs="Arial"/>
                <w:color w:val="00B0F0"/>
                <w:sz w:val="24"/>
                <w:szCs w:val="24"/>
                <w:lang w:val="sr-Cyrl-RS"/>
              </w:rPr>
            </w:pPr>
            <w:r w:rsidRPr="002879AF">
              <w:rPr>
                <w:rFonts w:ascii="Arial" w:hAnsi="Arial" w:cs="Arial"/>
                <w:sz w:val="24"/>
                <w:szCs w:val="24"/>
                <w:lang w:val="sr-Cyrl-RS"/>
              </w:rPr>
              <w:t>Jавна набавка није обликована по партијама</w:t>
            </w:r>
          </w:p>
        </w:tc>
      </w:tr>
      <w:tr w:rsidR="004276AD" w:rsidRPr="00CB7077" w14:paraId="51E23B35" w14:textId="77777777" w:rsidTr="002E12CC">
        <w:trPr>
          <w:trHeight w:val="594"/>
        </w:trPr>
        <w:tc>
          <w:tcPr>
            <w:tcW w:w="3032" w:type="dxa"/>
            <w:shd w:val="clear" w:color="auto" w:fill="auto"/>
          </w:tcPr>
          <w:p w14:paraId="6EAF2A63" w14:textId="77777777" w:rsidR="004276AD" w:rsidRPr="002879AF" w:rsidRDefault="004276AD" w:rsidP="004276AD">
            <w:pPr>
              <w:autoSpaceDE w:val="0"/>
              <w:autoSpaceDN w:val="0"/>
              <w:adjustRightInd w:val="0"/>
              <w:jc w:val="center"/>
              <w:rPr>
                <w:rFonts w:eastAsia="TimesNewRomanPSMT" w:cs="Arial"/>
                <w:bCs/>
                <w:sz w:val="24"/>
                <w:szCs w:val="24"/>
                <w:lang w:val="sr-Cyrl-RS"/>
              </w:rPr>
            </w:pPr>
            <w:r w:rsidRPr="002879AF">
              <w:rPr>
                <w:rFonts w:eastAsia="TimesNewRomanPSMT" w:cs="Arial"/>
                <w:bCs/>
                <w:sz w:val="24"/>
                <w:szCs w:val="24"/>
                <w:lang w:val="sr-Cyrl-RS"/>
              </w:rPr>
              <w:t>Циљ поступка</w:t>
            </w:r>
          </w:p>
        </w:tc>
        <w:tc>
          <w:tcPr>
            <w:tcW w:w="6213" w:type="dxa"/>
            <w:shd w:val="clear" w:color="auto" w:fill="auto"/>
          </w:tcPr>
          <w:p w14:paraId="237B7272" w14:textId="240B6594" w:rsidR="002E12CC" w:rsidRPr="00EA539C" w:rsidRDefault="000F6FBD" w:rsidP="00EA539C">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 xml:space="preserve"> з</w:t>
            </w:r>
            <w:r w:rsidR="004276AD" w:rsidRPr="002879AF">
              <w:rPr>
                <w:rFonts w:eastAsia="TimesNewRomanPSMT" w:cs="Arial"/>
                <w:bCs/>
                <w:sz w:val="24"/>
                <w:szCs w:val="24"/>
                <w:lang w:val="sr-Cyrl-RS"/>
              </w:rPr>
              <w:t xml:space="preserve">акључење Уговора о јавној набавци </w:t>
            </w:r>
          </w:p>
        </w:tc>
      </w:tr>
      <w:tr w:rsidR="004276AD" w:rsidRPr="00CB7077" w14:paraId="72B691A7" w14:textId="77777777" w:rsidTr="002E12CC">
        <w:trPr>
          <w:trHeight w:val="1057"/>
        </w:trPr>
        <w:tc>
          <w:tcPr>
            <w:tcW w:w="3032" w:type="dxa"/>
            <w:shd w:val="clear" w:color="auto" w:fill="auto"/>
          </w:tcPr>
          <w:p w14:paraId="6F063824" w14:textId="77777777" w:rsidR="004276AD" w:rsidRPr="002879AF" w:rsidRDefault="004276AD" w:rsidP="004276AD">
            <w:pPr>
              <w:autoSpaceDE w:val="0"/>
              <w:autoSpaceDN w:val="0"/>
              <w:adjustRightInd w:val="0"/>
              <w:jc w:val="center"/>
              <w:rPr>
                <w:rFonts w:eastAsia="TimesNewRomanPSMT" w:cs="Arial"/>
                <w:bCs/>
                <w:sz w:val="24"/>
                <w:szCs w:val="24"/>
                <w:lang w:val="sr-Cyrl-RS"/>
              </w:rPr>
            </w:pPr>
          </w:p>
          <w:p w14:paraId="5CA4BFC0" w14:textId="77777777" w:rsidR="004276AD" w:rsidRPr="002879AF" w:rsidRDefault="004276AD" w:rsidP="004276AD">
            <w:pPr>
              <w:autoSpaceDE w:val="0"/>
              <w:autoSpaceDN w:val="0"/>
              <w:adjustRightInd w:val="0"/>
              <w:jc w:val="center"/>
              <w:rPr>
                <w:rFonts w:eastAsia="TimesNewRomanPSMT" w:cs="Arial"/>
                <w:bCs/>
                <w:sz w:val="24"/>
                <w:szCs w:val="24"/>
                <w:lang w:val="sr-Cyrl-RS"/>
              </w:rPr>
            </w:pPr>
            <w:r w:rsidRPr="002879AF">
              <w:rPr>
                <w:rFonts w:eastAsia="TimesNewRomanPSMT" w:cs="Arial"/>
                <w:bCs/>
                <w:sz w:val="24"/>
                <w:szCs w:val="24"/>
                <w:lang w:val="sr-Cyrl-RS"/>
              </w:rPr>
              <w:t>Контакт</w:t>
            </w:r>
          </w:p>
        </w:tc>
        <w:tc>
          <w:tcPr>
            <w:tcW w:w="6213" w:type="dxa"/>
            <w:shd w:val="clear" w:color="auto" w:fill="auto"/>
            <w:vAlign w:val="center"/>
          </w:tcPr>
          <w:p w14:paraId="375D2090" w14:textId="60BDE385" w:rsidR="004276AD" w:rsidRPr="00EA539C" w:rsidRDefault="00EA539C" w:rsidP="004276AD">
            <w:pPr>
              <w:jc w:val="center"/>
              <w:rPr>
                <w:rFonts w:cs="Arial"/>
                <w:i/>
                <w:color w:val="000000" w:themeColor="text1"/>
                <w:sz w:val="24"/>
                <w:szCs w:val="24"/>
                <w:lang w:val="sr-Cyrl-RS"/>
              </w:rPr>
            </w:pPr>
            <w:r w:rsidRPr="00EA539C">
              <w:rPr>
                <w:rFonts w:cs="Arial"/>
                <w:color w:val="000000" w:themeColor="text1"/>
                <w:sz w:val="24"/>
                <w:szCs w:val="24"/>
                <w:lang w:val="sr-Cyrl-RS"/>
              </w:rPr>
              <w:t>Вељко Ковачевић</w:t>
            </w:r>
          </w:p>
          <w:p w14:paraId="287384B3" w14:textId="0655C8F7" w:rsidR="004276AD" w:rsidRPr="00EA539C" w:rsidRDefault="004276AD" w:rsidP="00EA539C">
            <w:pPr>
              <w:jc w:val="center"/>
              <w:rPr>
                <w:rFonts w:cs="Arial"/>
                <w:color w:val="000000" w:themeColor="text1"/>
                <w:sz w:val="24"/>
                <w:szCs w:val="24"/>
                <w:u w:val="single"/>
                <w:lang w:val="sr-Cyrl-RS"/>
              </w:rPr>
            </w:pPr>
            <w:r w:rsidRPr="002879AF">
              <w:rPr>
                <w:rFonts w:cs="Arial"/>
                <w:sz w:val="24"/>
                <w:szCs w:val="24"/>
                <w:lang w:val="sr-Cyrl-RS"/>
              </w:rPr>
              <w:t xml:space="preserve">e-mail: </w:t>
            </w:r>
            <w:hyperlink r:id="rId166" w:history="1">
              <w:r w:rsidR="00EA539C" w:rsidRPr="00C7714B">
                <w:rPr>
                  <w:rStyle w:val="Hyperlink"/>
                  <w:rFonts w:cs="Arial"/>
                  <w:sz w:val="24"/>
                  <w:szCs w:val="24"/>
                </w:rPr>
                <w:t>veljko.kovacevic</w:t>
              </w:r>
              <w:r w:rsidR="00EA539C" w:rsidRPr="00C7714B">
                <w:rPr>
                  <w:rStyle w:val="Hyperlink"/>
                  <w:rFonts w:cs="Arial"/>
                  <w:sz w:val="24"/>
                  <w:szCs w:val="24"/>
                  <w:lang w:val="sr-Cyrl-RS"/>
                </w:rPr>
                <w:t>@eps.rs</w:t>
              </w:r>
            </w:hyperlink>
          </w:p>
        </w:tc>
      </w:tr>
    </w:tbl>
    <w:p w14:paraId="60FEB092" w14:textId="77777777" w:rsidR="00FA0E61" w:rsidRPr="002879AF" w:rsidRDefault="00FA0E61" w:rsidP="000C50A0">
      <w:pPr>
        <w:spacing w:before="0"/>
        <w:rPr>
          <w:rFonts w:cs="Arial"/>
          <w:sz w:val="24"/>
          <w:szCs w:val="24"/>
          <w:lang w:val="sr-Cyrl-RS"/>
        </w:rPr>
      </w:pPr>
    </w:p>
    <w:p w14:paraId="25C8C973" w14:textId="77777777" w:rsidR="00704A7B" w:rsidRPr="002879AF" w:rsidRDefault="00704A7B">
      <w:pPr>
        <w:spacing w:before="0"/>
        <w:jc w:val="left"/>
        <w:rPr>
          <w:rFonts w:cs="Arial"/>
          <w:sz w:val="24"/>
          <w:szCs w:val="24"/>
          <w:lang w:val="sr-Cyrl-RS"/>
        </w:rPr>
      </w:pPr>
      <w:r w:rsidRPr="002879AF">
        <w:rPr>
          <w:rFonts w:cs="Arial"/>
          <w:b/>
          <w:sz w:val="24"/>
          <w:szCs w:val="24"/>
          <w:lang w:val="sr-Cyrl-RS"/>
        </w:rPr>
        <w:br w:type="page"/>
      </w:r>
    </w:p>
    <w:p w14:paraId="22E516A6" w14:textId="77777777" w:rsidR="002E12CC" w:rsidRPr="00CB7077" w:rsidRDefault="002E12CC" w:rsidP="00485720">
      <w:pPr>
        <w:pStyle w:val="Heading10"/>
        <w:numPr>
          <w:ilvl w:val="0"/>
          <w:numId w:val="20"/>
        </w:numPr>
        <w:jc w:val="both"/>
        <w:rPr>
          <w:rFonts w:cs="Arial"/>
          <w:sz w:val="24"/>
          <w:szCs w:val="24"/>
          <w:lang w:val="sr-Cyrl-RS"/>
        </w:rPr>
      </w:pPr>
      <w:bookmarkStart w:id="17" w:name="_Toc442559878"/>
      <w:bookmarkStart w:id="18" w:name="_Toc427817448"/>
      <w:r w:rsidRPr="00CB7077">
        <w:rPr>
          <w:rFonts w:cs="Arial"/>
          <w:sz w:val="24"/>
          <w:szCs w:val="24"/>
          <w:lang w:val="sr-Cyrl-RS"/>
        </w:rPr>
        <w:lastRenderedPageBreak/>
        <w:t>ПОДАЦИ О ПРЕДМЕТУ ЈАВНЕ НАБАВКЕ</w:t>
      </w:r>
    </w:p>
    <w:p w14:paraId="49A297ED" w14:textId="77777777" w:rsidR="002E12CC" w:rsidRPr="00CB7077" w:rsidRDefault="002E12CC" w:rsidP="0032186E">
      <w:pPr>
        <w:pStyle w:val="Heading10"/>
        <w:ind w:left="0" w:firstLine="0"/>
        <w:jc w:val="both"/>
        <w:rPr>
          <w:rFonts w:cs="Arial"/>
          <w:sz w:val="24"/>
          <w:szCs w:val="24"/>
          <w:lang w:val="sr-Cyrl-RS"/>
        </w:rPr>
      </w:pPr>
      <w:r w:rsidRPr="00CB7077">
        <w:rPr>
          <w:rFonts w:cs="Arial"/>
          <w:sz w:val="24"/>
          <w:szCs w:val="24"/>
          <w:lang w:val="sr-Cyrl-RS"/>
        </w:rPr>
        <w:t xml:space="preserve">2.1 Опис предмета јавне набавке, назив и ознака из општег речника </w:t>
      </w:r>
      <w:r w:rsidR="0032186E" w:rsidRPr="00CB7077">
        <w:rPr>
          <w:rFonts w:cs="Arial"/>
          <w:sz w:val="24"/>
          <w:szCs w:val="24"/>
          <w:lang w:val="sr-Cyrl-RS"/>
        </w:rPr>
        <w:t xml:space="preserve"> </w:t>
      </w:r>
      <w:r w:rsidRPr="00CB7077">
        <w:rPr>
          <w:rFonts w:cs="Arial"/>
          <w:sz w:val="24"/>
          <w:szCs w:val="24"/>
          <w:lang w:val="sr-Cyrl-RS"/>
        </w:rPr>
        <w:t>набавке</w:t>
      </w:r>
    </w:p>
    <w:p w14:paraId="7DAB2CB8" w14:textId="77777777" w:rsidR="0032186E" w:rsidRPr="00CB7077" w:rsidRDefault="0032186E" w:rsidP="0032186E">
      <w:pPr>
        <w:rPr>
          <w:lang w:val="sr-Cyrl-RS" w:eastAsia="ar-SA"/>
        </w:rPr>
      </w:pPr>
    </w:p>
    <w:p w14:paraId="2ADF95F1" w14:textId="12BDAAF8" w:rsidR="00246675" w:rsidRPr="00144616" w:rsidRDefault="002E12CC" w:rsidP="002879AF">
      <w:pPr>
        <w:spacing w:before="0"/>
        <w:rPr>
          <w:rFonts w:cs="Arial"/>
          <w:b/>
          <w:szCs w:val="24"/>
          <w:lang w:val="sr-Cyrl-RS" w:eastAsia="zh-CN"/>
        </w:rPr>
      </w:pPr>
      <w:r w:rsidRPr="00E235DC">
        <w:rPr>
          <w:rFonts w:cs="Arial"/>
          <w:sz w:val="24"/>
          <w:szCs w:val="24"/>
          <w:lang w:val="sr-Cyrl-RS" w:eastAsia="zh-CN"/>
        </w:rPr>
        <w:t xml:space="preserve">Опис предмета јавне набавке: </w:t>
      </w:r>
      <w:r w:rsidR="00DB6B5C" w:rsidRPr="00144616">
        <w:rPr>
          <w:rFonts w:cs="Arial"/>
          <w:b/>
          <w:sz w:val="24"/>
          <w:szCs w:val="24"/>
          <w:lang w:val="sr-Cyrl-RS" w:eastAsia="zh-CN"/>
        </w:rPr>
        <w:t>услуге анализе финансијског пословања обухватају саветодавну</w:t>
      </w:r>
      <w:r w:rsidR="00DF3677" w:rsidRPr="00144616">
        <w:rPr>
          <w:rFonts w:cs="Arial"/>
          <w:b/>
          <w:sz w:val="24"/>
          <w:szCs w:val="24"/>
          <w:lang w:val="sr-Cyrl-RS" w:eastAsia="zh-CN"/>
        </w:rPr>
        <w:t xml:space="preserve"> помоћ из области пореског, рачуноводственог и финансијског оперативног пословања у циљу даље реорганизације и </w:t>
      </w:r>
      <w:r w:rsidR="00BA5AD8" w:rsidRPr="00144616">
        <w:rPr>
          <w:rFonts w:cs="Arial"/>
          <w:b/>
          <w:sz w:val="24"/>
          <w:szCs w:val="24"/>
          <w:lang w:val="sr-Cyrl-RS" w:eastAsia="zh-CN"/>
        </w:rPr>
        <w:t>унапређења</w:t>
      </w:r>
      <w:r w:rsidR="00DF3677" w:rsidRPr="00144616">
        <w:rPr>
          <w:rFonts w:cs="Arial"/>
          <w:b/>
          <w:sz w:val="24"/>
          <w:szCs w:val="24"/>
          <w:lang w:val="sr-Cyrl-RS" w:eastAsia="zh-CN"/>
        </w:rPr>
        <w:t xml:space="preserve"> финансијске функције</w:t>
      </w:r>
      <w:r w:rsidR="00246675" w:rsidRPr="00144616">
        <w:rPr>
          <w:rFonts w:cs="Arial"/>
          <w:b/>
          <w:sz w:val="24"/>
          <w:szCs w:val="24"/>
          <w:lang w:val="sr-Cyrl-RS" w:eastAsia="zh-CN"/>
        </w:rPr>
        <w:t>.</w:t>
      </w:r>
    </w:p>
    <w:p w14:paraId="5E880535" w14:textId="693B0782" w:rsidR="002E12CC" w:rsidRPr="00EA5B52" w:rsidRDefault="002E12CC" w:rsidP="00DB6B5C">
      <w:pPr>
        <w:rPr>
          <w:rFonts w:cs="Arial"/>
          <w:sz w:val="24"/>
          <w:szCs w:val="24"/>
          <w:lang w:val="sr-Cyrl-RS" w:eastAsia="zh-CN"/>
        </w:rPr>
      </w:pPr>
      <w:r w:rsidRPr="00E235DC">
        <w:rPr>
          <w:rFonts w:cs="Arial"/>
          <w:sz w:val="24"/>
          <w:szCs w:val="24"/>
          <w:lang w:val="sr-Cyrl-RS" w:eastAsia="zh-CN"/>
        </w:rPr>
        <w:t>Назив из општег речника набавке</w:t>
      </w:r>
      <w:r w:rsidR="00246675" w:rsidRPr="00E235DC">
        <w:rPr>
          <w:rFonts w:cs="Arial"/>
          <w:sz w:val="24"/>
          <w:szCs w:val="24"/>
          <w:lang w:val="sr-Cyrl-RS" w:eastAsia="zh-CN"/>
        </w:rPr>
        <w:t xml:space="preserve">: </w:t>
      </w:r>
      <w:r w:rsidR="000F6FBD" w:rsidRPr="000F6FBD">
        <w:rPr>
          <w:rFonts w:cs="Arial"/>
          <w:sz w:val="24"/>
          <w:szCs w:val="24"/>
          <w:lang w:val="sr-Cyrl-RS" w:eastAsia="zh-CN"/>
        </w:rPr>
        <w:t>Услуге финансијског саветовања</w:t>
      </w:r>
      <w:r w:rsidR="000F6FBD">
        <w:rPr>
          <w:rFonts w:cs="Arial"/>
          <w:sz w:val="24"/>
          <w:szCs w:val="24"/>
          <w:lang w:val="sr-Cyrl-RS" w:eastAsia="zh-CN"/>
        </w:rPr>
        <w:t xml:space="preserve"> </w:t>
      </w:r>
    </w:p>
    <w:p w14:paraId="68E3A361" w14:textId="30AD49CE" w:rsidR="0032186E" w:rsidRPr="00E235DC" w:rsidRDefault="002E12CC" w:rsidP="000F6FBD">
      <w:pPr>
        <w:rPr>
          <w:rFonts w:cs="Arial"/>
          <w:sz w:val="24"/>
          <w:szCs w:val="24"/>
          <w:lang w:val="sr-Cyrl-RS" w:eastAsia="zh-CN"/>
        </w:rPr>
      </w:pPr>
      <w:r w:rsidRPr="00E235DC">
        <w:rPr>
          <w:rFonts w:cs="Arial"/>
          <w:sz w:val="24"/>
          <w:szCs w:val="24"/>
          <w:lang w:val="sr-Cyrl-RS" w:eastAsia="zh-CN"/>
        </w:rPr>
        <w:t xml:space="preserve">Ознака из општег речника набавке: </w:t>
      </w:r>
      <w:r w:rsidR="00661162" w:rsidRPr="00E235DC">
        <w:rPr>
          <w:rFonts w:cs="Arial"/>
          <w:sz w:val="24"/>
          <w:szCs w:val="24"/>
          <w:lang w:val="sr-Cyrl-RS" w:eastAsia="zh-CN"/>
        </w:rPr>
        <w:t xml:space="preserve"> </w:t>
      </w:r>
      <w:r w:rsidR="000F6FBD" w:rsidRPr="000F6FBD">
        <w:rPr>
          <w:rFonts w:cs="Arial"/>
          <w:sz w:val="24"/>
          <w:szCs w:val="24"/>
          <w:lang w:val="sr-Cyrl-RS" w:eastAsia="zh-CN"/>
        </w:rPr>
        <w:t xml:space="preserve">66171000-9 </w:t>
      </w:r>
    </w:p>
    <w:p w14:paraId="7FFFA1A4" w14:textId="77777777" w:rsidR="002E12CC" w:rsidRPr="002879AF" w:rsidRDefault="00D82CBC" w:rsidP="0032186E">
      <w:pPr>
        <w:spacing w:before="0"/>
        <w:rPr>
          <w:rFonts w:cs="Arial"/>
          <w:sz w:val="24"/>
          <w:szCs w:val="24"/>
          <w:lang w:val="sr-Cyrl-RS" w:eastAsia="zh-CN"/>
        </w:rPr>
      </w:pPr>
      <w:r w:rsidRPr="00E235DC">
        <w:rPr>
          <w:rFonts w:cs="Arial"/>
          <w:sz w:val="24"/>
          <w:szCs w:val="24"/>
          <w:lang w:val="sr-Cyrl-RS" w:eastAsia="zh-CN"/>
        </w:rPr>
        <w:t>Детаљни</w:t>
      </w:r>
      <w:r w:rsidR="002E12CC" w:rsidRPr="00E235DC">
        <w:rPr>
          <w:rFonts w:cs="Arial"/>
          <w:sz w:val="24"/>
          <w:szCs w:val="24"/>
          <w:lang w:val="sr-Cyrl-RS" w:eastAsia="zh-CN"/>
        </w:rPr>
        <w:t xml:space="preserve"> подаци о предмету набавке наведени су у техничкој спецификацији (поглавље 3. Конкурсне документације)</w:t>
      </w:r>
    </w:p>
    <w:p w14:paraId="0CE915E1" w14:textId="77777777" w:rsidR="00704A7B" w:rsidRPr="00CB7077" w:rsidRDefault="00704A7B">
      <w:pPr>
        <w:spacing w:before="0"/>
        <w:jc w:val="left"/>
        <w:rPr>
          <w:rFonts w:cs="Arial"/>
          <w:sz w:val="24"/>
          <w:szCs w:val="24"/>
          <w:lang w:val="sr-Cyrl-RS"/>
        </w:rPr>
      </w:pPr>
      <w:r w:rsidRPr="00CB7077">
        <w:rPr>
          <w:rFonts w:cs="Arial"/>
          <w:sz w:val="24"/>
          <w:szCs w:val="24"/>
          <w:lang w:val="sr-Cyrl-RS"/>
        </w:rPr>
        <w:br w:type="page"/>
      </w:r>
    </w:p>
    <w:p w14:paraId="64F9119B" w14:textId="77777777" w:rsidR="0032186E" w:rsidRPr="00CB7077" w:rsidRDefault="0032186E" w:rsidP="002E12CC">
      <w:pPr>
        <w:tabs>
          <w:tab w:val="left" w:pos="1134"/>
        </w:tabs>
        <w:rPr>
          <w:rFonts w:cs="Arial"/>
          <w:sz w:val="24"/>
          <w:szCs w:val="24"/>
          <w:lang w:val="sr-Cyrl-RS"/>
        </w:rPr>
      </w:pPr>
    </w:p>
    <w:p w14:paraId="42256257" w14:textId="77777777" w:rsidR="0032186E" w:rsidRPr="00CB7077" w:rsidRDefault="00DB369C" w:rsidP="00485720">
      <w:pPr>
        <w:pStyle w:val="Heading10"/>
        <w:numPr>
          <w:ilvl w:val="0"/>
          <w:numId w:val="20"/>
        </w:numPr>
        <w:jc w:val="both"/>
        <w:rPr>
          <w:rFonts w:cs="Arial"/>
          <w:sz w:val="24"/>
          <w:szCs w:val="24"/>
          <w:lang w:val="sr-Cyrl-RS"/>
        </w:rPr>
      </w:pPr>
      <w:r w:rsidRPr="002879AF">
        <w:rPr>
          <w:rFonts w:cs="Arial"/>
          <w:sz w:val="24"/>
          <w:szCs w:val="24"/>
          <w:lang w:val="sr-Cyrl-RS"/>
        </w:rPr>
        <w:t>ТЕХНИЧК</w:t>
      </w:r>
      <w:r w:rsidR="0032186E" w:rsidRPr="00CB7077">
        <w:rPr>
          <w:rFonts w:cs="Arial"/>
          <w:sz w:val="24"/>
          <w:szCs w:val="24"/>
          <w:lang w:val="sr-Cyrl-RS"/>
        </w:rPr>
        <w:t>А</w:t>
      </w:r>
      <w:r w:rsidRPr="002879AF">
        <w:rPr>
          <w:rFonts w:cs="Arial"/>
          <w:sz w:val="24"/>
          <w:szCs w:val="24"/>
          <w:lang w:val="sr-Cyrl-RS"/>
        </w:rPr>
        <w:t xml:space="preserve"> </w:t>
      </w:r>
      <w:r w:rsidR="0032186E" w:rsidRPr="00CB7077">
        <w:rPr>
          <w:rFonts w:cs="Arial"/>
          <w:sz w:val="24"/>
          <w:szCs w:val="24"/>
          <w:lang w:val="sr-Cyrl-RS"/>
        </w:rPr>
        <w:t>СПЕЦИФИКАЦИЈА</w:t>
      </w:r>
      <w:r w:rsidRPr="002879AF">
        <w:rPr>
          <w:rFonts w:cs="Arial"/>
          <w:sz w:val="24"/>
          <w:szCs w:val="24"/>
          <w:lang w:val="sr-Cyrl-RS"/>
        </w:rPr>
        <w:t xml:space="preserve"> </w:t>
      </w:r>
    </w:p>
    <w:p w14:paraId="2F3A8730" w14:textId="77777777" w:rsidR="00420B36" w:rsidRPr="002879AF" w:rsidRDefault="00420B36" w:rsidP="00420B36">
      <w:pPr>
        <w:ind w:left="709" w:hanging="709"/>
        <w:jc w:val="left"/>
        <w:outlineLvl w:val="0"/>
        <w:rPr>
          <w:b/>
          <w:sz w:val="24"/>
          <w:szCs w:val="24"/>
          <w:lang w:val="sr-Cyrl-RS" w:eastAsia="ar-SA"/>
        </w:rPr>
      </w:pPr>
      <w:bookmarkStart w:id="19" w:name="_Toc441651541"/>
      <w:bookmarkStart w:id="20" w:name="_Toc442559879"/>
      <w:bookmarkEnd w:id="17"/>
      <w:r w:rsidRPr="002879AF">
        <w:rPr>
          <w:b/>
          <w:sz w:val="24"/>
          <w:szCs w:val="24"/>
          <w:lang w:val="sr-Cyrl-RS" w:eastAsia="ar-SA"/>
        </w:rPr>
        <w:t>3.1 Основни подаци о наручиоцу</w:t>
      </w:r>
    </w:p>
    <w:p w14:paraId="7360FF45" w14:textId="11141492" w:rsidR="00420B36" w:rsidRPr="002879AF" w:rsidRDefault="00420B36" w:rsidP="00420B36">
      <w:pPr>
        <w:rPr>
          <w:rFonts w:cs="Arial"/>
          <w:sz w:val="24"/>
          <w:szCs w:val="24"/>
          <w:lang w:val="sr-Cyrl-RS"/>
        </w:rPr>
      </w:pPr>
      <w:r w:rsidRPr="002879AF">
        <w:rPr>
          <w:rFonts w:cs="Arial"/>
          <w:sz w:val="24"/>
          <w:szCs w:val="24"/>
          <w:lang w:val="sr-Cyrl-RS"/>
        </w:rPr>
        <w:t>На основу члана 171. став 1. Закона о енергетици (</w:t>
      </w:r>
      <w:r w:rsidRPr="00CB7077">
        <w:rPr>
          <w:rFonts w:cs="Arial"/>
          <w:sz w:val="24"/>
          <w:szCs w:val="24"/>
          <w:lang w:val="sr-Cyrl-RS"/>
        </w:rPr>
        <w:t>''</w:t>
      </w:r>
      <w:r w:rsidRPr="002879AF">
        <w:rPr>
          <w:rFonts w:cs="Arial"/>
          <w:sz w:val="24"/>
          <w:szCs w:val="24"/>
          <w:lang w:val="sr-Cyrl-RS"/>
        </w:rPr>
        <w:t>Службени гласник РС</w:t>
      </w:r>
      <w:r w:rsidRPr="00CB7077">
        <w:rPr>
          <w:rFonts w:cs="Arial"/>
          <w:sz w:val="24"/>
          <w:szCs w:val="24"/>
          <w:lang w:val="sr-Cyrl-RS"/>
        </w:rPr>
        <w:t>''</w:t>
      </w:r>
      <w:r w:rsidR="00DB6B5C">
        <w:rPr>
          <w:rFonts w:cs="Arial"/>
          <w:sz w:val="24"/>
          <w:szCs w:val="24"/>
          <w:lang w:val="sr-Cyrl-RS"/>
        </w:rPr>
        <w:t>,</w:t>
      </w:r>
      <w:r w:rsidRPr="00CB7077">
        <w:rPr>
          <w:rFonts w:cs="Arial"/>
          <w:sz w:val="24"/>
          <w:szCs w:val="24"/>
          <w:lang w:val="sr-Cyrl-RS"/>
        </w:rPr>
        <w:t xml:space="preserve"> </w:t>
      </w:r>
      <w:r w:rsidRPr="002879AF">
        <w:rPr>
          <w:rFonts w:cs="Arial"/>
          <w:sz w:val="24"/>
          <w:szCs w:val="24"/>
          <w:lang w:val="sr-Cyrl-RS"/>
        </w:rPr>
        <w:t>84/</w:t>
      </w:r>
      <w:r w:rsidR="00DB6B5C">
        <w:rPr>
          <w:rFonts w:cs="Arial"/>
          <w:sz w:val="24"/>
          <w:szCs w:val="24"/>
          <w:lang w:val="sr-Cyrl-RS"/>
        </w:rPr>
        <w:t>20</w:t>
      </w:r>
      <w:r w:rsidRPr="002879AF">
        <w:rPr>
          <w:rFonts w:cs="Arial"/>
          <w:sz w:val="24"/>
          <w:szCs w:val="24"/>
          <w:lang w:val="sr-Cyrl-RS"/>
        </w:rPr>
        <w:t>04) Влада Републике Србије на седници одржаној 27. јануара 2005. године донела је Одлуку о оснивању Јавног предузећа за производњу, дистрибуцију и трговину електричне енергије (</w:t>
      </w:r>
      <w:r w:rsidRPr="00CB7077">
        <w:rPr>
          <w:rFonts w:cs="Arial"/>
          <w:sz w:val="24"/>
          <w:szCs w:val="24"/>
          <w:lang w:val="sr-Cyrl-RS"/>
        </w:rPr>
        <w:t>''</w:t>
      </w:r>
      <w:r w:rsidRPr="002879AF">
        <w:rPr>
          <w:rFonts w:cs="Arial"/>
          <w:sz w:val="24"/>
          <w:szCs w:val="24"/>
          <w:lang w:val="sr-Cyrl-RS"/>
        </w:rPr>
        <w:t>Службени гласник РС</w:t>
      </w:r>
      <w:r w:rsidRPr="00CB7077">
        <w:rPr>
          <w:rFonts w:cs="Arial"/>
          <w:sz w:val="24"/>
          <w:szCs w:val="24"/>
          <w:lang w:val="sr-Cyrl-RS"/>
        </w:rPr>
        <w:t>''</w:t>
      </w:r>
      <w:r w:rsidR="00DB6B5C">
        <w:rPr>
          <w:rFonts w:cs="Arial"/>
          <w:sz w:val="24"/>
          <w:szCs w:val="24"/>
          <w:lang w:val="sr-Cyrl-RS"/>
        </w:rPr>
        <w:t>,</w:t>
      </w:r>
      <w:r w:rsidRPr="00CB7077">
        <w:rPr>
          <w:rFonts w:cs="Arial"/>
          <w:sz w:val="24"/>
          <w:szCs w:val="24"/>
          <w:lang w:val="sr-Cyrl-RS"/>
        </w:rPr>
        <w:t xml:space="preserve"> 12/</w:t>
      </w:r>
      <w:r w:rsidR="00DB6B5C">
        <w:rPr>
          <w:rFonts w:cs="Arial"/>
          <w:sz w:val="24"/>
          <w:szCs w:val="24"/>
          <w:lang w:val="sr-Cyrl-RS"/>
        </w:rPr>
        <w:t>20</w:t>
      </w:r>
      <w:r w:rsidRPr="00CB7077">
        <w:rPr>
          <w:rFonts w:cs="Arial"/>
          <w:sz w:val="24"/>
          <w:szCs w:val="24"/>
          <w:lang w:val="sr-Cyrl-RS"/>
        </w:rPr>
        <w:t>05, 54/</w:t>
      </w:r>
      <w:r w:rsidR="00DB6B5C">
        <w:rPr>
          <w:rFonts w:cs="Arial"/>
          <w:sz w:val="24"/>
          <w:szCs w:val="24"/>
          <w:lang w:val="sr-Cyrl-RS"/>
        </w:rPr>
        <w:t>20</w:t>
      </w:r>
      <w:r w:rsidRPr="00CB7077">
        <w:rPr>
          <w:rFonts w:cs="Arial"/>
          <w:sz w:val="24"/>
          <w:szCs w:val="24"/>
          <w:lang w:val="sr-Cyrl-RS"/>
        </w:rPr>
        <w:t>10</w:t>
      </w:r>
      <w:r w:rsidRPr="002879AF">
        <w:rPr>
          <w:rFonts w:cs="Arial"/>
          <w:sz w:val="24"/>
          <w:szCs w:val="24"/>
          <w:lang w:val="sr-Cyrl-RS"/>
        </w:rPr>
        <w:t>). Одлуком  о усклађивању пословања Јавног предузећа за производњу, дистрибуцију и трговину електричне енергије са Законом о јавним предузећима (''Службени гласник РС''</w:t>
      </w:r>
      <w:r w:rsidR="00DB6B5C">
        <w:rPr>
          <w:rFonts w:cs="Arial"/>
          <w:sz w:val="24"/>
          <w:szCs w:val="24"/>
          <w:lang w:val="sr-Cyrl-RS"/>
        </w:rPr>
        <w:t>,</w:t>
      </w:r>
      <w:r w:rsidRPr="002879AF">
        <w:rPr>
          <w:rFonts w:cs="Arial"/>
          <w:sz w:val="24"/>
          <w:szCs w:val="24"/>
          <w:lang w:val="sr-Cyrl-RS"/>
        </w:rPr>
        <w:t xml:space="preserve"> број 50/</w:t>
      </w:r>
      <w:r w:rsidR="00DB6B5C">
        <w:rPr>
          <w:rFonts w:cs="Arial"/>
          <w:sz w:val="24"/>
          <w:szCs w:val="24"/>
          <w:lang w:val="sr-Cyrl-RS"/>
        </w:rPr>
        <w:t>20</w:t>
      </w:r>
      <w:r w:rsidRPr="002879AF">
        <w:rPr>
          <w:rFonts w:cs="Arial"/>
          <w:sz w:val="24"/>
          <w:szCs w:val="24"/>
          <w:lang w:val="sr-Cyrl-RS"/>
        </w:rPr>
        <w:t>12) Влада РС је ускладила пословање Јавног предузећа са  Законом о јавним предузећима (''Службени гласник РС''</w:t>
      </w:r>
      <w:r w:rsidR="00DB6B5C">
        <w:rPr>
          <w:rFonts w:cs="Arial"/>
          <w:sz w:val="24"/>
          <w:szCs w:val="24"/>
          <w:lang w:val="sr-Cyrl-RS"/>
        </w:rPr>
        <w:t>,</w:t>
      </w:r>
      <w:r w:rsidRPr="002879AF">
        <w:rPr>
          <w:rFonts w:cs="Arial"/>
          <w:sz w:val="24"/>
          <w:szCs w:val="24"/>
          <w:lang w:val="sr-Cyrl-RS"/>
        </w:rPr>
        <w:t xml:space="preserve"> број 119/</w:t>
      </w:r>
      <w:r w:rsidR="00DB6B5C">
        <w:rPr>
          <w:rFonts w:cs="Arial"/>
          <w:sz w:val="24"/>
          <w:szCs w:val="24"/>
          <w:lang w:val="sr-Cyrl-RS"/>
        </w:rPr>
        <w:t>20</w:t>
      </w:r>
      <w:r w:rsidRPr="002879AF">
        <w:rPr>
          <w:rFonts w:cs="Arial"/>
          <w:sz w:val="24"/>
          <w:szCs w:val="24"/>
          <w:lang w:val="sr-Cyrl-RS"/>
        </w:rPr>
        <w:t>12). Такође, Одлуком о усклађивању пословања Јавног предузећа "Електропривреда Србије", Београд са Законом о јавним предузећима („Службени гласник РС“, бр. 105/</w:t>
      </w:r>
      <w:r w:rsidR="00DB6B5C">
        <w:rPr>
          <w:rFonts w:cs="Arial"/>
          <w:sz w:val="24"/>
          <w:szCs w:val="24"/>
          <w:lang w:val="sr-Cyrl-RS"/>
        </w:rPr>
        <w:t>20</w:t>
      </w:r>
      <w:r w:rsidRPr="002879AF">
        <w:rPr>
          <w:rFonts w:cs="Arial"/>
          <w:sz w:val="24"/>
          <w:szCs w:val="24"/>
          <w:lang w:val="sr-Cyrl-RS"/>
        </w:rPr>
        <w:t>16) Влада РС је извршила усклађивање пословања Јавног предузећа "Електропривреда Србије", Београд са Законом о јавним предузећима ("Службени гласник РС", број 15/</w:t>
      </w:r>
      <w:r w:rsidR="00DB6B5C">
        <w:rPr>
          <w:rFonts w:cs="Arial"/>
          <w:sz w:val="24"/>
          <w:szCs w:val="24"/>
          <w:lang w:val="sr-Cyrl-RS"/>
        </w:rPr>
        <w:t>20</w:t>
      </w:r>
      <w:r w:rsidRPr="002879AF">
        <w:rPr>
          <w:rFonts w:cs="Arial"/>
          <w:sz w:val="24"/>
          <w:szCs w:val="24"/>
          <w:lang w:val="sr-Cyrl-RS"/>
        </w:rPr>
        <w:t>16).</w:t>
      </w:r>
    </w:p>
    <w:p w14:paraId="6B2DFB2A" w14:textId="77777777" w:rsidR="00420B36" w:rsidRPr="002879AF" w:rsidRDefault="00420B36" w:rsidP="00420B36">
      <w:pPr>
        <w:rPr>
          <w:rFonts w:cs="Arial"/>
          <w:sz w:val="24"/>
          <w:szCs w:val="24"/>
          <w:lang w:val="sr-Cyrl-RS"/>
        </w:rPr>
      </w:pPr>
    </w:p>
    <w:p w14:paraId="5E097942" w14:textId="77777777" w:rsidR="00420B36" w:rsidRPr="00CB7077" w:rsidRDefault="00420B36" w:rsidP="00420B36">
      <w:pPr>
        <w:rPr>
          <w:rFonts w:cs="Arial"/>
          <w:sz w:val="24"/>
          <w:szCs w:val="24"/>
          <w:lang w:val="sr-Cyrl-RS"/>
        </w:rPr>
      </w:pPr>
      <w:r w:rsidRPr="002879AF">
        <w:rPr>
          <w:rFonts w:cs="Arial"/>
          <w:sz w:val="24"/>
          <w:szCs w:val="24"/>
          <w:lang w:val="sr-Cyrl-RS"/>
        </w:rPr>
        <w:t>Јавно предузеће за производњу електричне енергије, дистрибуцију и трговину електричном енергијом “Електропривреда Србије”, Београд, Царице Милице бр. 2 (даље: „ЈП ЕПС“ или „Предузеће“) отпочело је са радом 1. јула 2005. године, и са истим датумом преузима средства, права, обавезе и запослене ЈП ЕПС са п.о., основано Законом о електропривреди (Службени гласник РС 45/91), осим дела средстава и обавеза које преузима енергетски субјекат основан Одлуком Владе РС за обављање делатности преноса електричне енергије Јавно предузеће “Електромрежа Србије”</w:t>
      </w:r>
      <w:r w:rsidRPr="00CB7077">
        <w:rPr>
          <w:rFonts w:cs="Arial"/>
          <w:sz w:val="24"/>
          <w:szCs w:val="24"/>
          <w:lang w:val="sr-Cyrl-RS"/>
        </w:rPr>
        <w:t>.</w:t>
      </w:r>
    </w:p>
    <w:p w14:paraId="2C7DD4AF" w14:textId="77777777" w:rsidR="00420B36" w:rsidRPr="002879AF" w:rsidRDefault="00420B36" w:rsidP="00420B36">
      <w:pPr>
        <w:rPr>
          <w:rFonts w:cs="Arial"/>
          <w:sz w:val="24"/>
          <w:szCs w:val="24"/>
          <w:lang w:val="sr-Cyrl-RS"/>
        </w:rPr>
      </w:pPr>
    </w:p>
    <w:p w14:paraId="72551324" w14:textId="2F562CD3" w:rsidR="00420B36" w:rsidRPr="002879AF" w:rsidRDefault="00420B36" w:rsidP="00420B36">
      <w:pPr>
        <w:rPr>
          <w:rFonts w:cs="Arial"/>
          <w:sz w:val="24"/>
          <w:szCs w:val="24"/>
          <w:lang w:val="sr-Cyrl-RS"/>
        </w:rPr>
      </w:pPr>
      <w:r w:rsidRPr="002879AF">
        <w:rPr>
          <w:rFonts w:cs="Arial"/>
          <w:sz w:val="24"/>
          <w:szCs w:val="24"/>
          <w:lang w:val="sr-Cyrl-RS"/>
        </w:rPr>
        <w:t>Предузеће, као матично предузеће</w:t>
      </w:r>
      <w:r w:rsidR="004F2FB4" w:rsidRPr="004F2FB4">
        <w:rPr>
          <w:rFonts w:cs="Arial"/>
          <w:sz w:val="24"/>
          <w:szCs w:val="24"/>
          <w:lang w:val="sr-Cyrl-RS"/>
        </w:rPr>
        <w:t xml:space="preserve"> </w:t>
      </w:r>
      <w:r w:rsidR="004F2FB4">
        <w:rPr>
          <w:rFonts w:cs="Arial"/>
          <w:sz w:val="24"/>
          <w:szCs w:val="24"/>
          <w:lang w:val="sr-Cyrl-RS"/>
        </w:rPr>
        <w:t>(контролно друштво)</w:t>
      </w:r>
      <w:r w:rsidRPr="002879AF">
        <w:rPr>
          <w:rFonts w:cs="Arial"/>
          <w:sz w:val="24"/>
          <w:szCs w:val="24"/>
          <w:lang w:val="sr-Cyrl-RS"/>
        </w:rPr>
        <w:t xml:space="preserve">, у складу са Одлуком Владе Републике Србије, даном оснивања је преузело сва оснивачка права у зависним предузећима, с тим што је организацију рада и пословање зависних јавних предузећа ускладило са прописима којима се уређује правни положај привредних друштава. Наиме, одлукама Управног одбора, на које је Влада РС, у складу са Законом о јавним предузећима и обављању делатности од општег интереса, дала сагласност, извршена је реорганизација јавних предузећа променом правне форме предузећа, а за поједина предузећа извршена је статусна промена спајања уз </w:t>
      </w:r>
      <w:r w:rsidR="00372F27">
        <w:rPr>
          <w:rFonts w:cs="Arial"/>
          <w:sz w:val="24"/>
          <w:szCs w:val="24"/>
          <w:lang w:val="sr-Cyrl-RS"/>
        </w:rPr>
        <w:t>припајање</w:t>
      </w:r>
      <w:r w:rsidRPr="002879AF">
        <w:rPr>
          <w:rFonts w:cs="Arial"/>
          <w:sz w:val="24"/>
          <w:szCs w:val="24"/>
          <w:lang w:val="sr-Cyrl-RS"/>
        </w:rPr>
        <w:t>.</w:t>
      </w:r>
    </w:p>
    <w:p w14:paraId="44CC368D" w14:textId="77777777" w:rsidR="00420B36" w:rsidRPr="00CB7077" w:rsidRDefault="00420B36" w:rsidP="00420B36">
      <w:pPr>
        <w:rPr>
          <w:rFonts w:cs="Arial"/>
          <w:strike/>
          <w:sz w:val="24"/>
          <w:szCs w:val="24"/>
          <w:lang w:val="sr-Cyrl-RS" w:eastAsia="ar-SA"/>
        </w:rPr>
      </w:pPr>
    </w:p>
    <w:p w14:paraId="69559D68" w14:textId="77777777" w:rsidR="00420B36" w:rsidRPr="00CB7077" w:rsidRDefault="00420B36" w:rsidP="00420B36">
      <w:pPr>
        <w:ind w:firstLine="5"/>
        <w:rPr>
          <w:rFonts w:cs="Arial"/>
          <w:sz w:val="24"/>
          <w:szCs w:val="24"/>
          <w:lang w:val="sr-Cyrl-RS"/>
        </w:rPr>
      </w:pPr>
      <w:r w:rsidRPr="00CB7077">
        <w:rPr>
          <w:rFonts w:cs="Arial"/>
          <w:sz w:val="24"/>
          <w:szCs w:val="24"/>
          <w:lang w:val="sr-Cyrl-RS"/>
        </w:rPr>
        <w:t>У периоду који следи, започет је процес реорганизације у складу са закључком Владе Републике Србије кроз следеће активности:</w:t>
      </w:r>
    </w:p>
    <w:p w14:paraId="148484FD" w14:textId="77777777" w:rsidR="00420B36" w:rsidRPr="00CB7077" w:rsidRDefault="00420B36" w:rsidP="00420B36">
      <w:pPr>
        <w:numPr>
          <w:ilvl w:val="0"/>
          <w:numId w:val="36"/>
        </w:numPr>
        <w:spacing w:before="0" w:after="200" w:line="276" w:lineRule="auto"/>
        <w:contextualSpacing/>
        <w:rPr>
          <w:rFonts w:eastAsia="Calibri" w:cs="Arial"/>
          <w:sz w:val="24"/>
          <w:szCs w:val="24"/>
          <w:lang w:val="sr-Cyrl-RS"/>
        </w:rPr>
      </w:pPr>
      <w:r w:rsidRPr="00CB7077">
        <w:rPr>
          <w:rFonts w:eastAsia="Calibri" w:cs="Arial"/>
          <w:sz w:val="24"/>
          <w:szCs w:val="24"/>
          <w:lang w:val="sr-Cyrl-RS"/>
        </w:rPr>
        <w:t>унапређење управљања у оквиру постојеће структуре и ефикасније корпоративно управљања,</w:t>
      </w:r>
    </w:p>
    <w:p w14:paraId="3AEE8818" w14:textId="77777777" w:rsidR="00420B36" w:rsidRPr="00CB7077" w:rsidRDefault="00420B36" w:rsidP="00420B36">
      <w:pPr>
        <w:numPr>
          <w:ilvl w:val="0"/>
          <w:numId w:val="36"/>
        </w:numPr>
        <w:spacing w:before="0" w:after="200" w:line="276" w:lineRule="auto"/>
        <w:contextualSpacing/>
        <w:rPr>
          <w:rFonts w:eastAsia="Calibri" w:cs="Arial"/>
          <w:sz w:val="24"/>
          <w:szCs w:val="24"/>
          <w:lang w:val="sr-Cyrl-RS"/>
        </w:rPr>
      </w:pPr>
      <w:r w:rsidRPr="00CB7077">
        <w:rPr>
          <w:rFonts w:eastAsia="Calibri" w:cs="Arial"/>
          <w:sz w:val="24"/>
          <w:szCs w:val="24"/>
          <w:lang w:val="sr-Cyrl-RS"/>
        </w:rPr>
        <w:t>спровођење статусних промена и организација усклађивања,</w:t>
      </w:r>
    </w:p>
    <w:p w14:paraId="6BE7E4AC" w14:textId="77777777" w:rsidR="00420B36" w:rsidRPr="00CB7077" w:rsidRDefault="00420B36" w:rsidP="00420B36">
      <w:pPr>
        <w:numPr>
          <w:ilvl w:val="0"/>
          <w:numId w:val="36"/>
        </w:numPr>
        <w:spacing w:before="0" w:after="200" w:line="276" w:lineRule="auto"/>
        <w:contextualSpacing/>
        <w:rPr>
          <w:rFonts w:eastAsia="Calibri" w:cs="Arial"/>
          <w:sz w:val="24"/>
          <w:szCs w:val="24"/>
          <w:lang w:val="sr-Cyrl-RS"/>
        </w:rPr>
      </w:pPr>
      <w:r w:rsidRPr="00CB7077">
        <w:rPr>
          <w:rFonts w:eastAsia="Calibri" w:cs="Arial"/>
          <w:sz w:val="24"/>
          <w:szCs w:val="24"/>
          <w:lang w:val="sr-Cyrl-RS"/>
        </w:rPr>
        <w:t>наставак активности око успостављања својине на непокретностима Јавног предузећа и зависних привредних друштава,</w:t>
      </w:r>
    </w:p>
    <w:p w14:paraId="3A3C802A" w14:textId="77777777" w:rsidR="00420B36" w:rsidRPr="00CB7077" w:rsidRDefault="00420B36" w:rsidP="00420B36">
      <w:pPr>
        <w:numPr>
          <w:ilvl w:val="0"/>
          <w:numId w:val="36"/>
        </w:numPr>
        <w:spacing w:before="0" w:after="200" w:line="276" w:lineRule="auto"/>
        <w:contextualSpacing/>
        <w:rPr>
          <w:rFonts w:eastAsia="Calibri" w:cs="Arial"/>
          <w:sz w:val="24"/>
          <w:szCs w:val="24"/>
          <w:lang w:val="sr-Cyrl-RS"/>
        </w:rPr>
      </w:pPr>
      <w:r w:rsidRPr="00CB7077">
        <w:rPr>
          <w:rFonts w:eastAsia="Calibri" w:cs="Arial"/>
          <w:sz w:val="24"/>
          <w:szCs w:val="24"/>
          <w:lang w:val="sr-Cyrl-RS"/>
        </w:rPr>
        <w:t>промену правне форме Јавног предузећа ''Електропривреда Србије'' у акционарско друштво.</w:t>
      </w:r>
    </w:p>
    <w:p w14:paraId="3E0D9177" w14:textId="77777777" w:rsidR="00420B36" w:rsidRPr="00CB7077" w:rsidRDefault="00420B36" w:rsidP="00420B36">
      <w:pPr>
        <w:rPr>
          <w:rFonts w:cs="Arial"/>
          <w:sz w:val="24"/>
          <w:szCs w:val="24"/>
          <w:lang w:val="sr-Cyrl-RS"/>
        </w:rPr>
      </w:pPr>
      <w:r w:rsidRPr="002879AF">
        <w:rPr>
          <w:rFonts w:cs="Arial"/>
          <w:sz w:val="24"/>
          <w:szCs w:val="24"/>
          <w:lang w:val="sr-Cyrl-RS"/>
        </w:rPr>
        <w:lastRenderedPageBreak/>
        <w:t>Програмом реорганизације утврђено је спровођење статусне промене припајања постојећих седам зависних друштава за производњу електричне енергије и производњу угља Јавном предузећу „Електропривреда Србије“, Београд, као матичном-контролном друштву, као и статусне промене припајања постојећа четири зависна – контролисана привредна друштва за дистрибуцију електричне енергије и управљање дистрибутивним системом, петом, тако да се о</w:t>
      </w:r>
      <w:r w:rsidRPr="00CB7077">
        <w:rPr>
          <w:rFonts w:cs="Arial"/>
          <w:sz w:val="24"/>
          <w:szCs w:val="24"/>
          <w:lang w:val="sr-Cyrl-RS"/>
        </w:rPr>
        <w:t>р</w:t>
      </w:r>
      <w:r w:rsidRPr="002879AF">
        <w:rPr>
          <w:rFonts w:cs="Arial"/>
          <w:sz w:val="24"/>
          <w:szCs w:val="24"/>
          <w:lang w:val="sr-Cyrl-RS"/>
        </w:rPr>
        <w:t>ганизује једно зависно друштво Јавног предузећа „Електропривреда Србије“, Београд, за дистрибуцију електричне енергије и управљање дистрибутивним системом.</w:t>
      </w:r>
    </w:p>
    <w:p w14:paraId="299263A4" w14:textId="77777777" w:rsidR="00420B36" w:rsidRPr="00CB7077" w:rsidRDefault="00420B36" w:rsidP="00420B36">
      <w:pPr>
        <w:rPr>
          <w:rFonts w:cs="Arial"/>
          <w:sz w:val="24"/>
          <w:szCs w:val="24"/>
          <w:lang w:val="sr-Cyrl-RS"/>
        </w:rPr>
      </w:pPr>
    </w:p>
    <w:p w14:paraId="70054325" w14:textId="77777777" w:rsidR="00420B36" w:rsidRPr="00CB7077" w:rsidRDefault="00420B36" w:rsidP="00420B36">
      <w:pPr>
        <w:rPr>
          <w:rFonts w:cs="Arial"/>
          <w:sz w:val="24"/>
          <w:szCs w:val="24"/>
          <w:lang w:val="sr-Cyrl-RS"/>
        </w:rPr>
      </w:pPr>
      <w:r w:rsidRPr="00CB7077">
        <w:rPr>
          <w:rFonts w:cs="Arial"/>
          <w:sz w:val="24"/>
          <w:szCs w:val="24"/>
          <w:lang w:val="sr-Cyrl-RS"/>
        </w:rPr>
        <w:t>Дана 01.07.2015. године извршена је регистрација статусне промене, тако да:</w:t>
      </w:r>
    </w:p>
    <w:p w14:paraId="14EDE7F7" w14:textId="4A65EE78" w:rsidR="00420B36" w:rsidRPr="00CB7077" w:rsidRDefault="00420B36" w:rsidP="004F2FB4">
      <w:pPr>
        <w:numPr>
          <w:ilvl w:val="0"/>
          <w:numId w:val="37"/>
        </w:numPr>
        <w:spacing w:before="0" w:after="200" w:line="276" w:lineRule="auto"/>
        <w:contextualSpacing/>
        <w:rPr>
          <w:rFonts w:eastAsia="Calibri" w:cs="Arial"/>
          <w:sz w:val="24"/>
          <w:szCs w:val="24"/>
          <w:lang w:val="sr-Cyrl-RS"/>
        </w:rPr>
      </w:pPr>
      <w:r w:rsidRPr="00CB7077">
        <w:rPr>
          <w:rFonts w:eastAsia="Calibri" w:cs="Arial"/>
          <w:sz w:val="24"/>
          <w:szCs w:val="24"/>
          <w:lang w:val="sr-Cyrl-RS"/>
        </w:rPr>
        <w:t>Јавном предузећу ''Електропривреда Србије'', Београд</w:t>
      </w:r>
      <w:r w:rsidR="004F2FB4">
        <w:rPr>
          <w:rFonts w:eastAsia="Calibri" w:cs="Arial"/>
          <w:sz w:val="24"/>
          <w:szCs w:val="24"/>
          <w:lang w:val="sr-Cyrl-RS"/>
        </w:rPr>
        <w:t>,</w:t>
      </w:r>
      <w:r w:rsidR="004F2FB4" w:rsidRPr="004F2FB4">
        <w:t xml:space="preserve"> </w:t>
      </w:r>
      <w:r w:rsidR="00DB6B5C">
        <w:rPr>
          <w:lang w:val="sr-Cyrl-RS"/>
        </w:rPr>
        <w:t xml:space="preserve">је </w:t>
      </w:r>
      <w:r w:rsidR="004F2FB4" w:rsidRPr="004F2FB4">
        <w:rPr>
          <w:rFonts w:eastAsia="Calibri" w:cs="Arial"/>
          <w:sz w:val="24"/>
          <w:szCs w:val="24"/>
          <w:lang w:val="sr-Cyrl-RS"/>
        </w:rPr>
        <w:t xml:space="preserve">као матичном-контролном друштву  </w:t>
      </w:r>
      <w:r w:rsidRPr="00CB7077">
        <w:rPr>
          <w:rFonts w:eastAsia="Calibri" w:cs="Arial"/>
          <w:sz w:val="24"/>
          <w:szCs w:val="24"/>
          <w:lang w:val="sr-Cyrl-RS"/>
        </w:rPr>
        <w:t>припojeнo постојећих седам зависних друштава за производњу електричне енергије и производњу угља, (упис у Регистар привредних субјеката извршен је решењем Агенције за привредне регистре број БД 57176/2015 од 1. јула 2015. године).</w:t>
      </w:r>
    </w:p>
    <w:p w14:paraId="05E8BC96" w14:textId="77777777" w:rsidR="00420B36" w:rsidRPr="00CB7077" w:rsidRDefault="00420B36" w:rsidP="00420B36">
      <w:pPr>
        <w:numPr>
          <w:ilvl w:val="0"/>
          <w:numId w:val="37"/>
        </w:numPr>
        <w:spacing w:before="0" w:after="200" w:line="276" w:lineRule="auto"/>
        <w:contextualSpacing/>
        <w:rPr>
          <w:rFonts w:eastAsia="Calibri" w:cs="Arial"/>
          <w:sz w:val="24"/>
          <w:szCs w:val="24"/>
          <w:lang w:val="sr-Cyrl-RS"/>
        </w:rPr>
      </w:pPr>
      <w:r w:rsidRPr="00CB7077">
        <w:rPr>
          <w:rFonts w:eastAsia="Calibri" w:cs="Arial"/>
          <w:sz w:val="24"/>
          <w:szCs w:val="24"/>
          <w:lang w:val="sr-Cyrl-RS"/>
        </w:rPr>
        <w:t>припojeна су постојећа четири зависна – контролисана привредна друштва за дистрибуцију електричне енергије и управљање дистрибутивним системом, петом - Привредном друштву за дистрибуцију електричне енергије ''Електродистрибуција Београд'' д.о.о. Београд, које је променило назив у   Привредно друштво Оператор дистрибутивног система „ЕПС Дистрибуција” д.о.о., Београд (упис у Регистар привредних субјеката изврешен је решењем Агенције за привредне регистре број БД 57192/2015 од 1. јула 2015. године).</w:t>
      </w:r>
    </w:p>
    <w:p w14:paraId="4C976F67" w14:textId="77777777" w:rsidR="00420B36" w:rsidRPr="00CB7077" w:rsidRDefault="00420B36" w:rsidP="00420B36">
      <w:pPr>
        <w:rPr>
          <w:rFonts w:cs="Arial"/>
          <w:sz w:val="24"/>
          <w:szCs w:val="24"/>
          <w:lang w:val="sr-Cyrl-RS"/>
        </w:rPr>
      </w:pPr>
      <w:r w:rsidRPr="00CB7077">
        <w:rPr>
          <w:rFonts w:cs="Arial"/>
          <w:sz w:val="24"/>
          <w:szCs w:val="24"/>
          <w:lang w:val="sr-Cyrl-RS"/>
        </w:rPr>
        <w:t xml:space="preserve">Делатност  производње електричне енергије и угља, Јавно предузеће ''Електропривреда Србије'' од 01.07.2015. године обавља у огранцима: </w:t>
      </w:r>
    </w:p>
    <w:p w14:paraId="6899A300" w14:textId="77777777" w:rsidR="00420B36" w:rsidRPr="00CB7077" w:rsidRDefault="00420B36" w:rsidP="00420B36">
      <w:pPr>
        <w:numPr>
          <w:ilvl w:val="0"/>
          <w:numId w:val="38"/>
        </w:numPr>
        <w:spacing w:before="0" w:after="200" w:line="276" w:lineRule="auto"/>
        <w:contextualSpacing/>
        <w:rPr>
          <w:rFonts w:eastAsia="Calibri" w:cs="Arial"/>
          <w:sz w:val="24"/>
          <w:szCs w:val="24"/>
          <w:lang w:val="sr-Cyrl-RS"/>
        </w:rPr>
      </w:pPr>
      <w:r w:rsidRPr="00CB7077">
        <w:rPr>
          <w:rFonts w:eastAsia="Calibri" w:cs="Arial"/>
          <w:sz w:val="24"/>
          <w:szCs w:val="24"/>
          <w:lang w:val="sr-Cyrl-RS"/>
        </w:rPr>
        <w:t>Огранак  ХЕ Ђердап Кладово, Трг Kраља Петра  1,</w:t>
      </w:r>
    </w:p>
    <w:p w14:paraId="690F1602" w14:textId="77777777" w:rsidR="00420B36" w:rsidRPr="00CB7077" w:rsidRDefault="00420B36" w:rsidP="00420B36">
      <w:pPr>
        <w:numPr>
          <w:ilvl w:val="0"/>
          <w:numId w:val="38"/>
        </w:numPr>
        <w:spacing w:before="0" w:after="200" w:line="276" w:lineRule="auto"/>
        <w:contextualSpacing/>
        <w:rPr>
          <w:rFonts w:eastAsia="Calibri" w:cs="Arial"/>
          <w:sz w:val="24"/>
          <w:szCs w:val="24"/>
          <w:lang w:val="sr-Cyrl-RS"/>
        </w:rPr>
      </w:pPr>
      <w:r w:rsidRPr="00CB7077">
        <w:rPr>
          <w:rFonts w:eastAsia="Calibri" w:cs="Arial"/>
          <w:sz w:val="24"/>
          <w:szCs w:val="24"/>
          <w:lang w:val="sr-Cyrl-RS"/>
        </w:rPr>
        <w:t>Огранак Дринско-Лимске ХЕ, Бајна Башта, Трг Душана Јерковића број 1,</w:t>
      </w:r>
    </w:p>
    <w:p w14:paraId="02CC30DC" w14:textId="77777777" w:rsidR="00420B36" w:rsidRPr="00CB7077" w:rsidRDefault="00420B36" w:rsidP="00420B36">
      <w:pPr>
        <w:numPr>
          <w:ilvl w:val="0"/>
          <w:numId w:val="38"/>
        </w:numPr>
        <w:spacing w:before="0" w:after="200" w:line="276" w:lineRule="auto"/>
        <w:contextualSpacing/>
        <w:rPr>
          <w:rFonts w:eastAsia="Calibri" w:cs="Arial"/>
          <w:sz w:val="24"/>
          <w:szCs w:val="24"/>
          <w:lang w:val="sr-Cyrl-RS"/>
        </w:rPr>
      </w:pPr>
      <w:r w:rsidRPr="00CB7077">
        <w:rPr>
          <w:rFonts w:eastAsia="Calibri" w:cs="Arial"/>
          <w:sz w:val="24"/>
          <w:szCs w:val="24"/>
          <w:lang w:val="sr-Cyrl-RS"/>
        </w:rPr>
        <w:t>Огранак ТЕНТ, Обреновац,  Богољуба Урошевића – Црног број 44,</w:t>
      </w:r>
    </w:p>
    <w:p w14:paraId="6E7B0B23" w14:textId="77777777" w:rsidR="00420B36" w:rsidRPr="00CB7077" w:rsidRDefault="00420B36" w:rsidP="00420B36">
      <w:pPr>
        <w:numPr>
          <w:ilvl w:val="0"/>
          <w:numId w:val="38"/>
        </w:numPr>
        <w:spacing w:before="0" w:after="200" w:line="276" w:lineRule="auto"/>
        <w:contextualSpacing/>
        <w:rPr>
          <w:rFonts w:eastAsia="Calibri" w:cs="Arial"/>
          <w:sz w:val="24"/>
          <w:szCs w:val="24"/>
          <w:lang w:val="sr-Cyrl-RS"/>
        </w:rPr>
      </w:pPr>
      <w:r w:rsidRPr="00CB7077">
        <w:rPr>
          <w:rFonts w:eastAsia="Calibri" w:cs="Arial"/>
          <w:sz w:val="24"/>
          <w:szCs w:val="24"/>
          <w:lang w:val="sr-Cyrl-RS"/>
        </w:rPr>
        <w:t>Огранак ТЕ-КО  Костолац, Костолац,  Улица Николе Тесле број 5-7,</w:t>
      </w:r>
    </w:p>
    <w:p w14:paraId="016725CC" w14:textId="77777777" w:rsidR="00420B36" w:rsidRPr="00CB7077" w:rsidRDefault="00420B36" w:rsidP="00420B36">
      <w:pPr>
        <w:numPr>
          <w:ilvl w:val="0"/>
          <w:numId w:val="38"/>
        </w:numPr>
        <w:spacing w:before="0" w:after="200" w:line="276" w:lineRule="auto"/>
        <w:contextualSpacing/>
        <w:rPr>
          <w:rFonts w:eastAsia="Calibri" w:cs="Arial"/>
          <w:sz w:val="24"/>
          <w:szCs w:val="24"/>
          <w:lang w:val="sr-Cyrl-RS"/>
        </w:rPr>
      </w:pPr>
      <w:r w:rsidRPr="00CB7077">
        <w:rPr>
          <w:rFonts w:eastAsia="Calibri" w:cs="Arial"/>
          <w:sz w:val="24"/>
          <w:szCs w:val="24"/>
          <w:lang w:val="sr-Cyrl-RS"/>
        </w:rPr>
        <w:t>Огранак Панонске ТЕ-ТО, Нови Сад,  Булевар ослобођења број 100,</w:t>
      </w:r>
    </w:p>
    <w:p w14:paraId="6D21B2B0" w14:textId="77777777" w:rsidR="00420B36" w:rsidRPr="00CB7077" w:rsidRDefault="00420B36" w:rsidP="00420B36">
      <w:pPr>
        <w:numPr>
          <w:ilvl w:val="0"/>
          <w:numId w:val="38"/>
        </w:numPr>
        <w:spacing w:before="0" w:after="200" w:line="276" w:lineRule="auto"/>
        <w:contextualSpacing/>
        <w:rPr>
          <w:rFonts w:eastAsia="Calibri" w:cs="Arial"/>
          <w:sz w:val="24"/>
          <w:szCs w:val="24"/>
          <w:lang w:val="sr-Cyrl-RS"/>
        </w:rPr>
      </w:pPr>
      <w:r w:rsidRPr="00CB7077">
        <w:rPr>
          <w:rFonts w:eastAsia="Calibri" w:cs="Arial"/>
          <w:sz w:val="24"/>
          <w:szCs w:val="24"/>
          <w:lang w:val="sr-Cyrl-RS"/>
        </w:rPr>
        <w:t>Огранак РБ Колубара, Лазаревац,  улица Светог Саве број 1,</w:t>
      </w:r>
    </w:p>
    <w:p w14:paraId="40D0F0E4" w14:textId="77777777" w:rsidR="00420B36" w:rsidRPr="00CB7077" w:rsidRDefault="00420B36" w:rsidP="00420B36">
      <w:pPr>
        <w:numPr>
          <w:ilvl w:val="0"/>
          <w:numId w:val="38"/>
        </w:numPr>
        <w:spacing w:before="0" w:after="200" w:line="276" w:lineRule="auto"/>
        <w:contextualSpacing/>
        <w:rPr>
          <w:rFonts w:eastAsia="Calibri" w:cs="Arial"/>
          <w:sz w:val="24"/>
          <w:szCs w:val="24"/>
          <w:lang w:val="sr-Cyrl-RS"/>
        </w:rPr>
      </w:pPr>
      <w:r w:rsidRPr="00CB7077">
        <w:rPr>
          <w:rFonts w:eastAsia="Calibri" w:cs="Arial"/>
          <w:sz w:val="24"/>
          <w:szCs w:val="24"/>
          <w:lang w:val="sr-Cyrl-RS"/>
        </w:rPr>
        <w:t>Огранак Обновљиви извори, Београд, Царице Милице 2.</w:t>
      </w:r>
    </w:p>
    <w:p w14:paraId="2AB62FE0" w14:textId="77777777" w:rsidR="00420B36" w:rsidRPr="00CB7077" w:rsidRDefault="00420B36" w:rsidP="00420B36">
      <w:pPr>
        <w:rPr>
          <w:rFonts w:cs="Arial"/>
          <w:sz w:val="24"/>
          <w:szCs w:val="24"/>
          <w:lang w:val="sr-Cyrl-RS"/>
        </w:rPr>
      </w:pPr>
      <w:r w:rsidRPr="002879AF">
        <w:rPr>
          <w:rFonts w:cs="Arial"/>
          <w:sz w:val="24"/>
          <w:szCs w:val="24"/>
          <w:lang w:val="sr-Cyrl-RS"/>
        </w:rPr>
        <w:t xml:space="preserve">Оператор дистрибутивног система „ЕПС Дистрибуција” д.о.о., </w:t>
      </w:r>
      <w:r w:rsidRPr="00CB7077">
        <w:rPr>
          <w:rFonts w:cs="Arial"/>
          <w:sz w:val="24"/>
          <w:szCs w:val="24"/>
          <w:lang w:val="sr-Cyrl-RS"/>
        </w:rPr>
        <w:t xml:space="preserve">од 01.07.2015. године, </w:t>
      </w:r>
      <w:r w:rsidRPr="002879AF">
        <w:rPr>
          <w:rFonts w:cs="Arial"/>
          <w:sz w:val="24"/>
          <w:szCs w:val="24"/>
          <w:lang w:val="sr-Cyrl-RS"/>
        </w:rPr>
        <w:t>делатност дистрибуције електричне енергије и управљања дистрибутивним системом</w:t>
      </w:r>
      <w:r w:rsidRPr="00CB7077">
        <w:rPr>
          <w:rFonts w:cs="Arial"/>
          <w:sz w:val="24"/>
          <w:szCs w:val="24"/>
          <w:lang w:val="sr-Cyrl-RS"/>
        </w:rPr>
        <w:t xml:space="preserve">  обавља преко:</w:t>
      </w:r>
    </w:p>
    <w:p w14:paraId="2A575E12" w14:textId="77777777" w:rsidR="00420B36" w:rsidRPr="00CB7077" w:rsidRDefault="00420B36" w:rsidP="00420B36">
      <w:pPr>
        <w:numPr>
          <w:ilvl w:val="0"/>
          <w:numId w:val="39"/>
        </w:numPr>
        <w:spacing w:before="0" w:after="200" w:line="276" w:lineRule="auto"/>
        <w:contextualSpacing/>
        <w:rPr>
          <w:rFonts w:eastAsia="Calibri" w:cs="Arial"/>
          <w:sz w:val="24"/>
          <w:szCs w:val="24"/>
          <w:lang w:val="sr-Cyrl-RS"/>
        </w:rPr>
      </w:pPr>
      <w:r w:rsidRPr="00CB7077">
        <w:rPr>
          <w:rFonts w:eastAsia="Calibri" w:cs="Arial"/>
          <w:sz w:val="24"/>
          <w:szCs w:val="24"/>
          <w:lang w:val="sr-Cyrl-RS"/>
        </w:rPr>
        <w:t>Управе ОДС  „ЕПС Дистрибуција“,  Београд, Масарикова број 1 – 3,</w:t>
      </w:r>
    </w:p>
    <w:p w14:paraId="74C0AD21" w14:textId="13429487" w:rsidR="00420B36" w:rsidRPr="00CB7077" w:rsidRDefault="00D82CBC" w:rsidP="00420B36">
      <w:pPr>
        <w:numPr>
          <w:ilvl w:val="0"/>
          <w:numId w:val="39"/>
        </w:numPr>
        <w:spacing w:before="0" w:after="200" w:line="276" w:lineRule="auto"/>
        <w:contextualSpacing/>
        <w:rPr>
          <w:rFonts w:eastAsia="Calibri" w:cs="Arial"/>
          <w:sz w:val="24"/>
          <w:szCs w:val="24"/>
          <w:lang w:val="sr-Cyrl-RS"/>
        </w:rPr>
      </w:pPr>
      <w:r>
        <w:rPr>
          <w:rFonts w:eastAsia="Calibri" w:cs="Arial"/>
          <w:sz w:val="24"/>
          <w:szCs w:val="24"/>
          <w:lang w:val="sr-Cyrl-RS"/>
        </w:rPr>
        <w:t>Регионалн</w:t>
      </w:r>
      <w:r w:rsidR="004F2FB4">
        <w:rPr>
          <w:rFonts w:eastAsia="Calibri" w:cs="Arial"/>
          <w:sz w:val="24"/>
          <w:szCs w:val="24"/>
          <w:lang w:val="sr-Cyrl-RS"/>
        </w:rPr>
        <w:t>ог</w:t>
      </w:r>
      <w:r w:rsidR="00420B36" w:rsidRPr="00CB7077">
        <w:rPr>
          <w:rFonts w:eastAsia="Calibri" w:cs="Arial"/>
          <w:sz w:val="24"/>
          <w:szCs w:val="24"/>
          <w:lang w:val="sr-Cyrl-RS"/>
        </w:rPr>
        <w:t xml:space="preserve"> центра Електровојводина, Нови Сад, Булевар ослобођења број 100,</w:t>
      </w:r>
    </w:p>
    <w:p w14:paraId="1EBECDF7" w14:textId="77777777" w:rsidR="00420B36" w:rsidRPr="00CB7077" w:rsidRDefault="00420B36" w:rsidP="00420B36">
      <w:pPr>
        <w:numPr>
          <w:ilvl w:val="0"/>
          <w:numId w:val="39"/>
        </w:numPr>
        <w:spacing w:before="0" w:after="200" w:line="276" w:lineRule="auto"/>
        <w:contextualSpacing/>
        <w:rPr>
          <w:rFonts w:eastAsia="Calibri" w:cs="Arial"/>
          <w:sz w:val="24"/>
          <w:szCs w:val="24"/>
          <w:lang w:val="sr-Cyrl-RS"/>
        </w:rPr>
      </w:pPr>
      <w:r w:rsidRPr="00CB7077">
        <w:rPr>
          <w:rFonts w:eastAsia="Calibri" w:cs="Arial"/>
          <w:sz w:val="24"/>
          <w:szCs w:val="24"/>
          <w:lang w:val="sr-Cyrl-RS"/>
        </w:rPr>
        <w:t>Регионалног центра Електросрбија, Краљево, Улица Димитрија Туцовића број 5,</w:t>
      </w:r>
    </w:p>
    <w:p w14:paraId="18F043B1" w14:textId="77777777" w:rsidR="00420B36" w:rsidRPr="00CB7077" w:rsidRDefault="00420B36" w:rsidP="00420B36">
      <w:pPr>
        <w:numPr>
          <w:ilvl w:val="0"/>
          <w:numId w:val="39"/>
        </w:numPr>
        <w:spacing w:before="0" w:after="200" w:line="276" w:lineRule="auto"/>
        <w:contextualSpacing/>
        <w:rPr>
          <w:rFonts w:eastAsia="Calibri" w:cs="Arial"/>
          <w:sz w:val="24"/>
          <w:szCs w:val="24"/>
          <w:lang w:val="sr-Cyrl-RS"/>
        </w:rPr>
      </w:pPr>
      <w:r w:rsidRPr="00CB7077">
        <w:rPr>
          <w:rFonts w:eastAsia="Calibri" w:cs="Arial"/>
          <w:sz w:val="24"/>
          <w:szCs w:val="24"/>
          <w:lang w:val="sr-Cyrl-RS"/>
        </w:rPr>
        <w:t>Регионалног центра Југоисток, Ниш, Булевар др Зорана Ђинђића број 46а,</w:t>
      </w:r>
    </w:p>
    <w:p w14:paraId="5461914D" w14:textId="77777777" w:rsidR="00420B36" w:rsidRPr="00CB7077" w:rsidRDefault="00420B36" w:rsidP="00420B36">
      <w:pPr>
        <w:numPr>
          <w:ilvl w:val="0"/>
          <w:numId w:val="39"/>
        </w:numPr>
        <w:spacing w:before="0" w:line="276" w:lineRule="auto"/>
        <w:contextualSpacing/>
        <w:rPr>
          <w:rFonts w:eastAsia="Calibri" w:cs="Arial"/>
          <w:sz w:val="24"/>
          <w:szCs w:val="24"/>
          <w:lang w:val="sr-Cyrl-RS"/>
        </w:rPr>
      </w:pPr>
      <w:r w:rsidRPr="00CB7077">
        <w:rPr>
          <w:rFonts w:eastAsia="Calibri" w:cs="Arial"/>
          <w:sz w:val="24"/>
          <w:szCs w:val="24"/>
          <w:lang w:val="sr-Cyrl-RS"/>
        </w:rPr>
        <w:t>Регионалног центра Центар, Крагујевац, Улица слободе број 7,</w:t>
      </w:r>
    </w:p>
    <w:p w14:paraId="3E10130F" w14:textId="77777777" w:rsidR="00420B36" w:rsidRPr="00CB7077" w:rsidRDefault="00420B36" w:rsidP="00420B36">
      <w:pPr>
        <w:rPr>
          <w:rFonts w:cs="Arial"/>
          <w:sz w:val="24"/>
          <w:szCs w:val="24"/>
          <w:lang w:val="sr-Cyrl-RS"/>
        </w:rPr>
      </w:pPr>
      <w:r w:rsidRPr="00CB7077">
        <w:rPr>
          <w:rFonts w:cs="Arial"/>
          <w:sz w:val="24"/>
          <w:szCs w:val="24"/>
          <w:lang w:val="sr-Cyrl-RS"/>
        </w:rPr>
        <w:t>који чине организационе делове Оператора дистрибутивног система „ЕПС Дистрибуција” д.о.о.  образоване по територијалном принципу,  у оквиру којих су образовани  огранци.</w:t>
      </w:r>
    </w:p>
    <w:p w14:paraId="09B8095C" w14:textId="77777777" w:rsidR="00420B36" w:rsidRPr="00CB7077" w:rsidRDefault="00420B36" w:rsidP="00420B36">
      <w:pPr>
        <w:rPr>
          <w:rFonts w:cs="Arial"/>
          <w:sz w:val="24"/>
          <w:szCs w:val="24"/>
          <w:lang w:val="sr-Cyrl-RS"/>
        </w:rPr>
      </w:pPr>
    </w:p>
    <w:p w14:paraId="744BB8E7" w14:textId="77777777" w:rsidR="00420B36" w:rsidRPr="00CB7077" w:rsidRDefault="00420B36" w:rsidP="00420B36">
      <w:pPr>
        <w:rPr>
          <w:rFonts w:cs="Arial"/>
          <w:sz w:val="24"/>
          <w:szCs w:val="24"/>
          <w:lang w:val="sr-Cyrl-RS"/>
        </w:rPr>
      </w:pPr>
      <w:r w:rsidRPr="00CB7077">
        <w:rPr>
          <w:rFonts w:cs="Arial"/>
          <w:sz w:val="24"/>
          <w:szCs w:val="24"/>
          <w:lang w:val="sr-Cyrl-RS"/>
        </w:rPr>
        <w:t>У току 2016. године, настављен је поступак реорганизације, и то:</w:t>
      </w:r>
    </w:p>
    <w:p w14:paraId="180175C0" w14:textId="77777777" w:rsidR="00420B36" w:rsidRPr="00CB7077" w:rsidRDefault="00420B36" w:rsidP="00420B36">
      <w:pPr>
        <w:numPr>
          <w:ilvl w:val="0"/>
          <w:numId w:val="40"/>
        </w:numPr>
        <w:suppressAutoHyphens/>
        <w:spacing w:before="0" w:line="100" w:lineRule="atLeast"/>
        <w:rPr>
          <w:rFonts w:cs="Arial"/>
          <w:sz w:val="24"/>
          <w:szCs w:val="24"/>
          <w:lang w:val="sr-Cyrl-RS"/>
        </w:rPr>
      </w:pPr>
      <w:r w:rsidRPr="00CB7077">
        <w:rPr>
          <w:rFonts w:cs="Arial"/>
          <w:sz w:val="24"/>
          <w:szCs w:val="24"/>
          <w:lang w:val="sr-Cyrl-RS"/>
        </w:rPr>
        <w:t>издвајањем дела имовине и обавеза Оператора дистрибутивног система „ЕПС Дистрибуција” д.о.о. и припајање матичном предузећу Јавном предузећу ''Електропривреда Србије'', која статусне промена је регистрована решењем Агенције за привредне регистре број БД 113220/2015 од 4. јануара 2016. године;</w:t>
      </w:r>
    </w:p>
    <w:p w14:paraId="0B0EF5BC" w14:textId="2E47D976" w:rsidR="00420B36" w:rsidRPr="00CB7077" w:rsidRDefault="00420B36" w:rsidP="00420B36">
      <w:pPr>
        <w:numPr>
          <w:ilvl w:val="0"/>
          <w:numId w:val="40"/>
        </w:numPr>
        <w:suppressAutoHyphens/>
        <w:spacing w:before="0" w:line="100" w:lineRule="atLeast"/>
        <w:rPr>
          <w:rFonts w:cs="Arial"/>
          <w:sz w:val="24"/>
          <w:szCs w:val="24"/>
          <w:lang w:val="sr-Cyrl-RS"/>
        </w:rPr>
      </w:pPr>
      <w:r w:rsidRPr="00CB7077">
        <w:rPr>
          <w:rFonts w:cs="Arial"/>
          <w:sz w:val="24"/>
          <w:szCs w:val="24"/>
          <w:lang w:val="sr-Cyrl-RS"/>
        </w:rPr>
        <w:t xml:space="preserve">припајањем целокупне имовине и обавеза Привредног друштва ''ЕПС снабдевање'' матичном предузећу, која статусне промена је регистрована решењем Агенције за привредне регистре број БД 144650/2016 од 1. јуна 2016. </w:t>
      </w:r>
      <w:r w:rsidR="00372F27">
        <w:rPr>
          <w:rFonts w:cs="Arial"/>
          <w:sz w:val="24"/>
          <w:szCs w:val="24"/>
          <w:lang w:val="sr-Cyrl-RS"/>
        </w:rPr>
        <w:t>г</w:t>
      </w:r>
      <w:r w:rsidRPr="00CB7077">
        <w:rPr>
          <w:rFonts w:cs="Arial"/>
          <w:sz w:val="24"/>
          <w:szCs w:val="24"/>
          <w:lang w:val="sr-Cyrl-RS"/>
        </w:rPr>
        <w:t>одине.</w:t>
      </w:r>
    </w:p>
    <w:p w14:paraId="57F5DC80" w14:textId="77777777" w:rsidR="00420B36" w:rsidRPr="00CB7077" w:rsidRDefault="00420B36" w:rsidP="00420B36">
      <w:pPr>
        <w:rPr>
          <w:rFonts w:cs="Arial"/>
          <w:sz w:val="24"/>
          <w:szCs w:val="24"/>
          <w:lang w:val="sr-Cyrl-RS"/>
        </w:rPr>
      </w:pPr>
    </w:p>
    <w:p w14:paraId="70E0A290" w14:textId="437A4BBC" w:rsidR="00420B36" w:rsidRPr="00CB7077" w:rsidRDefault="00420B36" w:rsidP="00420B36">
      <w:pPr>
        <w:rPr>
          <w:rFonts w:cs="Arial"/>
          <w:sz w:val="24"/>
          <w:szCs w:val="24"/>
          <w:lang w:val="sr-Cyrl-RS"/>
        </w:rPr>
      </w:pPr>
      <w:r w:rsidRPr="00CB7077">
        <w:rPr>
          <w:rFonts w:cs="Arial"/>
          <w:sz w:val="24"/>
          <w:szCs w:val="24"/>
          <w:lang w:val="sr-Cyrl-RS"/>
        </w:rPr>
        <w:t>Делатности гарантованог, комерцијалног и резервног снабдевања електричном енергијом крајњих купаца обавља матично предузеће - Јавно предузеће ''Електропривреда Србије''</w:t>
      </w:r>
      <w:r w:rsidR="00DB6B5C">
        <w:rPr>
          <w:rFonts w:cs="Arial"/>
          <w:sz w:val="24"/>
          <w:szCs w:val="24"/>
          <w:lang w:val="sr-Cyrl-RS"/>
        </w:rPr>
        <w:t xml:space="preserve">, Београд </w:t>
      </w:r>
      <w:r w:rsidRPr="00CB7077">
        <w:rPr>
          <w:rFonts w:cs="Arial"/>
          <w:sz w:val="24"/>
          <w:szCs w:val="24"/>
          <w:lang w:val="sr-Cyrl-RS"/>
        </w:rPr>
        <w:t xml:space="preserve"> у огранку „ ЕПС Снабдевање“.  </w:t>
      </w:r>
    </w:p>
    <w:p w14:paraId="74C973E8" w14:textId="77777777" w:rsidR="00420B36" w:rsidRPr="00CB7077" w:rsidRDefault="00420B36" w:rsidP="00420B36">
      <w:pPr>
        <w:rPr>
          <w:rFonts w:cs="Arial"/>
          <w:sz w:val="24"/>
          <w:szCs w:val="24"/>
          <w:lang w:val="sr-Cyrl-RS"/>
        </w:rPr>
      </w:pPr>
      <w:r w:rsidRPr="00CB7077">
        <w:rPr>
          <w:rFonts w:cs="Arial"/>
          <w:sz w:val="24"/>
          <w:szCs w:val="24"/>
          <w:lang w:val="sr-Cyrl-RS"/>
        </w:rPr>
        <w:t xml:space="preserve">Обављање послова за потребе Оператора дистрибутивног система (одржавање, економско-финансијских послова, послови бриге о корисницима и </w:t>
      </w:r>
      <w:r w:rsidR="00D82CBC" w:rsidRPr="00CB7077">
        <w:rPr>
          <w:rFonts w:cs="Arial"/>
          <w:sz w:val="24"/>
          <w:szCs w:val="24"/>
          <w:lang w:val="sr-Cyrl-RS"/>
        </w:rPr>
        <w:t>корпоративни</w:t>
      </w:r>
      <w:r w:rsidRPr="00CB7077">
        <w:rPr>
          <w:rFonts w:cs="Arial"/>
          <w:sz w:val="24"/>
          <w:szCs w:val="24"/>
          <w:lang w:val="sr-Cyrl-RS"/>
        </w:rPr>
        <w:t xml:space="preserve"> послови) врши се у посебним организационим деловима-техничким центрима матичног предузећа</w:t>
      </w:r>
      <w:r w:rsidR="00316EC2">
        <w:rPr>
          <w:rFonts w:cs="Arial"/>
          <w:sz w:val="24"/>
          <w:szCs w:val="24"/>
          <w:lang w:val="sr-Cyrl-RS"/>
        </w:rPr>
        <w:t xml:space="preserve"> и то:</w:t>
      </w:r>
      <w:r w:rsidRPr="00CB7077">
        <w:rPr>
          <w:rFonts w:cs="Arial"/>
          <w:sz w:val="24"/>
          <w:szCs w:val="24"/>
          <w:lang w:val="sr-Cyrl-RS"/>
        </w:rPr>
        <w:t xml:space="preserve">. </w:t>
      </w:r>
    </w:p>
    <w:p w14:paraId="6F708663" w14:textId="77777777" w:rsidR="00316EC2" w:rsidRDefault="00316EC2" w:rsidP="000F6FBD">
      <w:pPr>
        <w:numPr>
          <w:ilvl w:val="0"/>
          <w:numId w:val="67"/>
        </w:numPr>
        <w:spacing w:before="0" w:after="200" w:line="276" w:lineRule="auto"/>
        <w:contextualSpacing/>
        <w:rPr>
          <w:rFonts w:eastAsia="Calibri" w:cs="Arial"/>
          <w:sz w:val="24"/>
          <w:szCs w:val="24"/>
          <w:lang w:val="sr-Cyrl-RS"/>
        </w:rPr>
      </w:pPr>
      <w:r>
        <w:rPr>
          <w:rFonts w:eastAsia="Calibri" w:cs="Arial"/>
          <w:sz w:val="24"/>
          <w:szCs w:val="24"/>
          <w:lang w:val="sr-Cyrl-RS"/>
        </w:rPr>
        <w:t xml:space="preserve">Технички </w:t>
      </w:r>
      <w:r w:rsidRPr="00CB7077">
        <w:rPr>
          <w:rFonts w:eastAsia="Calibri" w:cs="Arial"/>
          <w:sz w:val="24"/>
          <w:szCs w:val="24"/>
          <w:lang w:val="sr-Cyrl-RS"/>
        </w:rPr>
        <w:t>цент</w:t>
      </w:r>
      <w:r>
        <w:rPr>
          <w:rFonts w:eastAsia="Calibri" w:cs="Arial"/>
          <w:sz w:val="24"/>
          <w:szCs w:val="24"/>
          <w:lang w:val="sr-Cyrl-RS"/>
        </w:rPr>
        <w:t>а</w:t>
      </w:r>
      <w:r w:rsidRPr="00CB7077">
        <w:rPr>
          <w:rFonts w:eastAsia="Calibri" w:cs="Arial"/>
          <w:sz w:val="24"/>
          <w:szCs w:val="24"/>
          <w:lang w:val="sr-Cyrl-RS"/>
        </w:rPr>
        <w:t>р</w:t>
      </w:r>
      <w:r>
        <w:rPr>
          <w:rFonts w:eastAsia="Calibri" w:cs="Arial"/>
          <w:sz w:val="24"/>
          <w:szCs w:val="24"/>
          <w:lang w:val="sr-Cyrl-RS"/>
        </w:rPr>
        <w:t xml:space="preserve"> Београд, Београд, Масарикова 1-3,</w:t>
      </w:r>
    </w:p>
    <w:p w14:paraId="4AE06E96" w14:textId="77777777" w:rsidR="00316EC2" w:rsidRPr="00CB7077" w:rsidRDefault="00316EC2" w:rsidP="000F6FBD">
      <w:pPr>
        <w:numPr>
          <w:ilvl w:val="0"/>
          <w:numId w:val="67"/>
        </w:numPr>
        <w:spacing w:before="0" w:after="200" w:line="276" w:lineRule="auto"/>
        <w:contextualSpacing/>
        <w:rPr>
          <w:rFonts w:eastAsia="Calibri" w:cs="Arial"/>
          <w:sz w:val="24"/>
          <w:szCs w:val="24"/>
          <w:lang w:val="sr-Cyrl-RS"/>
        </w:rPr>
      </w:pPr>
      <w:r>
        <w:rPr>
          <w:rFonts w:eastAsia="Calibri" w:cs="Arial"/>
          <w:sz w:val="24"/>
          <w:szCs w:val="24"/>
          <w:lang w:val="sr-Cyrl-RS"/>
        </w:rPr>
        <w:t xml:space="preserve">Технички </w:t>
      </w:r>
      <w:r w:rsidRPr="00CB7077">
        <w:rPr>
          <w:rFonts w:eastAsia="Calibri" w:cs="Arial"/>
          <w:sz w:val="24"/>
          <w:szCs w:val="24"/>
          <w:lang w:val="sr-Cyrl-RS"/>
        </w:rPr>
        <w:t>цент</w:t>
      </w:r>
      <w:r>
        <w:rPr>
          <w:rFonts w:eastAsia="Calibri" w:cs="Arial"/>
          <w:sz w:val="24"/>
          <w:szCs w:val="24"/>
          <w:lang w:val="sr-Cyrl-RS"/>
        </w:rPr>
        <w:t>а</w:t>
      </w:r>
      <w:r w:rsidRPr="00CB7077">
        <w:rPr>
          <w:rFonts w:eastAsia="Calibri" w:cs="Arial"/>
          <w:sz w:val="24"/>
          <w:szCs w:val="24"/>
          <w:lang w:val="sr-Cyrl-RS"/>
        </w:rPr>
        <w:t xml:space="preserve">р </w:t>
      </w:r>
      <w:r>
        <w:rPr>
          <w:rFonts w:eastAsia="Calibri" w:cs="Arial"/>
          <w:sz w:val="24"/>
          <w:szCs w:val="24"/>
          <w:lang w:val="sr-Cyrl-RS"/>
        </w:rPr>
        <w:t>Нови Сад</w:t>
      </w:r>
      <w:r w:rsidRPr="00CB7077">
        <w:rPr>
          <w:rFonts w:eastAsia="Calibri" w:cs="Arial"/>
          <w:sz w:val="24"/>
          <w:szCs w:val="24"/>
          <w:lang w:val="sr-Cyrl-RS"/>
        </w:rPr>
        <w:t>, Нови Сад, Булевар ослобођења број 100,</w:t>
      </w:r>
    </w:p>
    <w:p w14:paraId="1EFF5C9E" w14:textId="77777777" w:rsidR="00316EC2" w:rsidRPr="00CB7077" w:rsidRDefault="00EA5239" w:rsidP="000F6FBD">
      <w:pPr>
        <w:numPr>
          <w:ilvl w:val="0"/>
          <w:numId w:val="67"/>
        </w:numPr>
        <w:spacing w:before="0" w:after="200" w:line="276" w:lineRule="auto"/>
        <w:contextualSpacing/>
        <w:rPr>
          <w:rFonts w:eastAsia="Calibri" w:cs="Arial"/>
          <w:sz w:val="24"/>
          <w:szCs w:val="24"/>
          <w:lang w:val="sr-Cyrl-RS"/>
        </w:rPr>
      </w:pPr>
      <w:r>
        <w:rPr>
          <w:rFonts w:eastAsia="Calibri" w:cs="Arial"/>
          <w:sz w:val="24"/>
          <w:szCs w:val="24"/>
          <w:lang w:val="sr-Cyrl-RS"/>
        </w:rPr>
        <w:t xml:space="preserve">Технички </w:t>
      </w:r>
      <w:r w:rsidRPr="00CB7077">
        <w:rPr>
          <w:rFonts w:eastAsia="Calibri" w:cs="Arial"/>
          <w:sz w:val="24"/>
          <w:szCs w:val="24"/>
          <w:lang w:val="sr-Cyrl-RS"/>
        </w:rPr>
        <w:t>цент</w:t>
      </w:r>
      <w:r>
        <w:rPr>
          <w:rFonts w:eastAsia="Calibri" w:cs="Arial"/>
          <w:sz w:val="24"/>
          <w:szCs w:val="24"/>
          <w:lang w:val="sr-Cyrl-RS"/>
        </w:rPr>
        <w:t>а</w:t>
      </w:r>
      <w:r w:rsidRPr="00CB7077">
        <w:rPr>
          <w:rFonts w:eastAsia="Calibri" w:cs="Arial"/>
          <w:sz w:val="24"/>
          <w:szCs w:val="24"/>
          <w:lang w:val="sr-Cyrl-RS"/>
        </w:rPr>
        <w:t xml:space="preserve">р </w:t>
      </w:r>
      <w:r w:rsidR="00316EC2" w:rsidRPr="00CB7077">
        <w:rPr>
          <w:rFonts w:eastAsia="Calibri" w:cs="Arial"/>
          <w:sz w:val="24"/>
          <w:szCs w:val="24"/>
          <w:lang w:val="sr-Cyrl-RS"/>
        </w:rPr>
        <w:t>Краљево, Краљево, Улица Димитрија Туцовића број 5,</w:t>
      </w:r>
    </w:p>
    <w:p w14:paraId="4590D0FF" w14:textId="77777777" w:rsidR="00316EC2" w:rsidRPr="00CB7077" w:rsidRDefault="00EA5239" w:rsidP="000F6FBD">
      <w:pPr>
        <w:numPr>
          <w:ilvl w:val="0"/>
          <w:numId w:val="67"/>
        </w:numPr>
        <w:spacing w:before="0" w:after="200" w:line="276" w:lineRule="auto"/>
        <w:contextualSpacing/>
        <w:rPr>
          <w:rFonts w:eastAsia="Calibri" w:cs="Arial"/>
          <w:sz w:val="24"/>
          <w:szCs w:val="24"/>
          <w:lang w:val="sr-Cyrl-RS"/>
        </w:rPr>
      </w:pPr>
      <w:r>
        <w:rPr>
          <w:rFonts w:eastAsia="Calibri" w:cs="Arial"/>
          <w:sz w:val="24"/>
          <w:szCs w:val="24"/>
          <w:lang w:val="sr-Cyrl-RS"/>
        </w:rPr>
        <w:t xml:space="preserve">Технички </w:t>
      </w:r>
      <w:r w:rsidRPr="00CB7077">
        <w:rPr>
          <w:rFonts w:eastAsia="Calibri" w:cs="Arial"/>
          <w:sz w:val="24"/>
          <w:szCs w:val="24"/>
          <w:lang w:val="sr-Cyrl-RS"/>
        </w:rPr>
        <w:t>цент</w:t>
      </w:r>
      <w:r>
        <w:rPr>
          <w:rFonts w:eastAsia="Calibri" w:cs="Arial"/>
          <w:sz w:val="24"/>
          <w:szCs w:val="24"/>
          <w:lang w:val="sr-Cyrl-RS"/>
        </w:rPr>
        <w:t>а</w:t>
      </w:r>
      <w:r w:rsidRPr="00CB7077">
        <w:rPr>
          <w:rFonts w:eastAsia="Calibri" w:cs="Arial"/>
          <w:sz w:val="24"/>
          <w:szCs w:val="24"/>
          <w:lang w:val="sr-Cyrl-RS"/>
        </w:rPr>
        <w:t xml:space="preserve">р </w:t>
      </w:r>
      <w:r w:rsidR="00316EC2" w:rsidRPr="00CB7077">
        <w:rPr>
          <w:rFonts w:eastAsia="Calibri" w:cs="Arial"/>
          <w:sz w:val="24"/>
          <w:szCs w:val="24"/>
          <w:lang w:val="sr-Cyrl-RS"/>
        </w:rPr>
        <w:t xml:space="preserve"> Ниш, Ниш, Булевар др Зорана Ђинђића број 46а,</w:t>
      </w:r>
    </w:p>
    <w:p w14:paraId="5FAE97EF" w14:textId="77777777" w:rsidR="00316EC2" w:rsidRPr="00CB7077" w:rsidRDefault="00EA5239" w:rsidP="000F6FBD">
      <w:pPr>
        <w:numPr>
          <w:ilvl w:val="0"/>
          <w:numId w:val="67"/>
        </w:numPr>
        <w:spacing w:before="0" w:line="276" w:lineRule="auto"/>
        <w:contextualSpacing/>
        <w:rPr>
          <w:rFonts w:eastAsia="Calibri" w:cs="Arial"/>
          <w:sz w:val="24"/>
          <w:szCs w:val="24"/>
          <w:lang w:val="sr-Cyrl-RS"/>
        </w:rPr>
      </w:pPr>
      <w:r>
        <w:rPr>
          <w:rFonts w:eastAsia="Calibri" w:cs="Arial"/>
          <w:sz w:val="24"/>
          <w:szCs w:val="24"/>
          <w:lang w:val="sr-Cyrl-RS"/>
        </w:rPr>
        <w:t xml:space="preserve">Технички </w:t>
      </w:r>
      <w:r w:rsidRPr="00CB7077">
        <w:rPr>
          <w:rFonts w:eastAsia="Calibri" w:cs="Arial"/>
          <w:sz w:val="24"/>
          <w:szCs w:val="24"/>
          <w:lang w:val="sr-Cyrl-RS"/>
        </w:rPr>
        <w:t>цент</w:t>
      </w:r>
      <w:r>
        <w:rPr>
          <w:rFonts w:eastAsia="Calibri" w:cs="Arial"/>
          <w:sz w:val="24"/>
          <w:szCs w:val="24"/>
          <w:lang w:val="sr-Cyrl-RS"/>
        </w:rPr>
        <w:t>а</w:t>
      </w:r>
      <w:r w:rsidRPr="00CB7077">
        <w:rPr>
          <w:rFonts w:eastAsia="Calibri" w:cs="Arial"/>
          <w:sz w:val="24"/>
          <w:szCs w:val="24"/>
          <w:lang w:val="sr-Cyrl-RS"/>
        </w:rPr>
        <w:t xml:space="preserve">р  </w:t>
      </w:r>
      <w:r w:rsidR="00316EC2" w:rsidRPr="00CB7077">
        <w:rPr>
          <w:rFonts w:eastAsia="Calibri" w:cs="Arial"/>
          <w:sz w:val="24"/>
          <w:szCs w:val="24"/>
          <w:lang w:val="sr-Cyrl-RS"/>
        </w:rPr>
        <w:t>Крагујевац, Крагујевац, Улица слободе број 7,</w:t>
      </w:r>
    </w:p>
    <w:p w14:paraId="480788BC" w14:textId="77777777" w:rsidR="00420B36" w:rsidRPr="00CB7077" w:rsidRDefault="00420B36" w:rsidP="00420B36">
      <w:pPr>
        <w:rPr>
          <w:rFonts w:cs="Arial"/>
          <w:sz w:val="24"/>
          <w:szCs w:val="24"/>
          <w:lang w:val="sr-Cyrl-RS"/>
        </w:rPr>
      </w:pPr>
    </w:p>
    <w:p w14:paraId="2687F6DF" w14:textId="45B8327B" w:rsidR="00AE48D5" w:rsidRPr="00CB7077" w:rsidRDefault="00420B36" w:rsidP="00420B36">
      <w:pPr>
        <w:rPr>
          <w:rFonts w:cs="Arial"/>
          <w:sz w:val="24"/>
          <w:szCs w:val="24"/>
          <w:lang w:val="sr-Cyrl-RS"/>
        </w:rPr>
      </w:pPr>
      <w:r w:rsidRPr="00CB7077">
        <w:rPr>
          <w:rFonts w:cs="Arial"/>
          <w:sz w:val="24"/>
          <w:szCs w:val="24"/>
          <w:lang w:val="sr-Cyrl-RS"/>
        </w:rPr>
        <w:t>У периоду који следи (по објављивању ове конкурсне документације), очекује се промена правне форме Јавног предузећа „Електропривреда Србије“ у акционарско друштво,</w:t>
      </w:r>
      <w:r w:rsidR="00E559E0">
        <w:rPr>
          <w:rFonts w:cs="Arial"/>
          <w:sz w:val="24"/>
          <w:szCs w:val="24"/>
          <w:lang w:val="sr-Cyrl-RS"/>
        </w:rPr>
        <w:t xml:space="preserve"> у складу са Закључком Владе РС, као и други поступци у складу са закључко</w:t>
      </w:r>
      <w:r w:rsidR="00DB6B5C">
        <w:rPr>
          <w:rFonts w:cs="Arial"/>
          <w:sz w:val="24"/>
          <w:szCs w:val="24"/>
          <w:lang w:val="sr-Cyrl-RS"/>
        </w:rPr>
        <w:t>м</w:t>
      </w:r>
      <w:r w:rsidR="00E559E0">
        <w:rPr>
          <w:rFonts w:cs="Arial"/>
          <w:sz w:val="24"/>
          <w:szCs w:val="24"/>
          <w:lang w:val="sr-Cyrl-RS"/>
        </w:rPr>
        <w:t xml:space="preserve"> Владе Ребулике Србје, како је напред наведено. </w:t>
      </w:r>
    </w:p>
    <w:p w14:paraId="4916803C" w14:textId="24C991DD" w:rsidR="00016C41" w:rsidRPr="00CB7077" w:rsidRDefault="00016C41" w:rsidP="00016C41">
      <w:pPr>
        <w:rPr>
          <w:rFonts w:cs="Arial"/>
          <w:sz w:val="24"/>
          <w:szCs w:val="24"/>
          <w:lang w:val="sr-Cyrl-RS"/>
        </w:rPr>
      </w:pPr>
      <w:r w:rsidRPr="00CB7077">
        <w:rPr>
          <w:rFonts w:cs="Arial"/>
          <w:sz w:val="24"/>
          <w:szCs w:val="24"/>
          <w:lang w:val="sr-Cyrl-RS"/>
        </w:rPr>
        <w:t>Узимајући у обзир да се у компанији тренутно реализује неколико кључних трансформационих пројеката неопходно је повећати експертске ресурсе. Јед</w:t>
      </w:r>
      <w:r w:rsidR="001D545F">
        <w:rPr>
          <w:rFonts w:cs="Arial"/>
          <w:sz w:val="24"/>
          <w:szCs w:val="24"/>
          <w:lang w:val="sr-Cyrl-RS"/>
        </w:rPr>
        <w:t>а</w:t>
      </w:r>
      <w:r w:rsidRPr="00CB7077">
        <w:rPr>
          <w:rFonts w:cs="Arial"/>
          <w:sz w:val="24"/>
          <w:szCs w:val="24"/>
          <w:lang w:val="sr-Cyrl-RS"/>
        </w:rPr>
        <w:t>н од кључних и првих пројеката је корпоративизација и централизација заједничких услуга подршке, у ком је реорганизација финансија један од критичних пројеката. Поменути пројекти утичу на реализацију основних пословних обавеза што резултира квантитативно неадекватном оперативном кадровском капацитету. Ангажовањем саветодавног и консултантског кадра који је већ оспособљен да одговори захтевима који ови пројекти намећу, обезбедиће се преко потребна подршка процесу реструктурирања ЕПС-а.</w:t>
      </w:r>
    </w:p>
    <w:p w14:paraId="7F42529D" w14:textId="77777777" w:rsidR="00016C41" w:rsidRPr="00CB7077" w:rsidRDefault="00016C41" w:rsidP="00016C41">
      <w:pPr>
        <w:rPr>
          <w:rFonts w:cs="Arial"/>
          <w:sz w:val="24"/>
          <w:szCs w:val="24"/>
          <w:lang w:val="sr-Cyrl-RS"/>
        </w:rPr>
      </w:pPr>
    </w:p>
    <w:p w14:paraId="2E68428E" w14:textId="77777777" w:rsidR="00EC7368" w:rsidRDefault="00016C41" w:rsidP="00016C41">
      <w:pPr>
        <w:rPr>
          <w:rFonts w:cs="Arial"/>
          <w:sz w:val="24"/>
          <w:szCs w:val="24"/>
          <w:lang w:val="sr-Cyrl-RS"/>
        </w:rPr>
      </w:pPr>
      <w:r w:rsidRPr="00CB7077">
        <w:rPr>
          <w:rFonts w:cs="Arial"/>
          <w:sz w:val="24"/>
          <w:szCs w:val="24"/>
          <w:lang w:val="sr-Cyrl-RS"/>
        </w:rPr>
        <w:t>Поред наведеног, финансијска област у ЕПС-у има честу потребу за стручним саветодавним услугама из области пореза, рачуноводства, финансија и пословних процеса, која проистиче како из редовног пословања, тако и из процеса трансформације. Како би се правовремено одговорило на недоумице и решавање проблема из поменутих области, ЕПС овом набавком намерава да обезбеди константну доступност савета и експертске помоћи.</w:t>
      </w:r>
    </w:p>
    <w:p w14:paraId="70CDFC41" w14:textId="77777777" w:rsidR="00E36A09" w:rsidRPr="00CB7077" w:rsidRDefault="00E36A09" w:rsidP="00016C41">
      <w:pPr>
        <w:rPr>
          <w:rFonts w:cs="Arial"/>
          <w:sz w:val="24"/>
          <w:szCs w:val="24"/>
          <w:lang w:val="sr-Cyrl-RS"/>
        </w:rPr>
      </w:pPr>
      <w:r>
        <w:rPr>
          <w:rFonts w:cs="Arial"/>
          <w:sz w:val="24"/>
          <w:szCs w:val="24"/>
          <w:lang w:val="sr-Cyrl-RS"/>
        </w:rPr>
        <w:lastRenderedPageBreak/>
        <w:t xml:space="preserve">Финансијске информације на основу којих се састављају финансијски, порески и други извештаји евидентирају се у организационим деловима Јавног предузеће „Електропривреда Србије“ где су настале, односно где је примљена оригиналана исправа. Начин састављања </w:t>
      </w:r>
      <w:r w:rsidR="00C14845">
        <w:rPr>
          <w:rFonts w:cs="Arial"/>
          <w:sz w:val="24"/>
          <w:szCs w:val="24"/>
          <w:lang w:val="sr-Cyrl-RS"/>
        </w:rPr>
        <w:t>финанси</w:t>
      </w:r>
      <w:r>
        <w:rPr>
          <w:rFonts w:cs="Arial"/>
          <w:sz w:val="24"/>
          <w:szCs w:val="24"/>
          <w:lang w:val="sr-Cyrl-RS"/>
        </w:rPr>
        <w:t>ј</w:t>
      </w:r>
      <w:r w:rsidR="00C14845">
        <w:rPr>
          <w:rFonts w:cs="Arial"/>
          <w:sz w:val="24"/>
          <w:szCs w:val="24"/>
          <w:lang w:val="sr-Cyrl-RS"/>
        </w:rPr>
        <w:t>с</w:t>
      </w:r>
      <w:r>
        <w:rPr>
          <w:rFonts w:cs="Arial"/>
          <w:sz w:val="24"/>
          <w:szCs w:val="24"/>
          <w:lang w:val="sr-Cyrl-RS"/>
        </w:rPr>
        <w:t>ких и пореских извештаја уређен је интерном регулативом.</w:t>
      </w:r>
    </w:p>
    <w:p w14:paraId="29532C12" w14:textId="77777777" w:rsidR="00420B36" w:rsidRPr="002879AF" w:rsidRDefault="00420B36" w:rsidP="00420B36">
      <w:pPr>
        <w:outlineLvl w:val="0"/>
        <w:rPr>
          <w:b/>
          <w:sz w:val="24"/>
          <w:szCs w:val="24"/>
          <w:lang w:val="sr-Cyrl-RS" w:eastAsia="ar-SA"/>
        </w:rPr>
      </w:pPr>
      <w:r w:rsidRPr="00CB7077">
        <w:rPr>
          <w:b/>
          <w:bCs/>
          <w:sz w:val="24"/>
          <w:szCs w:val="24"/>
          <w:lang w:val="sr-Cyrl-RS" w:eastAsia="ar-SA"/>
        </w:rPr>
        <w:t xml:space="preserve">3.2 </w:t>
      </w:r>
      <w:r w:rsidRPr="002879AF">
        <w:rPr>
          <w:b/>
          <w:bCs/>
          <w:sz w:val="24"/>
          <w:szCs w:val="24"/>
          <w:lang w:val="sr-Cyrl-RS" w:eastAsia="ar-SA"/>
        </w:rPr>
        <w:t xml:space="preserve">Програмски задатак: </w:t>
      </w:r>
    </w:p>
    <w:p w14:paraId="76CE7C16" w14:textId="77777777" w:rsidR="00420B36" w:rsidRPr="002879AF" w:rsidRDefault="00420B36" w:rsidP="00420B36">
      <w:pPr>
        <w:rPr>
          <w:lang w:val="sr-Cyrl-RS"/>
        </w:rPr>
      </w:pPr>
      <w:r w:rsidRPr="002879AF">
        <w:rPr>
          <w:sz w:val="24"/>
          <w:szCs w:val="24"/>
          <w:lang w:val="sr-Cyrl-RS"/>
        </w:rPr>
        <w:t>Програмски задатак за предметну јавну набавку услуга је садржан је у овом делу Конкурсне документације</w:t>
      </w:r>
      <w:r w:rsidRPr="002879AF">
        <w:rPr>
          <w:lang w:val="sr-Cyrl-RS"/>
        </w:rPr>
        <w:t xml:space="preserve"> </w:t>
      </w:r>
    </w:p>
    <w:p w14:paraId="6A7B581E" w14:textId="0A5BB650" w:rsidR="00246675" w:rsidRPr="002879AF" w:rsidRDefault="00A55FC9" w:rsidP="0032186E">
      <w:pPr>
        <w:pStyle w:val="Heading10"/>
        <w:ind w:left="0" w:firstLine="0"/>
        <w:jc w:val="both"/>
        <w:rPr>
          <w:sz w:val="24"/>
          <w:szCs w:val="24"/>
          <w:u w:val="single"/>
          <w:lang w:val="sr-Cyrl-RS"/>
        </w:rPr>
      </w:pPr>
      <w:r w:rsidRPr="00CB7077">
        <w:rPr>
          <w:sz w:val="24"/>
          <w:szCs w:val="24"/>
          <w:u w:val="single"/>
          <w:lang w:val="sr-Cyrl-RS"/>
        </w:rPr>
        <w:t xml:space="preserve">3.2.1 </w:t>
      </w:r>
      <w:r w:rsidR="007147F2" w:rsidRPr="002879AF">
        <w:rPr>
          <w:sz w:val="24"/>
          <w:szCs w:val="24"/>
          <w:u w:val="single"/>
          <w:lang w:val="sr-Cyrl-RS"/>
        </w:rPr>
        <w:t>Пореска саветодавна помоћ</w:t>
      </w:r>
      <w:r w:rsidR="00E41DA5">
        <w:rPr>
          <w:sz w:val="24"/>
          <w:szCs w:val="24"/>
          <w:u w:val="single"/>
          <w:lang w:val="sr-Cyrl-RS"/>
        </w:rPr>
        <w:t xml:space="preserve"> Јавном предузећу „Електропривреда Србија“</w:t>
      </w:r>
      <w:r w:rsidR="00682AB5">
        <w:rPr>
          <w:sz w:val="24"/>
          <w:szCs w:val="24"/>
          <w:u w:val="single"/>
          <w:lang w:val="sr-Cyrl-RS"/>
        </w:rPr>
        <w:t>, Београд</w:t>
      </w:r>
    </w:p>
    <w:p w14:paraId="18F0681E" w14:textId="77777777" w:rsidR="00A55FC9" w:rsidRPr="00CB7077" w:rsidRDefault="00A55FC9" w:rsidP="00A55FC9">
      <w:pPr>
        <w:rPr>
          <w:rFonts w:cs="Arial"/>
          <w:sz w:val="24"/>
          <w:szCs w:val="24"/>
          <w:lang w:val="sr-Cyrl-RS"/>
        </w:rPr>
      </w:pPr>
      <w:r w:rsidRPr="002879AF">
        <w:rPr>
          <w:rFonts w:cs="Arial"/>
          <w:sz w:val="24"/>
          <w:szCs w:val="24"/>
          <w:lang w:val="sr-Cyrl-RS"/>
        </w:rPr>
        <w:t>Услуге пореског саветовања обухватају</w:t>
      </w:r>
      <w:r w:rsidRPr="00CB7077">
        <w:rPr>
          <w:rFonts w:cs="Arial"/>
          <w:sz w:val="24"/>
          <w:szCs w:val="24"/>
          <w:lang w:val="sr-Cyrl-RS"/>
        </w:rPr>
        <w:t xml:space="preserve"> следеће:</w:t>
      </w:r>
    </w:p>
    <w:p w14:paraId="59D70BFB" w14:textId="77777777" w:rsidR="00A55FC9" w:rsidRPr="00CB7077" w:rsidRDefault="00A55FC9" w:rsidP="00A55FC9">
      <w:pPr>
        <w:pStyle w:val="ListParagraph"/>
        <w:numPr>
          <w:ilvl w:val="0"/>
          <w:numId w:val="53"/>
        </w:numPr>
        <w:spacing w:before="0" w:after="0" w:line="240" w:lineRule="auto"/>
        <w:jc w:val="left"/>
        <w:rPr>
          <w:rFonts w:ascii="Arial" w:hAnsi="Arial" w:cs="Arial"/>
          <w:sz w:val="24"/>
          <w:szCs w:val="24"/>
          <w:lang w:val="sr-Cyrl-RS"/>
        </w:rPr>
      </w:pPr>
      <w:r w:rsidRPr="00CB7077">
        <w:rPr>
          <w:rFonts w:ascii="Arial" w:hAnsi="Arial" w:cs="Arial"/>
          <w:sz w:val="24"/>
          <w:szCs w:val="24"/>
          <w:lang w:val="sr-Cyrl-RS"/>
        </w:rPr>
        <w:t>текуће пореско саветовање,</w:t>
      </w:r>
    </w:p>
    <w:p w14:paraId="29F38828" w14:textId="77777777" w:rsidR="00A55FC9" w:rsidRPr="00CB7077" w:rsidRDefault="00A55FC9" w:rsidP="00A55FC9">
      <w:pPr>
        <w:pStyle w:val="ListParagraph"/>
        <w:numPr>
          <w:ilvl w:val="0"/>
          <w:numId w:val="53"/>
        </w:numPr>
        <w:spacing w:before="0" w:after="0" w:line="240" w:lineRule="auto"/>
        <w:jc w:val="left"/>
        <w:rPr>
          <w:rFonts w:ascii="Arial" w:hAnsi="Arial" w:cs="Arial"/>
          <w:sz w:val="24"/>
          <w:szCs w:val="24"/>
          <w:lang w:val="sr-Cyrl-RS"/>
        </w:rPr>
      </w:pPr>
      <w:r w:rsidRPr="00CB7077">
        <w:rPr>
          <w:rFonts w:ascii="Arial" w:hAnsi="Arial" w:cs="Arial"/>
          <w:sz w:val="24"/>
          <w:szCs w:val="24"/>
          <w:lang w:val="sr-Cyrl-RS"/>
        </w:rPr>
        <w:t>порески преглед за период од претходне 3 године и</w:t>
      </w:r>
    </w:p>
    <w:p w14:paraId="7EBB368D" w14:textId="77777777" w:rsidR="00A55FC9" w:rsidRPr="00CB7077" w:rsidRDefault="00A55FC9" w:rsidP="00A55FC9">
      <w:pPr>
        <w:pStyle w:val="ListParagraph"/>
        <w:numPr>
          <w:ilvl w:val="0"/>
          <w:numId w:val="53"/>
        </w:numPr>
        <w:spacing w:before="0" w:after="0" w:line="240" w:lineRule="auto"/>
        <w:jc w:val="left"/>
        <w:rPr>
          <w:rFonts w:ascii="Arial" w:hAnsi="Arial" w:cs="Arial"/>
          <w:sz w:val="24"/>
          <w:szCs w:val="24"/>
          <w:lang w:val="sr-Cyrl-RS"/>
        </w:rPr>
      </w:pPr>
      <w:r w:rsidRPr="00CB7077">
        <w:rPr>
          <w:rFonts w:ascii="Arial" w:hAnsi="Arial" w:cs="Arial"/>
          <w:sz w:val="24"/>
          <w:szCs w:val="24"/>
          <w:lang w:val="sr-Cyrl-RS"/>
        </w:rPr>
        <w:t>пореско планирање и унапређење пореских процеса.</w:t>
      </w:r>
    </w:p>
    <w:p w14:paraId="6F28BF1F" w14:textId="77777777" w:rsidR="00A55FC9" w:rsidRPr="00CB7077" w:rsidRDefault="00A55FC9" w:rsidP="00A55FC9">
      <w:pPr>
        <w:rPr>
          <w:rFonts w:cs="Arial"/>
          <w:sz w:val="24"/>
          <w:szCs w:val="24"/>
          <w:lang w:val="sr-Cyrl-RS"/>
        </w:rPr>
      </w:pPr>
    </w:p>
    <w:p w14:paraId="09390ADE" w14:textId="77777777" w:rsidR="00A55FC9" w:rsidRPr="00CB7077" w:rsidRDefault="00A55FC9" w:rsidP="00A55FC9">
      <w:pPr>
        <w:rPr>
          <w:rFonts w:cs="Arial"/>
          <w:sz w:val="24"/>
          <w:szCs w:val="24"/>
          <w:lang w:val="sr-Cyrl-RS"/>
        </w:rPr>
      </w:pPr>
      <w:r w:rsidRPr="00CB7077">
        <w:rPr>
          <w:rFonts w:cs="Arial"/>
          <w:sz w:val="24"/>
          <w:szCs w:val="24"/>
          <w:lang w:val="sr-Cyrl-RS"/>
        </w:rPr>
        <w:t xml:space="preserve">Услуге обухватају саветовање у вези са: </w:t>
      </w:r>
    </w:p>
    <w:p w14:paraId="6C628AD6" w14:textId="77777777" w:rsidR="00A55FC9" w:rsidRPr="00CB7077" w:rsidRDefault="00A55FC9" w:rsidP="00A55FC9">
      <w:pPr>
        <w:pStyle w:val="ListParagraph"/>
        <w:numPr>
          <w:ilvl w:val="0"/>
          <w:numId w:val="54"/>
        </w:numPr>
        <w:spacing w:before="0" w:after="0" w:line="240" w:lineRule="auto"/>
        <w:jc w:val="left"/>
        <w:rPr>
          <w:rFonts w:ascii="Arial" w:hAnsi="Arial" w:cs="Arial"/>
          <w:sz w:val="24"/>
          <w:szCs w:val="24"/>
          <w:lang w:val="sr-Cyrl-RS"/>
        </w:rPr>
      </w:pPr>
      <w:r w:rsidRPr="00CB7077">
        <w:rPr>
          <w:rFonts w:ascii="Arial" w:hAnsi="Arial" w:cs="Arial"/>
          <w:sz w:val="24"/>
          <w:szCs w:val="24"/>
          <w:lang w:val="sr-Cyrl-RS"/>
        </w:rPr>
        <w:t>директним порезима: порез на добит правних лица, порез на добит по одбитку правних лица, порез на доходак грађана, порез на имовину</w:t>
      </w:r>
      <w:r w:rsidRPr="002879AF">
        <w:rPr>
          <w:rFonts w:ascii="Arial" w:hAnsi="Arial" w:cs="Arial"/>
          <w:sz w:val="24"/>
          <w:szCs w:val="24"/>
          <w:lang w:val="sr-Cyrl-RS"/>
        </w:rPr>
        <w:t>;</w:t>
      </w:r>
    </w:p>
    <w:p w14:paraId="1B7529AF" w14:textId="77777777" w:rsidR="00A55FC9" w:rsidRPr="00CB7077" w:rsidRDefault="00A55FC9" w:rsidP="00A55FC9">
      <w:pPr>
        <w:pStyle w:val="ListParagraph"/>
        <w:numPr>
          <w:ilvl w:val="0"/>
          <w:numId w:val="54"/>
        </w:numPr>
        <w:spacing w:before="0" w:after="0" w:line="240" w:lineRule="auto"/>
        <w:jc w:val="left"/>
        <w:rPr>
          <w:rFonts w:ascii="Arial" w:hAnsi="Arial" w:cs="Arial"/>
          <w:sz w:val="24"/>
          <w:szCs w:val="24"/>
          <w:lang w:val="sr-Cyrl-RS"/>
        </w:rPr>
      </w:pPr>
      <w:r w:rsidRPr="00CB7077">
        <w:rPr>
          <w:rFonts w:ascii="Arial" w:hAnsi="Arial" w:cs="Arial"/>
          <w:sz w:val="24"/>
          <w:szCs w:val="24"/>
          <w:lang w:val="sr-Cyrl-RS"/>
        </w:rPr>
        <w:t>индиректним порезима: порез на додату вредност (ПДВ), акцизе, порез на пренос апсолутних права, порез на поклон</w:t>
      </w:r>
      <w:r w:rsidRPr="002879AF">
        <w:rPr>
          <w:rFonts w:ascii="Arial" w:hAnsi="Arial" w:cs="Arial"/>
          <w:sz w:val="24"/>
          <w:szCs w:val="24"/>
          <w:lang w:val="sr-Cyrl-RS"/>
        </w:rPr>
        <w:t>;</w:t>
      </w:r>
    </w:p>
    <w:p w14:paraId="78CCCE73" w14:textId="77777777" w:rsidR="00A55FC9" w:rsidRPr="00CB7077" w:rsidRDefault="00316EC2" w:rsidP="00A55FC9">
      <w:pPr>
        <w:pStyle w:val="ListParagraph"/>
        <w:numPr>
          <w:ilvl w:val="0"/>
          <w:numId w:val="54"/>
        </w:numPr>
        <w:spacing w:before="0" w:after="0" w:line="240" w:lineRule="auto"/>
        <w:jc w:val="left"/>
        <w:rPr>
          <w:rFonts w:ascii="Arial" w:hAnsi="Arial" w:cs="Arial"/>
          <w:sz w:val="24"/>
          <w:szCs w:val="24"/>
          <w:lang w:val="sr-Cyrl-RS"/>
        </w:rPr>
      </w:pPr>
      <w:r>
        <w:rPr>
          <w:rFonts w:ascii="Arial" w:hAnsi="Arial" w:cs="Arial"/>
          <w:sz w:val="24"/>
          <w:szCs w:val="24"/>
          <w:lang w:val="sr-Cyrl-RS"/>
        </w:rPr>
        <w:t xml:space="preserve">локалним </w:t>
      </w:r>
      <w:r w:rsidR="00A55FC9" w:rsidRPr="00CB7077">
        <w:rPr>
          <w:rFonts w:ascii="Arial" w:hAnsi="Arial" w:cs="Arial"/>
          <w:sz w:val="24"/>
          <w:szCs w:val="24"/>
          <w:lang w:val="sr-Cyrl-RS"/>
        </w:rPr>
        <w:t>накнадама, таксама и другим јавним приходима.</w:t>
      </w:r>
    </w:p>
    <w:p w14:paraId="6419149A" w14:textId="77777777" w:rsidR="00A55FC9" w:rsidRPr="00CB7077" w:rsidRDefault="00A55FC9" w:rsidP="00A55FC9">
      <w:pPr>
        <w:rPr>
          <w:rFonts w:cs="Arial"/>
          <w:b/>
          <w:sz w:val="24"/>
          <w:szCs w:val="24"/>
          <w:lang w:val="sr-Cyrl-RS"/>
        </w:rPr>
      </w:pPr>
    </w:p>
    <w:p w14:paraId="3138377B" w14:textId="3D9C6130" w:rsidR="00A55FC9" w:rsidRPr="00CB7077" w:rsidRDefault="00A55FC9" w:rsidP="00A55FC9">
      <w:pPr>
        <w:rPr>
          <w:rFonts w:cs="Arial"/>
          <w:sz w:val="24"/>
          <w:szCs w:val="24"/>
          <w:lang w:val="sr-Cyrl-RS"/>
        </w:rPr>
      </w:pPr>
      <w:r w:rsidRPr="00CB7077">
        <w:rPr>
          <w:rFonts w:cs="Arial"/>
          <w:b/>
          <w:sz w:val="24"/>
          <w:szCs w:val="24"/>
          <w:lang w:val="sr-Cyrl-RS"/>
        </w:rPr>
        <w:t>Текуће пореско саветовање</w:t>
      </w:r>
      <w:r w:rsidR="00E41DA5" w:rsidRPr="00E41DA5">
        <w:t xml:space="preserve"> </w:t>
      </w:r>
      <w:r w:rsidR="00E41DA5" w:rsidRPr="00E41DA5">
        <w:rPr>
          <w:rFonts w:cs="Arial"/>
          <w:b/>
          <w:sz w:val="24"/>
          <w:szCs w:val="24"/>
          <w:lang w:val="sr-Cyrl-RS"/>
        </w:rPr>
        <w:t>Јавном предузећу „Електропривреда Србија“</w:t>
      </w:r>
      <w:r w:rsidR="00682AB5">
        <w:rPr>
          <w:rFonts w:cs="Arial"/>
          <w:b/>
          <w:sz w:val="24"/>
          <w:szCs w:val="24"/>
          <w:lang w:val="sr-Cyrl-RS"/>
        </w:rPr>
        <w:t>, Београд</w:t>
      </w:r>
    </w:p>
    <w:p w14:paraId="54B533DD" w14:textId="1A364232" w:rsidR="00A55FC9" w:rsidRPr="00CB7077" w:rsidRDefault="00A55FC9" w:rsidP="00A55FC9">
      <w:pPr>
        <w:rPr>
          <w:rFonts w:cs="Arial"/>
          <w:sz w:val="24"/>
          <w:szCs w:val="24"/>
          <w:lang w:val="sr-Cyrl-RS"/>
        </w:rPr>
      </w:pPr>
      <w:r w:rsidRPr="00CB7077">
        <w:rPr>
          <w:rFonts w:cs="Arial"/>
          <w:sz w:val="24"/>
          <w:szCs w:val="24"/>
          <w:lang w:val="sr-Cyrl-RS"/>
        </w:rPr>
        <w:t xml:space="preserve">Ове услуге се односе пре свега на текуће пословања </w:t>
      </w:r>
      <w:r w:rsidR="00E41DA5">
        <w:rPr>
          <w:rFonts w:cs="Arial"/>
          <w:sz w:val="24"/>
          <w:szCs w:val="24"/>
          <w:lang w:val="sr-Cyrl-RS"/>
        </w:rPr>
        <w:t xml:space="preserve">ЈП </w:t>
      </w:r>
      <w:r w:rsidR="00682AB5">
        <w:rPr>
          <w:rFonts w:cs="Arial"/>
          <w:sz w:val="24"/>
          <w:szCs w:val="24"/>
          <w:lang w:val="sr-Cyrl-RS"/>
        </w:rPr>
        <w:t>ЕПС</w:t>
      </w:r>
      <w:r w:rsidRPr="00CB7077">
        <w:rPr>
          <w:rFonts w:cs="Arial"/>
          <w:sz w:val="24"/>
          <w:szCs w:val="24"/>
          <w:lang w:val="sr-Cyrl-RS"/>
        </w:rPr>
        <w:t xml:space="preserve"> како би се обезбедила усклађеност текућег пословања </w:t>
      </w:r>
      <w:r w:rsidR="006C1DD9" w:rsidRPr="00CB7077">
        <w:rPr>
          <w:rFonts w:cs="Arial"/>
          <w:sz w:val="24"/>
          <w:szCs w:val="24"/>
          <w:lang w:val="sr-Cyrl-RS"/>
        </w:rPr>
        <w:t xml:space="preserve">у односу на </w:t>
      </w:r>
      <w:r w:rsidRPr="00CB7077">
        <w:rPr>
          <w:rFonts w:cs="Arial"/>
          <w:sz w:val="24"/>
          <w:szCs w:val="24"/>
          <w:lang w:val="sr-Cyrl-RS"/>
        </w:rPr>
        <w:t xml:space="preserve">промене прописа или </w:t>
      </w:r>
      <w:r w:rsidR="006C1DD9" w:rsidRPr="00CB7077">
        <w:rPr>
          <w:rFonts w:cs="Arial"/>
          <w:sz w:val="24"/>
          <w:szCs w:val="24"/>
          <w:lang w:val="sr-Cyrl-RS"/>
        </w:rPr>
        <w:t xml:space="preserve">примењене </w:t>
      </w:r>
      <w:r w:rsidRPr="00CB7077">
        <w:rPr>
          <w:rFonts w:cs="Arial"/>
          <w:sz w:val="24"/>
          <w:szCs w:val="24"/>
          <w:lang w:val="sr-Cyrl-RS"/>
        </w:rPr>
        <w:t xml:space="preserve">праксе надлежних органа. </w:t>
      </w:r>
    </w:p>
    <w:p w14:paraId="46937861" w14:textId="77777777" w:rsidR="00A55FC9" w:rsidRPr="00CB7077" w:rsidRDefault="00A55FC9" w:rsidP="00A55FC9">
      <w:pPr>
        <w:rPr>
          <w:rFonts w:cs="Arial"/>
          <w:sz w:val="24"/>
          <w:szCs w:val="24"/>
          <w:lang w:val="sr-Cyrl-RS"/>
        </w:rPr>
      </w:pPr>
      <w:r w:rsidRPr="00CB7077">
        <w:rPr>
          <w:rFonts w:cs="Arial"/>
          <w:sz w:val="24"/>
          <w:szCs w:val="24"/>
          <w:lang w:val="sr-Cyrl-RS"/>
        </w:rPr>
        <w:t>Услуге се могу груписати на следећи начин:</w:t>
      </w:r>
    </w:p>
    <w:p w14:paraId="227E0BF0" w14:textId="54EF2366" w:rsidR="00A55FC9" w:rsidRPr="00CB7077" w:rsidRDefault="00A55FC9" w:rsidP="002879AF">
      <w:pPr>
        <w:pStyle w:val="ListParagraph"/>
        <w:numPr>
          <w:ilvl w:val="0"/>
          <w:numId w:val="56"/>
        </w:numPr>
        <w:spacing w:before="0" w:after="0" w:line="240" w:lineRule="auto"/>
        <w:jc w:val="left"/>
        <w:rPr>
          <w:rFonts w:ascii="Arial" w:hAnsi="Arial" w:cs="Arial"/>
          <w:sz w:val="24"/>
          <w:szCs w:val="24"/>
          <w:lang w:val="sr-Cyrl-RS"/>
        </w:rPr>
      </w:pPr>
      <w:r w:rsidRPr="00CB7077">
        <w:rPr>
          <w:rFonts w:ascii="Arial" w:hAnsi="Arial" w:cs="Arial"/>
          <w:sz w:val="24"/>
          <w:szCs w:val="24"/>
          <w:lang w:val="sr-Cyrl-RS"/>
        </w:rPr>
        <w:t>саветодавне услуге у вези са пореским третманом појединих трансакција и уговора</w:t>
      </w:r>
      <w:r w:rsidR="00EE0CAB">
        <w:rPr>
          <w:rFonts w:ascii="Arial" w:hAnsi="Arial" w:cs="Arial"/>
          <w:sz w:val="24"/>
          <w:szCs w:val="24"/>
          <w:lang w:val="sr-Cyrl-RS"/>
        </w:rPr>
        <w:t>, укључујући и</w:t>
      </w:r>
      <w:r w:rsidR="00AD1D01">
        <w:rPr>
          <w:rFonts w:ascii="Arial" w:hAnsi="Arial" w:cs="Arial"/>
          <w:sz w:val="24"/>
          <w:szCs w:val="24"/>
          <w:lang w:val="sr-Cyrl-RS"/>
        </w:rPr>
        <w:t xml:space="preserve"> давања запосленима у складу са</w:t>
      </w:r>
      <w:r w:rsidR="00EE0CAB">
        <w:rPr>
          <w:rFonts w:ascii="Arial" w:hAnsi="Arial" w:cs="Arial"/>
          <w:sz w:val="24"/>
          <w:szCs w:val="24"/>
          <w:lang w:val="sr-Cyrl-RS"/>
        </w:rPr>
        <w:t xml:space="preserve"> колективни</w:t>
      </w:r>
      <w:r w:rsidR="00AD1D01">
        <w:rPr>
          <w:rFonts w:ascii="Arial" w:hAnsi="Arial" w:cs="Arial"/>
          <w:sz w:val="24"/>
          <w:szCs w:val="24"/>
          <w:lang w:val="sr-Cyrl-RS"/>
        </w:rPr>
        <w:t>м</w:t>
      </w:r>
      <w:r w:rsidR="00EE0CAB">
        <w:rPr>
          <w:rFonts w:ascii="Arial" w:hAnsi="Arial" w:cs="Arial"/>
          <w:sz w:val="24"/>
          <w:szCs w:val="24"/>
          <w:lang w:val="sr-Cyrl-RS"/>
        </w:rPr>
        <w:t xml:space="preserve"> уговор</w:t>
      </w:r>
      <w:r w:rsidR="00AD1D01">
        <w:rPr>
          <w:rFonts w:ascii="Arial" w:hAnsi="Arial" w:cs="Arial"/>
          <w:sz w:val="24"/>
          <w:szCs w:val="24"/>
          <w:lang w:val="sr-Cyrl-RS"/>
        </w:rPr>
        <w:t>ом</w:t>
      </w:r>
      <w:r w:rsidRPr="00CB7077">
        <w:rPr>
          <w:rFonts w:ascii="Arial" w:hAnsi="Arial" w:cs="Arial"/>
          <w:sz w:val="24"/>
          <w:szCs w:val="24"/>
          <w:lang w:val="sr-Cyrl-RS"/>
        </w:rPr>
        <w:t xml:space="preserve"> у оквиру дневног пословања </w:t>
      </w:r>
      <w:r w:rsidR="00E41DA5">
        <w:rPr>
          <w:rFonts w:ascii="Arial" w:hAnsi="Arial" w:cs="Arial"/>
          <w:sz w:val="24"/>
          <w:szCs w:val="24"/>
          <w:lang w:val="sr-Cyrl-RS"/>
        </w:rPr>
        <w:t xml:space="preserve">ЈП </w:t>
      </w:r>
      <w:r w:rsidR="00682AB5">
        <w:rPr>
          <w:rFonts w:ascii="Arial" w:hAnsi="Arial" w:cs="Arial"/>
          <w:sz w:val="24"/>
          <w:szCs w:val="24"/>
          <w:lang w:val="sr-Cyrl-RS"/>
        </w:rPr>
        <w:t>ЕПС</w:t>
      </w:r>
      <w:r w:rsidRPr="00CB7077">
        <w:rPr>
          <w:rFonts w:ascii="Arial" w:hAnsi="Arial" w:cs="Arial"/>
          <w:sz w:val="24"/>
          <w:szCs w:val="24"/>
          <w:lang w:val="sr-Cyrl-RS"/>
        </w:rPr>
        <w:t xml:space="preserve">, </w:t>
      </w:r>
    </w:p>
    <w:p w14:paraId="61E941B0" w14:textId="77777777" w:rsidR="00682AB5" w:rsidRDefault="00A55FC9" w:rsidP="002879AF">
      <w:pPr>
        <w:pStyle w:val="ListParagraph"/>
        <w:numPr>
          <w:ilvl w:val="0"/>
          <w:numId w:val="56"/>
        </w:numPr>
        <w:spacing w:before="0" w:after="0" w:line="240" w:lineRule="auto"/>
        <w:jc w:val="left"/>
        <w:rPr>
          <w:rFonts w:ascii="Arial" w:hAnsi="Arial" w:cs="Arial"/>
          <w:sz w:val="24"/>
          <w:szCs w:val="24"/>
          <w:lang w:val="sr-Cyrl-RS"/>
        </w:rPr>
      </w:pPr>
      <w:r w:rsidRPr="00CB7077">
        <w:rPr>
          <w:rFonts w:ascii="Arial" w:hAnsi="Arial" w:cs="Arial"/>
          <w:sz w:val="24"/>
          <w:szCs w:val="24"/>
          <w:lang w:val="sr-Cyrl-RS"/>
        </w:rPr>
        <w:t xml:space="preserve">помоћ при припреми пореских пријава које </w:t>
      </w:r>
      <w:r w:rsidR="00E41DA5">
        <w:rPr>
          <w:rFonts w:ascii="Arial" w:hAnsi="Arial" w:cs="Arial"/>
          <w:sz w:val="24"/>
          <w:szCs w:val="24"/>
          <w:lang w:val="sr-Cyrl-RS"/>
        </w:rPr>
        <w:t xml:space="preserve">ЈП </w:t>
      </w:r>
      <w:r w:rsidRPr="00CB7077">
        <w:rPr>
          <w:rFonts w:ascii="Arial" w:hAnsi="Arial" w:cs="Arial"/>
          <w:sz w:val="24"/>
          <w:szCs w:val="24"/>
          <w:lang w:val="sr-Cyrl-RS"/>
        </w:rPr>
        <w:t xml:space="preserve">ЕПС подноси било у виду: </w:t>
      </w:r>
    </w:p>
    <w:p w14:paraId="62C456A4" w14:textId="77777777" w:rsidR="00682AB5" w:rsidRPr="00682AB5" w:rsidRDefault="00A55FC9" w:rsidP="00682AB5">
      <w:pPr>
        <w:spacing w:before="0"/>
        <w:ind w:left="720"/>
        <w:jc w:val="left"/>
        <w:rPr>
          <w:rFonts w:cs="Arial"/>
          <w:sz w:val="24"/>
          <w:szCs w:val="24"/>
          <w:lang w:val="sr-Cyrl-RS"/>
        </w:rPr>
      </w:pPr>
      <w:r w:rsidRPr="00682AB5">
        <w:rPr>
          <w:rFonts w:cs="Arial"/>
          <w:sz w:val="24"/>
          <w:szCs w:val="24"/>
          <w:lang w:val="sr-Cyrl-RS"/>
        </w:rPr>
        <w:t xml:space="preserve">а) помоћи у погледу појединих специфичних питања у току процеса састављања пореске пријаве, </w:t>
      </w:r>
    </w:p>
    <w:p w14:paraId="589CC2D7" w14:textId="42240F96" w:rsidR="00A55FC9" w:rsidRPr="00682AB5" w:rsidRDefault="00A55FC9" w:rsidP="00682AB5">
      <w:pPr>
        <w:spacing w:before="0"/>
        <w:ind w:left="720"/>
        <w:jc w:val="left"/>
        <w:rPr>
          <w:rFonts w:cs="Arial"/>
          <w:sz w:val="24"/>
          <w:szCs w:val="24"/>
          <w:lang w:val="sr-Cyrl-RS"/>
        </w:rPr>
      </w:pPr>
      <w:r w:rsidRPr="00682AB5">
        <w:rPr>
          <w:rFonts w:cs="Arial"/>
          <w:sz w:val="24"/>
          <w:szCs w:val="24"/>
          <w:lang w:val="sr-Cyrl-RS"/>
        </w:rPr>
        <w:t xml:space="preserve">б) преглед пореске пријаве припремљене од стране </w:t>
      </w:r>
      <w:r w:rsidR="00E41DA5" w:rsidRPr="00682AB5">
        <w:rPr>
          <w:rFonts w:cs="Arial"/>
          <w:sz w:val="24"/>
          <w:szCs w:val="24"/>
          <w:lang w:val="sr-Cyrl-RS"/>
        </w:rPr>
        <w:t xml:space="preserve">ЈП </w:t>
      </w:r>
      <w:r w:rsidRPr="00682AB5">
        <w:rPr>
          <w:rFonts w:cs="Arial"/>
          <w:sz w:val="24"/>
          <w:szCs w:val="24"/>
          <w:lang w:val="sr-Cyrl-RS"/>
        </w:rPr>
        <w:t xml:space="preserve">ЕПС-а и/или огранака или в) састављање пореске пријаве и достављање на одобрење </w:t>
      </w:r>
      <w:r w:rsidR="00E41DA5" w:rsidRPr="00682AB5">
        <w:rPr>
          <w:rFonts w:cs="Arial"/>
          <w:sz w:val="24"/>
          <w:szCs w:val="24"/>
          <w:lang w:val="sr-Cyrl-RS"/>
        </w:rPr>
        <w:t xml:space="preserve">ЈП </w:t>
      </w:r>
      <w:r w:rsidR="00682AB5">
        <w:rPr>
          <w:rFonts w:cs="Arial"/>
          <w:sz w:val="24"/>
          <w:szCs w:val="24"/>
          <w:lang w:val="sr-Cyrl-RS"/>
        </w:rPr>
        <w:t>ЕПС</w:t>
      </w:r>
      <w:r w:rsidRPr="00682AB5">
        <w:rPr>
          <w:rFonts w:cs="Arial"/>
          <w:sz w:val="24"/>
          <w:szCs w:val="24"/>
          <w:lang w:val="sr-Cyrl-RS"/>
        </w:rPr>
        <w:t>,</w:t>
      </w:r>
    </w:p>
    <w:p w14:paraId="10EB84FB" w14:textId="77777777" w:rsidR="00A55FC9" w:rsidRPr="00CB7077" w:rsidRDefault="00A55FC9" w:rsidP="002879AF">
      <w:pPr>
        <w:pStyle w:val="ListParagraph"/>
        <w:numPr>
          <w:ilvl w:val="0"/>
          <w:numId w:val="56"/>
        </w:numPr>
        <w:spacing w:before="0" w:after="0" w:line="240" w:lineRule="auto"/>
        <w:jc w:val="left"/>
        <w:rPr>
          <w:rFonts w:ascii="Arial" w:hAnsi="Arial" w:cs="Arial"/>
          <w:sz w:val="24"/>
          <w:szCs w:val="24"/>
          <w:lang w:val="sr-Cyrl-RS"/>
        </w:rPr>
      </w:pPr>
      <w:r w:rsidRPr="00CB7077">
        <w:rPr>
          <w:rFonts w:ascii="Arial" w:hAnsi="Arial" w:cs="Arial"/>
          <w:sz w:val="24"/>
          <w:szCs w:val="24"/>
          <w:lang w:val="sr-Cyrl-RS"/>
        </w:rPr>
        <w:t xml:space="preserve">помоћ у току контрола Пореске управе, </w:t>
      </w:r>
    </w:p>
    <w:p w14:paraId="3659409D" w14:textId="77777777" w:rsidR="00A55FC9" w:rsidRPr="00CB7077" w:rsidRDefault="00A55FC9" w:rsidP="002879AF">
      <w:pPr>
        <w:pStyle w:val="ListParagraph"/>
        <w:numPr>
          <w:ilvl w:val="0"/>
          <w:numId w:val="56"/>
        </w:numPr>
        <w:spacing w:before="0" w:after="0" w:line="240" w:lineRule="auto"/>
        <w:jc w:val="left"/>
        <w:rPr>
          <w:rFonts w:ascii="Arial" w:hAnsi="Arial" w:cs="Arial"/>
          <w:sz w:val="24"/>
          <w:szCs w:val="24"/>
          <w:lang w:val="sr-Cyrl-RS"/>
        </w:rPr>
      </w:pPr>
      <w:r w:rsidRPr="00CB7077">
        <w:rPr>
          <w:rFonts w:ascii="Arial" w:hAnsi="Arial" w:cs="Arial"/>
          <w:sz w:val="24"/>
          <w:szCs w:val="24"/>
          <w:lang w:val="sr-Cyrl-RS"/>
        </w:rPr>
        <w:t>помоћ у вези са поступцима који се воде код Пореске управе, као што су: захтеви за прекњижавање, захтеви за повраћај пореза итд., као и саветодавне услуге у вези пореског поступка, остваривања права из пореског односа, испуњења пореских обавеза, примене Закона о пореском поступку и пореској администрацији,</w:t>
      </w:r>
    </w:p>
    <w:p w14:paraId="1910A00D" w14:textId="77777777" w:rsidR="00A55FC9" w:rsidRPr="00CB7077" w:rsidRDefault="00A55FC9" w:rsidP="002879AF">
      <w:pPr>
        <w:pStyle w:val="ListParagraph"/>
        <w:numPr>
          <w:ilvl w:val="0"/>
          <w:numId w:val="56"/>
        </w:numPr>
        <w:spacing w:before="0" w:after="0" w:line="240" w:lineRule="auto"/>
        <w:jc w:val="left"/>
        <w:rPr>
          <w:rFonts w:ascii="Arial" w:hAnsi="Arial" w:cs="Arial"/>
          <w:sz w:val="24"/>
          <w:szCs w:val="24"/>
          <w:lang w:val="sr-Cyrl-RS"/>
        </w:rPr>
      </w:pPr>
      <w:r w:rsidRPr="00CB7077">
        <w:rPr>
          <w:rFonts w:ascii="Arial" w:hAnsi="Arial" w:cs="Arial"/>
          <w:sz w:val="24"/>
          <w:szCs w:val="24"/>
          <w:lang w:val="sr-Cyrl-RS"/>
        </w:rPr>
        <w:lastRenderedPageBreak/>
        <w:t>припрема нацрта примедби на записник о контроли и нацрта жалбе на решења о утврђивању пореске обавезе или других аката донетих од стране Пореске управе,</w:t>
      </w:r>
    </w:p>
    <w:p w14:paraId="2DD8E479" w14:textId="77777777" w:rsidR="00A55FC9" w:rsidRPr="00CB7077" w:rsidRDefault="00A55FC9" w:rsidP="002879AF">
      <w:pPr>
        <w:pStyle w:val="ListParagraph"/>
        <w:numPr>
          <w:ilvl w:val="0"/>
          <w:numId w:val="56"/>
        </w:numPr>
        <w:spacing w:before="0" w:after="0" w:line="240" w:lineRule="auto"/>
        <w:jc w:val="left"/>
        <w:rPr>
          <w:rFonts w:ascii="Arial" w:hAnsi="Arial" w:cs="Arial"/>
          <w:sz w:val="24"/>
          <w:szCs w:val="24"/>
          <w:lang w:val="sr-Cyrl-RS"/>
        </w:rPr>
      </w:pPr>
      <w:r w:rsidRPr="00CB7077">
        <w:rPr>
          <w:rFonts w:ascii="Arial" w:hAnsi="Arial" w:cs="Arial"/>
          <w:sz w:val="24"/>
          <w:szCs w:val="24"/>
          <w:lang w:val="sr-Cyrl-RS"/>
        </w:rPr>
        <w:t xml:space="preserve">преглед нацрта захтева за мишљење припремљеног од стране </w:t>
      </w:r>
      <w:r w:rsidR="00E41DA5">
        <w:rPr>
          <w:rFonts w:ascii="Arial" w:hAnsi="Arial" w:cs="Arial"/>
          <w:sz w:val="24"/>
          <w:szCs w:val="24"/>
          <w:lang w:val="sr-Cyrl-RS"/>
        </w:rPr>
        <w:t xml:space="preserve">ЈП </w:t>
      </w:r>
      <w:r w:rsidRPr="00CB7077">
        <w:rPr>
          <w:rFonts w:ascii="Arial" w:hAnsi="Arial" w:cs="Arial"/>
          <w:sz w:val="24"/>
          <w:szCs w:val="24"/>
          <w:lang w:val="sr-Cyrl-RS"/>
        </w:rPr>
        <w:t xml:space="preserve">ЕПС-а и израда нацрта захтева за мишљење, који се упућују Министарству финансија у складу са Законом о пореском поступку и пореској администрацији,  </w:t>
      </w:r>
    </w:p>
    <w:p w14:paraId="74C1AFF3" w14:textId="77777777" w:rsidR="00A55FC9" w:rsidRPr="00CB7077" w:rsidRDefault="00A55FC9" w:rsidP="002879AF">
      <w:pPr>
        <w:pStyle w:val="ListParagraph"/>
        <w:numPr>
          <w:ilvl w:val="0"/>
          <w:numId w:val="56"/>
        </w:numPr>
        <w:spacing w:before="0" w:after="0" w:line="240" w:lineRule="auto"/>
        <w:jc w:val="left"/>
        <w:rPr>
          <w:rFonts w:ascii="Arial" w:hAnsi="Arial" w:cs="Arial"/>
          <w:sz w:val="24"/>
          <w:szCs w:val="24"/>
          <w:lang w:val="sr-Cyrl-RS"/>
        </w:rPr>
      </w:pPr>
      <w:r w:rsidRPr="00CB7077">
        <w:rPr>
          <w:rFonts w:ascii="Arial" w:hAnsi="Arial" w:cs="Arial"/>
          <w:sz w:val="24"/>
          <w:szCs w:val="24"/>
          <w:lang w:val="sr-Cyrl-RS"/>
        </w:rPr>
        <w:t>подршка на састанцима или у виду припреме за састанке са представницима Министарства финансија и Пореске управе,</w:t>
      </w:r>
    </w:p>
    <w:p w14:paraId="4587EDBF" w14:textId="77777777" w:rsidR="00A55FC9" w:rsidRPr="00CB7077" w:rsidRDefault="00A55FC9" w:rsidP="002879AF">
      <w:pPr>
        <w:pStyle w:val="ListParagraph"/>
        <w:numPr>
          <w:ilvl w:val="0"/>
          <w:numId w:val="56"/>
        </w:numPr>
        <w:spacing w:before="0" w:after="0" w:line="240" w:lineRule="auto"/>
        <w:jc w:val="left"/>
        <w:rPr>
          <w:rFonts w:ascii="Arial" w:hAnsi="Arial" w:cs="Arial"/>
          <w:sz w:val="24"/>
          <w:szCs w:val="24"/>
          <w:lang w:val="sr-Cyrl-RS"/>
        </w:rPr>
      </w:pPr>
      <w:r w:rsidRPr="00CB7077">
        <w:rPr>
          <w:rFonts w:ascii="Arial" w:hAnsi="Arial" w:cs="Arial"/>
          <w:sz w:val="24"/>
          <w:szCs w:val="24"/>
          <w:lang w:val="sr-Cyrl-RS"/>
        </w:rPr>
        <w:t xml:space="preserve">пореске импликације активности </w:t>
      </w:r>
      <w:r w:rsidR="00E41DA5">
        <w:rPr>
          <w:rFonts w:ascii="Arial" w:hAnsi="Arial" w:cs="Arial"/>
          <w:sz w:val="24"/>
          <w:szCs w:val="24"/>
          <w:lang w:val="sr-Cyrl-RS"/>
        </w:rPr>
        <w:t xml:space="preserve">ЈП </w:t>
      </w:r>
      <w:r w:rsidRPr="00CB7077">
        <w:rPr>
          <w:rFonts w:ascii="Arial" w:hAnsi="Arial" w:cs="Arial"/>
          <w:sz w:val="24"/>
          <w:szCs w:val="24"/>
          <w:lang w:val="sr-Cyrl-RS"/>
        </w:rPr>
        <w:t>ЕПС-а на реорганизацији друштва, које су спроведене у претходном периоду.</w:t>
      </w:r>
    </w:p>
    <w:p w14:paraId="2A99CE48" w14:textId="3AF687D7" w:rsidR="00AD1D01" w:rsidRDefault="00A77BE4" w:rsidP="00A55FC9">
      <w:pPr>
        <w:rPr>
          <w:rFonts w:cs="Arial"/>
          <w:sz w:val="24"/>
          <w:szCs w:val="24"/>
          <w:lang w:val="sr-Cyrl-RS"/>
        </w:rPr>
      </w:pPr>
      <w:r>
        <w:rPr>
          <w:rFonts w:cs="Arial"/>
          <w:sz w:val="24"/>
          <w:szCs w:val="24"/>
          <w:lang w:val="sr-Cyrl-RS"/>
        </w:rPr>
        <w:t>Као резултат</w:t>
      </w:r>
      <w:r w:rsidR="00AD1D01">
        <w:rPr>
          <w:rFonts w:cs="Arial"/>
          <w:sz w:val="24"/>
          <w:szCs w:val="24"/>
          <w:lang w:val="sr-Cyrl-RS"/>
        </w:rPr>
        <w:t xml:space="preserve"> текућег пореског саветовања, извршилац ће за сваки упит доставити извештај, било као одговор путем електронске поште или као посебан извештај, а у зависности од околности случаја и договора са ЈП ЕПС.</w:t>
      </w:r>
      <w:r w:rsidR="00844510">
        <w:rPr>
          <w:rFonts w:cs="Arial"/>
          <w:sz w:val="24"/>
          <w:szCs w:val="24"/>
          <w:lang w:val="sr-Cyrl-RS"/>
        </w:rPr>
        <w:t xml:space="preserve"> Надаље, у зависности од околности случаја и договора са ЈП ЕПС, извештај може/треба да садржи </w:t>
      </w:r>
      <w:r w:rsidR="00844510" w:rsidRPr="00CB7077">
        <w:rPr>
          <w:rFonts w:cs="Arial"/>
          <w:sz w:val="24"/>
          <w:szCs w:val="24"/>
          <w:lang w:val="sr-Cyrl-RS"/>
        </w:rPr>
        <w:t>препорук</w:t>
      </w:r>
      <w:r w:rsidR="00844510">
        <w:rPr>
          <w:rFonts w:cs="Arial"/>
          <w:sz w:val="24"/>
          <w:szCs w:val="24"/>
          <w:lang w:val="sr-Cyrl-RS"/>
        </w:rPr>
        <w:t>е</w:t>
      </w:r>
      <w:r w:rsidR="00844510" w:rsidRPr="00CB7077">
        <w:rPr>
          <w:rFonts w:cs="Arial"/>
          <w:sz w:val="24"/>
          <w:szCs w:val="24"/>
          <w:lang w:val="sr-Cyrl-RS"/>
        </w:rPr>
        <w:t xml:space="preserve"> за даље поступање</w:t>
      </w:r>
      <w:r w:rsidR="0008583C">
        <w:rPr>
          <w:rFonts w:cs="Arial"/>
          <w:sz w:val="24"/>
          <w:szCs w:val="24"/>
          <w:lang w:val="sr-Cyrl-RS"/>
        </w:rPr>
        <w:t xml:space="preserve"> (нпр. подношење нове пореске пријаве ако порез није био раније пријављен или ефекат отклањања неправилности на већ поднету пореску пријаву, а у зависности од врсте пореза и утврђене неправилности)</w:t>
      </w:r>
      <w:r w:rsidR="00844510">
        <w:rPr>
          <w:rFonts w:cs="Arial"/>
          <w:sz w:val="24"/>
          <w:szCs w:val="24"/>
          <w:lang w:val="sr-Cyrl-RS"/>
        </w:rPr>
        <w:t xml:space="preserve">, нацрте аката (примедбе, жалбе, захтеви и друго), као и активности везане за организацију и припрему састанака са надлежним органима, </w:t>
      </w:r>
      <w:r w:rsidR="00844510" w:rsidRPr="00215F1D">
        <w:rPr>
          <w:rFonts w:cs="Arial"/>
          <w:sz w:val="24"/>
          <w:szCs w:val="24"/>
          <w:lang w:val="sr-Cyrl-RS"/>
        </w:rPr>
        <w:t xml:space="preserve">ако то </w:t>
      </w:r>
      <w:r w:rsidR="00844510">
        <w:rPr>
          <w:rFonts w:cs="Arial"/>
          <w:sz w:val="24"/>
          <w:szCs w:val="24"/>
          <w:lang w:val="sr-Cyrl-RS"/>
        </w:rPr>
        <w:t>произилази из околности случаја.</w:t>
      </w:r>
    </w:p>
    <w:p w14:paraId="0AB88498" w14:textId="6CE9803A" w:rsidR="00104313" w:rsidRPr="00CB7077" w:rsidRDefault="00490F33" w:rsidP="00A55FC9">
      <w:pPr>
        <w:rPr>
          <w:rFonts w:cs="Arial"/>
          <w:b/>
          <w:sz w:val="24"/>
          <w:szCs w:val="24"/>
          <w:lang w:val="sr-Cyrl-RS"/>
        </w:rPr>
      </w:pPr>
      <w:r>
        <w:rPr>
          <w:rFonts w:cs="Arial"/>
          <w:sz w:val="24"/>
          <w:szCs w:val="24"/>
          <w:lang w:val="sr-Cyrl-RS"/>
        </w:rPr>
        <w:t>Додатно, к</w:t>
      </w:r>
      <w:r w:rsidR="00104313" w:rsidRPr="00682AB5">
        <w:rPr>
          <w:rFonts w:cs="Arial"/>
          <w:sz w:val="24"/>
          <w:szCs w:val="24"/>
          <w:lang w:val="sr-Cyrl-RS"/>
        </w:rPr>
        <w:t>ао резултат</w:t>
      </w:r>
      <w:r w:rsidR="00104313">
        <w:rPr>
          <w:rFonts w:cs="Arial"/>
          <w:b/>
          <w:sz w:val="24"/>
          <w:szCs w:val="24"/>
          <w:lang w:val="sr-Cyrl-RS"/>
        </w:rPr>
        <w:t xml:space="preserve"> </w:t>
      </w:r>
      <w:r w:rsidR="00104313">
        <w:rPr>
          <w:rFonts w:cs="Arial"/>
          <w:sz w:val="24"/>
          <w:szCs w:val="24"/>
          <w:lang w:val="sr-Cyrl-RS"/>
        </w:rPr>
        <w:t xml:space="preserve">текућег пореског саветовања </w:t>
      </w:r>
      <w:r w:rsidR="00104313" w:rsidRPr="002879AF">
        <w:rPr>
          <w:rFonts w:cs="Arial"/>
          <w:sz w:val="24"/>
          <w:szCs w:val="24"/>
          <w:lang w:val="sr-Cyrl-RS"/>
        </w:rPr>
        <w:t xml:space="preserve">извршилац </w:t>
      </w:r>
      <w:r w:rsidR="003A687A">
        <w:rPr>
          <w:rFonts w:cs="Arial"/>
          <w:sz w:val="24"/>
          <w:szCs w:val="24"/>
          <w:lang w:val="sr-Cyrl-RS"/>
        </w:rPr>
        <w:t>ће</w:t>
      </w:r>
      <w:r w:rsidR="00104313" w:rsidRPr="00CB7077">
        <w:rPr>
          <w:rFonts w:cs="Arial"/>
          <w:sz w:val="24"/>
          <w:szCs w:val="24"/>
          <w:lang w:val="sr-Cyrl-RS"/>
        </w:rPr>
        <w:t xml:space="preserve"> изд</w:t>
      </w:r>
      <w:r w:rsidR="003A687A">
        <w:rPr>
          <w:rFonts w:cs="Arial"/>
          <w:sz w:val="24"/>
          <w:szCs w:val="24"/>
          <w:lang w:val="sr-Cyrl-RS"/>
        </w:rPr>
        <w:t>авати</w:t>
      </w:r>
      <w:r>
        <w:rPr>
          <w:rFonts w:cs="Arial"/>
          <w:sz w:val="24"/>
          <w:szCs w:val="24"/>
          <w:lang w:val="sr-Cyrl-RS"/>
        </w:rPr>
        <w:t xml:space="preserve"> сажете </w:t>
      </w:r>
      <w:r w:rsidR="003A687A">
        <w:rPr>
          <w:rFonts w:cs="Arial"/>
          <w:sz w:val="24"/>
          <w:szCs w:val="24"/>
          <w:lang w:val="sr-Cyrl-RS"/>
        </w:rPr>
        <w:t xml:space="preserve">месечне </w:t>
      </w:r>
      <w:r w:rsidR="00104313" w:rsidRPr="00CB7077">
        <w:rPr>
          <w:rFonts w:cs="Arial"/>
          <w:sz w:val="24"/>
          <w:szCs w:val="24"/>
          <w:lang w:val="sr-Cyrl-RS"/>
        </w:rPr>
        <w:t>извештај</w:t>
      </w:r>
      <w:r w:rsidR="003A687A">
        <w:rPr>
          <w:rFonts w:cs="Arial"/>
          <w:sz w:val="24"/>
          <w:szCs w:val="24"/>
          <w:lang w:val="sr-Cyrl-RS"/>
        </w:rPr>
        <w:t>е</w:t>
      </w:r>
      <w:r w:rsidR="0008583C">
        <w:rPr>
          <w:rFonts w:cs="Arial"/>
          <w:sz w:val="24"/>
          <w:szCs w:val="24"/>
          <w:lang w:val="sr-Cyrl-RS"/>
        </w:rPr>
        <w:t xml:space="preserve"> о пресе</w:t>
      </w:r>
      <w:r>
        <w:rPr>
          <w:rFonts w:cs="Arial"/>
          <w:sz w:val="24"/>
          <w:szCs w:val="24"/>
          <w:lang w:val="sr-Cyrl-RS"/>
        </w:rPr>
        <w:t>ку активности,</w:t>
      </w:r>
      <w:r w:rsidR="00104313" w:rsidRPr="00CB7077">
        <w:rPr>
          <w:rFonts w:cs="Arial"/>
          <w:sz w:val="24"/>
          <w:szCs w:val="24"/>
          <w:lang w:val="sr-Cyrl-RS"/>
        </w:rPr>
        <w:t xml:space="preserve"> </w:t>
      </w:r>
      <w:r w:rsidR="003A687A">
        <w:rPr>
          <w:rFonts w:cs="Arial"/>
          <w:sz w:val="24"/>
          <w:szCs w:val="24"/>
          <w:lang w:val="sr-Cyrl-RS"/>
        </w:rPr>
        <w:t xml:space="preserve">који ће садржати </w:t>
      </w:r>
      <w:r w:rsidR="0008583C">
        <w:rPr>
          <w:rFonts w:cs="Arial"/>
          <w:sz w:val="24"/>
          <w:szCs w:val="24"/>
          <w:lang w:val="sr-Cyrl-RS"/>
        </w:rPr>
        <w:t xml:space="preserve">побројане </w:t>
      </w:r>
      <w:r w:rsidR="008E4342">
        <w:rPr>
          <w:rFonts w:cs="Arial"/>
          <w:sz w:val="24"/>
          <w:szCs w:val="24"/>
          <w:lang w:val="sr-Cyrl-RS"/>
        </w:rPr>
        <w:t>анализиране области</w:t>
      </w:r>
      <w:r w:rsidR="0008583C">
        <w:rPr>
          <w:rFonts w:cs="Arial"/>
          <w:sz w:val="24"/>
          <w:szCs w:val="24"/>
          <w:lang w:val="sr-Cyrl-RS"/>
        </w:rPr>
        <w:t xml:space="preserve"> са назнаком организационог дела</w:t>
      </w:r>
      <w:r w:rsidR="008E4342">
        <w:rPr>
          <w:rFonts w:cs="Arial"/>
          <w:sz w:val="24"/>
          <w:szCs w:val="24"/>
          <w:lang w:val="sr-Cyrl-RS"/>
        </w:rPr>
        <w:t xml:space="preserve">, </w:t>
      </w:r>
      <w:r>
        <w:rPr>
          <w:rFonts w:cs="Arial"/>
          <w:sz w:val="24"/>
          <w:szCs w:val="24"/>
          <w:lang w:val="sr-Cyrl-RS"/>
        </w:rPr>
        <w:t xml:space="preserve">као и тачан назив и датум </w:t>
      </w:r>
      <w:r w:rsidR="00AF068A">
        <w:rPr>
          <w:rFonts w:cs="Arial"/>
          <w:sz w:val="24"/>
          <w:szCs w:val="24"/>
          <w:lang w:val="sr-Cyrl-RS"/>
        </w:rPr>
        <w:t xml:space="preserve">достављеног </w:t>
      </w:r>
      <w:r>
        <w:rPr>
          <w:rFonts w:cs="Arial"/>
          <w:sz w:val="24"/>
          <w:szCs w:val="24"/>
          <w:lang w:val="sr-Cyrl-RS"/>
        </w:rPr>
        <w:t>извештаја (који је дефинисан у претходном ставу)</w:t>
      </w:r>
      <w:r w:rsidR="00844510">
        <w:rPr>
          <w:rFonts w:cs="Arial"/>
          <w:sz w:val="24"/>
          <w:szCs w:val="24"/>
          <w:lang w:val="sr-Cyrl-RS"/>
        </w:rPr>
        <w:t>.</w:t>
      </w:r>
      <w:r w:rsidR="00104313" w:rsidRPr="00CB7077">
        <w:rPr>
          <w:rFonts w:cs="Arial"/>
          <w:sz w:val="24"/>
          <w:szCs w:val="24"/>
          <w:lang w:val="sr-Cyrl-RS"/>
        </w:rPr>
        <w:t xml:space="preserve"> </w:t>
      </w:r>
    </w:p>
    <w:p w14:paraId="63C36447" w14:textId="77777777" w:rsidR="00A55FC9" w:rsidRPr="00CB7077" w:rsidRDefault="00A55FC9" w:rsidP="00A55FC9">
      <w:pPr>
        <w:rPr>
          <w:rFonts w:cs="Arial"/>
          <w:b/>
          <w:sz w:val="24"/>
          <w:szCs w:val="24"/>
          <w:lang w:val="sr-Cyrl-RS"/>
        </w:rPr>
      </w:pPr>
      <w:r w:rsidRPr="00CB7077">
        <w:rPr>
          <w:rFonts w:cs="Arial"/>
          <w:b/>
          <w:sz w:val="24"/>
          <w:szCs w:val="24"/>
          <w:lang w:val="sr-Cyrl-RS"/>
        </w:rPr>
        <w:t>Порески преглед за период од претходне 3 године</w:t>
      </w:r>
      <w:r w:rsidR="00E41DA5" w:rsidRPr="00E41DA5">
        <w:t xml:space="preserve"> </w:t>
      </w:r>
      <w:r w:rsidR="00E41DA5" w:rsidRPr="00E41DA5">
        <w:rPr>
          <w:rFonts w:cs="Arial"/>
          <w:b/>
          <w:sz w:val="24"/>
          <w:szCs w:val="24"/>
          <w:lang w:val="sr-Cyrl-RS"/>
        </w:rPr>
        <w:t>Јавном предузећу „Електропривреда Србија“</w:t>
      </w:r>
    </w:p>
    <w:p w14:paraId="72418CD1" w14:textId="77777777" w:rsidR="00995090" w:rsidRDefault="00A55FC9" w:rsidP="00A55FC9">
      <w:pPr>
        <w:rPr>
          <w:rFonts w:cs="Arial"/>
          <w:sz w:val="24"/>
          <w:szCs w:val="24"/>
          <w:lang w:val="sr-Cyrl-RS"/>
        </w:rPr>
      </w:pPr>
      <w:r w:rsidRPr="00CB7077">
        <w:rPr>
          <w:rFonts w:cs="Arial"/>
          <w:sz w:val="24"/>
          <w:szCs w:val="24"/>
          <w:lang w:val="sr-Cyrl-RS"/>
        </w:rPr>
        <w:t xml:space="preserve">Док су услуге текућег пореског саветовања фокусиране на дневно – текуће пословање </w:t>
      </w:r>
      <w:r w:rsidR="00E41DA5">
        <w:rPr>
          <w:rFonts w:cs="Arial"/>
          <w:sz w:val="24"/>
          <w:szCs w:val="24"/>
          <w:lang w:val="sr-Cyrl-RS"/>
        </w:rPr>
        <w:t xml:space="preserve">ЈП </w:t>
      </w:r>
      <w:r w:rsidRPr="00CB7077">
        <w:rPr>
          <w:rFonts w:cs="Arial"/>
          <w:sz w:val="24"/>
          <w:szCs w:val="24"/>
          <w:lang w:val="sr-Cyrl-RS"/>
        </w:rPr>
        <w:t>ЕПС-а, ове услуге се односе на претходне пореске периоде. Циљ ових услуга је провера</w:t>
      </w:r>
      <w:r w:rsidR="00C51266">
        <w:rPr>
          <w:rFonts w:cs="Arial"/>
          <w:sz w:val="24"/>
          <w:szCs w:val="24"/>
          <w:lang w:val="sr-Cyrl-RS"/>
        </w:rPr>
        <w:t xml:space="preserve"> пореског третмана тј.</w:t>
      </w:r>
      <w:r w:rsidRPr="00CB7077">
        <w:rPr>
          <w:rFonts w:cs="Arial"/>
          <w:sz w:val="24"/>
          <w:szCs w:val="24"/>
          <w:lang w:val="sr-Cyrl-RS"/>
        </w:rPr>
        <w:t xml:space="preserve"> усклађености </w:t>
      </w:r>
      <w:r w:rsidR="00B01CBB">
        <w:rPr>
          <w:rFonts w:cs="Arial"/>
          <w:sz w:val="24"/>
          <w:szCs w:val="24"/>
          <w:lang w:val="sr-Cyrl-RS"/>
        </w:rPr>
        <w:t xml:space="preserve">исплата </w:t>
      </w:r>
      <w:r w:rsidR="00EE0CAB">
        <w:rPr>
          <w:rFonts w:cs="Arial"/>
          <w:sz w:val="24"/>
          <w:szCs w:val="24"/>
          <w:lang w:val="sr-Cyrl-RS"/>
        </w:rPr>
        <w:t xml:space="preserve"> Послодовца према запосленима и другим физичким лицима</w:t>
      </w:r>
      <w:r w:rsidR="00C51266">
        <w:rPr>
          <w:rFonts w:cs="Arial"/>
          <w:sz w:val="24"/>
          <w:szCs w:val="24"/>
          <w:lang w:val="sr-Cyrl-RS"/>
        </w:rPr>
        <w:t xml:space="preserve"> </w:t>
      </w:r>
      <w:r w:rsidRPr="00CB7077">
        <w:rPr>
          <w:rFonts w:cs="Arial"/>
          <w:sz w:val="24"/>
          <w:szCs w:val="24"/>
          <w:lang w:val="sr-Cyrl-RS"/>
        </w:rPr>
        <w:t>са пореским прописима. Ове услуге се могу пружити по свим напред наведеним пореским облицима, било за поједине огранке или све огранке</w:t>
      </w:r>
      <w:r w:rsidR="006B1BC1">
        <w:rPr>
          <w:rFonts w:cs="Arial"/>
          <w:sz w:val="24"/>
          <w:szCs w:val="24"/>
          <w:lang w:val="sr-Cyrl-RS"/>
        </w:rPr>
        <w:t xml:space="preserve">, односно техничке центре, </w:t>
      </w:r>
      <w:r w:rsidR="00EE0CAB">
        <w:rPr>
          <w:rFonts w:cs="Arial"/>
          <w:sz w:val="24"/>
          <w:szCs w:val="24"/>
          <w:lang w:val="sr-Cyrl-RS"/>
        </w:rPr>
        <w:t>за било који порески извештајни период</w:t>
      </w:r>
      <w:r w:rsidR="00D52D32">
        <w:rPr>
          <w:rFonts w:cs="Arial"/>
          <w:sz w:val="24"/>
          <w:szCs w:val="24"/>
          <w:lang w:val="sr-Cyrl-RS"/>
        </w:rPr>
        <w:t xml:space="preserve"> у оквиру претходне 3 године</w:t>
      </w:r>
      <w:r w:rsidR="00EE0CAB">
        <w:rPr>
          <w:rFonts w:cs="Arial"/>
          <w:sz w:val="24"/>
          <w:szCs w:val="24"/>
          <w:lang w:val="sr-Cyrl-RS"/>
        </w:rPr>
        <w:t>,</w:t>
      </w:r>
      <w:r w:rsidR="00EE0CAB" w:rsidRPr="00CB7077">
        <w:rPr>
          <w:rFonts w:cs="Arial"/>
          <w:sz w:val="24"/>
          <w:szCs w:val="24"/>
          <w:lang w:val="sr-Cyrl-RS"/>
        </w:rPr>
        <w:t xml:space="preserve"> </w:t>
      </w:r>
      <w:r w:rsidR="006B1BC1">
        <w:rPr>
          <w:rFonts w:cs="Arial"/>
          <w:sz w:val="24"/>
          <w:szCs w:val="24"/>
          <w:lang w:val="sr-Cyrl-RS"/>
        </w:rPr>
        <w:t>као</w:t>
      </w:r>
      <w:r w:rsidRPr="00CB7077">
        <w:rPr>
          <w:rFonts w:cs="Arial"/>
          <w:sz w:val="24"/>
          <w:szCs w:val="24"/>
          <w:lang w:val="sr-Cyrl-RS"/>
        </w:rPr>
        <w:t xml:space="preserve"> и </w:t>
      </w:r>
      <w:r w:rsidR="00E41DA5">
        <w:rPr>
          <w:rFonts w:cs="Arial"/>
          <w:sz w:val="24"/>
          <w:szCs w:val="24"/>
          <w:lang w:val="sr-Cyrl-RS"/>
        </w:rPr>
        <w:t xml:space="preserve">ЈП </w:t>
      </w:r>
      <w:r w:rsidRPr="00CB7077">
        <w:rPr>
          <w:rFonts w:cs="Arial"/>
          <w:sz w:val="24"/>
          <w:szCs w:val="24"/>
          <w:lang w:val="sr-Cyrl-RS"/>
        </w:rPr>
        <w:t>ЕПС као целину,</w:t>
      </w:r>
      <w:r w:rsidR="00EE0CAB">
        <w:rPr>
          <w:rFonts w:cs="Arial"/>
          <w:sz w:val="24"/>
          <w:szCs w:val="24"/>
          <w:lang w:val="sr-Cyrl-RS"/>
        </w:rPr>
        <w:t xml:space="preserve"> и за све пореске извештајне периоде,</w:t>
      </w:r>
      <w:r w:rsidRPr="00CB7077">
        <w:rPr>
          <w:rFonts w:cs="Arial"/>
          <w:sz w:val="24"/>
          <w:szCs w:val="24"/>
          <w:lang w:val="sr-Cyrl-RS"/>
        </w:rPr>
        <w:t xml:space="preserve"> а у зависности од потреба </w:t>
      </w:r>
      <w:r w:rsidR="00215F1D">
        <w:rPr>
          <w:rFonts w:cs="Arial"/>
          <w:sz w:val="24"/>
          <w:szCs w:val="24"/>
          <w:lang w:val="sr-Cyrl-RS"/>
        </w:rPr>
        <w:t>у свему према</w:t>
      </w:r>
      <w:r w:rsidR="00EE0CAB">
        <w:rPr>
          <w:rFonts w:cs="Arial"/>
          <w:sz w:val="24"/>
          <w:szCs w:val="24"/>
          <w:lang w:val="sr-Cyrl-RS"/>
        </w:rPr>
        <w:t xml:space="preserve"> захтев</w:t>
      </w:r>
      <w:r w:rsidR="00215F1D">
        <w:rPr>
          <w:rFonts w:cs="Arial"/>
          <w:sz w:val="24"/>
          <w:szCs w:val="24"/>
          <w:lang w:val="sr-Cyrl-RS"/>
        </w:rPr>
        <w:t>у</w:t>
      </w:r>
      <w:r w:rsidR="00EE0CAB">
        <w:rPr>
          <w:rFonts w:cs="Arial"/>
          <w:sz w:val="24"/>
          <w:szCs w:val="24"/>
          <w:lang w:val="sr-Cyrl-RS"/>
        </w:rPr>
        <w:t xml:space="preserve"> ЈП </w:t>
      </w:r>
      <w:r w:rsidRPr="00CB7077">
        <w:rPr>
          <w:rFonts w:cs="Arial"/>
          <w:sz w:val="24"/>
          <w:szCs w:val="24"/>
          <w:lang w:val="sr-Cyrl-RS"/>
        </w:rPr>
        <w:t xml:space="preserve">ЕПС-а. </w:t>
      </w:r>
    </w:p>
    <w:p w14:paraId="59EAE650" w14:textId="57C42583" w:rsidR="00A55FC9" w:rsidRPr="00CB7077" w:rsidRDefault="00A55FC9" w:rsidP="00A55FC9">
      <w:pPr>
        <w:rPr>
          <w:rFonts w:cs="Arial"/>
          <w:sz w:val="24"/>
          <w:szCs w:val="24"/>
          <w:lang w:val="sr-Cyrl-RS"/>
        </w:rPr>
      </w:pPr>
      <w:r w:rsidRPr="00CB7077">
        <w:rPr>
          <w:rFonts w:cs="Arial"/>
          <w:sz w:val="24"/>
          <w:szCs w:val="24"/>
          <w:lang w:val="sr-Cyrl-RS"/>
        </w:rPr>
        <w:t>Период који би се обухватио прегледом је период од последње три календарске године, од 2015 – 2017 године.</w:t>
      </w:r>
    </w:p>
    <w:p w14:paraId="41BFE8E4" w14:textId="77777777" w:rsidR="00A55FC9" w:rsidRPr="00CB7077" w:rsidRDefault="00A55FC9" w:rsidP="00A55FC9">
      <w:pPr>
        <w:rPr>
          <w:rFonts w:cs="Arial"/>
          <w:sz w:val="24"/>
          <w:szCs w:val="24"/>
          <w:lang w:val="sr-Cyrl-RS"/>
        </w:rPr>
      </w:pPr>
      <w:r w:rsidRPr="00CB7077">
        <w:rPr>
          <w:rFonts w:cs="Arial"/>
          <w:sz w:val="24"/>
          <w:szCs w:val="24"/>
          <w:lang w:val="sr-Cyrl-RS"/>
        </w:rPr>
        <w:t>Такође, преглед може обухватити само поједине аспекте одређеног пореског облика, нпр. порески третман појединих давања запосленима (тзв. бенефити), ПДВ третман услуга из иностранства, пореске импликације плаћања камата  и накнада за услуге ка иностранству итд.</w:t>
      </w:r>
    </w:p>
    <w:p w14:paraId="5E09D3CC" w14:textId="50D71DD5" w:rsidR="00A55FC9" w:rsidRPr="00CB7077" w:rsidRDefault="00A55FC9" w:rsidP="00A55FC9">
      <w:pPr>
        <w:rPr>
          <w:rFonts w:cs="Arial"/>
          <w:sz w:val="24"/>
          <w:szCs w:val="24"/>
          <w:lang w:val="sr-Cyrl-RS"/>
        </w:rPr>
      </w:pPr>
      <w:r w:rsidRPr="00CB7077">
        <w:rPr>
          <w:rFonts w:cs="Arial"/>
          <w:sz w:val="24"/>
          <w:szCs w:val="24"/>
          <w:lang w:val="sr-Cyrl-RS"/>
        </w:rPr>
        <w:t xml:space="preserve">Као резултат пореског прегледа, </w:t>
      </w:r>
      <w:r w:rsidRPr="002879AF">
        <w:rPr>
          <w:rFonts w:cs="Arial"/>
          <w:sz w:val="24"/>
          <w:szCs w:val="24"/>
          <w:lang w:val="sr-Cyrl-RS"/>
        </w:rPr>
        <w:t xml:space="preserve">извршилац </w:t>
      </w:r>
      <w:r w:rsidRPr="00CB7077">
        <w:rPr>
          <w:rFonts w:cs="Arial"/>
          <w:sz w:val="24"/>
          <w:szCs w:val="24"/>
          <w:lang w:val="sr-Cyrl-RS"/>
        </w:rPr>
        <w:t xml:space="preserve">би издао извештај у коме би биле идентификоване области где су утврђене одређене неправилности или где постоји могућност постизања повољнијег пореског третмана, са препорукама за даље поступање. </w:t>
      </w:r>
      <w:r w:rsidRPr="00515B17">
        <w:rPr>
          <w:rFonts w:cs="Arial"/>
          <w:sz w:val="24"/>
          <w:szCs w:val="24"/>
          <w:lang w:val="sr-Cyrl-RS"/>
        </w:rPr>
        <w:t xml:space="preserve">Прегледи би се радили системом узорка, одабраног у сарадњи са </w:t>
      </w:r>
      <w:r w:rsidR="005A644B" w:rsidRPr="00515B17">
        <w:rPr>
          <w:rFonts w:cs="Arial"/>
          <w:sz w:val="24"/>
          <w:szCs w:val="24"/>
          <w:lang w:val="sr-Cyrl-RS"/>
        </w:rPr>
        <w:t xml:space="preserve">ЈП </w:t>
      </w:r>
      <w:r w:rsidRPr="00515B17">
        <w:rPr>
          <w:rFonts w:cs="Arial"/>
          <w:sz w:val="24"/>
          <w:szCs w:val="24"/>
          <w:lang w:val="sr-Cyrl-RS"/>
        </w:rPr>
        <w:t xml:space="preserve">ЕПС-ом. </w:t>
      </w:r>
      <w:r w:rsidR="007673EC" w:rsidRPr="00515B17">
        <w:rPr>
          <w:rFonts w:cs="Arial"/>
          <w:sz w:val="24"/>
          <w:szCs w:val="24"/>
          <w:lang w:val="sr-Cyrl-RS"/>
        </w:rPr>
        <w:t>У случају утврђене неправилности, Понуђач ће утврдити ефекат неправилности за целу календарску годину за орга</w:t>
      </w:r>
      <w:r w:rsidR="007673EC">
        <w:rPr>
          <w:rFonts w:cs="Arial"/>
          <w:sz w:val="24"/>
          <w:szCs w:val="24"/>
          <w:lang w:val="sr-Cyrl-RS"/>
        </w:rPr>
        <w:t xml:space="preserve">низациони део у коме је вршен </w:t>
      </w:r>
      <w:r w:rsidR="007673EC">
        <w:rPr>
          <w:rFonts w:cs="Arial"/>
          <w:sz w:val="24"/>
          <w:szCs w:val="24"/>
          <w:lang w:val="sr-Cyrl-RS"/>
        </w:rPr>
        <w:lastRenderedPageBreak/>
        <w:t xml:space="preserve">преглед </w:t>
      </w:r>
      <w:r w:rsidR="00515B17">
        <w:rPr>
          <w:rFonts w:cs="Arial"/>
          <w:sz w:val="24"/>
          <w:szCs w:val="24"/>
          <w:lang w:val="sr-Cyrl-RS"/>
        </w:rPr>
        <w:t xml:space="preserve">и у коме је идентификована неправилност </w:t>
      </w:r>
      <w:r w:rsidR="007673EC">
        <w:rPr>
          <w:rFonts w:cs="Arial"/>
          <w:sz w:val="24"/>
          <w:szCs w:val="24"/>
          <w:lang w:val="sr-Cyrl-RS"/>
        </w:rPr>
        <w:t xml:space="preserve">и дати предлог за даље поступање и утицај на пореске пријаве поднете од стране ЈП ЕПС (нпр. подношење нове пореске пријаве ако порез није био раније пријављен или ефекат отклањања неправилности на већ поднету пореску пријаву, а у зависности од врсте пореза и утврђене неправилности). </w:t>
      </w:r>
      <w:r w:rsidR="00515B17">
        <w:rPr>
          <w:rFonts w:cs="Arial"/>
          <w:sz w:val="24"/>
          <w:szCs w:val="24"/>
          <w:lang w:val="sr-Cyrl-RS"/>
        </w:rPr>
        <w:t>У случају да се измењена пореска пријава не може поднети надлежном органу, Понуђач ће дати предлог поступања ради свођења ризика на прихватљив ниво.</w:t>
      </w:r>
      <w:r w:rsidR="007673EC">
        <w:rPr>
          <w:rFonts w:cs="Arial"/>
          <w:sz w:val="24"/>
          <w:szCs w:val="24"/>
          <w:lang w:val="sr-Cyrl-RS"/>
        </w:rPr>
        <w:t xml:space="preserve"> </w:t>
      </w:r>
    </w:p>
    <w:p w14:paraId="4F11365D" w14:textId="42DBD749" w:rsidR="00A55FC9" w:rsidRPr="00144616" w:rsidRDefault="00A55FC9" w:rsidP="00A55FC9">
      <w:pPr>
        <w:rPr>
          <w:rFonts w:cs="Arial"/>
          <w:sz w:val="24"/>
          <w:szCs w:val="24"/>
          <w:lang w:val="sr-Cyrl-RS"/>
        </w:rPr>
      </w:pPr>
      <w:r w:rsidRPr="00CB7077">
        <w:rPr>
          <w:rFonts w:cs="Arial"/>
          <w:sz w:val="24"/>
          <w:szCs w:val="24"/>
          <w:lang w:val="sr-Cyrl-RS"/>
        </w:rPr>
        <w:t xml:space="preserve">У току прегледа </w:t>
      </w:r>
      <w:r w:rsidRPr="002879AF">
        <w:rPr>
          <w:rFonts w:cs="Arial"/>
          <w:sz w:val="24"/>
          <w:szCs w:val="24"/>
          <w:lang w:val="sr-Cyrl-RS"/>
        </w:rPr>
        <w:t xml:space="preserve">извршилац </w:t>
      </w:r>
      <w:r w:rsidRPr="00CB7077">
        <w:rPr>
          <w:rFonts w:cs="Arial"/>
          <w:sz w:val="24"/>
          <w:szCs w:val="24"/>
          <w:lang w:val="sr-Cyrl-RS"/>
        </w:rPr>
        <w:t xml:space="preserve">би анализирао податке из књиговодствених и пореских евиденција </w:t>
      </w:r>
      <w:r w:rsidR="005A644B">
        <w:rPr>
          <w:rFonts w:cs="Arial"/>
          <w:sz w:val="24"/>
          <w:szCs w:val="24"/>
          <w:lang w:val="sr-Cyrl-RS"/>
        </w:rPr>
        <w:t xml:space="preserve">ЈП </w:t>
      </w:r>
      <w:r w:rsidRPr="00CB7077">
        <w:rPr>
          <w:rFonts w:cs="Arial"/>
          <w:sz w:val="24"/>
          <w:szCs w:val="24"/>
          <w:lang w:val="sr-Cyrl-RS"/>
        </w:rPr>
        <w:t xml:space="preserve">ЕПС, пореске пријаве и друга релевантна документа. </w:t>
      </w:r>
    </w:p>
    <w:p w14:paraId="625F5BC9" w14:textId="77777777" w:rsidR="00A55FC9" w:rsidRPr="00CB7077" w:rsidRDefault="00A55FC9" w:rsidP="00A55FC9">
      <w:pPr>
        <w:rPr>
          <w:rFonts w:cs="Arial"/>
          <w:sz w:val="24"/>
          <w:szCs w:val="24"/>
          <w:lang w:val="sr-Cyrl-RS"/>
        </w:rPr>
      </w:pPr>
      <w:r w:rsidRPr="00CB7077">
        <w:rPr>
          <w:rFonts w:cs="Arial"/>
          <w:b/>
          <w:sz w:val="24"/>
          <w:szCs w:val="24"/>
          <w:lang w:val="sr-Cyrl-RS"/>
        </w:rPr>
        <w:t xml:space="preserve">Пореско планирање и унапређење пореских процеса </w:t>
      </w:r>
    </w:p>
    <w:p w14:paraId="7F510B3A" w14:textId="77777777" w:rsidR="00A55FC9" w:rsidRPr="00CB7077" w:rsidRDefault="00A55FC9" w:rsidP="00A55FC9">
      <w:pPr>
        <w:rPr>
          <w:rFonts w:cs="Arial"/>
          <w:sz w:val="24"/>
          <w:szCs w:val="24"/>
          <w:lang w:val="sr-Cyrl-RS"/>
        </w:rPr>
      </w:pPr>
      <w:r w:rsidRPr="00CB7077">
        <w:rPr>
          <w:rFonts w:cs="Arial"/>
          <w:sz w:val="24"/>
          <w:szCs w:val="24"/>
          <w:lang w:val="sr-Cyrl-RS"/>
        </w:rPr>
        <w:t xml:space="preserve">Ове услуге су усмерене пре свега на унапређење пореске функције </w:t>
      </w:r>
      <w:r w:rsidR="005A644B">
        <w:rPr>
          <w:rFonts w:cs="Arial"/>
          <w:sz w:val="24"/>
          <w:szCs w:val="24"/>
          <w:lang w:val="sr-Cyrl-RS"/>
        </w:rPr>
        <w:t xml:space="preserve">ЈП </w:t>
      </w:r>
      <w:r w:rsidRPr="00CB7077">
        <w:rPr>
          <w:rFonts w:cs="Arial"/>
          <w:sz w:val="24"/>
          <w:szCs w:val="24"/>
          <w:lang w:val="sr-Cyrl-RS"/>
        </w:rPr>
        <w:t>ЕПС-а кроз унапређење пореских процеса и реализације трансакција на порески оптималан начин. Оне се уско повезане и са услугом пореског прегледа кроз реализацију препорука из пореског прегледа. Такође, услуге текућег саветовања представљају значајан извор информација у циљу утврђивања области и процеса где је потребно унапређење, односно где се могу применити оптималнија решења.</w:t>
      </w:r>
    </w:p>
    <w:p w14:paraId="6328AEC6" w14:textId="77777777" w:rsidR="00A55FC9" w:rsidRPr="00CB7077" w:rsidRDefault="00A55FC9" w:rsidP="00A55FC9">
      <w:pPr>
        <w:rPr>
          <w:rFonts w:cs="Arial"/>
          <w:sz w:val="24"/>
          <w:szCs w:val="24"/>
          <w:lang w:val="sr-Cyrl-RS"/>
        </w:rPr>
      </w:pPr>
    </w:p>
    <w:p w14:paraId="2AC5C1C4" w14:textId="77777777" w:rsidR="00A55FC9" w:rsidRPr="00CB7077" w:rsidRDefault="00A55FC9" w:rsidP="00A55FC9">
      <w:pPr>
        <w:rPr>
          <w:rFonts w:cs="Arial"/>
          <w:sz w:val="24"/>
          <w:szCs w:val="24"/>
          <w:lang w:val="sr-Cyrl-RS"/>
        </w:rPr>
      </w:pPr>
      <w:r w:rsidRPr="00CB7077">
        <w:rPr>
          <w:rFonts w:cs="Arial"/>
          <w:sz w:val="24"/>
          <w:szCs w:val="24"/>
          <w:lang w:val="sr-Cyrl-RS"/>
        </w:rPr>
        <w:t>Ове услуге обухватају следеће:</w:t>
      </w:r>
    </w:p>
    <w:p w14:paraId="7FA73BE3" w14:textId="77777777" w:rsidR="00A55FC9" w:rsidRDefault="00A55FC9" w:rsidP="002879AF">
      <w:pPr>
        <w:pStyle w:val="ListParagraph"/>
        <w:numPr>
          <w:ilvl w:val="0"/>
          <w:numId w:val="57"/>
        </w:numPr>
        <w:spacing w:before="0" w:after="0" w:line="240" w:lineRule="auto"/>
        <w:jc w:val="left"/>
        <w:rPr>
          <w:rFonts w:ascii="Arial" w:hAnsi="Arial" w:cs="Arial"/>
          <w:sz w:val="24"/>
          <w:szCs w:val="24"/>
          <w:lang w:val="sr-Cyrl-RS"/>
        </w:rPr>
      </w:pPr>
      <w:r w:rsidRPr="00CB7077">
        <w:rPr>
          <w:rFonts w:ascii="Arial" w:hAnsi="Arial" w:cs="Arial"/>
          <w:sz w:val="24"/>
          <w:szCs w:val="24"/>
          <w:lang w:val="sr-Cyrl-RS"/>
        </w:rPr>
        <w:t xml:space="preserve">преглед нацрта уговора и планираних трансакција у циљу постизања оптималног пореског третмана и спровођења уговора и трансакција у складу са пореским прописима, било да се ради о трансакцијама у земљи или са иностранством. </w:t>
      </w:r>
    </w:p>
    <w:p w14:paraId="4DB182CD" w14:textId="1AE8905C" w:rsidR="00EE0CAB" w:rsidRPr="00CB7077" w:rsidRDefault="00EE0CAB" w:rsidP="002879AF">
      <w:pPr>
        <w:pStyle w:val="ListParagraph"/>
        <w:numPr>
          <w:ilvl w:val="0"/>
          <w:numId w:val="57"/>
        </w:numPr>
        <w:spacing w:before="0" w:after="0" w:line="240" w:lineRule="auto"/>
        <w:jc w:val="left"/>
        <w:rPr>
          <w:rFonts w:ascii="Arial" w:hAnsi="Arial" w:cs="Arial"/>
          <w:sz w:val="24"/>
          <w:szCs w:val="24"/>
          <w:lang w:val="sr-Cyrl-RS"/>
        </w:rPr>
      </w:pPr>
      <w:r w:rsidRPr="00CB7077">
        <w:rPr>
          <w:rFonts w:ascii="Arial" w:hAnsi="Arial" w:cs="Arial"/>
          <w:sz w:val="24"/>
          <w:szCs w:val="24"/>
          <w:lang w:val="sr-Cyrl-RS"/>
        </w:rPr>
        <w:t xml:space="preserve">преглед планираних трансакција </w:t>
      </w:r>
      <w:r w:rsidR="006E5238">
        <w:rPr>
          <w:rFonts w:ascii="Arial" w:hAnsi="Arial" w:cs="Arial"/>
          <w:sz w:val="24"/>
          <w:szCs w:val="24"/>
          <w:lang w:val="sr-Cyrl-RS"/>
        </w:rPr>
        <w:t xml:space="preserve">у складу са Колективним уговором, а </w:t>
      </w:r>
      <w:r w:rsidRPr="00CB7077">
        <w:rPr>
          <w:rFonts w:ascii="Arial" w:hAnsi="Arial" w:cs="Arial"/>
          <w:sz w:val="24"/>
          <w:szCs w:val="24"/>
          <w:lang w:val="sr-Cyrl-RS"/>
        </w:rPr>
        <w:t xml:space="preserve">у циљу постизања оптималног пореског третмана и спровођења </w:t>
      </w:r>
      <w:r>
        <w:rPr>
          <w:rFonts w:ascii="Arial" w:hAnsi="Arial" w:cs="Arial"/>
          <w:sz w:val="24"/>
          <w:szCs w:val="24"/>
          <w:lang w:val="sr-Cyrl-RS"/>
        </w:rPr>
        <w:t>истог</w:t>
      </w:r>
      <w:r w:rsidRPr="00CB7077">
        <w:rPr>
          <w:rFonts w:ascii="Arial" w:hAnsi="Arial" w:cs="Arial"/>
          <w:sz w:val="24"/>
          <w:szCs w:val="24"/>
          <w:lang w:val="sr-Cyrl-RS"/>
        </w:rPr>
        <w:t xml:space="preserve"> и трансакција у складу са пореским прописима</w:t>
      </w:r>
    </w:p>
    <w:p w14:paraId="2DF3DEBF" w14:textId="77777777" w:rsidR="00A55FC9" w:rsidRPr="00CB7077" w:rsidRDefault="00A55FC9" w:rsidP="002879AF">
      <w:pPr>
        <w:pStyle w:val="ListParagraph"/>
        <w:numPr>
          <w:ilvl w:val="0"/>
          <w:numId w:val="57"/>
        </w:numPr>
        <w:spacing w:before="0" w:after="0" w:line="240" w:lineRule="auto"/>
        <w:jc w:val="left"/>
        <w:rPr>
          <w:rFonts w:ascii="Arial" w:hAnsi="Arial" w:cs="Arial"/>
          <w:sz w:val="24"/>
          <w:szCs w:val="24"/>
          <w:lang w:val="sr-Cyrl-RS"/>
        </w:rPr>
      </w:pPr>
      <w:r w:rsidRPr="00CB7077">
        <w:rPr>
          <w:rFonts w:ascii="Arial" w:hAnsi="Arial" w:cs="Arial"/>
          <w:sz w:val="24"/>
          <w:szCs w:val="24"/>
          <w:lang w:val="sr-Cyrl-RS"/>
        </w:rPr>
        <w:t xml:space="preserve">пореске импликације планираних активности </w:t>
      </w:r>
      <w:r w:rsidR="005A644B">
        <w:rPr>
          <w:rFonts w:ascii="Arial" w:hAnsi="Arial" w:cs="Arial"/>
          <w:sz w:val="24"/>
          <w:szCs w:val="24"/>
          <w:lang w:val="sr-Cyrl-RS"/>
        </w:rPr>
        <w:t xml:space="preserve">ЈП </w:t>
      </w:r>
      <w:r w:rsidRPr="00CB7077">
        <w:rPr>
          <w:rFonts w:ascii="Arial" w:hAnsi="Arial" w:cs="Arial"/>
          <w:sz w:val="24"/>
          <w:szCs w:val="24"/>
          <w:lang w:val="sr-Cyrl-RS"/>
        </w:rPr>
        <w:t xml:space="preserve">ЕПС-а на реорганизацији друштва, а у циљу постизања оптималног пореског третмана, као и припрема плана активности како би се одређена мера адекватно порески спровела, </w:t>
      </w:r>
    </w:p>
    <w:p w14:paraId="7FB50AEB" w14:textId="77777777" w:rsidR="00A55FC9" w:rsidRPr="00CB7077" w:rsidRDefault="00A55FC9" w:rsidP="002879AF">
      <w:pPr>
        <w:pStyle w:val="ListParagraph"/>
        <w:numPr>
          <w:ilvl w:val="0"/>
          <w:numId w:val="57"/>
        </w:numPr>
        <w:spacing w:before="0" w:after="0" w:line="240" w:lineRule="auto"/>
        <w:jc w:val="left"/>
        <w:rPr>
          <w:rFonts w:ascii="Arial" w:hAnsi="Arial" w:cs="Arial"/>
          <w:sz w:val="24"/>
          <w:szCs w:val="24"/>
          <w:lang w:val="sr-Cyrl-RS"/>
        </w:rPr>
      </w:pPr>
      <w:r w:rsidRPr="00CB7077">
        <w:rPr>
          <w:rFonts w:ascii="Arial" w:hAnsi="Arial" w:cs="Arial"/>
          <w:sz w:val="24"/>
          <w:szCs w:val="24"/>
          <w:lang w:val="sr-Cyrl-RS"/>
        </w:rPr>
        <w:t xml:space="preserve">преглед пореских процеса и процедура у циљу идентификовања ризичних области и области у којима је потребно променити процесе и процедуре или их унапредити, са препоруком даљег поступања и начина на који се поједини процеси могу изменити и унапредити. Ова услуга обухвата и израду нацрта писаних процедура у вези са пореским процесима или преглед писаних процедура припремљених од стране </w:t>
      </w:r>
      <w:r w:rsidR="005A644B">
        <w:rPr>
          <w:rFonts w:ascii="Arial" w:hAnsi="Arial" w:cs="Arial"/>
          <w:sz w:val="24"/>
          <w:szCs w:val="24"/>
          <w:lang w:val="sr-Cyrl-RS"/>
        </w:rPr>
        <w:t xml:space="preserve">ЈП </w:t>
      </w:r>
      <w:r w:rsidRPr="00CB7077">
        <w:rPr>
          <w:rFonts w:ascii="Arial" w:hAnsi="Arial" w:cs="Arial"/>
          <w:sz w:val="24"/>
          <w:szCs w:val="24"/>
          <w:lang w:val="sr-Cyrl-RS"/>
        </w:rPr>
        <w:t>ЕПС-а, као што су: обрада улазних рачуна са аспекта ПДВ, контроле исправности примењеног ПДВ третмана, поступак достављања података од стране огранака, процедура праћења плаћања ка иностранству и примене адекватног пореског третмана са аспекта пореза на добит по одбитку итд.,</w:t>
      </w:r>
    </w:p>
    <w:p w14:paraId="5F70C8CA" w14:textId="77777777" w:rsidR="00A55FC9" w:rsidRPr="00CB7077" w:rsidRDefault="00A55FC9" w:rsidP="002879AF">
      <w:pPr>
        <w:pStyle w:val="ListParagraph"/>
        <w:numPr>
          <w:ilvl w:val="0"/>
          <w:numId w:val="57"/>
        </w:numPr>
        <w:spacing w:before="0" w:after="0" w:line="240" w:lineRule="auto"/>
        <w:jc w:val="left"/>
        <w:rPr>
          <w:rFonts w:ascii="Arial" w:hAnsi="Arial" w:cs="Arial"/>
          <w:sz w:val="24"/>
          <w:szCs w:val="24"/>
          <w:lang w:val="sr-Cyrl-RS"/>
        </w:rPr>
      </w:pPr>
      <w:r w:rsidRPr="00CB7077">
        <w:rPr>
          <w:rFonts w:ascii="Arial" w:hAnsi="Arial" w:cs="Arial"/>
          <w:sz w:val="24"/>
          <w:szCs w:val="24"/>
          <w:lang w:val="sr-Cyrl-RS"/>
        </w:rPr>
        <w:t>помоћ при успостављању нових процеса и процедура због измене пореских прописа и захтева у погледу вођења пореских евиденција, извештавања надлежних органа и нових правила опорезивања,</w:t>
      </w:r>
    </w:p>
    <w:p w14:paraId="04D3CB1F" w14:textId="77777777" w:rsidR="00A55FC9" w:rsidRDefault="00A55FC9" w:rsidP="002879AF">
      <w:pPr>
        <w:pStyle w:val="ListParagraph"/>
        <w:numPr>
          <w:ilvl w:val="0"/>
          <w:numId w:val="57"/>
        </w:numPr>
        <w:spacing w:before="0" w:after="0" w:line="240" w:lineRule="auto"/>
        <w:jc w:val="left"/>
        <w:rPr>
          <w:rFonts w:ascii="Arial" w:hAnsi="Arial" w:cs="Arial"/>
          <w:sz w:val="24"/>
          <w:szCs w:val="24"/>
          <w:lang w:val="sr-Cyrl-RS"/>
        </w:rPr>
      </w:pPr>
      <w:r w:rsidRPr="00CB7077">
        <w:rPr>
          <w:rFonts w:ascii="Arial" w:hAnsi="Arial" w:cs="Arial"/>
          <w:sz w:val="24"/>
          <w:szCs w:val="24"/>
          <w:lang w:val="sr-Cyrl-RS"/>
        </w:rPr>
        <w:t xml:space="preserve">унапређење процеса припреме пореске пријаве за порез на имовину имајући у виду пословање на целокупној територији Србије и комплексност састављања, а што обухвата анализу постојеће базе података на основу које се пореска пријава сачињава, унапређење базе </w:t>
      </w:r>
      <w:r w:rsidRPr="00CB7077">
        <w:rPr>
          <w:rFonts w:ascii="Arial" w:hAnsi="Arial" w:cs="Arial"/>
          <w:sz w:val="24"/>
          <w:szCs w:val="24"/>
          <w:lang w:val="sr-Cyrl-RS"/>
        </w:rPr>
        <w:lastRenderedPageBreak/>
        <w:t>података које може подразумевати нова ИТ решења у циљу аутоматизације процеса, смањења ризика грешака и трошкова.</w:t>
      </w:r>
    </w:p>
    <w:p w14:paraId="21058FF2" w14:textId="66F6E2ED" w:rsidR="00A55FC9" w:rsidRPr="006B1BC1" w:rsidRDefault="006B1BC1" w:rsidP="008B07D4">
      <w:pPr>
        <w:rPr>
          <w:rFonts w:cs="Arial"/>
          <w:sz w:val="24"/>
          <w:szCs w:val="24"/>
          <w:lang w:val="sr-Cyrl-RS"/>
        </w:rPr>
      </w:pPr>
      <w:r>
        <w:rPr>
          <w:rFonts w:cs="Arial"/>
          <w:sz w:val="24"/>
          <w:szCs w:val="24"/>
          <w:lang w:val="sr-Cyrl-RS"/>
        </w:rPr>
        <w:t>А</w:t>
      </w:r>
      <w:r w:rsidRPr="006B1BC1">
        <w:rPr>
          <w:rFonts w:cs="Arial"/>
          <w:sz w:val="24"/>
          <w:szCs w:val="24"/>
          <w:lang w:val="sr-Cyrl-RS"/>
        </w:rPr>
        <w:t>нализа локалних пореских прописа којима се увод</w:t>
      </w:r>
      <w:r w:rsidR="00104313">
        <w:rPr>
          <w:rFonts w:cs="Arial"/>
          <w:sz w:val="24"/>
          <w:szCs w:val="24"/>
          <w:lang w:val="sr-Cyrl-RS"/>
        </w:rPr>
        <w:t>е</w:t>
      </w:r>
      <w:r w:rsidRPr="006B1BC1">
        <w:rPr>
          <w:rFonts w:cs="Arial"/>
          <w:sz w:val="24"/>
          <w:szCs w:val="24"/>
          <w:lang w:val="sr-Cyrl-RS"/>
        </w:rPr>
        <w:t xml:space="preserve"> накнаде, такс</w:t>
      </w:r>
      <w:r w:rsidRPr="00E41DA5">
        <w:rPr>
          <w:rFonts w:cs="Arial"/>
          <w:sz w:val="24"/>
          <w:szCs w:val="24"/>
          <w:lang w:val="sr-Cyrl-RS"/>
        </w:rPr>
        <w:t>е и друг</w:t>
      </w:r>
      <w:r w:rsidRPr="00995090">
        <w:rPr>
          <w:rFonts w:cs="Arial"/>
          <w:sz w:val="24"/>
          <w:szCs w:val="24"/>
          <w:lang w:val="sr-Cyrl-RS"/>
        </w:rPr>
        <w:t xml:space="preserve">и јавни приходи који припадају локалној самоуправи, </w:t>
      </w:r>
      <w:r>
        <w:rPr>
          <w:rFonts w:cs="Arial"/>
          <w:sz w:val="24"/>
          <w:szCs w:val="24"/>
          <w:lang w:val="sr-Cyrl-RS"/>
        </w:rPr>
        <w:t xml:space="preserve">компаративна анализа </w:t>
      </w:r>
      <w:r w:rsidR="00E41DA5">
        <w:rPr>
          <w:rFonts w:cs="Arial"/>
          <w:sz w:val="24"/>
          <w:szCs w:val="24"/>
          <w:lang w:val="sr-Cyrl-RS"/>
        </w:rPr>
        <w:t xml:space="preserve">примљених пореско управних аката по свакој врсти локалних накнада, такси и других јавних прихода, припрема плана активности на покретању иницијатива пред надлежним органима ради њиховог једнообразног поступања пореског органа.   </w:t>
      </w:r>
    </w:p>
    <w:p w14:paraId="7AADA26B" w14:textId="286C7F35" w:rsidR="00A55FC9" w:rsidRPr="00CB7077" w:rsidRDefault="00A55FC9" w:rsidP="00A55FC9">
      <w:pPr>
        <w:rPr>
          <w:rFonts w:cs="Arial"/>
          <w:sz w:val="24"/>
          <w:szCs w:val="24"/>
          <w:lang w:val="sr-Cyrl-RS"/>
        </w:rPr>
      </w:pPr>
      <w:r w:rsidRPr="00CB7077">
        <w:rPr>
          <w:rFonts w:cs="Arial"/>
          <w:sz w:val="24"/>
          <w:szCs w:val="24"/>
          <w:lang w:val="sr-Cyrl-RS"/>
        </w:rPr>
        <w:t xml:space="preserve">Приликом пружања свих напред наведених услуга порески тим </w:t>
      </w:r>
      <w:r w:rsidRPr="002879AF">
        <w:rPr>
          <w:rFonts w:cs="Arial"/>
          <w:sz w:val="24"/>
          <w:szCs w:val="24"/>
          <w:lang w:val="sr-Cyrl-RS"/>
        </w:rPr>
        <w:t>извршиоца</w:t>
      </w:r>
      <w:r w:rsidRPr="00CB7077">
        <w:rPr>
          <w:rFonts w:cs="Arial"/>
          <w:sz w:val="24"/>
          <w:szCs w:val="24"/>
          <w:lang w:val="sr-Cyrl-RS"/>
        </w:rPr>
        <w:t xml:space="preserve"> би блиско сарађивао са </w:t>
      </w:r>
      <w:r w:rsidRPr="002879AF">
        <w:rPr>
          <w:rFonts w:cs="Arial"/>
          <w:sz w:val="24"/>
          <w:szCs w:val="24"/>
          <w:lang w:val="sr-Cyrl-RS"/>
        </w:rPr>
        <w:t>извршиоцима</w:t>
      </w:r>
      <w:r w:rsidRPr="00CB7077">
        <w:rPr>
          <w:rFonts w:cs="Arial"/>
          <w:sz w:val="24"/>
          <w:szCs w:val="24"/>
          <w:lang w:val="sr-Cyrl-RS"/>
        </w:rPr>
        <w:t xml:space="preserve"> ангажованим на другим услугама, пре свега унапређењу финансијске функције, а у циљу препознавања потреба и специфичности </w:t>
      </w:r>
      <w:r w:rsidR="00E41DA5">
        <w:rPr>
          <w:rFonts w:cs="Arial"/>
          <w:sz w:val="24"/>
          <w:szCs w:val="24"/>
          <w:lang w:val="sr-Cyrl-RS"/>
        </w:rPr>
        <w:t xml:space="preserve">ЈП </w:t>
      </w:r>
      <w:r w:rsidRPr="00CB7077">
        <w:rPr>
          <w:rFonts w:cs="Arial"/>
          <w:sz w:val="24"/>
          <w:szCs w:val="24"/>
          <w:lang w:val="sr-Cyrl-RS"/>
        </w:rPr>
        <w:t xml:space="preserve">ЕПС-а, постизања синергије и свеобухватних решења. </w:t>
      </w:r>
    </w:p>
    <w:p w14:paraId="723CD7FB" w14:textId="77777777" w:rsidR="00A55FC9" w:rsidRPr="00CB7077" w:rsidRDefault="00A55FC9" w:rsidP="00A55FC9">
      <w:pPr>
        <w:rPr>
          <w:rFonts w:cs="Arial"/>
          <w:sz w:val="24"/>
          <w:szCs w:val="24"/>
          <w:lang w:val="sr-Cyrl-RS"/>
        </w:rPr>
      </w:pPr>
      <w:r w:rsidRPr="00CB7077">
        <w:rPr>
          <w:rFonts w:cs="Arial"/>
          <w:sz w:val="24"/>
          <w:szCs w:val="24"/>
          <w:lang w:val="sr-Cyrl-RS"/>
        </w:rPr>
        <w:t xml:space="preserve">Такође, порески тим </w:t>
      </w:r>
      <w:r w:rsidRPr="002879AF">
        <w:rPr>
          <w:rFonts w:cs="Arial"/>
          <w:sz w:val="24"/>
          <w:szCs w:val="24"/>
          <w:lang w:val="sr-Cyrl-RS"/>
        </w:rPr>
        <w:t>извршиоца</w:t>
      </w:r>
      <w:r w:rsidRPr="00CB7077">
        <w:rPr>
          <w:rFonts w:cs="Arial"/>
          <w:sz w:val="24"/>
          <w:szCs w:val="24"/>
          <w:lang w:val="sr-Cyrl-RS"/>
        </w:rPr>
        <w:t xml:space="preserve"> би давао подршку </w:t>
      </w:r>
      <w:r w:rsidRPr="002879AF">
        <w:rPr>
          <w:rFonts w:cs="Arial"/>
          <w:sz w:val="24"/>
          <w:szCs w:val="24"/>
          <w:lang w:val="sr-Cyrl-RS"/>
        </w:rPr>
        <w:t>извршиоцима</w:t>
      </w:r>
      <w:r w:rsidRPr="00CB7077">
        <w:rPr>
          <w:rFonts w:cs="Arial"/>
          <w:sz w:val="24"/>
          <w:szCs w:val="24"/>
          <w:lang w:val="sr-Cyrl-RS"/>
        </w:rPr>
        <w:t xml:space="preserve"> ангажованим на другим услугама у циљу свеобухватног сагледавања проблема и </w:t>
      </w:r>
      <w:r w:rsidRPr="002879AF">
        <w:rPr>
          <w:rFonts w:cs="Arial"/>
          <w:sz w:val="24"/>
          <w:szCs w:val="24"/>
          <w:lang w:val="sr-Cyrl-RS"/>
        </w:rPr>
        <w:t xml:space="preserve">давања </w:t>
      </w:r>
      <w:r w:rsidRPr="00CB7077">
        <w:rPr>
          <w:rFonts w:cs="Arial"/>
          <w:sz w:val="24"/>
          <w:szCs w:val="24"/>
          <w:lang w:val="sr-Cyrl-RS"/>
        </w:rPr>
        <w:t xml:space="preserve">препоруке за његово решење. </w:t>
      </w:r>
    </w:p>
    <w:p w14:paraId="469C5A80" w14:textId="52EE6B27" w:rsidR="001836F5" w:rsidRDefault="001836F5" w:rsidP="001836F5">
      <w:pPr>
        <w:rPr>
          <w:rFonts w:cs="Arial"/>
          <w:sz w:val="24"/>
          <w:szCs w:val="24"/>
          <w:lang w:val="sr-Cyrl-RS"/>
        </w:rPr>
      </w:pPr>
      <w:r>
        <w:rPr>
          <w:rFonts w:cs="Arial"/>
          <w:sz w:val="24"/>
          <w:szCs w:val="24"/>
          <w:lang w:val="sr-Cyrl-RS"/>
        </w:rPr>
        <w:t>Као резултата пореског планирања и унапређења п</w:t>
      </w:r>
      <w:r w:rsidR="00464A48">
        <w:rPr>
          <w:rFonts w:cs="Arial"/>
          <w:sz w:val="24"/>
          <w:szCs w:val="24"/>
          <w:lang w:val="sr-Cyrl-RS"/>
        </w:rPr>
        <w:t>ореских</w:t>
      </w:r>
      <w:r>
        <w:rPr>
          <w:rFonts w:cs="Arial"/>
          <w:sz w:val="24"/>
          <w:szCs w:val="24"/>
          <w:lang w:val="sr-Cyrl-RS"/>
        </w:rPr>
        <w:t xml:space="preserve"> процеса, извршилац ће за сваки упит доставити извештај, било као одговор путем електронске поште или као посебан извештај, а у зависности од околности случаја и договора са ЈП ЕПС.</w:t>
      </w:r>
      <w:r w:rsidR="00CF380C" w:rsidRPr="00CF380C">
        <w:rPr>
          <w:rFonts w:cs="Arial"/>
          <w:sz w:val="24"/>
          <w:szCs w:val="24"/>
          <w:lang w:val="sr-Cyrl-RS"/>
        </w:rPr>
        <w:t xml:space="preserve"> Надаље, у зависности од околности случаја и договора са ЈП ЕПС, извештај може/треба да садржи препоруке за даље поступање</w:t>
      </w:r>
      <w:r w:rsidR="00CF380C" w:rsidRPr="00CF380C">
        <w:rPr>
          <w:sz w:val="24"/>
          <w:szCs w:val="24"/>
          <w:lang w:val="sr-Cyrl-RS"/>
        </w:rPr>
        <w:t xml:space="preserve"> </w:t>
      </w:r>
      <w:r w:rsidR="00CF380C" w:rsidRPr="00CF380C">
        <w:rPr>
          <w:rFonts w:cs="Arial"/>
          <w:sz w:val="24"/>
          <w:szCs w:val="24"/>
          <w:lang w:val="sr-Cyrl-RS"/>
        </w:rPr>
        <w:t>као и предлоге писаних процедура у вези са пореским процесима</w:t>
      </w:r>
      <w:r w:rsidR="00CF380C">
        <w:rPr>
          <w:rFonts w:cs="Arial"/>
          <w:sz w:val="24"/>
          <w:szCs w:val="24"/>
          <w:lang w:val="sr-Cyrl-RS"/>
        </w:rPr>
        <w:t>.</w:t>
      </w:r>
    </w:p>
    <w:p w14:paraId="4788E26B" w14:textId="1C4907B5" w:rsidR="005C608C" w:rsidRDefault="008C6DAF" w:rsidP="001D6271">
      <w:pPr>
        <w:rPr>
          <w:sz w:val="24"/>
          <w:szCs w:val="24"/>
          <w:lang w:val="sr-Cyrl-RS"/>
        </w:rPr>
      </w:pPr>
      <w:r w:rsidRPr="005C608C">
        <w:rPr>
          <w:sz w:val="24"/>
          <w:szCs w:val="24"/>
          <w:lang w:val="sr-Cyrl-RS"/>
        </w:rPr>
        <w:t xml:space="preserve">Као резултат </w:t>
      </w:r>
      <w:r w:rsidRPr="005C608C">
        <w:rPr>
          <w:rFonts w:cs="Arial"/>
          <w:sz w:val="24"/>
          <w:szCs w:val="24"/>
          <w:lang w:val="sr-Cyrl-RS"/>
        </w:rPr>
        <w:t xml:space="preserve">пореског планирања и унапређења пореских процеса, </w:t>
      </w:r>
      <w:r w:rsidRPr="005C608C">
        <w:rPr>
          <w:sz w:val="24"/>
          <w:szCs w:val="24"/>
          <w:lang w:val="sr-Cyrl-RS"/>
        </w:rPr>
        <w:t xml:space="preserve">извршилац </w:t>
      </w:r>
      <w:r w:rsidR="005C608C">
        <w:rPr>
          <w:sz w:val="24"/>
          <w:szCs w:val="24"/>
          <w:lang w:val="sr-Cyrl-RS"/>
        </w:rPr>
        <w:t>ће издавати</w:t>
      </w:r>
      <w:r w:rsidR="005C608C" w:rsidRPr="005C608C">
        <w:rPr>
          <w:sz w:val="24"/>
          <w:szCs w:val="24"/>
          <w:lang w:val="sr-Cyrl-RS"/>
        </w:rPr>
        <w:t xml:space="preserve">  сажете месечне извештаје о пресеку активности</w:t>
      </w:r>
      <w:r w:rsidR="005C608C" w:rsidRPr="005C608C" w:rsidDel="005C608C">
        <w:rPr>
          <w:sz w:val="24"/>
          <w:szCs w:val="24"/>
          <w:lang w:val="sr-Cyrl-RS"/>
        </w:rPr>
        <w:t xml:space="preserve"> </w:t>
      </w:r>
      <w:r w:rsidR="005C608C" w:rsidRPr="005C608C">
        <w:t xml:space="preserve"> </w:t>
      </w:r>
      <w:r w:rsidR="005C608C" w:rsidRPr="005C608C">
        <w:rPr>
          <w:sz w:val="24"/>
          <w:szCs w:val="24"/>
          <w:lang w:val="sr-Cyrl-RS"/>
        </w:rPr>
        <w:t>који ће садржати побројане анализиране области са назнаком организационог дела, као и тачан назив и датум достављеног извештаја (који је дефинисан у претходном ставу)</w:t>
      </w:r>
      <w:r w:rsidR="00CF380C">
        <w:rPr>
          <w:sz w:val="24"/>
          <w:szCs w:val="24"/>
          <w:lang w:val="sr-Cyrl-RS"/>
        </w:rPr>
        <w:t>.</w:t>
      </w:r>
      <w:r w:rsidR="00C56F30" w:rsidRPr="004F79CD">
        <w:rPr>
          <w:sz w:val="24"/>
          <w:szCs w:val="24"/>
          <w:lang w:val="sr-Cyrl-RS"/>
        </w:rPr>
        <w:t xml:space="preserve"> </w:t>
      </w:r>
    </w:p>
    <w:p w14:paraId="04C285EC" w14:textId="73E6BEEC" w:rsidR="001D6271" w:rsidRPr="00ED5873" w:rsidRDefault="00F82DED" w:rsidP="001D6271">
      <w:pPr>
        <w:rPr>
          <w:rFonts w:cs="Arial"/>
          <w:sz w:val="24"/>
          <w:szCs w:val="24"/>
          <w:lang w:val="sr-Cyrl-RS" w:eastAsia="ar-SA"/>
        </w:rPr>
      </w:pPr>
      <w:r w:rsidRPr="004F79CD">
        <w:rPr>
          <w:rFonts w:cs="Arial"/>
          <w:sz w:val="24"/>
          <w:szCs w:val="24"/>
          <w:lang w:val="sr-Cyrl-RS" w:eastAsia="ar-SA"/>
        </w:rPr>
        <w:t>Обзиром на р</w:t>
      </w:r>
      <w:r w:rsidR="001D6271" w:rsidRPr="004F79CD">
        <w:rPr>
          <w:rFonts w:cs="Arial"/>
          <w:sz w:val="24"/>
          <w:szCs w:val="24"/>
          <w:lang w:val="sr-Cyrl-RS" w:eastAsia="ar-SA"/>
        </w:rPr>
        <w:t xml:space="preserve">азуђеност података у оквиру ЈП </w:t>
      </w:r>
      <w:r w:rsidR="008B07D4" w:rsidRPr="001653FB">
        <w:rPr>
          <w:rFonts w:cs="Arial"/>
          <w:sz w:val="24"/>
          <w:szCs w:val="24"/>
          <w:lang w:val="sr-Cyrl-RS" w:eastAsia="ar-SA"/>
        </w:rPr>
        <w:t>ЕПС</w:t>
      </w:r>
      <w:r w:rsidR="008C6DAF" w:rsidRPr="00AF068A">
        <w:rPr>
          <w:rFonts w:cs="Arial"/>
          <w:sz w:val="24"/>
          <w:szCs w:val="24"/>
          <w:lang w:val="sr-Cyrl-RS" w:eastAsia="ar-SA"/>
        </w:rPr>
        <w:t xml:space="preserve">, као и </w:t>
      </w:r>
      <w:r w:rsidR="008C6DAF" w:rsidRPr="006253A3">
        <w:rPr>
          <w:rFonts w:cs="Arial"/>
          <w:sz w:val="24"/>
          <w:szCs w:val="24"/>
          <w:lang w:val="sr-Cyrl-RS" w:eastAsia="ar-SA"/>
        </w:rPr>
        <w:t>одсус</w:t>
      </w:r>
      <w:r w:rsidR="008C6DAF">
        <w:rPr>
          <w:rFonts w:cs="Arial"/>
          <w:sz w:val="24"/>
          <w:szCs w:val="24"/>
          <w:lang w:val="sr-Cyrl-RS" w:eastAsia="ar-SA"/>
        </w:rPr>
        <w:t>тво</w:t>
      </w:r>
      <w:r w:rsidR="001D6271" w:rsidRPr="00ED5873">
        <w:rPr>
          <w:rFonts w:cs="Arial"/>
          <w:sz w:val="24"/>
          <w:szCs w:val="24"/>
          <w:lang w:val="sr-Cyrl-RS" w:eastAsia="ar-SA"/>
        </w:rPr>
        <w:t xml:space="preserve"> јединствен</w:t>
      </w:r>
      <w:r w:rsidR="008B07D4">
        <w:rPr>
          <w:rFonts w:cs="Arial"/>
          <w:sz w:val="24"/>
          <w:szCs w:val="24"/>
          <w:lang w:val="sr-Cyrl-RS" w:eastAsia="ar-SA"/>
        </w:rPr>
        <w:t>е</w:t>
      </w:r>
      <w:r w:rsidR="001D6271" w:rsidRPr="00ED5873">
        <w:rPr>
          <w:rFonts w:cs="Arial"/>
          <w:sz w:val="24"/>
          <w:szCs w:val="24"/>
          <w:lang w:val="sr-Cyrl-RS" w:eastAsia="ar-SA"/>
        </w:rPr>
        <w:t xml:space="preserve"> апликациј</w:t>
      </w:r>
      <w:r w:rsidR="008B07D4">
        <w:rPr>
          <w:rFonts w:cs="Arial"/>
          <w:sz w:val="24"/>
          <w:szCs w:val="24"/>
          <w:lang w:val="sr-Cyrl-RS" w:eastAsia="ar-SA"/>
        </w:rPr>
        <w:t>е</w:t>
      </w:r>
      <w:r w:rsidR="008C6DAF">
        <w:rPr>
          <w:rFonts w:cs="Arial"/>
          <w:sz w:val="24"/>
          <w:szCs w:val="24"/>
          <w:lang w:val="sr-Cyrl-RS" w:eastAsia="ar-SA"/>
        </w:rPr>
        <w:t xml:space="preserve"> за поједне пореске облике</w:t>
      </w:r>
      <w:r w:rsidR="008B07D4">
        <w:rPr>
          <w:rFonts w:cs="Arial"/>
          <w:sz w:val="24"/>
          <w:szCs w:val="24"/>
          <w:lang w:val="sr-Cyrl-RS" w:eastAsia="ar-SA"/>
        </w:rPr>
        <w:t xml:space="preserve">, </w:t>
      </w:r>
      <w:r w:rsidR="001D6271" w:rsidRPr="00ED5873">
        <w:rPr>
          <w:rFonts w:cs="Arial"/>
          <w:sz w:val="24"/>
          <w:szCs w:val="24"/>
          <w:lang w:val="sr-Cyrl-RS" w:eastAsia="ar-SA"/>
        </w:rPr>
        <w:t>од консултанта се очекује да на ефикасан</w:t>
      </w:r>
      <w:r w:rsidR="008C6DAF">
        <w:rPr>
          <w:rFonts w:cs="Arial"/>
          <w:sz w:val="24"/>
          <w:szCs w:val="24"/>
          <w:lang w:val="sr-Cyrl-RS" w:eastAsia="ar-SA"/>
        </w:rPr>
        <w:t xml:space="preserve"> и ефективан</w:t>
      </w:r>
      <w:r w:rsidR="001D6271" w:rsidRPr="00ED5873">
        <w:rPr>
          <w:rFonts w:cs="Arial"/>
          <w:sz w:val="24"/>
          <w:szCs w:val="24"/>
          <w:lang w:val="sr-Cyrl-RS" w:eastAsia="ar-SA"/>
        </w:rPr>
        <w:t xml:space="preserve"> начин организује прикупљање</w:t>
      </w:r>
      <w:r w:rsidR="008C6DAF">
        <w:rPr>
          <w:rFonts w:cs="Arial"/>
          <w:sz w:val="24"/>
          <w:szCs w:val="24"/>
          <w:lang w:val="sr-Cyrl-RS" w:eastAsia="ar-SA"/>
        </w:rPr>
        <w:t xml:space="preserve"> и проверу </w:t>
      </w:r>
      <w:r w:rsidR="001D6271" w:rsidRPr="00ED5873">
        <w:rPr>
          <w:rFonts w:cs="Arial"/>
          <w:sz w:val="24"/>
          <w:szCs w:val="24"/>
          <w:lang w:val="sr-Cyrl-RS" w:eastAsia="ar-SA"/>
        </w:rPr>
        <w:t xml:space="preserve">података. Сходно томе од консултанта се очекује правилно руковођење пројектом на начин </w:t>
      </w:r>
      <w:r w:rsidR="00C56F30">
        <w:rPr>
          <w:rFonts w:cs="Arial"/>
          <w:sz w:val="24"/>
          <w:szCs w:val="24"/>
          <w:lang w:val="sr-Cyrl-RS" w:eastAsia="ar-SA"/>
        </w:rPr>
        <w:t xml:space="preserve">који у најмањој </w:t>
      </w:r>
      <w:r w:rsidR="00CE4E67">
        <w:rPr>
          <w:rFonts w:cs="Arial"/>
          <w:sz w:val="24"/>
          <w:szCs w:val="24"/>
          <w:lang w:val="sr-Cyrl-RS" w:eastAsia="ar-SA"/>
        </w:rPr>
        <w:t xml:space="preserve">могућој </w:t>
      </w:r>
      <w:r w:rsidR="00C56F30">
        <w:rPr>
          <w:rFonts w:cs="Arial"/>
          <w:sz w:val="24"/>
          <w:szCs w:val="24"/>
          <w:lang w:val="sr-Cyrl-RS" w:eastAsia="ar-SA"/>
        </w:rPr>
        <w:t xml:space="preserve">мери </w:t>
      </w:r>
      <w:r w:rsidR="001D6271" w:rsidRPr="00ED5873">
        <w:rPr>
          <w:rFonts w:cs="Arial"/>
          <w:sz w:val="24"/>
          <w:szCs w:val="24"/>
          <w:lang w:val="sr-Cyrl-RS" w:eastAsia="ar-SA"/>
        </w:rPr>
        <w:t xml:space="preserve"> </w:t>
      </w:r>
      <w:r w:rsidR="00C56F30">
        <w:rPr>
          <w:rFonts w:cs="Arial"/>
          <w:sz w:val="24"/>
          <w:szCs w:val="24"/>
          <w:lang w:val="sr-Cyrl-RS" w:eastAsia="ar-SA"/>
        </w:rPr>
        <w:t>ремети</w:t>
      </w:r>
      <w:r w:rsidR="001D6271" w:rsidRPr="00ED5873">
        <w:rPr>
          <w:rFonts w:cs="Arial"/>
          <w:sz w:val="24"/>
          <w:szCs w:val="24"/>
          <w:lang w:val="sr-Cyrl-RS" w:eastAsia="ar-SA"/>
        </w:rPr>
        <w:t xml:space="preserve"> текућ</w:t>
      </w:r>
      <w:r w:rsidR="00C56F30">
        <w:rPr>
          <w:rFonts w:cs="Arial"/>
          <w:sz w:val="24"/>
          <w:szCs w:val="24"/>
          <w:lang w:val="sr-Cyrl-RS" w:eastAsia="ar-SA"/>
        </w:rPr>
        <w:t>е</w:t>
      </w:r>
      <w:r w:rsidR="001D6271" w:rsidRPr="00ED5873">
        <w:rPr>
          <w:rFonts w:cs="Arial"/>
          <w:sz w:val="24"/>
          <w:szCs w:val="24"/>
          <w:lang w:val="sr-Cyrl-RS" w:eastAsia="ar-SA"/>
        </w:rPr>
        <w:t xml:space="preserve"> послов</w:t>
      </w:r>
      <w:r w:rsidR="00C56F30">
        <w:rPr>
          <w:rFonts w:cs="Arial"/>
          <w:sz w:val="24"/>
          <w:szCs w:val="24"/>
          <w:lang w:val="sr-Cyrl-RS" w:eastAsia="ar-SA"/>
        </w:rPr>
        <w:t>е</w:t>
      </w:r>
      <w:r w:rsidR="001D6271" w:rsidRPr="00ED5873">
        <w:rPr>
          <w:rFonts w:cs="Arial"/>
          <w:sz w:val="24"/>
          <w:szCs w:val="24"/>
          <w:lang w:val="sr-Cyrl-RS" w:eastAsia="ar-SA"/>
        </w:rPr>
        <w:t xml:space="preserve"> запослених  и Наручиоца.</w:t>
      </w:r>
    </w:p>
    <w:p w14:paraId="4F8D2B69" w14:textId="77777777" w:rsidR="00156E8D" w:rsidRPr="00995090" w:rsidRDefault="00156E8D" w:rsidP="00156E8D">
      <w:pPr>
        <w:rPr>
          <w:lang w:val="sr-Cyrl-RS" w:eastAsia="ar-SA"/>
        </w:rPr>
      </w:pPr>
    </w:p>
    <w:p w14:paraId="33DC8DB1" w14:textId="77777777" w:rsidR="007147F2" w:rsidRPr="002879AF" w:rsidRDefault="008543FA">
      <w:pPr>
        <w:pStyle w:val="Heading10"/>
        <w:ind w:left="0" w:firstLine="0"/>
        <w:jc w:val="both"/>
        <w:rPr>
          <w:sz w:val="24"/>
          <w:szCs w:val="24"/>
          <w:u w:val="single"/>
          <w:lang w:val="sr-Cyrl-RS"/>
        </w:rPr>
      </w:pPr>
      <w:r w:rsidRPr="00CB7077">
        <w:rPr>
          <w:sz w:val="24"/>
          <w:szCs w:val="24"/>
          <w:u w:val="single"/>
          <w:lang w:val="sr-Cyrl-RS"/>
        </w:rPr>
        <w:t xml:space="preserve">3.2.2 </w:t>
      </w:r>
      <w:r w:rsidR="00B16FC8" w:rsidRPr="00CB7077">
        <w:rPr>
          <w:sz w:val="24"/>
          <w:szCs w:val="24"/>
          <w:u w:val="single"/>
          <w:lang w:val="sr-Cyrl-RS"/>
        </w:rPr>
        <w:t>С</w:t>
      </w:r>
      <w:r w:rsidR="007147F2" w:rsidRPr="002879AF">
        <w:rPr>
          <w:sz w:val="24"/>
          <w:szCs w:val="24"/>
          <w:u w:val="single"/>
          <w:lang w:val="sr-Cyrl-RS"/>
        </w:rPr>
        <w:t>аветодавна помоћ</w:t>
      </w:r>
      <w:r w:rsidR="00B16FC8" w:rsidRPr="00CB7077">
        <w:rPr>
          <w:sz w:val="24"/>
          <w:szCs w:val="24"/>
          <w:u w:val="single"/>
          <w:lang w:val="sr-Cyrl-RS"/>
        </w:rPr>
        <w:t xml:space="preserve"> из области </w:t>
      </w:r>
      <w:r w:rsidR="00D82CBC" w:rsidRPr="00CB7077">
        <w:rPr>
          <w:sz w:val="24"/>
          <w:szCs w:val="24"/>
          <w:u w:val="single"/>
          <w:lang w:val="sr-Cyrl-RS"/>
        </w:rPr>
        <w:t>рачуноводства</w:t>
      </w:r>
      <w:r w:rsidR="00B16FC8" w:rsidRPr="00CB7077">
        <w:rPr>
          <w:sz w:val="24"/>
          <w:szCs w:val="24"/>
          <w:u w:val="single"/>
          <w:lang w:val="sr-Cyrl-RS"/>
        </w:rPr>
        <w:t xml:space="preserve">, финансија </w:t>
      </w:r>
      <w:r w:rsidR="007147F2" w:rsidRPr="002879AF">
        <w:rPr>
          <w:sz w:val="24"/>
          <w:szCs w:val="24"/>
          <w:u w:val="single"/>
          <w:lang w:val="sr-Cyrl-RS"/>
        </w:rPr>
        <w:t xml:space="preserve"> и </w:t>
      </w:r>
      <w:r w:rsidR="00D82CBC" w:rsidRPr="00CB7077">
        <w:rPr>
          <w:sz w:val="24"/>
          <w:szCs w:val="24"/>
          <w:u w:val="single"/>
          <w:lang w:val="sr-Cyrl-RS"/>
        </w:rPr>
        <w:t>финансијског</w:t>
      </w:r>
      <w:r w:rsidR="00B16FC8" w:rsidRPr="00CB7077">
        <w:rPr>
          <w:sz w:val="24"/>
          <w:szCs w:val="24"/>
          <w:u w:val="single"/>
          <w:lang w:val="sr-Cyrl-RS"/>
        </w:rPr>
        <w:t xml:space="preserve"> извештавања</w:t>
      </w:r>
    </w:p>
    <w:p w14:paraId="2F349B04" w14:textId="77777777" w:rsidR="00A37B87" w:rsidRPr="000F7B06" w:rsidRDefault="00A37B87" w:rsidP="002879AF">
      <w:pPr>
        <w:rPr>
          <w:rFonts w:cs="Arial"/>
          <w:sz w:val="24"/>
          <w:szCs w:val="24"/>
          <w:highlight w:val="yellow"/>
          <w:lang w:val="sr-Cyrl-RS"/>
        </w:rPr>
      </w:pPr>
      <w:r w:rsidRPr="00CB7077" w:rsidDel="00246675">
        <w:rPr>
          <w:rFonts w:cs="Arial"/>
          <w:sz w:val="24"/>
          <w:szCs w:val="24"/>
          <w:highlight w:val="yellow"/>
          <w:lang w:val="sr-Cyrl-RS" w:eastAsia="ar-SA"/>
        </w:rPr>
        <w:t xml:space="preserve"> </w:t>
      </w:r>
    </w:p>
    <w:p w14:paraId="102BA885" w14:textId="77777777" w:rsidR="00ED5873" w:rsidRPr="00ED5873" w:rsidRDefault="00ED5873" w:rsidP="00ED5873">
      <w:pPr>
        <w:rPr>
          <w:rFonts w:cs="Arial"/>
          <w:sz w:val="24"/>
          <w:szCs w:val="24"/>
          <w:lang w:val="sr-Cyrl-RS" w:eastAsia="ar-SA"/>
        </w:rPr>
      </w:pPr>
      <w:r w:rsidRPr="00ED5873">
        <w:rPr>
          <w:rFonts w:cs="Arial"/>
          <w:sz w:val="24"/>
          <w:szCs w:val="24"/>
          <w:lang w:val="sr-Cyrl-RS" w:eastAsia="ar-SA"/>
        </w:rPr>
        <w:t>Oбим ангажовања Имплементација Међународних стандарда финансијског извештавања (у даљем тексту МСФИ)</w:t>
      </w:r>
    </w:p>
    <w:p w14:paraId="75ECB567" w14:textId="77777777" w:rsidR="00ED5873" w:rsidRPr="00ED5873" w:rsidRDefault="00ED5873" w:rsidP="00ED5873">
      <w:pPr>
        <w:rPr>
          <w:rFonts w:cs="Arial"/>
          <w:sz w:val="24"/>
          <w:szCs w:val="24"/>
          <w:lang w:val="sr-Cyrl-RS" w:eastAsia="ar-SA"/>
        </w:rPr>
      </w:pPr>
      <w:r w:rsidRPr="00ED5873">
        <w:rPr>
          <w:rFonts w:cs="Arial"/>
          <w:sz w:val="24"/>
          <w:szCs w:val="24"/>
          <w:lang w:val="sr-Cyrl-RS" w:eastAsia="ar-SA"/>
        </w:rPr>
        <w:t>Услуге саветовања у вези са имплементацијом МСФИ би обухватале:</w:t>
      </w:r>
    </w:p>
    <w:p w14:paraId="14F82E60" w14:textId="77777777" w:rsidR="00ED5873" w:rsidRPr="00ED5873" w:rsidRDefault="00ED5873" w:rsidP="002879AF">
      <w:pPr>
        <w:numPr>
          <w:ilvl w:val="0"/>
          <w:numId w:val="63"/>
        </w:numPr>
        <w:rPr>
          <w:rFonts w:cs="Arial"/>
          <w:sz w:val="24"/>
          <w:szCs w:val="24"/>
          <w:lang w:val="sr-Cyrl-RS" w:eastAsia="ar-SA"/>
        </w:rPr>
      </w:pPr>
      <w:r w:rsidRPr="00ED5873">
        <w:rPr>
          <w:rFonts w:cs="Arial"/>
          <w:sz w:val="24"/>
          <w:szCs w:val="24"/>
          <w:lang w:val="sr-Cyrl-RS" w:eastAsia="ar-SA"/>
        </w:rPr>
        <w:t xml:space="preserve">Подршка и припрема првих консолидованих извештаја </w:t>
      </w:r>
      <w:r w:rsidR="005A644B">
        <w:rPr>
          <w:rFonts w:cs="Arial"/>
          <w:sz w:val="24"/>
          <w:szCs w:val="24"/>
          <w:lang w:val="sr-Cyrl-RS" w:eastAsia="ar-SA"/>
        </w:rPr>
        <w:t xml:space="preserve">ЈП </w:t>
      </w:r>
      <w:r w:rsidRPr="00ED5873">
        <w:rPr>
          <w:rFonts w:cs="Arial"/>
          <w:sz w:val="24"/>
          <w:szCs w:val="24"/>
          <w:lang w:val="sr-Cyrl-RS" w:eastAsia="ar-SA"/>
        </w:rPr>
        <w:t xml:space="preserve">ЕПСа у складу са </w:t>
      </w:r>
      <w:r w:rsidR="005A644B">
        <w:rPr>
          <w:rFonts w:cs="Arial"/>
          <w:sz w:val="24"/>
          <w:szCs w:val="24"/>
          <w:lang w:val="sr-Cyrl-RS" w:eastAsia="ar-SA"/>
        </w:rPr>
        <w:t xml:space="preserve">свим захтевима МРС и </w:t>
      </w:r>
      <w:r w:rsidRPr="00ED5873">
        <w:rPr>
          <w:rFonts w:cs="Arial"/>
          <w:sz w:val="24"/>
          <w:szCs w:val="24"/>
          <w:lang w:val="sr-Cyrl-RS" w:eastAsia="ar-SA"/>
        </w:rPr>
        <w:t>МСФИ</w:t>
      </w:r>
      <w:r w:rsidR="00681485">
        <w:rPr>
          <w:rFonts w:cs="Arial"/>
          <w:sz w:val="24"/>
          <w:szCs w:val="24"/>
          <w:lang w:val="sr-Cyrl-RS" w:eastAsia="ar-SA"/>
        </w:rPr>
        <w:t xml:space="preserve"> ( даље: МСФИ извештаји)</w:t>
      </w:r>
      <w:r w:rsidRPr="00ED5873">
        <w:rPr>
          <w:rFonts w:cs="Arial"/>
          <w:sz w:val="24"/>
          <w:szCs w:val="24"/>
          <w:lang w:eastAsia="ar-SA"/>
        </w:rPr>
        <w:t>;</w:t>
      </w:r>
    </w:p>
    <w:p w14:paraId="1017D964" w14:textId="77777777" w:rsidR="00ED5873" w:rsidRPr="00ED5873" w:rsidRDefault="00ED5873" w:rsidP="00ED5873">
      <w:pPr>
        <w:numPr>
          <w:ilvl w:val="0"/>
          <w:numId w:val="63"/>
        </w:numPr>
        <w:rPr>
          <w:rFonts w:cs="Arial"/>
          <w:sz w:val="24"/>
          <w:szCs w:val="24"/>
          <w:lang w:val="sr-Cyrl-RS" w:eastAsia="ar-SA"/>
        </w:rPr>
      </w:pPr>
      <w:r w:rsidRPr="00ED5873">
        <w:rPr>
          <w:rFonts w:cs="Arial"/>
          <w:sz w:val="24"/>
          <w:szCs w:val="24"/>
          <w:lang w:val="sr-Cyrl-RS" w:eastAsia="ar-SA"/>
        </w:rPr>
        <w:t>Прилагођавање интерних процеса, функције запослених, ИТ система како би се омогућило ефикасно и ажурно извештавање у складу са МСФИ</w:t>
      </w:r>
      <w:r>
        <w:rPr>
          <w:rFonts w:cs="Arial"/>
          <w:sz w:val="24"/>
          <w:szCs w:val="24"/>
          <w:lang w:eastAsia="ar-SA"/>
        </w:rPr>
        <w:t>;</w:t>
      </w:r>
    </w:p>
    <w:p w14:paraId="7DFB93DC" w14:textId="77777777" w:rsidR="00ED5873" w:rsidRPr="00ED5873" w:rsidRDefault="00ED5873" w:rsidP="00ED5873">
      <w:pPr>
        <w:rPr>
          <w:rFonts w:cs="Arial"/>
          <w:sz w:val="24"/>
          <w:szCs w:val="24"/>
          <w:lang w:val="sr-Cyrl-RS" w:eastAsia="ar-SA"/>
        </w:rPr>
      </w:pPr>
    </w:p>
    <w:p w14:paraId="22570CB7" w14:textId="214759A8" w:rsidR="00ED5873" w:rsidRPr="00144616" w:rsidRDefault="00ED5873" w:rsidP="00ED5873">
      <w:pPr>
        <w:numPr>
          <w:ilvl w:val="0"/>
          <w:numId w:val="63"/>
        </w:numPr>
        <w:rPr>
          <w:rFonts w:cs="Arial"/>
          <w:sz w:val="24"/>
          <w:szCs w:val="24"/>
          <w:lang w:val="sr-Cyrl-RS" w:eastAsia="ar-SA"/>
        </w:rPr>
      </w:pPr>
      <w:r w:rsidRPr="00ED5873">
        <w:rPr>
          <w:rFonts w:cs="Arial"/>
          <w:sz w:val="24"/>
          <w:szCs w:val="24"/>
          <w:lang w:val="sr-Cyrl-RS" w:eastAsia="ar-SA"/>
        </w:rPr>
        <w:lastRenderedPageBreak/>
        <w:t>Остала саветодавна подршка из области рачуноводства и финансија у складу са текућим потребама Наручиоца са циљем ефикаснијег извештавања и доступности а</w:t>
      </w:r>
      <w:r w:rsidR="00144616">
        <w:rPr>
          <w:rFonts w:cs="Arial"/>
          <w:sz w:val="24"/>
          <w:szCs w:val="24"/>
          <w:lang w:val="sr-Cyrl-RS" w:eastAsia="ar-SA"/>
        </w:rPr>
        <w:t>журних података руководству ЕПС</w:t>
      </w:r>
      <w:r w:rsidR="00144616">
        <w:rPr>
          <w:rFonts w:cs="Arial"/>
          <w:sz w:val="24"/>
          <w:szCs w:val="24"/>
          <w:lang w:eastAsia="ar-SA"/>
        </w:rPr>
        <w:t>.</w:t>
      </w:r>
    </w:p>
    <w:p w14:paraId="367D2409" w14:textId="77777777" w:rsidR="00144616" w:rsidRPr="00144616" w:rsidRDefault="00144616" w:rsidP="00144616">
      <w:pPr>
        <w:ind w:left="360"/>
        <w:rPr>
          <w:rFonts w:cs="Arial"/>
          <w:sz w:val="24"/>
          <w:szCs w:val="24"/>
          <w:lang w:val="sr-Cyrl-RS" w:eastAsia="ar-SA"/>
        </w:rPr>
      </w:pPr>
    </w:p>
    <w:p w14:paraId="008F9C41" w14:textId="77777777" w:rsidR="00ED5873" w:rsidRPr="00ED5873" w:rsidRDefault="00ED5873" w:rsidP="00ED5873">
      <w:pPr>
        <w:rPr>
          <w:rFonts w:cs="Arial"/>
          <w:b/>
          <w:bCs/>
          <w:sz w:val="24"/>
          <w:szCs w:val="24"/>
          <w:lang w:val="sr-Cyrl-RS" w:eastAsia="ar-SA"/>
        </w:rPr>
      </w:pPr>
      <w:r w:rsidRPr="00ED5873">
        <w:rPr>
          <w:rFonts w:cs="Arial"/>
          <w:b/>
          <w:bCs/>
          <w:sz w:val="24"/>
          <w:szCs w:val="24"/>
          <w:lang w:val="sr-Cyrl-RS" w:eastAsia="ar-SA"/>
        </w:rPr>
        <w:t>Подршка и припрема првих консолидованих извештаја ЕПСа у складу са МСФИ</w:t>
      </w:r>
    </w:p>
    <w:p w14:paraId="206A1FF0" w14:textId="77777777" w:rsidR="00ED5873" w:rsidRPr="00ED5873" w:rsidRDefault="00ED5873" w:rsidP="00ED5873">
      <w:pPr>
        <w:rPr>
          <w:rFonts w:cs="Arial"/>
          <w:sz w:val="24"/>
          <w:szCs w:val="24"/>
          <w:lang w:val="sr-Cyrl-RS" w:eastAsia="ar-SA"/>
        </w:rPr>
      </w:pPr>
      <w:r w:rsidRPr="00ED5873">
        <w:rPr>
          <w:rFonts w:cs="Arial"/>
          <w:sz w:val="24"/>
          <w:szCs w:val="24"/>
          <w:lang w:val="sr-Cyrl-RS" w:eastAsia="ar-SA"/>
        </w:rPr>
        <w:t xml:space="preserve">Циљ ове фазе је припрема првих финансијских извештаја ЕПС Групе који ће бити у потпуности састављени у складу са </w:t>
      </w:r>
      <w:r w:rsidR="005A644B">
        <w:rPr>
          <w:rFonts w:cs="Arial"/>
          <w:sz w:val="24"/>
          <w:szCs w:val="24"/>
          <w:lang w:val="sr-Cyrl-RS" w:eastAsia="ar-SA"/>
        </w:rPr>
        <w:t xml:space="preserve">МРС и </w:t>
      </w:r>
      <w:r w:rsidRPr="00ED5873">
        <w:rPr>
          <w:rFonts w:cs="Arial"/>
          <w:sz w:val="24"/>
          <w:szCs w:val="24"/>
          <w:lang w:val="sr-Cyrl-RS" w:eastAsia="ar-SA"/>
        </w:rPr>
        <w:t xml:space="preserve">МСФИ. Као резултат, кроз праксу састављања МСФИ извештаја ЕПС група би лакше остваривала комуникацију са међународним инвеститорима и кредиторима и такође имала лакши приступ међународним тржиштима капитала. </w:t>
      </w:r>
    </w:p>
    <w:p w14:paraId="2258081E" w14:textId="77777777" w:rsidR="00ED5873" w:rsidRPr="00ED5873" w:rsidRDefault="00ED5873" w:rsidP="00ED5873">
      <w:pPr>
        <w:rPr>
          <w:rFonts w:cs="Arial"/>
          <w:sz w:val="24"/>
          <w:szCs w:val="24"/>
          <w:lang w:val="sr-Cyrl-RS" w:eastAsia="ar-SA"/>
        </w:rPr>
      </w:pPr>
      <w:r w:rsidRPr="00ED5873">
        <w:rPr>
          <w:rFonts w:cs="Arial"/>
          <w:sz w:val="24"/>
          <w:szCs w:val="24"/>
          <w:lang w:val="sr-Cyrl-RS" w:eastAsia="ar-SA"/>
        </w:rPr>
        <w:t>Услуге у овој фази се могу груписати на следећи начин:</w:t>
      </w:r>
    </w:p>
    <w:p w14:paraId="263C2248" w14:textId="77777777" w:rsidR="00ED5873" w:rsidRPr="00ED5873" w:rsidRDefault="00ED5873" w:rsidP="00ED5873">
      <w:pPr>
        <w:numPr>
          <w:ilvl w:val="0"/>
          <w:numId w:val="55"/>
        </w:numPr>
        <w:rPr>
          <w:rFonts w:cs="Arial"/>
          <w:sz w:val="24"/>
          <w:szCs w:val="24"/>
          <w:lang w:val="sr-Cyrl-RS" w:eastAsia="ar-SA"/>
        </w:rPr>
      </w:pPr>
      <w:r w:rsidRPr="00ED5873">
        <w:rPr>
          <w:rFonts w:cs="Arial"/>
          <w:sz w:val="24"/>
          <w:szCs w:val="24"/>
          <w:lang w:val="sr-Cyrl-RS" w:eastAsia="ar-SA"/>
        </w:rPr>
        <w:t xml:space="preserve">Детаљна анализа постојеће припреме финансијских извештаја и примењених рачуноводствених политика и идентификовање разлика у односу на </w:t>
      </w:r>
      <w:r w:rsidR="005A644B">
        <w:rPr>
          <w:rFonts w:cs="Arial"/>
          <w:sz w:val="24"/>
          <w:szCs w:val="24"/>
          <w:lang w:val="sr-Cyrl-RS" w:eastAsia="ar-SA"/>
        </w:rPr>
        <w:t xml:space="preserve">МРС и </w:t>
      </w:r>
      <w:r w:rsidRPr="00ED5873">
        <w:rPr>
          <w:rFonts w:cs="Arial"/>
          <w:sz w:val="24"/>
          <w:szCs w:val="24"/>
          <w:lang w:val="sr-Cyrl-RS" w:eastAsia="ar-SA"/>
        </w:rPr>
        <w:t>МСФИ</w:t>
      </w:r>
      <w:r>
        <w:rPr>
          <w:rFonts w:cs="Arial"/>
          <w:sz w:val="24"/>
          <w:szCs w:val="24"/>
          <w:lang w:eastAsia="ar-SA"/>
        </w:rPr>
        <w:t>;</w:t>
      </w:r>
    </w:p>
    <w:p w14:paraId="6BFBE8E7" w14:textId="77777777" w:rsidR="00ED5873" w:rsidRPr="00ED5873" w:rsidRDefault="00ED5873" w:rsidP="00ED5873">
      <w:pPr>
        <w:numPr>
          <w:ilvl w:val="0"/>
          <w:numId w:val="55"/>
        </w:numPr>
        <w:rPr>
          <w:rFonts w:cs="Arial"/>
          <w:sz w:val="24"/>
          <w:szCs w:val="24"/>
          <w:lang w:val="sr-Cyrl-RS" w:eastAsia="ar-SA"/>
        </w:rPr>
      </w:pPr>
      <w:r w:rsidRPr="00ED5873">
        <w:rPr>
          <w:rFonts w:cs="Arial"/>
          <w:sz w:val="24"/>
          <w:szCs w:val="24"/>
          <w:lang w:val="sr-Cyrl-RS" w:eastAsia="ar-SA"/>
        </w:rPr>
        <w:t xml:space="preserve">На бази детаљне анализе постојећих разлика између локалних рачуноводствених прописа и тренутно важећих објављених </w:t>
      </w:r>
      <w:r w:rsidR="005A644B">
        <w:rPr>
          <w:rFonts w:cs="Arial"/>
          <w:sz w:val="24"/>
          <w:szCs w:val="24"/>
          <w:lang w:val="sr-Cyrl-RS" w:eastAsia="ar-SA"/>
        </w:rPr>
        <w:t xml:space="preserve">МРС и </w:t>
      </w:r>
      <w:r w:rsidRPr="00ED5873">
        <w:rPr>
          <w:rFonts w:cs="Arial"/>
          <w:sz w:val="24"/>
          <w:szCs w:val="24"/>
          <w:lang w:val="sr-Cyrl-RS" w:eastAsia="ar-SA"/>
        </w:rPr>
        <w:t>МСФИ припрема радног плана и очекиваних корака и потребних корекција</w:t>
      </w:r>
      <w:r>
        <w:rPr>
          <w:rFonts w:cs="Arial"/>
          <w:sz w:val="24"/>
          <w:szCs w:val="24"/>
          <w:lang w:eastAsia="ar-SA"/>
        </w:rPr>
        <w:t>;</w:t>
      </w:r>
    </w:p>
    <w:p w14:paraId="3A22C5B7" w14:textId="77777777" w:rsidR="00ED5873" w:rsidRPr="00ED5873" w:rsidRDefault="00ED5873" w:rsidP="00ED5873">
      <w:pPr>
        <w:numPr>
          <w:ilvl w:val="0"/>
          <w:numId w:val="55"/>
        </w:numPr>
        <w:rPr>
          <w:rFonts w:cs="Arial"/>
          <w:sz w:val="24"/>
          <w:szCs w:val="24"/>
          <w:lang w:val="sr-Cyrl-RS" w:eastAsia="ar-SA"/>
        </w:rPr>
      </w:pPr>
      <w:r w:rsidRPr="00ED5873">
        <w:rPr>
          <w:rFonts w:cs="Arial"/>
          <w:sz w:val="24"/>
          <w:szCs w:val="24"/>
          <w:lang w:val="sr-Cyrl-RS" w:eastAsia="ar-SA"/>
        </w:rPr>
        <w:t>Координација са релевантним службама Наручиоца, прикупљање и процесирање свих података потребних података за припрему МСФИ извештаја</w:t>
      </w:r>
      <w:r>
        <w:rPr>
          <w:rFonts w:cs="Arial"/>
          <w:sz w:val="24"/>
          <w:szCs w:val="24"/>
          <w:lang w:eastAsia="ar-SA"/>
        </w:rPr>
        <w:t>;</w:t>
      </w:r>
    </w:p>
    <w:p w14:paraId="6307CCFA" w14:textId="76374FA1" w:rsidR="00ED5873" w:rsidRPr="00ED5873" w:rsidRDefault="00ED5873" w:rsidP="00ED5873">
      <w:pPr>
        <w:numPr>
          <w:ilvl w:val="0"/>
          <w:numId w:val="55"/>
        </w:numPr>
        <w:rPr>
          <w:rFonts w:cs="Arial"/>
          <w:sz w:val="24"/>
          <w:szCs w:val="24"/>
          <w:lang w:val="sr-Cyrl-RS" w:eastAsia="ar-SA"/>
        </w:rPr>
      </w:pPr>
      <w:r w:rsidRPr="00ED5873">
        <w:rPr>
          <w:rFonts w:cs="Arial"/>
          <w:sz w:val="24"/>
          <w:szCs w:val="24"/>
          <w:lang w:val="sr-Cyrl-RS" w:eastAsia="ar-SA"/>
        </w:rPr>
        <w:t xml:space="preserve">Припрема и квантификовање свих корекција </w:t>
      </w:r>
      <w:r w:rsidR="005A644B">
        <w:rPr>
          <w:rFonts w:cs="Arial"/>
          <w:sz w:val="24"/>
          <w:szCs w:val="24"/>
          <w:lang w:val="sr-Cyrl-RS" w:eastAsia="ar-SA"/>
        </w:rPr>
        <w:t xml:space="preserve">који произилазе из пуне примене МРС И МСФИ </w:t>
      </w:r>
      <w:r w:rsidRPr="00ED5873">
        <w:rPr>
          <w:rFonts w:cs="Arial"/>
          <w:sz w:val="24"/>
          <w:szCs w:val="24"/>
          <w:lang w:val="sr-Cyrl-RS" w:eastAsia="ar-SA"/>
        </w:rPr>
        <w:t>уз давање детаљног извештаја о садашњем и будућем ефекту на финансијске извештаја</w:t>
      </w:r>
      <w:r>
        <w:rPr>
          <w:rFonts w:cs="Arial"/>
          <w:sz w:val="24"/>
          <w:szCs w:val="24"/>
          <w:lang w:eastAsia="ar-SA"/>
        </w:rPr>
        <w:t>;</w:t>
      </w:r>
    </w:p>
    <w:p w14:paraId="3D4F884F" w14:textId="0C5FA836" w:rsidR="00ED5873" w:rsidRPr="00ED5873" w:rsidRDefault="00ED5873" w:rsidP="00ED5873">
      <w:pPr>
        <w:numPr>
          <w:ilvl w:val="0"/>
          <w:numId w:val="55"/>
        </w:numPr>
        <w:rPr>
          <w:rFonts w:cs="Arial"/>
          <w:sz w:val="24"/>
          <w:szCs w:val="24"/>
          <w:lang w:val="sr-Cyrl-RS" w:eastAsia="ar-SA"/>
        </w:rPr>
      </w:pPr>
      <w:r w:rsidRPr="00ED5873">
        <w:rPr>
          <w:rFonts w:cs="Arial"/>
          <w:sz w:val="24"/>
          <w:szCs w:val="24"/>
          <w:lang w:val="sr-Cyrl-RS" w:eastAsia="ar-SA"/>
        </w:rPr>
        <w:t xml:space="preserve">Припрема пуног сета </w:t>
      </w:r>
      <w:r w:rsidR="006E6952">
        <w:rPr>
          <w:rFonts w:cs="Arial"/>
          <w:sz w:val="24"/>
          <w:szCs w:val="24"/>
          <w:lang w:val="sr-Cyrl-RS" w:eastAsia="ar-SA"/>
        </w:rPr>
        <w:t xml:space="preserve"> МСФИ </w:t>
      </w:r>
      <w:r w:rsidRPr="00ED5873">
        <w:rPr>
          <w:rFonts w:cs="Arial"/>
          <w:sz w:val="24"/>
          <w:szCs w:val="24"/>
          <w:lang w:val="sr-Cyrl-RS" w:eastAsia="ar-SA"/>
        </w:rPr>
        <w:t>извештаја и свих припадајућих обелодањивања</w:t>
      </w:r>
      <w:r w:rsidR="005A644B">
        <w:rPr>
          <w:rFonts w:cs="Arial"/>
          <w:sz w:val="24"/>
          <w:szCs w:val="24"/>
          <w:lang w:val="sr-Cyrl-RS" w:eastAsia="ar-SA"/>
        </w:rPr>
        <w:t xml:space="preserve"> за 2017. и 2018. </w:t>
      </w:r>
      <w:r w:rsidR="00DD7211">
        <w:rPr>
          <w:rFonts w:cs="Arial"/>
          <w:sz w:val="24"/>
          <w:szCs w:val="24"/>
          <w:lang w:val="sr-Cyrl-RS" w:eastAsia="ar-SA"/>
        </w:rPr>
        <w:t>Г</w:t>
      </w:r>
      <w:r w:rsidR="005A644B">
        <w:rPr>
          <w:rFonts w:cs="Arial"/>
          <w:sz w:val="24"/>
          <w:szCs w:val="24"/>
          <w:lang w:val="sr-Cyrl-RS" w:eastAsia="ar-SA"/>
        </w:rPr>
        <w:t>одину</w:t>
      </w:r>
      <w:r w:rsidR="00DD7211">
        <w:rPr>
          <w:rFonts w:cs="Arial"/>
          <w:sz w:val="24"/>
          <w:szCs w:val="24"/>
          <w:lang w:val="sr-Cyrl-RS" w:eastAsia="ar-SA"/>
        </w:rPr>
        <w:t>,</w:t>
      </w:r>
      <w:r>
        <w:rPr>
          <w:rFonts w:cs="Arial"/>
          <w:sz w:val="24"/>
          <w:szCs w:val="24"/>
          <w:lang w:eastAsia="ar-SA"/>
        </w:rPr>
        <w:t>;</w:t>
      </w:r>
    </w:p>
    <w:p w14:paraId="2F2D1159" w14:textId="77777777" w:rsidR="00ED5873" w:rsidRPr="00ED5873" w:rsidRDefault="00ED5873" w:rsidP="00ED5873">
      <w:pPr>
        <w:numPr>
          <w:ilvl w:val="0"/>
          <w:numId w:val="55"/>
        </w:numPr>
        <w:rPr>
          <w:rFonts w:cs="Arial"/>
          <w:sz w:val="24"/>
          <w:szCs w:val="24"/>
          <w:lang w:val="sr-Cyrl-RS" w:eastAsia="ar-SA"/>
        </w:rPr>
      </w:pPr>
      <w:r w:rsidRPr="00ED5873">
        <w:rPr>
          <w:rFonts w:cs="Arial"/>
          <w:sz w:val="24"/>
          <w:szCs w:val="24"/>
          <w:lang w:val="sr-Cyrl-RS" w:eastAsia="ar-SA"/>
        </w:rPr>
        <w:t xml:space="preserve">Интерна комуникација са свим релевантним органима у оквиру </w:t>
      </w:r>
      <w:r w:rsidR="005A644B">
        <w:rPr>
          <w:rFonts w:cs="Arial"/>
          <w:sz w:val="24"/>
          <w:szCs w:val="24"/>
          <w:lang w:val="sr-Cyrl-RS" w:eastAsia="ar-SA"/>
        </w:rPr>
        <w:t xml:space="preserve">ЈП </w:t>
      </w:r>
      <w:r w:rsidRPr="00ED5873">
        <w:rPr>
          <w:rFonts w:cs="Arial"/>
          <w:sz w:val="24"/>
          <w:szCs w:val="24"/>
          <w:lang w:val="sr-Cyrl-RS" w:eastAsia="ar-SA"/>
        </w:rPr>
        <w:t xml:space="preserve">ЕПСа како би се извршило усвајање МСФИ извештаја и давање недвосмислене изјаве да су финансијски извештаји у потпуности примењени у складу са </w:t>
      </w:r>
      <w:r w:rsidR="005A644B">
        <w:rPr>
          <w:rFonts w:cs="Arial"/>
          <w:sz w:val="24"/>
          <w:szCs w:val="24"/>
          <w:lang w:val="sr-Cyrl-RS" w:eastAsia="ar-SA"/>
        </w:rPr>
        <w:t xml:space="preserve">МРС и </w:t>
      </w:r>
      <w:r w:rsidRPr="00ED5873">
        <w:rPr>
          <w:rFonts w:cs="Arial"/>
          <w:sz w:val="24"/>
          <w:szCs w:val="24"/>
          <w:lang w:val="sr-Cyrl-RS" w:eastAsia="ar-SA"/>
        </w:rPr>
        <w:t>МСФИ</w:t>
      </w:r>
      <w:r>
        <w:rPr>
          <w:rFonts w:cs="Arial"/>
          <w:sz w:val="24"/>
          <w:szCs w:val="24"/>
          <w:lang w:eastAsia="ar-SA"/>
        </w:rPr>
        <w:t>;</w:t>
      </w:r>
      <w:r w:rsidRPr="00ED5873">
        <w:rPr>
          <w:rFonts w:cs="Arial"/>
          <w:sz w:val="24"/>
          <w:szCs w:val="24"/>
          <w:lang w:val="sr-Cyrl-RS" w:eastAsia="ar-SA"/>
        </w:rPr>
        <w:t xml:space="preserve"> </w:t>
      </w:r>
    </w:p>
    <w:p w14:paraId="6EFF4438" w14:textId="7C337D62" w:rsidR="00ED5873" w:rsidRPr="00ED5873" w:rsidRDefault="00ED5873" w:rsidP="00ED5873">
      <w:pPr>
        <w:numPr>
          <w:ilvl w:val="0"/>
          <w:numId w:val="55"/>
        </w:numPr>
        <w:rPr>
          <w:rFonts w:cs="Arial"/>
          <w:sz w:val="24"/>
          <w:szCs w:val="24"/>
          <w:lang w:val="sr-Cyrl-RS" w:eastAsia="ar-SA"/>
        </w:rPr>
      </w:pPr>
      <w:r w:rsidRPr="00ED5873">
        <w:rPr>
          <w:rFonts w:cs="Arial"/>
          <w:sz w:val="24"/>
          <w:szCs w:val="24"/>
          <w:lang w:val="sr-Cyrl-RS" w:eastAsia="ar-SA"/>
        </w:rPr>
        <w:t>Екстерна комуникација са ревизором и усаглашавање ставова по питању МСФИ извештаја</w:t>
      </w:r>
      <w:r w:rsidR="00372F27">
        <w:rPr>
          <w:rFonts w:cs="Arial"/>
          <w:sz w:val="24"/>
          <w:szCs w:val="24"/>
          <w:lang w:val="sr-Cyrl-RS" w:eastAsia="ar-SA"/>
        </w:rPr>
        <w:t xml:space="preserve"> и</w:t>
      </w:r>
      <w:r w:rsidRPr="00ED5873">
        <w:rPr>
          <w:rFonts w:cs="Arial"/>
          <w:sz w:val="24"/>
          <w:szCs w:val="24"/>
          <w:lang w:val="sr-Cyrl-RS" w:eastAsia="ar-SA"/>
        </w:rPr>
        <w:t xml:space="preserve"> њихово одобравање</w:t>
      </w:r>
      <w:r>
        <w:rPr>
          <w:rFonts w:cs="Arial"/>
          <w:sz w:val="24"/>
          <w:szCs w:val="24"/>
          <w:lang w:eastAsia="ar-SA"/>
        </w:rPr>
        <w:t>;</w:t>
      </w:r>
    </w:p>
    <w:p w14:paraId="75C737FA" w14:textId="4DB4EDF9" w:rsidR="00156E8D" w:rsidRPr="00995090" w:rsidRDefault="00ED5873" w:rsidP="00ED5873">
      <w:pPr>
        <w:numPr>
          <w:ilvl w:val="0"/>
          <w:numId w:val="55"/>
        </w:numPr>
        <w:rPr>
          <w:rFonts w:cs="Arial"/>
          <w:sz w:val="24"/>
          <w:szCs w:val="24"/>
          <w:lang w:val="sr-Cyrl-RS" w:eastAsia="ar-SA"/>
        </w:rPr>
      </w:pPr>
      <w:r w:rsidRPr="00ED5873">
        <w:rPr>
          <w:rFonts w:cs="Arial"/>
          <w:sz w:val="24"/>
          <w:szCs w:val="24"/>
          <w:lang w:val="sr-Cyrl-RS" w:eastAsia="ar-SA"/>
        </w:rPr>
        <w:t>Давање детаљне анализе и подршке за примену нових стандарда (МСФИ 15</w:t>
      </w:r>
      <w:r w:rsidR="004746C9">
        <w:rPr>
          <w:rFonts w:cs="Arial"/>
          <w:sz w:val="24"/>
          <w:szCs w:val="24"/>
          <w:lang w:val="sr-Cyrl-RS" w:eastAsia="ar-SA"/>
        </w:rPr>
        <w:t>,</w:t>
      </w:r>
      <w:r w:rsidRPr="00ED5873">
        <w:rPr>
          <w:rFonts w:cs="Arial"/>
          <w:sz w:val="24"/>
          <w:szCs w:val="24"/>
          <w:lang w:val="sr-Cyrl-RS" w:eastAsia="ar-SA"/>
        </w:rPr>
        <w:t xml:space="preserve"> МСФИ 16</w:t>
      </w:r>
      <w:r w:rsidR="004746C9">
        <w:rPr>
          <w:rFonts w:cs="Arial"/>
          <w:sz w:val="24"/>
          <w:szCs w:val="24"/>
          <w:lang w:val="sr-Cyrl-RS" w:eastAsia="ar-SA"/>
        </w:rPr>
        <w:t xml:space="preserve"> и других МСФИ  објављених и одобрени</w:t>
      </w:r>
      <w:r w:rsidR="00681485">
        <w:rPr>
          <w:rFonts w:cs="Arial"/>
          <w:sz w:val="24"/>
          <w:szCs w:val="24"/>
          <w:lang w:val="sr-Cyrl-RS" w:eastAsia="ar-SA"/>
        </w:rPr>
        <w:t>х</w:t>
      </w:r>
      <w:r w:rsidR="004746C9">
        <w:rPr>
          <w:rFonts w:cs="Arial"/>
          <w:sz w:val="24"/>
          <w:szCs w:val="24"/>
          <w:lang w:val="sr-Cyrl-RS" w:eastAsia="ar-SA"/>
        </w:rPr>
        <w:t xml:space="preserve"> од Одбора ИАСБ</w:t>
      </w:r>
      <w:r w:rsidRPr="00ED5873">
        <w:rPr>
          <w:rFonts w:cs="Arial"/>
          <w:sz w:val="24"/>
          <w:szCs w:val="24"/>
          <w:lang w:val="sr-Cyrl-RS" w:eastAsia="ar-SA"/>
        </w:rPr>
        <w:t>) за период у којем је примењиво</w:t>
      </w:r>
      <w:r>
        <w:rPr>
          <w:rFonts w:cs="Arial"/>
          <w:sz w:val="24"/>
          <w:szCs w:val="24"/>
          <w:lang w:eastAsia="ar-SA"/>
        </w:rPr>
        <w:t>.</w:t>
      </w:r>
    </w:p>
    <w:p w14:paraId="76BB740B" w14:textId="77777777" w:rsidR="00156E8D" w:rsidRDefault="00156E8D" w:rsidP="00ED5873">
      <w:pPr>
        <w:rPr>
          <w:rFonts w:cs="Arial"/>
          <w:b/>
          <w:bCs/>
          <w:sz w:val="24"/>
          <w:szCs w:val="24"/>
          <w:lang w:val="sr-Cyrl-RS" w:eastAsia="ar-SA"/>
        </w:rPr>
      </w:pPr>
    </w:p>
    <w:p w14:paraId="12F6F9D0" w14:textId="77777777" w:rsidR="00ED5873" w:rsidRPr="00ED5873" w:rsidRDefault="00ED5873" w:rsidP="00ED5873">
      <w:pPr>
        <w:rPr>
          <w:rFonts w:cs="Arial"/>
          <w:b/>
          <w:bCs/>
          <w:sz w:val="24"/>
          <w:szCs w:val="24"/>
          <w:lang w:val="sr-Cyrl-RS" w:eastAsia="ar-SA"/>
        </w:rPr>
      </w:pPr>
      <w:r w:rsidRPr="00ED5873">
        <w:rPr>
          <w:rFonts w:cs="Arial"/>
          <w:b/>
          <w:bCs/>
          <w:sz w:val="24"/>
          <w:szCs w:val="24"/>
          <w:lang w:val="sr-Cyrl-RS" w:eastAsia="ar-SA"/>
        </w:rPr>
        <w:t>Прилагођавање интерних процеса, функције запослених, ИТ система како би се омогућило ефикасно и ажурно извештавање у складу са МСФИ</w:t>
      </w:r>
    </w:p>
    <w:p w14:paraId="27DA57A3" w14:textId="77777777" w:rsidR="00ED5873" w:rsidRPr="00ED5873" w:rsidRDefault="00ED5873" w:rsidP="00ED5873">
      <w:pPr>
        <w:rPr>
          <w:rFonts w:cs="Arial"/>
          <w:sz w:val="24"/>
          <w:szCs w:val="24"/>
          <w:lang w:val="sr-Cyrl-RS" w:eastAsia="ar-SA"/>
        </w:rPr>
      </w:pPr>
      <w:r w:rsidRPr="00ED5873">
        <w:rPr>
          <w:rFonts w:cs="Arial"/>
          <w:sz w:val="24"/>
          <w:szCs w:val="24"/>
          <w:lang w:val="sr-Cyrl-RS" w:eastAsia="ar-SA"/>
        </w:rPr>
        <w:t xml:space="preserve">У циљу ефикасне будуће примене </w:t>
      </w:r>
      <w:r w:rsidR="006E6952">
        <w:rPr>
          <w:rFonts w:cs="Arial"/>
          <w:sz w:val="24"/>
          <w:szCs w:val="24"/>
          <w:lang w:val="sr-Cyrl-RS" w:eastAsia="ar-SA"/>
        </w:rPr>
        <w:t xml:space="preserve">МРС  и </w:t>
      </w:r>
      <w:r w:rsidRPr="00ED5873">
        <w:rPr>
          <w:rFonts w:cs="Arial"/>
          <w:sz w:val="24"/>
          <w:szCs w:val="24"/>
          <w:lang w:val="sr-Cyrl-RS" w:eastAsia="ar-SA"/>
        </w:rPr>
        <w:t>МСФИ и припреме МСФИ извештаја од стране Наручиоца као стандардног сета финансијских извештаја у овој фази је потребно дати савете за унапређење интерних система извештавања и подршке у њиховој имплементацији.</w:t>
      </w:r>
    </w:p>
    <w:p w14:paraId="7E60CF18" w14:textId="77777777" w:rsidR="00ED5873" w:rsidRPr="00ED5873" w:rsidRDefault="00ED5873" w:rsidP="00ED5873">
      <w:pPr>
        <w:rPr>
          <w:rFonts w:cs="Arial"/>
          <w:sz w:val="24"/>
          <w:szCs w:val="24"/>
          <w:lang w:val="sr-Cyrl-RS" w:eastAsia="ar-SA"/>
        </w:rPr>
      </w:pPr>
      <w:r w:rsidRPr="00ED5873">
        <w:rPr>
          <w:rFonts w:cs="Arial"/>
          <w:sz w:val="24"/>
          <w:szCs w:val="24"/>
          <w:lang w:val="sr-Cyrl-RS" w:eastAsia="ar-SA"/>
        </w:rPr>
        <w:t>Услуге у овој фази се могу груписати на следећи начин:</w:t>
      </w:r>
    </w:p>
    <w:p w14:paraId="62F5C57A" w14:textId="77777777" w:rsidR="00ED5873" w:rsidRPr="00ED5873" w:rsidRDefault="00ED5873" w:rsidP="00ED5873">
      <w:pPr>
        <w:numPr>
          <w:ilvl w:val="0"/>
          <w:numId w:val="55"/>
        </w:numPr>
        <w:rPr>
          <w:rFonts w:cs="Arial"/>
          <w:sz w:val="24"/>
          <w:szCs w:val="24"/>
          <w:lang w:val="sr-Cyrl-RS" w:eastAsia="ar-SA"/>
        </w:rPr>
      </w:pPr>
      <w:r w:rsidRPr="00ED5873">
        <w:rPr>
          <w:rFonts w:cs="Arial"/>
          <w:sz w:val="24"/>
          <w:szCs w:val="24"/>
          <w:lang w:val="sr-Cyrl-RS" w:eastAsia="ar-SA"/>
        </w:rPr>
        <w:t xml:space="preserve">Одржавање редовних радионица и тренинга запосленима са циљем објашњавања постојећих захтева МСФИ, донетих измена које још нису ступиле </w:t>
      </w:r>
      <w:r w:rsidRPr="00ED5873">
        <w:rPr>
          <w:rFonts w:cs="Arial"/>
          <w:sz w:val="24"/>
          <w:szCs w:val="24"/>
          <w:lang w:val="sr-Cyrl-RS" w:eastAsia="ar-SA"/>
        </w:rPr>
        <w:lastRenderedPageBreak/>
        <w:t>на снагу и планираних будућих измена истих, и посебно примене новог стандарда МСФИ 15</w:t>
      </w:r>
      <w:r>
        <w:rPr>
          <w:rFonts w:cs="Arial"/>
          <w:sz w:val="24"/>
          <w:szCs w:val="24"/>
          <w:lang w:eastAsia="ar-SA"/>
        </w:rPr>
        <w:t>;</w:t>
      </w:r>
    </w:p>
    <w:p w14:paraId="09A5B99B" w14:textId="77777777" w:rsidR="00ED5873" w:rsidRPr="00ED5873" w:rsidRDefault="00ED5873" w:rsidP="00ED5873">
      <w:pPr>
        <w:numPr>
          <w:ilvl w:val="0"/>
          <w:numId w:val="55"/>
        </w:numPr>
        <w:rPr>
          <w:rFonts w:cs="Arial"/>
          <w:sz w:val="24"/>
          <w:szCs w:val="24"/>
          <w:lang w:val="sr-Cyrl-RS" w:eastAsia="ar-SA"/>
        </w:rPr>
      </w:pPr>
      <w:r w:rsidRPr="00ED5873">
        <w:rPr>
          <w:rFonts w:cs="Arial"/>
          <w:sz w:val="24"/>
          <w:szCs w:val="24"/>
          <w:lang w:val="sr-Cyrl-RS" w:eastAsia="ar-SA"/>
        </w:rPr>
        <w:t>Давање саветодавних услуга у вези са изменама МСФИ стандарда, процена ефеката примене истих на финансијске извештаја припремљених у складу са МСФИ и потенцијалном изменом пословних одлука које су са тим повезане</w:t>
      </w:r>
      <w:r>
        <w:rPr>
          <w:rFonts w:cs="Arial"/>
          <w:sz w:val="24"/>
          <w:szCs w:val="24"/>
          <w:lang w:eastAsia="ar-SA"/>
        </w:rPr>
        <w:t>;</w:t>
      </w:r>
    </w:p>
    <w:p w14:paraId="35CE3272" w14:textId="77777777" w:rsidR="00ED5873" w:rsidRPr="00ED5873" w:rsidRDefault="00ED5873" w:rsidP="00ED5873">
      <w:pPr>
        <w:numPr>
          <w:ilvl w:val="0"/>
          <w:numId w:val="55"/>
        </w:numPr>
        <w:rPr>
          <w:rFonts w:cs="Arial"/>
          <w:sz w:val="24"/>
          <w:szCs w:val="24"/>
          <w:lang w:val="sr-Cyrl-RS" w:eastAsia="ar-SA"/>
        </w:rPr>
      </w:pPr>
      <w:r w:rsidRPr="00ED5873">
        <w:rPr>
          <w:rFonts w:cs="Arial"/>
          <w:sz w:val="24"/>
          <w:szCs w:val="24"/>
          <w:lang w:val="sr-Cyrl-RS" w:eastAsia="ar-SA"/>
        </w:rPr>
        <w:t>Израда помоћних алата за примену МСФИ финансијског извештавања као што је израда МСФИ контролних листи, МСФИ рачуноводствених инструкција, модела извештавања и слично</w:t>
      </w:r>
      <w:r>
        <w:rPr>
          <w:rFonts w:cs="Arial"/>
          <w:sz w:val="24"/>
          <w:szCs w:val="24"/>
          <w:lang w:eastAsia="ar-SA"/>
        </w:rPr>
        <w:t>;</w:t>
      </w:r>
    </w:p>
    <w:p w14:paraId="42720FAA" w14:textId="77777777" w:rsidR="00ED5873" w:rsidRPr="00ED5873" w:rsidRDefault="00ED5873" w:rsidP="00ED5873">
      <w:pPr>
        <w:numPr>
          <w:ilvl w:val="0"/>
          <w:numId w:val="55"/>
        </w:numPr>
        <w:rPr>
          <w:rFonts w:cs="Arial"/>
          <w:sz w:val="24"/>
          <w:szCs w:val="24"/>
          <w:lang w:val="sr-Cyrl-RS" w:eastAsia="ar-SA"/>
        </w:rPr>
      </w:pPr>
      <w:r w:rsidRPr="00ED5873">
        <w:rPr>
          <w:rFonts w:cs="Arial"/>
          <w:sz w:val="24"/>
          <w:szCs w:val="24"/>
          <w:lang w:val="sr-Cyrl-RS" w:eastAsia="ar-SA"/>
        </w:rPr>
        <w:t>Израда и ажурирање МСФИ рачуноводствених политика</w:t>
      </w:r>
      <w:r w:rsidRPr="00ED5873">
        <w:rPr>
          <w:rFonts w:cs="Arial"/>
          <w:sz w:val="24"/>
          <w:szCs w:val="24"/>
          <w:lang w:eastAsia="ar-SA"/>
        </w:rPr>
        <w:t xml:space="preserve"> </w:t>
      </w:r>
      <w:r w:rsidRPr="00ED5873">
        <w:rPr>
          <w:rFonts w:cs="Arial"/>
          <w:sz w:val="24"/>
          <w:szCs w:val="24"/>
          <w:lang w:val="sr-Cyrl-RS" w:eastAsia="ar-SA"/>
        </w:rPr>
        <w:t>и процедура</w:t>
      </w:r>
      <w:r>
        <w:rPr>
          <w:rFonts w:cs="Arial"/>
          <w:sz w:val="24"/>
          <w:szCs w:val="24"/>
          <w:lang w:eastAsia="ar-SA"/>
        </w:rPr>
        <w:t>;</w:t>
      </w:r>
    </w:p>
    <w:p w14:paraId="2CCFB4D7" w14:textId="77777777" w:rsidR="00ED5873" w:rsidRPr="00ED5873" w:rsidRDefault="00ED5873" w:rsidP="00ED5873">
      <w:pPr>
        <w:numPr>
          <w:ilvl w:val="0"/>
          <w:numId w:val="55"/>
        </w:numPr>
        <w:rPr>
          <w:rFonts w:cs="Arial"/>
          <w:sz w:val="24"/>
          <w:szCs w:val="24"/>
          <w:lang w:val="sr-Cyrl-RS" w:eastAsia="ar-SA"/>
        </w:rPr>
      </w:pPr>
      <w:r w:rsidRPr="00ED5873">
        <w:rPr>
          <w:rFonts w:cs="Arial"/>
          <w:sz w:val="24"/>
          <w:szCs w:val="24"/>
          <w:lang w:val="sr-Cyrl-RS" w:eastAsia="ar-SA"/>
        </w:rPr>
        <w:t>Анализа кључног тима Наручиоца који ће бити активно укључен у текућем и будућој припреми МСФИ извештавања и детаљан рад на терену саветодавног тима и тима Наручиоца</w:t>
      </w:r>
      <w:r>
        <w:rPr>
          <w:rFonts w:cs="Arial"/>
          <w:sz w:val="24"/>
          <w:szCs w:val="24"/>
          <w:lang w:eastAsia="ar-SA"/>
        </w:rPr>
        <w:t>;</w:t>
      </w:r>
    </w:p>
    <w:p w14:paraId="37596BE8" w14:textId="77777777" w:rsidR="00ED5873" w:rsidRPr="00ED5873" w:rsidRDefault="00ED5873" w:rsidP="00ED5873">
      <w:pPr>
        <w:numPr>
          <w:ilvl w:val="0"/>
          <w:numId w:val="55"/>
        </w:numPr>
        <w:rPr>
          <w:rFonts w:cs="Arial"/>
          <w:sz w:val="24"/>
          <w:szCs w:val="24"/>
          <w:lang w:val="sr-Cyrl-RS" w:eastAsia="ar-SA"/>
        </w:rPr>
      </w:pPr>
      <w:r w:rsidRPr="00ED5873">
        <w:rPr>
          <w:rFonts w:cs="Arial"/>
          <w:sz w:val="24"/>
          <w:szCs w:val="24"/>
          <w:lang w:val="sr-Cyrl-RS" w:eastAsia="ar-SA"/>
        </w:rPr>
        <w:t>Асистирање Наручиоцу у разумевању примене одређених стандарда укључујући и утицај МСФИ 15 као новог стандарда заједно са потребама за променом одређених процеса како би се омогућила ефикаснија примена</w:t>
      </w:r>
      <w:r>
        <w:rPr>
          <w:rFonts w:cs="Arial"/>
          <w:sz w:val="24"/>
          <w:szCs w:val="24"/>
          <w:lang w:eastAsia="ar-SA"/>
        </w:rPr>
        <w:t>;</w:t>
      </w:r>
    </w:p>
    <w:p w14:paraId="7C8D67EA" w14:textId="77777777" w:rsidR="00ED5873" w:rsidRPr="00ED5873" w:rsidRDefault="00ED5873" w:rsidP="00ED5873">
      <w:pPr>
        <w:numPr>
          <w:ilvl w:val="0"/>
          <w:numId w:val="55"/>
        </w:numPr>
        <w:rPr>
          <w:rFonts w:cs="Arial"/>
          <w:sz w:val="24"/>
          <w:szCs w:val="24"/>
          <w:lang w:val="sr-Cyrl-RS" w:eastAsia="ar-SA"/>
        </w:rPr>
      </w:pPr>
      <w:r w:rsidRPr="00ED5873">
        <w:rPr>
          <w:rFonts w:cs="Arial"/>
          <w:sz w:val="24"/>
          <w:szCs w:val="24"/>
          <w:lang w:val="sr-Cyrl-RS" w:eastAsia="ar-SA"/>
        </w:rPr>
        <w:t>Давање детаљног извештаја о препорукама за унапређење интерних система како би се омогућило боље, ефикасније и ажурније будуће извештавање у складу са МСФИ</w:t>
      </w:r>
      <w:r>
        <w:rPr>
          <w:rFonts w:cs="Arial"/>
          <w:sz w:val="24"/>
          <w:szCs w:val="24"/>
          <w:lang w:eastAsia="ar-SA"/>
        </w:rPr>
        <w:t>;</w:t>
      </w:r>
    </w:p>
    <w:p w14:paraId="57D86488" w14:textId="77777777" w:rsidR="00ED5873" w:rsidRPr="00ED5873" w:rsidRDefault="00ED5873" w:rsidP="00ED5873">
      <w:pPr>
        <w:numPr>
          <w:ilvl w:val="0"/>
          <w:numId w:val="55"/>
        </w:numPr>
        <w:rPr>
          <w:rFonts w:cs="Arial"/>
          <w:sz w:val="24"/>
          <w:szCs w:val="24"/>
          <w:lang w:val="sr-Cyrl-RS" w:eastAsia="ar-SA"/>
        </w:rPr>
      </w:pPr>
      <w:r w:rsidRPr="00ED5873">
        <w:rPr>
          <w:rFonts w:cs="Arial"/>
          <w:sz w:val="24"/>
          <w:szCs w:val="24"/>
          <w:lang w:val="sr-Cyrl-RS" w:eastAsia="ar-SA"/>
        </w:rPr>
        <w:t>Подршка приликом имплементације предложених промена</w:t>
      </w:r>
      <w:r>
        <w:rPr>
          <w:rFonts w:cs="Arial"/>
          <w:sz w:val="24"/>
          <w:szCs w:val="24"/>
          <w:lang w:eastAsia="ar-SA"/>
        </w:rPr>
        <w:t>;</w:t>
      </w:r>
    </w:p>
    <w:p w14:paraId="23959E3C" w14:textId="311A52BC" w:rsidR="00ED5873" w:rsidRPr="00ED5873" w:rsidRDefault="00ED5873" w:rsidP="00ED5873">
      <w:pPr>
        <w:numPr>
          <w:ilvl w:val="0"/>
          <w:numId w:val="55"/>
        </w:numPr>
        <w:rPr>
          <w:rFonts w:cs="Arial"/>
          <w:sz w:val="24"/>
          <w:szCs w:val="24"/>
          <w:lang w:val="sr-Cyrl-RS" w:eastAsia="ar-SA"/>
        </w:rPr>
      </w:pPr>
      <w:r w:rsidRPr="00ED5873">
        <w:rPr>
          <w:rFonts w:cs="Arial"/>
          <w:sz w:val="24"/>
          <w:szCs w:val="24"/>
          <w:lang w:val="sr-Cyrl-RS" w:eastAsia="ar-SA"/>
        </w:rPr>
        <w:t>Подршка у процесу презентације МСФИ извештаја страним кредиторима и другим заинтересованим странама</w:t>
      </w:r>
      <w:r>
        <w:rPr>
          <w:rFonts w:cs="Arial"/>
          <w:sz w:val="24"/>
          <w:szCs w:val="24"/>
          <w:lang w:eastAsia="ar-SA"/>
        </w:rPr>
        <w:t>;</w:t>
      </w:r>
    </w:p>
    <w:p w14:paraId="3DE41BB2" w14:textId="77777777" w:rsidR="00ED5873" w:rsidRPr="00ED5873" w:rsidRDefault="00ED5873" w:rsidP="00ED5873">
      <w:pPr>
        <w:rPr>
          <w:rFonts w:cs="Arial"/>
          <w:b/>
          <w:bCs/>
          <w:sz w:val="24"/>
          <w:szCs w:val="24"/>
          <w:lang w:val="sr-Cyrl-RS" w:eastAsia="ar-SA"/>
        </w:rPr>
      </w:pPr>
    </w:p>
    <w:p w14:paraId="73074278" w14:textId="6809E92A" w:rsidR="00ED5873" w:rsidRPr="00ED5873" w:rsidRDefault="00ED5873" w:rsidP="00ED5873">
      <w:pPr>
        <w:rPr>
          <w:rFonts w:cs="Arial"/>
          <w:sz w:val="24"/>
          <w:szCs w:val="24"/>
          <w:lang w:val="sr-Cyrl-RS" w:eastAsia="ar-SA"/>
        </w:rPr>
      </w:pPr>
      <w:r w:rsidRPr="00ED5873">
        <w:rPr>
          <w:rFonts w:cs="Arial"/>
          <w:sz w:val="24"/>
          <w:szCs w:val="24"/>
          <w:lang w:val="sr-Cyrl-RS" w:eastAsia="ar-SA"/>
        </w:rPr>
        <w:t xml:space="preserve">Као резултат разуђености података у оквиру </w:t>
      </w:r>
      <w:r w:rsidR="001D6271">
        <w:rPr>
          <w:rFonts w:cs="Arial"/>
          <w:sz w:val="24"/>
          <w:szCs w:val="24"/>
          <w:lang w:val="sr-Cyrl-RS" w:eastAsia="ar-SA"/>
        </w:rPr>
        <w:t xml:space="preserve">ЈП </w:t>
      </w:r>
      <w:r w:rsidRPr="00ED5873">
        <w:rPr>
          <w:rFonts w:cs="Arial"/>
          <w:sz w:val="24"/>
          <w:szCs w:val="24"/>
          <w:lang w:val="sr-Cyrl-RS" w:eastAsia="ar-SA"/>
        </w:rPr>
        <w:t>ЕПСа и</w:t>
      </w:r>
      <w:r w:rsidR="00681485">
        <w:rPr>
          <w:rFonts w:cs="Arial"/>
          <w:sz w:val="24"/>
          <w:szCs w:val="24"/>
          <w:lang w:val="sr-Cyrl-RS" w:eastAsia="ar-SA"/>
        </w:rPr>
        <w:t xml:space="preserve"> извештавање</w:t>
      </w:r>
      <w:r w:rsidRPr="00ED5873">
        <w:rPr>
          <w:rFonts w:cs="Arial"/>
          <w:sz w:val="24"/>
          <w:szCs w:val="24"/>
          <w:lang w:val="sr-Cyrl-RS" w:eastAsia="ar-SA"/>
        </w:rPr>
        <w:t xml:space="preserve">  огранака</w:t>
      </w:r>
      <w:r w:rsidR="004350A8">
        <w:rPr>
          <w:rFonts w:cs="Arial"/>
          <w:sz w:val="24"/>
          <w:szCs w:val="24"/>
          <w:lang w:val="sr-Cyrl-RS" w:eastAsia="ar-SA"/>
        </w:rPr>
        <w:t>/техничких цен</w:t>
      </w:r>
      <w:r w:rsidR="006E6952">
        <w:rPr>
          <w:rFonts w:cs="Arial"/>
          <w:sz w:val="24"/>
          <w:szCs w:val="24"/>
          <w:lang w:val="sr-Cyrl-RS" w:eastAsia="ar-SA"/>
        </w:rPr>
        <w:t>тар</w:t>
      </w:r>
      <w:r w:rsidR="004350A8">
        <w:rPr>
          <w:rFonts w:cs="Arial"/>
          <w:sz w:val="24"/>
          <w:szCs w:val="24"/>
          <w:lang w:val="sr-Cyrl-RS" w:eastAsia="ar-SA"/>
        </w:rPr>
        <w:t>а</w:t>
      </w:r>
      <w:r w:rsidRPr="00ED5873">
        <w:rPr>
          <w:rFonts w:cs="Arial"/>
          <w:sz w:val="24"/>
          <w:szCs w:val="24"/>
          <w:lang w:val="sr-Cyrl-RS" w:eastAsia="ar-SA"/>
        </w:rPr>
        <w:t xml:space="preserve"> са </w:t>
      </w:r>
      <w:r w:rsidR="00681485">
        <w:rPr>
          <w:rFonts w:cs="Arial"/>
          <w:sz w:val="24"/>
          <w:szCs w:val="24"/>
          <w:lang w:val="sr-Cyrl-RS" w:eastAsia="ar-SA"/>
        </w:rPr>
        <w:t xml:space="preserve"> различитим</w:t>
      </w:r>
      <w:r w:rsidRPr="00ED5873">
        <w:rPr>
          <w:rFonts w:cs="Arial"/>
          <w:sz w:val="24"/>
          <w:szCs w:val="24"/>
          <w:lang w:val="sr-Cyrl-RS" w:eastAsia="ar-SA"/>
        </w:rPr>
        <w:t xml:space="preserve"> </w:t>
      </w:r>
      <w:r w:rsidRPr="00156E8D">
        <w:rPr>
          <w:rFonts w:cs="Arial"/>
          <w:sz w:val="24"/>
          <w:szCs w:val="24"/>
          <w:lang w:val="sr-Cyrl-RS" w:eastAsia="ar-SA"/>
        </w:rPr>
        <w:t>апликацијама</w:t>
      </w:r>
      <w:r w:rsidRPr="00995090">
        <w:rPr>
          <w:rFonts w:cs="Arial"/>
          <w:sz w:val="24"/>
          <w:szCs w:val="24"/>
          <w:u w:val="single"/>
          <w:lang w:val="sr-Cyrl-RS" w:eastAsia="ar-SA"/>
        </w:rPr>
        <w:t xml:space="preserve"> </w:t>
      </w:r>
      <w:r w:rsidRPr="00ED5873">
        <w:rPr>
          <w:rFonts w:cs="Arial"/>
          <w:sz w:val="24"/>
          <w:szCs w:val="24"/>
          <w:lang w:val="sr-Cyrl-RS" w:eastAsia="ar-SA"/>
        </w:rPr>
        <w:t>од консултанта се очекује да на ефикасан начин организује прикупљање података и њихово усаглашавање посебно у делу потребних обелодањивања у складу са МСФИ. Сходно томе од консултанта се очекује правилно руковођење пројектом у циљу што ефикаснијег спровођења задатака на начин да се не ометају текући послови запослених  и Наручиоца.</w:t>
      </w:r>
    </w:p>
    <w:p w14:paraId="788DE861" w14:textId="77777777" w:rsidR="00ED5873" w:rsidRPr="00ED5873" w:rsidRDefault="00ED5873" w:rsidP="00ED5873">
      <w:pPr>
        <w:rPr>
          <w:rFonts w:cs="Arial"/>
          <w:b/>
          <w:sz w:val="24"/>
          <w:szCs w:val="24"/>
          <w:lang w:val="sr-Cyrl-RS" w:eastAsia="ar-SA"/>
        </w:rPr>
      </w:pPr>
      <w:r w:rsidRPr="00ED5873">
        <w:rPr>
          <w:rFonts w:cs="Arial"/>
          <w:b/>
          <w:sz w:val="24"/>
          <w:szCs w:val="24"/>
          <w:lang w:val="sr-Cyrl-RS" w:eastAsia="ar-SA"/>
        </w:rPr>
        <w:t>Остала саветодавна подршка из области рачуноводства и финансија</w:t>
      </w:r>
    </w:p>
    <w:p w14:paraId="7718DBED" w14:textId="77777777" w:rsidR="00ED5873" w:rsidRPr="00ED5873" w:rsidRDefault="00ED5873" w:rsidP="00ED5873">
      <w:pPr>
        <w:numPr>
          <w:ilvl w:val="0"/>
          <w:numId w:val="64"/>
        </w:numPr>
        <w:rPr>
          <w:rFonts w:cs="Arial"/>
          <w:b/>
          <w:sz w:val="24"/>
          <w:szCs w:val="24"/>
          <w:lang w:val="sr-Cyrl-RS" w:eastAsia="ar-SA"/>
        </w:rPr>
      </w:pPr>
      <w:r w:rsidRPr="00ED5873">
        <w:rPr>
          <w:rFonts w:cs="Arial"/>
          <w:sz w:val="24"/>
          <w:szCs w:val="24"/>
          <w:lang w:val="sr-Cyrl-RS" w:eastAsia="ar-SA"/>
        </w:rPr>
        <w:t>Подршка у процесу затварања пословних књига на крају извештајног периода</w:t>
      </w:r>
      <w:r>
        <w:rPr>
          <w:rFonts w:cs="Arial"/>
          <w:sz w:val="24"/>
          <w:szCs w:val="24"/>
          <w:lang w:eastAsia="ar-SA"/>
        </w:rPr>
        <w:t>;</w:t>
      </w:r>
    </w:p>
    <w:p w14:paraId="0FBA1BB2" w14:textId="77777777" w:rsidR="00ED5873" w:rsidRPr="00ED5873" w:rsidRDefault="00ED5873" w:rsidP="00ED5873">
      <w:pPr>
        <w:numPr>
          <w:ilvl w:val="0"/>
          <w:numId w:val="64"/>
        </w:numPr>
        <w:rPr>
          <w:rFonts w:cs="Arial"/>
          <w:b/>
          <w:sz w:val="24"/>
          <w:szCs w:val="24"/>
          <w:lang w:val="sr-Cyrl-RS" w:eastAsia="ar-SA"/>
        </w:rPr>
      </w:pPr>
      <w:r w:rsidRPr="00ED5873">
        <w:rPr>
          <w:rFonts w:cs="Arial"/>
          <w:sz w:val="24"/>
          <w:szCs w:val="24"/>
          <w:lang w:val="sr-Cyrl-RS" w:eastAsia="ar-SA"/>
        </w:rPr>
        <w:t>Подршка у процесу израде статутарних  појединачних и консолидованих финансијских извештаја</w:t>
      </w:r>
      <w:r>
        <w:rPr>
          <w:rFonts w:cs="Arial"/>
          <w:sz w:val="24"/>
          <w:szCs w:val="24"/>
          <w:lang w:eastAsia="ar-SA"/>
        </w:rPr>
        <w:t>;</w:t>
      </w:r>
    </w:p>
    <w:p w14:paraId="71C5343B" w14:textId="77777777" w:rsidR="00ED5873" w:rsidRPr="00ED5873" w:rsidRDefault="00ED5873" w:rsidP="00ED5873">
      <w:pPr>
        <w:numPr>
          <w:ilvl w:val="0"/>
          <w:numId w:val="64"/>
        </w:numPr>
        <w:rPr>
          <w:rFonts w:cs="Arial"/>
          <w:b/>
          <w:sz w:val="24"/>
          <w:szCs w:val="24"/>
          <w:lang w:val="sr-Cyrl-RS" w:eastAsia="ar-SA"/>
        </w:rPr>
      </w:pPr>
      <w:r w:rsidRPr="00ED5873">
        <w:rPr>
          <w:rFonts w:cs="Arial"/>
          <w:sz w:val="24"/>
          <w:szCs w:val="24"/>
          <w:lang w:val="sr-Cyrl-RS" w:eastAsia="ar-SA"/>
        </w:rPr>
        <w:t>Подршка у изради кварталних финансијских извештаја припремљених за потребе извештавања ка релевантним министарствима Владе Републике Србије</w:t>
      </w:r>
      <w:r>
        <w:rPr>
          <w:rFonts w:cs="Arial"/>
          <w:sz w:val="24"/>
          <w:szCs w:val="24"/>
          <w:lang w:eastAsia="ar-SA"/>
        </w:rPr>
        <w:t>;</w:t>
      </w:r>
    </w:p>
    <w:p w14:paraId="3571C0F5" w14:textId="77777777" w:rsidR="00ED5873" w:rsidRPr="00ED5873" w:rsidRDefault="00ED5873" w:rsidP="00ED5873">
      <w:pPr>
        <w:numPr>
          <w:ilvl w:val="0"/>
          <w:numId w:val="64"/>
        </w:numPr>
        <w:rPr>
          <w:rFonts w:cs="Arial"/>
          <w:b/>
          <w:sz w:val="24"/>
          <w:szCs w:val="24"/>
          <w:lang w:val="sr-Cyrl-RS" w:eastAsia="ar-SA"/>
        </w:rPr>
      </w:pPr>
      <w:r w:rsidRPr="00ED5873">
        <w:rPr>
          <w:rFonts w:cs="Arial"/>
          <w:sz w:val="24"/>
          <w:szCs w:val="24"/>
          <w:lang w:val="sr-Cyrl-RS" w:eastAsia="ar-SA"/>
        </w:rPr>
        <w:t>Подршка у процесу израде ванредних финансијских извештаја и примене локалних прописа у тој области</w:t>
      </w:r>
      <w:r>
        <w:rPr>
          <w:rFonts w:cs="Arial"/>
          <w:sz w:val="24"/>
          <w:szCs w:val="24"/>
          <w:lang w:eastAsia="ar-SA"/>
        </w:rPr>
        <w:t>;</w:t>
      </w:r>
    </w:p>
    <w:p w14:paraId="680444DA" w14:textId="77777777" w:rsidR="00ED5873" w:rsidRPr="00ED5873" w:rsidRDefault="00ED5873" w:rsidP="00ED5873">
      <w:pPr>
        <w:numPr>
          <w:ilvl w:val="0"/>
          <w:numId w:val="64"/>
        </w:numPr>
        <w:rPr>
          <w:rFonts w:cs="Arial"/>
          <w:b/>
          <w:sz w:val="24"/>
          <w:szCs w:val="24"/>
          <w:lang w:val="sr-Cyrl-RS" w:eastAsia="ar-SA"/>
        </w:rPr>
      </w:pPr>
      <w:r w:rsidRPr="00ED5873">
        <w:rPr>
          <w:rFonts w:cs="Arial"/>
          <w:sz w:val="24"/>
          <w:szCs w:val="24"/>
          <w:lang w:val="sr-Cyrl-RS" w:eastAsia="ar-SA"/>
        </w:rPr>
        <w:t>Рачуноводствено саветовање у складу са захтевима Наручиоца у складу са конкретним потребама, захтевима и специфичним проблемима</w:t>
      </w:r>
      <w:r>
        <w:rPr>
          <w:rFonts w:cs="Arial"/>
          <w:sz w:val="24"/>
          <w:szCs w:val="24"/>
          <w:lang w:eastAsia="ar-SA"/>
        </w:rPr>
        <w:t>;</w:t>
      </w:r>
    </w:p>
    <w:p w14:paraId="06D254D6" w14:textId="77777777" w:rsidR="00ED5873" w:rsidRPr="00ED5873" w:rsidRDefault="00ED5873" w:rsidP="00ED5873">
      <w:pPr>
        <w:numPr>
          <w:ilvl w:val="0"/>
          <w:numId w:val="64"/>
        </w:numPr>
        <w:rPr>
          <w:rFonts w:cs="Arial"/>
          <w:b/>
          <w:sz w:val="24"/>
          <w:szCs w:val="24"/>
          <w:lang w:val="sr-Cyrl-RS" w:eastAsia="ar-SA"/>
        </w:rPr>
      </w:pPr>
      <w:r w:rsidRPr="00ED5873">
        <w:rPr>
          <w:rFonts w:cs="Arial"/>
          <w:sz w:val="24"/>
          <w:szCs w:val="24"/>
          <w:lang w:val="sr-Cyrl-RS" w:eastAsia="ar-SA"/>
        </w:rPr>
        <w:t>Тестирање система интерних рачуноводствених контрола, снимање процеса и дизајна истих и давање препорука за отклањање уочених слабости</w:t>
      </w:r>
      <w:r>
        <w:rPr>
          <w:rFonts w:cs="Arial"/>
          <w:sz w:val="24"/>
          <w:szCs w:val="24"/>
          <w:lang w:eastAsia="ar-SA"/>
        </w:rPr>
        <w:t>;</w:t>
      </w:r>
    </w:p>
    <w:p w14:paraId="4E0D4FF6" w14:textId="77777777" w:rsidR="00ED5873" w:rsidRPr="00ED5873" w:rsidRDefault="00ED5873" w:rsidP="002879AF">
      <w:pPr>
        <w:numPr>
          <w:ilvl w:val="0"/>
          <w:numId w:val="64"/>
        </w:numPr>
        <w:rPr>
          <w:rFonts w:cs="Arial"/>
          <w:b/>
          <w:sz w:val="24"/>
          <w:szCs w:val="24"/>
          <w:lang w:val="sr-Cyrl-RS" w:eastAsia="ar-SA"/>
        </w:rPr>
      </w:pPr>
      <w:r w:rsidRPr="00ED5873">
        <w:rPr>
          <w:rFonts w:cs="Arial"/>
          <w:sz w:val="24"/>
          <w:szCs w:val="24"/>
          <w:lang w:val="sr-Cyrl-RS" w:eastAsia="ar-SA"/>
        </w:rPr>
        <w:lastRenderedPageBreak/>
        <w:t>Помоћ у имплементацији система интерних рачуноводствених контрола и отклањању слабости у функционисању истих</w:t>
      </w:r>
      <w:r>
        <w:rPr>
          <w:rFonts w:cs="Arial"/>
          <w:sz w:val="24"/>
          <w:szCs w:val="24"/>
          <w:lang w:eastAsia="ar-SA"/>
        </w:rPr>
        <w:t>;</w:t>
      </w:r>
    </w:p>
    <w:p w14:paraId="6FC16F60" w14:textId="77777777" w:rsidR="00ED5873" w:rsidRPr="00ED5873" w:rsidRDefault="00ED5873" w:rsidP="00ED5873">
      <w:pPr>
        <w:numPr>
          <w:ilvl w:val="0"/>
          <w:numId w:val="64"/>
        </w:numPr>
        <w:rPr>
          <w:rFonts w:cs="Arial"/>
          <w:b/>
          <w:sz w:val="24"/>
          <w:szCs w:val="24"/>
          <w:lang w:val="sr-Cyrl-RS" w:eastAsia="ar-SA"/>
        </w:rPr>
      </w:pPr>
      <w:r w:rsidRPr="00ED5873">
        <w:rPr>
          <w:rFonts w:cs="Arial"/>
          <w:sz w:val="24"/>
          <w:szCs w:val="24"/>
          <w:lang w:val="sr-Cyrl-RS" w:eastAsia="ar-SA"/>
        </w:rPr>
        <w:t>Саветодавне услуге у вези са припремом и дизајнирањем извештаја о пословању за различите потребе и кориснике</w:t>
      </w:r>
      <w:r>
        <w:rPr>
          <w:rFonts w:cs="Arial"/>
          <w:sz w:val="24"/>
          <w:szCs w:val="24"/>
          <w:lang w:eastAsia="ar-SA"/>
        </w:rPr>
        <w:t>;</w:t>
      </w:r>
    </w:p>
    <w:p w14:paraId="6ADA9C00" w14:textId="77777777" w:rsidR="00ED5873" w:rsidRPr="00ED5873" w:rsidRDefault="00ED5873" w:rsidP="00ED5873">
      <w:pPr>
        <w:numPr>
          <w:ilvl w:val="0"/>
          <w:numId w:val="64"/>
        </w:numPr>
        <w:rPr>
          <w:rFonts w:cs="Arial"/>
          <w:b/>
          <w:sz w:val="24"/>
          <w:szCs w:val="24"/>
          <w:lang w:val="sr-Cyrl-RS" w:eastAsia="ar-SA"/>
        </w:rPr>
      </w:pPr>
      <w:r w:rsidRPr="00ED5873">
        <w:rPr>
          <w:rFonts w:cs="Arial"/>
          <w:sz w:val="24"/>
          <w:szCs w:val="24"/>
          <w:lang w:val="sr-Cyrl-RS" w:eastAsia="ar-SA"/>
        </w:rPr>
        <w:t>Израда процедура и упутстава за месечно, квартално, годишње затварање књига, саветодавна помоћ у имплементацији мера за периодично затварање књига и израде одговарајућих периодичних анализа</w:t>
      </w:r>
      <w:r>
        <w:rPr>
          <w:rFonts w:cs="Arial"/>
          <w:sz w:val="24"/>
          <w:szCs w:val="24"/>
          <w:lang w:eastAsia="ar-SA"/>
        </w:rPr>
        <w:t>;</w:t>
      </w:r>
    </w:p>
    <w:p w14:paraId="5F9F9C04" w14:textId="77777777" w:rsidR="00ED5873" w:rsidRPr="00ED5873" w:rsidRDefault="00ED5873" w:rsidP="00ED5873">
      <w:pPr>
        <w:numPr>
          <w:ilvl w:val="0"/>
          <w:numId w:val="64"/>
        </w:numPr>
        <w:rPr>
          <w:rFonts w:cs="Arial"/>
          <w:b/>
          <w:sz w:val="24"/>
          <w:szCs w:val="24"/>
          <w:lang w:val="sr-Cyrl-RS" w:eastAsia="ar-SA"/>
        </w:rPr>
      </w:pPr>
      <w:r w:rsidRPr="00ED5873">
        <w:rPr>
          <w:rFonts w:cs="Arial"/>
          <w:sz w:val="24"/>
          <w:szCs w:val="24"/>
          <w:lang w:val="sr-Cyrl-RS" w:eastAsia="ar-SA"/>
        </w:rPr>
        <w:t>Подршка у састављању извештаја о новчаним токовима, дизајн и имплементација одговарајућег модела за извештавање о новчаним токовима, организација и унификација прикупљања података за потребе извештавања о новчаним токовима</w:t>
      </w:r>
      <w:r>
        <w:rPr>
          <w:rFonts w:cs="Arial"/>
          <w:sz w:val="24"/>
          <w:szCs w:val="24"/>
          <w:lang w:eastAsia="ar-SA"/>
        </w:rPr>
        <w:t>;</w:t>
      </w:r>
    </w:p>
    <w:p w14:paraId="09313493" w14:textId="77777777" w:rsidR="00ED5873" w:rsidRPr="00ED5873" w:rsidRDefault="00ED5873" w:rsidP="00ED5873">
      <w:pPr>
        <w:numPr>
          <w:ilvl w:val="0"/>
          <w:numId w:val="64"/>
        </w:numPr>
        <w:rPr>
          <w:rFonts w:cs="Arial"/>
          <w:b/>
          <w:sz w:val="24"/>
          <w:szCs w:val="24"/>
          <w:lang w:val="sr-Cyrl-RS" w:eastAsia="ar-SA"/>
        </w:rPr>
      </w:pPr>
      <w:r w:rsidRPr="00ED5873">
        <w:rPr>
          <w:rFonts w:cs="Arial"/>
          <w:sz w:val="24"/>
          <w:szCs w:val="24"/>
          <w:lang w:val="sr-Cyrl-RS" w:eastAsia="ar-SA"/>
        </w:rPr>
        <w:t>Рачуноводствена обука из области извештавања о новчаним токовима</w:t>
      </w:r>
      <w:r>
        <w:rPr>
          <w:rFonts w:cs="Arial"/>
          <w:sz w:val="24"/>
          <w:szCs w:val="24"/>
          <w:lang w:eastAsia="ar-SA"/>
        </w:rPr>
        <w:t>;</w:t>
      </w:r>
    </w:p>
    <w:p w14:paraId="3FBAAD31" w14:textId="77777777" w:rsidR="00ED5873" w:rsidRPr="00ED5873" w:rsidRDefault="00ED5873" w:rsidP="00ED5873">
      <w:pPr>
        <w:numPr>
          <w:ilvl w:val="0"/>
          <w:numId w:val="64"/>
        </w:numPr>
        <w:rPr>
          <w:rFonts w:cs="Arial"/>
          <w:b/>
          <w:sz w:val="24"/>
          <w:szCs w:val="24"/>
          <w:lang w:val="sr-Cyrl-RS" w:eastAsia="ar-SA"/>
        </w:rPr>
      </w:pPr>
      <w:r w:rsidRPr="00ED5873">
        <w:rPr>
          <w:rFonts w:cs="Arial"/>
          <w:sz w:val="24"/>
          <w:szCs w:val="24"/>
          <w:lang w:val="sr-Cyrl-RS" w:eastAsia="ar-SA"/>
        </w:rPr>
        <w:t>Подршка у области измене система извештавања за потребе руководства Наручиоца, имплементација извештавања по другим мерилима финансијских перформанси (</w:t>
      </w:r>
      <w:r w:rsidRPr="00ED5873">
        <w:rPr>
          <w:rFonts w:cs="Arial"/>
          <w:sz w:val="24"/>
          <w:szCs w:val="24"/>
          <w:lang w:eastAsia="ar-SA"/>
        </w:rPr>
        <w:t xml:space="preserve">“Non-GAAP Financial Measures” – EBIT, EBITDA, </w:t>
      </w:r>
      <w:r w:rsidRPr="00ED5873">
        <w:rPr>
          <w:rFonts w:cs="Arial"/>
          <w:sz w:val="24"/>
          <w:szCs w:val="24"/>
          <w:lang w:val="sr-Cyrl-RS" w:eastAsia="ar-SA"/>
        </w:rPr>
        <w:t>и сл.)</w:t>
      </w:r>
      <w:r>
        <w:rPr>
          <w:rFonts w:cs="Arial"/>
          <w:sz w:val="24"/>
          <w:szCs w:val="24"/>
          <w:lang w:eastAsia="ar-SA"/>
        </w:rPr>
        <w:t>;</w:t>
      </w:r>
    </w:p>
    <w:p w14:paraId="7792F6B5" w14:textId="77777777" w:rsidR="00ED5873" w:rsidRPr="00ED5873" w:rsidRDefault="00ED5873" w:rsidP="00ED5873">
      <w:pPr>
        <w:numPr>
          <w:ilvl w:val="0"/>
          <w:numId w:val="64"/>
        </w:numPr>
        <w:rPr>
          <w:rFonts w:cs="Arial"/>
          <w:b/>
          <w:sz w:val="24"/>
          <w:szCs w:val="24"/>
          <w:lang w:val="sr-Cyrl-RS" w:eastAsia="ar-SA"/>
        </w:rPr>
      </w:pPr>
      <w:r w:rsidRPr="00ED5873">
        <w:rPr>
          <w:rFonts w:cs="Arial"/>
          <w:sz w:val="24"/>
          <w:szCs w:val="24"/>
          <w:lang w:val="sr-Cyrl-RS" w:eastAsia="ar-SA"/>
        </w:rPr>
        <w:t>Подршка у процесу увођења регулаторног књиговодства и изради извештаја за потребе енергетског регулатора</w:t>
      </w:r>
      <w:r>
        <w:rPr>
          <w:rFonts w:cs="Arial"/>
          <w:sz w:val="24"/>
          <w:szCs w:val="24"/>
          <w:lang w:eastAsia="ar-SA"/>
        </w:rPr>
        <w:t>;</w:t>
      </w:r>
    </w:p>
    <w:p w14:paraId="5C0F69A6" w14:textId="77777777" w:rsidR="00ED5873" w:rsidRPr="00995090" w:rsidRDefault="00ED5873" w:rsidP="00ED5873">
      <w:pPr>
        <w:numPr>
          <w:ilvl w:val="0"/>
          <w:numId w:val="64"/>
        </w:numPr>
        <w:rPr>
          <w:rFonts w:cs="Arial"/>
          <w:b/>
          <w:sz w:val="24"/>
          <w:szCs w:val="24"/>
          <w:lang w:val="sr-Cyrl-RS" w:eastAsia="ar-SA"/>
        </w:rPr>
      </w:pPr>
      <w:r w:rsidRPr="00ED5873">
        <w:rPr>
          <w:rFonts w:cs="Arial"/>
          <w:sz w:val="24"/>
          <w:szCs w:val="24"/>
          <w:lang w:val="sr-Cyrl-RS" w:eastAsia="ar-SA"/>
        </w:rPr>
        <w:t>Саветодавна подршка по осталим финансијско-рачуноводственим питањима по захтеву и потребама Наручиоца</w:t>
      </w:r>
      <w:r>
        <w:rPr>
          <w:rFonts w:cs="Arial"/>
          <w:sz w:val="24"/>
          <w:szCs w:val="24"/>
          <w:lang w:eastAsia="ar-SA"/>
        </w:rPr>
        <w:t>.</w:t>
      </w:r>
    </w:p>
    <w:p w14:paraId="2FD071C7" w14:textId="77777777" w:rsidR="00995090" w:rsidRPr="00ED5873" w:rsidRDefault="00995090" w:rsidP="00995090">
      <w:pPr>
        <w:ind w:left="340"/>
        <w:rPr>
          <w:rFonts w:cs="Arial"/>
          <w:b/>
          <w:sz w:val="24"/>
          <w:szCs w:val="24"/>
          <w:lang w:val="sr-Cyrl-RS" w:eastAsia="ar-SA"/>
        </w:rPr>
      </w:pPr>
    </w:p>
    <w:bookmarkEnd w:id="19"/>
    <w:bookmarkEnd w:id="20"/>
    <w:p w14:paraId="5654F4B9" w14:textId="77777777" w:rsidR="00723E77" w:rsidRPr="00995090" w:rsidRDefault="00723E77" w:rsidP="00995090">
      <w:pPr>
        <w:pStyle w:val="Heading10"/>
        <w:ind w:left="0" w:firstLine="0"/>
        <w:jc w:val="both"/>
        <w:rPr>
          <w:rFonts w:cs="Arial"/>
          <w:sz w:val="24"/>
          <w:szCs w:val="24"/>
          <w:lang w:val="sr-Cyrl-RS"/>
        </w:rPr>
      </w:pPr>
      <w:r w:rsidRPr="00995090">
        <w:rPr>
          <w:rFonts w:cs="Arial"/>
          <w:sz w:val="24"/>
          <w:szCs w:val="24"/>
          <w:lang w:val="sr-Cyrl-RS"/>
        </w:rPr>
        <w:t xml:space="preserve">3.2.3. </w:t>
      </w:r>
      <w:r w:rsidR="00F0205D" w:rsidRPr="00995090">
        <w:rPr>
          <w:rFonts w:cs="Arial"/>
          <w:sz w:val="24"/>
          <w:szCs w:val="24"/>
          <w:lang w:val="sr-Cyrl-RS"/>
        </w:rPr>
        <w:t>Начи</w:t>
      </w:r>
      <w:r w:rsidR="00F0205D">
        <w:rPr>
          <w:rFonts w:cs="Arial"/>
          <w:sz w:val="24"/>
          <w:szCs w:val="24"/>
          <w:lang w:val="sr-Cyrl-RS"/>
        </w:rPr>
        <w:t>н</w:t>
      </w:r>
      <w:r w:rsidR="00F0205D" w:rsidRPr="00995090">
        <w:rPr>
          <w:rFonts w:cs="Arial"/>
          <w:sz w:val="24"/>
          <w:szCs w:val="24"/>
          <w:lang w:val="sr-Cyrl-RS"/>
        </w:rPr>
        <w:t xml:space="preserve"> п</w:t>
      </w:r>
      <w:r w:rsidRPr="00995090">
        <w:rPr>
          <w:rFonts w:cs="Arial"/>
          <w:sz w:val="24"/>
          <w:szCs w:val="24"/>
          <w:lang w:val="sr-Cyrl-RS"/>
        </w:rPr>
        <w:t xml:space="preserve">ружање </w:t>
      </w:r>
      <w:r w:rsidR="00F0205D" w:rsidRPr="00995090">
        <w:rPr>
          <w:rFonts w:cs="Arial"/>
          <w:sz w:val="24"/>
          <w:szCs w:val="24"/>
          <w:lang w:val="sr-Cyrl-RS"/>
        </w:rPr>
        <w:t>услуга</w:t>
      </w:r>
    </w:p>
    <w:p w14:paraId="3183B9B9" w14:textId="115349F4" w:rsidR="00723E77" w:rsidRPr="00144616" w:rsidRDefault="00D7547A" w:rsidP="002879AF">
      <w:pPr>
        <w:rPr>
          <w:sz w:val="24"/>
          <w:highlight w:val="yellow"/>
          <w:lang w:val="sr-Cyrl-RS"/>
        </w:rPr>
      </w:pPr>
      <w:r w:rsidRPr="002879AF">
        <w:rPr>
          <w:sz w:val="24"/>
          <w:lang w:val="sr-Cyrl-RS"/>
        </w:rPr>
        <w:t>Пројектни тим ће обављати послове према задацима</w:t>
      </w:r>
      <w:r w:rsidR="00B16553" w:rsidRPr="002879AF">
        <w:rPr>
          <w:sz w:val="24"/>
          <w:lang w:val="sr-Cyrl-RS"/>
        </w:rPr>
        <w:t xml:space="preserve"> које ће добијати од предложених Руководилаца</w:t>
      </w:r>
      <w:r w:rsidRPr="002879AF">
        <w:rPr>
          <w:sz w:val="24"/>
          <w:lang w:val="sr-Cyrl-RS"/>
        </w:rPr>
        <w:t xml:space="preserve"> пројекта, који ће своје задатке добијати од пословодства </w:t>
      </w:r>
      <w:r w:rsidR="006E6952">
        <w:rPr>
          <w:sz w:val="24"/>
          <w:lang w:val="sr-Cyrl-RS"/>
        </w:rPr>
        <w:t xml:space="preserve">ЈП </w:t>
      </w:r>
      <w:r w:rsidRPr="002879AF">
        <w:rPr>
          <w:sz w:val="24"/>
          <w:lang w:val="sr-Cyrl-RS"/>
        </w:rPr>
        <w:t>ЕПС према тренутним потребама</w:t>
      </w:r>
      <w:r w:rsidRPr="000F7B06">
        <w:rPr>
          <w:sz w:val="24"/>
          <w:lang w:val="sr-Cyrl-RS"/>
        </w:rPr>
        <w:t>.</w:t>
      </w:r>
      <w:r w:rsidRPr="00275F9C">
        <w:rPr>
          <w:sz w:val="24"/>
          <w:lang w:val="sr-Cyrl-RS"/>
        </w:rPr>
        <w:t xml:space="preserve"> </w:t>
      </w:r>
      <w:r w:rsidRPr="002879AF">
        <w:rPr>
          <w:sz w:val="24"/>
          <w:lang w:val="sr-Cyrl-RS" w:eastAsia="ar-SA"/>
        </w:rPr>
        <w:t>Рад на терену пројектног тима ће бити ус</w:t>
      </w:r>
      <w:r w:rsidR="00AE48D5" w:rsidRPr="00CB7077">
        <w:rPr>
          <w:sz w:val="24"/>
          <w:lang w:val="sr-Cyrl-RS" w:eastAsia="ar-SA"/>
        </w:rPr>
        <w:t>клађен захтевима Наручиоца и усклађен</w:t>
      </w:r>
      <w:r w:rsidRPr="002879AF">
        <w:rPr>
          <w:sz w:val="24"/>
          <w:lang w:val="sr-Cyrl-RS" w:eastAsia="ar-SA"/>
        </w:rPr>
        <w:t xml:space="preserve"> оперативн</w:t>
      </w:r>
      <w:r w:rsidR="00AE48D5" w:rsidRPr="00CB7077">
        <w:rPr>
          <w:sz w:val="24"/>
          <w:lang w:val="sr-Cyrl-RS" w:eastAsia="ar-SA"/>
        </w:rPr>
        <w:t>и</w:t>
      </w:r>
      <w:r w:rsidRPr="002879AF">
        <w:rPr>
          <w:sz w:val="24"/>
          <w:lang w:val="sr-Cyrl-RS" w:eastAsia="ar-SA"/>
        </w:rPr>
        <w:t>м задацима са циљем извршења пројектних задатака описаних у овој документацији</w:t>
      </w:r>
      <w:r w:rsidR="00AE48D5" w:rsidRPr="00CB7077">
        <w:rPr>
          <w:sz w:val="24"/>
          <w:lang w:val="sr-Cyrl-RS" w:eastAsia="ar-SA"/>
        </w:rPr>
        <w:t>.</w:t>
      </w:r>
    </w:p>
    <w:p w14:paraId="2578A92D" w14:textId="77777777" w:rsidR="0042237A" w:rsidRDefault="00723E77" w:rsidP="00723E77">
      <w:pPr>
        <w:pStyle w:val="KDParagraf"/>
        <w:rPr>
          <w:rFonts w:cs="Arial"/>
          <w:sz w:val="24"/>
          <w:szCs w:val="24"/>
          <w:lang w:val="sr-Cyrl-RS"/>
        </w:rPr>
      </w:pPr>
      <w:r w:rsidRPr="00CB7077">
        <w:rPr>
          <w:rFonts w:cs="Arial"/>
          <w:sz w:val="24"/>
          <w:szCs w:val="24"/>
          <w:lang w:val="sr-Cyrl-RS"/>
        </w:rPr>
        <w:t>Приликом пружања свих напред наведених услуга</w:t>
      </w:r>
      <w:r>
        <w:rPr>
          <w:rFonts w:cs="Arial"/>
          <w:sz w:val="24"/>
          <w:szCs w:val="24"/>
          <w:lang w:val="sr-Cyrl-RS"/>
        </w:rPr>
        <w:t xml:space="preserve"> Понуђач </w:t>
      </w:r>
      <w:r w:rsidR="0042237A">
        <w:rPr>
          <w:rFonts w:cs="Arial"/>
          <w:sz w:val="24"/>
          <w:szCs w:val="24"/>
          <w:lang w:val="sr-Cyrl-RS"/>
        </w:rPr>
        <w:t xml:space="preserve">ће предложити време потребно за извршење задатка које мора бити усаглашено и одобрено од стране Наручиоца. </w:t>
      </w:r>
    </w:p>
    <w:p w14:paraId="20FEFB51" w14:textId="77777777" w:rsidR="00723E77" w:rsidRDefault="0042237A" w:rsidP="00723E77">
      <w:pPr>
        <w:pStyle w:val="KDParagraf"/>
        <w:rPr>
          <w:rFonts w:cs="Arial"/>
          <w:sz w:val="24"/>
          <w:szCs w:val="24"/>
          <w:lang w:val="sr-Cyrl-RS"/>
        </w:rPr>
      </w:pPr>
      <w:r>
        <w:rPr>
          <w:rFonts w:cs="Arial"/>
          <w:sz w:val="24"/>
          <w:szCs w:val="24"/>
          <w:lang w:val="sr-Cyrl-RS"/>
        </w:rPr>
        <w:t>За извршевање поверених задатака, Понуђач је у обавези да води  дневник активности који саджи податке:</w:t>
      </w:r>
    </w:p>
    <w:p w14:paraId="70FC0F57" w14:textId="77777777" w:rsidR="0042237A" w:rsidRDefault="0042237A" w:rsidP="0042237A">
      <w:pPr>
        <w:pStyle w:val="KDParagraf"/>
        <w:numPr>
          <w:ilvl w:val="0"/>
          <w:numId w:val="68"/>
        </w:numPr>
        <w:rPr>
          <w:rFonts w:cs="Arial"/>
          <w:sz w:val="24"/>
          <w:szCs w:val="24"/>
          <w:lang w:val="sr-Cyrl-RS"/>
        </w:rPr>
      </w:pPr>
      <w:r>
        <w:rPr>
          <w:rFonts w:cs="Arial"/>
          <w:sz w:val="24"/>
          <w:szCs w:val="24"/>
          <w:lang w:val="sr-Cyrl-RS"/>
        </w:rPr>
        <w:t>Назив услуге која је предмет ове набавке</w:t>
      </w:r>
    </w:p>
    <w:p w14:paraId="10E5704C" w14:textId="77777777" w:rsidR="0042237A" w:rsidRDefault="0042237A" w:rsidP="0042237A">
      <w:pPr>
        <w:pStyle w:val="KDParagraf"/>
        <w:numPr>
          <w:ilvl w:val="0"/>
          <w:numId w:val="68"/>
        </w:numPr>
        <w:rPr>
          <w:rFonts w:cs="Arial"/>
          <w:sz w:val="24"/>
          <w:szCs w:val="24"/>
          <w:lang w:val="sr-Cyrl-RS"/>
        </w:rPr>
      </w:pPr>
      <w:r>
        <w:rPr>
          <w:rFonts w:cs="Arial"/>
          <w:sz w:val="24"/>
          <w:szCs w:val="24"/>
          <w:lang w:val="sr-Cyrl-RS"/>
        </w:rPr>
        <w:t>Назив задатка који му је додељен</w:t>
      </w:r>
    </w:p>
    <w:p w14:paraId="4D11D878" w14:textId="77777777" w:rsidR="0042237A" w:rsidRDefault="0042237A" w:rsidP="00995090">
      <w:pPr>
        <w:pStyle w:val="KDParagraf"/>
        <w:numPr>
          <w:ilvl w:val="0"/>
          <w:numId w:val="68"/>
        </w:numPr>
        <w:rPr>
          <w:rFonts w:cs="Arial"/>
          <w:sz w:val="24"/>
          <w:szCs w:val="24"/>
          <w:lang w:val="sr-Cyrl-RS"/>
        </w:rPr>
      </w:pPr>
      <w:r>
        <w:rPr>
          <w:rFonts w:cs="Arial"/>
          <w:sz w:val="24"/>
          <w:szCs w:val="24"/>
          <w:lang w:val="sr-Cyrl-RS"/>
        </w:rPr>
        <w:t>Планирано одобрено време потребно за извршење задатка</w:t>
      </w:r>
    </w:p>
    <w:p w14:paraId="40AA4AA9" w14:textId="77777777" w:rsidR="0042237A" w:rsidRDefault="0042237A" w:rsidP="00995090">
      <w:pPr>
        <w:pStyle w:val="KDParagraf"/>
        <w:numPr>
          <w:ilvl w:val="0"/>
          <w:numId w:val="68"/>
        </w:numPr>
        <w:rPr>
          <w:rFonts w:cs="Arial"/>
          <w:sz w:val="24"/>
          <w:szCs w:val="24"/>
          <w:lang w:val="sr-Cyrl-RS"/>
        </w:rPr>
      </w:pPr>
      <w:r>
        <w:rPr>
          <w:rFonts w:cs="Arial"/>
          <w:sz w:val="24"/>
          <w:szCs w:val="24"/>
          <w:lang w:val="sr-Cyrl-RS"/>
        </w:rPr>
        <w:t>Утрошено време по ангажованим кадровима Понуђача</w:t>
      </w:r>
    </w:p>
    <w:p w14:paraId="5759FE12" w14:textId="7E188439" w:rsidR="00723E77" w:rsidRPr="00144616" w:rsidRDefault="0042237A" w:rsidP="00723E77">
      <w:pPr>
        <w:pStyle w:val="KDParagraf"/>
        <w:numPr>
          <w:ilvl w:val="0"/>
          <w:numId w:val="68"/>
        </w:numPr>
        <w:rPr>
          <w:rFonts w:cs="Arial"/>
          <w:sz w:val="24"/>
          <w:szCs w:val="24"/>
          <w:lang w:val="sr-Cyrl-RS"/>
        </w:rPr>
      </w:pPr>
      <w:r>
        <w:rPr>
          <w:rFonts w:cs="Arial"/>
          <w:sz w:val="24"/>
          <w:szCs w:val="24"/>
          <w:lang w:val="sr-Cyrl-RS"/>
        </w:rPr>
        <w:t>Назив писмена који се доставља, ако то произилази из околности случаја.</w:t>
      </w:r>
    </w:p>
    <w:p w14:paraId="258D7D3B" w14:textId="77777777" w:rsidR="00DB369C" w:rsidRPr="00CB7077" w:rsidRDefault="000628D0" w:rsidP="000628D0">
      <w:pPr>
        <w:pStyle w:val="Heading10"/>
        <w:ind w:left="0" w:firstLine="0"/>
        <w:jc w:val="both"/>
        <w:rPr>
          <w:rFonts w:cs="Arial"/>
          <w:sz w:val="24"/>
          <w:szCs w:val="24"/>
          <w:lang w:val="sr-Cyrl-RS"/>
        </w:rPr>
      </w:pPr>
      <w:r w:rsidRPr="00CB7077">
        <w:rPr>
          <w:rFonts w:cs="Arial"/>
          <w:sz w:val="24"/>
          <w:szCs w:val="24"/>
          <w:lang w:val="sr-Cyrl-RS"/>
        </w:rPr>
        <w:t xml:space="preserve">3.3 </w:t>
      </w:r>
      <w:r w:rsidR="00DB369C" w:rsidRPr="00CB7077">
        <w:rPr>
          <w:rFonts w:cs="Arial"/>
          <w:sz w:val="24"/>
          <w:szCs w:val="24"/>
          <w:lang w:val="sr-Cyrl-RS"/>
        </w:rPr>
        <w:t xml:space="preserve">Рок </w:t>
      </w:r>
      <w:r w:rsidR="00A63575" w:rsidRPr="00CB7077">
        <w:rPr>
          <w:rFonts w:cs="Arial"/>
          <w:sz w:val="24"/>
          <w:szCs w:val="24"/>
          <w:lang w:val="sr-Cyrl-RS"/>
        </w:rPr>
        <w:t>извршења услуга</w:t>
      </w:r>
    </w:p>
    <w:p w14:paraId="5B09CA5B" w14:textId="44757DC1" w:rsidR="00D06691" w:rsidRPr="002879AF" w:rsidRDefault="004D14FC" w:rsidP="008112A2">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2879AF">
        <w:rPr>
          <w:rFonts w:ascii="Arial" w:hAnsi="Arial" w:cs="Arial"/>
          <w:sz w:val="24"/>
          <w:szCs w:val="24"/>
          <w:lang w:val="sr-Cyrl-RS"/>
        </w:rPr>
        <w:t>Изабрани п</w:t>
      </w:r>
      <w:r w:rsidR="00D06691" w:rsidRPr="002879AF">
        <w:rPr>
          <w:rFonts w:ascii="Arial" w:hAnsi="Arial" w:cs="Arial"/>
          <w:sz w:val="24"/>
          <w:szCs w:val="24"/>
          <w:lang w:val="sr-Cyrl-RS"/>
        </w:rPr>
        <w:t xml:space="preserve">онуђач је обавезан да </w:t>
      </w:r>
      <w:r w:rsidR="00A63575" w:rsidRPr="002879AF">
        <w:rPr>
          <w:rFonts w:ascii="Arial" w:hAnsi="Arial" w:cs="Arial"/>
          <w:sz w:val="24"/>
          <w:szCs w:val="24"/>
          <w:lang w:val="sr-Cyrl-RS"/>
        </w:rPr>
        <w:t xml:space="preserve">услугу </w:t>
      </w:r>
      <w:r w:rsidR="00D06691" w:rsidRPr="002879AF">
        <w:rPr>
          <w:rFonts w:ascii="Arial" w:hAnsi="Arial" w:cs="Arial"/>
          <w:sz w:val="24"/>
          <w:szCs w:val="24"/>
          <w:lang w:val="sr-Cyrl-RS"/>
        </w:rPr>
        <w:t>изврши у року који не може бити</w:t>
      </w:r>
      <w:r w:rsidRPr="002879AF">
        <w:rPr>
          <w:rFonts w:ascii="Arial" w:hAnsi="Arial" w:cs="Arial"/>
          <w:sz w:val="24"/>
          <w:szCs w:val="24"/>
          <w:lang w:val="sr-Cyrl-RS"/>
        </w:rPr>
        <w:t xml:space="preserve"> дужи од </w:t>
      </w:r>
      <w:r w:rsidR="00A00D84">
        <w:rPr>
          <w:rFonts w:ascii="Arial" w:hAnsi="Arial" w:cs="Arial"/>
          <w:sz w:val="24"/>
          <w:szCs w:val="24"/>
          <w:lang w:val="sr-Cyrl-RS"/>
        </w:rPr>
        <w:t>18</w:t>
      </w:r>
      <w:r w:rsidR="006E6952" w:rsidRPr="009713F8">
        <w:rPr>
          <w:rFonts w:ascii="Arial" w:hAnsi="Arial" w:cs="Arial"/>
          <w:sz w:val="24"/>
          <w:szCs w:val="24"/>
          <w:lang w:val="sr-Cyrl-RS"/>
        </w:rPr>
        <w:t xml:space="preserve"> </w:t>
      </w:r>
      <w:r w:rsidR="0005532D" w:rsidRPr="002879AF">
        <w:rPr>
          <w:rFonts w:ascii="Arial" w:hAnsi="Arial" w:cs="Arial"/>
          <w:sz w:val="24"/>
          <w:szCs w:val="24"/>
          <w:lang w:val="sr-Cyrl-RS"/>
        </w:rPr>
        <w:t>месеци</w:t>
      </w:r>
      <w:r w:rsidRPr="002879AF">
        <w:rPr>
          <w:rFonts w:ascii="Arial" w:hAnsi="Arial" w:cs="Arial"/>
          <w:sz w:val="24"/>
          <w:szCs w:val="24"/>
          <w:lang w:val="sr-Cyrl-RS"/>
        </w:rPr>
        <w:t xml:space="preserve"> </w:t>
      </w:r>
      <w:r w:rsidR="00D06691" w:rsidRPr="002879AF">
        <w:rPr>
          <w:rFonts w:ascii="Arial" w:hAnsi="Arial" w:cs="Arial"/>
          <w:sz w:val="24"/>
          <w:szCs w:val="24"/>
          <w:lang w:val="sr-Cyrl-RS"/>
        </w:rPr>
        <w:t>од дана ступања Уговора на снагу</w:t>
      </w:r>
      <w:r w:rsidR="00A45AC3" w:rsidRPr="002879AF">
        <w:rPr>
          <w:rFonts w:ascii="Arial" w:hAnsi="Arial" w:cs="Arial"/>
          <w:sz w:val="24"/>
          <w:szCs w:val="24"/>
          <w:lang w:val="sr-Cyrl-RS"/>
        </w:rPr>
        <w:t>/закључења уговора.</w:t>
      </w:r>
    </w:p>
    <w:p w14:paraId="21A4E8B7" w14:textId="77777777" w:rsidR="00AE48D5" w:rsidRPr="002879AF" w:rsidRDefault="00AE48D5" w:rsidP="002879AF">
      <w:pPr>
        <w:rPr>
          <w:highlight w:val="yellow"/>
          <w:lang w:val="sr-Cyrl-RS"/>
        </w:rPr>
      </w:pPr>
      <w:bookmarkStart w:id="21" w:name="_Toc441651542"/>
      <w:bookmarkStart w:id="22" w:name="_Toc442559880"/>
    </w:p>
    <w:p w14:paraId="4E807E49" w14:textId="77777777" w:rsidR="00AE48D5" w:rsidRPr="002879AF" w:rsidRDefault="00AE48D5">
      <w:pPr>
        <w:spacing w:before="0"/>
        <w:jc w:val="left"/>
        <w:rPr>
          <w:highlight w:val="yellow"/>
          <w:lang w:val="sr-Cyrl-RS"/>
        </w:rPr>
      </w:pPr>
      <w:r w:rsidRPr="002879AF">
        <w:rPr>
          <w:highlight w:val="yellow"/>
          <w:lang w:val="sr-Cyrl-RS"/>
        </w:rPr>
        <w:br w:type="page"/>
      </w:r>
    </w:p>
    <w:bookmarkEnd w:id="21"/>
    <w:bookmarkEnd w:id="22"/>
    <w:p w14:paraId="32798D23" w14:textId="77777777" w:rsidR="00285C04" w:rsidRPr="002879AF" w:rsidRDefault="00285C04" w:rsidP="002879AF">
      <w:pPr>
        <w:rPr>
          <w:lang w:val="sr-Cyrl-RS"/>
        </w:rPr>
      </w:pPr>
    </w:p>
    <w:p w14:paraId="7C2850A7" w14:textId="77777777" w:rsidR="00756A02" w:rsidRPr="00CB7077" w:rsidRDefault="00756A02" w:rsidP="00485720">
      <w:pPr>
        <w:pStyle w:val="Heading10"/>
        <w:numPr>
          <w:ilvl w:val="0"/>
          <w:numId w:val="20"/>
        </w:numPr>
        <w:jc w:val="both"/>
        <w:rPr>
          <w:rFonts w:cs="Arial"/>
          <w:sz w:val="24"/>
          <w:szCs w:val="24"/>
          <w:lang w:val="sr-Cyrl-RS"/>
        </w:rPr>
      </w:pPr>
      <w:bookmarkStart w:id="23" w:name="_Toc442559884"/>
      <w:r w:rsidRPr="00CB7077">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CB7077" w14:paraId="08E53B13" w14:textId="77777777" w:rsidTr="008112A2">
        <w:trPr>
          <w:trHeight w:val="524"/>
          <w:jc w:val="center"/>
        </w:trPr>
        <w:tc>
          <w:tcPr>
            <w:tcW w:w="729" w:type="dxa"/>
            <w:vAlign w:val="center"/>
          </w:tcPr>
          <w:p w14:paraId="31AB07D0" w14:textId="77777777" w:rsidR="00175774" w:rsidRPr="002879AF" w:rsidRDefault="00175774" w:rsidP="003A4822">
            <w:pPr>
              <w:jc w:val="center"/>
              <w:rPr>
                <w:rFonts w:cs="Arial"/>
                <w:b/>
                <w:sz w:val="24"/>
                <w:szCs w:val="24"/>
                <w:lang w:val="sr-Cyrl-RS"/>
              </w:rPr>
            </w:pPr>
            <w:r w:rsidRPr="002879AF">
              <w:rPr>
                <w:rFonts w:cs="Arial"/>
                <w:b/>
                <w:sz w:val="24"/>
                <w:szCs w:val="24"/>
                <w:lang w:val="sr-Cyrl-RS"/>
              </w:rPr>
              <w:t>Ред. бр.</w:t>
            </w:r>
          </w:p>
        </w:tc>
        <w:tc>
          <w:tcPr>
            <w:tcW w:w="8430" w:type="dxa"/>
            <w:vAlign w:val="center"/>
          </w:tcPr>
          <w:p w14:paraId="095774D5" w14:textId="77777777" w:rsidR="00175774" w:rsidRPr="002879AF" w:rsidRDefault="00175774" w:rsidP="003A4822">
            <w:pPr>
              <w:ind w:right="-180"/>
              <w:jc w:val="center"/>
              <w:rPr>
                <w:rFonts w:cs="Arial"/>
                <w:b/>
                <w:sz w:val="24"/>
                <w:szCs w:val="24"/>
                <w:lang w:val="sr-Cyrl-RS"/>
              </w:rPr>
            </w:pPr>
            <w:r w:rsidRPr="002879AF">
              <w:rPr>
                <w:rFonts w:cs="Arial"/>
                <w:b/>
                <w:sz w:val="24"/>
                <w:szCs w:val="24"/>
                <w:lang w:val="sr-Cyrl-RS"/>
              </w:rPr>
              <w:t xml:space="preserve">4.1  ОБАВЕЗНИ УСЛОВИ </w:t>
            </w:r>
          </w:p>
          <w:p w14:paraId="7B29C0AE" w14:textId="77777777" w:rsidR="00175774" w:rsidRPr="00CB7077" w:rsidRDefault="00175774" w:rsidP="003A4822">
            <w:pPr>
              <w:jc w:val="center"/>
              <w:rPr>
                <w:rFonts w:cs="Arial"/>
                <w:b/>
                <w:color w:val="FF0000"/>
                <w:sz w:val="24"/>
                <w:szCs w:val="24"/>
                <w:lang w:val="sr-Cyrl-RS"/>
              </w:rPr>
            </w:pPr>
            <w:r w:rsidRPr="002879AF">
              <w:rPr>
                <w:rFonts w:cs="Arial"/>
                <w:b/>
                <w:sz w:val="24"/>
                <w:szCs w:val="24"/>
                <w:lang w:val="sr-Cyrl-RS"/>
              </w:rPr>
              <w:t>ЗА УЧЕШЋЕ У ПОСТУПКУ ЈАВНЕ НАБАВКЕ ИЗ ЧЛАНА 75. З</w:t>
            </w:r>
            <w:r w:rsidR="005C7CDE" w:rsidRPr="00CB7077">
              <w:rPr>
                <w:rFonts w:cs="Arial"/>
                <w:b/>
                <w:sz w:val="24"/>
                <w:szCs w:val="24"/>
                <w:lang w:val="sr-Cyrl-RS"/>
              </w:rPr>
              <w:t>АКОНА</w:t>
            </w:r>
          </w:p>
          <w:p w14:paraId="0BD1C0FC" w14:textId="77777777" w:rsidR="00175774" w:rsidRPr="002879AF" w:rsidRDefault="00175774" w:rsidP="003A4822">
            <w:pPr>
              <w:jc w:val="center"/>
              <w:rPr>
                <w:rFonts w:cs="Arial"/>
                <w:b/>
                <w:color w:val="FF0000"/>
                <w:sz w:val="24"/>
                <w:szCs w:val="24"/>
                <w:lang w:val="sr-Cyrl-RS"/>
              </w:rPr>
            </w:pPr>
          </w:p>
        </w:tc>
      </w:tr>
      <w:tr w:rsidR="00175774" w:rsidRPr="00CB7077" w14:paraId="3E3FCA3D" w14:textId="77777777" w:rsidTr="008112A2">
        <w:trPr>
          <w:jc w:val="center"/>
        </w:trPr>
        <w:tc>
          <w:tcPr>
            <w:tcW w:w="729" w:type="dxa"/>
            <w:vAlign w:val="center"/>
          </w:tcPr>
          <w:p w14:paraId="5D17EBDE" w14:textId="77777777" w:rsidR="00175774" w:rsidRPr="002879AF" w:rsidRDefault="00175774" w:rsidP="003A4822">
            <w:pPr>
              <w:jc w:val="center"/>
              <w:rPr>
                <w:rFonts w:cs="Arial"/>
                <w:sz w:val="24"/>
                <w:szCs w:val="24"/>
                <w:lang w:val="sr-Cyrl-RS"/>
              </w:rPr>
            </w:pPr>
            <w:r w:rsidRPr="002879AF">
              <w:rPr>
                <w:rFonts w:cs="Arial"/>
                <w:sz w:val="24"/>
                <w:szCs w:val="24"/>
                <w:lang w:val="sr-Cyrl-RS"/>
              </w:rPr>
              <w:t>1.</w:t>
            </w:r>
          </w:p>
        </w:tc>
        <w:tc>
          <w:tcPr>
            <w:tcW w:w="8430" w:type="dxa"/>
            <w:vAlign w:val="center"/>
          </w:tcPr>
          <w:p w14:paraId="79C084AD" w14:textId="77777777" w:rsidR="00175774" w:rsidRPr="002879AF" w:rsidRDefault="00175774" w:rsidP="003A4822">
            <w:pPr>
              <w:autoSpaceDE w:val="0"/>
              <w:autoSpaceDN w:val="0"/>
              <w:adjustRightInd w:val="0"/>
              <w:rPr>
                <w:rFonts w:cs="Arial"/>
                <w:sz w:val="24"/>
                <w:szCs w:val="24"/>
                <w:lang w:val="sr-Cyrl-RS"/>
              </w:rPr>
            </w:pPr>
            <w:r w:rsidRPr="002879AF">
              <w:rPr>
                <w:rFonts w:cs="Arial"/>
                <w:b/>
                <w:sz w:val="24"/>
                <w:szCs w:val="24"/>
                <w:u w:val="single"/>
                <w:lang w:val="sr-Cyrl-RS"/>
              </w:rPr>
              <w:t>Услов:</w:t>
            </w:r>
            <w:r w:rsidR="00AE48D5" w:rsidRPr="00CB7077">
              <w:rPr>
                <w:rFonts w:cs="Arial"/>
                <w:b/>
                <w:sz w:val="24"/>
                <w:szCs w:val="24"/>
                <w:u w:val="single"/>
                <w:lang w:val="sr-Cyrl-RS"/>
              </w:rPr>
              <w:t xml:space="preserve"> </w:t>
            </w:r>
            <w:r w:rsidRPr="002879AF">
              <w:rPr>
                <w:rFonts w:cs="Arial"/>
                <w:sz w:val="24"/>
                <w:szCs w:val="24"/>
                <w:lang w:val="sr-Cyrl-RS"/>
              </w:rPr>
              <w:t>Да је понуђач регистрован код надлежног органа, односно уписан у одговарајући регистар</w:t>
            </w:r>
            <w:r w:rsidR="00B640BC" w:rsidRPr="00CB7077">
              <w:rPr>
                <w:rFonts w:cs="Arial"/>
                <w:sz w:val="24"/>
                <w:szCs w:val="24"/>
                <w:lang w:val="sr-Cyrl-RS"/>
              </w:rPr>
              <w:t>.</w:t>
            </w:r>
          </w:p>
          <w:p w14:paraId="69AEE9AA" w14:textId="77777777" w:rsidR="00175774" w:rsidRPr="002879AF" w:rsidRDefault="00175774" w:rsidP="003A4822">
            <w:pPr>
              <w:autoSpaceDE w:val="0"/>
              <w:autoSpaceDN w:val="0"/>
              <w:adjustRightInd w:val="0"/>
              <w:rPr>
                <w:rFonts w:cs="Arial"/>
                <w:b/>
                <w:sz w:val="24"/>
                <w:szCs w:val="24"/>
                <w:u w:val="single"/>
                <w:lang w:val="sr-Cyrl-RS"/>
              </w:rPr>
            </w:pPr>
            <w:r w:rsidRPr="002879AF">
              <w:rPr>
                <w:rFonts w:cs="Arial"/>
                <w:b/>
                <w:sz w:val="24"/>
                <w:szCs w:val="24"/>
                <w:u w:val="single"/>
                <w:lang w:val="sr-Cyrl-RS"/>
              </w:rPr>
              <w:t xml:space="preserve">Доказ: </w:t>
            </w:r>
          </w:p>
          <w:p w14:paraId="764712AB" w14:textId="77777777" w:rsidR="00175774" w:rsidRPr="002879AF" w:rsidRDefault="00175774" w:rsidP="003A4822">
            <w:pPr>
              <w:tabs>
                <w:tab w:val="left" w:pos="680"/>
              </w:tabs>
              <w:snapToGrid w:val="0"/>
              <w:rPr>
                <w:rFonts w:eastAsia="Calibri" w:cs="Arial"/>
                <w:sz w:val="24"/>
                <w:szCs w:val="24"/>
                <w:lang w:val="sr-Cyrl-RS"/>
              </w:rPr>
            </w:pPr>
            <w:r w:rsidRPr="002879AF">
              <w:rPr>
                <w:rFonts w:eastAsia="Calibri" w:cs="Arial"/>
                <w:sz w:val="24"/>
                <w:szCs w:val="24"/>
                <w:lang w:val="sr-Cyrl-RS"/>
              </w:rPr>
              <w:t xml:space="preserve">- </w:t>
            </w:r>
            <w:r w:rsidRPr="002879AF">
              <w:rPr>
                <w:rFonts w:eastAsia="Calibri" w:cs="Arial"/>
                <w:b/>
                <w:sz w:val="24"/>
                <w:szCs w:val="24"/>
                <w:lang w:val="sr-Cyrl-RS"/>
              </w:rPr>
              <w:t>за правно лице:</w:t>
            </w:r>
            <w:r w:rsidR="00AE48D5" w:rsidRPr="00CB7077">
              <w:rPr>
                <w:rFonts w:eastAsia="Calibri" w:cs="Arial"/>
                <w:b/>
                <w:sz w:val="24"/>
                <w:szCs w:val="24"/>
                <w:lang w:val="sr-Cyrl-RS"/>
              </w:rPr>
              <w:t xml:space="preserve"> </w:t>
            </w:r>
            <w:r w:rsidRPr="002879AF">
              <w:rPr>
                <w:rFonts w:eastAsia="Calibri" w:cs="Arial"/>
                <w:sz w:val="24"/>
                <w:szCs w:val="24"/>
                <w:lang w:val="sr-Cyrl-RS"/>
              </w:rPr>
              <w:t>Извод из регистра</w:t>
            </w:r>
            <w:r w:rsidR="0005532D" w:rsidRPr="002879AF">
              <w:rPr>
                <w:rFonts w:eastAsia="Calibri" w:cs="Arial"/>
                <w:sz w:val="24"/>
                <w:szCs w:val="24"/>
                <w:lang w:val="sr-Cyrl-RS"/>
              </w:rPr>
              <w:t xml:space="preserve"> </w:t>
            </w:r>
            <w:r w:rsidRPr="002879AF">
              <w:rPr>
                <w:rFonts w:eastAsia="Calibri" w:cs="Arial"/>
                <w:sz w:val="24"/>
                <w:szCs w:val="24"/>
                <w:lang w:val="sr-Cyrl-RS"/>
              </w:rPr>
              <w:t>Агенције за привредне регистре, односно извод из регистра надлежног Привредног суда</w:t>
            </w:r>
            <w:r w:rsidR="00AE48D5" w:rsidRPr="002879AF">
              <w:rPr>
                <w:rFonts w:eastAsia="Calibri" w:cs="Arial"/>
                <w:sz w:val="24"/>
                <w:szCs w:val="24"/>
                <w:lang w:val="sr-Cyrl-RS"/>
              </w:rPr>
              <w:t>;</w:t>
            </w:r>
          </w:p>
          <w:p w14:paraId="1FA42A40" w14:textId="77777777" w:rsidR="00175774" w:rsidRPr="002879AF" w:rsidRDefault="00175774" w:rsidP="003A4822">
            <w:pPr>
              <w:tabs>
                <w:tab w:val="left" w:pos="680"/>
              </w:tabs>
              <w:snapToGrid w:val="0"/>
              <w:rPr>
                <w:rFonts w:eastAsia="Calibri" w:cs="Arial"/>
                <w:sz w:val="24"/>
                <w:szCs w:val="24"/>
                <w:lang w:val="sr-Cyrl-RS"/>
              </w:rPr>
            </w:pPr>
            <w:r w:rsidRPr="002879AF">
              <w:rPr>
                <w:rFonts w:eastAsia="Calibri" w:cs="Arial"/>
                <w:sz w:val="24"/>
                <w:szCs w:val="24"/>
                <w:lang w:val="sr-Cyrl-RS"/>
              </w:rPr>
              <w:t xml:space="preserve">- </w:t>
            </w:r>
            <w:r w:rsidRPr="002879AF">
              <w:rPr>
                <w:rFonts w:eastAsia="Calibri" w:cs="Arial"/>
                <w:b/>
                <w:sz w:val="24"/>
                <w:szCs w:val="24"/>
                <w:lang w:val="sr-Cyrl-RS"/>
              </w:rPr>
              <w:t xml:space="preserve">за предузетнике: </w:t>
            </w:r>
            <w:r w:rsidRPr="002879AF">
              <w:rPr>
                <w:rFonts w:eastAsia="Calibri" w:cs="Arial"/>
                <w:sz w:val="24"/>
                <w:szCs w:val="24"/>
                <w:lang w:val="sr-Cyrl-RS"/>
              </w:rPr>
              <w:t>Извод из регистра Агенције за привредне регистре, односно извод из одговарајућег регистра</w:t>
            </w:r>
            <w:r w:rsidR="00AE48D5" w:rsidRPr="002879AF">
              <w:rPr>
                <w:rFonts w:eastAsia="Calibri" w:cs="Arial"/>
                <w:sz w:val="24"/>
                <w:szCs w:val="24"/>
                <w:lang w:val="sr-Cyrl-RS"/>
              </w:rPr>
              <w:t>.</w:t>
            </w:r>
          </w:p>
          <w:p w14:paraId="77F5A41A" w14:textId="77777777" w:rsidR="00175774" w:rsidRPr="002879AF" w:rsidRDefault="00175774" w:rsidP="003A4822">
            <w:pPr>
              <w:autoSpaceDE w:val="0"/>
              <w:autoSpaceDN w:val="0"/>
              <w:adjustRightInd w:val="0"/>
              <w:rPr>
                <w:rFonts w:eastAsia="Calibri" w:cs="Arial"/>
                <w:i/>
                <w:sz w:val="24"/>
                <w:szCs w:val="24"/>
                <w:lang w:val="sr-Cyrl-RS"/>
              </w:rPr>
            </w:pPr>
            <w:r w:rsidRPr="002879AF">
              <w:rPr>
                <w:rFonts w:eastAsia="Calibri" w:cs="Arial"/>
                <w:i/>
                <w:sz w:val="24"/>
                <w:szCs w:val="24"/>
                <w:lang w:val="sr-Cyrl-RS"/>
              </w:rPr>
              <w:t xml:space="preserve">Напомена: </w:t>
            </w:r>
          </w:p>
          <w:p w14:paraId="25A564E5" w14:textId="77777777" w:rsidR="00175774" w:rsidRPr="002879AF" w:rsidRDefault="00175774" w:rsidP="00485720">
            <w:pPr>
              <w:numPr>
                <w:ilvl w:val="0"/>
                <w:numId w:val="21"/>
              </w:numPr>
              <w:tabs>
                <w:tab w:val="left" w:pos="680"/>
              </w:tabs>
              <w:snapToGrid w:val="0"/>
              <w:spacing w:before="0"/>
              <w:ind w:left="714" w:hanging="357"/>
              <w:contextualSpacing/>
              <w:jc w:val="left"/>
              <w:rPr>
                <w:rFonts w:eastAsia="Calibri" w:cs="Arial"/>
                <w:i/>
                <w:sz w:val="24"/>
                <w:szCs w:val="24"/>
                <w:lang w:val="sr-Cyrl-RS"/>
              </w:rPr>
            </w:pPr>
            <w:r w:rsidRPr="002879AF">
              <w:rPr>
                <w:rFonts w:eastAsia="Calibri" w:cs="Arial"/>
                <w:i/>
                <w:sz w:val="24"/>
                <w:szCs w:val="24"/>
                <w:lang w:val="sr-Cyrl-RS"/>
              </w:rPr>
              <w:t xml:space="preserve">У случају да понуду подноси група понуђача, овај доказ доставити за сваког </w:t>
            </w:r>
            <w:r w:rsidR="00B46D29" w:rsidRPr="002879AF">
              <w:rPr>
                <w:rFonts w:eastAsia="Calibri" w:cs="Arial"/>
                <w:i/>
                <w:sz w:val="24"/>
                <w:szCs w:val="24"/>
                <w:lang w:val="sr-Cyrl-RS"/>
              </w:rPr>
              <w:t>члана групе понуђача</w:t>
            </w:r>
          </w:p>
          <w:p w14:paraId="551C6AF3" w14:textId="77777777" w:rsidR="00175774" w:rsidRPr="002879AF" w:rsidRDefault="00175774" w:rsidP="00485720">
            <w:pPr>
              <w:numPr>
                <w:ilvl w:val="0"/>
                <w:numId w:val="21"/>
              </w:numPr>
              <w:tabs>
                <w:tab w:val="left" w:pos="680"/>
              </w:tabs>
              <w:snapToGrid w:val="0"/>
              <w:spacing w:before="0"/>
              <w:ind w:left="714" w:hanging="357"/>
              <w:contextualSpacing/>
              <w:jc w:val="left"/>
              <w:rPr>
                <w:rFonts w:cs="Arial"/>
                <w:sz w:val="24"/>
                <w:szCs w:val="24"/>
                <w:lang w:val="sr-Cyrl-RS"/>
              </w:rPr>
            </w:pPr>
            <w:r w:rsidRPr="002879AF">
              <w:rPr>
                <w:rFonts w:eastAsia="Calibri" w:cs="Arial"/>
                <w:i/>
                <w:sz w:val="24"/>
                <w:szCs w:val="24"/>
                <w:lang w:val="sr-Cyrl-RS"/>
              </w:rPr>
              <w:t xml:space="preserve">У случају да понуђач подноси понуду са подизвођачем, овај доказ доставити и за сваког подизвођача </w:t>
            </w:r>
          </w:p>
        </w:tc>
      </w:tr>
      <w:tr w:rsidR="00175774" w:rsidRPr="00CB7077" w14:paraId="249940A9" w14:textId="77777777" w:rsidTr="008112A2">
        <w:trPr>
          <w:trHeight w:val="3706"/>
          <w:jc w:val="center"/>
        </w:trPr>
        <w:tc>
          <w:tcPr>
            <w:tcW w:w="729" w:type="dxa"/>
            <w:vAlign w:val="center"/>
          </w:tcPr>
          <w:p w14:paraId="303E5775" w14:textId="77777777" w:rsidR="00175774" w:rsidRPr="002879AF" w:rsidRDefault="00175774" w:rsidP="003A4822">
            <w:pPr>
              <w:jc w:val="center"/>
              <w:rPr>
                <w:rFonts w:cs="Arial"/>
                <w:sz w:val="24"/>
                <w:szCs w:val="24"/>
                <w:lang w:val="sr-Cyrl-RS"/>
              </w:rPr>
            </w:pPr>
            <w:r w:rsidRPr="002879AF">
              <w:rPr>
                <w:rFonts w:cs="Arial"/>
                <w:sz w:val="24"/>
                <w:szCs w:val="24"/>
                <w:lang w:val="sr-Cyrl-RS"/>
              </w:rPr>
              <w:t>2.</w:t>
            </w:r>
          </w:p>
        </w:tc>
        <w:tc>
          <w:tcPr>
            <w:tcW w:w="8430" w:type="dxa"/>
            <w:vAlign w:val="center"/>
          </w:tcPr>
          <w:p w14:paraId="62AE006A" w14:textId="77777777" w:rsidR="00175774" w:rsidRPr="002879AF" w:rsidRDefault="00175774" w:rsidP="003A4822">
            <w:pPr>
              <w:autoSpaceDE w:val="0"/>
              <w:autoSpaceDN w:val="0"/>
              <w:adjustRightInd w:val="0"/>
              <w:rPr>
                <w:rFonts w:cs="Arial"/>
                <w:sz w:val="24"/>
                <w:szCs w:val="24"/>
                <w:lang w:val="sr-Cyrl-RS"/>
              </w:rPr>
            </w:pPr>
            <w:r w:rsidRPr="002879AF">
              <w:rPr>
                <w:rFonts w:cs="Arial"/>
                <w:b/>
                <w:sz w:val="24"/>
                <w:szCs w:val="24"/>
                <w:u w:val="single"/>
                <w:lang w:val="sr-Cyrl-RS"/>
              </w:rPr>
              <w:t>Услов:</w:t>
            </w:r>
            <w:r w:rsidRPr="002879AF">
              <w:rPr>
                <w:rFonts w:cs="Arial"/>
                <w:sz w:val="24"/>
                <w:szCs w:val="24"/>
                <w:lang w:val="sr-Cyrl-RS"/>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B640BC" w:rsidRPr="00CB7077">
              <w:rPr>
                <w:rFonts w:cs="Arial"/>
                <w:sz w:val="24"/>
                <w:szCs w:val="24"/>
                <w:lang w:val="sr-Cyrl-RS"/>
              </w:rPr>
              <w:t>.</w:t>
            </w:r>
          </w:p>
          <w:p w14:paraId="4852C557" w14:textId="77777777" w:rsidR="00175774" w:rsidRPr="002879AF" w:rsidRDefault="00175774" w:rsidP="003A4822">
            <w:pPr>
              <w:autoSpaceDE w:val="0"/>
              <w:autoSpaceDN w:val="0"/>
              <w:adjustRightInd w:val="0"/>
              <w:rPr>
                <w:rFonts w:cs="Arial"/>
                <w:b/>
                <w:sz w:val="24"/>
                <w:szCs w:val="24"/>
                <w:u w:val="single"/>
                <w:lang w:val="sr-Cyrl-RS"/>
              </w:rPr>
            </w:pPr>
            <w:r w:rsidRPr="002879AF">
              <w:rPr>
                <w:rFonts w:cs="Arial"/>
                <w:b/>
                <w:sz w:val="24"/>
                <w:szCs w:val="24"/>
                <w:u w:val="single"/>
                <w:lang w:val="sr-Cyrl-RS"/>
              </w:rPr>
              <w:t>Доказ:</w:t>
            </w:r>
          </w:p>
          <w:p w14:paraId="2A69647D" w14:textId="77777777" w:rsidR="00175774" w:rsidRPr="002879AF" w:rsidRDefault="00175774" w:rsidP="003A4822">
            <w:pPr>
              <w:autoSpaceDE w:val="0"/>
              <w:autoSpaceDN w:val="0"/>
              <w:adjustRightInd w:val="0"/>
              <w:rPr>
                <w:rFonts w:cs="Arial"/>
                <w:b/>
                <w:sz w:val="24"/>
                <w:szCs w:val="24"/>
                <w:u w:val="single"/>
                <w:lang w:val="sr-Cyrl-RS"/>
              </w:rPr>
            </w:pPr>
            <w:r w:rsidRPr="002879AF">
              <w:rPr>
                <w:rFonts w:eastAsia="Calibri" w:cs="Arial"/>
                <w:sz w:val="24"/>
                <w:szCs w:val="24"/>
                <w:lang w:val="sr-Cyrl-RS"/>
              </w:rPr>
              <w:t xml:space="preserve">- </w:t>
            </w:r>
            <w:r w:rsidRPr="002879AF">
              <w:rPr>
                <w:rFonts w:eastAsia="Calibri" w:cs="Arial"/>
                <w:b/>
                <w:sz w:val="24"/>
                <w:szCs w:val="24"/>
                <w:lang w:val="sr-Cyrl-RS"/>
              </w:rPr>
              <w:t>за правно лице:</w:t>
            </w:r>
          </w:p>
          <w:p w14:paraId="2840C6A2" w14:textId="77777777" w:rsidR="00175774" w:rsidRPr="002879AF" w:rsidRDefault="00175774" w:rsidP="003A4822">
            <w:pPr>
              <w:rPr>
                <w:rFonts w:cs="Arial"/>
                <w:sz w:val="24"/>
                <w:szCs w:val="24"/>
                <w:lang w:val="sr-Cyrl-RS"/>
              </w:rPr>
            </w:pPr>
            <w:r w:rsidRPr="002879AF">
              <w:rPr>
                <w:rFonts w:cs="Arial"/>
                <w:sz w:val="24"/>
                <w:szCs w:val="24"/>
                <w:lang w:val="sr-Cyrl-RS"/>
              </w:rPr>
              <w:t>1) ЗА ЗАКОНСКОГ ЗАСТУПНИКА</w:t>
            </w:r>
            <w:r w:rsidRPr="002879AF">
              <w:rPr>
                <w:rFonts w:cs="Arial"/>
                <w:b/>
                <w:sz w:val="24"/>
                <w:szCs w:val="24"/>
                <w:lang w:val="sr-Cyrl-RS"/>
              </w:rPr>
              <w:t xml:space="preserve"> – уверење из казнене евиденције надлежне полицијске управе Министарства унутрашњих послова</w:t>
            </w:r>
            <w:r w:rsidRPr="002879AF">
              <w:rPr>
                <w:rFonts w:cs="Arial"/>
                <w:sz w:val="24"/>
                <w:szCs w:val="24"/>
                <w:lang w:val="sr-Cyrl-RS"/>
              </w:rPr>
              <w:t xml:space="preserve"> – захтев за издавање овог уверења може се поднети према </w:t>
            </w:r>
            <w:r w:rsidRPr="002879AF">
              <w:rPr>
                <w:rFonts w:cs="Arial"/>
                <w:b/>
                <w:sz w:val="24"/>
                <w:szCs w:val="24"/>
                <w:lang w:val="sr-Cyrl-RS"/>
              </w:rPr>
              <w:t>месту рођења</w:t>
            </w:r>
            <w:r w:rsidRPr="002879AF">
              <w:rPr>
                <w:rFonts w:cs="Arial"/>
                <w:sz w:val="24"/>
                <w:szCs w:val="24"/>
                <w:lang w:val="sr-Cyrl-RS"/>
              </w:rPr>
              <w:t xml:space="preserve"> или према </w:t>
            </w:r>
            <w:r w:rsidRPr="002879AF">
              <w:rPr>
                <w:rFonts w:cs="Arial"/>
                <w:b/>
                <w:sz w:val="24"/>
                <w:szCs w:val="24"/>
                <w:lang w:val="sr-Cyrl-RS"/>
              </w:rPr>
              <w:t>месту пребивалишта</w:t>
            </w:r>
            <w:r w:rsidRPr="002879AF">
              <w:rPr>
                <w:rFonts w:cs="Arial"/>
                <w:sz w:val="24"/>
                <w:szCs w:val="24"/>
                <w:lang w:val="sr-Cyrl-RS"/>
              </w:rPr>
              <w:t>.</w:t>
            </w:r>
          </w:p>
          <w:p w14:paraId="581109AB" w14:textId="77777777" w:rsidR="00175774" w:rsidRPr="002879AF" w:rsidRDefault="00175774" w:rsidP="003A4822">
            <w:pPr>
              <w:rPr>
                <w:rFonts w:cs="Arial"/>
                <w:sz w:val="24"/>
                <w:szCs w:val="24"/>
                <w:lang w:val="sr-Cyrl-RS"/>
              </w:rPr>
            </w:pPr>
            <w:r w:rsidRPr="002879AF">
              <w:rPr>
                <w:rFonts w:cs="Arial"/>
                <w:sz w:val="24"/>
                <w:szCs w:val="24"/>
                <w:lang w:val="sr-Cyrl-R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2879AF">
                <w:rPr>
                  <w:rStyle w:val="Hyperlink"/>
                  <w:rFonts w:cs="Arial"/>
                  <w:sz w:val="24"/>
                  <w:szCs w:val="24"/>
                  <w:lang w:val="sr-Cyrl-RS"/>
                </w:rPr>
                <w:t>http://www.bg.vi.sud.rs/lt/articles/o-visem-sudu/obavestenje-ke-za-pravna-lica.html</w:t>
              </w:r>
            </w:hyperlink>
          </w:p>
          <w:p w14:paraId="20ACD6A4" w14:textId="77777777" w:rsidR="00175774" w:rsidRPr="002879AF" w:rsidRDefault="00175774" w:rsidP="003A4822">
            <w:pPr>
              <w:rPr>
                <w:rFonts w:cs="Arial"/>
                <w:sz w:val="24"/>
                <w:szCs w:val="24"/>
                <w:lang w:val="sr-Cyrl-RS"/>
              </w:rPr>
            </w:pPr>
            <w:r w:rsidRPr="002879AF">
              <w:rPr>
                <w:rFonts w:cs="Arial"/>
                <w:sz w:val="24"/>
                <w:szCs w:val="24"/>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879AF">
              <w:rPr>
                <w:rFonts w:cs="Arial"/>
                <w:b/>
                <w:sz w:val="24"/>
                <w:szCs w:val="24"/>
                <w:lang w:val="sr-Cyrl-RS"/>
              </w:rPr>
              <w:t xml:space="preserve">Уверење Основног суда  </w:t>
            </w:r>
            <w:r w:rsidRPr="002879AF">
              <w:rPr>
                <w:rFonts w:cs="Arial"/>
                <w:sz w:val="24"/>
                <w:szCs w:val="24"/>
                <w:lang w:val="sr-Cyrl-RS"/>
              </w:rPr>
              <w:t>(</w:t>
            </w:r>
            <w:r w:rsidRPr="002879AF">
              <w:rPr>
                <w:rFonts w:cs="Arial"/>
                <w:b/>
                <w:sz w:val="24"/>
                <w:szCs w:val="24"/>
                <w:lang w:val="sr-Cyrl-RS"/>
              </w:rPr>
              <w:t>које обухвата и податке из казнене евиденције за кривична дела која су у надлежности редовног кривичног одељења Вишег суда</w:t>
            </w:r>
            <w:r w:rsidRPr="002879AF">
              <w:rPr>
                <w:rFonts w:cs="Arial"/>
                <w:sz w:val="24"/>
                <w:szCs w:val="24"/>
                <w:lang w:val="sr-Cyrl-RS"/>
              </w:rPr>
              <w:t xml:space="preserve">) на чијем подручју је седиште домаћег правног лица, односно седиште представништва или </w:t>
            </w:r>
            <w:r w:rsidRPr="002879AF">
              <w:rPr>
                <w:rFonts w:cs="Arial"/>
                <w:sz w:val="24"/>
                <w:szCs w:val="24"/>
                <w:lang w:val="sr-Cyrl-RS"/>
              </w:rPr>
              <w:lastRenderedPageBreak/>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1B30C2D" w14:textId="77777777" w:rsidR="00175774" w:rsidRPr="002879AF" w:rsidRDefault="00175774" w:rsidP="003A4822">
            <w:pPr>
              <w:rPr>
                <w:rFonts w:cs="Arial"/>
                <w:b/>
                <w:sz w:val="24"/>
                <w:szCs w:val="24"/>
                <w:lang w:val="sr-Cyrl-RS"/>
              </w:rPr>
            </w:pPr>
            <w:r w:rsidRPr="002879AF">
              <w:rPr>
                <w:rFonts w:cs="Arial"/>
                <w:i/>
                <w:sz w:val="24"/>
                <w:szCs w:val="24"/>
                <w:lang w:val="sr-Cyrl-RS"/>
              </w:rPr>
              <w:t>Посебна напомена:</w:t>
            </w:r>
            <w:r w:rsidR="00B46D29" w:rsidRPr="002879AF">
              <w:rPr>
                <w:rFonts w:cs="Arial"/>
                <w:sz w:val="24"/>
                <w:szCs w:val="24"/>
                <w:lang w:val="sr-Cyrl-RS"/>
              </w:rPr>
              <w:t xml:space="preserve"> Уколико уверење О</w:t>
            </w:r>
            <w:r w:rsidRPr="002879AF">
              <w:rPr>
                <w:rFonts w:cs="Arial"/>
                <w:sz w:val="24"/>
                <w:szCs w:val="24"/>
                <w:lang w:val="sr-Cyrl-R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879AF">
              <w:rPr>
                <w:rFonts w:cs="Arial"/>
                <w:sz w:val="24"/>
                <w:szCs w:val="24"/>
                <w:u w:val="single"/>
                <w:lang w:val="sr-Cyrl-RS"/>
              </w:rPr>
              <w:t>и</w:t>
            </w:r>
            <w:r w:rsidRPr="002879AF">
              <w:rPr>
                <w:rFonts w:cs="Arial"/>
                <w:sz w:val="24"/>
                <w:szCs w:val="24"/>
                <w:lang w:val="sr-Cyrl-R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2879AF">
              <w:rPr>
                <w:rFonts w:cs="Arial"/>
                <w:b/>
                <w:sz w:val="24"/>
                <w:szCs w:val="24"/>
                <w:lang w:val="sr-Cyrl-RS"/>
              </w:rPr>
              <w:t>кривична дела против привреде и кривично дело примања мита.</w:t>
            </w:r>
          </w:p>
          <w:p w14:paraId="6CE6CF78" w14:textId="77777777" w:rsidR="00175774" w:rsidRPr="002879AF" w:rsidRDefault="00175774" w:rsidP="003A4822">
            <w:pPr>
              <w:rPr>
                <w:rFonts w:cs="Arial"/>
                <w:sz w:val="24"/>
                <w:szCs w:val="24"/>
                <w:lang w:val="sr-Cyrl-RS"/>
              </w:rPr>
            </w:pPr>
            <w:r w:rsidRPr="002879AF">
              <w:rPr>
                <w:rFonts w:cs="Arial"/>
                <w:b/>
                <w:sz w:val="24"/>
                <w:szCs w:val="24"/>
                <w:lang w:val="sr-Cyrl-RS"/>
              </w:rPr>
              <w:t>- за физичко лице и предузетника: Уверење из казнене евиденције надлежне полицијске управе Министарства унутрашњих послова</w:t>
            </w:r>
            <w:r w:rsidRPr="002879AF">
              <w:rPr>
                <w:rFonts w:cs="Arial"/>
                <w:sz w:val="24"/>
                <w:szCs w:val="24"/>
                <w:lang w:val="sr-Cyrl-RS"/>
              </w:rPr>
              <w:t xml:space="preserve"> – захтев за издавање овог уверења може се поднети према </w:t>
            </w:r>
            <w:r w:rsidRPr="002879AF">
              <w:rPr>
                <w:rFonts w:cs="Arial"/>
                <w:b/>
                <w:sz w:val="24"/>
                <w:szCs w:val="24"/>
                <w:lang w:val="sr-Cyrl-RS"/>
              </w:rPr>
              <w:t>месту рођења</w:t>
            </w:r>
            <w:r w:rsidRPr="002879AF">
              <w:rPr>
                <w:rFonts w:cs="Arial"/>
                <w:sz w:val="24"/>
                <w:szCs w:val="24"/>
                <w:lang w:val="sr-Cyrl-RS"/>
              </w:rPr>
              <w:t xml:space="preserve"> или према </w:t>
            </w:r>
            <w:r w:rsidRPr="002879AF">
              <w:rPr>
                <w:rFonts w:cs="Arial"/>
                <w:b/>
                <w:sz w:val="24"/>
                <w:szCs w:val="24"/>
                <w:lang w:val="sr-Cyrl-RS"/>
              </w:rPr>
              <w:t>месту пребивалишта</w:t>
            </w:r>
            <w:r w:rsidRPr="002879AF">
              <w:rPr>
                <w:rFonts w:cs="Arial"/>
                <w:sz w:val="24"/>
                <w:szCs w:val="24"/>
                <w:lang w:val="sr-Cyrl-RS"/>
              </w:rPr>
              <w:t>.</w:t>
            </w:r>
          </w:p>
          <w:p w14:paraId="6DB2267A" w14:textId="77777777" w:rsidR="00175774" w:rsidRPr="002879AF" w:rsidRDefault="00175774" w:rsidP="003A4822">
            <w:pPr>
              <w:autoSpaceDE w:val="0"/>
              <w:autoSpaceDN w:val="0"/>
              <w:adjustRightInd w:val="0"/>
              <w:rPr>
                <w:rFonts w:eastAsia="Calibri" w:cs="Arial"/>
                <w:i/>
                <w:sz w:val="24"/>
                <w:szCs w:val="24"/>
                <w:lang w:val="sr-Cyrl-RS"/>
              </w:rPr>
            </w:pPr>
            <w:r w:rsidRPr="002879AF">
              <w:rPr>
                <w:rFonts w:eastAsia="Calibri" w:cs="Arial"/>
                <w:i/>
                <w:sz w:val="24"/>
                <w:szCs w:val="24"/>
                <w:lang w:val="sr-Cyrl-RS"/>
              </w:rPr>
              <w:t xml:space="preserve">Напомена: </w:t>
            </w:r>
          </w:p>
          <w:p w14:paraId="667B0822" w14:textId="77777777" w:rsidR="00175774" w:rsidRPr="002879AF" w:rsidRDefault="00175774" w:rsidP="00485720">
            <w:pPr>
              <w:numPr>
                <w:ilvl w:val="0"/>
                <w:numId w:val="23"/>
              </w:numPr>
              <w:tabs>
                <w:tab w:val="left" w:pos="680"/>
              </w:tabs>
              <w:snapToGrid w:val="0"/>
              <w:spacing w:before="0"/>
              <w:ind w:left="714" w:hanging="357"/>
              <w:contextualSpacing/>
              <w:jc w:val="left"/>
              <w:rPr>
                <w:rFonts w:eastAsia="Calibri" w:cs="Arial"/>
                <w:i/>
                <w:sz w:val="24"/>
                <w:szCs w:val="24"/>
                <w:lang w:val="sr-Cyrl-RS"/>
              </w:rPr>
            </w:pPr>
            <w:r w:rsidRPr="002879AF">
              <w:rPr>
                <w:rFonts w:eastAsia="Calibri" w:cs="Arial"/>
                <w:i/>
                <w:sz w:val="24"/>
                <w:szCs w:val="24"/>
                <w:lang w:val="sr-Cyrl-RS"/>
              </w:rPr>
              <w:t>У случају да понуду подноси правно лице потребно је доставити овај доказ и за правно лице и за законског заступника</w:t>
            </w:r>
          </w:p>
          <w:p w14:paraId="18F3FD42" w14:textId="77777777" w:rsidR="00175774" w:rsidRPr="002879AF" w:rsidRDefault="00175774" w:rsidP="00485720">
            <w:pPr>
              <w:numPr>
                <w:ilvl w:val="0"/>
                <w:numId w:val="23"/>
              </w:numPr>
              <w:tabs>
                <w:tab w:val="left" w:pos="680"/>
              </w:tabs>
              <w:snapToGrid w:val="0"/>
              <w:spacing w:before="0"/>
              <w:ind w:left="714" w:hanging="357"/>
              <w:contextualSpacing/>
              <w:jc w:val="left"/>
              <w:rPr>
                <w:rFonts w:eastAsia="Calibri" w:cs="Arial"/>
                <w:i/>
                <w:sz w:val="24"/>
                <w:szCs w:val="24"/>
                <w:lang w:val="sr-Cyrl-RS"/>
              </w:rPr>
            </w:pPr>
            <w:r w:rsidRPr="002879AF">
              <w:rPr>
                <w:rFonts w:eastAsia="Calibri" w:cs="Arial"/>
                <w:i/>
                <w:sz w:val="24"/>
                <w:szCs w:val="24"/>
                <w:lang w:val="sr-Cyrl-RS"/>
              </w:rPr>
              <w:t>У случају да правно лице има више законских заступника, ове доказе доставити за сваког од њих</w:t>
            </w:r>
          </w:p>
          <w:p w14:paraId="63479EF2" w14:textId="77777777" w:rsidR="00175774" w:rsidRPr="002879AF" w:rsidRDefault="00175774" w:rsidP="00485720">
            <w:pPr>
              <w:numPr>
                <w:ilvl w:val="0"/>
                <w:numId w:val="23"/>
              </w:numPr>
              <w:tabs>
                <w:tab w:val="left" w:pos="680"/>
              </w:tabs>
              <w:snapToGrid w:val="0"/>
              <w:spacing w:before="0"/>
              <w:ind w:left="714" w:hanging="357"/>
              <w:contextualSpacing/>
              <w:jc w:val="left"/>
              <w:rPr>
                <w:rFonts w:eastAsia="Calibri" w:cs="Arial"/>
                <w:i/>
                <w:sz w:val="24"/>
                <w:szCs w:val="24"/>
                <w:lang w:val="sr-Cyrl-RS"/>
              </w:rPr>
            </w:pPr>
            <w:r w:rsidRPr="002879AF">
              <w:rPr>
                <w:rFonts w:eastAsia="Calibri" w:cs="Arial"/>
                <w:i/>
                <w:sz w:val="24"/>
                <w:szCs w:val="24"/>
                <w:lang w:val="sr-Cyrl-RS"/>
              </w:rPr>
              <w:t xml:space="preserve">У случају да понуду подноси група понуђача, ове доказе доставити за сваког </w:t>
            </w:r>
            <w:r w:rsidR="00B46D29" w:rsidRPr="002879AF">
              <w:rPr>
                <w:rFonts w:eastAsia="Calibri" w:cs="Arial"/>
                <w:i/>
                <w:sz w:val="24"/>
                <w:szCs w:val="24"/>
                <w:lang w:val="sr-Cyrl-RS"/>
              </w:rPr>
              <w:t>члана групе понуђача</w:t>
            </w:r>
          </w:p>
          <w:p w14:paraId="4DA99F2D" w14:textId="77777777" w:rsidR="00B46D29" w:rsidRPr="002879AF" w:rsidRDefault="00175774" w:rsidP="00485720">
            <w:pPr>
              <w:numPr>
                <w:ilvl w:val="0"/>
                <w:numId w:val="23"/>
              </w:numPr>
              <w:tabs>
                <w:tab w:val="left" w:pos="680"/>
              </w:tabs>
              <w:snapToGrid w:val="0"/>
              <w:spacing w:before="0"/>
              <w:ind w:left="714" w:hanging="357"/>
              <w:contextualSpacing/>
              <w:jc w:val="left"/>
              <w:rPr>
                <w:rFonts w:cs="Arial"/>
                <w:sz w:val="24"/>
                <w:szCs w:val="24"/>
                <w:lang w:val="sr-Cyrl-RS"/>
              </w:rPr>
            </w:pPr>
            <w:r w:rsidRPr="002879AF">
              <w:rPr>
                <w:rFonts w:eastAsia="Calibri" w:cs="Arial"/>
                <w:i/>
                <w:sz w:val="24"/>
                <w:szCs w:val="24"/>
                <w:lang w:val="sr-Cyrl-RS"/>
              </w:rPr>
              <w:t xml:space="preserve">У случају да понуђач подноси понуду са подизвођачем, ове доказе доставити и за </w:t>
            </w:r>
            <w:r w:rsidR="00B46D29" w:rsidRPr="002879AF">
              <w:rPr>
                <w:rFonts w:eastAsia="Calibri" w:cs="Arial"/>
                <w:i/>
                <w:sz w:val="24"/>
                <w:szCs w:val="24"/>
                <w:lang w:val="sr-Cyrl-RS"/>
              </w:rPr>
              <w:t xml:space="preserve">сваког </w:t>
            </w:r>
            <w:r w:rsidRPr="002879AF">
              <w:rPr>
                <w:rFonts w:eastAsia="Calibri" w:cs="Arial"/>
                <w:i/>
                <w:sz w:val="24"/>
                <w:szCs w:val="24"/>
                <w:lang w:val="sr-Cyrl-RS"/>
              </w:rPr>
              <w:t xml:space="preserve">подизвођача </w:t>
            </w:r>
          </w:p>
          <w:p w14:paraId="7F4C6573" w14:textId="77777777" w:rsidR="00175774" w:rsidRPr="002879AF" w:rsidRDefault="00175774" w:rsidP="00B46D29">
            <w:pPr>
              <w:tabs>
                <w:tab w:val="left" w:pos="680"/>
              </w:tabs>
              <w:snapToGrid w:val="0"/>
              <w:spacing w:before="0"/>
              <w:contextualSpacing/>
              <w:jc w:val="left"/>
              <w:rPr>
                <w:rFonts w:eastAsia="Calibri" w:cs="Arial"/>
                <w:sz w:val="24"/>
                <w:szCs w:val="24"/>
                <w:lang w:val="sr-Cyrl-RS"/>
              </w:rPr>
            </w:pPr>
            <w:r w:rsidRPr="002879AF">
              <w:rPr>
                <w:rFonts w:eastAsia="Calibri" w:cs="Arial"/>
                <w:b/>
                <w:sz w:val="24"/>
                <w:szCs w:val="24"/>
                <w:lang w:val="sr-Cyrl-RS"/>
              </w:rPr>
              <w:t>Ови докази не могу бити старији од два месеца пре отварања понуда</w:t>
            </w:r>
            <w:r w:rsidRPr="002879AF">
              <w:rPr>
                <w:rFonts w:eastAsia="Calibri" w:cs="Arial"/>
                <w:sz w:val="24"/>
                <w:szCs w:val="24"/>
                <w:lang w:val="sr-Cyrl-RS"/>
              </w:rPr>
              <w:t>.</w:t>
            </w:r>
          </w:p>
          <w:p w14:paraId="30DCE065" w14:textId="77777777" w:rsidR="00B46D29" w:rsidRPr="002879AF" w:rsidRDefault="00B46D29" w:rsidP="00B46D29">
            <w:pPr>
              <w:tabs>
                <w:tab w:val="left" w:pos="680"/>
              </w:tabs>
              <w:snapToGrid w:val="0"/>
              <w:spacing w:before="0"/>
              <w:contextualSpacing/>
              <w:jc w:val="left"/>
              <w:rPr>
                <w:rFonts w:cs="Arial"/>
                <w:sz w:val="24"/>
                <w:szCs w:val="24"/>
                <w:lang w:val="sr-Cyrl-RS"/>
              </w:rPr>
            </w:pPr>
          </w:p>
        </w:tc>
      </w:tr>
      <w:tr w:rsidR="00175774" w:rsidRPr="00CB7077" w14:paraId="150DD8FA" w14:textId="77777777" w:rsidTr="008112A2">
        <w:trPr>
          <w:trHeight w:val="70"/>
          <w:jc w:val="center"/>
        </w:trPr>
        <w:tc>
          <w:tcPr>
            <w:tcW w:w="729" w:type="dxa"/>
            <w:vAlign w:val="center"/>
          </w:tcPr>
          <w:p w14:paraId="26524F30" w14:textId="77777777" w:rsidR="00175774" w:rsidRPr="002879AF" w:rsidRDefault="00175774" w:rsidP="003A4822">
            <w:pPr>
              <w:jc w:val="center"/>
              <w:rPr>
                <w:rFonts w:cs="Arial"/>
                <w:sz w:val="24"/>
                <w:szCs w:val="24"/>
                <w:lang w:val="sr-Cyrl-RS"/>
              </w:rPr>
            </w:pPr>
            <w:r w:rsidRPr="002879AF">
              <w:rPr>
                <w:rFonts w:cs="Arial"/>
                <w:sz w:val="24"/>
                <w:szCs w:val="24"/>
                <w:lang w:val="sr-Cyrl-RS"/>
              </w:rPr>
              <w:lastRenderedPageBreak/>
              <w:t>3.</w:t>
            </w:r>
          </w:p>
        </w:tc>
        <w:tc>
          <w:tcPr>
            <w:tcW w:w="8430" w:type="dxa"/>
            <w:vAlign w:val="center"/>
          </w:tcPr>
          <w:p w14:paraId="3EB4BC54" w14:textId="77777777" w:rsidR="00175774" w:rsidRPr="002879AF" w:rsidRDefault="00175774" w:rsidP="003A4822">
            <w:pPr>
              <w:snapToGrid w:val="0"/>
              <w:rPr>
                <w:rFonts w:cs="Arial"/>
                <w:sz w:val="24"/>
                <w:szCs w:val="24"/>
                <w:lang w:val="sr-Cyrl-RS"/>
              </w:rPr>
            </w:pPr>
            <w:r w:rsidRPr="002879AF">
              <w:rPr>
                <w:rFonts w:cs="Arial"/>
                <w:b/>
                <w:sz w:val="24"/>
                <w:szCs w:val="24"/>
                <w:u w:val="single"/>
                <w:lang w:val="sr-Cyrl-RS"/>
              </w:rPr>
              <w:t>Услов</w:t>
            </w:r>
            <w:r w:rsidRPr="002879AF">
              <w:rPr>
                <w:rFonts w:cs="Arial"/>
                <w:sz w:val="24"/>
                <w:szCs w:val="24"/>
                <w:u w:val="single"/>
                <w:lang w:val="sr-Cyrl-RS"/>
              </w:rPr>
              <w:t>:</w:t>
            </w:r>
            <w:r w:rsidRPr="002879AF">
              <w:rPr>
                <w:rFonts w:cs="Arial"/>
                <w:sz w:val="24"/>
                <w:szCs w:val="24"/>
                <w:lang w:val="sr-Cyrl-RS"/>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6D464B" w:rsidRPr="00CB7077">
              <w:rPr>
                <w:rFonts w:cs="Arial"/>
                <w:sz w:val="24"/>
                <w:szCs w:val="24"/>
                <w:lang w:val="sr-Cyrl-RS"/>
              </w:rPr>
              <w:t>.</w:t>
            </w:r>
          </w:p>
          <w:p w14:paraId="36A9BED4" w14:textId="77777777" w:rsidR="00175774" w:rsidRPr="002879AF" w:rsidRDefault="00175774" w:rsidP="003A4822">
            <w:pPr>
              <w:autoSpaceDE w:val="0"/>
              <w:autoSpaceDN w:val="0"/>
              <w:adjustRightInd w:val="0"/>
              <w:rPr>
                <w:rFonts w:cs="Arial"/>
                <w:b/>
                <w:sz w:val="24"/>
                <w:szCs w:val="24"/>
                <w:u w:val="single"/>
                <w:lang w:val="sr-Cyrl-RS"/>
              </w:rPr>
            </w:pPr>
            <w:r w:rsidRPr="002879AF">
              <w:rPr>
                <w:rFonts w:cs="Arial"/>
                <w:b/>
                <w:sz w:val="24"/>
                <w:szCs w:val="24"/>
                <w:u w:val="single"/>
                <w:lang w:val="sr-Cyrl-RS"/>
              </w:rPr>
              <w:t>Доказ:</w:t>
            </w:r>
          </w:p>
          <w:p w14:paraId="290A9C77" w14:textId="77777777" w:rsidR="00175774" w:rsidRPr="002879AF" w:rsidRDefault="00175774" w:rsidP="003A4822">
            <w:pPr>
              <w:snapToGrid w:val="0"/>
              <w:rPr>
                <w:rFonts w:eastAsia="Calibri" w:cs="Arial"/>
                <w:sz w:val="24"/>
                <w:szCs w:val="24"/>
                <w:lang w:val="sr-Cyrl-RS"/>
              </w:rPr>
            </w:pPr>
            <w:r w:rsidRPr="002879AF">
              <w:rPr>
                <w:rFonts w:eastAsia="Calibri" w:cs="Arial"/>
                <w:sz w:val="24"/>
                <w:szCs w:val="24"/>
                <w:lang w:val="sr-Cyrl-RS"/>
              </w:rPr>
              <w:t xml:space="preserve">- </w:t>
            </w:r>
            <w:r w:rsidRPr="002879AF">
              <w:rPr>
                <w:rFonts w:eastAsia="Calibri" w:cs="Arial"/>
                <w:b/>
                <w:sz w:val="24"/>
                <w:szCs w:val="24"/>
                <w:lang w:val="sr-Cyrl-RS"/>
              </w:rPr>
              <w:t xml:space="preserve">за правно лице, предузетнике и физичка лица: </w:t>
            </w:r>
          </w:p>
          <w:p w14:paraId="172145B8" w14:textId="77777777" w:rsidR="00175774" w:rsidRPr="002879AF" w:rsidRDefault="00175774" w:rsidP="003A4822">
            <w:pPr>
              <w:snapToGrid w:val="0"/>
              <w:rPr>
                <w:rFonts w:eastAsia="Calibri" w:cs="Arial"/>
                <w:sz w:val="24"/>
                <w:szCs w:val="24"/>
                <w:lang w:val="sr-Cyrl-RS"/>
              </w:rPr>
            </w:pPr>
            <w:r w:rsidRPr="002879AF">
              <w:rPr>
                <w:rFonts w:eastAsia="Calibri" w:cs="Arial"/>
                <w:b/>
                <w:sz w:val="24"/>
                <w:szCs w:val="24"/>
                <w:lang w:val="sr-Cyrl-RS"/>
              </w:rPr>
              <w:t>1.Уверење Пореске управе</w:t>
            </w:r>
            <w:r w:rsidRPr="002879AF">
              <w:rPr>
                <w:rFonts w:eastAsia="Calibri" w:cs="Arial"/>
                <w:sz w:val="24"/>
                <w:szCs w:val="24"/>
                <w:lang w:val="sr-Cyrl-RS"/>
              </w:rPr>
              <w:t xml:space="preserve"> Министарства финансија да је измирио доспеле </w:t>
            </w:r>
            <w:r w:rsidRPr="002879AF">
              <w:rPr>
                <w:rFonts w:cs="Arial"/>
                <w:sz w:val="24"/>
                <w:szCs w:val="24"/>
                <w:lang w:val="sr-Cyrl-RS"/>
              </w:rPr>
              <w:t xml:space="preserve">порезе и доприносе </w:t>
            </w:r>
            <w:r w:rsidRPr="002879AF">
              <w:rPr>
                <w:rFonts w:eastAsia="Calibri" w:cs="Arial"/>
                <w:b/>
                <w:sz w:val="24"/>
                <w:szCs w:val="24"/>
                <w:u w:val="single"/>
                <w:lang w:val="sr-Cyrl-RS"/>
              </w:rPr>
              <w:t>и</w:t>
            </w:r>
          </w:p>
          <w:p w14:paraId="727C5811" w14:textId="77777777" w:rsidR="00175774" w:rsidRPr="002879AF" w:rsidRDefault="00175774" w:rsidP="003A4822">
            <w:pPr>
              <w:rPr>
                <w:rFonts w:cs="Arial"/>
                <w:sz w:val="24"/>
                <w:szCs w:val="24"/>
                <w:lang w:val="sr-Cyrl-RS"/>
              </w:rPr>
            </w:pPr>
            <w:r w:rsidRPr="002879AF">
              <w:rPr>
                <w:rFonts w:eastAsia="Calibri" w:cs="Arial"/>
                <w:b/>
                <w:sz w:val="24"/>
                <w:szCs w:val="24"/>
                <w:lang w:val="sr-Cyrl-RS"/>
              </w:rPr>
              <w:t xml:space="preserve">2.Уверење Управе јавних прихода </w:t>
            </w:r>
            <w:r w:rsidR="00B24BAB" w:rsidRPr="002879AF">
              <w:rPr>
                <w:rFonts w:eastAsia="Calibri" w:cs="Arial"/>
                <w:b/>
                <w:sz w:val="24"/>
                <w:szCs w:val="24"/>
                <w:lang w:val="sr-Cyrl-RS"/>
              </w:rPr>
              <w:t>локалне самоуправе (</w:t>
            </w:r>
            <w:r w:rsidRPr="002879AF">
              <w:rPr>
                <w:rFonts w:eastAsia="Calibri" w:cs="Arial"/>
                <w:b/>
                <w:sz w:val="24"/>
                <w:szCs w:val="24"/>
                <w:lang w:val="sr-Cyrl-RS"/>
              </w:rPr>
              <w:t>града, односно општине</w:t>
            </w:r>
            <w:r w:rsidR="00B24BAB" w:rsidRPr="002879AF">
              <w:rPr>
                <w:rFonts w:cs="Arial"/>
                <w:sz w:val="24"/>
                <w:szCs w:val="24"/>
                <w:lang w:val="sr-Cyrl-RS"/>
              </w:rPr>
              <w:t xml:space="preserve">) </w:t>
            </w:r>
            <w:r w:rsidRPr="002879AF">
              <w:rPr>
                <w:rFonts w:cs="Arial"/>
                <w:sz w:val="24"/>
                <w:szCs w:val="24"/>
                <w:lang w:val="sr-Cyrl-RS"/>
              </w:rPr>
              <w:t>према месту седишта пореског обвезника правног лица</w:t>
            </w:r>
            <w:r w:rsidR="00B24BAB" w:rsidRPr="002879AF">
              <w:rPr>
                <w:rFonts w:cs="Arial"/>
                <w:sz w:val="24"/>
                <w:szCs w:val="24"/>
                <w:lang w:val="sr-Cyrl-RS"/>
              </w:rPr>
              <w:t xml:space="preserve"> и предузетника</w:t>
            </w:r>
            <w:r w:rsidRPr="002879AF">
              <w:rPr>
                <w:rFonts w:cs="Arial"/>
                <w:sz w:val="24"/>
                <w:szCs w:val="24"/>
                <w:lang w:val="sr-Cyrl-RS"/>
              </w:rPr>
              <w:t xml:space="preserve">, односно према пребивалишту физичког лица, </w:t>
            </w:r>
            <w:r w:rsidRPr="002879AF">
              <w:rPr>
                <w:rFonts w:eastAsia="Calibri" w:cs="Arial"/>
                <w:sz w:val="24"/>
                <w:szCs w:val="24"/>
                <w:lang w:val="sr-Cyrl-RS"/>
              </w:rPr>
              <w:t xml:space="preserve">да је измирио обавезе по основу изворних локалних јавних прихода </w:t>
            </w:r>
          </w:p>
          <w:p w14:paraId="274B752B" w14:textId="77777777" w:rsidR="00175774" w:rsidRPr="002879AF" w:rsidRDefault="00175774" w:rsidP="003A4822">
            <w:pPr>
              <w:ind w:right="122"/>
              <w:rPr>
                <w:rFonts w:cs="Arial"/>
                <w:sz w:val="24"/>
                <w:szCs w:val="24"/>
                <w:lang w:val="sr-Cyrl-RS"/>
              </w:rPr>
            </w:pPr>
            <w:r w:rsidRPr="002879AF">
              <w:rPr>
                <w:rFonts w:cs="Arial"/>
                <w:sz w:val="24"/>
                <w:szCs w:val="24"/>
                <w:lang w:val="sr-Cyrl-RS"/>
              </w:rPr>
              <w:t>Напомена:</w:t>
            </w:r>
          </w:p>
          <w:p w14:paraId="14DAC92B" w14:textId="77777777" w:rsidR="00175774" w:rsidRPr="002879AF"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lang w:val="sr-Cyrl-RS"/>
              </w:rPr>
            </w:pPr>
            <w:r w:rsidRPr="002879AF">
              <w:rPr>
                <w:rFonts w:eastAsia="TimesNewRomanPSMT" w:cs="Arial"/>
                <w:i/>
                <w:sz w:val="24"/>
                <w:szCs w:val="24"/>
                <w:lang w:val="sr-Cyrl-RS"/>
              </w:rPr>
              <w:t>Уколико локална (општи</w:t>
            </w:r>
            <w:r w:rsidR="00175774" w:rsidRPr="002879AF">
              <w:rPr>
                <w:rFonts w:eastAsia="TimesNewRomanPSMT" w:cs="Arial"/>
                <w:i/>
                <w:sz w:val="24"/>
                <w:szCs w:val="24"/>
                <w:lang w:val="sr-Cyrl-RS"/>
              </w:rPr>
              <w:t>н</w:t>
            </w:r>
            <w:r w:rsidRPr="002879AF">
              <w:rPr>
                <w:rFonts w:eastAsia="TimesNewRomanPSMT" w:cs="Arial"/>
                <w:i/>
                <w:sz w:val="24"/>
                <w:szCs w:val="24"/>
                <w:lang w:val="sr-Cyrl-RS"/>
              </w:rPr>
              <w:t>с</w:t>
            </w:r>
            <w:r w:rsidR="00175774" w:rsidRPr="002879AF">
              <w:rPr>
                <w:rFonts w:eastAsia="TimesNewRomanPSMT" w:cs="Arial"/>
                <w:i/>
                <w:sz w:val="24"/>
                <w:szCs w:val="24"/>
                <w:lang w:val="sr-Cyrl-RS"/>
              </w:rPr>
              <w:t>ка) управа</w:t>
            </w:r>
            <w:r w:rsidRPr="002879AF">
              <w:rPr>
                <w:rFonts w:eastAsia="TimesNewRomanPSMT" w:cs="Arial"/>
                <w:i/>
                <w:sz w:val="24"/>
                <w:szCs w:val="24"/>
                <w:lang w:val="sr-Cyrl-RS"/>
              </w:rPr>
              <w:t xml:space="preserve"> јавних приход</w:t>
            </w:r>
            <w:r w:rsidR="00175774" w:rsidRPr="002879AF">
              <w:rPr>
                <w:rFonts w:eastAsia="TimesNewRomanPSMT" w:cs="Arial"/>
                <w:i/>
                <w:sz w:val="24"/>
                <w:szCs w:val="24"/>
                <w:lang w:val="sr-Cyrl-R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w:t>
            </w:r>
            <w:r w:rsidR="00175774" w:rsidRPr="002879AF">
              <w:rPr>
                <w:rFonts w:eastAsia="TimesNewRomanPSMT" w:cs="Arial"/>
                <w:i/>
                <w:sz w:val="24"/>
                <w:szCs w:val="24"/>
                <w:lang w:val="sr-Cyrl-RS"/>
              </w:rPr>
              <w:lastRenderedPageBreak/>
              <w:t xml:space="preserve">локалне управе </w:t>
            </w:r>
            <w:r w:rsidRPr="002879AF">
              <w:rPr>
                <w:rFonts w:eastAsia="TimesNewRomanPSMT" w:cs="Arial"/>
                <w:i/>
                <w:sz w:val="24"/>
                <w:szCs w:val="24"/>
                <w:lang w:val="sr-Cyrl-RS"/>
              </w:rPr>
              <w:t xml:space="preserve">јавних прихода </w:t>
            </w:r>
            <w:r w:rsidR="00175774" w:rsidRPr="002879AF">
              <w:rPr>
                <w:rFonts w:eastAsia="TimesNewRomanPSMT" w:cs="Arial"/>
                <w:i/>
                <w:sz w:val="24"/>
                <w:szCs w:val="24"/>
                <w:lang w:val="sr-Cyrl-RS"/>
              </w:rPr>
              <w:t xml:space="preserve">приложи и потврде </w:t>
            </w:r>
            <w:r w:rsidRPr="002879AF">
              <w:rPr>
                <w:rFonts w:eastAsia="TimesNewRomanPSMT" w:cs="Arial"/>
                <w:i/>
                <w:sz w:val="24"/>
                <w:szCs w:val="24"/>
                <w:lang w:val="sr-Cyrl-RS"/>
              </w:rPr>
              <w:t xml:space="preserve">тих </w:t>
            </w:r>
            <w:r w:rsidR="00175774" w:rsidRPr="002879AF">
              <w:rPr>
                <w:rFonts w:eastAsia="TimesNewRomanPSMT" w:cs="Arial"/>
                <w:i/>
                <w:sz w:val="24"/>
                <w:szCs w:val="24"/>
                <w:lang w:val="sr-Cyrl-RS"/>
              </w:rPr>
              <w:t>осталих лок</w:t>
            </w:r>
            <w:r w:rsidRPr="002879AF">
              <w:rPr>
                <w:rFonts w:eastAsia="TimesNewRomanPSMT" w:cs="Arial"/>
                <w:i/>
                <w:sz w:val="24"/>
                <w:szCs w:val="24"/>
                <w:lang w:val="sr-Cyrl-RS"/>
              </w:rPr>
              <w:t>а</w:t>
            </w:r>
            <w:r w:rsidR="00175774" w:rsidRPr="002879AF">
              <w:rPr>
                <w:rFonts w:eastAsia="TimesNewRomanPSMT" w:cs="Arial"/>
                <w:i/>
                <w:sz w:val="24"/>
                <w:szCs w:val="24"/>
                <w:lang w:val="sr-Cyrl-RS"/>
              </w:rPr>
              <w:t xml:space="preserve">лних органа/организација/установа </w:t>
            </w:r>
          </w:p>
          <w:p w14:paraId="2864223B" w14:textId="77777777" w:rsidR="00175774" w:rsidRPr="002879AF"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lang w:val="sr-Cyrl-RS"/>
              </w:rPr>
            </w:pPr>
            <w:r w:rsidRPr="002879AF">
              <w:rPr>
                <w:rFonts w:eastAsia="TimesNewRomanPSMT" w:cs="Arial"/>
                <w:i/>
                <w:sz w:val="24"/>
                <w:szCs w:val="24"/>
                <w:lang w:val="sr-Cyrl-RS"/>
              </w:rPr>
              <w:t xml:space="preserve">Уколико је понуђач у поступку приватизације, уместо горе наведена два доказа, потребно је доставити </w:t>
            </w:r>
            <w:r w:rsidRPr="002879AF">
              <w:rPr>
                <w:rFonts w:eastAsia="TimesNewRomanPSMT" w:cs="Arial"/>
                <w:b/>
                <w:i/>
                <w:sz w:val="24"/>
                <w:szCs w:val="24"/>
                <w:lang w:val="sr-Cyrl-RS"/>
              </w:rPr>
              <w:t>у</w:t>
            </w:r>
            <w:r w:rsidRPr="002879AF">
              <w:rPr>
                <w:rFonts w:eastAsia="Calibri" w:cs="Arial"/>
                <w:b/>
                <w:i/>
                <w:sz w:val="24"/>
                <w:szCs w:val="24"/>
                <w:lang w:val="sr-Cyrl-RS"/>
              </w:rPr>
              <w:t>верење Агенције за приватизацију да се налази у поступку приватизације</w:t>
            </w:r>
          </w:p>
          <w:p w14:paraId="24820056" w14:textId="77777777" w:rsidR="00175774" w:rsidRPr="002879AF" w:rsidRDefault="00175774" w:rsidP="00485720">
            <w:pPr>
              <w:numPr>
                <w:ilvl w:val="0"/>
                <w:numId w:val="16"/>
              </w:numPr>
              <w:tabs>
                <w:tab w:val="left" w:pos="680"/>
              </w:tabs>
              <w:snapToGrid w:val="0"/>
              <w:spacing w:before="0"/>
              <w:ind w:hanging="357"/>
              <w:contextualSpacing/>
              <w:jc w:val="left"/>
              <w:rPr>
                <w:rFonts w:eastAsia="Calibri" w:cs="Arial"/>
                <w:i/>
                <w:sz w:val="24"/>
                <w:szCs w:val="24"/>
                <w:lang w:val="sr-Cyrl-RS"/>
              </w:rPr>
            </w:pPr>
            <w:r w:rsidRPr="002879AF">
              <w:rPr>
                <w:rFonts w:eastAsia="Calibri" w:cs="Arial"/>
                <w:i/>
                <w:sz w:val="24"/>
                <w:szCs w:val="24"/>
                <w:lang w:val="sr-Cyrl-RS"/>
              </w:rPr>
              <w:t>У случају да понуду подноси група понуђача, ове доказе доставити за сваког учесника из групе</w:t>
            </w:r>
          </w:p>
          <w:p w14:paraId="2A53A0FC" w14:textId="77777777" w:rsidR="00175774" w:rsidRPr="002879AF" w:rsidRDefault="00175774" w:rsidP="00485720">
            <w:pPr>
              <w:numPr>
                <w:ilvl w:val="0"/>
                <w:numId w:val="22"/>
              </w:numPr>
              <w:tabs>
                <w:tab w:val="left" w:pos="680"/>
              </w:tabs>
              <w:snapToGrid w:val="0"/>
              <w:spacing w:before="0"/>
              <w:contextualSpacing/>
              <w:jc w:val="left"/>
              <w:rPr>
                <w:rFonts w:cs="Arial"/>
                <w:sz w:val="24"/>
                <w:szCs w:val="24"/>
                <w:lang w:val="sr-Cyrl-RS"/>
              </w:rPr>
            </w:pPr>
            <w:r w:rsidRPr="002879AF">
              <w:rPr>
                <w:rFonts w:eastAsia="Calibri" w:cs="Arial"/>
                <w:i/>
                <w:sz w:val="24"/>
                <w:szCs w:val="24"/>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553B0CC" w14:textId="77777777" w:rsidR="00175774" w:rsidRPr="002879AF" w:rsidRDefault="00175774" w:rsidP="003A4822">
            <w:pPr>
              <w:tabs>
                <w:tab w:val="left" w:pos="680"/>
              </w:tabs>
              <w:snapToGrid w:val="0"/>
              <w:contextualSpacing/>
              <w:rPr>
                <w:rFonts w:eastAsia="Calibri" w:cs="Arial"/>
                <w:sz w:val="24"/>
                <w:szCs w:val="24"/>
                <w:lang w:val="sr-Cyrl-RS"/>
              </w:rPr>
            </w:pPr>
            <w:r w:rsidRPr="002879AF">
              <w:rPr>
                <w:rFonts w:eastAsia="Calibri" w:cs="Arial"/>
                <w:b/>
                <w:sz w:val="24"/>
                <w:szCs w:val="24"/>
                <w:lang w:val="sr-Cyrl-RS"/>
              </w:rPr>
              <w:t xml:space="preserve">Ови докази не могу бити старији од два месеца </w:t>
            </w:r>
            <w:r w:rsidR="00B24BAB" w:rsidRPr="002879AF">
              <w:rPr>
                <w:rFonts w:eastAsia="Calibri" w:cs="Arial"/>
                <w:b/>
                <w:sz w:val="24"/>
                <w:szCs w:val="24"/>
                <w:lang w:val="sr-Cyrl-RS"/>
              </w:rPr>
              <w:t>пре</w:t>
            </w:r>
            <w:r w:rsidRPr="002879AF">
              <w:rPr>
                <w:rFonts w:eastAsia="Calibri" w:cs="Arial"/>
                <w:b/>
                <w:sz w:val="24"/>
                <w:szCs w:val="24"/>
                <w:lang w:val="sr-Cyrl-RS"/>
              </w:rPr>
              <w:t xml:space="preserve"> отварања понуда</w:t>
            </w:r>
            <w:r w:rsidRPr="002879AF">
              <w:rPr>
                <w:rFonts w:eastAsia="Calibri" w:cs="Arial"/>
                <w:sz w:val="24"/>
                <w:szCs w:val="24"/>
                <w:lang w:val="sr-Cyrl-RS"/>
              </w:rPr>
              <w:t>.</w:t>
            </w:r>
          </w:p>
          <w:p w14:paraId="56B2665D" w14:textId="77777777" w:rsidR="00175774" w:rsidRPr="002879AF" w:rsidRDefault="00175774" w:rsidP="003A4822">
            <w:pPr>
              <w:tabs>
                <w:tab w:val="left" w:pos="680"/>
              </w:tabs>
              <w:snapToGrid w:val="0"/>
              <w:contextualSpacing/>
              <w:rPr>
                <w:rFonts w:cs="Arial"/>
                <w:i/>
                <w:sz w:val="24"/>
                <w:szCs w:val="24"/>
                <w:lang w:val="sr-Cyrl-RS"/>
              </w:rPr>
            </w:pPr>
          </w:p>
        </w:tc>
      </w:tr>
      <w:tr w:rsidR="00175774" w:rsidRPr="00CB7077" w14:paraId="4F3BFE5C" w14:textId="77777777" w:rsidTr="008112A2">
        <w:trPr>
          <w:jc w:val="center"/>
        </w:trPr>
        <w:tc>
          <w:tcPr>
            <w:tcW w:w="729" w:type="dxa"/>
            <w:vAlign w:val="center"/>
          </w:tcPr>
          <w:p w14:paraId="4F49A478" w14:textId="77777777" w:rsidR="00175774" w:rsidRPr="002879AF" w:rsidRDefault="00175774" w:rsidP="003A4822">
            <w:pPr>
              <w:jc w:val="center"/>
              <w:rPr>
                <w:rFonts w:cs="Arial"/>
                <w:sz w:val="24"/>
                <w:szCs w:val="24"/>
                <w:lang w:val="sr-Cyrl-RS"/>
              </w:rPr>
            </w:pPr>
            <w:r w:rsidRPr="002879AF">
              <w:rPr>
                <w:rFonts w:cs="Arial"/>
                <w:sz w:val="24"/>
                <w:szCs w:val="24"/>
                <w:lang w:val="sr-Cyrl-RS"/>
              </w:rPr>
              <w:lastRenderedPageBreak/>
              <w:t xml:space="preserve">4. </w:t>
            </w:r>
          </w:p>
        </w:tc>
        <w:tc>
          <w:tcPr>
            <w:tcW w:w="8430" w:type="dxa"/>
          </w:tcPr>
          <w:p w14:paraId="57376B88" w14:textId="77777777" w:rsidR="00175774" w:rsidRPr="002879AF" w:rsidRDefault="00175774" w:rsidP="003A4822">
            <w:pPr>
              <w:snapToGrid w:val="0"/>
              <w:rPr>
                <w:rFonts w:cs="Arial"/>
                <w:sz w:val="24"/>
                <w:szCs w:val="24"/>
                <w:lang w:val="sr-Cyrl-RS"/>
              </w:rPr>
            </w:pPr>
            <w:r w:rsidRPr="002879AF">
              <w:rPr>
                <w:rFonts w:cs="Arial"/>
                <w:b/>
                <w:sz w:val="24"/>
                <w:szCs w:val="24"/>
                <w:u w:val="single"/>
                <w:lang w:val="sr-Cyrl-RS"/>
              </w:rPr>
              <w:t>Услов:</w:t>
            </w:r>
            <w:r w:rsidR="00016C41" w:rsidRPr="00CB7077">
              <w:rPr>
                <w:rFonts w:cs="Arial"/>
                <w:b/>
                <w:sz w:val="24"/>
                <w:szCs w:val="24"/>
                <w:u w:val="single"/>
                <w:lang w:val="sr-Cyrl-RS"/>
              </w:rPr>
              <w:t xml:space="preserve"> </w:t>
            </w:r>
            <w:r w:rsidRPr="002879AF">
              <w:rPr>
                <w:rFonts w:cs="Arial"/>
                <w:sz w:val="24"/>
                <w:szCs w:val="24"/>
                <w:lang w:val="sr-Cyrl-R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4251561" w14:textId="77777777" w:rsidR="00175774" w:rsidRPr="002879AF" w:rsidRDefault="00175774" w:rsidP="003A4822">
            <w:pPr>
              <w:autoSpaceDE w:val="0"/>
              <w:autoSpaceDN w:val="0"/>
              <w:adjustRightInd w:val="0"/>
              <w:rPr>
                <w:rFonts w:cs="Arial"/>
                <w:b/>
                <w:sz w:val="24"/>
                <w:szCs w:val="24"/>
                <w:u w:val="single"/>
                <w:lang w:val="sr-Cyrl-RS"/>
              </w:rPr>
            </w:pPr>
            <w:r w:rsidRPr="002879AF">
              <w:rPr>
                <w:rFonts w:cs="Arial"/>
                <w:b/>
                <w:sz w:val="24"/>
                <w:szCs w:val="24"/>
                <w:u w:val="single"/>
                <w:lang w:val="sr-Cyrl-RS"/>
              </w:rPr>
              <w:t>Доказ:</w:t>
            </w:r>
          </w:p>
          <w:p w14:paraId="1DB1DCF8" w14:textId="77777777" w:rsidR="00175774" w:rsidRPr="002879AF" w:rsidRDefault="00175774" w:rsidP="003A4822">
            <w:pPr>
              <w:rPr>
                <w:rFonts w:cs="Arial"/>
                <w:b/>
                <w:sz w:val="24"/>
                <w:szCs w:val="24"/>
                <w:lang w:val="sr-Cyrl-RS"/>
              </w:rPr>
            </w:pPr>
            <w:r w:rsidRPr="002879AF">
              <w:rPr>
                <w:rFonts w:cs="Arial"/>
                <w:sz w:val="24"/>
                <w:szCs w:val="24"/>
                <w:lang w:val="sr-Cyrl-RS"/>
              </w:rPr>
              <w:t>Потписан и оверен Образац изјаве на основу члана 75. став 2. ЗЈН</w:t>
            </w:r>
            <w:r w:rsidR="00BF39C7" w:rsidRPr="00CB7077">
              <w:rPr>
                <w:rFonts w:cs="Arial"/>
                <w:sz w:val="24"/>
                <w:szCs w:val="24"/>
                <w:lang w:val="sr-Cyrl-RS"/>
              </w:rPr>
              <w:t xml:space="preserve"> </w:t>
            </w:r>
            <w:r w:rsidRPr="002879AF">
              <w:rPr>
                <w:rFonts w:cs="Arial"/>
                <w:sz w:val="24"/>
                <w:szCs w:val="24"/>
                <w:lang w:val="sr-Cyrl-RS"/>
              </w:rPr>
              <w:t xml:space="preserve">(Образац </w:t>
            </w:r>
            <w:r w:rsidR="00E1106C" w:rsidRPr="002879AF">
              <w:rPr>
                <w:rFonts w:cs="Arial"/>
                <w:sz w:val="24"/>
                <w:szCs w:val="24"/>
                <w:lang w:val="sr-Cyrl-RS"/>
              </w:rPr>
              <w:t>4</w:t>
            </w:r>
            <w:r w:rsidRPr="002879AF">
              <w:rPr>
                <w:rFonts w:cs="Arial"/>
                <w:sz w:val="24"/>
                <w:szCs w:val="24"/>
                <w:lang w:val="sr-Cyrl-RS"/>
              </w:rPr>
              <w:t>)</w:t>
            </w:r>
          </w:p>
          <w:p w14:paraId="4B76C872" w14:textId="77777777" w:rsidR="005E487E" w:rsidRPr="002879AF" w:rsidRDefault="00175774" w:rsidP="003A4822">
            <w:pPr>
              <w:snapToGrid w:val="0"/>
              <w:rPr>
                <w:rFonts w:cs="Arial"/>
                <w:sz w:val="24"/>
                <w:szCs w:val="24"/>
                <w:lang w:val="sr-Cyrl-RS"/>
              </w:rPr>
            </w:pPr>
            <w:r w:rsidRPr="002879AF">
              <w:rPr>
                <w:rFonts w:cs="Arial"/>
                <w:i/>
                <w:sz w:val="24"/>
                <w:szCs w:val="24"/>
                <w:lang w:val="sr-Cyrl-RS"/>
              </w:rPr>
              <w:t>Напомена:</w:t>
            </w:r>
          </w:p>
          <w:p w14:paraId="26F499A7" w14:textId="77777777" w:rsidR="005E487E" w:rsidRPr="002879AF" w:rsidRDefault="00175774" w:rsidP="00485720">
            <w:pPr>
              <w:numPr>
                <w:ilvl w:val="0"/>
                <w:numId w:val="24"/>
              </w:numPr>
              <w:snapToGrid w:val="0"/>
              <w:rPr>
                <w:rFonts w:cs="Arial"/>
                <w:i/>
                <w:sz w:val="24"/>
                <w:szCs w:val="24"/>
                <w:lang w:val="sr-Cyrl-RS"/>
              </w:rPr>
            </w:pPr>
            <w:r w:rsidRPr="002879AF">
              <w:rPr>
                <w:rFonts w:cs="Arial"/>
                <w:i/>
                <w:sz w:val="24"/>
                <w:szCs w:val="24"/>
                <w:lang w:val="sr-Cyrl-RS"/>
              </w:rPr>
              <w:t xml:space="preserve">Изјава мора да буде потписана од стране </w:t>
            </w:r>
            <w:r w:rsidR="00D82CBC" w:rsidRPr="00CB7077">
              <w:rPr>
                <w:rFonts w:cs="Arial"/>
                <w:i/>
                <w:sz w:val="24"/>
                <w:szCs w:val="24"/>
                <w:lang w:val="sr-Cyrl-RS"/>
              </w:rPr>
              <w:t>овлашћеног</w:t>
            </w:r>
            <w:r w:rsidRPr="002879AF">
              <w:rPr>
                <w:rFonts w:cs="Arial"/>
                <w:i/>
                <w:sz w:val="24"/>
                <w:szCs w:val="24"/>
                <w:lang w:val="sr-Cyrl-RS"/>
              </w:rPr>
              <w:t xml:space="preserve"> лица </w:t>
            </w:r>
            <w:r w:rsidR="005E487E" w:rsidRPr="002879AF">
              <w:rPr>
                <w:rFonts w:cs="Arial"/>
                <w:i/>
                <w:sz w:val="24"/>
                <w:szCs w:val="24"/>
                <w:lang w:val="sr-Cyrl-RS"/>
              </w:rPr>
              <w:t>за заступање понуђача</w:t>
            </w:r>
            <w:r w:rsidRPr="002879AF">
              <w:rPr>
                <w:rFonts w:cs="Arial"/>
                <w:i/>
                <w:sz w:val="24"/>
                <w:szCs w:val="24"/>
                <w:lang w:val="sr-Cyrl-RS"/>
              </w:rPr>
              <w:t xml:space="preserve"> и оверена печатом. </w:t>
            </w:r>
          </w:p>
          <w:p w14:paraId="10B76626" w14:textId="77777777" w:rsidR="00175774" w:rsidRPr="002879AF" w:rsidRDefault="00175774" w:rsidP="00485720">
            <w:pPr>
              <w:numPr>
                <w:ilvl w:val="0"/>
                <w:numId w:val="24"/>
              </w:numPr>
              <w:snapToGrid w:val="0"/>
              <w:rPr>
                <w:rFonts w:cs="Arial"/>
                <w:i/>
                <w:sz w:val="24"/>
                <w:szCs w:val="24"/>
                <w:lang w:val="sr-Cyrl-RS"/>
              </w:rPr>
            </w:pPr>
            <w:r w:rsidRPr="002879AF">
              <w:rPr>
                <w:rFonts w:cs="Arial"/>
                <w:i/>
                <w:sz w:val="24"/>
                <w:szCs w:val="24"/>
                <w:lang w:val="sr-Cyrl-RS"/>
              </w:rPr>
              <w:t xml:space="preserve">Уколико понуду подноси група понуђача Изјава мора бити </w:t>
            </w:r>
            <w:r w:rsidR="005E487E" w:rsidRPr="002879AF">
              <w:rPr>
                <w:rFonts w:cs="Arial"/>
                <w:i/>
                <w:sz w:val="24"/>
                <w:szCs w:val="24"/>
                <w:lang w:val="sr-Cyrl-RS"/>
              </w:rPr>
              <w:t>достављена за сваког члана групе понуђача. Изјава мора бити</w:t>
            </w:r>
            <w:r w:rsidRPr="002879AF">
              <w:rPr>
                <w:rFonts w:cs="Arial"/>
                <w:i/>
                <w:sz w:val="24"/>
                <w:szCs w:val="24"/>
                <w:lang w:val="sr-Cyrl-RS"/>
              </w:rPr>
              <w:t xml:space="preserve"> потписана од стране овлашћеног лица </w:t>
            </w:r>
            <w:r w:rsidR="005E487E" w:rsidRPr="002879AF">
              <w:rPr>
                <w:rFonts w:cs="Arial"/>
                <w:i/>
                <w:sz w:val="24"/>
                <w:szCs w:val="24"/>
                <w:lang w:val="sr-Cyrl-RS"/>
              </w:rPr>
              <w:t xml:space="preserve">за заступање </w:t>
            </w:r>
            <w:r w:rsidRPr="002879AF">
              <w:rPr>
                <w:rFonts w:cs="Arial"/>
                <w:i/>
                <w:sz w:val="24"/>
                <w:szCs w:val="24"/>
                <w:lang w:val="sr-Cyrl-RS"/>
              </w:rPr>
              <w:t xml:space="preserve">понуђача из групе понуђача и оверена печатом.  </w:t>
            </w:r>
          </w:p>
          <w:p w14:paraId="66D68868" w14:textId="77777777" w:rsidR="005E487E" w:rsidRPr="002879AF" w:rsidRDefault="005E487E" w:rsidP="00950B76">
            <w:pPr>
              <w:snapToGrid w:val="0"/>
              <w:ind w:left="720"/>
              <w:rPr>
                <w:rFonts w:cs="Arial"/>
                <w:sz w:val="24"/>
                <w:szCs w:val="24"/>
                <w:lang w:val="sr-Cyrl-RS"/>
              </w:rPr>
            </w:pPr>
          </w:p>
        </w:tc>
      </w:tr>
      <w:tr w:rsidR="00175774" w:rsidRPr="00CB7077" w14:paraId="4DB275D5" w14:textId="77777777" w:rsidTr="008112A2">
        <w:trPr>
          <w:jc w:val="center"/>
        </w:trPr>
        <w:tc>
          <w:tcPr>
            <w:tcW w:w="729" w:type="dxa"/>
            <w:vAlign w:val="center"/>
          </w:tcPr>
          <w:p w14:paraId="4B99DD92" w14:textId="77777777" w:rsidR="00175774" w:rsidRPr="002879AF" w:rsidRDefault="00175774" w:rsidP="003A4822">
            <w:pPr>
              <w:jc w:val="center"/>
              <w:rPr>
                <w:rFonts w:cs="Arial"/>
                <w:color w:val="00B0F0"/>
                <w:sz w:val="24"/>
                <w:szCs w:val="24"/>
                <w:lang w:val="sr-Cyrl-RS"/>
              </w:rPr>
            </w:pPr>
          </w:p>
        </w:tc>
        <w:tc>
          <w:tcPr>
            <w:tcW w:w="8430" w:type="dxa"/>
          </w:tcPr>
          <w:p w14:paraId="68D6152F" w14:textId="77777777" w:rsidR="00175774" w:rsidRPr="002879AF" w:rsidRDefault="00175774" w:rsidP="003A4822">
            <w:pPr>
              <w:ind w:right="-180"/>
              <w:jc w:val="center"/>
              <w:rPr>
                <w:rFonts w:cs="Arial"/>
                <w:b/>
                <w:i/>
                <w:sz w:val="24"/>
                <w:szCs w:val="24"/>
                <w:lang w:val="sr-Cyrl-RS"/>
              </w:rPr>
            </w:pPr>
            <w:r w:rsidRPr="002879AF">
              <w:rPr>
                <w:rFonts w:cs="Arial"/>
                <w:b/>
                <w:sz w:val="24"/>
                <w:szCs w:val="24"/>
                <w:lang w:val="sr-Cyrl-RS"/>
              </w:rPr>
              <w:t xml:space="preserve">4.2  ДОДАТНИ УСЛОВИ </w:t>
            </w:r>
          </w:p>
          <w:p w14:paraId="77F7A288" w14:textId="77777777" w:rsidR="00175774" w:rsidRPr="00CB7077" w:rsidRDefault="00175774" w:rsidP="003A4822">
            <w:pPr>
              <w:snapToGrid w:val="0"/>
              <w:jc w:val="center"/>
              <w:rPr>
                <w:rFonts w:cs="Arial"/>
                <w:b/>
                <w:color w:val="00B0F0"/>
                <w:sz w:val="24"/>
                <w:szCs w:val="24"/>
                <w:lang w:val="sr-Cyrl-RS"/>
              </w:rPr>
            </w:pPr>
            <w:r w:rsidRPr="002879AF">
              <w:rPr>
                <w:rFonts w:cs="Arial"/>
                <w:b/>
                <w:sz w:val="24"/>
                <w:szCs w:val="24"/>
                <w:lang w:val="sr-Cyrl-RS"/>
              </w:rPr>
              <w:t>ЗА УЧЕШЋЕ У ПОСТУПКУ ЈАВНЕ НАБАВКЕ ИЗ ЧЛАНА 76. З</w:t>
            </w:r>
            <w:r w:rsidR="005C7CDE" w:rsidRPr="00CB7077">
              <w:rPr>
                <w:rFonts w:cs="Arial"/>
                <w:b/>
                <w:sz w:val="24"/>
                <w:szCs w:val="24"/>
                <w:lang w:val="sr-Cyrl-RS"/>
              </w:rPr>
              <w:t>АКОНА</w:t>
            </w:r>
          </w:p>
          <w:p w14:paraId="72234246" w14:textId="77777777" w:rsidR="00175774" w:rsidRPr="002879AF" w:rsidRDefault="00175774" w:rsidP="003A4822">
            <w:pPr>
              <w:snapToGrid w:val="0"/>
              <w:jc w:val="center"/>
              <w:rPr>
                <w:rFonts w:eastAsia="Calibri" w:cs="Arial"/>
                <w:color w:val="00B0F0"/>
                <w:sz w:val="24"/>
                <w:szCs w:val="24"/>
                <w:lang w:val="sr-Cyrl-RS"/>
              </w:rPr>
            </w:pPr>
          </w:p>
        </w:tc>
      </w:tr>
      <w:tr w:rsidR="00175774" w:rsidRPr="00CB7077" w14:paraId="5010ED78" w14:textId="77777777" w:rsidTr="008112A2">
        <w:trPr>
          <w:jc w:val="center"/>
        </w:trPr>
        <w:tc>
          <w:tcPr>
            <w:tcW w:w="729" w:type="dxa"/>
            <w:vAlign w:val="center"/>
          </w:tcPr>
          <w:p w14:paraId="525F56B4" w14:textId="77777777" w:rsidR="00175774" w:rsidRPr="002879AF" w:rsidRDefault="004823EA" w:rsidP="002879AF">
            <w:pPr>
              <w:rPr>
                <w:rFonts w:cs="Arial"/>
                <w:sz w:val="24"/>
                <w:szCs w:val="24"/>
                <w:lang w:val="sr-Cyrl-RS"/>
              </w:rPr>
            </w:pPr>
            <w:r w:rsidRPr="00CB7077">
              <w:rPr>
                <w:rFonts w:cs="Arial"/>
                <w:sz w:val="24"/>
                <w:szCs w:val="24"/>
                <w:lang w:val="sr-Cyrl-RS"/>
              </w:rPr>
              <w:t>5</w:t>
            </w:r>
            <w:r w:rsidR="00175774" w:rsidRPr="002879AF">
              <w:rPr>
                <w:rFonts w:cs="Arial"/>
                <w:sz w:val="24"/>
                <w:szCs w:val="24"/>
                <w:lang w:val="sr-Cyrl-RS"/>
              </w:rPr>
              <w:t>.</w:t>
            </w:r>
          </w:p>
        </w:tc>
        <w:tc>
          <w:tcPr>
            <w:tcW w:w="8430" w:type="dxa"/>
          </w:tcPr>
          <w:p w14:paraId="2E8E0791" w14:textId="77777777" w:rsidR="005E448E" w:rsidRPr="002879AF" w:rsidRDefault="005E448E" w:rsidP="005E448E">
            <w:pPr>
              <w:autoSpaceDE w:val="0"/>
              <w:autoSpaceDN w:val="0"/>
              <w:adjustRightInd w:val="0"/>
              <w:rPr>
                <w:rFonts w:cs="Arial"/>
                <w:sz w:val="24"/>
                <w:szCs w:val="24"/>
                <w:lang w:val="sr-Cyrl-RS"/>
              </w:rPr>
            </w:pPr>
            <w:r w:rsidRPr="002879AF">
              <w:rPr>
                <w:rFonts w:cs="Arial"/>
                <w:sz w:val="24"/>
                <w:szCs w:val="24"/>
                <w:lang w:val="sr-Cyrl-RS"/>
              </w:rPr>
              <w:t>Услов:</w:t>
            </w:r>
            <w:r w:rsidR="007862FD" w:rsidRPr="00CB7077">
              <w:rPr>
                <w:rFonts w:cs="Arial"/>
                <w:sz w:val="24"/>
                <w:szCs w:val="24"/>
                <w:lang w:val="sr-Cyrl-RS"/>
              </w:rPr>
              <w:t xml:space="preserve"> </w:t>
            </w:r>
            <w:r w:rsidRPr="002879AF">
              <w:rPr>
                <w:rFonts w:cs="Arial"/>
                <w:sz w:val="24"/>
                <w:szCs w:val="24"/>
                <w:lang w:val="sr-Cyrl-RS"/>
              </w:rPr>
              <w:t>Финансијски капацитет</w:t>
            </w:r>
          </w:p>
          <w:p w14:paraId="19C506CB" w14:textId="77777777" w:rsidR="007862FD" w:rsidRPr="002879AF" w:rsidRDefault="007862FD" w:rsidP="002879AF">
            <w:pPr>
              <w:autoSpaceDE w:val="0"/>
              <w:autoSpaceDN w:val="0"/>
              <w:adjustRightInd w:val="0"/>
              <w:spacing w:before="0"/>
              <w:rPr>
                <w:rFonts w:cs="Arial"/>
                <w:sz w:val="24"/>
                <w:szCs w:val="24"/>
                <w:lang w:val="sr-Cyrl-RS"/>
              </w:rPr>
            </w:pPr>
            <w:r w:rsidRPr="002879AF">
              <w:rPr>
                <w:rFonts w:cs="Arial"/>
                <w:sz w:val="24"/>
                <w:szCs w:val="24"/>
                <w:lang w:val="sr-Cyrl-RS"/>
              </w:rPr>
              <w:t>Понуђач располаже неопходним</w:t>
            </w:r>
            <w:r w:rsidRPr="00CB7077">
              <w:rPr>
                <w:rFonts w:cs="Arial"/>
                <w:sz w:val="24"/>
                <w:szCs w:val="24"/>
                <w:lang w:val="sr-Cyrl-RS"/>
              </w:rPr>
              <w:t xml:space="preserve"> </w:t>
            </w:r>
            <w:r w:rsidR="00D82CBC" w:rsidRPr="00CB7077">
              <w:rPr>
                <w:rFonts w:cs="Arial"/>
                <w:b/>
                <w:sz w:val="24"/>
                <w:szCs w:val="24"/>
                <w:lang w:val="sr-Cyrl-RS"/>
              </w:rPr>
              <w:t>финансијским</w:t>
            </w:r>
            <w:r w:rsidRPr="002879AF">
              <w:rPr>
                <w:rFonts w:cs="Arial"/>
                <w:b/>
                <w:sz w:val="24"/>
                <w:szCs w:val="24"/>
                <w:lang w:val="sr-Cyrl-RS"/>
              </w:rPr>
              <w:t xml:space="preserve"> капацитетом</w:t>
            </w:r>
            <w:r w:rsidRPr="002879AF">
              <w:rPr>
                <w:rFonts w:cs="Arial"/>
                <w:sz w:val="24"/>
                <w:szCs w:val="24"/>
                <w:lang w:val="sr-Cyrl-RS"/>
              </w:rPr>
              <w:t xml:space="preserve"> ако:</w:t>
            </w:r>
          </w:p>
          <w:p w14:paraId="36A2474E" w14:textId="77777777" w:rsidR="000126F2" w:rsidRPr="002879AF" w:rsidRDefault="004823EA" w:rsidP="002879AF">
            <w:pPr>
              <w:autoSpaceDE w:val="0"/>
              <w:autoSpaceDN w:val="0"/>
              <w:adjustRightInd w:val="0"/>
              <w:ind w:left="720"/>
              <w:rPr>
                <w:rFonts w:cs="Arial"/>
                <w:sz w:val="24"/>
                <w:szCs w:val="24"/>
                <w:lang w:val="sr-Cyrl-RS"/>
              </w:rPr>
            </w:pPr>
            <w:r w:rsidRPr="002879AF">
              <w:rPr>
                <w:rFonts w:cs="Arial"/>
                <w:sz w:val="24"/>
                <w:szCs w:val="24"/>
                <w:lang w:val="sr-Cyrl-RS"/>
              </w:rPr>
              <w:t>5</w:t>
            </w:r>
            <w:r w:rsidR="000126F2" w:rsidRPr="002879AF">
              <w:rPr>
                <w:rFonts w:cs="Arial"/>
                <w:sz w:val="24"/>
                <w:szCs w:val="24"/>
                <w:lang w:val="sr-Cyrl-RS"/>
              </w:rPr>
              <w:t xml:space="preserve">.1. остварени </w:t>
            </w:r>
            <w:r w:rsidR="000126F2" w:rsidRPr="00CB7077">
              <w:rPr>
                <w:rFonts w:cs="Arial"/>
                <w:sz w:val="24"/>
                <w:szCs w:val="24"/>
                <w:lang w:val="sr-Cyrl-RS"/>
              </w:rPr>
              <w:t xml:space="preserve">пословни </w:t>
            </w:r>
            <w:r w:rsidR="000126F2" w:rsidRPr="002879AF">
              <w:rPr>
                <w:rFonts w:cs="Arial"/>
                <w:sz w:val="24"/>
                <w:szCs w:val="24"/>
                <w:lang w:val="sr-Cyrl-RS"/>
              </w:rPr>
              <w:t xml:space="preserve">приходи од најмање </w:t>
            </w:r>
            <w:r w:rsidR="001101B2" w:rsidRPr="00686FEB">
              <w:rPr>
                <w:rFonts w:cs="Arial"/>
                <w:sz w:val="24"/>
                <w:szCs w:val="24"/>
                <w:lang w:val="sr-Cyrl-RS"/>
              </w:rPr>
              <w:t>30</w:t>
            </w:r>
            <w:r w:rsidR="000126F2" w:rsidRPr="00686FEB">
              <w:rPr>
                <w:rFonts w:cs="Arial"/>
                <w:sz w:val="24"/>
                <w:szCs w:val="24"/>
                <w:lang w:val="sr-Cyrl-RS"/>
              </w:rPr>
              <w:t>0</w:t>
            </w:r>
            <w:r w:rsidR="000126F2" w:rsidRPr="002879AF">
              <w:rPr>
                <w:rFonts w:cs="Arial"/>
                <w:sz w:val="24"/>
                <w:szCs w:val="24"/>
                <w:lang w:val="sr-Cyrl-RS"/>
              </w:rPr>
              <w:t xml:space="preserve"> милиона динара у претходне три обрачунске године (за 2014</w:t>
            </w:r>
            <w:r w:rsidR="000126F2" w:rsidRPr="00CB7077">
              <w:rPr>
                <w:rFonts w:cs="Arial"/>
                <w:sz w:val="24"/>
                <w:szCs w:val="24"/>
                <w:lang w:val="sr-Cyrl-RS"/>
              </w:rPr>
              <w:t>.</w:t>
            </w:r>
            <w:r w:rsidR="000126F2" w:rsidRPr="002879AF">
              <w:rPr>
                <w:rFonts w:cs="Arial"/>
                <w:sz w:val="24"/>
                <w:szCs w:val="24"/>
                <w:lang w:val="sr-Cyrl-RS"/>
              </w:rPr>
              <w:t>, 2015</w:t>
            </w:r>
            <w:r w:rsidR="000126F2" w:rsidRPr="00CB7077">
              <w:rPr>
                <w:rFonts w:cs="Arial"/>
                <w:sz w:val="24"/>
                <w:szCs w:val="24"/>
                <w:lang w:val="sr-Cyrl-RS"/>
              </w:rPr>
              <w:t>.</w:t>
            </w:r>
            <w:r w:rsidR="000126F2" w:rsidRPr="002879AF">
              <w:rPr>
                <w:rFonts w:cs="Arial"/>
                <w:sz w:val="24"/>
                <w:szCs w:val="24"/>
                <w:lang w:val="sr-Cyrl-RS"/>
              </w:rPr>
              <w:t xml:space="preserve"> и 2016. годину);</w:t>
            </w:r>
          </w:p>
          <w:p w14:paraId="0A963F99" w14:textId="77777777" w:rsidR="000126F2" w:rsidRPr="002879AF" w:rsidRDefault="004823EA" w:rsidP="002879AF">
            <w:pPr>
              <w:autoSpaceDE w:val="0"/>
              <w:autoSpaceDN w:val="0"/>
              <w:adjustRightInd w:val="0"/>
              <w:ind w:left="720"/>
              <w:rPr>
                <w:rFonts w:cs="Arial"/>
                <w:sz w:val="24"/>
                <w:szCs w:val="24"/>
                <w:lang w:val="sr-Cyrl-RS"/>
              </w:rPr>
            </w:pPr>
            <w:r w:rsidRPr="002879AF">
              <w:rPr>
                <w:rFonts w:cs="Arial"/>
                <w:sz w:val="24"/>
                <w:szCs w:val="24"/>
                <w:lang w:val="sr-Cyrl-RS"/>
              </w:rPr>
              <w:t>5</w:t>
            </w:r>
            <w:r w:rsidR="000126F2" w:rsidRPr="002879AF">
              <w:rPr>
                <w:rFonts w:cs="Arial"/>
                <w:sz w:val="24"/>
                <w:szCs w:val="24"/>
                <w:lang w:val="sr-Cyrl-RS"/>
              </w:rPr>
              <w:t xml:space="preserve">.2. </w:t>
            </w:r>
            <w:r w:rsidR="000126F2" w:rsidRPr="001B0EAC">
              <w:rPr>
                <w:rFonts w:cs="Arial"/>
                <w:sz w:val="24"/>
                <w:szCs w:val="24"/>
                <w:lang w:val="sr-Cyrl-RS"/>
              </w:rPr>
              <w:t xml:space="preserve">да има позитиван </w:t>
            </w:r>
            <w:r w:rsidR="00CB110E" w:rsidRPr="001B0EAC">
              <w:rPr>
                <w:rFonts w:cs="Arial"/>
                <w:sz w:val="24"/>
                <w:szCs w:val="24"/>
                <w:lang w:val="sr-Cyrl-RS"/>
              </w:rPr>
              <w:t xml:space="preserve">нето </w:t>
            </w:r>
            <w:r w:rsidR="000126F2" w:rsidRPr="001B0EAC">
              <w:rPr>
                <w:rFonts w:cs="Arial"/>
                <w:sz w:val="24"/>
                <w:szCs w:val="24"/>
                <w:lang w:val="sr-Cyrl-RS"/>
              </w:rPr>
              <w:t>резултат пословања (пословни резултат), у претходне три обрачунске године (за 2014., 2015. и 2016. годину);</w:t>
            </w:r>
          </w:p>
          <w:p w14:paraId="41129644" w14:textId="77777777" w:rsidR="005E448E" w:rsidRPr="00CB7077" w:rsidRDefault="004823EA" w:rsidP="002879AF">
            <w:pPr>
              <w:autoSpaceDE w:val="0"/>
              <w:autoSpaceDN w:val="0"/>
              <w:adjustRightInd w:val="0"/>
              <w:ind w:left="720"/>
              <w:rPr>
                <w:rFonts w:cs="Arial"/>
                <w:sz w:val="24"/>
                <w:szCs w:val="24"/>
                <w:lang w:val="sr-Cyrl-RS"/>
              </w:rPr>
            </w:pPr>
            <w:r w:rsidRPr="002879AF">
              <w:rPr>
                <w:rFonts w:cs="Arial"/>
                <w:sz w:val="24"/>
                <w:szCs w:val="24"/>
                <w:lang w:val="sr-Cyrl-RS"/>
              </w:rPr>
              <w:t>5</w:t>
            </w:r>
            <w:r w:rsidR="000126F2" w:rsidRPr="002879AF">
              <w:rPr>
                <w:rFonts w:cs="Arial"/>
                <w:sz w:val="24"/>
                <w:szCs w:val="24"/>
                <w:lang w:val="sr-Cyrl-RS"/>
              </w:rPr>
              <w:t>.3. у последњих 12 месеци пре дана објављивања позива на Портал</w:t>
            </w:r>
            <w:r w:rsidR="00C642BE">
              <w:rPr>
                <w:rFonts w:cs="Arial"/>
                <w:sz w:val="24"/>
                <w:szCs w:val="24"/>
                <w:lang w:val="sr-Cyrl-RS"/>
              </w:rPr>
              <w:t>у</w:t>
            </w:r>
            <w:r w:rsidR="000126F2" w:rsidRPr="002879AF">
              <w:rPr>
                <w:rFonts w:cs="Arial"/>
                <w:sz w:val="24"/>
                <w:szCs w:val="24"/>
                <w:lang w:val="sr-Cyrl-RS"/>
              </w:rPr>
              <w:t xml:space="preserve"> јавних набавки није имао блокаду на својим текућим рачунима</w:t>
            </w:r>
          </w:p>
          <w:p w14:paraId="011B85B3" w14:textId="77777777" w:rsidR="005E448E" w:rsidRPr="002879AF" w:rsidRDefault="005E448E" w:rsidP="005E448E">
            <w:pPr>
              <w:autoSpaceDE w:val="0"/>
              <w:autoSpaceDN w:val="0"/>
              <w:adjustRightInd w:val="0"/>
              <w:rPr>
                <w:rFonts w:cs="Arial"/>
                <w:b/>
                <w:sz w:val="24"/>
                <w:szCs w:val="24"/>
                <w:lang w:val="sr-Cyrl-RS"/>
              </w:rPr>
            </w:pPr>
            <w:r w:rsidRPr="002879AF">
              <w:rPr>
                <w:rFonts w:cs="Arial"/>
                <w:b/>
                <w:sz w:val="24"/>
                <w:szCs w:val="24"/>
                <w:lang w:val="sr-Cyrl-RS"/>
              </w:rPr>
              <w:t xml:space="preserve">Доказ: </w:t>
            </w:r>
          </w:p>
          <w:p w14:paraId="17E4D316" w14:textId="77777777" w:rsidR="005E448E" w:rsidRPr="002879AF" w:rsidRDefault="005E448E" w:rsidP="005E448E">
            <w:pPr>
              <w:autoSpaceDE w:val="0"/>
              <w:autoSpaceDN w:val="0"/>
              <w:adjustRightInd w:val="0"/>
              <w:rPr>
                <w:rFonts w:cs="Arial"/>
                <w:sz w:val="24"/>
                <w:szCs w:val="24"/>
                <w:lang w:val="sr-Cyrl-RS"/>
              </w:rPr>
            </w:pPr>
            <w:r w:rsidRPr="002879AF">
              <w:rPr>
                <w:rFonts w:cs="Arial"/>
                <w:sz w:val="24"/>
                <w:szCs w:val="24"/>
                <w:lang w:val="sr-Cyrl-RS"/>
              </w:rPr>
              <w:lastRenderedPageBreak/>
              <w:t>Доказ за финансијски капацитет</w:t>
            </w:r>
            <w:r w:rsidR="007862FD" w:rsidRPr="00CB7077">
              <w:rPr>
                <w:rFonts w:cs="Arial"/>
                <w:sz w:val="24"/>
                <w:szCs w:val="24"/>
                <w:lang w:val="sr-Cyrl-RS"/>
              </w:rPr>
              <w:t xml:space="preserve"> је Извештај о бонитету за јавне набавке</w:t>
            </w:r>
            <w:r w:rsidR="005A27EA" w:rsidRPr="00CB7077">
              <w:rPr>
                <w:rFonts w:cs="Arial"/>
                <w:sz w:val="24"/>
                <w:szCs w:val="24"/>
                <w:lang w:val="sr-Cyrl-RS"/>
              </w:rPr>
              <w:t>:</w:t>
            </w:r>
          </w:p>
          <w:p w14:paraId="4082A92B" w14:textId="77777777" w:rsidR="000126F2" w:rsidRPr="002879AF" w:rsidRDefault="000126F2" w:rsidP="000126F2">
            <w:pPr>
              <w:autoSpaceDE w:val="0"/>
              <w:autoSpaceDN w:val="0"/>
              <w:adjustRightInd w:val="0"/>
              <w:rPr>
                <w:rFonts w:cs="Arial"/>
                <w:sz w:val="24"/>
                <w:szCs w:val="24"/>
                <w:lang w:val="sr-Cyrl-RS"/>
              </w:rPr>
            </w:pPr>
            <w:r w:rsidRPr="002879AF">
              <w:rPr>
                <w:rFonts w:cs="Arial"/>
                <w:sz w:val="24"/>
                <w:szCs w:val="24"/>
                <w:lang w:val="sr-Cyrl-RS"/>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6FA0A21C" w14:textId="77777777" w:rsidR="000126F2" w:rsidRPr="002879AF" w:rsidRDefault="000126F2" w:rsidP="000126F2">
            <w:pPr>
              <w:autoSpaceDE w:val="0"/>
              <w:autoSpaceDN w:val="0"/>
              <w:adjustRightInd w:val="0"/>
              <w:rPr>
                <w:rFonts w:cs="Arial"/>
                <w:sz w:val="24"/>
                <w:szCs w:val="24"/>
                <w:lang w:val="sr-Cyrl-RS"/>
              </w:rPr>
            </w:pPr>
            <w:r w:rsidRPr="002879AF">
              <w:rPr>
                <w:rFonts w:cs="Arial"/>
                <w:sz w:val="24"/>
                <w:szCs w:val="24"/>
                <w:lang w:val="sr-Cyrl-RS"/>
              </w:rPr>
              <w:t>Уколико у обрасцу БОН-ЈН нису доступни подаци за 2016.годину, понуђач је у обавези да достави биланс стања и биланс успеха за 2016. годину.</w:t>
            </w:r>
          </w:p>
          <w:p w14:paraId="0077F946" w14:textId="77777777" w:rsidR="000126F2" w:rsidRPr="002879AF" w:rsidRDefault="000126F2" w:rsidP="000126F2">
            <w:pPr>
              <w:autoSpaceDE w:val="0"/>
              <w:autoSpaceDN w:val="0"/>
              <w:adjustRightInd w:val="0"/>
              <w:rPr>
                <w:rFonts w:cs="Arial"/>
                <w:sz w:val="24"/>
                <w:szCs w:val="24"/>
                <w:lang w:val="sr-Cyrl-RS"/>
              </w:rPr>
            </w:pPr>
            <w:r w:rsidRPr="002879AF">
              <w:rPr>
                <w:rFonts w:cs="Arial"/>
                <w:sz w:val="24"/>
                <w:szCs w:val="24"/>
                <w:lang w:val="sr-Cyrl-RS"/>
              </w:rPr>
              <w:t>или</w:t>
            </w:r>
          </w:p>
          <w:p w14:paraId="15A29187" w14:textId="77777777" w:rsidR="000126F2" w:rsidRPr="002879AF" w:rsidRDefault="000126F2" w:rsidP="000126F2">
            <w:pPr>
              <w:autoSpaceDE w:val="0"/>
              <w:autoSpaceDN w:val="0"/>
              <w:adjustRightInd w:val="0"/>
              <w:rPr>
                <w:rFonts w:cs="Arial"/>
                <w:sz w:val="24"/>
                <w:szCs w:val="24"/>
                <w:lang w:val="sr-Cyrl-RS"/>
              </w:rPr>
            </w:pPr>
            <w:r w:rsidRPr="002879AF">
              <w:rPr>
                <w:rFonts w:cs="Arial"/>
                <w:sz w:val="24"/>
                <w:szCs w:val="24"/>
                <w:lang w:val="sr-Cyrl-RS"/>
              </w:rPr>
              <w:t>Биланс стања и биланс успеха за претходне три обрачунске године 2014, 2015 и 2016 са мишљењем овлашћеног ревизора, ако је понуђач субјект ревизије у складу са Законом о рачуноводству и Законом о ревизији.</w:t>
            </w:r>
            <w:r w:rsidR="00042201">
              <w:rPr>
                <w:rFonts w:cs="Arial"/>
                <w:sz w:val="24"/>
                <w:szCs w:val="24"/>
                <w:lang w:val="sr-Cyrl-RS"/>
              </w:rPr>
              <w:t xml:space="preserve"> У случају да Понуђач није обвезник ревизије, Понуђач доставља изјаву под материјалном и кривичном одговорношћу да није субјект ревизије у складу са наведеним прописима. </w:t>
            </w:r>
          </w:p>
          <w:p w14:paraId="18B5AA22" w14:textId="77777777" w:rsidR="000126F2" w:rsidRPr="002879AF" w:rsidRDefault="000126F2" w:rsidP="000126F2">
            <w:pPr>
              <w:autoSpaceDE w:val="0"/>
              <w:autoSpaceDN w:val="0"/>
              <w:adjustRightInd w:val="0"/>
              <w:rPr>
                <w:rFonts w:cs="Arial"/>
                <w:sz w:val="24"/>
                <w:szCs w:val="24"/>
                <w:lang w:val="sr-Cyrl-RS"/>
              </w:rPr>
            </w:pPr>
            <w:r w:rsidRPr="002879AF">
              <w:rPr>
                <w:rFonts w:cs="Arial"/>
                <w:sz w:val="24"/>
                <w:szCs w:val="24"/>
                <w:lang w:val="sr-Cyrl-RS"/>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претходне три обрачунске године издат од стране надлежног пореског органа на чијој територији је регистровано обављање делатности.</w:t>
            </w:r>
          </w:p>
          <w:p w14:paraId="0C4CA146" w14:textId="77777777" w:rsidR="000126F2" w:rsidRPr="002879AF" w:rsidRDefault="000126F2" w:rsidP="000126F2">
            <w:pPr>
              <w:autoSpaceDE w:val="0"/>
              <w:autoSpaceDN w:val="0"/>
              <w:adjustRightInd w:val="0"/>
              <w:rPr>
                <w:rFonts w:cs="Arial"/>
                <w:sz w:val="24"/>
                <w:szCs w:val="24"/>
                <w:lang w:val="sr-Cyrl-RS"/>
              </w:rPr>
            </w:pPr>
            <w:r w:rsidRPr="002879AF">
              <w:rPr>
                <w:rFonts w:cs="Arial"/>
                <w:sz w:val="24"/>
                <w:szCs w:val="24"/>
                <w:lang w:val="sr-Cyrl-RS"/>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претходне три обрачунске године.</w:t>
            </w:r>
          </w:p>
          <w:p w14:paraId="72D3BE20" w14:textId="77777777" w:rsidR="000126F2" w:rsidRPr="002879AF" w:rsidRDefault="000126F2" w:rsidP="000126F2">
            <w:pPr>
              <w:autoSpaceDE w:val="0"/>
              <w:autoSpaceDN w:val="0"/>
              <w:adjustRightInd w:val="0"/>
              <w:rPr>
                <w:rFonts w:cs="Arial"/>
                <w:sz w:val="24"/>
                <w:szCs w:val="24"/>
                <w:lang w:val="sr-Cyrl-RS"/>
              </w:rPr>
            </w:pPr>
            <w:r w:rsidRPr="002879AF">
              <w:rPr>
                <w:rFonts w:cs="Arial"/>
                <w:sz w:val="24"/>
                <w:szCs w:val="24"/>
                <w:lang w:val="sr-Cyrl-RS"/>
              </w:rPr>
              <w:t>и</w:t>
            </w:r>
          </w:p>
          <w:p w14:paraId="4031C2F4" w14:textId="77777777" w:rsidR="00175774" w:rsidRPr="002879AF" w:rsidRDefault="000126F2" w:rsidP="00671773">
            <w:pPr>
              <w:autoSpaceDE w:val="0"/>
              <w:autoSpaceDN w:val="0"/>
              <w:adjustRightInd w:val="0"/>
              <w:spacing w:before="0"/>
              <w:rPr>
                <w:rFonts w:eastAsia="Calibri" w:cs="Arial"/>
                <w:sz w:val="24"/>
                <w:szCs w:val="24"/>
                <w:lang w:val="sr-Cyrl-RS"/>
              </w:rPr>
            </w:pPr>
            <w:r w:rsidRPr="002879AF">
              <w:rPr>
                <w:rFonts w:cs="Arial"/>
                <w:sz w:val="24"/>
                <w:szCs w:val="24"/>
                <w:lang w:val="sr-Cyrl-RS"/>
              </w:rPr>
              <w:t>Потврда Народне банке Србије да понуђач није био неликвидан у последњих дванаест месеци од дана објављивања Позива за подношење понуда на Порталу јавних набавки</w:t>
            </w:r>
            <w:r w:rsidR="008426BC" w:rsidRPr="00CB7077">
              <w:rPr>
                <w:rFonts w:cs="Arial"/>
                <w:sz w:val="24"/>
                <w:szCs w:val="24"/>
                <w:lang w:val="sr-Cyrl-RS"/>
              </w:rPr>
              <w:t>.</w:t>
            </w:r>
          </w:p>
        </w:tc>
      </w:tr>
      <w:tr w:rsidR="00175774" w:rsidRPr="00CB7077" w14:paraId="70A8562C" w14:textId="77777777" w:rsidTr="008112A2">
        <w:trPr>
          <w:jc w:val="center"/>
        </w:trPr>
        <w:tc>
          <w:tcPr>
            <w:tcW w:w="729" w:type="dxa"/>
            <w:vAlign w:val="center"/>
          </w:tcPr>
          <w:p w14:paraId="347304D6" w14:textId="77777777" w:rsidR="00175774" w:rsidRPr="002879AF" w:rsidRDefault="004823EA" w:rsidP="003A4822">
            <w:pPr>
              <w:jc w:val="center"/>
              <w:rPr>
                <w:rFonts w:cs="Arial"/>
                <w:color w:val="00B0F0"/>
                <w:sz w:val="24"/>
                <w:szCs w:val="24"/>
                <w:lang w:val="sr-Cyrl-RS"/>
              </w:rPr>
            </w:pPr>
            <w:r w:rsidRPr="00CB7077">
              <w:rPr>
                <w:rFonts w:cs="Arial"/>
                <w:sz w:val="24"/>
                <w:szCs w:val="24"/>
                <w:lang w:val="sr-Cyrl-RS"/>
              </w:rPr>
              <w:lastRenderedPageBreak/>
              <w:t>6</w:t>
            </w:r>
            <w:r w:rsidR="00175774" w:rsidRPr="002879AF">
              <w:rPr>
                <w:rFonts w:cs="Arial"/>
                <w:sz w:val="24"/>
                <w:szCs w:val="24"/>
                <w:lang w:val="sr-Cyrl-RS"/>
              </w:rPr>
              <w:t>.</w:t>
            </w:r>
          </w:p>
        </w:tc>
        <w:tc>
          <w:tcPr>
            <w:tcW w:w="8430" w:type="dxa"/>
          </w:tcPr>
          <w:p w14:paraId="3B8D6354" w14:textId="77777777" w:rsidR="00175774" w:rsidRPr="002879AF" w:rsidRDefault="00175774" w:rsidP="003A4822">
            <w:pPr>
              <w:autoSpaceDE w:val="0"/>
              <w:autoSpaceDN w:val="0"/>
              <w:adjustRightInd w:val="0"/>
              <w:rPr>
                <w:rFonts w:cs="Arial"/>
                <w:b/>
                <w:sz w:val="24"/>
                <w:szCs w:val="24"/>
                <w:lang w:val="sr-Cyrl-RS"/>
              </w:rPr>
            </w:pPr>
            <w:r w:rsidRPr="002879AF">
              <w:rPr>
                <w:rFonts w:cs="Arial"/>
                <w:b/>
                <w:sz w:val="24"/>
                <w:szCs w:val="24"/>
                <w:u w:val="single"/>
                <w:lang w:val="sr-Cyrl-RS"/>
              </w:rPr>
              <w:t>Услов:</w:t>
            </w:r>
          </w:p>
          <w:p w14:paraId="3A286256" w14:textId="77777777" w:rsidR="00175774" w:rsidRPr="002879AF" w:rsidRDefault="00175774" w:rsidP="003A4822">
            <w:pPr>
              <w:autoSpaceDE w:val="0"/>
              <w:autoSpaceDN w:val="0"/>
              <w:adjustRightInd w:val="0"/>
              <w:rPr>
                <w:rFonts w:cs="Arial"/>
                <w:sz w:val="24"/>
                <w:szCs w:val="24"/>
                <w:lang w:val="sr-Cyrl-RS"/>
              </w:rPr>
            </w:pPr>
            <w:r w:rsidRPr="002879AF">
              <w:rPr>
                <w:rFonts w:cs="Arial"/>
                <w:sz w:val="24"/>
                <w:szCs w:val="24"/>
                <w:lang w:val="sr-Cyrl-RS"/>
              </w:rPr>
              <w:t xml:space="preserve">Пословни капацитет </w:t>
            </w:r>
          </w:p>
          <w:p w14:paraId="3A514865" w14:textId="77777777" w:rsidR="00175774" w:rsidRPr="002879AF" w:rsidRDefault="00175774" w:rsidP="00175774">
            <w:pPr>
              <w:autoSpaceDE w:val="0"/>
              <w:autoSpaceDN w:val="0"/>
              <w:adjustRightInd w:val="0"/>
              <w:spacing w:before="0"/>
              <w:rPr>
                <w:rFonts w:cs="Arial"/>
                <w:sz w:val="24"/>
                <w:szCs w:val="24"/>
                <w:lang w:val="sr-Cyrl-RS"/>
              </w:rPr>
            </w:pPr>
            <w:r w:rsidRPr="002879AF">
              <w:rPr>
                <w:rFonts w:cs="Arial"/>
                <w:sz w:val="24"/>
                <w:szCs w:val="24"/>
                <w:lang w:val="sr-Cyrl-RS"/>
              </w:rPr>
              <w:t xml:space="preserve">Понуђач располаже неопходним </w:t>
            </w:r>
            <w:r w:rsidRPr="002879AF">
              <w:rPr>
                <w:rFonts w:cs="Arial"/>
                <w:b/>
                <w:sz w:val="24"/>
                <w:szCs w:val="24"/>
                <w:lang w:val="sr-Cyrl-RS"/>
              </w:rPr>
              <w:t>пословним капацитетом</w:t>
            </w:r>
            <w:r w:rsidRPr="002879AF">
              <w:rPr>
                <w:rFonts w:cs="Arial"/>
                <w:sz w:val="24"/>
                <w:szCs w:val="24"/>
                <w:lang w:val="sr-Cyrl-RS"/>
              </w:rPr>
              <w:t xml:space="preserve"> ако:</w:t>
            </w:r>
          </w:p>
          <w:p w14:paraId="5B532BA6" w14:textId="3DEE5C80" w:rsidR="002105ED" w:rsidRPr="00CB7077" w:rsidRDefault="004823EA" w:rsidP="002879AF">
            <w:pPr>
              <w:autoSpaceDE w:val="0"/>
              <w:autoSpaceDN w:val="0"/>
              <w:adjustRightInd w:val="0"/>
              <w:spacing w:before="0"/>
              <w:ind w:left="720"/>
              <w:rPr>
                <w:rFonts w:cs="Arial"/>
                <w:sz w:val="24"/>
                <w:szCs w:val="24"/>
                <w:lang w:val="sr-Cyrl-RS"/>
              </w:rPr>
            </w:pPr>
            <w:r w:rsidRPr="00CB7077">
              <w:rPr>
                <w:rFonts w:cs="Arial"/>
                <w:sz w:val="24"/>
                <w:szCs w:val="24"/>
                <w:lang w:val="sr-Cyrl-RS"/>
              </w:rPr>
              <w:t>6</w:t>
            </w:r>
            <w:r w:rsidR="002105ED" w:rsidRPr="002879AF">
              <w:rPr>
                <w:rFonts w:cs="Arial"/>
                <w:sz w:val="24"/>
                <w:szCs w:val="24"/>
                <w:lang w:val="sr-Cyrl-RS"/>
              </w:rPr>
              <w:t>.1. најмање 2 пројекта сваки</w:t>
            </w:r>
            <w:r w:rsidR="009201E9" w:rsidRPr="00CB7077">
              <w:rPr>
                <w:rFonts w:cs="Arial"/>
                <w:sz w:val="24"/>
                <w:szCs w:val="24"/>
                <w:lang w:val="sr-Cyrl-RS"/>
              </w:rPr>
              <w:t xml:space="preserve"> вредности најмање </w:t>
            </w:r>
            <w:r w:rsidR="00855E87">
              <w:rPr>
                <w:rFonts w:cs="Arial"/>
                <w:sz w:val="24"/>
                <w:szCs w:val="24"/>
                <w:lang w:val="sr-Cyrl-RS"/>
              </w:rPr>
              <w:t>80</w:t>
            </w:r>
            <w:r w:rsidR="00E71C04">
              <w:rPr>
                <w:rFonts w:cs="Arial"/>
                <w:sz w:val="24"/>
                <w:szCs w:val="24"/>
                <w:lang w:val="sr-Cyrl-RS"/>
              </w:rPr>
              <w:t xml:space="preserve"> милиона динара (без ПДВ</w:t>
            </w:r>
            <w:r w:rsidR="002105ED" w:rsidRPr="002879AF">
              <w:rPr>
                <w:rFonts w:cs="Arial"/>
                <w:sz w:val="24"/>
                <w:szCs w:val="24"/>
                <w:lang w:val="sr-Cyrl-RS"/>
              </w:rPr>
              <w:t>) који се односе на саветодавне</w:t>
            </w:r>
            <w:r w:rsidR="006A2FE4">
              <w:rPr>
                <w:rFonts w:cs="Arial"/>
                <w:sz w:val="24"/>
                <w:szCs w:val="24"/>
                <w:lang w:val="sr-Cyrl-RS"/>
              </w:rPr>
              <w:t xml:space="preserve"> услуге везане за </w:t>
            </w:r>
            <w:r w:rsidR="00330F46">
              <w:rPr>
                <w:rFonts w:cs="Arial"/>
                <w:sz w:val="24"/>
                <w:szCs w:val="24"/>
                <w:lang w:val="sr-Cyrl-RS"/>
              </w:rPr>
              <w:t xml:space="preserve">реорганизацију и </w:t>
            </w:r>
            <w:r w:rsidR="006A2FE4">
              <w:rPr>
                <w:rFonts w:cs="Arial"/>
                <w:sz w:val="24"/>
                <w:szCs w:val="24"/>
                <w:lang w:val="sr-Cyrl-RS"/>
              </w:rPr>
              <w:t>унапређење</w:t>
            </w:r>
            <w:r w:rsidR="002105ED" w:rsidRPr="00CB7077">
              <w:rPr>
                <w:rFonts w:cs="Arial"/>
                <w:sz w:val="24"/>
                <w:szCs w:val="24"/>
                <w:lang w:val="sr-Cyrl-RS"/>
              </w:rPr>
              <w:t xml:space="preserve"> финансијске функције, а које су пружене клијентима у енергетском сектору (ЕС) у последњих 5 година у </w:t>
            </w:r>
            <w:r w:rsidR="00B3365F">
              <w:rPr>
                <w:rFonts w:cs="Arial"/>
                <w:sz w:val="24"/>
                <w:szCs w:val="24"/>
                <w:lang w:val="sr-Cyrl-RS"/>
              </w:rPr>
              <w:t>Републици Србији</w:t>
            </w:r>
            <w:r w:rsidR="002105ED" w:rsidRPr="00CB7077">
              <w:rPr>
                <w:rFonts w:cs="Arial"/>
                <w:sz w:val="24"/>
                <w:szCs w:val="24"/>
                <w:lang w:val="sr-Cyrl-RS"/>
              </w:rPr>
              <w:t>,</w:t>
            </w:r>
          </w:p>
          <w:p w14:paraId="20BE5ACB" w14:textId="77777777" w:rsidR="002105ED" w:rsidRPr="00CB7077" w:rsidRDefault="002105ED" w:rsidP="002879AF">
            <w:pPr>
              <w:autoSpaceDE w:val="0"/>
              <w:autoSpaceDN w:val="0"/>
              <w:adjustRightInd w:val="0"/>
              <w:spacing w:before="0"/>
              <w:ind w:left="720"/>
              <w:rPr>
                <w:rFonts w:cs="Arial"/>
                <w:sz w:val="24"/>
                <w:szCs w:val="24"/>
                <w:lang w:val="sr-Cyrl-RS"/>
              </w:rPr>
            </w:pPr>
            <w:r w:rsidRPr="00CB7077">
              <w:rPr>
                <w:rFonts w:cs="Arial"/>
                <w:sz w:val="24"/>
                <w:szCs w:val="24"/>
                <w:lang w:val="sr-Cyrl-RS"/>
              </w:rPr>
              <w:t>или</w:t>
            </w:r>
          </w:p>
          <w:p w14:paraId="41ADEF45" w14:textId="7588F911" w:rsidR="002105ED" w:rsidRPr="002879AF" w:rsidRDefault="002105ED" w:rsidP="002879AF">
            <w:pPr>
              <w:autoSpaceDE w:val="0"/>
              <w:autoSpaceDN w:val="0"/>
              <w:adjustRightInd w:val="0"/>
              <w:spacing w:before="0"/>
              <w:ind w:left="720"/>
              <w:rPr>
                <w:rFonts w:cs="Arial"/>
                <w:sz w:val="24"/>
                <w:szCs w:val="24"/>
                <w:lang w:val="sr-Cyrl-RS"/>
              </w:rPr>
            </w:pPr>
            <w:r w:rsidRPr="000F7B06">
              <w:rPr>
                <w:rFonts w:cs="Arial"/>
                <w:sz w:val="24"/>
                <w:szCs w:val="24"/>
                <w:lang w:val="sr-Cyrl-RS"/>
              </w:rPr>
              <w:t xml:space="preserve">најмање 1 </w:t>
            </w:r>
            <w:r w:rsidRPr="00C642BE">
              <w:rPr>
                <w:rFonts w:cs="Arial"/>
                <w:sz w:val="24"/>
                <w:szCs w:val="24"/>
                <w:lang w:val="sr-Cyrl-RS"/>
              </w:rPr>
              <w:t>пројекат ч</w:t>
            </w:r>
            <w:r w:rsidR="009201E9" w:rsidRPr="002879AF">
              <w:rPr>
                <w:rFonts w:cs="Arial"/>
                <w:sz w:val="24"/>
                <w:szCs w:val="24"/>
                <w:lang w:val="sr-Cyrl-RS"/>
              </w:rPr>
              <w:t xml:space="preserve">ија је укупна вредност најмање </w:t>
            </w:r>
            <w:r w:rsidR="00A520D0" w:rsidRPr="002879AF">
              <w:rPr>
                <w:rFonts w:cs="Arial"/>
                <w:sz w:val="24"/>
                <w:szCs w:val="24"/>
                <w:lang w:val="sr-Cyrl-RS"/>
              </w:rPr>
              <w:t>1</w:t>
            </w:r>
            <w:r w:rsidR="00E82307" w:rsidRPr="002879AF">
              <w:rPr>
                <w:rFonts w:cs="Arial"/>
                <w:sz w:val="24"/>
                <w:szCs w:val="24"/>
                <w:lang w:val="sr-Cyrl-RS"/>
              </w:rPr>
              <w:t>50</w:t>
            </w:r>
            <w:r w:rsidR="00F369FC" w:rsidRPr="000F7B06">
              <w:rPr>
                <w:rFonts w:cs="Arial"/>
                <w:sz w:val="24"/>
                <w:szCs w:val="24"/>
                <w:lang w:val="sr-Cyrl-RS"/>
              </w:rPr>
              <w:t xml:space="preserve"> мили</w:t>
            </w:r>
            <w:r w:rsidR="00A520D0" w:rsidRPr="00C642BE">
              <w:rPr>
                <w:rFonts w:cs="Arial"/>
                <w:sz w:val="24"/>
                <w:szCs w:val="24"/>
                <w:lang w:val="sr-Cyrl-RS"/>
              </w:rPr>
              <w:t>она</w:t>
            </w:r>
            <w:r w:rsidR="00E71C04">
              <w:rPr>
                <w:rFonts w:cs="Arial"/>
                <w:sz w:val="24"/>
                <w:szCs w:val="24"/>
                <w:lang w:val="sr-Cyrl-RS"/>
              </w:rPr>
              <w:t xml:space="preserve"> динара (без ПДВ</w:t>
            </w:r>
            <w:r w:rsidRPr="002879AF">
              <w:rPr>
                <w:rFonts w:cs="Arial"/>
                <w:sz w:val="24"/>
                <w:szCs w:val="24"/>
                <w:lang w:val="sr-Cyrl-RS"/>
              </w:rPr>
              <w:t>) који се односи на саветодавне ус</w:t>
            </w:r>
            <w:r w:rsidR="006A2FE4">
              <w:rPr>
                <w:rFonts w:cs="Arial"/>
                <w:sz w:val="24"/>
                <w:szCs w:val="24"/>
                <w:lang w:val="sr-Cyrl-RS"/>
              </w:rPr>
              <w:t xml:space="preserve">луге везане за </w:t>
            </w:r>
            <w:r w:rsidR="00330F46">
              <w:rPr>
                <w:rFonts w:cs="Arial"/>
                <w:sz w:val="24"/>
                <w:szCs w:val="24"/>
                <w:lang w:val="sr-Cyrl-RS"/>
              </w:rPr>
              <w:t xml:space="preserve">реорганизацију и </w:t>
            </w:r>
            <w:r w:rsidR="006A2FE4">
              <w:rPr>
                <w:rFonts w:cs="Arial"/>
                <w:sz w:val="24"/>
                <w:szCs w:val="24"/>
                <w:lang w:val="sr-Cyrl-RS"/>
              </w:rPr>
              <w:t>унапређење</w:t>
            </w:r>
            <w:r w:rsidRPr="002879AF">
              <w:rPr>
                <w:rFonts w:cs="Arial"/>
                <w:sz w:val="24"/>
                <w:szCs w:val="24"/>
                <w:lang w:val="sr-Cyrl-RS"/>
              </w:rPr>
              <w:t xml:space="preserve"> финансијске функције, а које су пружене клијентима у енергетском сект</w:t>
            </w:r>
            <w:r w:rsidR="00B3365F">
              <w:rPr>
                <w:rFonts w:cs="Arial"/>
                <w:sz w:val="24"/>
                <w:szCs w:val="24"/>
                <w:lang w:val="sr-Cyrl-RS"/>
              </w:rPr>
              <w:t>ору (ЕС) у последњих 5 година у</w:t>
            </w:r>
            <w:r w:rsidR="00B3365F" w:rsidRPr="00B3365F">
              <w:rPr>
                <w:rFonts w:cs="Arial"/>
                <w:sz w:val="24"/>
                <w:szCs w:val="24"/>
                <w:lang w:val="sr-Cyrl-RS"/>
              </w:rPr>
              <w:t xml:space="preserve"> Републици Србији</w:t>
            </w:r>
            <w:r w:rsidR="00B3365F">
              <w:rPr>
                <w:rFonts w:cs="Arial"/>
                <w:sz w:val="24"/>
                <w:szCs w:val="24"/>
                <w:lang w:val="sr-Cyrl-RS"/>
              </w:rPr>
              <w:t>;</w:t>
            </w:r>
          </w:p>
          <w:p w14:paraId="48C0F585" w14:textId="77777777" w:rsidR="004E48CE" w:rsidRPr="002879AF" w:rsidRDefault="004E48CE" w:rsidP="002879AF">
            <w:pPr>
              <w:autoSpaceDE w:val="0"/>
              <w:autoSpaceDN w:val="0"/>
              <w:adjustRightInd w:val="0"/>
              <w:spacing w:before="0"/>
              <w:ind w:left="720"/>
              <w:rPr>
                <w:rFonts w:cs="Arial"/>
                <w:sz w:val="24"/>
                <w:szCs w:val="24"/>
                <w:lang w:val="sr-Cyrl-RS"/>
              </w:rPr>
            </w:pPr>
          </w:p>
          <w:p w14:paraId="2D97C5C9" w14:textId="0B296018" w:rsidR="00BB6439" w:rsidRPr="000F7B06" w:rsidRDefault="004823EA" w:rsidP="002879AF">
            <w:pPr>
              <w:autoSpaceDE w:val="0"/>
              <w:autoSpaceDN w:val="0"/>
              <w:adjustRightInd w:val="0"/>
              <w:spacing w:before="0"/>
              <w:ind w:left="720"/>
              <w:rPr>
                <w:rFonts w:cs="Arial"/>
                <w:sz w:val="24"/>
                <w:szCs w:val="24"/>
                <w:lang w:val="sr-Cyrl-RS"/>
              </w:rPr>
            </w:pPr>
            <w:r w:rsidRPr="000F7B06">
              <w:rPr>
                <w:rFonts w:cs="Arial"/>
                <w:sz w:val="24"/>
                <w:szCs w:val="24"/>
                <w:lang w:val="sr-Cyrl-RS"/>
              </w:rPr>
              <w:t>6</w:t>
            </w:r>
            <w:r w:rsidR="006118C6" w:rsidRPr="00C642BE">
              <w:rPr>
                <w:rFonts w:cs="Arial"/>
                <w:sz w:val="24"/>
                <w:szCs w:val="24"/>
                <w:lang w:val="sr-Cyrl-RS"/>
              </w:rPr>
              <w:t xml:space="preserve">.2 </w:t>
            </w:r>
            <w:r w:rsidR="00C839D8" w:rsidRPr="002879AF">
              <w:rPr>
                <w:rFonts w:cs="Arial"/>
                <w:sz w:val="24"/>
                <w:szCs w:val="24"/>
                <w:lang w:val="sr-Cyrl-RS"/>
              </w:rPr>
              <w:t xml:space="preserve">најмање </w:t>
            </w:r>
            <w:r w:rsidR="00EA3C63">
              <w:rPr>
                <w:rFonts w:cs="Arial"/>
                <w:sz w:val="24"/>
                <w:szCs w:val="24"/>
                <w:lang w:val="sr-Cyrl-RS"/>
              </w:rPr>
              <w:t>20</w:t>
            </w:r>
            <w:r w:rsidR="00C839D8" w:rsidRPr="002879AF">
              <w:rPr>
                <w:rFonts w:cs="Arial"/>
                <w:sz w:val="24"/>
                <w:szCs w:val="24"/>
                <w:lang w:val="sr-Cyrl-RS"/>
              </w:rPr>
              <w:t xml:space="preserve"> пројекта </w:t>
            </w:r>
            <w:r w:rsidR="006118C6" w:rsidRPr="002879AF">
              <w:rPr>
                <w:rFonts w:cs="Arial"/>
                <w:sz w:val="24"/>
                <w:szCs w:val="24"/>
                <w:lang w:val="sr-Cyrl-RS"/>
              </w:rPr>
              <w:t>пореског саветовања</w:t>
            </w:r>
            <w:r w:rsidR="001D72AA" w:rsidRPr="002879AF">
              <w:rPr>
                <w:rFonts w:cs="Arial"/>
                <w:sz w:val="24"/>
                <w:szCs w:val="24"/>
                <w:lang w:val="sr-Cyrl-RS"/>
              </w:rPr>
              <w:t xml:space="preserve"> </w:t>
            </w:r>
            <w:r w:rsidR="00EA3C63" w:rsidRPr="007D5548">
              <w:rPr>
                <w:rFonts w:cs="Arial"/>
                <w:sz w:val="24"/>
                <w:szCs w:val="24"/>
                <w:lang w:val="sr-Cyrl-RS"/>
              </w:rPr>
              <w:t>или састављање пореских</w:t>
            </w:r>
            <w:r w:rsidR="00EA3C63" w:rsidRPr="002879AF">
              <w:rPr>
                <w:rFonts w:cs="Arial"/>
                <w:sz w:val="24"/>
                <w:szCs w:val="24"/>
                <w:lang w:val="sr-Cyrl-RS"/>
              </w:rPr>
              <w:t xml:space="preserve"> </w:t>
            </w:r>
            <w:r w:rsidR="00EA3C63">
              <w:rPr>
                <w:rFonts w:cs="Arial"/>
                <w:sz w:val="24"/>
                <w:szCs w:val="24"/>
                <w:lang w:val="sr-Cyrl-RS"/>
              </w:rPr>
              <w:t xml:space="preserve">пријава </w:t>
            </w:r>
            <w:r w:rsidR="001D72AA" w:rsidRPr="002879AF">
              <w:rPr>
                <w:rFonts w:cs="Arial"/>
                <w:sz w:val="24"/>
                <w:szCs w:val="24"/>
                <w:lang w:val="sr-Cyrl-RS"/>
              </w:rPr>
              <w:t>у Републици Србији, од којих је нај</w:t>
            </w:r>
            <w:r w:rsidR="008C5187" w:rsidRPr="000F7B06">
              <w:rPr>
                <w:rFonts w:cs="Arial"/>
                <w:sz w:val="24"/>
                <w:szCs w:val="24"/>
                <w:lang w:val="sr-Cyrl-RS"/>
              </w:rPr>
              <w:t xml:space="preserve">мање 5 </w:t>
            </w:r>
            <w:r w:rsidR="008C5187" w:rsidRPr="00C642BE">
              <w:rPr>
                <w:rFonts w:cs="Arial"/>
                <w:sz w:val="24"/>
                <w:szCs w:val="24"/>
                <w:lang w:val="sr-Cyrl-RS"/>
              </w:rPr>
              <w:lastRenderedPageBreak/>
              <w:t>пројекта у ЕС и најмање 10</w:t>
            </w:r>
            <w:r w:rsidR="00796D49" w:rsidRPr="002879AF">
              <w:rPr>
                <w:rFonts w:cs="Arial"/>
                <w:sz w:val="24"/>
                <w:szCs w:val="24"/>
                <w:lang w:val="sr-Cyrl-RS"/>
              </w:rPr>
              <w:t xml:space="preserve"> пројеката за правна</w:t>
            </w:r>
            <w:r w:rsidR="0060785A" w:rsidRPr="002879AF">
              <w:rPr>
                <w:rFonts w:cs="Arial"/>
                <w:sz w:val="24"/>
                <w:szCs w:val="24"/>
                <w:lang w:val="sr-Cyrl-RS"/>
              </w:rPr>
              <w:t xml:space="preserve"> лица</w:t>
            </w:r>
            <w:r w:rsidR="001D72AA" w:rsidRPr="002879AF">
              <w:rPr>
                <w:rFonts w:cs="Arial"/>
                <w:sz w:val="24"/>
                <w:szCs w:val="24"/>
                <w:lang w:val="sr-Cyrl-RS"/>
              </w:rPr>
              <w:t xml:space="preserve"> </w:t>
            </w:r>
            <w:r w:rsidR="001B0EAC">
              <w:rPr>
                <w:rFonts w:cs="Arial"/>
                <w:sz w:val="24"/>
                <w:szCs w:val="24"/>
                <w:lang w:val="sr-Cyrl-RS"/>
              </w:rPr>
              <w:t>са најмање 500 запослених;</w:t>
            </w:r>
            <w:r w:rsidR="0020116B" w:rsidRPr="002879AF">
              <w:rPr>
                <w:rFonts w:cs="Arial"/>
                <w:sz w:val="24"/>
                <w:szCs w:val="24"/>
                <w:lang w:val="sr-Cyrl-RS"/>
              </w:rPr>
              <w:t xml:space="preserve"> </w:t>
            </w:r>
            <w:r w:rsidR="00E71C04">
              <w:rPr>
                <w:rFonts w:cs="Arial"/>
                <w:sz w:val="24"/>
                <w:szCs w:val="24"/>
                <w:lang w:val="sr-Cyrl-RS"/>
              </w:rPr>
              <w:t>у последњих 5 година</w:t>
            </w:r>
          </w:p>
          <w:p w14:paraId="328B7B06" w14:textId="77777777" w:rsidR="004E48CE" w:rsidRPr="00C642BE" w:rsidRDefault="004E48CE" w:rsidP="002879AF">
            <w:pPr>
              <w:autoSpaceDE w:val="0"/>
              <w:autoSpaceDN w:val="0"/>
              <w:adjustRightInd w:val="0"/>
              <w:spacing w:before="0"/>
              <w:ind w:left="720"/>
              <w:rPr>
                <w:rFonts w:cs="Arial"/>
                <w:sz w:val="24"/>
                <w:szCs w:val="24"/>
                <w:lang w:val="sr-Cyrl-RS"/>
              </w:rPr>
            </w:pPr>
          </w:p>
          <w:p w14:paraId="2BFB6834" w14:textId="0D76EAB8" w:rsidR="003B6600" w:rsidRPr="002879AF" w:rsidRDefault="00DD1EA6" w:rsidP="002879AF">
            <w:pPr>
              <w:autoSpaceDE w:val="0"/>
              <w:autoSpaceDN w:val="0"/>
              <w:adjustRightInd w:val="0"/>
              <w:spacing w:before="0"/>
              <w:ind w:left="720"/>
              <w:rPr>
                <w:rFonts w:cs="Arial"/>
                <w:sz w:val="24"/>
                <w:szCs w:val="24"/>
                <w:lang w:val="sr-Cyrl-RS"/>
              </w:rPr>
            </w:pPr>
            <w:r w:rsidRPr="002879AF">
              <w:rPr>
                <w:rFonts w:cs="Arial"/>
                <w:sz w:val="24"/>
                <w:szCs w:val="24"/>
                <w:lang w:val="sr-Cyrl-RS"/>
              </w:rPr>
              <w:t>6.3</w:t>
            </w:r>
            <w:r w:rsidR="00060E6C" w:rsidRPr="000F7B06">
              <w:rPr>
                <w:rFonts w:cs="Arial"/>
                <w:sz w:val="24"/>
                <w:szCs w:val="24"/>
                <w:lang w:val="sr-Cyrl-RS"/>
              </w:rPr>
              <w:t xml:space="preserve"> </w:t>
            </w:r>
            <w:r w:rsidR="00060E6C" w:rsidRPr="001B0EAC">
              <w:rPr>
                <w:rFonts w:cs="Arial"/>
                <w:sz w:val="24"/>
                <w:szCs w:val="24"/>
                <w:lang w:val="sr-Cyrl-RS"/>
              </w:rPr>
              <w:t>н</w:t>
            </w:r>
            <w:r w:rsidR="00CE7C7B" w:rsidRPr="001B0EAC">
              <w:rPr>
                <w:rFonts w:cs="Arial"/>
                <w:sz w:val="24"/>
                <w:szCs w:val="24"/>
                <w:lang w:val="sr-Cyrl-RS"/>
              </w:rPr>
              <w:t>ајмање 10</w:t>
            </w:r>
            <w:r w:rsidR="003B6600" w:rsidRPr="001B0EAC">
              <w:rPr>
                <w:rFonts w:cs="Arial"/>
                <w:sz w:val="24"/>
                <w:szCs w:val="24"/>
                <w:lang w:val="sr-Cyrl-RS"/>
              </w:rPr>
              <w:t xml:space="preserve"> пројеката</w:t>
            </w:r>
            <w:r w:rsidR="00907411" w:rsidRPr="001B0EAC">
              <w:rPr>
                <w:rFonts w:cs="Arial"/>
                <w:sz w:val="24"/>
                <w:szCs w:val="24"/>
                <w:lang w:val="sr-Cyrl-RS"/>
              </w:rPr>
              <w:t xml:space="preserve"> ревизије финансијских извештаја</w:t>
            </w:r>
            <w:r w:rsidR="00F46142" w:rsidRPr="001B0EAC">
              <w:rPr>
                <w:rFonts w:cs="Arial"/>
                <w:sz w:val="24"/>
                <w:szCs w:val="24"/>
                <w:lang w:val="sr-Cyrl-RS"/>
              </w:rPr>
              <w:t xml:space="preserve"> </w:t>
            </w:r>
            <w:r w:rsidR="00F654A6" w:rsidRPr="001B0EAC">
              <w:rPr>
                <w:rFonts w:cs="Arial"/>
                <w:sz w:val="24"/>
                <w:szCs w:val="24"/>
                <w:lang w:val="sr-Cyrl-RS"/>
              </w:rPr>
              <w:t xml:space="preserve">састављених у складу са пуним Међународним </w:t>
            </w:r>
            <w:r w:rsidR="00285DED" w:rsidRPr="001B0EAC">
              <w:rPr>
                <w:rFonts w:cs="Arial"/>
                <w:sz w:val="24"/>
                <w:szCs w:val="24"/>
                <w:lang w:val="sr-Cyrl-RS"/>
              </w:rPr>
              <w:t>с</w:t>
            </w:r>
            <w:r w:rsidR="00F654A6" w:rsidRPr="001B0EAC">
              <w:rPr>
                <w:rFonts w:cs="Arial"/>
                <w:sz w:val="24"/>
                <w:szCs w:val="24"/>
                <w:lang w:val="sr-Cyrl-RS"/>
              </w:rPr>
              <w:t xml:space="preserve">тандардима </w:t>
            </w:r>
            <w:r w:rsidR="00285DED" w:rsidRPr="001B0EAC">
              <w:rPr>
                <w:rFonts w:cs="Arial"/>
                <w:sz w:val="24"/>
                <w:szCs w:val="24"/>
                <w:lang w:val="sr-Cyrl-RS"/>
              </w:rPr>
              <w:t>ф</w:t>
            </w:r>
            <w:r w:rsidR="00F654A6" w:rsidRPr="001B0EAC">
              <w:rPr>
                <w:rFonts w:cs="Arial"/>
                <w:sz w:val="24"/>
                <w:szCs w:val="24"/>
                <w:lang w:val="sr-Cyrl-RS"/>
              </w:rPr>
              <w:t xml:space="preserve">инансијског </w:t>
            </w:r>
            <w:r w:rsidR="00285DED" w:rsidRPr="001B0EAC">
              <w:rPr>
                <w:rFonts w:cs="Arial"/>
                <w:sz w:val="24"/>
                <w:szCs w:val="24"/>
                <w:lang w:val="sr-Cyrl-RS"/>
              </w:rPr>
              <w:t>и</w:t>
            </w:r>
            <w:r w:rsidR="00F654A6" w:rsidRPr="001B0EAC">
              <w:rPr>
                <w:rFonts w:cs="Arial"/>
                <w:sz w:val="24"/>
                <w:szCs w:val="24"/>
                <w:lang w:val="sr-Cyrl-RS"/>
              </w:rPr>
              <w:t>звештавања (МСФИ) и који садрже е</w:t>
            </w:r>
            <w:r w:rsidR="00CE7C7B" w:rsidRPr="001B0EAC">
              <w:rPr>
                <w:rFonts w:cs="Arial"/>
                <w:sz w:val="24"/>
                <w:szCs w:val="24"/>
                <w:lang w:val="sr-Cyrl-RS"/>
              </w:rPr>
              <w:t>к</w:t>
            </w:r>
            <w:r w:rsidR="00F654A6" w:rsidRPr="001B0EAC">
              <w:rPr>
                <w:rFonts w:cs="Arial"/>
                <w:sz w:val="24"/>
                <w:szCs w:val="24"/>
                <w:lang w:val="sr-Cyrl-RS"/>
              </w:rPr>
              <w:t>сплицит</w:t>
            </w:r>
            <w:r w:rsidR="00D71FC7" w:rsidRPr="001B0EAC">
              <w:rPr>
                <w:rFonts w:cs="Arial"/>
                <w:sz w:val="24"/>
                <w:szCs w:val="24"/>
                <w:lang w:val="sr-Cyrl-RS"/>
              </w:rPr>
              <w:t>н</w:t>
            </w:r>
            <w:r w:rsidR="00F654A6" w:rsidRPr="001B0EAC">
              <w:rPr>
                <w:rFonts w:cs="Arial"/>
                <w:sz w:val="24"/>
                <w:szCs w:val="24"/>
                <w:lang w:val="sr-Cyrl-RS"/>
              </w:rPr>
              <w:t xml:space="preserve">у и безрезервну изјаву </w:t>
            </w:r>
            <w:r w:rsidR="00D71FC7" w:rsidRPr="001B0EAC">
              <w:rPr>
                <w:rFonts w:cs="Arial"/>
                <w:sz w:val="24"/>
                <w:szCs w:val="24"/>
                <w:lang w:val="sr-Cyrl-RS"/>
              </w:rPr>
              <w:t>руководства да су састављ</w:t>
            </w:r>
            <w:r w:rsidR="00F654A6" w:rsidRPr="001B0EAC">
              <w:rPr>
                <w:rFonts w:cs="Arial"/>
                <w:sz w:val="24"/>
                <w:szCs w:val="24"/>
                <w:lang w:val="sr-Cyrl-RS"/>
              </w:rPr>
              <w:t xml:space="preserve">ени у складу са </w:t>
            </w:r>
            <w:r w:rsidR="00D71FC7" w:rsidRPr="001B0EAC">
              <w:rPr>
                <w:rFonts w:cs="Arial"/>
                <w:sz w:val="24"/>
                <w:szCs w:val="24"/>
                <w:lang w:val="sr-Cyrl-RS"/>
              </w:rPr>
              <w:t xml:space="preserve">МСФИ </w:t>
            </w:r>
            <w:r w:rsidR="00C418A4" w:rsidRPr="001B0EAC">
              <w:rPr>
                <w:rFonts w:cs="Arial"/>
                <w:sz w:val="24"/>
                <w:szCs w:val="24"/>
                <w:lang w:val="sr-Cyrl-RS"/>
              </w:rPr>
              <w:t xml:space="preserve">за </w:t>
            </w:r>
            <w:r w:rsidR="00D82CBC" w:rsidRPr="001B0EAC">
              <w:rPr>
                <w:rFonts w:cs="Arial"/>
                <w:sz w:val="24"/>
                <w:szCs w:val="24"/>
                <w:lang w:val="sr-Cyrl-RS"/>
              </w:rPr>
              <w:t>финансијску</w:t>
            </w:r>
            <w:r w:rsidR="00C418A4" w:rsidRPr="001B0EAC">
              <w:rPr>
                <w:rFonts w:cs="Arial"/>
                <w:sz w:val="24"/>
                <w:szCs w:val="24"/>
                <w:lang w:val="sr-Cyrl-RS"/>
              </w:rPr>
              <w:t xml:space="preserve"> годину која се завршава 31.12.2016.</w:t>
            </w:r>
            <w:r w:rsidR="009201E9" w:rsidRPr="001B0EAC">
              <w:rPr>
                <w:rFonts w:cs="Arial"/>
                <w:sz w:val="24"/>
                <w:szCs w:val="24"/>
                <w:lang w:val="sr-Cyrl-RS"/>
              </w:rPr>
              <w:t xml:space="preserve"> у </w:t>
            </w:r>
            <w:r w:rsidR="00D71FC7" w:rsidRPr="001B0EAC">
              <w:rPr>
                <w:rFonts w:cs="Arial"/>
                <w:sz w:val="24"/>
                <w:szCs w:val="24"/>
                <w:lang w:val="sr-Cyrl-RS"/>
              </w:rPr>
              <w:t xml:space="preserve"> Републици </w:t>
            </w:r>
            <w:r w:rsidR="009201E9" w:rsidRPr="001B0EAC">
              <w:rPr>
                <w:rFonts w:cs="Arial"/>
                <w:sz w:val="24"/>
                <w:szCs w:val="24"/>
                <w:lang w:val="sr-Cyrl-RS"/>
              </w:rPr>
              <w:t>Србији</w:t>
            </w:r>
            <w:r w:rsidR="00D71FC7" w:rsidRPr="001B0EAC">
              <w:rPr>
                <w:rFonts w:cs="Arial"/>
                <w:sz w:val="24"/>
                <w:szCs w:val="24"/>
                <w:lang w:val="sr-Cyrl-RS"/>
              </w:rPr>
              <w:t xml:space="preserve">. Под наведеним финансијским </w:t>
            </w:r>
            <w:r w:rsidR="00D82CBC" w:rsidRPr="001B0EAC">
              <w:rPr>
                <w:rFonts w:cs="Arial"/>
                <w:sz w:val="24"/>
                <w:szCs w:val="24"/>
                <w:lang w:val="sr-Cyrl-RS"/>
              </w:rPr>
              <w:t>извештајима</w:t>
            </w:r>
            <w:r w:rsidR="00D71FC7" w:rsidRPr="001B0EAC">
              <w:rPr>
                <w:rFonts w:cs="Arial"/>
                <w:sz w:val="24"/>
                <w:szCs w:val="24"/>
                <w:lang w:val="sr-Cyrl-RS"/>
              </w:rPr>
              <w:t xml:space="preserve"> подразумевају се финансијски извештаји </w:t>
            </w:r>
            <w:r w:rsidR="00F14D2A" w:rsidRPr="001B0EAC">
              <w:rPr>
                <w:rFonts w:cs="Arial"/>
                <w:sz w:val="24"/>
                <w:szCs w:val="24"/>
                <w:lang w:val="sr-Cyrl-RS"/>
              </w:rPr>
              <w:t>за опште намене у смислу дефиниција из  М</w:t>
            </w:r>
            <w:r w:rsidRPr="001B0EAC">
              <w:rPr>
                <w:rFonts w:cs="Arial"/>
                <w:sz w:val="24"/>
                <w:szCs w:val="24"/>
                <w:lang w:val="sr-Cyrl-RS"/>
              </w:rPr>
              <w:t>еђународн</w:t>
            </w:r>
            <w:r w:rsidR="00C418A4" w:rsidRPr="001B0EAC">
              <w:rPr>
                <w:rFonts w:cs="Arial"/>
                <w:sz w:val="24"/>
                <w:szCs w:val="24"/>
                <w:lang w:val="sr-Cyrl-RS"/>
              </w:rPr>
              <w:t>о</w:t>
            </w:r>
            <w:r w:rsidRPr="001B0EAC">
              <w:rPr>
                <w:rFonts w:cs="Arial"/>
                <w:sz w:val="24"/>
                <w:szCs w:val="24"/>
                <w:lang w:val="sr-Cyrl-RS"/>
              </w:rPr>
              <w:t>г</w:t>
            </w:r>
            <w:r w:rsidR="00F14D2A" w:rsidRPr="001B0EAC">
              <w:rPr>
                <w:rFonts w:cs="Arial"/>
                <w:sz w:val="24"/>
                <w:szCs w:val="24"/>
                <w:lang w:val="sr-Cyrl-RS"/>
              </w:rPr>
              <w:t xml:space="preserve"> </w:t>
            </w:r>
            <w:r w:rsidR="00285DED" w:rsidRPr="001B0EAC">
              <w:rPr>
                <w:rFonts w:cs="Arial"/>
                <w:sz w:val="24"/>
                <w:szCs w:val="24"/>
                <w:lang w:val="sr-Cyrl-RS"/>
              </w:rPr>
              <w:t>р</w:t>
            </w:r>
            <w:r w:rsidR="00D82CBC" w:rsidRPr="001B0EAC">
              <w:rPr>
                <w:rFonts w:cs="Arial"/>
                <w:sz w:val="24"/>
                <w:szCs w:val="24"/>
                <w:lang w:val="sr-Cyrl-RS"/>
              </w:rPr>
              <w:t>ачуноводственог</w:t>
            </w:r>
            <w:r w:rsidR="00F14D2A" w:rsidRPr="001B0EAC">
              <w:rPr>
                <w:rFonts w:cs="Arial"/>
                <w:sz w:val="24"/>
                <w:szCs w:val="24"/>
                <w:lang w:val="sr-Cyrl-RS"/>
              </w:rPr>
              <w:t xml:space="preserve"> </w:t>
            </w:r>
            <w:r w:rsidR="00285DED" w:rsidRPr="001B0EAC">
              <w:rPr>
                <w:rFonts w:cs="Arial"/>
                <w:sz w:val="24"/>
                <w:szCs w:val="24"/>
                <w:lang w:val="sr-Cyrl-RS"/>
              </w:rPr>
              <w:t>с</w:t>
            </w:r>
            <w:r w:rsidR="00F14D2A" w:rsidRPr="001B0EAC">
              <w:rPr>
                <w:rFonts w:cs="Arial"/>
                <w:sz w:val="24"/>
                <w:szCs w:val="24"/>
                <w:lang w:val="sr-Cyrl-RS"/>
              </w:rPr>
              <w:t>тандард</w:t>
            </w:r>
            <w:r w:rsidRPr="001B0EAC">
              <w:rPr>
                <w:rFonts w:cs="Arial"/>
                <w:sz w:val="24"/>
                <w:szCs w:val="24"/>
                <w:lang w:val="sr-Cyrl-RS"/>
              </w:rPr>
              <w:t>а</w:t>
            </w:r>
            <w:r w:rsidR="00F14D2A" w:rsidRPr="001B0EAC">
              <w:rPr>
                <w:rFonts w:cs="Arial"/>
                <w:sz w:val="24"/>
                <w:szCs w:val="24"/>
                <w:lang w:val="sr-Cyrl-RS"/>
              </w:rPr>
              <w:t xml:space="preserve"> 1</w:t>
            </w:r>
            <w:r w:rsidR="00285DED" w:rsidRPr="001B0EAC">
              <w:rPr>
                <w:rFonts w:cs="Arial"/>
                <w:sz w:val="24"/>
                <w:szCs w:val="24"/>
                <w:lang w:val="sr-Cyrl-RS"/>
              </w:rPr>
              <w:t>: Презентација финансијских и</w:t>
            </w:r>
            <w:r w:rsidRPr="001B0EAC">
              <w:rPr>
                <w:rFonts w:cs="Arial"/>
                <w:sz w:val="24"/>
                <w:szCs w:val="24"/>
                <w:lang w:val="sr-Cyrl-RS"/>
              </w:rPr>
              <w:t>звештаја</w:t>
            </w:r>
            <w:r w:rsidR="00320AF9">
              <w:rPr>
                <w:rFonts w:cs="Arial"/>
                <w:sz w:val="24"/>
                <w:szCs w:val="24"/>
                <w:lang w:val="sr-Cyrl-RS"/>
              </w:rPr>
              <w:t>. Од поменутих 10 пројеката</w:t>
            </w:r>
            <w:r w:rsidR="00320AF9" w:rsidRPr="00320AF9">
              <w:rPr>
                <w:rFonts w:cs="Arial"/>
                <w:sz w:val="24"/>
                <w:szCs w:val="24"/>
                <w:lang w:val="sr-Cyrl-RS"/>
              </w:rPr>
              <w:t xml:space="preserve"> најмање 5 пројеката</w:t>
            </w:r>
            <w:r w:rsidR="00320AF9">
              <w:rPr>
                <w:rFonts w:cs="Arial"/>
                <w:sz w:val="24"/>
                <w:szCs w:val="24"/>
                <w:lang w:val="sr-Cyrl-RS"/>
              </w:rPr>
              <w:t xml:space="preserve"> треба да се односи на</w:t>
            </w:r>
            <w:r w:rsidR="00320AF9" w:rsidRPr="00320AF9">
              <w:rPr>
                <w:rFonts w:cs="Arial"/>
                <w:sz w:val="24"/>
                <w:szCs w:val="24"/>
                <w:lang w:val="sr-Cyrl-RS"/>
              </w:rPr>
              <w:t xml:space="preserve"> правна</w:t>
            </w:r>
            <w:r w:rsidR="00320AF9">
              <w:rPr>
                <w:rFonts w:cs="Arial"/>
                <w:sz w:val="24"/>
                <w:szCs w:val="24"/>
                <w:lang w:val="sr-Cyrl-RS"/>
              </w:rPr>
              <w:t xml:space="preserve"> лица са најмање 500 запослених;</w:t>
            </w:r>
            <w:r w:rsidR="00E71C04">
              <w:rPr>
                <w:rFonts w:cs="Arial"/>
                <w:sz w:val="24"/>
                <w:szCs w:val="24"/>
                <w:lang w:val="sr-Cyrl-RS"/>
              </w:rPr>
              <w:t xml:space="preserve"> </w:t>
            </w:r>
          </w:p>
          <w:p w14:paraId="66D95041" w14:textId="77777777" w:rsidR="002C76B6" w:rsidRPr="002879AF" w:rsidRDefault="002C76B6" w:rsidP="002879AF">
            <w:pPr>
              <w:autoSpaceDE w:val="0"/>
              <w:autoSpaceDN w:val="0"/>
              <w:adjustRightInd w:val="0"/>
              <w:spacing w:before="0"/>
              <w:ind w:left="720"/>
              <w:rPr>
                <w:rFonts w:cs="Arial"/>
                <w:sz w:val="24"/>
                <w:szCs w:val="24"/>
                <w:lang w:val="sr-Cyrl-RS"/>
              </w:rPr>
            </w:pPr>
          </w:p>
          <w:p w14:paraId="39E8C4C0" w14:textId="77777777" w:rsidR="002105ED" w:rsidRDefault="002C76B6" w:rsidP="002879AF">
            <w:pPr>
              <w:autoSpaceDE w:val="0"/>
              <w:autoSpaceDN w:val="0"/>
              <w:adjustRightInd w:val="0"/>
              <w:spacing w:before="0"/>
              <w:ind w:left="720"/>
              <w:rPr>
                <w:rFonts w:cs="Arial"/>
                <w:i/>
                <w:color w:val="00B0F0"/>
                <w:sz w:val="24"/>
                <w:szCs w:val="24"/>
                <w:lang w:val="sr-Cyrl-RS"/>
              </w:rPr>
            </w:pPr>
            <w:r w:rsidRPr="002879AF">
              <w:rPr>
                <w:rFonts w:cs="Arial"/>
                <w:sz w:val="24"/>
                <w:szCs w:val="24"/>
                <w:lang w:val="sr-Cyrl-RS"/>
              </w:rPr>
              <w:t xml:space="preserve">6.4 </w:t>
            </w:r>
            <w:r w:rsidR="009825CC" w:rsidRPr="002879AF">
              <w:rPr>
                <w:rFonts w:cs="Arial"/>
                <w:sz w:val="24"/>
                <w:szCs w:val="24"/>
                <w:lang w:val="sr-Cyrl-RS"/>
              </w:rPr>
              <w:t>најмање 5</w:t>
            </w:r>
            <w:r w:rsidR="00D644DA">
              <w:rPr>
                <w:rFonts w:cs="Arial"/>
                <w:sz w:val="24"/>
                <w:szCs w:val="24"/>
                <w:lang w:val="sr-Cyrl-RS"/>
              </w:rPr>
              <w:t xml:space="preserve"> </w:t>
            </w:r>
            <w:r w:rsidRPr="002879AF">
              <w:rPr>
                <w:rFonts w:cs="Arial"/>
                <w:sz w:val="24"/>
                <w:szCs w:val="24"/>
                <w:lang w:val="sr-Cyrl-RS"/>
              </w:rPr>
              <w:t>пројеката анализе, увођења</w:t>
            </w:r>
            <w:r w:rsidR="00A53760" w:rsidRPr="002879AF">
              <w:rPr>
                <w:rFonts w:cs="Arial"/>
                <w:sz w:val="24"/>
                <w:szCs w:val="24"/>
                <w:lang w:val="sr-Cyrl-RS"/>
              </w:rPr>
              <w:t xml:space="preserve">, имплементације </w:t>
            </w:r>
            <w:r w:rsidR="00DD308C" w:rsidRPr="002879AF">
              <w:rPr>
                <w:rFonts w:cs="Arial"/>
                <w:sz w:val="24"/>
                <w:szCs w:val="24"/>
                <w:lang w:val="sr-Cyrl-RS"/>
              </w:rPr>
              <w:t>нових</w:t>
            </w:r>
            <w:r w:rsidR="00A53760" w:rsidRPr="002879AF">
              <w:rPr>
                <w:rFonts w:cs="Arial"/>
                <w:sz w:val="24"/>
                <w:szCs w:val="24"/>
                <w:lang w:val="sr-Cyrl-RS"/>
              </w:rPr>
              <w:t xml:space="preserve"> стандарда у примени у складу са захтевима </w:t>
            </w:r>
            <w:r w:rsidR="00C642BE" w:rsidRPr="002879AF">
              <w:rPr>
                <w:rFonts w:cs="Arial"/>
                <w:sz w:val="24"/>
                <w:szCs w:val="24"/>
                <w:lang w:val="sr-Cyrl-RS"/>
              </w:rPr>
              <w:t>Међународног</w:t>
            </w:r>
            <w:r w:rsidR="00285DED" w:rsidRPr="002879AF">
              <w:rPr>
                <w:rFonts w:cs="Arial"/>
                <w:sz w:val="24"/>
                <w:szCs w:val="24"/>
                <w:lang w:val="sr-Cyrl-RS"/>
              </w:rPr>
              <w:t xml:space="preserve"> стандарда финансијског и</w:t>
            </w:r>
            <w:r w:rsidRPr="002879AF">
              <w:rPr>
                <w:rFonts w:cs="Arial"/>
                <w:sz w:val="24"/>
                <w:szCs w:val="24"/>
                <w:lang w:val="sr-Cyrl-RS"/>
              </w:rPr>
              <w:t>звештавања у Републици Србији у периоду од протекле 3 године.</w:t>
            </w:r>
            <w:r w:rsidR="00C340F7" w:rsidRPr="002879AF">
              <w:rPr>
                <w:rFonts w:cs="Arial"/>
                <w:i/>
                <w:color w:val="00B0F0"/>
                <w:sz w:val="24"/>
                <w:szCs w:val="24"/>
                <w:lang w:val="sr-Cyrl-RS"/>
              </w:rPr>
              <w:t xml:space="preserve"> </w:t>
            </w:r>
          </w:p>
          <w:p w14:paraId="32386634" w14:textId="037C5CC3" w:rsidR="008B7C75" w:rsidRPr="006520F6" w:rsidRDefault="008B7C75" w:rsidP="005E4518">
            <w:pPr>
              <w:autoSpaceDE w:val="0"/>
              <w:autoSpaceDN w:val="0"/>
              <w:adjustRightInd w:val="0"/>
              <w:rPr>
                <w:rFonts w:cs="Arial"/>
                <w:sz w:val="24"/>
                <w:szCs w:val="24"/>
                <w:lang w:val="sr-Latn-RS"/>
              </w:rPr>
            </w:pPr>
            <w:r w:rsidRPr="008B7C75">
              <w:rPr>
                <w:rFonts w:cs="Arial"/>
                <w:sz w:val="24"/>
                <w:szCs w:val="24"/>
                <w:u w:val="single"/>
                <w:lang w:val="sr-Cyrl-RS"/>
              </w:rPr>
              <w:t xml:space="preserve">Период важења референце понуђача (корпоративне референце): </w:t>
            </w:r>
            <w:r w:rsidRPr="00B3365F">
              <w:rPr>
                <w:rFonts w:cs="Arial"/>
                <w:sz w:val="24"/>
                <w:szCs w:val="24"/>
                <w:lang w:val="sr-Cyrl-RS"/>
              </w:rPr>
              <w:t>Период од претходних 5 година, односно 3 године се рачуна до дана за подношење понуда. Како би било јасније, прој</w:t>
            </w:r>
            <w:r w:rsidR="00B2649B">
              <w:rPr>
                <w:rFonts w:cs="Arial"/>
                <w:sz w:val="24"/>
                <w:szCs w:val="24"/>
                <w:lang w:val="sr-Cyrl-RS"/>
              </w:rPr>
              <w:t>екти у овом случају морају да су</w:t>
            </w:r>
            <w:r w:rsidRPr="00B3365F">
              <w:rPr>
                <w:rFonts w:cs="Arial"/>
                <w:sz w:val="24"/>
                <w:szCs w:val="24"/>
                <w:lang w:val="sr-Cyrl-RS"/>
              </w:rPr>
              <w:t xml:space="preserve"> </w:t>
            </w:r>
            <w:r w:rsidR="00B2649B">
              <w:rPr>
                <w:rFonts w:cs="Arial"/>
                <w:sz w:val="24"/>
                <w:szCs w:val="24"/>
                <w:lang w:val="sr-Cyrl-RS"/>
              </w:rPr>
              <w:t>започети</w:t>
            </w:r>
            <w:r w:rsidRPr="00B3365F">
              <w:rPr>
                <w:rFonts w:cs="Arial"/>
                <w:sz w:val="24"/>
                <w:szCs w:val="24"/>
                <w:lang w:val="sr-Cyrl-RS"/>
              </w:rPr>
              <w:t xml:space="preserve"> током овог периода, али није неопходно и да су </w:t>
            </w:r>
            <w:r w:rsidR="00B2649B">
              <w:rPr>
                <w:rFonts w:cs="Arial"/>
                <w:sz w:val="24"/>
                <w:szCs w:val="24"/>
                <w:lang w:val="sr-Cyrl-RS"/>
              </w:rPr>
              <w:t>завршени</w:t>
            </w:r>
            <w:r w:rsidRPr="00B3365F">
              <w:rPr>
                <w:rFonts w:cs="Arial"/>
                <w:sz w:val="24"/>
                <w:szCs w:val="24"/>
                <w:lang w:val="sr-Cyrl-RS"/>
              </w:rPr>
              <w:t xml:space="preserve">. </w:t>
            </w:r>
            <w:r w:rsidR="00936A2F" w:rsidRPr="00B3365F">
              <w:rPr>
                <w:rFonts w:cs="Arial"/>
                <w:sz w:val="24"/>
                <w:szCs w:val="24"/>
                <w:lang w:val="sr-Cyrl-RS"/>
              </w:rPr>
              <w:t>У</w:t>
            </w:r>
            <w:r w:rsidRPr="00B3365F">
              <w:rPr>
                <w:rFonts w:cs="Arial"/>
                <w:sz w:val="24"/>
                <w:szCs w:val="24"/>
                <w:lang w:val="sr-Cyrl-RS"/>
              </w:rPr>
              <w:t xml:space="preserve"> случају да су поменути уговори и даље ва</w:t>
            </w:r>
            <w:r w:rsidR="00D644DA" w:rsidRPr="00B3365F">
              <w:rPr>
                <w:rFonts w:cs="Arial"/>
                <w:sz w:val="24"/>
                <w:szCs w:val="24"/>
                <w:lang w:val="sr-Cyrl-RS"/>
              </w:rPr>
              <w:t>жећи тј. активни, као референца</w:t>
            </w:r>
            <w:r w:rsidR="00122280" w:rsidRPr="00B3365F">
              <w:rPr>
                <w:rFonts w:cs="Arial"/>
                <w:sz w:val="24"/>
                <w:szCs w:val="24"/>
                <w:lang w:val="sr-Cyrl-RS"/>
              </w:rPr>
              <w:t xml:space="preserve"> </w:t>
            </w:r>
            <w:r w:rsidRPr="00B3365F">
              <w:rPr>
                <w:rFonts w:cs="Arial"/>
                <w:sz w:val="24"/>
                <w:szCs w:val="24"/>
                <w:lang w:val="sr-Cyrl-RS"/>
              </w:rPr>
              <w:t xml:space="preserve">може </w:t>
            </w:r>
            <w:r w:rsidR="00122280" w:rsidRPr="00B3365F">
              <w:rPr>
                <w:rFonts w:cs="Arial"/>
                <w:sz w:val="24"/>
                <w:szCs w:val="24"/>
                <w:lang w:val="sr-Cyrl-RS"/>
              </w:rPr>
              <w:t xml:space="preserve">се </w:t>
            </w:r>
            <w:r w:rsidRPr="00B3365F">
              <w:rPr>
                <w:rFonts w:cs="Arial"/>
                <w:sz w:val="24"/>
                <w:szCs w:val="24"/>
                <w:lang w:val="sr-Cyrl-RS"/>
              </w:rPr>
              <w:t>користити само онај део или пројекти који су реализовани до дана за подношење понуда</w:t>
            </w:r>
            <w:r w:rsidR="00D644DA" w:rsidRPr="00B3365F">
              <w:rPr>
                <w:rFonts w:cs="Arial"/>
                <w:sz w:val="24"/>
                <w:szCs w:val="24"/>
                <w:lang w:val="sr-Cyrl-RS"/>
              </w:rPr>
              <w:t xml:space="preserve">. </w:t>
            </w:r>
            <w:r w:rsidR="006520F6" w:rsidRPr="00B3365F">
              <w:rPr>
                <w:rFonts w:cs="Arial"/>
                <w:sz w:val="24"/>
                <w:szCs w:val="24"/>
                <w:lang w:val="sr-Cyrl-RS"/>
              </w:rPr>
              <w:t>Надаље, искључиво за тачку 6.4 је по</w:t>
            </w:r>
            <w:r w:rsidR="000A7EC4" w:rsidRPr="00B3365F">
              <w:rPr>
                <w:rFonts w:cs="Arial"/>
                <w:sz w:val="24"/>
                <w:szCs w:val="24"/>
                <w:lang w:val="sr-Cyrl-RS"/>
              </w:rPr>
              <w:t>требно да су пројекти започети и</w:t>
            </w:r>
            <w:r w:rsidR="006520F6" w:rsidRPr="00B3365F">
              <w:rPr>
                <w:rFonts w:cs="Arial"/>
                <w:sz w:val="24"/>
                <w:szCs w:val="24"/>
                <w:lang w:val="sr-Cyrl-RS"/>
              </w:rPr>
              <w:t xml:space="preserve"> у току узимајући у обзир </w:t>
            </w:r>
            <w:r w:rsidR="006A2FE4" w:rsidRPr="00B3365F">
              <w:rPr>
                <w:rFonts w:cs="Arial"/>
                <w:sz w:val="24"/>
                <w:szCs w:val="24"/>
                <w:lang w:val="sr-Cyrl-RS"/>
              </w:rPr>
              <w:t>скорашње МСФИ захтеве за имплементацију нових стандарда.</w:t>
            </w:r>
          </w:p>
          <w:p w14:paraId="38B5A026" w14:textId="7804AC31" w:rsidR="00C340F7" w:rsidRPr="002879AF" w:rsidRDefault="00C340F7" w:rsidP="005E4518">
            <w:pPr>
              <w:autoSpaceDE w:val="0"/>
              <w:autoSpaceDN w:val="0"/>
              <w:adjustRightInd w:val="0"/>
              <w:rPr>
                <w:rFonts w:cs="Arial"/>
                <w:sz w:val="24"/>
                <w:szCs w:val="24"/>
                <w:lang w:val="sr-Cyrl-RS"/>
              </w:rPr>
            </w:pPr>
            <w:r w:rsidRPr="00E71C04">
              <w:rPr>
                <w:rFonts w:cs="Arial"/>
                <w:sz w:val="24"/>
                <w:szCs w:val="24"/>
                <w:lang w:val="sr-Cyrl-RS"/>
              </w:rPr>
              <w:t>Предмет оцене су референце</w:t>
            </w:r>
            <w:r w:rsidR="00156E8D" w:rsidRPr="00E71C04">
              <w:rPr>
                <w:rFonts w:cs="Arial"/>
                <w:sz w:val="24"/>
                <w:szCs w:val="24"/>
                <w:lang w:val="sr-Cyrl-RS"/>
              </w:rPr>
              <w:t xml:space="preserve"> из 6.1</w:t>
            </w:r>
            <w:r w:rsidR="00940CDC" w:rsidRPr="00E71C04">
              <w:rPr>
                <w:rFonts w:cs="Arial"/>
                <w:sz w:val="24"/>
                <w:szCs w:val="24"/>
                <w:lang w:val="sr-Cyrl-RS"/>
              </w:rPr>
              <w:t xml:space="preserve"> </w:t>
            </w:r>
            <w:r w:rsidRPr="00E71C04">
              <w:rPr>
                <w:rFonts w:cs="Arial"/>
                <w:sz w:val="24"/>
                <w:szCs w:val="24"/>
                <w:lang w:val="sr-Cyrl-RS"/>
              </w:rPr>
              <w:t xml:space="preserve">понуђача које је исти извршио: а) самостално или б) као лидер групе понуђача </w:t>
            </w:r>
            <w:r w:rsidR="00E71C04">
              <w:rPr>
                <w:rFonts w:cs="Arial"/>
                <w:sz w:val="24"/>
                <w:szCs w:val="24"/>
                <w:lang w:val="sr-Cyrl-RS"/>
              </w:rPr>
              <w:t xml:space="preserve">ако </w:t>
            </w:r>
            <w:r w:rsidR="00E71C04" w:rsidRPr="00E71C04">
              <w:rPr>
                <w:rFonts w:cs="Arial"/>
                <w:sz w:val="24"/>
                <w:szCs w:val="24"/>
                <w:lang w:val="sr-Cyrl-RS"/>
              </w:rPr>
              <w:t>је његово учешће као члана групе у укупној вредности извршених услу</w:t>
            </w:r>
            <w:r w:rsidR="00E71C04">
              <w:rPr>
                <w:rFonts w:cs="Arial"/>
                <w:sz w:val="24"/>
                <w:szCs w:val="24"/>
                <w:lang w:val="sr-Cyrl-RS"/>
              </w:rPr>
              <w:t xml:space="preserve">га било једнако или веће од 50% </w:t>
            </w:r>
            <w:r w:rsidRPr="00E71C04">
              <w:rPr>
                <w:rFonts w:cs="Arial"/>
                <w:sz w:val="24"/>
                <w:szCs w:val="24"/>
                <w:lang w:val="sr-Cyrl-RS"/>
              </w:rPr>
              <w:t xml:space="preserve">или в) је његово учешће као члана групе у укупној вредности извршених услуга било једнако или веће од 50%. Референце које не испуњавају наведени услов неће бити </w:t>
            </w:r>
            <w:r w:rsidR="00E71C04">
              <w:rPr>
                <w:rFonts w:cs="Arial"/>
                <w:sz w:val="24"/>
                <w:szCs w:val="24"/>
                <w:lang w:val="sr-Cyrl-RS"/>
              </w:rPr>
              <w:t>прихваћене</w:t>
            </w:r>
            <w:r w:rsidRPr="00E71C04">
              <w:rPr>
                <w:rFonts w:cs="Arial"/>
                <w:sz w:val="24"/>
                <w:szCs w:val="24"/>
                <w:lang w:val="sr-Cyrl-RS"/>
              </w:rPr>
              <w:t>. Референце подизвођача ког понуђач ангажује, нису предмет оцене по овом услову.</w:t>
            </w:r>
            <w:r w:rsidRPr="002879AF">
              <w:rPr>
                <w:rFonts w:cs="Arial"/>
                <w:sz w:val="24"/>
                <w:szCs w:val="24"/>
                <w:lang w:val="sr-Cyrl-RS"/>
              </w:rPr>
              <w:t xml:space="preserve"> </w:t>
            </w:r>
          </w:p>
          <w:p w14:paraId="2ACDA1AE" w14:textId="0C05279D" w:rsidR="00C340F7" w:rsidRPr="002879AF" w:rsidRDefault="00C340F7" w:rsidP="005E4518">
            <w:pPr>
              <w:autoSpaceDE w:val="0"/>
              <w:autoSpaceDN w:val="0"/>
              <w:adjustRightInd w:val="0"/>
              <w:rPr>
                <w:rFonts w:cs="Arial"/>
                <w:sz w:val="24"/>
                <w:szCs w:val="24"/>
                <w:lang w:val="sr-Cyrl-RS"/>
              </w:rPr>
            </w:pPr>
            <w:r w:rsidRPr="002879AF">
              <w:rPr>
                <w:rFonts w:cs="Arial"/>
                <w:sz w:val="24"/>
                <w:szCs w:val="24"/>
                <w:lang w:val="sr-Cyrl-RS"/>
              </w:rPr>
              <w:t>Дефиниције</w:t>
            </w:r>
            <w:r w:rsidR="00EB4C12">
              <w:rPr>
                <w:rFonts w:cs="Arial"/>
                <w:sz w:val="24"/>
                <w:szCs w:val="24"/>
                <w:lang w:val="sr-Cyrl-RS"/>
              </w:rPr>
              <w:t xml:space="preserve"> појединих врста пројеката, референтног региона, енергетског сектора и сл, које су дате  </w:t>
            </w:r>
            <w:r w:rsidRPr="002879AF">
              <w:rPr>
                <w:rFonts w:cs="Arial"/>
                <w:sz w:val="24"/>
                <w:szCs w:val="24"/>
                <w:lang w:val="sr-Cyrl-RS"/>
              </w:rPr>
              <w:t xml:space="preserve">у </w:t>
            </w:r>
            <w:r w:rsidR="00EB4C12">
              <w:rPr>
                <w:rFonts w:cs="Arial"/>
                <w:sz w:val="24"/>
                <w:szCs w:val="24"/>
                <w:lang w:val="sr-Cyrl-RS"/>
              </w:rPr>
              <w:t>овој конкурсној документацији под тачком 5.2. применљивсу</w:t>
            </w:r>
            <w:r w:rsidRPr="002879AF">
              <w:rPr>
                <w:rFonts w:cs="Arial"/>
                <w:sz w:val="24"/>
                <w:szCs w:val="24"/>
                <w:lang w:val="sr-Cyrl-RS"/>
              </w:rPr>
              <w:t xml:space="preserve"> и приликом оцене референци понуђача у оквиру услова пословног капацитета. </w:t>
            </w:r>
          </w:p>
          <w:p w14:paraId="2DC05BD1" w14:textId="77777777" w:rsidR="00C340F7" w:rsidRPr="002879AF" w:rsidRDefault="00C340F7" w:rsidP="005E4518">
            <w:pPr>
              <w:autoSpaceDE w:val="0"/>
              <w:autoSpaceDN w:val="0"/>
              <w:adjustRightInd w:val="0"/>
              <w:rPr>
                <w:rFonts w:cs="Arial"/>
                <w:b/>
                <w:sz w:val="24"/>
                <w:szCs w:val="24"/>
                <w:lang w:val="sr-Cyrl-RS"/>
              </w:rPr>
            </w:pPr>
            <w:r w:rsidRPr="002879AF">
              <w:rPr>
                <w:rFonts w:cs="Arial"/>
                <w:b/>
                <w:sz w:val="24"/>
                <w:szCs w:val="24"/>
                <w:lang w:val="sr-Cyrl-RS"/>
              </w:rPr>
              <w:t xml:space="preserve">Доказ: </w:t>
            </w:r>
          </w:p>
          <w:p w14:paraId="478F1EF7" w14:textId="30C74CBA" w:rsidR="00AE1396" w:rsidRPr="002879AF" w:rsidRDefault="00C340F7" w:rsidP="005E4518">
            <w:pPr>
              <w:autoSpaceDE w:val="0"/>
              <w:autoSpaceDN w:val="0"/>
              <w:adjustRightInd w:val="0"/>
              <w:rPr>
                <w:rFonts w:cs="Arial"/>
                <w:sz w:val="24"/>
                <w:szCs w:val="24"/>
                <w:lang w:val="sr-Cyrl-RS"/>
              </w:rPr>
            </w:pPr>
            <w:r w:rsidRPr="002879AF">
              <w:rPr>
                <w:rFonts w:cs="Arial"/>
                <w:sz w:val="24"/>
                <w:szCs w:val="24"/>
                <w:lang w:val="sr-Cyrl-RS"/>
              </w:rPr>
              <w:t xml:space="preserve">• Списак референци достављен на </w:t>
            </w:r>
            <w:r w:rsidR="00AE1396" w:rsidRPr="002879AF">
              <w:rPr>
                <w:rFonts w:cs="Arial"/>
                <w:sz w:val="24"/>
                <w:szCs w:val="24"/>
                <w:lang w:val="sr-Cyrl-RS"/>
              </w:rPr>
              <w:t xml:space="preserve">Обрасцу </w:t>
            </w:r>
            <w:r w:rsidR="00855E87">
              <w:rPr>
                <w:rFonts w:cs="Arial"/>
                <w:sz w:val="24"/>
                <w:szCs w:val="24"/>
                <w:lang w:val="sr-Cyrl-RS"/>
              </w:rPr>
              <w:t>6</w:t>
            </w:r>
            <w:r w:rsidRPr="002879AF">
              <w:rPr>
                <w:rFonts w:cs="Arial"/>
                <w:sz w:val="24"/>
                <w:szCs w:val="24"/>
                <w:lang w:val="sr-Cyrl-RS"/>
              </w:rPr>
              <w:t xml:space="preserve"> из Конкурсне </w:t>
            </w:r>
            <w:r w:rsidRPr="001B0EAC">
              <w:rPr>
                <w:rFonts w:cs="Arial"/>
                <w:sz w:val="24"/>
                <w:szCs w:val="24"/>
                <w:lang w:val="sr-Cyrl-RS"/>
              </w:rPr>
              <w:t xml:space="preserve">документације или обрасцу који у свему садржински одговара Обрасцу </w:t>
            </w:r>
            <w:r w:rsidR="00855E87" w:rsidRPr="001B0EAC">
              <w:rPr>
                <w:rFonts w:cs="Arial"/>
                <w:sz w:val="24"/>
                <w:szCs w:val="24"/>
                <w:lang w:val="sr-Cyrl-RS"/>
              </w:rPr>
              <w:t>6</w:t>
            </w:r>
            <w:r w:rsidR="00855E87" w:rsidRPr="001B0EAC">
              <w:rPr>
                <w:rFonts w:cs="Arial"/>
                <w:sz w:val="24"/>
                <w:szCs w:val="24"/>
                <w:lang w:val="sr-Latn-RS"/>
              </w:rPr>
              <w:t xml:space="preserve">, осим за рефернце </w:t>
            </w:r>
            <w:r w:rsidR="00855E87" w:rsidRPr="001B0EAC">
              <w:rPr>
                <w:rFonts w:cs="Arial"/>
                <w:sz w:val="24"/>
                <w:szCs w:val="24"/>
                <w:lang w:val="sr-Cyrl-RS"/>
              </w:rPr>
              <w:t xml:space="preserve">којима се задовољавају услови </w:t>
            </w:r>
            <w:r w:rsidR="00855E87" w:rsidRPr="001B0EAC">
              <w:rPr>
                <w:rFonts w:cs="Arial"/>
                <w:sz w:val="24"/>
                <w:szCs w:val="24"/>
                <w:lang w:val="sr-Latn-RS"/>
              </w:rPr>
              <w:t>под тачкама</w:t>
            </w:r>
            <w:r w:rsidR="00EA606D" w:rsidRPr="001B0EAC">
              <w:rPr>
                <w:rFonts w:cs="Arial"/>
                <w:sz w:val="24"/>
                <w:szCs w:val="24"/>
                <w:lang w:val="sr-Cyrl-RS"/>
              </w:rPr>
              <w:t xml:space="preserve">  6.2,</w:t>
            </w:r>
            <w:r w:rsidR="00855E87" w:rsidRPr="001B0EAC">
              <w:rPr>
                <w:rFonts w:cs="Arial"/>
                <w:sz w:val="24"/>
                <w:szCs w:val="24"/>
                <w:lang w:val="sr-Latn-RS"/>
              </w:rPr>
              <w:t xml:space="preserve"> 6.3 </w:t>
            </w:r>
            <w:r w:rsidR="00EA3C63">
              <w:rPr>
                <w:rFonts w:cs="Arial"/>
                <w:sz w:val="24"/>
                <w:szCs w:val="24"/>
                <w:lang w:val="sr-Cyrl-RS"/>
              </w:rPr>
              <w:t xml:space="preserve">и </w:t>
            </w:r>
            <w:r w:rsidR="00855E87" w:rsidRPr="001B0EAC">
              <w:rPr>
                <w:rFonts w:cs="Arial"/>
                <w:sz w:val="24"/>
                <w:szCs w:val="24"/>
                <w:lang w:val="sr-Latn-RS"/>
              </w:rPr>
              <w:t>6.4</w:t>
            </w:r>
            <w:r w:rsidR="00855E87" w:rsidRPr="001B0EAC">
              <w:rPr>
                <w:rFonts w:cs="Arial"/>
                <w:sz w:val="24"/>
                <w:szCs w:val="24"/>
                <w:lang w:val="sr-Cyrl-RS"/>
              </w:rPr>
              <w:t xml:space="preserve"> </w:t>
            </w:r>
            <w:r w:rsidR="00A05E00" w:rsidRPr="001B0EAC">
              <w:rPr>
                <w:rFonts w:cs="Arial"/>
                <w:sz w:val="24"/>
                <w:szCs w:val="24"/>
                <w:lang w:val="sr-Cyrl-RS"/>
              </w:rPr>
              <w:t xml:space="preserve"> </w:t>
            </w:r>
            <w:r w:rsidR="00855E87" w:rsidRPr="001B0EAC">
              <w:rPr>
                <w:rFonts w:cs="Arial"/>
                <w:sz w:val="24"/>
                <w:szCs w:val="24"/>
                <w:lang w:val="sr-Cyrl-RS"/>
              </w:rPr>
              <w:t>где вредност</w:t>
            </w:r>
            <w:r w:rsidR="00EA606D" w:rsidRPr="001B0EAC">
              <w:rPr>
                <w:rFonts w:cs="Arial"/>
                <w:sz w:val="24"/>
                <w:szCs w:val="24"/>
                <w:lang w:val="sr-Cyrl-RS"/>
              </w:rPr>
              <w:t xml:space="preserve"> пројеката није услов за учешће у поступку јавне набавке</w:t>
            </w:r>
            <w:r w:rsidR="004448D8" w:rsidRPr="001B0EAC">
              <w:rPr>
                <w:rFonts w:cs="Arial"/>
                <w:sz w:val="24"/>
                <w:szCs w:val="24"/>
                <w:lang w:val="sr-Cyrl-RS"/>
              </w:rPr>
              <w:t>, а самим тим референца</w:t>
            </w:r>
            <w:r w:rsidR="00131E83">
              <w:rPr>
                <w:rFonts w:cs="Arial"/>
                <w:sz w:val="24"/>
                <w:szCs w:val="24"/>
                <w:lang w:val="sr-Cyrl-RS"/>
              </w:rPr>
              <w:t xml:space="preserve"> за услове дефинисане под та</w:t>
            </w:r>
            <w:r w:rsidR="00E8019A">
              <w:rPr>
                <w:rFonts w:cs="Arial"/>
                <w:sz w:val="24"/>
                <w:szCs w:val="24"/>
                <w:lang w:val="sr-Cyrl-RS"/>
              </w:rPr>
              <w:t>ч</w:t>
            </w:r>
            <w:r w:rsidR="00131E83">
              <w:rPr>
                <w:rFonts w:cs="Arial"/>
                <w:sz w:val="24"/>
                <w:szCs w:val="24"/>
                <w:lang w:val="sr-Cyrl-RS"/>
              </w:rPr>
              <w:t>кама 6.2, 6.3 и 6.4</w:t>
            </w:r>
            <w:r w:rsidR="004448D8" w:rsidRPr="001B0EAC">
              <w:rPr>
                <w:rFonts w:cs="Arial"/>
                <w:sz w:val="24"/>
                <w:szCs w:val="24"/>
                <w:lang w:val="sr-Cyrl-RS"/>
              </w:rPr>
              <w:t xml:space="preserve"> не мора да садржи </w:t>
            </w:r>
            <w:r w:rsidR="004448D8" w:rsidRPr="001B0EAC">
              <w:rPr>
                <w:rFonts w:cs="Arial" w:hint="eastAsia"/>
                <w:sz w:val="24"/>
                <w:szCs w:val="24"/>
                <w:lang w:val="sr-Cyrl-RS"/>
              </w:rPr>
              <w:t>укупн</w:t>
            </w:r>
            <w:r w:rsidR="004448D8" w:rsidRPr="001B0EAC">
              <w:rPr>
                <w:rFonts w:cs="Arial" w:hint="eastAsia"/>
                <w:sz w:val="24"/>
                <w:szCs w:val="24"/>
              </w:rPr>
              <w:t>у</w:t>
            </w:r>
            <w:r w:rsidR="004448D8" w:rsidRPr="001B0EAC">
              <w:rPr>
                <w:rFonts w:cs="Arial"/>
                <w:sz w:val="24"/>
                <w:szCs w:val="24"/>
                <w:lang w:val="sr-Cyrl-RS"/>
              </w:rPr>
              <w:t xml:space="preserve"> </w:t>
            </w:r>
            <w:r w:rsidR="004448D8" w:rsidRPr="001B0EAC">
              <w:rPr>
                <w:rFonts w:cs="Arial" w:hint="eastAsia"/>
                <w:sz w:val="24"/>
                <w:szCs w:val="24"/>
                <w:lang w:val="sr-Cyrl-RS"/>
              </w:rPr>
              <w:t>вредности</w:t>
            </w:r>
            <w:r w:rsidR="004448D8" w:rsidRPr="001B0EAC">
              <w:rPr>
                <w:rFonts w:cs="Arial"/>
                <w:sz w:val="24"/>
                <w:szCs w:val="24"/>
                <w:lang w:val="sr-Cyrl-RS"/>
              </w:rPr>
              <w:t xml:space="preserve"> </w:t>
            </w:r>
            <w:r w:rsidR="004448D8" w:rsidRPr="001B0EAC">
              <w:rPr>
                <w:rFonts w:cs="Arial" w:hint="eastAsia"/>
                <w:sz w:val="24"/>
                <w:szCs w:val="24"/>
                <w:lang w:val="sr-Cyrl-RS"/>
              </w:rPr>
              <w:t>услуга</w:t>
            </w:r>
            <w:r w:rsidR="004448D8" w:rsidRPr="001B0EAC">
              <w:rPr>
                <w:rFonts w:cs="Arial"/>
                <w:sz w:val="24"/>
                <w:szCs w:val="24"/>
                <w:lang w:val="sr-Cyrl-RS"/>
              </w:rPr>
              <w:t xml:space="preserve"> (</w:t>
            </w:r>
            <w:r w:rsidR="004448D8">
              <w:rPr>
                <w:rFonts w:cs="Arial"/>
                <w:sz w:val="24"/>
                <w:szCs w:val="24"/>
                <w:lang w:val="sr-Cyrl-RS"/>
              </w:rPr>
              <w:t>као н</w:t>
            </w:r>
            <w:r w:rsidR="004448D8" w:rsidRPr="00CC1245">
              <w:rPr>
                <w:rFonts w:cs="Arial" w:hint="eastAsia"/>
                <w:sz w:val="24"/>
                <w:szCs w:val="24"/>
                <w:lang w:val="sr-Cyrl-RS"/>
              </w:rPr>
              <w:t>и</w:t>
            </w:r>
            <w:r w:rsidR="004448D8" w:rsidRPr="00CC1245">
              <w:rPr>
                <w:rFonts w:cs="Arial"/>
                <w:sz w:val="24"/>
                <w:szCs w:val="24"/>
                <w:lang w:val="sr-Cyrl-RS"/>
              </w:rPr>
              <w:t xml:space="preserve"> </w:t>
            </w:r>
            <w:r w:rsidR="004448D8" w:rsidRPr="00CC1245">
              <w:rPr>
                <w:rFonts w:cs="Arial" w:hint="eastAsia"/>
                <w:sz w:val="24"/>
                <w:szCs w:val="24"/>
                <w:lang w:val="sr-Cyrl-RS"/>
              </w:rPr>
              <w:t>вредности</w:t>
            </w:r>
            <w:r w:rsidR="004448D8" w:rsidRPr="00CC1245">
              <w:rPr>
                <w:rFonts w:cs="Arial"/>
                <w:sz w:val="24"/>
                <w:szCs w:val="24"/>
                <w:lang w:val="sr-Cyrl-RS"/>
              </w:rPr>
              <w:t xml:space="preserve"> </w:t>
            </w:r>
            <w:r w:rsidR="004448D8" w:rsidRPr="00CC1245">
              <w:rPr>
                <w:rFonts w:cs="Arial" w:hint="eastAsia"/>
                <w:sz w:val="24"/>
                <w:szCs w:val="24"/>
                <w:lang w:val="sr-Cyrl-RS"/>
              </w:rPr>
              <w:t>услуга</w:t>
            </w:r>
            <w:r w:rsidR="004448D8" w:rsidRPr="00CC1245">
              <w:rPr>
                <w:rFonts w:cs="Arial"/>
                <w:sz w:val="24"/>
                <w:szCs w:val="24"/>
                <w:lang w:val="sr-Cyrl-RS"/>
              </w:rPr>
              <w:t xml:space="preserve"> </w:t>
            </w:r>
            <w:r w:rsidR="004448D8" w:rsidRPr="00CC1245">
              <w:rPr>
                <w:rFonts w:cs="Arial" w:hint="eastAsia"/>
                <w:sz w:val="24"/>
                <w:szCs w:val="24"/>
                <w:lang w:val="sr-Cyrl-RS"/>
              </w:rPr>
              <w:t>која</w:t>
            </w:r>
            <w:r w:rsidR="004448D8" w:rsidRPr="00CC1245">
              <w:rPr>
                <w:rFonts w:cs="Arial"/>
                <w:sz w:val="24"/>
                <w:szCs w:val="24"/>
                <w:lang w:val="sr-Cyrl-RS"/>
              </w:rPr>
              <w:t xml:space="preserve"> </w:t>
            </w:r>
            <w:r w:rsidR="004448D8" w:rsidRPr="00CC1245">
              <w:rPr>
                <w:rFonts w:cs="Arial" w:hint="eastAsia"/>
                <w:sz w:val="24"/>
                <w:szCs w:val="24"/>
                <w:lang w:val="sr-Cyrl-RS"/>
              </w:rPr>
              <w:lastRenderedPageBreak/>
              <w:t>је</w:t>
            </w:r>
            <w:r w:rsidR="004448D8" w:rsidRPr="00CC1245">
              <w:rPr>
                <w:rFonts w:cs="Arial"/>
                <w:sz w:val="24"/>
                <w:szCs w:val="24"/>
                <w:lang w:val="sr-Cyrl-RS"/>
              </w:rPr>
              <w:t xml:space="preserve"> </w:t>
            </w:r>
            <w:r w:rsidR="004448D8" w:rsidRPr="00CC1245">
              <w:rPr>
                <w:rFonts w:cs="Arial" w:hint="eastAsia"/>
                <w:sz w:val="24"/>
                <w:szCs w:val="24"/>
                <w:lang w:val="sr-Cyrl-RS"/>
              </w:rPr>
              <w:t>извршио</w:t>
            </w:r>
            <w:r w:rsidR="004448D8" w:rsidRPr="00CC1245">
              <w:rPr>
                <w:rFonts w:cs="Arial"/>
                <w:sz w:val="24"/>
                <w:szCs w:val="24"/>
                <w:lang w:val="sr-Cyrl-RS"/>
              </w:rPr>
              <w:t xml:space="preserve"> </w:t>
            </w:r>
            <w:r w:rsidR="004448D8" w:rsidRPr="00CC1245">
              <w:rPr>
                <w:rFonts w:cs="Arial" w:hint="eastAsia"/>
                <w:sz w:val="24"/>
                <w:szCs w:val="24"/>
                <w:lang w:val="sr-Cyrl-RS"/>
              </w:rPr>
              <w:t>члан</w:t>
            </w:r>
            <w:r w:rsidR="004448D8" w:rsidRPr="00CC1245">
              <w:rPr>
                <w:rFonts w:cs="Arial"/>
                <w:sz w:val="24"/>
                <w:szCs w:val="24"/>
                <w:lang w:val="sr-Cyrl-RS"/>
              </w:rPr>
              <w:t xml:space="preserve"> </w:t>
            </w:r>
            <w:r w:rsidR="004448D8" w:rsidRPr="00CC1245">
              <w:rPr>
                <w:rFonts w:cs="Arial" w:hint="eastAsia"/>
                <w:sz w:val="24"/>
                <w:szCs w:val="24"/>
                <w:lang w:val="sr-Cyrl-RS"/>
              </w:rPr>
              <w:t>групе</w:t>
            </w:r>
            <w:r w:rsidR="004448D8" w:rsidRPr="00CC1245">
              <w:rPr>
                <w:rFonts w:cs="Arial"/>
                <w:sz w:val="24"/>
                <w:szCs w:val="24"/>
                <w:lang w:val="sr-Cyrl-RS"/>
              </w:rPr>
              <w:t xml:space="preserve"> </w:t>
            </w:r>
            <w:r w:rsidR="004448D8" w:rsidRPr="00CC1245">
              <w:rPr>
                <w:rFonts w:cs="Arial" w:hint="eastAsia"/>
                <w:sz w:val="24"/>
                <w:szCs w:val="24"/>
                <w:lang w:val="sr-Cyrl-RS"/>
              </w:rPr>
              <w:t>понуђача</w:t>
            </w:r>
            <w:r w:rsidR="004448D8" w:rsidRPr="00CC1245">
              <w:rPr>
                <w:rFonts w:cs="Arial"/>
                <w:sz w:val="24"/>
                <w:szCs w:val="24"/>
                <w:lang w:val="sr-Cyrl-RS"/>
              </w:rPr>
              <w:t>)</w:t>
            </w:r>
            <w:r w:rsidR="00131E83">
              <w:rPr>
                <w:rFonts w:cs="Arial"/>
                <w:sz w:val="24"/>
                <w:szCs w:val="24"/>
                <w:lang w:val="sr-Cyrl-RS"/>
              </w:rPr>
              <w:t>, али је потребно навести све остале тражене информације</w:t>
            </w:r>
            <w:r w:rsidR="00EA606D">
              <w:rPr>
                <w:rFonts w:cs="Arial"/>
                <w:sz w:val="24"/>
                <w:szCs w:val="24"/>
                <w:lang w:val="sr-Cyrl-RS"/>
              </w:rPr>
              <w:t>.</w:t>
            </w:r>
          </w:p>
          <w:p w14:paraId="58A3D2DB" w14:textId="77777777" w:rsidR="00C340F7" w:rsidRPr="002879AF" w:rsidRDefault="00C340F7" w:rsidP="005E4518">
            <w:pPr>
              <w:autoSpaceDE w:val="0"/>
              <w:autoSpaceDN w:val="0"/>
              <w:adjustRightInd w:val="0"/>
              <w:rPr>
                <w:rFonts w:cs="Arial"/>
                <w:sz w:val="24"/>
                <w:szCs w:val="24"/>
                <w:lang w:val="sr-Cyrl-RS"/>
              </w:rPr>
            </w:pPr>
            <w:r w:rsidRPr="002879AF">
              <w:rPr>
                <w:rFonts w:cs="Arial"/>
                <w:sz w:val="24"/>
                <w:szCs w:val="24"/>
                <w:lang w:val="sr-Cyrl-RS"/>
              </w:rPr>
              <w:t xml:space="preserve">• </w:t>
            </w:r>
            <w:r w:rsidR="00D52340" w:rsidRPr="002879AF">
              <w:rPr>
                <w:rFonts w:cs="Arial"/>
                <w:sz w:val="24"/>
                <w:szCs w:val="24"/>
                <w:lang w:val="sr-Cyrl-RS"/>
              </w:rPr>
              <w:t>К</w:t>
            </w:r>
            <w:r w:rsidRPr="002879AF">
              <w:rPr>
                <w:rFonts w:cs="Arial"/>
                <w:sz w:val="24"/>
                <w:szCs w:val="24"/>
                <w:lang w:val="sr-Cyrl-RS"/>
              </w:rPr>
              <w:t>опије закључених уговора или потврде ранијих наручилаца</w:t>
            </w:r>
            <w:r w:rsidR="00126C0D">
              <w:rPr>
                <w:rFonts w:cs="Arial"/>
                <w:sz w:val="24"/>
                <w:szCs w:val="24"/>
                <w:lang w:val="sr-Cyrl-RS"/>
              </w:rPr>
              <w:t xml:space="preserve"> на Обрасцу 7</w:t>
            </w:r>
            <w:r w:rsidRPr="002879AF">
              <w:rPr>
                <w:rFonts w:cs="Arial"/>
                <w:sz w:val="24"/>
                <w:szCs w:val="24"/>
                <w:lang w:val="sr-Cyrl-RS"/>
              </w:rPr>
              <w:t xml:space="preserve">. Достављене потврде морају минимално да садрже податке о: </w:t>
            </w:r>
          </w:p>
          <w:p w14:paraId="1FDCEF55" w14:textId="77777777" w:rsidR="00C340F7" w:rsidRPr="002879AF" w:rsidRDefault="00C340F7" w:rsidP="002879AF">
            <w:pPr>
              <w:pStyle w:val="ListParagraph"/>
              <w:numPr>
                <w:ilvl w:val="1"/>
                <w:numId w:val="43"/>
              </w:numPr>
              <w:autoSpaceDE w:val="0"/>
              <w:autoSpaceDN w:val="0"/>
              <w:adjustRightInd w:val="0"/>
              <w:rPr>
                <w:rFonts w:ascii="Arial" w:hAnsi="Arial" w:cs="Arial"/>
                <w:sz w:val="24"/>
                <w:szCs w:val="24"/>
                <w:lang w:val="sr-Cyrl-RS"/>
              </w:rPr>
            </w:pPr>
            <w:r w:rsidRPr="002879AF">
              <w:rPr>
                <w:rFonts w:ascii="Arial" w:hAnsi="Arial" w:cs="Arial"/>
                <w:sz w:val="24"/>
                <w:szCs w:val="24"/>
                <w:lang w:val="sr-Cyrl-RS"/>
              </w:rPr>
              <w:t xml:space="preserve">ранијем наручиоцу (назив, седиште, делатност, телефон, електронска пошта, контакт особа и функција код наручиоца), </w:t>
            </w:r>
          </w:p>
          <w:p w14:paraId="79D64633" w14:textId="77777777" w:rsidR="00C340F7" w:rsidRPr="002879AF" w:rsidRDefault="00C340F7" w:rsidP="002879AF">
            <w:pPr>
              <w:pStyle w:val="ListParagraph"/>
              <w:numPr>
                <w:ilvl w:val="1"/>
                <w:numId w:val="43"/>
              </w:numPr>
              <w:autoSpaceDE w:val="0"/>
              <w:autoSpaceDN w:val="0"/>
              <w:adjustRightInd w:val="0"/>
              <w:rPr>
                <w:rFonts w:ascii="Arial" w:hAnsi="Arial" w:cs="Arial"/>
                <w:sz w:val="24"/>
                <w:szCs w:val="24"/>
                <w:lang w:val="sr-Cyrl-RS"/>
              </w:rPr>
            </w:pPr>
            <w:r w:rsidRPr="002879AF">
              <w:rPr>
                <w:rFonts w:ascii="Arial" w:hAnsi="Arial" w:cs="Arial"/>
                <w:sz w:val="24"/>
                <w:szCs w:val="24"/>
                <w:lang w:val="sr-Cyrl-RS"/>
              </w:rPr>
              <w:t xml:space="preserve">броју запослених код ранијег наручиоца </w:t>
            </w:r>
            <w:r w:rsidR="008C5187" w:rsidRPr="002879AF">
              <w:rPr>
                <w:rFonts w:ascii="Arial" w:hAnsi="Arial" w:cs="Arial"/>
                <w:sz w:val="24"/>
                <w:szCs w:val="24"/>
                <w:lang w:val="sr-Cyrl-RS"/>
              </w:rPr>
              <w:t xml:space="preserve">у последњој </w:t>
            </w:r>
            <w:r w:rsidR="00D82CBC" w:rsidRPr="002879AF">
              <w:rPr>
                <w:rFonts w:ascii="Arial" w:hAnsi="Arial" w:cs="Arial"/>
                <w:sz w:val="24"/>
                <w:szCs w:val="24"/>
                <w:lang w:val="sr-Cyrl-RS"/>
              </w:rPr>
              <w:t>финансијској</w:t>
            </w:r>
            <w:r w:rsidR="008C5187" w:rsidRPr="002879AF">
              <w:rPr>
                <w:rFonts w:ascii="Arial" w:hAnsi="Arial" w:cs="Arial"/>
                <w:sz w:val="24"/>
                <w:szCs w:val="24"/>
                <w:lang w:val="sr-Cyrl-RS"/>
              </w:rPr>
              <w:t xml:space="preserve"> години</w:t>
            </w:r>
            <w:r w:rsidRPr="002879AF">
              <w:rPr>
                <w:rFonts w:ascii="Arial" w:hAnsi="Arial" w:cs="Arial"/>
                <w:sz w:val="24"/>
                <w:szCs w:val="24"/>
                <w:lang w:val="sr-Cyrl-RS"/>
              </w:rPr>
              <w:t xml:space="preserve"> р</w:t>
            </w:r>
            <w:r w:rsidR="007862FD" w:rsidRPr="002879AF">
              <w:rPr>
                <w:rFonts w:ascii="Arial" w:hAnsi="Arial" w:cs="Arial"/>
                <w:sz w:val="24"/>
                <w:szCs w:val="24"/>
                <w:lang w:val="sr-Cyrl-RS"/>
              </w:rPr>
              <w:t>анијег наручиоца (за референце 6</w:t>
            </w:r>
            <w:r w:rsidR="008C5187" w:rsidRPr="002879AF">
              <w:rPr>
                <w:rFonts w:ascii="Arial" w:hAnsi="Arial" w:cs="Arial"/>
                <w:sz w:val="24"/>
                <w:szCs w:val="24"/>
                <w:lang w:val="sr-Cyrl-RS"/>
              </w:rPr>
              <w:t>.2</w:t>
            </w:r>
            <w:r w:rsidR="00F46142">
              <w:rPr>
                <w:rFonts w:ascii="Arial" w:hAnsi="Arial" w:cs="Arial"/>
                <w:sz w:val="24"/>
                <w:szCs w:val="24"/>
                <w:lang w:val="sr-Cyrl-RS"/>
              </w:rPr>
              <w:t xml:space="preserve"> и 6.3</w:t>
            </w:r>
            <w:r w:rsidRPr="002879AF">
              <w:rPr>
                <w:rFonts w:ascii="Arial" w:hAnsi="Arial" w:cs="Arial"/>
                <w:sz w:val="24"/>
                <w:szCs w:val="24"/>
                <w:lang w:val="sr-Cyrl-RS"/>
              </w:rPr>
              <w:t xml:space="preserve">), </w:t>
            </w:r>
          </w:p>
          <w:p w14:paraId="2C5006D1" w14:textId="77777777" w:rsidR="00C340F7" w:rsidRPr="002879AF" w:rsidRDefault="00C340F7" w:rsidP="002879AF">
            <w:pPr>
              <w:pStyle w:val="ListParagraph"/>
              <w:numPr>
                <w:ilvl w:val="1"/>
                <w:numId w:val="43"/>
              </w:numPr>
              <w:autoSpaceDE w:val="0"/>
              <w:autoSpaceDN w:val="0"/>
              <w:adjustRightInd w:val="0"/>
              <w:rPr>
                <w:rFonts w:ascii="Arial" w:hAnsi="Arial" w:cs="Arial"/>
                <w:sz w:val="24"/>
                <w:szCs w:val="24"/>
                <w:lang w:val="sr-Cyrl-RS"/>
              </w:rPr>
            </w:pPr>
            <w:r w:rsidRPr="002879AF">
              <w:rPr>
                <w:rFonts w:ascii="Arial" w:hAnsi="Arial" w:cs="Arial"/>
                <w:sz w:val="24"/>
                <w:szCs w:val="24"/>
                <w:lang w:val="sr-Cyrl-RS"/>
              </w:rPr>
              <w:t xml:space="preserve">понуђачу којем се издаје потврда (назив, седиште), </w:t>
            </w:r>
          </w:p>
          <w:p w14:paraId="1522562C" w14:textId="77777777" w:rsidR="00C340F7" w:rsidRPr="002879AF" w:rsidRDefault="00C340F7" w:rsidP="002879AF">
            <w:pPr>
              <w:pStyle w:val="ListParagraph"/>
              <w:numPr>
                <w:ilvl w:val="1"/>
                <w:numId w:val="43"/>
              </w:numPr>
              <w:autoSpaceDE w:val="0"/>
              <w:autoSpaceDN w:val="0"/>
              <w:adjustRightInd w:val="0"/>
              <w:rPr>
                <w:rFonts w:ascii="Arial" w:hAnsi="Arial" w:cs="Arial"/>
                <w:sz w:val="24"/>
                <w:szCs w:val="24"/>
                <w:lang w:val="sr-Cyrl-RS"/>
              </w:rPr>
            </w:pPr>
            <w:r w:rsidRPr="002879AF">
              <w:rPr>
                <w:rFonts w:ascii="Arial" w:hAnsi="Arial" w:cs="Arial"/>
                <w:sz w:val="24"/>
                <w:szCs w:val="24"/>
                <w:lang w:val="sr-Cyrl-RS"/>
              </w:rPr>
              <w:t xml:space="preserve">врсти и опису извршених услуга; </w:t>
            </w:r>
          </w:p>
          <w:p w14:paraId="61508C15" w14:textId="77777777" w:rsidR="00C340F7" w:rsidRPr="002879AF" w:rsidRDefault="00C340F7" w:rsidP="002879AF">
            <w:pPr>
              <w:pStyle w:val="ListParagraph"/>
              <w:numPr>
                <w:ilvl w:val="1"/>
                <w:numId w:val="43"/>
              </w:numPr>
              <w:autoSpaceDE w:val="0"/>
              <w:autoSpaceDN w:val="0"/>
              <w:adjustRightInd w:val="0"/>
              <w:rPr>
                <w:rFonts w:ascii="Arial" w:hAnsi="Arial" w:cs="Arial"/>
                <w:sz w:val="24"/>
                <w:szCs w:val="24"/>
                <w:lang w:val="sr-Cyrl-RS"/>
              </w:rPr>
            </w:pPr>
            <w:r w:rsidRPr="002879AF">
              <w:rPr>
                <w:rFonts w:ascii="Arial" w:hAnsi="Arial" w:cs="Arial"/>
                <w:sz w:val="24"/>
                <w:szCs w:val="24"/>
                <w:lang w:val="sr-Cyrl-RS"/>
              </w:rPr>
              <w:t xml:space="preserve">периоду извршења услуга, начину извршења услуга (самостално или као лидер групе понуђача или као члан групе понуђача), </w:t>
            </w:r>
          </w:p>
          <w:p w14:paraId="6A1AE103" w14:textId="0B15AED2" w:rsidR="00C340F7" w:rsidRPr="001B0EAC" w:rsidRDefault="00C340F7" w:rsidP="002879AF">
            <w:pPr>
              <w:pStyle w:val="ListParagraph"/>
              <w:numPr>
                <w:ilvl w:val="1"/>
                <w:numId w:val="43"/>
              </w:numPr>
              <w:autoSpaceDE w:val="0"/>
              <w:autoSpaceDN w:val="0"/>
              <w:adjustRightInd w:val="0"/>
              <w:rPr>
                <w:rFonts w:ascii="Arial" w:hAnsi="Arial" w:cs="Arial"/>
                <w:sz w:val="24"/>
                <w:szCs w:val="24"/>
                <w:lang w:val="sr-Cyrl-RS"/>
              </w:rPr>
            </w:pPr>
            <w:r w:rsidRPr="001B0EAC">
              <w:rPr>
                <w:rFonts w:ascii="Arial" w:hAnsi="Arial" w:cs="Arial"/>
                <w:sz w:val="24"/>
                <w:szCs w:val="24"/>
                <w:lang w:val="sr-Cyrl-RS"/>
              </w:rPr>
              <w:t>укупној вредности услуга (и вредности услуга која је извршио члан групе понуђача, по потреби)</w:t>
            </w:r>
            <w:r w:rsidR="00DD2029" w:rsidRPr="001B0EAC">
              <w:rPr>
                <w:rFonts w:ascii="Arial" w:hAnsi="Arial" w:cs="Arial"/>
                <w:sz w:val="24"/>
                <w:szCs w:val="24"/>
                <w:lang w:val="sr-Cyrl-RS"/>
              </w:rPr>
              <w:t xml:space="preserve"> осим за референце којима се задовољавају услови под тачкама  6.2, 6.3</w:t>
            </w:r>
            <w:r w:rsidR="00156E8D">
              <w:rPr>
                <w:rFonts w:ascii="Arial" w:hAnsi="Arial" w:cs="Arial"/>
                <w:sz w:val="24"/>
                <w:szCs w:val="24"/>
                <w:lang w:val="sr-Cyrl-RS"/>
              </w:rPr>
              <w:t>,</w:t>
            </w:r>
            <w:r w:rsidR="00DD2029" w:rsidRPr="001B0EAC">
              <w:rPr>
                <w:rFonts w:ascii="Arial" w:hAnsi="Arial" w:cs="Arial"/>
                <w:sz w:val="24"/>
                <w:szCs w:val="24"/>
                <w:lang w:val="sr-Cyrl-RS"/>
              </w:rPr>
              <w:t xml:space="preserve"> </w:t>
            </w:r>
            <w:r w:rsidR="00EA3C63">
              <w:rPr>
                <w:rFonts w:ascii="Arial" w:hAnsi="Arial" w:cs="Arial"/>
                <w:sz w:val="24"/>
                <w:szCs w:val="24"/>
                <w:lang w:val="sr-Cyrl-RS"/>
              </w:rPr>
              <w:t>и</w:t>
            </w:r>
            <w:r w:rsidR="00940CDC">
              <w:rPr>
                <w:rFonts w:ascii="Arial" w:hAnsi="Arial" w:cs="Arial"/>
                <w:sz w:val="24"/>
                <w:szCs w:val="24"/>
                <w:lang w:val="sr-Cyrl-RS"/>
              </w:rPr>
              <w:t xml:space="preserve"> </w:t>
            </w:r>
            <w:r w:rsidR="00DD2029" w:rsidRPr="001B0EAC">
              <w:rPr>
                <w:rFonts w:ascii="Arial" w:hAnsi="Arial" w:cs="Arial"/>
                <w:sz w:val="24"/>
                <w:szCs w:val="24"/>
                <w:lang w:val="sr-Cyrl-RS"/>
              </w:rPr>
              <w:t>6.4</w:t>
            </w:r>
            <w:r w:rsidR="00131E83">
              <w:rPr>
                <w:rFonts w:ascii="Arial" w:hAnsi="Arial" w:cs="Arial"/>
                <w:sz w:val="24"/>
                <w:szCs w:val="24"/>
                <w:lang w:val="sr-Cyrl-RS"/>
              </w:rPr>
              <w:t xml:space="preserve"> где вредност услуга није критеријум за учешће,</w:t>
            </w:r>
            <w:r w:rsidR="00131E83" w:rsidRPr="001B0EAC" w:rsidDel="00131E83">
              <w:rPr>
                <w:rFonts w:ascii="Arial" w:hAnsi="Arial" w:cs="Arial"/>
                <w:sz w:val="24"/>
                <w:szCs w:val="24"/>
                <w:lang w:val="sr-Cyrl-RS"/>
              </w:rPr>
              <w:t xml:space="preserve"> </w:t>
            </w:r>
          </w:p>
          <w:p w14:paraId="243712B3" w14:textId="77777777" w:rsidR="00C340F7" w:rsidRPr="002879AF" w:rsidRDefault="00C340F7" w:rsidP="002879AF">
            <w:pPr>
              <w:pStyle w:val="ListParagraph"/>
              <w:numPr>
                <w:ilvl w:val="1"/>
                <w:numId w:val="43"/>
              </w:numPr>
              <w:autoSpaceDE w:val="0"/>
              <w:autoSpaceDN w:val="0"/>
              <w:adjustRightInd w:val="0"/>
              <w:rPr>
                <w:rFonts w:ascii="Arial" w:hAnsi="Arial" w:cs="Arial"/>
                <w:sz w:val="24"/>
                <w:szCs w:val="24"/>
                <w:lang w:val="sr-Cyrl-RS"/>
              </w:rPr>
            </w:pPr>
            <w:r w:rsidRPr="002879AF">
              <w:rPr>
                <w:rFonts w:ascii="Arial" w:hAnsi="Arial" w:cs="Arial"/>
                <w:sz w:val="24"/>
                <w:szCs w:val="24"/>
                <w:lang w:val="sr-Cyrl-RS"/>
              </w:rPr>
              <w:t xml:space="preserve">месту извршења услуга, </w:t>
            </w:r>
          </w:p>
          <w:p w14:paraId="6FD51200" w14:textId="77777777" w:rsidR="00C340F7" w:rsidRPr="002879AF" w:rsidRDefault="00C340F7" w:rsidP="002879AF">
            <w:pPr>
              <w:pStyle w:val="ListParagraph"/>
              <w:numPr>
                <w:ilvl w:val="1"/>
                <w:numId w:val="43"/>
              </w:numPr>
              <w:autoSpaceDE w:val="0"/>
              <w:autoSpaceDN w:val="0"/>
              <w:adjustRightInd w:val="0"/>
              <w:rPr>
                <w:rFonts w:ascii="Arial" w:hAnsi="Arial" w:cs="Arial"/>
                <w:sz w:val="24"/>
                <w:szCs w:val="24"/>
                <w:lang w:val="sr-Cyrl-RS"/>
              </w:rPr>
            </w:pPr>
            <w:r w:rsidRPr="002879AF">
              <w:rPr>
                <w:rFonts w:ascii="Arial" w:hAnsi="Arial" w:cs="Arial"/>
                <w:sz w:val="24"/>
                <w:szCs w:val="24"/>
                <w:lang w:val="sr-Cyrl-RS"/>
              </w:rPr>
              <w:t xml:space="preserve">потпис овлашћеног лица ранијег наручиоца и печат. </w:t>
            </w:r>
          </w:p>
          <w:p w14:paraId="5C2073F2" w14:textId="77777777" w:rsidR="00C340F7" w:rsidRPr="002879AF" w:rsidRDefault="00C340F7" w:rsidP="002879AF">
            <w:pPr>
              <w:autoSpaceDE w:val="0"/>
              <w:autoSpaceDN w:val="0"/>
              <w:adjustRightInd w:val="0"/>
              <w:rPr>
                <w:rFonts w:cs="Arial"/>
                <w:lang w:val="sr-Cyrl-RS"/>
              </w:rPr>
            </w:pPr>
            <w:r w:rsidRPr="002879AF">
              <w:rPr>
                <w:rFonts w:cs="Arial" w:hint="eastAsia"/>
                <w:sz w:val="24"/>
                <w:szCs w:val="24"/>
                <w:lang w:val="sr-Cyrl-RS"/>
              </w:rPr>
              <w:t>Уколико</w:t>
            </w:r>
            <w:r w:rsidRPr="002879AF">
              <w:rPr>
                <w:rFonts w:cs="Arial"/>
                <w:sz w:val="24"/>
                <w:szCs w:val="24"/>
                <w:lang w:val="sr-Cyrl-RS"/>
              </w:rPr>
              <w:t xml:space="preserve"> </w:t>
            </w:r>
            <w:r w:rsidRPr="002879AF">
              <w:rPr>
                <w:rFonts w:cs="Arial" w:hint="eastAsia"/>
                <w:sz w:val="24"/>
                <w:szCs w:val="24"/>
                <w:lang w:val="sr-Cyrl-RS"/>
              </w:rPr>
              <w:t>понуђач</w:t>
            </w:r>
            <w:r w:rsidRPr="002879AF">
              <w:rPr>
                <w:rFonts w:cs="Arial"/>
                <w:sz w:val="24"/>
                <w:szCs w:val="24"/>
                <w:lang w:val="sr-Cyrl-RS"/>
              </w:rPr>
              <w:t xml:space="preserve"> </w:t>
            </w:r>
            <w:r w:rsidRPr="002879AF">
              <w:rPr>
                <w:rFonts w:cs="Arial" w:hint="eastAsia"/>
                <w:sz w:val="24"/>
                <w:szCs w:val="24"/>
                <w:lang w:val="sr-Cyrl-RS"/>
              </w:rPr>
              <w:t>као</w:t>
            </w:r>
            <w:r w:rsidRPr="002879AF">
              <w:rPr>
                <w:rFonts w:cs="Arial"/>
                <w:sz w:val="24"/>
                <w:szCs w:val="24"/>
                <w:lang w:val="sr-Cyrl-RS"/>
              </w:rPr>
              <w:t xml:space="preserve"> </w:t>
            </w:r>
            <w:r w:rsidRPr="002879AF">
              <w:rPr>
                <w:rFonts w:cs="Arial" w:hint="eastAsia"/>
                <w:sz w:val="24"/>
                <w:szCs w:val="24"/>
                <w:lang w:val="sr-Cyrl-RS"/>
              </w:rPr>
              <w:t>доказ</w:t>
            </w:r>
            <w:r w:rsidRPr="002879AF">
              <w:rPr>
                <w:rFonts w:cs="Arial"/>
                <w:sz w:val="24"/>
                <w:szCs w:val="24"/>
                <w:lang w:val="sr-Cyrl-RS"/>
              </w:rPr>
              <w:t xml:space="preserve"> </w:t>
            </w:r>
            <w:r w:rsidRPr="002879AF">
              <w:rPr>
                <w:rFonts w:cs="Arial" w:hint="eastAsia"/>
                <w:sz w:val="24"/>
                <w:szCs w:val="24"/>
                <w:lang w:val="sr-Cyrl-RS"/>
              </w:rPr>
              <w:t>референци</w:t>
            </w:r>
            <w:r w:rsidRPr="002879AF">
              <w:rPr>
                <w:rFonts w:cs="Arial"/>
                <w:sz w:val="24"/>
                <w:szCs w:val="24"/>
                <w:lang w:val="sr-Cyrl-RS"/>
              </w:rPr>
              <w:t xml:space="preserve"> </w:t>
            </w:r>
            <w:r w:rsidRPr="002879AF">
              <w:rPr>
                <w:rFonts w:cs="Arial" w:hint="eastAsia"/>
                <w:sz w:val="24"/>
                <w:szCs w:val="24"/>
                <w:lang w:val="sr-Cyrl-RS"/>
              </w:rPr>
              <w:t>доставља</w:t>
            </w:r>
            <w:r w:rsidRPr="002879AF">
              <w:rPr>
                <w:rFonts w:cs="Arial"/>
                <w:sz w:val="24"/>
                <w:szCs w:val="24"/>
                <w:lang w:val="sr-Cyrl-RS"/>
              </w:rPr>
              <w:t xml:space="preserve"> </w:t>
            </w:r>
            <w:r w:rsidRPr="002879AF">
              <w:rPr>
                <w:rFonts w:cs="Arial" w:hint="eastAsia"/>
                <w:sz w:val="24"/>
                <w:szCs w:val="24"/>
                <w:lang w:val="sr-Cyrl-RS"/>
              </w:rPr>
              <w:t>копије</w:t>
            </w:r>
            <w:r w:rsidRPr="002879AF">
              <w:rPr>
                <w:rFonts w:cs="Arial"/>
                <w:sz w:val="24"/>
                <w:szCs w:val="24"/>
                <w:lang w:val="sr-Cyrl-RS"/>
              </w:rPr>
              <w:t xml:space="preserve"> </w:t>
            </w:r>
            <w:r w:rsidRPr="002879AF">
              <w:rPr>
                <w:rFonts w:cs="Arial" w:hint="eastAsia"/>
                <w:sz w:val="24"/>
                <w:szCs w:val="24"/>
                <w:lang w:val="sr-Cyrl-RS"/>
              </w:rPr>
              <w:t>закључених</w:t>
            </w:r>
            <w:r w:rsidRPr="002879AF">
              <w:rPr>
                <w:rFonts w:cs="Arial"/>
                <w:sz w:val="24"/>
                <w:szCs w:val="24"/>
                <w:lang w:val="sr-Cyrl-RS"/>
              </w:rPr>
              <w:t xml:space="preserve"> </w:t>
            </w:r>
            <w:r w:rsidRPr="002879AF">
              <w:rPr>
                <w:rFonts w:cs="Arial" w:hint="eastAsia"/>
                <w:sz w:val="24"/>
                <w:szCs w:val="24"/>
                <w:lang w:val="sr-Cyrl-RS"/>
              </w:rPr>
              <w:t>уговора</w:t>
            </w:r>
            <w:r w:rsidRPr="002879AF">
              <w:rPr>
                <w:rFonts w:cs="Arial"/>
                <w:sz w:val="24"/>
                <w:szCs w:val="24"/>
                <w:lang w:val="sr-Cyrl-RS"/>
              </w:rPr>
              <w:t xml:space="preserve">, </w:t>
            </w:r>
            <w:r w:rsidRPr="002879AF">
              <w:rPr>
                <w:rFonts w:cs="Arial" w:hint="eastAsia"/>
                <w:sz w:val="24"/>
                <w:szCs w:val="24"/>
                <w:lang w:val="sr-Cyrl-RS"/>
              </w:rPr>
              <w:t>обавезан</w:t>
            </w:r>
            <w:r w:rsidRPr="002879AF">
              <w:rPr>
                <w:rFonts w:cs="Arial"/>
                <w:sz w:val="24"/>
                <w:szCs w:val="24"/>
                <w:lang w:val="sr-Cyrl-RS"/>
              </w:rPr>
              <w:t xml:space="preserve"> </w:t>
            </w:r>
            <w:r w:rsidRPr="002879AF">
              <w:rPr>
                <w:rFonts w:cs="Arial" w:hint="eastAsia"/>
                <w:sz w:val="24"/>
                <w:szCs w:val="24"/>
                <w:lang w:val="sr-Cyrl-RS"/>
              </w:rPr>
              <w:t>је</w:t>
            </w:r>
            <w:r w:rsidRPr="002879AF">
              <w:rPr>
                <w:rFonts w:cs="Arial"/>
                <w:sz w:val="24"/>
                <w:szCs w:val="24"/>
                <w:lang w:val="sr-Cyrl-RS"/>
              </w:rPr>
              <w:t xml:space="preserve"> </w:t>
            </w:r>
            <w:r w:rsidRPr="002879AF">
              <w:rPr>
                <w:rFonts w:cs="Arial" w:hint="eastAsia"/>
                <w:sz w:val="24"/>
                <w:szCs w:val="24"/>
                <w:lang w:val="sr-Cyrl-RS"/>
              </w:rPr>
              <w:t>да</w:t>
            </w:r>
            <w:r w:rsidRPr="002879AF">
              <w:rPr>
                <w:rFonts w:cs="Arial"/>
                <w:sz w:val="24"/>
                <w:szCs w:val="24"/>
                <w:lang w:val="sr-Cyrl-RS"/>
              </w:rPr>
              <w:t xml:space="preserve">, </w:t>
            </w:r>
            <w:r w:rsidRPr="002879AF">
              <w:rPr>
                <w:rFonts w:cs="Arial" w:hint="eastAsia"/>
                <w:sz w:val="24"/>
                <w:szCs w:val="24"/>
                <w:lang w:val="sr-Cyrl-RS"/>
              </w:rPr>
              <w:t>у</w:t>
            </w:r>
            <w:r w:rsidRPr="002879AF">
              <w:rPr>
                <w:rFonts w:cs="Arial"/>
                <w:sz w:val="24"/>
                <w:szCs w:val="24"/>
                <w:lang w:val="sr-Cyrl-RS"/>
              </w:rPr>
              <w:t xml:space="preserve"> </w:t>
            </w:r>
            <w:r w:rsidRPr="002879AF">
              <w:rPr>
                <w:rFonts w:cs="Arial" w:hint="eastAsia"/>
                <w:sz w:val="24"/>
                <w:szCs w:val="24"/>
                <w:lang w:val="sr-Cyrl-RS"/>
              </w:rPr>
              <w:t>прилогу</w:t>
            </w:r>
            <w:r w:rsidRPr="002879AF">
              <w:rPr>
                <w:rFonts w:cs="Arial"/>
                <w:sz w:val="24"/>
                <w:szCs w:val="24"/>
                <w:lang w:val="sr-Cyrl-RS"/>
              </w:rPr>
              <w:t xml:space="preserve"> </w:t>
            </w:r>
            <w:r w:rsidRPr="002879AF">
              <w:rPr>
                <w:rFonts w:cs="Arial" w:hint="eastAsia"/>
                <w:sz w:val="24"/>
                <w:szCs w:val="24"/>
                <w:lang w:val="sr-Cyrl-RS"/>
              </w:rPr>
              <w:t>истих</w:t>
            </w:r>
            <w:r w:rsidRPr="002879AF">
              <w:rPr>
                <w:rFonts w:cs="Arial"/>
                <w:sz w:val="24"/>
                <w:szCs w:val="24"/>
                <w:lang w:val="sr-Cyrl-RS"/>
              </w:rPr>
              <w:t xml:space="preserve"> </w:t>
            </w:r>
            <w:r w:rsidRPr="002879AF">
              <w:rPr>
                <w:rFonts w:cs="Arial" w:hint="eastAsia"/>
                <w:sz w:val="24"/>
                <w:szCs w:val="24"/>
                <w:lang w:val="sr-Cyrl-RS"/>
              </w:rPr>
              <w:t>за</w:t>
            </w:r>
            <w:r w:rsidRPr="002879AF">
              <w:rPr>
                <w:rFonts w:cs="Arial"/>
                <w:sz w:val="24"/>
                <w:szCs w:val="24"/>
                <w:lang w:val="sr-Cyrl-RS"/>
              </w:rPr>
              <w:t xml:space="preserve"> </w:t>
            </w:r>
            <w:r w:rsidRPr="002879AF">
              <w:rPr>
                <w:rFonts w:cs="Arial" w:hint="eastAsia"/>
                <w:sz w:val="24"/>
                <w:szCs w:val="24"/>
                <w:lang w:val="sr-Cyrl-RS"/>
              </w:rPr>
              <w:t>све</w:t>
            </w:r>
            <w:r w:rsidRPr="002879AF">
              <w:rPr>
                <w:rFonts w:cs="Arial"/>
                <w:sz w:val="24"/>
                <w:szCs w:val="24"/>
                <w:lang w:val="sr-Cyrl-RS"/>
              </w:rPr>
              <w:t xml:space="preserve"> </w:t>
            </w:r>
            <w:r w:rsidRPr="002879AF">
              <w:rPr>
                <w:rFonts w:cs="Arial" w:hint="eastAsia"/>
                <w:sz w:val="24"/>
                <w:szCs w:val="24"/>
                <w:lang w:val="sr-Cyrl-RS"/>
              </w:rPr>
              <w:t>чињенице</w:t>
            </w:r>
            <w:r w:rsidRPr="002879AF">
              <w:rPr>
                <w:rFonts w:cs="Arial"/>
                <w:sz w:val="24"/>
                <w:szCs w:val="24"/>
                <w:lang w:val="sr-Cyrl-RS"/>
              </w:rPr>
              <w:t xml:space="preserve"> </w:t>
            </w:r>
            <w:r w:rsidRPr="002879AF">
              <w:rPr>
                <w:rFonts w:cs="Arial" w:hint="eastAsia"/>
                <w:sz w:val="24"/>
                <w:szCs w:val="24"/>
                <w:lang w:val="sr-Cyrl-RS"/>
              </w:rPr>
              <w:t>и</w:t>
            </w:r>
            <w:r w:rsidRPr="002879AF">
              <w:rPr>
                <w:rFonts w:cs="Arial"/>
                <w:sz w:val="24"/>
                <w:szCs w:val="24"/>
                <w:lang w:val="sr-Cyrl-RS"/>
              </w:rPr>
              <w:t xml:space="preserve"> </w:t>
            </w:r>
            <w:r w:rsidRPr="002879AF">
              <w:rPr>
                <w:rFonts w:cs="Arial" w:hint="eastAsia"/>
                <w:sz w:val="24"/>
                <w:szCs w:val="24"/>
                <w:lang w:val="sr-Cyrl-RS"/>
              </w:rPr>
              <w:t>податке</w:t>
            </w:r>
            <w:r w:rsidRPr="002879AF">
              <w:rPr>
                <w:rFonts w:cs="Arial"/>
                <w:sz w:val="24"/>
                <w:szCs w:val="24"/>
                <w:lang w:val="sr-Cyrl-RS"/>
              </w:rPr>
              <w:t xml:space="preserve"> </w:t>
            </w:r>
            <w:r w:rsidRPr="002879AF">
              <w:rPr>
                <w:rFonts w:cs="Arial" w:hint="eastAsia"/>
                <w:sz w:val="24"/>
                <w:szCs w:val="24"/>
                <w:lang w:val="sr-Cyrl-RS"/>
              </w:rPr>
              <w:t>који</w:t>
            </w:r>
            <w:r w:rsidRPr="002879AF">
              <w:rPr>
                <w:rFonts w:cs="Arial"/>
                <w:sz w:val="24"/>
                <w:szCs w:val="24"/>
                <w:lang w:val="sr-Cyrl-RS"/>
              </w:rPr>
              <w:t xml:space="preserve"> </w:t>
            </w:r>
            <w:r w:rsidRPr="002879AF">
              <w:rPr>
                <w:rFonts w:cs="Arial" w:hint="eastAsia"/>
                <w:sz w:val="24"/>
                <w:szCs w:val="24"/>
                <w:lang w:val="sr-Cyrl-RS"/>
              </w:rPr>
              <w:t>нису</w:t>
            </w:r>
            <w:r w:rsidRPr="002879AF">
              <w:rPr>
                <w:rFonts w:cs="Arial"/>
                <w:sz w:val="24"/>
                <w:szCs w:val="24"/>
                <w:lang w:val="sr-Cyrl-RS"/>
              </w:rPr>
              <w:t xml:space="preserve"> </w:t>
            </w:r>
            <w:r w:rsidRPr="002879AF">
              <w:rPr>
                <w:rFonts w:cs="Arial" w:hint="eastAsia"/>
                <w:sz w:val="24"/>
                <w:szCs w:val="24"/>
                <w:lang w:val="sr-Cyrl-RS"/>
              </w:rPr>
              <w:t>наведени</w:t>
            </w:r>
            <w:r w:rsidRPr="002879AF">
              <w:rPr>
                <w:rFonts w:cs="Arial"/>
                <w:sz w:val="24"/>
                <w:szCs w:val="24"/>
                <w:lang w:val="sr-Cyrl-RS"/>
              </w:rPr>
              <w:t xml:space="preserve"> </w:t>
            </w:r>
            <w:r w:rsidRPr="002879AF">
              <w:rPr>
                <w:rFonts w:cs="Arial" w:hint="eastAsia"/>
                <w:sz w:val="24"/>
                <w:szCs w:val="24"/>
                <w:lang w:val="sr-Cyrl-RS"/>
              </w:rPr>
              <w:t>у</w:t>
            </w:r>
            <w:r w:rsidRPr="002879AF">
              <w:rPr>
                <w:rFonts w:cs="Arial"/>
                <w:sz w:val="24"/>
                <w:szCs w:val="24"/>
                <w:lang w:val="sr-Cyrl-RS"/>
              </w:rPr>
              <w:t xml:space="preserve"> </w:t>
            </w:r>
            <w:r w:rsidRPr="002879AF">
              <w:rPr>
                <w:rFonts w:cs="Arial" w:hint="eastAsia"/>
                <w:sz w:val="24"/>
                <w:szCs w:val="24"/>
                <w:lang w:val="sr-Cyrl-RS"/>
              </w:rPr>
              <w:t>уговору</w:t>
            </w:r>
            <w:r w:rsidRPr="002879AF">
              <w:rPr>
                <w:rFonts w:cs="Arial"/>
                <w:sz w:val="24"/>
                <w:szCs w:val="24"/>
                <w:lang w:val="sr-Cyrl-RS"/>
              </w:rPr>
              <w:t xml:space="preserve"> (</w:t>
            </w:r>
            <w:r w:rsidRPr="002879AF">
              <w:rPr>
                <w:rFonts w:cs="Arial" w:hint="eastAsia"/>
                <w:sz w:val="24"/>
                <w:szCs w:val="24"/>
                <w:lang w:val="sr-Cyrl-RS"/>
              </w:rPr>
              <w:t>нпр</w:t>
            </w:r>
            <w:r w:rsidRPr="002879AF">
              <w:rPr>
                <w:rFonts w:cs="Arial"/>
                <w:sz w:val="24"/>
                <w:szCs w:val="24"/>
                <w:lang w:val="sr-Cyrl-RS"/>
              </w:rPr>
              <w:t xml:space="preserve">. </w:t>
            </w:r>
            <w:r w:rsidRPr="002879AF">
              <w:rPr>
                <w:rFonts w:cs="Arial" w:hint="eastAsia"/>
                <w:sz w:val="24"/>
                <w:szCs w:val="24"/>
                <w:lang w:val="sr-Cyrl-RS"/>
              </w:rPr>
              <w:t>број</w:t>
            </w:r>
            <w:r w:rsidRPr="002879AF">
              <w:rPr>
                <w:rFonts w:cs="Arial"/>
                <w:sz w:val="24"/>
                <w:szCs w:val="24"/>
                <w:lang w:val="sr-Cyrl-RS"/>
              </w:rPr>
              <w:t xml:space="preserve"> </w:t>
            </w:r>
            <w:r w:rsidRPr="002879AF">
              <w:rPr>
                <w:rFonts w:cs="Arial" w:hint="eastAsia"/>
                <w:sz w:val="24"/>
                <w:szCs w:val="24"/>
                <w:lang w:val="sr-Cyrl-RS"/>
              </w:rPr>
              <w:t>запослених</w:t>
            </w:r>
            <w:r w:rsidRPr="002879AF">
              <w:rPr>
                <w:rFonts w:cs="Arial"/>
                <w:sz w:val="24"/>
                <w:szCs w:val="24"/>
                <w:lang w:val="sr-Cyrl-RS"/>
              </w:rPr>
              <w:t xml:space="preserve"> </w:t>
            </w:r>
            <w:r w:rsidRPr="002879AF">
              <w:rPr>
                <w:rFonts w:cs="Arial" w:hint="eastAsia"/>
                <w:sz w:val="24"/>
                <w:szCs w:val="24"/>
                <w:lang w:val="sr-Cyrl-RS"/>
              </w:rPr>
              <w:t>код</w:t>
            </w:r>
            <w:r w:rsidRPr="002879AF">
              <w:rPr>
                <w:rFonts w:cs="Arial"/>
                <w:sz w:val="24"/>
                <w:szCs w:val="24"/>
                <w:lang w:val="sr-Cyrl-RS"/>
              </w:rPr>
              <w:t xml:space="preserve"> </w:t>
            </w:r>
            <w:r w:rsidRPr="002879AF">
              <w:rPr>
                <w:rFonts w:cs="Arial" w:hint="eastAsia"/>
                <w:sz w:val="24"/>
                <w:szCs w:val="24"/>
                <w:lang w:val="sr-Cyrl-RS"/>
              </w:rPr>
              <w:t>ранијег</w:t>
            </w:r>
            <w:r w:rsidRPr="002879AF">
              <w:rPr>
                <w:rFonts w:cs="Arial"/>
                <w:sz w:val="24"/>
                <w:szCs w:val="24"/>
                <w:lang w:val="sr-Cyrl-RS"/>
              </w:rPr>
              <w:t xml:space="preserve"> </w:t>
            </w:r>
            <w:r w:rsidRPr="002879AF">
              <w:rPr>
                <w:rFonts w:cs="Arial" w:hint="eastAsia"/>
                <w:sz w:val="24"/>
                <w:szCs w:val="24"/>
                <w:lang w:val="sr-Cyrl-RS"/>
              </w:rPr>
              <w:t>наручиоца</w:t>
            </w:r>
            <w:r w:rsidRPr="002879AF">
              <w:rPr>
                <w:rFonts w:cs="Arial"/>
                <w:sz w:val="24"/>
                <w:szCs w:val="24"/>
                <w:lang w:val="sr-Cyrl-RS"/>
              </w:rPr>
              <w:t xml:space="preserve">, </w:t>
            </w:r>
            <w:r w:rsidRPr="002879AF">
              <w:rPr>
                <w:rFonts w:cs="Arial" w:hint="eastAsia"/>
                <w:sz w:val="24"/>
                <w:szCs w:val="24"/>
                <w:lang w:val="sr-Cyrl-RS"/>
              </w:rPr>
              <w:t>итд</w:t>
            </w:r>
            <w:r w:rsidRPr="002879AF">
              <w:rPr>
                <w:rFonts w:cs="Arial"/>
                <w:sz w:val="24"/>
                <w:szCs w:val="24"/>
                <w:lang w:val="sr-Cyrl-RS"/>
              </w:rPr>
              <w:t xml:space="preserve">.), </w:t>
            </w:r>
            <w:r w:rsidRPr="002879AF">
              <w:rPr>
                <w:rFonts w:cs="Arial" w:hint="eastAsia"/>
                <w:sz w:val="24"/>
                <w:szCs w:val="24"/>
                <w:lang w:val="sr-Cyrl-RS"/>
              </w:rPr>
              <w:t>приложи</w:t>
            </w:r>
            <w:r w:rsidRPr="002879AF">
              <w:rPr>
                <w:rFonts w:cs="Arial"/>
                <w:sz w:val="24"/>
                <w:szCs w:val="24"/>
                <w:lang w:val="sr-Cyrl-RS"/>
              </w:rPr>
              <w:t xml:space="preserve"> </w:t>
            </w:r>
            <w:r w:rsidRPr="002879AF">
              <w:rPr>
                <w:rFonts w:cs="Arial" w:hint="eastAsia"/>
                <w:sz w:val="24"/>
                <w:szCs w:val="24"/>
                <w:lang w:val="sr-Cyrl-RS"/>
              </w:rPr>
              <w:t>своју</w:t>
            </w:r>
            <w:r w:rsidRPr="002879AF">
              <w:rPr>
                <w:rFonts w:cs="Arial"/>
                <w:sz w:val="24"/>
                <w:szCs w:val="24"/>
                <w:lang w:val="sr-Cyrl-RS"/>
              </w:rPr>
              <w:t xml:space="preserve"> </w:t>
            </w:r>
            <w:r w:rsidRPr="002879AF">
              <w:rPr>
                <w:rFonts w:cs="Arial" w:hint="eastAsia"/>
                <w:sz w:val="24"/>
                <w:szCs w:val="24"/>
                <w:lang w:val="sr-Cyrl-RS"/>
              </w:rPr>
              <w:t>писану</w:t>
            </w:r>
            <w:r w:rsidRPr="002879AF">
              <w:rPr>
                <w:rFonts w:cs="Arial"/>
                <w:sz w:val="24"/>
                <w:szCs w:val="24"/>
                <w:lang w:val="sr-Cyrl-RS"/>
              </w:rPr>
              <w:t xml:space="preserve"> </w:t>
            </w:r>
            <w:r w:rsidRPr="002879AF">
              <w:rPr>
                <w:rFonts w:cs="Arial" w:hint="eastAsia"/>
                <w:sz w:val="24"/>
                <w:szCs w:val="24"/>
                <w:lang w:val="sr-Cyrl-RS"/>
              </w:rPr>
              <w:t>изјаву</w:t>
            </w:r>
            <w:r w:rsidRPr="002879AF">
              <w:rPr>
                <w:rFonts w:cs="Arial"/>
                <w:sz w:val="24"/>
                <w:szCs w:val="24"/>
                <w:lang w:val="sr-Cyrl-RS"/>
              </w:rPr>
              <w:t xml:space="preserve"> </w:t>
            </w:r>
            <w:r w:rsidRPr="002879AF">
              <w:rPr>
                <w:rFonts w:cs="Arial" w:hint="eastAsia"/>
                <w:sz w:val="24"/>
                <w:szCs w:val="24"/>
                <w:lang w:val="sr-Cyrl-RS"/>
              </w:rPr>
              <w:t>у</w:t>
            </w:r>
            <w:r w:rsidRPr="002879AF">
              <w:rPr>
                <w:rFonts w:cs="Arial"/>
                <w:sz w:val="24"/>
                <w:szCs w:val="24"/>
                <w:lang w:val="sr-Cyrl-RS"/>
              </w:rPr>
              <w:t xml:space="preserve"> </w:t>
            </w:r>
            <w:r w:rsidRPr="002879AF">
              <w:rPr>
                <w:rFonts w:cs="Arial" w:hint="eastAsia"/>
                <w:sz w:val="24"/>
                <w:szCs w:val="24"/>
                <w:lang w:val="sr-Cyrl-RS"/>
              </w:rPr>
              <w:t>којој</w:t>
            </w:r>
            <w:r w:rsidRPr="002879AF">
              <w:rPr>
                <w:rFonts w:cs="Arial"/>
                <w:sz w:val="24"/>
                <w:szCs w:val="24"/>
                <w:lang w:val="sr-Cyrl-RS"/>
              </w:rPr>
              <w:t xml:space="preserve"> </w:t>
            </w:r>
            <w:r w:rsidRPr="002879AF">
              <w:rPr>
                <w:rFonts w:cs="Arial" w:hint="eastAsia"/>
                <w:sz w:val="24"/>
                <w:szCs w:val="24"/>
                <w:lang w:val="sr-Cyrl-RS"/>
              </w:rPr>
              <w:t>ће</w:t>
            </w:r>
            <w:r w:rsidRPr="002879AF">
              <w:rPr>
                <w:rFonts w:cs="Arial"/>
                <w:sz w:val="24"/>
                <w:szCs w:val="24"/>
                <w:lang w:val="sr-Cyrl-RS"/>
              </w:rPr>
              <w:t xml:space="preserve"> </w:t>
            </w:r>
            <w:r w:rsidRPr="002879AF">
              <w:rPr>
                <w:rFonts w:cs="Arial" w:hint="eastAsia"/>
                <w:sz w:val="24"/>
                <w:szCs w:val="24"/>
                <w:lang w:val="sr-Cyrl-RS"/>
              </w:rPr>
              <w:t>навести</w:t>
            </w:r>
            <w:r w:rsidRPr="002879AF">
              <w:rPr>
                <w:rFonts w:cs="Arial"/>
                <w:sz w:val="24"/>
                <w:szCs w:val="24"/>
                <w:lang w:val="sr-Cyrl-RS"/>
              </w:rPr>
              <w:t xml:space="preserve"> </w:t>
            </w:r>
            <w:r w:rsidRPr="002879AF">
              <w:rPr>
                <w:rFonts w:cs="Arial" w:hint="eastAsia"/>
                <w:sz w:val="24"/>
                <w:szCs w:val="24"/>
                <w:lang w:val="sr-Cyrl-RS"/>
              </w:rPr>
              <w:t>све</w:t>
            </w:r>
            <w:r w:rsidRPr="002879AF">
              <w:rPr>
                <w:rFonts w:cs="Arial"/>
                <w:sz w:val="24"/>
                <w:szCs w:val="24"/>
                <w:lang w:val="sr-Cyrl-RS"/>
              </w:rPr>
              <w:t xml:space="preserve"> </w:t>
            </w:r>
            <w:r w:rsidRPr="002879AF">
              <w:rPr>
                <w:rFonts w:cs="Arial" w:hint="eastAsia"/>
                <w:sz w:val="24"/>
                <w:szCs w:val="24"/>
                <w:lang w:val="sr-Cyrl-RS"/>
              </w:rPr>
              <w:t>недостајуће</w:t>
            </w:r>
            <w:r w:rsidRPr="002879AF">
              <w:rPr>
                <w:rFonts w:cs="Arial"/>
                <w:sz w:val="24"/>
                <w:szCs w:val="24"/>
                <w:lang w:val="sr-Cyrl-RS"/>
              </w:rPr>
              <w:t xml:space="preserve"> </w:t>
            </w:r>
            <w:r w:rsidRPr="002879AF">
              <w:rPr>
                <w:rFonts w:cs="Arial" w:hint="eastAsia"/>
                <w:sz w:val="24"/>
                <w:szCs w:val="24"/>
                <w:lang w:val="sr-Cyrl-RS"/>
              </w:rPr>
              <w:t>податке</w:t>
            </w:r>
            <w:r w:rsidRPr="002879AF">
              <w:rPr>
                <w:rFonts w:cs="Arial"/>
                <w:sz w:val="24"/>
                <w:szCs w:val="24"/>
                <w:lang w:val="sr-Cyrl-RS"/>
              </w:rPr>
              <w:t xml:space="preserve">, </w:t>
            </w:r>
            <w:r w:rsidRPr="002879AF">
              <w:rPr>
                <w:rFonts w:cs="Arial" w:hint="eastAsia"/>
                <w:sz w:val="24"/>
                <w:szCs w:val="24"/>
                <w:lang w:val="sr-Cyrl-RS"/>
              </w:rPr>
              <w:t>дату</w:t>
            </w:r>
            <w:r w:rsidRPr="002879AF">
              <w:rPr>
                <w:rFonts w:cs="Arial"/>
                <w:sz w:val="24"/>
                <w:szCs w:val="24"/>
                <w:lang w:val="sr-Cyrl-RS"/>
              </w:rPr>
              <w:t xml:space="preserve"> </w:t>
            </w:r>
            <w:r w:rsidRPr="002879AF">
              <w:rPr>
                <w:rFonts w:cs="Arial" w:hint="eastAsia"/>
                <w:sz w:val="24"/>
                <w:szCs w:val="24"/>
                <w:lang w:val="sr-Cyrl-RS"/>
              </w:rPr>
              <w:t>под</w:t>
            </w:r>
            <w:r w:rsidRPr="002879AF">
              <w:rPr>
                <w:rFonts w:cs="Arial"/>
                <w:sz w:val="24"/>
                <w:szCs w:val="24"/>
                <w:lang w:val="sr-Cyrl-RS"/>
              </w:rPr>
              <w:t xml:space="preserve"> </w:t>
            </w:r>
            <w:r w:rsidRPr="002879AF">
              <w:rPr>
                <w:rFonts w:cs="Arial" w:hint="eastAsia"/>
                <w:sz w:val="24"/>
                <w:szCs w:val="24"/>
                <w:lang w:val="sr-Cyrl-RS"/>
              </w:rPr>
              <w:t>кривичном</w:t>
            </w:r>
            <w:r w:rsidRPr="002879AF">
              <w:rPr>
                <w:rFonts w:cs="Arial"/>
                <w:sz w:val="24"/>
                <w:szCs w:val="24"/>
                <w:lang w:val="sr-Cyrl-RS"/>
              </w:rPr>
              <w:t xml:space="preserve"> </w:t>
            </w:r>
            <w:r w:rsidRPr="002879AF">
              <w:rPr>
                <w:rFonts w:cs="Arial" w:hint="eastAsia"/>
                <w:sz w:val="24"/>
                <w:szCs w:val="24"/>
                <w:lang w:val="sr-Cyrl-RS"/>
              </w:rPr>
              <w:t>и</w:t>
            </w:r>
            <w:r w:rsidRPr="002879AF">
              <w:rPr>
                <w:rFonts w:cs="Arial"/>
                <w:sz w:val="24"/>
                <w:szCs w:val="24"/>
                <w:lang w:val="sr-Cyrl-RS"/>
              </w:rPr>
              <w:t xml:space="preserve"> </w:t>
            </w:r>
            <w:r w:rsidRPr="002879AF">
              <w:rPr>
                <w:rFonts w:cs="Arial" w:hint="eastAsia"/>
                <w:sz w:val="24"/>
                <w:szCs w:val="24"/>
                <w:lang w:val="sr-Cyrl-RS"/>
              </w:rPr>
              <w:t>материјалном</w:t>
            </w:r>
            <w:r w:rsidRPr="002879AF">
              <w:rPr>
                <w:rFonts w:cs="Arial"/>
                <w:sz w:val="24"/>
                <w:szCs w:val="24"/>
                <w:lang w:val="sr-Cyrl-RS"/>
              </w:rPr>
              <w:t xml:space="preserve"> </w:t>
            </w:r>
            <w:r w:rsidRPr="002879AF">
              <w:rPr>
                <w:rFonts w:cs="Arial" w:hint="eastAsia"/>
                <w:sz w:val="24"/>
                <w:szCs w:val="24"/>
                <w:lang w:val="sr-Cyrl-RS"/>
              </w:rPr>
              <w:t>одговорношћу</w:t>
            </w:r>
            <w:r w:rsidRPr="002879AF">
              <w:rPr>
                <w:rFonts w:cs="Arial"/>
                <w:sz w:val="24"/>
                <w:szCs w:val="24"/>
                <w:lang w:val="sr-Cyrl-RS"/>
              </w:rPr>
              <w:t xml:space="preserve"> </w:t>
            </w:r>
            <w:r w:rsidRPr="002879AF">
              <w:rPr>
                <w:rFonts w:cs="Arial" w:hint="eastAsia"/>
                <w:sz w:val="24"/>
                <w:szCs w:val="24"/>
                <w:lang w:val="sr-Cyrl-RS"/>
              </w:rPr>
              <w:t>оверену</w:t>
            </w:r>
            <w:r w:rsidRPr="002879AF">
              <w:rPr>
                <w:rFonts w:cs="Arial"/>
                <w:sz w:val="24"/>
                <w:szCs w:val="24"/>
                <w:lang w:val="sr-Cyrl-RS"/>
              </w:rPr>
              <w:t xml:space="preserve"> </w:t>
            </w:r>
            <w:r w:rsidRPr="002879AF">
              <w:rPr>
                <w:rFonts w:cs="Arial" w:hint="eastAsia"/>
                <w:sz w:val="24"/>
                <w:szCs w:val="24"/>
                <w:lang w:val="sr-Cyrl-RS"/>
              </w:rPr>
              <w:t>пред</w:t>
            </w:r>
            <w:r w:rsidRPr="002879AF">
              <w:rPr>
                <w:rFonts w:cs="Arial"/>
                <w:sz w:val="24"/>
                <w:szCs w:val="24"/>
                <w:lang w:val="sr-Cyrl-RS"/>
              </w:rPr>
              <w:t xml:space="preserve"> </w:t>
            </w:r>
            <w:r w:rsidRPr="002879AF">
              <w:rPr>
                <w:rFonts w:cs="Arial" w:hint="eastAsia"/>
                <w:sz w:val="24"/>
                <w:szCs w:val="24"/>
                <w:lang w:val="sr-Cyrl-RS"/>
              </w:rPr>
              <w:t>судским</w:t>
            </w:r>
            <w:r w:rsidRPr="002879AF">
              <w:rPr>
                <w:rFonts w:cs="Arial"/>
                <w:sz w:val="24"/>
                <w:szCs w:val="24"/>
                <w:lang w:val="sr-Cyrl-RS"/>
              </w:rPr>
              <w:t xml:space="preserve"> </w:t>
            </w:r>
            <w:r w:rsidRPr="002879AF">
              <w:rPr>
                <w:rFonts w:cs="Arial" w:hint="eastAsia"/>
                <w:sz w:val="24"/>
                <w:szCs w:val="24"/>
                <w:lang w:val="sr-Cyrl-RS"/>
              </w:rPr>
              <w:t>или</w:t>
            </w:r>
            <w:r w:rsidRPr="002879AF">
              <w:rPr>
                <w:rFonts w:cs="Arial"/>
                <w:sz w:val="24"/>
                <w:szCs w:val="24"/>
                <w:lang w:val="sr-Cyrl-RS"/>
              </w:rPr>
              <w:t xml:space="preserve"> </w:t>
            </w:r>
            <w:r w:rsidRPr="002879AF">
              <w:rPr>
                <w:rFonts w:cs="Arial" w:hint="eastAsia"/>
                <w:sz w:val="24"/>
                <w:szCs w:val="24"/>
                <w:lang w:val="sr-Cyrl-RS"/>
              </w:rPr>
              <w:t>управним</w:t>
            </w:r>
            <w:r w:rsidRPr="002879AF">
              <w:rPr>
                <w:rFonts w:cs="Arial"/>
                <w:sz w:val="24"/>
                <w:szCs w:val="24"/>
                <w:lang w:val="sr-Cyrl-RS"/>
              </w:rPr>
              <w:t xml:space="preserve"> </w:t>
            </w:r>
            <w:r w:rsidRPr="002879AF">
              <w:rPr>
                <w:rFonts w:cs="Arial" w:hint="eastAsia"/>
                <w:sz w:val="24"/>
                <w:szCs w:val="24"/>
                <w:lang w:val="sr-Cyrl-RS"/>
              </w:rPr>
              <w:t>органом</w:t>
            </w:r>
            <w:r w:rsidRPr="002879AF">
              <w:rPr>
                <w:rFonts w:cs="Arial"/>
                <w:sz w:val="24"/>
                <w:szCs w:val="24"/>
                <w:lang w:val="sr-Cyrl-RS"/>
              </w:rPr>
              <w:t xml:space="preserve">, </w:t>
            </w:r>
            <w:r w:rsidRPr="002879AF">
              <w:rPr>
                <w:rFonts w:cs="Arial" w:hint="eastAsia"/>
                <w:sz w:val="24"/>
                <w:szCs w:val="24"/>
                <w:lang w:val="sr-Cyrl-RS"/>
              </w:rPr>
              <w:t>јавним</w:t>
            </w:r>
            <w:r w:rsidRPr="002879AF">
              <w:rPr>
                <w:rFonts w:cs="Arial"/>
                <w:sz w:val="24"/>
                <w:szCs w:val="24"/>
                <w:lang w:val="sr-Cyrl-RS"/>
              </w:rPr>
              <w:t xml:space="preserve"> </w:t>
            </w:r>
            <w:r w:rsidRPr="002879AF">
              <w:rPr>
                <w:rFonts w:cs="Arial" w:hint="eastAsia"/>
                <w:sz w:val="24"/>
                <w:szCs w:val="24"/>
                <w:lang w:val="sr-Cyrl-RS"/>
              </w:rPr>
              <w:t>бележником</w:t>
            </w:r>
            <w:r w:rsidRPr="002879AF">
              <w:rPr>
                <w:rFonts w:cs="Arial"/>
                <w:sz w:val="24"/>
                <w:szCs w:val="24"/>
                <w:lang w:val="sr-Cyrl-RS"/>
              </w:rPr>
              <w:t xml:space="preserve"> </w:t>
            </w:r>
            <w:r w:rsidRPr="002879AF">
              <w:rPr>
                <w:rFonts w:cs="Arial" w:hint="eastAsia"/>
                <w:sz w:val="24"/>
                <w:szCs w:val="24"/>
                <w:lang w:val="sr-Cyrl-RS"/>
              </w:rPr>
              <w:t>или</w:t>
            </w:r>
            <w:r w:rsidRPr="002879AF">
              <w:rPr>
                <w:rFonts w:cs="Arial"/>
                <w:sz w:val="24"/>
                <w:szCs w:val="24"/>
                <w:lang w:val="sr-Cyrl-RS"/>
              </w:rPr>
              <w:t xml:space="preserve"> </w:t>
            </w:r>
            <w:r w:rsidRPr="002879AF">
              <w:rPr>
                <w:rFonts w:cs="Arial" w:hint="eastAsia"/>
                <w:sz w:val="24"/>
                <w:szCs w:val="24"/>
                <w:lang w:val="sr-Cyrl-RS"/>
              </w:rPr>
              <w:t>другим</w:t>
            </w:r>
            <w:r w:rsidRPr="002879AF">
              <w:rPr>
                <w:rFonts w:cs="Arial"/>
                <w:sz w:val="24"/>
                <w:szCs w:val="24"/>
                <w:lang w:val="sr-Cyrl-RS"/>
              </w:rPr>
              <w:t xml:space="preserve"> </w:t>
            </w:r>
            <w:r w:rsidRPr="002879AF">
              <w:rPr>
                <w:rFonts w:cs="Arial" w:hint="eastAsia"/>
                <w:sz w:val="24"/>
                <w:szCs w:val="24"/>
                <w:lang w:val="sr-Cyrl-RS"/>
              </w:rPr>
              <w:t>надлежним</w:t>
            </w:r>
            <w:r w:rsidRPr="002879AF">
              <w:rPr>
                <w:rFonts w:cs="Arial"/>
                <w:sz w:val="24"/>
                <w:szCs w:val="24"/>
                <w:lang w:val="sr-Cyrl-RS"/>
              </w:rPr>
              <w:t xml:space="preserve"> </w:t>
            </w:r>
            <w:r w:rsidRPr="002879AF">
              <w:rPr>
                <w:rFonts w:cs="Arial" w:hint="eastAsia"/>
                <w:sz w:val="24"/>
                <w:szCs w:val="24"/>
                <w:lang w:val="sr-Cyrl-RS"/>
              </w:rPr>
              <w:t>органом</w:t>
            </w:r>
            <w:r w:rsidRPr="002879AF">
              <w:rPr>
                <w:rFonts w:cs="Arial"/>
                <w:sz w:val="24"/>
                <w:szCs w:val="24"/>
                <w:lang w:val="sr-Cyrl-RS"/>
              </w:rPr>
              <w:t xml:space="preserve"> </w:t>
            </w:r>
            <w:r w:rsidRPr="002879AF">
              <w:rPr>
                <w:rFonts w:cs="Arial" w:hint="eastAsia"/>
                <w:sz w:val="24"/>
                <w:szCs w:val="24"/>
                <w:lang w:val="sr-Cyrl-RS"/>
              </w:rPr>
              <w:t>те</w:t>
            </w:r>
            <w:r w:rsidRPr="002879AF">
              <w:rPr>
                <w:rFonts w:cs="Arial"/>
                <w:sz w:val="24"/>
                <w:szCs w:val="24"/>
                <w:lang w:val="sr-Cyrl-RS"/>
              </w:rPr>
              <w:t xml:space="preserve"> </w:t>
            </w:r>
            <w:r w:rsidRPr="002879AF">
              <w:rPr>
                <w:rFonts w:cs="Arial" w:hint="eastAsia"/>
                <w:sz w:val="24"/>
                <w:szCs w:val="24"/>
                <w:lang w:val="sr-Cyrl-RS"/>
              </w:rPr>
              <w:t>државе</w:t>
            </w:r>
            <w:r w:rsidRPr="002879AF">
              <w:rPr>
                <w:rFonts w:cs="Arial"/>
                <w:sz w:val="24"/>
                <w:szCs w:val="24"/>
                <w:lang w:val="sr-Cyrl-RS"/>
              </w:rPr>
              <w:t xml:space="preserve">. </w:t>
            </w:r>
          </w:p>
          <w:p w14:paraId="640D051F" w14:textId="77777777" w:rsidR="002105ED" w:rsidRPr="000F7B06" w:rsidRDefault="00C340F7" w:rsidP="002879AF">
            <w:pPr>
              <w:pStyle w:val="Default"/>
              <w:rPr>
                <w:rFonts w:ascii="Arial" w:hAnsi="Arial" w:cs="Arial"/>
                <w:i/>
                <w:color w:val="00B0F0"/>
                <w:lang w:val="sr-Cyrl-RS"/>
              </w:rPr>
            </w:pPr>
            <w:r w:rsidRPr="002879AF">
              <w:rPr>
                <w:rFonts w:ascii="Arial" w:hAnsi="Arial" w:cs="Arial"/>
                <w:lang w:val="sr-Cyrl-RS"/>
              </w:rPr>
              <w:t xml:space="preserve">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 </w:t>
            </w:r>
          </w:p>
          <w:p w14:paraId="628A59EA" w14:textId="77777777" w:rsidR="00175774" w:rsidRPr="002879AF" w:rsidRDefault="00175774" w:rsidP="00C340F7">
            <w:pPr>
              <w:autoSpaceDE w:val="0"/>
              <w:autoSpaceDN w:val="0"/>
              <w:adjustRightInd w:val="0"/>
              <w:spacing w:before="0"/>
              <w:ind w:left="279" w:hanging="220"/>
              <w:rPr>
                <w:rFonts w:eastAsia="Calibri" w:cs="Arial"/>
                <w:color w:val="00B0F0"/>
                <w:sz w:val="24"/>
                <w:szCs w:val="24"/>
                <w:lang w:val="sr-Cyrl-RS"/>
              </w:rPr>
            </w:pPr>
          </w:p>
        </w:tc>
      </w:tr>
      <w:tr w:rsidR="00175774" w:rsidRPr="00CB7077" w14:paraId="5F41B6D5" w14:textId="77777777" w:rsidTr="002879AF">
        <w:trPr>
          <w:trHeight w:val="1790"/>
          <w:jc w:val="center"/>
        </w:trPr>
        <w:tc>
          <w:tcPr>
            <w:tcW w:w="729" w:type="dxa"/>
            <w:vAlign w:val="center"/>
          </w:tcPr>
          <w:p w14:paraId="04FED2F8" w14:textId="77777777" w:rsidR="00175774" w:rsidRPr="002879AF" w:rsidRDefault="009F323B" w:rsidP="003A4822">
            <w:pPr>
              <w:jc w:val="center"/>
              <w:rPr>
                <w:rFonts w:cs="Arial"/>
                <w:color w:val="00B0F0"/>
                <w:sz w:val="24"/>
                <w:szCs w:val="24"/>
                <w:lang w:val="sr-Cyrl-RS"/>
              </w:rPr>
            </w:pPr>
            <w:r w:rsidRPr="00CB7077">
              <w:rPr>
                <w:rFonts w:cs="Arial"/>
                <w:sz w:val="24"/>
                <w:szCs w:val="24"/>
                <w:lang w:val="sr-Cyrl-RS"/>
              </w:rPr>
              <w:lastRenderedPageBreak/>
              <w:t>7</w:t>
            </w:r>
            <w:r w:rsidR="00175774" w:rsidRPr="002879AF">
              <w:rPr>
                <w:rFonts w:cs="Arial"/>
                <w:sz w:val="24"/>
                <w:szCs w:val="24"/>
                <w:lang w:val="sr-Cyrl-RS"/>
              </w:rPr>
              <w:t>.</w:t>
            </w:r>
          </w:p>
        </w:tc>
        <w:tc>
          <w:tcPr>
            <w:tcW w:w="8430" w:type="dxa"/>
          </w:tcPr>
          <w:tbl>
            <w:tblPr>
              <w:tblW w:w="0" w:type="auto"/>
              <w:tblBorders>
                <w:top w:val="nil"/>
                <w:left w:val="nil"/>
                <w:bottom w:val="nil"/>
                <w:right w:val="nil"/>
              </w:tblBorders>
              <w:tblLook w:val="0000" w:firstRow="0" w:lastRow="0" w:firstColumn="0" w:lastColumn="0" w:noHBand="0" w:noVBand="0"/>
            </w:tblPr>
            <w:tblGrid>
              <w:gridCol w:w="8214"/>
            </w:tblGrid>
            <w:tr w:rsidR="009F323B" w:rsidRPr="00CB7077" w14:paraId="44BFB2F5" w14:textId="77777777">
              <w:trPr>
                <w:trHeight w:val="2251"/>
              </w:trPr>
              <w:tc>
                <w:tcPr>
                  <w:tcW w:w="0" w:type="auto"/>
                </w:tcPr>
                <w:p w14:paraId="3EF026AC" w14:textId="77777777" w:rsidR="009F323B" w:rsidRPr="002879AF" w:rsidRDefault="009F323B" w:rsidP="009F323B">
                  <w:pPr>
                    <w:autoSpaceDE w:val="0"/>
                    <w:autoSpaceDN w:val="0"/>
                    <w:adjustRightInd w:val="0"/>
                    <w:rPr>
                      <w:rFonts w:cs="Arial"/>
                      <w:sz w:val="24"/>
                      <w:szCs w:val="24"/>
                      <w:lang w:val="sr-Cyrl-RS"/>
                    </w:rPr>
                  </w:pPr>
                  <w:r w:rsidRPr="002879AF">
                    <w:rPr>
                      <w:rFonts w:cs="Arial"/>
                      <w:bCs/>
                      <w:sz w:val="24"/>
                      <w:szCs w:val="24"/>
                      <w:lang w:val="sr-Cyrl-RS"/>
                    </w:rPr>
                    <w:t xml:space="preserve">Услов: </w:t>
                  </w:r>
                </w:p>
                <w:p w14:paraId="1E085F44" w14:textId="77777777" w:rsidR="009F323B" w:rsidRPr="002879AF" w:rsidRDefault="009F323B" w:rsidP="009F323B">
                  <w:pPr>
                    <w:autoSpaceDE w:val="0"/>
                    <w:autoSpaceDN w:val="0"/>
                    <w:adjustRightInd w:val="0"/>
                    <w:rPr>
                      <w:rFonts w:cs="Arial"/>
                      <w:sz w:val="24"/>
                      <w:szCs w:val="24"/>
                      <w:lang w:val="sr-Cyrl-RS"/>
                    </w:rPr>
                  </w:pPr>
                  <w:r w:rsidRPr="002879AF">
                    <w:rPr>
                      <w:rFonts w:cs="Arial"/>
                      <w:sz w:val="24"/>
                      <w:szCs w:val="24"/>
                      <w:lang w:val="sr-Cyrl-RS"/>
                    </w:rPr>
                    <w:t xml:space="preserve">Кадровски капацитет </w:t>
                  </w:r>
                </w:p>
                <w:p w14:paraId="423B71D2" w14:textId="59E065F6" w:rsidR="009F323B" w:rsidRPr="007B24E7" w:rsidRDefault="0053750B" w:rsidP="002879AF">
                  <w:pPr>
                    <w:pStyle w:val="ListParagraph"/>
                    <w:numPr>
                      <w:ilvl w:val="1"/>
                      <w:numId w:val="43"/>
                    </w:numPr>
                    <w:autoSpaceDE w:val="0"/>
                    <w:autoSpaceDN w:val="0"/>
                    <w:adjustRightInd w:val="0"/>
                    <w:rPr>
                      <w:rFonts w:cs="Arial"/>
                      <w:sz w:val="24"/>
                      <w:szCs w:val="24"/>
                      <w:lang w:val="sr-Cyrl-RS"/>
                    </w:rPr>
                  </w:pPr>
                  <w:r w:rsidRPr="002879AF">
                    <w:rPr>
                      <w:rFonts w:ascii="Arial" w:hAnsi="Arial" w:cs="Arial"/>
                      <w:sz w:val="24"/>
                      <w:szCs w:val="24"/>
                      <w:lang w:val="sr-Cyrl-RS"/>
                    </w:rPr>
                    <w:t>Н</w:t>
                  </w:r>
                  <w:r w:rsidR="009F323B" w:rsidRPr="002879AF">
                    <w:rPr>
                      <w:rFonts w:ascii="Arial" w:hAnsi="Arial" w:cs="Arial"/>
                      <w:sz w:val="24"/>
                      <w:szCs w:val="24"/>
                      <w:lang w:val="sr-Cyrl-RS"/>
                    </w:rPr>
                    <w:t>ајм</w:t>
                  </w:r>
                  <w:r w:rsidR="004E2D74" w:rsidRPr="002879AF">
                    <w:rPr>
                      <w:rFonts w:ascii="Arial" w:hAnsi="Arial" w:cs="Arial"/>
                      <w:sz w:val="24"/>
                      <w:szCs w:val="24"/>
                      <w:lang w:val="sr-Cyrl-RS"/>
                    </w:rPr>
                    <w:t xml:space="preserve">ање </w:t>
                  </w:r>
                  <w:r w:rsidR="008E4342">
                    <w:rPr>
                      <w:rFonts w:ascii="Arial" w:hAnsi="Arial" w:cs="Arial"/>
                      <w:sz w:val="24"/>
                      <w:szCs w:val="24"/>
                      <w:lang w:val="sr-Cyrl-RS"/>
                    </w:rPr>
                    <w:t>4</w:t>
                  </w:r>
                  <w:r w:rsidR="004E2D74" w:rsidRPr="002879AF">
                    <w:rPr>
                      <w:rFonts w:ascii="Arial" w:hAnsi="Arial" w:cs="Arial"/>
                      <w:sz w:val="24"/>
                      <w:szCs w:val="24"/>
                      <w:lang w:val="sr-Cyrl-RS"/>
                    </w:rPr>
                    <w:t>0</w:t>
                  </w:r>
                  <w:r w:rsidR="009F323B" w:rsidRPr="002879AF">
                    <w:rPr>
                      <w:rFonts w:ascii="Arial" w:hAnsi="Arial" w:cs="Arial"/>
                      <w:sz w:val="24"/>
                      <w:szCs w:val="24"/>
                      <w:lang w:val="sr-Cyrl-RS"/>
                    </w:rPr>
                    <w:t xml:space="preserve"> консултаната високе стручне спреме (VII степен) запослених/ангажованих код Понуђача и </w:t>
                  </w:r>
                  <w:r w:rsidR="004E2D74" w:rsidRPr="002879AF">
                    <w:rPr>
                      <w:rFonts w:ascii="Arial" w:hAnsi="Arial" w:cs="Arial"/>
                      <w:sz w:val="24"/>
                      <w:szCs w:val="24"/>
                      <w:lang w:val="sr-Cyrl-RS"/>
                    </w:rPr>
                    <w:t>са радним искуством од најмање 5 година</w:t>
                  </w:r>
                  <w:r w:rsidR="00131E83">
                    <w:rPr>
                      <w:rFonts w:ascii="Arial" w:hAnsi="Arial" w:cs="Arial"/>
                      <w:sz w:val="24"/>
                      <w:szCs w:val="24"/>
                      <w:lang w:val="sr-Cyrl-RS"/>
                    </w:rPr>
                    <w:t>, од којих  је најмање 10 консултаната запослено/ангажовано код Понуђача на пословима пореског саветовања и/или израде пореских извештаја на територији Републике Србије и са радним искуством од најмање 5 година</w:t>
                  </w:r>
                  <w:r w:rsidR="009F323B" w:rsidRPr="002879AF">
                    <w:rPr>
                      <w:rFonts w:ascii="Arial" w:hAnsi="Arial" w:cs="Arial"/>
                      <w:sz w:val="24"/>
                      <w:szCs w:val="24"/>
                      <w:lang w:val="sr-Cyrl-RS"/>
                    </w:rPr>
                    <w:t xml:space="preserve">; </w:t>
                  </w:r>
                </w:p>
                <w:p w14:paraId="3E064277" w14:textId="77777777" w:rsidR="0053750B" w:rsidRPr="00B3365F" w:rsidRDefault="00CB110E" w:rsidP="002879AF">
                  <w:pPr>
                    <w:pStyle w:val="ListParagraph"/>
                    <w:numPr>
                      <w:ilvl w:val="1"/>
                      <w:numId w:val="43"/>
                    </w:numPr>
                    <w:autoSpaceDE w:val="0"/>
                    <w:autoSpaceDN w:val="0"/>
                    <w:adjustRightInd w:val="0"/>
                    <w:rPr>
                      <w:rFonts w:cs="Arial"/>
                      <w:sz w:val="24"/>
                      <w:szCs w:val="24"/>
                      <w:lang w:val="sr-Cyrl-RS"/>
                    </w:rPr>
                  </w:pPr>
                  <w:r w:rsidRPr="00B3365F">
                    <w:rPr>
                      <w:rFonts w:ascii="Arial" w:hAnsi="Arial" w:cs="Arial"/>
                      <w:sz w:val="24"/>
                      <w:szCs w:val="24"/>
                      <w:lang w:val="sr-Cyrl-RS"/>
                    </w:rPr>
                    <w:lastRenderedPageBreak/>
                    <w:t>Најмање 13</w:t>
                  </w:r>
                  <w:r w:rsidR="0053750B" w:rsidRPr="00B3365F">
                    <w:rPr>
                      <w:rFonts w:ascii="Arial" w:hAnsi="Arial" w:cs="Arial"/>
                      <w:sz w:val="24"/>
                      <w:szCs w:val="24"/>
                      <w:lang w:val="sr-Cyrl-RS"/>
                    </w:rPr>
                    <w:t xml:space="preserve"> запослених/ангажованих лица код Понуђача су </w:t>
                  </w:r>
                  <w:r w:rsidR="00D82CBC" w:rsidRPr="00B3365F">
                    <w:rPr>
                      <w:rFonts w:ascii="Arial" w:hAnsi="Arial" w:cs="Arial"/>
                      <w:sz w:val="24"/>
                      <w:szCs w:val="24"/>
                      <w:lang w:val="sr-Cyrl-RS"/>
                    </w:rPr>
                    <w:t>Лиценцирани</w:t>
                  </w:r>
                  <w:r w:rsidR="0053750B" w:rsidRPr="00B3365F">
                    <w:rPr>
                      <w:rFonts w:ascii="Arial" w:hAnsi="Arial" w:cs="Arial"/>
                      <w:sz w:val="24"/>
                      <w:szCs w:val="24"/>
                      <w:lang w:val="sr-Cyrl-RS"/>
                    </w:rPr>
                    <w:t xml:space="preserve"> овлашћени ревизори, чланови Коморе овлашћених ревизора Републике Србије</w:t>
                  </w:r>
                  <w:r w:rsidR="006D464B" w:rsidRPr="00B3365F">
                    <w:rPr>
                      <w:rFonts w:ascii="Arial" w:hAnsi="Arial" w:cs="Arial"/>
                      <w:sz w:val="24"/>
                      <w:szCs w:val="24"/>
                      <w:lang w:val="sr-Cyrl-RS"/>
                    </w:rPr>
                    <w:t>;</w:t>
                  </w:r>
                </w:p>
                <w:p w14:paraId="1130AC5F" w14:textId="77777777" w:rsidR="009F323B" w:rsidRPr="002879AF" w:rsidRDefault="0053750B" w:rsidP="002879AF">
                  <w:pPr>
                    <w:pStyle w:val="ListParagraph"/>
                    <w:numPr>
                      <w:ilvl w:val="1"/>
                      <w:numId w:val="43"/>
                    </w:numPr>
                    <w:autoSpaceDE w:val="0"/>
                    <w:autoSpaceDN w:val="0"/>
                    <w:adjustRightInd w:val="0"/>
                    <w:rPr>
                      <w:rFonts w:cs="Arial"/>
                      <w:sz w:val="24"/>
                      <w:szCs w:val="24"/>
                      <w:lang w:val="sr-Cyrl-RS"/>
                    </w:rPr>
                  </w:pPr>
                  <w:r w:rsidRPr="002879AF">
                    <w:rPr>
                      <w:rFonts w:ascii="Arial" w:hAnsi="Arial" w:cs="Arial"/>
                      <w:sz w:val="24"/>
                      <w:szCs w:val="24"/>
                      <w:lang w:val="sr-Cyrl-RS"/>
                    </w:rPr>
                    <w:t>Н</w:t>
                  </w:r>
                  <w:r w:rsidR="003619E0" w:rsidRPr="002879AF">
                    <w:rPr>
                      <w:rFonts w:ascii="Arial" w:hAnsi="Arial" w:cs="Arial"/>
                      <w:sz w:val="24"/>
                      <w:szCs w:val="24"/>
                      <w:lang w:val="sr-Cyrl-RS"/>
                    </w:rPr>
                    <w:t>ајмање 20</w:t>
                  </w:r>
                  <w:r w:rsidRPr="002879AF">
                    <w:rPr>
                      <w:rFonts w:ascii="Arial" w:hAnsi="Arial" w:cs="Arial"/>
                      <w:sz w:val="24"/>
                      <w:szCs w:val="24"/>
                      <w:lang w:val="sr-Cyrl-RS"/>
                    </w:rPr>
                    <w:t xml:space="preserve"> запослених/ангажованих</w:t>
                  </w:r>
                  <w:r w:rsidR="00DD1EA6" w:rsidRPr="002879AF">
                    <w:rPr>
                      <w:rFonts w:ascii="Arial" w:hAnsi="Arial" w:cs="Arial"/>
                      <w:sz w:val="24"/>
                      <w:szCs w:val="24"/>
                      <w:lang w:val="sr-Cyrl-RS"/>
                    </w:rPr>
                    <w:t xml:space="preserve"> лица код Понуђача имају </w:t>
                  </w:r>
                  <w:r w:rsidR="009F323B" w:rsidRPr="002879AF">
                    <w:rPr>
                      <w:rFonts w:ascii="Arial" w:hAnsi="Arial" w:cs="Arial"/>
                      <w:sz w:val="24"/>
                      <w:szCs w:val="24"/>
                      <w:lang w:val="sr-Cyrl-RS"/>
                    </w:rPr>
                    <w:t xml:space="preserve"> ACCA (The Association of Charted Certified Accountants) или CPA </w:t>
                  </w:r>
                  <w:r w:rsidR="00300B2A" w:rsidRPr="002879AF">
                    <w:rPr>
                      <w:rFonts w:ascii="Arial" w:hAnsi="Arial" w:cs="Arial"/>
                      <w:sz w:val="24"/>
                      <w:szCs w:val="24"/>
                      <w:lang w:val="sr-Cyrl-RS"/>
                    </w:rPr>
                    <w:t>(Certified Public Accountant)</w:t>
                  </w:r>
                  <w:r w:rsidR="006D464B" w:rsidRPr="002879AF">
                    <w:rPr>
                      <w:rFonts w:ascii="Arial" w:hAnsi="Arial" w:cs="Arial"/>
                      <w:sz w:val="24"/>
                      <w:szCs w:val="24"/>
                      <w:lang w:val="sr-Cyrl-RS"/>
                    </w:rPr>
                    <w:t>;</w:t>
                  </w:r>
                </w:p>
                <w:p w14:paraId="13516386" w14:textId="77777777" w:rsidR="009F323B" w:rsidRPr="000F7B06" w:rsidRDefault="00A146E3" w:rsidP="002879AF">
                  <w:pPr>
                    <w:pStyle w:val="ListParagraph"/>
                    <w:numPr>
                      <w:ilvl w:val="1"/>
                      <w:numId w:val="43"/>
                    </w:numPr>
                    <w:autoSpaceDE w:val="0"/>
                    <w:autoSpaceDN w:val="0"/>
                    <w:adjustRightInd w:val="0"/>
                    <w:rPr>
                      <w:rFonts w:cs="Arial"/>
                      <w:sz w:val="24"/>
                      <w:szCs w:val="24"/>
                      <w:lang w:val="sr-Cyrl-RS"/>
                    </w:rPr>
                  </w:pPr>
                  <w:r w:rsidRPr="002879AF">
                    <w:rPr>
                      <w:rFonts w:ascii="Arial" w:hAnsi="Arial" w:cs="Arial"/>
                      <w:sz w:val="24"/>
                      <w:szCs w:val="24"/>
                      <w:lang w:val="sr-Cyrl-RS"/>
                    </w:rPr>
                    <w:t>Н</w:t>
                  </w:r>
                  <w:r w:rsidR="009F323B" w:rsidRPr="002879AF">
                    <w:rPr>
                      <w:rFonts w:ascii="Arial" w:hAnsi="Arial" w:cs="Arial"/>
                      <w:sz w:val="24"/>
                      <w:szCs w:val="24"/>
                      <w:lang w:val="sr-Cyrl-RS"/>
                    </w:rPr>
                    <w:t>ајмање 1 запослено/ангажовано лице са сертификатом овлашћеног ревизора информационих система (CISA) издатим од ISACA (Informations systems audit and control association) – удружење</w:t>
                  </w:r>
                  <w:r w:rsidR="006D464B" w:rsidRPr="002879AF">
                    <w:rPr>
                      <w:rFonts w:ascii="Arial" w:hAnsi="Arial" w:cs="Arial"/>
                      <w:sz w:val="24"/>
                      <w:szCs w:val="24"/>
                      <w:lang w:val="sr-Cyrl-RS"/>
                    </w:rPr>
                    <w:t xml:space="preserve"> ревизора информационих система;</w:t>
                  </w:r>
                </w:p>
                <w:p w14:paraId="3463C932" w14:textId="77777777" w:rsidR="00AD758F" w:rsidRPr="002879AF" w:rsidRDefault="00C46813" w:rsidP="002879AF">
                  <w:pPr>
                    <w:pStyle w:val="ListParagraph"/>
                    <w:numPr>
                      <w:ilvl w:val="1"/>
                      <w:numId w:val="43"/>
                    </w:numPr>
                    <w:autoSpaceDE w:val="0"/>
                    <w:autoSpaceDN w:val="0"/>
                    <w:adjustRightInd w:val="0"/>
                    <w:rPr>
                      <w:rFonts w:cs="Arial"/>
                      <w:sz w:val="24"/>
                      <w:szCs w:val="24"/>
                      <w:lang w:val="sr-Cyrl-RS"/>
                    </w:rPr>
                  </w:pPr>
                  <w:r w:rsidRPr="002879AF">
                    <w:rPr>
                      <w:rFonts w:ascii="Arial" w:hAnsi="Arial" w:cs="Arial"/>
                      <w:sz w:val="24"/>
                      <w:szCs w:val="24"/>
                      <w:lang w:val="sr-Cyrl-RS"/>
                    </w:rPr>
                    <w:t>Најмање 1 запослено</w:t>
                  </w:r>
                  <w:r w:rsidR="00D650D9" w:rsidRPr="002879AF">
                    <w:rPr>
                      <w:rFonts w:ascii="Arial" w:hAnsi="Arial" w:cs="Arial"/>
                      <w:sz w:val="24"/>
                      <w:szCs w:val="24"/>
                      <w:lang w:val="sr-Cyrl-RS"/>
                    </w:rPr>
                    <w:t>/ангажовано</w:t>
                  </w:r>
                  <w:r w:rsidRPr="002879AF">
                    <w:rPr>
                      <w:rFonts w:ascii="Arial" w:hAnsi="Arial" w:cs="Arial"/>
                      <w:sz w:val="24"/>
                      <w:szCs w:val="24"/>
                      <w:lang w:val="sr-Cyrl-RS"/>
                    </w:rPr>
                    <w:t xml:space="preserve"> лице </w:t>
                  </w:r>
                  <w:r w:rsidR="00DD1EA6" w:rsidRPr="002879AF">
                    <w:rPr>
                      <w:rFonts w:ascii="Arial" w:hAnsi="Arial" w:cs="Arial"/>
                      <w:sz w:val="24"/>
                      <w:szCs w:val="24"/>
                      <w:lang w:val="sr-Cyrl-RS"/>
                    </w:rPr>
                    <w:t xml:space="preserve">код Понуђача је члан Америчког Удружења Процењивача и поседује сертификат </w:t>
                  </w:r>
                  <w:r w:rsidR="00D650D9" w:rsidRPr="002879AF">
                    <w:rPr>
                      <w:rFonts w:ascii="Arial" w:hAnsi="Arial" w:cs="Arial"/>
                      <w:sz w:val="24"/>
                      <w:szCs w:val="24"/>
                      <w:lang w:val="sr-Cyrl-RS"/>
                    </w:rPr>
                    <w:t xml:space="preserve"> </w:t>
                  </w:r>
                  <w:r w:rsidRPr="002879AF">
                    <w:rPr>
                      <w:rFonts w:ascii="Arial" w:hAnsi="Arial" w:cs="Arial"/>
                      <w:sz w:val="24"/>
                      <w:szCs w:val="24"/>
                      <w:lang w:val="sr-Cyrl-RS"/>
                    </w:rPr>
                    <w:t>АSА</w:t>
                  </w:r>
                  <w:r w:rsidR="00DD1EA6" w:rsidRPr="002879AF">
                    <w:rPr>
                      <w:rFonts w:ascii="Arial" w:hAnsi="Arial" w:cs="Arial"/>
                      <w:sz w:val="24"/>
                      <w:szCs w:val="24"/>
                      <w:lang w:val="sr-Cyrl-RS"/>
                    </w:rPr>
                    <w:t xml:space="preserve"> - Акредитовани проценитељ; </w:t>
                  </w:r>
                </w:p>
                <w:p w14:paraId="732A61DF" w14:textId="77777777" w:rsidR="00A146E3" w:rsidRPr="002879AF" w:rsidRDefault="00A146E3" w:rsidP="002879AF">
                  <w:pPr>
                    <w:pStyle w:val="ListParagraph"/>
                    <w:numPr>
                      <w:ilvl w:val="1"/>
                      <w:numId w:val="43"/>
                    </w:numPr>
                    <w:autoSpaceDE w:val="0"/>
                    <w:autoSpaceDN w:val="0"/>
                    <w:adjustRightInd w:val="0"/>
                    <w:rPr>
                      <w:rFonts w:cs="Arial"/>
                      <w:sz w:val="24"/>
                      <w:szCs w:val="24"/>
                      <w:lang w:val="sr-Cyrl-RS"/>
                    </w:rPr>
                  </w:pPr>
                  <w:r w:rsidRPr="002879AF">
                    <w:rPr>
                      <w:rFonts w:ascii="Arial" w:hAnsi="Arial" w:cs="Arial"/>
                      <w:sz w:val="24"/>
                      <w:szCs w:val="24"/>
                      <w:lang w:val="sr-Cyrl-RS"/>
                    </w:rPr>
                    <w:t xml:space="preserve">Најмање 1 запослено/ангажовано лице са сертификатом </w:t>
                  </w:r>
                  <w:r w:rsidR="00D82CBC" w:rsidRPr="002879AF">
                    <w:rPr>
                      <w:rFonts w:ascii="Arial" w:hAnsi="Arial" w:cs="Arial"/>
                      <w:sz w:val="24"/>
                      <w:szCs w:val="24"/>
                      <w:lang w:val="sr-Cyrl-RS"/>
                    </w:rPr>
                    <w:t>Project М</w:t>
                  </w:r>
                  <w:r w:rsidRPr="002879AF">
                    <w:rPr>
                      <w:rFonts w:ascii="Arial" w:hAnsi="Arial" w:cs="Arial"/>
                      <w:sz w:val="24"/>
                      <w:szCs w:val="24"/>
                      <w:lang w:val="sr-Cyrl-RS"/>
                    </w:rPr>
                    <w:t>anagement Profesional (PMP) издатим од стране Project Management Institute</w:t>
                  </w:r>
                  <w:r w:rsidR="005D377D">
                    <w:rPr>
                      <w:rFonts w:ascii="Arial" w:hAnsi="Arial" w:cs="Arial"/>
                      <w:sz w:val="24"/>
                      <w:szCs w:val="24"/>
                      <w:lang w:val="sr-Cyrl-RS"/>
                    </w:rPr>
                    <w:t xml:space="preserve"> или са сертификатом </w:t>
                  </w:r>
                  <w:r w:rsidR="005D377D" w:rsidRPr="005D377D">
                    <w:rPr>
                      <w:rFonts w:ascii="Arial" w:hAnsi="Arial" w:cs="Arial"/>
                      <w:sz w:val="24"/>
                      <w:szCs w:val="24"/>
                    </w:rPr>
                    <w:t>Projects IN Controlled Environments</w:t>
                  </w:r>
                  <w:r w:rsidR="005D377D">
                    <w:rPr>
                      <w:rFonts w:ascii="Arial" w:hAnsi="Arial" w:cs="Arial"/>
                      <w:sz w:val="24"/>
                      <w:szCs w:val="24"/>
                      <w:lang w:val="sr-Cyrl-RS"/>
                    </w:rPr>
                    <w:t xml:space="preserve"> (</w:t>
                  </w:r>
                  <w:r w:rsidR="005D377D" w:rsidRPr="005D377D">
                    <w:rPr>
                      <w:rFonts w:ascii="Arial" w:hAnsi="Arial" w:cs="Arial"/>
                      <w:sz w:val="24"/>
                      <w:szCs w:val="24"/>
                    </w:rPr>
                    <w:t>PRINCE2</w:t>
                  </w:r>
                  <w:r w:rsidR="005D377D">
                    <w:rPr>
                      <w:rFonts w:ascii="Arial" w:hAnsi="Arial" w:cs="Arial"/>
                      <w:sz w:val="24"/>
                      <w:szCs w:val="24"/>
                      <w:lang w:val="sr-Cyrl-RS"/>
                    </w:rPr>
                    <w:t xml:space="preserve">) </w:t>
                  </w:r>
                  <w:r w:rsidR="005D377D" w:rsidRPr="005D377D">
                    <w:rPr>
                      <w:rFonts w:ascii="Arial" w:hAnsi="Arial" w:cs="Arial"/>
                      <w:sz w:val="24"/>
                      <w:szCs w:val="24"/>
                      <w:lang w:val="sr-Cyrl-RS"/>
                    </w:rPr>
                    <w:t>издатим од стране</w:t>
                  </w:r>
                  <w:r w:rsidR="005D377D">
                    <w:rPr>
                      <w:rFonts w:ascii="Arial" w:hAnsi="Arial" w:cs="Arial"/>
                      <w:sz w:val="24"/>
                      <w:szCs w:val="24"/>
                      <w:lang w:val="sr-Cyrl-RS"/>
                    </w:rPr>
                    <w:t xml:space="preserve"> А</w:t>
                  </w:r>
                  <w:r w:rsidR="005D377D">
                    <w:rPr>
                      <w:rFonts w:ascii="Arial" w:hAnsi="Arial" w:cs="Arial"/>
                      <w:sz w:val="24"/>
                      <w:szCs w:val="24"/>
                    </w:rPr>
                    <w:t>PMG Group</w:t>
                  </w:r>
                  <w:r w:rsidR="00DD1EA6" w:rsidRPr="002879AF">
                    <w:rPr>
                      <w:rFonts w:ascii="Arial" w:hAnsi="Arial" w:cs="Arial"/>
                      <w:sz w:val="24"/>
                      <w:szCs w:val="24"/>
                      <w:lang w:val="sr-Cyrl-RS"/>
                    </w:rPr>
                    <w:t>.</w:t>
                  </w:r>
                </w:p>
                <w:p w14:paraId="3BF998A1" w14:textId="77777777" w:rsidR="00476D8A" w:rsidRPr="002879AF" w:rsidRDefault="00476D8A" w:rsidP="00476D8A">
                  <w:pPr>
                    <w:autoSpaceDE w:val="0"/>
                    <w:autoSpaceDN w:val="0"/>
                    <w:adjustRightInd w:val="0"/>
                    <w:rPr>
                      <w:rFonts w:cs="Arial"/>
                      <w:b/>
                      <w:sz w:val="24"/>
                      <w:szCs w:val="24"/>
                      <w:lang w:val="sr-Cyrl-RS"/>
                    </w:rPr>
                  </w:pPr>
                  <w:r w:rsidRPr="002879AF">
                    <w:rPr>
                      <w:rFonts w:cs="Arial"/>
                      <w:b/>
                      <w:sz w:val="24"/>
                      <w:szCs w:val="24"/>
                      <w:lang w:val="sr-Cyrl-RS"/>
                    </w:rPr>
                    <w:t>Доказ:</w:t>
                  </w:r>
                </w:p>
                <w:p w14:paraId="716132A0" w14:textId="2F7CD3BE" w:rsidR="00476D8A" w:rsidRPr="007B24E7" w:rsidRDefault="00476D8A" w:rsidP="002879AF">
                  <w:pPr>
                    <w:pStyle w:val="ListParagraph"/>
                    <w:numPr>
                      <w:ilvl w:val="0"/>
                      <w:numId w:val="43"/>
                    </w:numPr>
                    <w:autoSpaceDE w:val="0"/>
                    <w:autoSpaceDN w:val="0"/>
                    <w:adjustRightInd w:val="0"/>
                    <w:rPr>
                      <w:rFonts w:cs="Arial"/>
                      <w:sz w:val="24"/>
                      <w:szCs w:val="24"/>
                      <w:lang w:val="sr-Cyrl-RS"/>
                    </w:rPr>
                  </w:pPr>
                  <w:r w:rsidRPr="002879AF">
                    <w:rPr>
                      <w:rFonts w:ascii="Arial" w:hAnsi="Arial" w:cs="Arial"/>
                      <w:sz w:val="24"/>
                      <w:szCs w:val="24"/>
                      <w:lang w:val="sr-Cyrl-RS"/>
                    </w:rPr>
                    <w:t>Изјава о броју запослених/ангажованих консултаната (Образа</w:t>
                  </w:r>
                  <w:r w:rsidR="00BF25E1">
                    <w:rPr>
                      <w:rFonts w:ascii="Arial" w:hAnsi="Arial" w:cs="Arial"/>
                      <w:sz w:val="24"/>
                      <w:szCs w:val="24"/>
                      <w:lang w:val="sr-Cyrl-RS"/>
                    </w:rPr>
                    <w:t>ц 8 из Конкурсне документације), дата под моралном и материјалном одговорношћу да запослени/ангажовани консултант поседује 5 година радног искуства. Додатно, потребно је јасно нагласити који консултанти су запослени/ангажовани код Понуђача на пословима пореског саветовања и извешатавања на територији Републике Србије.</w:t>
                  </w:r>
                </w:p>
                <w:p w14:paraId="38E011AC" w14:textId="77777777" w:rsidR="00A97B97" w:rsidRPr="007B24E7" w:rsidRDefault="00837029" w:rsidP="00A97B97">
                  <w:pPr>
                    <w:pStyle w:val="ListParagraph"/>
                    <w:numPr>
                      <w:ilvl w:val="0"/>
                      <w:numId w:val="43"/>
                    </w:numPr>
                    <w:autoSpaceDE w:val="0"/>
                    <w:autoSpaceDN w:val="0"/>
                    <w:adjustRightInd w:val="0"/>
                    <w:rPr>
                      <w:rFonts w:cs="Arial"/>
                      <w:sz w:val="24"/>
                      <w:szCs w:val="24"/>
                      <w:lang w:val="sr-Cyrl-RS"/>
                    </w:rPr>
                  </w:pPr>
                  <w:r>
                    <w:rPr>
                      <w:rFonts w:ascii="Arial" w:hAnsi="Arial" w:cs="Arial"/>
                      <w:sz w:val="24"/>
                      <w:szCs w:val="24"/>
                      <w:lang w:val="sr-Cyrl-RS"/>
                    </w:rPr>
                    <w:t xml:space="preserve">Образац М </w:t>
                  </w:r>
                  <w:r w:rsidR="00E536F5">
                    <w:rPr>
                      <w:rFonts w:ascii="Arial" w:hAnsi="Arial" w:cs="Arial"/>
                      <w:sz w:val="24"/>
                      <w:szCs w:val="24"/>
                      <w:lang w:val="sr-Cyrl-RS"/>
                    </w:rPr>
                    <w:t>-</w:t>
                  </w:r>
                  <w:r>
                    <w:rPr>
                      <w:rFonts w:ascii="Arial" w:hAnsi="Arial" w:cs="Arial"/>
                      <w:sz w:val="24"/>
                      <w:szCs w:val="24"/>
                      <w:lang w:val="sr-Cyrl-RS"/>
                    </w:rPr>
                    <w:t xml:space="preserve"> Пријава, промена и  одјава на обавезно социјално осигурање</w:t>
                  </w:r>
                  <w:r w:rsidR="00E536F5">
                    <w:rPr>
                      <w:rFonts w:ascii="Arial" w:hAnsi="Arial" w:cs="Arial"/>
                      <w:sz w:val="24"/>
                      <w:szCs w:val="24"/>
                      <w:lang w:val="sr-Cyrl-RS"/>
                    </w:rPr>
                    <w:t xml:space="preserve"> </w:t>
                  </w:r>
                  <w:r w:rsidR="00570D81">
                    <w:rPr>
                      <w:rFonts w:ascii="Arial" w:hAnsi="Arial" w:cs="Arial"/>
                      <w:sz w:val="24"/>
                      <w:szCs w:val="24"/>
                      <w:lang w:val="sr-Cyrl-RS"/>
                    </w:rPr>
                    <w:t>или д</w:t>
                  </w:r>
                  <w:r w:rsidR="004F78F3">
                    <w:rPr>
                      <w:rFonts w:ascii="Arial" w:hAnsi="Arial" w:cs="Arial"/>
                      <w:sz w:val="24"/>
                      <w:szCs w:val="24"/>
                      <w:lang w:val="sr-Cyrl-RS"/>
                    </w:rPr>
                    <w:t>руги образац који по својој сушт</w:t>
                  </w:r>
                  <w:r w:rsidR="00570D81">
                    <w:rPr>
                      <w:rFonts w:ascii="Arial" w:hAnsi="Arial" w:cs="Arial"/>
                      <w:sz w:val="24"/>
                      <w:szCs w:val="24"/>
                      <w:lang w:val="sr-Cyrl-RS"/>
                    </w:rPr>
                    <w:t>ини одговара обрасцу М.</w:t>
                  </w:r>
                  <w:r w:rsidR="00A97B97">
                    <w:rPr>
                      <w:rFonts w:ascii="Arial" w:hAnsi="Arial" w:cs="Arial"/>
                      <w:sz w:val="24"/>
                      <w:szCs w:val="24"/>
                      <w:lang w:val="sr-Cyrl-RS"/>
                    </w:rPr>
                    <w:t xml:space="preserve">  </w:t>
                  </w:r>
                </w:p>
                <w:p w14:paraId="74D7D7CA" w14:textId="77777777" w:rsidR="00953E78" w:rsidRPr="002879AF" w:rsidRDefault="00953E78" w:rsidP="002879AF">
                  <w:pPr>
                    <w:pStyle w:val="ListParagraph"/>
                    <w:numPr>
                      <w:ilvl w:val="0"/>
                      <w:numId w:val="43"/>
                    </w:numPr>
                    <w:rPr>
                      <w:rFonts w:cs="Arial"/>
                      <w:sz w:val="24"/>
                      <w:szCs w:val="24"/>
                      <w:lang w:val="sr-Cyrl-RS"/>
                    </w:rPr>
                  </w:pPr>
                  <w:r w:rsidRPr="002879AF">
                    <w:rPr>
                      <w:rFonts w:ascii="Arial" w:hAnsi="Arial" w:cs="Arial"/>
                      <w:sz w:val="24"/>
                      <w:szCs w:val="24"/>
                      <w:lang w:val="sr-Cyrl-RS"/>
                    </w:rPr>
                    <w:t xml:space="preserve">Копије </w:t>
                  </w:r>
                  <w:r w:rsidR="004774A6" w:rsidRPr="002879AF">
                    <w:rPr>
                      <w:rFonts w:ascii="Arial" w:hAnsi="Arial" w:cs="Arial"/>
                      <w:sz w:val="24"/>
                      <w:szCs w:val="24"/>
                      <w:lang w:val="sr-Cyrl-RS"/>
                    </w:rPr>
                    <w:t xml:space="preserve">сертификата </w:t>
                  </w:r>
                  <w:r w:rsidR="00D82CBC" w:rsidRPr="002879AF">
                    <w:rPr>
                      <w:rFonts w:ascii="Arial" w:hAnsi="Arial" w:cs="Arial"/>
                      <w:sz w:val="24"/>
                      <w:szCs w:val="24"/>
                      <w:lang w:val="sr-Cyrl-RS"/>
                    </w:rPr>
                    <w:t>Лиценцираних</w:t>
                  </w:r>
                  <w:r w:rsidRPr="002879AF">
                    <w:rPr>
                      <w:rFonts w:ascii="Arial" w:hAnsi="Arial" w:cs="Arial"/>
                      <w:sz w:val="24"/>
                      <w:szCs w:val="24"/>
                      <w:lang w:val="sr-Cyrl-RS"/>
                    </w:rPr>
                    <w:t xml:space="preserve"> овлашћених ревизора, чланова Коморе овлашћених ревизора Републике Србије за најмање 1</w:t>
                  </w:r>
                  <w:r w:rsidR="00CB110E">
                    <w:rPr>
                      <w:rFonts w:ascii="Arial" w:hAnsi="Arial" w:cs="Arial"/>
                      <w:sz w:val="24"/>
                      <w:szCs w:val="24"/>
                      <w:lang w:val="sr-Cyrl-RS"/>
                    </w:rPr>
                    <w:t>3</w:t>
                  </w:r>
                  <w:r w:rsidRPr="002879AF">
                    <w:rPr>
                      <w:rFonts w:ascii="Arial" w:hAnsi="Arial" w:cs="Arial"/>
                      <w:sz w:val="24"/>
                      <w:szCs w:val="24"/>
                      <w:lang w:val="sr-Cyrl-RS"/>
                    </w:rPr>
                    <w:t xml:space="preserve"> запослена/ангажована лица.</w:t>
                  </w:r>
                </w:p>
                <w:p w14:paraId="177E6289" w14:textId="77777777" w:rsidR="00476D8A" w:rsidRPr="002879AF" w:rsidRDefault="00476D8A" w:rsidP="002879AF">
                  <w:pPr>
                    <w:pStyle w:val="ListParagraph"/>
                    <w:numPr>
                      <w:ilvl w:val="0"/>
                      <w:numId w:val="43"/>
                    </w:numPr>
                    <w:rPr>
                      <w:rFonts w:cs="Arial"/>
                      <w:sz w:val="24"/>
                      <w:szCs w:val="24"/>
                      <w:lang w:val="sr-Cyrl-RS"/>
                    </w:rPr>
                  </w:pPr>
                  <w:r w:rsidRPr="002879AF">
                    <w:rPr>
                      <w:rFonts w:ascii="Arial" w:hAnsi="Arial" w:cs="Arial"/>
                      <w:sz w:val="24"/>
                      <w:szCs w:val="24"/>
                      <w:lang w:val="sr-Cyrl-RS"/>
                    </w:rPr>
                    <w:t>Копије Сертификата ACCA (The Association of Charted Certified Accountants) или CPA (Certified Public Accountant) за најмање 20 запослена/ангажована лица.</w:t>
                  </w:r>
                </w:p>
                <w:p w14:paraId="6696E8E0" w14:textId="77777777" w:rsidR="00476D8A" w:rsidRPr="002879AF" w:rsidRDefault="00476D8A" w:rsidP="002879AF">
                  <w:pPr>
                    <w:pStyle w:val="ListParagraph"/>
                    <w:numPr>
                      <w:ilvl w:val="0"/>
                      <w:numId w:val="43"/>
                    </w:numPr>
                    <w:rPr>
                      <w:rFonts w:cs="Arial"/>
                      <w:sz w:val="24"/>
                      <w:szCs w:val="24"/>
                      <w:lang w:val="sr-Cyrl-RS"/>
                    </w:rPr>
                  </w:pPr>
                  <w:r w:rsidRPr="002879AF">
                    <w:rPr>
                      <w:rFonts w:ascii="Arial" w:hAnsi="Arial" w:cs="Arial"/>
                      <w:sz w:val="24"/>
                      <w:szCs w:val="24"/>
                      <w:lang w:val="sr-Cyrl-RS"/>
                    </w:rPr>
                    <w:t>Копије Сертификата CISA (Certified Information System Auditor) издатим од ISACA (Informations systems audit and control association) – удружење ревизора информационих</w:t>
                  </w:r>
                  <w:r w:rsidR="00DD1EA6" w:rsidRPr="002879AF">
                    <w:rPr>
                      <w:rFonts w:ascii="Arial" w:hAnsi="Arial" w:cs="Arial"/>
                      <w:sz w:val="24"/>
                      <w:szCs w:val="24"/>
                      <w:lang w:val="sr-Cyrl-RS"/>
                    </w:rPr>
                    <w:t xml:space="preserve"> за најмање 1 запослено/ангажовано</w:t>
                  </w:r>
                  <w:r w:rsidRPr="002879AF">
                    <w:rPr>
                      <w:rFonts w:ascii="Arial" w:hAnsi="Arial" w:cs="Arial"/>
                      <w:sz w:val="24"/>
                      <w:szCs w:val="24"/>
                      <w:lang w:val="sr-Cyrl-RS"/>
                    </w:rPr>
                    <w:t xml:space="preserve"> лиц</w:t>
                  </w:r>
                  <w:r w:rsidR="00DD1EA6" w:rsidRPr="002879AF">
                    <w:rPr>
                      <w:rFonts w:ascii="Arial" w:hAnsi="Arial" w:cs="Arial"/>
                      <w:sz w:val="24"/>
                      <w:szCs w:val="24"/>
                      <w:lang w:val="sr-Cyrl-RS"/>
                    </w:rPr>
                    <w:t>е</w:t>
                  </w:r>
                  <w:r w:rsidRPr="002879AF">
                    <w:rPr>
                      <w:rFonts w:ascii="Arial" w:hAnsi="Arial" w:cs="Arial"/>
                      <w:sz w:val="24"/>
                      <w:szCs w:val="24"/>
                      <w:lang w:val="sr-Cyrl-RS"/>
                    </w:rPr>
                    <w:t>.</w:t>
                  </w:r>
                </w:p>
                <w:p w14:paraId="4670C1AD" w14:textId="77777777" w:rsidR="00B112ED" w:rsidRPr="00B3365F" w:rsidRDefault="00B112ED" w:rsidP="002879AF">
                  <w:pPr>
                    <w:pStyle w:val="ListParagraph"/>
                    <w:numPr>
                      <w:ilvl w:val="0"/>
                      <w:numId w:val="43"/>
                    </w:numPr>
                    <w:rPr>
                      <w:rFonts w:cs="Arial"/>
                      <w:sz w:val="24"/>
                      <w:szCs w:val="24"/>
                      <w:lang w:val="sr-Cyrl-RS"/>
                    </w:rPr>
                  </w:pPr>
                  <w:r w:rsidRPr="00B3365F">
                    <w:rPr>
                      <w:rFonts w:ascii="Arial" w:hAnsi="Arial" w:cs="Arial"/>
                      <w:sz w:val="24"/>
                      <w:szCs w:val="24"/>
                      <w:lang w:val="sr-Cyrl-RS"/>
                    </w:rPr>
                    <w:t xml:space="preserve"> </w:t>
                  </w:r>
                  <w:r w:rsidR="004774A6" w:rsidRPr="00B3365F">
                    <w:rPr>
                      <w:rFonts w:ascii="Arial" w:hAnsi="Arial" w:cs="Arial"/>
                      <w:sz w:val="24"/>
                      <w:szCs w:val="24"/>
                      <w:lang w:val="sr-Cyrl-RS"/>
                    </w:rPr>
                    <w:t xml:space="preserve">Копије сертификата Project management Profesional (PMP) издатим од стране Project Management Institute </w:t>
                  </w:r>
                  <w:r w:rsidR="001A611D" w:rsidRPr="00B3365F">
                    <w:rPr>
                      <w:rFonts w:ascii="Arial" w:hAnsi="Arial" w:cs="Arial"/>
                      <w:sz w:val="24"/>
                      <w:szCs w:val="24"/>
                      <w:lang w:val="sr-Cyrl-RS"/>
                    </w:rPr>
                    <w:t>или копије</w:t>
                  </w:r>
                  <w:r w:rsidR="005D377D" w:rsidRPr="00B3365F">
                    <w:rPr>
                      <w:rFonts w:ascii="Arial" w:hAnsi="Arial" w:cs="Arial"/>
                      <w:sz w:val="24"/>
                      <w:szCs w:val="24"/>
                      <w:lang w:val="sr-Cyrl-RS"/>
                    </w:rPr>
                    <w:t xml:space="preserve"> сертификата </w:t>
                  </w:r>
                  <w:r w:rsidR="005D377D" w:rsidRPr="00B3365F">
                    <w:rPr>
                      <w:rFonts w:ascii="Arial" w:hAnsi="Arial" w:cs="Arial"/>
                      <w:sz w:val="24"/>
                      <w:szCs w:val="24"/>
                    </w:rPr>
                    <w:lastRenderedPageBreak/>
                    <w:t>Projects IN Controlled Environments</w:t>
                  </w:r>
                  <w:r w:rsidR="005D377D" w:rsidRPr="00B3365F">
                    <w:rPr>
                      <w:rFonts w:ascii="Arial" w:hAnsi="Arial" w:cs="Arial"/>
                      <w:sz w:val="24"/>
                      <w:szCs w:val="24"/>
                      <w:lang w:val="sr-Cyrl-RS"/>
                    </w:rPr>
                    <w:t xml:space="preserve"> (</w:t>
                  </w:r>
                  <w:r w:rsidR="005D377D" w:rsidRPr="00B3365F">
                    <w:rPr>
                      <w:rFonts w:ascii="Arial" w:hAnsi="Arial" w:cs="Arial"/>
                      <w:sz w:val="24"/>
                      <w:szCs w:val="24"/>
                    </w:rPr>
                    <w:t>PRINCE2</w:t>
                  </w:r>
                  <w:r w:rsidR="005D377D" w:rsidRPr="00B3365F">
                    <w:rPr>
                      <w:rFonts w:ascii="Arial" w:hAnsi="Arial" w:cs="Arial"/>
                      <w:sz w:val="24"/>
                      <w:szCs w:val="24"/>
                      <w:lang w:val="sr-Cyrl-RS"/>
                    </w:rPr>
                    <w:t>) издатим од стране А</w:t>
                  </w:r>
                  <w:r w:rsidR="005D377D" w:rsidRPr="00B3365F">
                    <w:rPr>
                      <w:rFonts w:ascii="Arial" w:hAnsi="Arial" w:cs="Arial"/>
                      <w:sz w:val="24"/>
                      <w:szCs w:val="24"/>
                    </w:rPr>
                    <w:t>PMG Group</w:t>
                  </w:r>
                  <w:r w:rsidR="005D377D" w:rsidRPr="00B3365F">
                    <w:rPr>
                      <w:rFonts w:ascii="Arial" w:hAnsi="Arial" w:cs="Arial"/>
                      <w:sz w:val="24"/>
                      <w:szCs w:val="24"/>
                      <w:lang w:val="sr-Cyrl-RS"/>
                    </w:rPr>
                    <w:t xml:space="preserve"> </w:t>
                  </w:r>
                  <w:r w:rsidR="004774A6" w:rsidRPr="00B3365F">
                    <w:rPr>
                      <w:rFonts w:ascii="Arial" w:hAnsi="Arial" w:cs="Arial"/>
                      <w:sz w:val="24"/>
                      <w:szCs w:val="24"/>
                      <w:lang w:val="sr-Cyrl-RS"/>
                    </w:rPr>
                    <w:t>за најмање 1 запослено/ангажовано лице.</w:t>
                  </w:r>
                </w:p>
                <w:p w14:paraId="6EC2DDB1" w14:textId="77777777" w:rsidR="00AD758F" w:rsidRPr="002879AF" w:rsidRDefault="00EA0459" w:rsidP="00B3365F">
                  <w:pPr>
                    <w:pStyle w:val="ListParagraph"/>
                    <w:numPr>
                      <w:ilvl w:val="0"/>
                      <w:numId w:val="43"/>
                    </w:numPr>
                    <w:rPr>
                      <w:rFonts w:cs="Arial"/>
                      <w:b/>
                      <w:color w:val="00B0F0"/>
                      <w:sz w:val="24"/>
                      <w:szCs w:val="24"/>
                      <w:u w:val="single"/>
                      <w:lang w:val="sr-Cyrl-RS"/>
                    </w:rPr>
                  </w:pPr>
                  <w:r w:rsidRPr="00B3365F">
                    <w:rPr>
                      <w:rFonts w:ascii="Arial" w:hAnsi="Arial" w:cs="Arial"/>
                      <w:sz w:val="24"/>
                      <w:szCs w:val="24"/>
                      <w:lang w:val="sr-Cyrl-RS"/>
                    </w:rPr>
                    <w:t xml:space="preserve"> Копије сертификата АSА - Акредитовани проценитељ, издатог од стране Америчког Удружења Процењивача  за најмање 1 запослено/ангажовано лице.</w:t>
                  </w:r>
                </w:p>
              </w:tc>
            </w:tr>
            <w:tr w:rsidR="00CC6FCB" w:rsidRPr="00CB7077" w14:paraId="2419DD8F" w14:textId="77777777" w:rsidTr="00144616">
              <w:trPr>
                <w:trHeight w:val="74"/>
              </w:trPr>
              <w:tc>
                <w:tcPr>
                  <w:tcW w:w="0" w:type="auto"/>
                </w:tcPr>
                <w:p w14:paraId="09412AF6" w14:textId="77777777" w:rsidR="00CC6FCB" w:rsidRPr="002879AF" w:rsidRDefault="00CC6FCB" w:rsidP="009F323B">
                  <w:pPr>
                    <w:autoSpaceDE w:val="0"/>
                    <w:autoSpaceDN w:val="0"/>
                    <w:adjustRightInd w:val="0"/>
                    <w:rPr>
                      <w:rFonts w:cs="Arial"/>
                      <w:bCs/>
                      <w:sz w:val="24"/>
                      <w:szCs w:val="24"/>
                      <w:lang w:val="sr-Cyrl-RS"/>
                    </w:rPr>
                  </w:pPr>
                </w:p>
              </w:tc>
            </w:tr>
          </w:tbl>
          <w:p w14:paraId="0F5587A6" w14:textId="77777777" w:rsidR="00175774" w:rsidRPr="002879AF" w:rsidRDefault="00175774" w:rsidP="005C7CDE">
            <w:pPr>
              <w:autoSpaceDE w:val="0"/>
              <w:autoSpaceDN w:val="0"/>
              <w:adjustRightInd w:val="0"/>
              <w:spacing w:before="0"/>
              <w:ind w:left="360"/>
              <w:rPr>
                <w:rFonts w:cs="Arial"/>
                <w:color w:val="00B0F0"/>
                <w:sz w:val="24"/>
                <w:szCs w:val="24"/>
                <w:lang w:val="sr-Cyrl-RS"/>
              </w:rPr>
            </w:pPr>
          </w:p>
        </w:tc>
      </w:tr>
    </w:tbl>
    <w:p w14:paraId="770FE6D0" w14:textId="77777777" w:rsidR="00E138E4" w:rsidRPr="002879AF" w:rsidRDefault="00E138E4" w:rsidP="00B13CD3">
      <w:pPr>
        <w:spacing w:before="0"/>
        <w:rPr>
          <w:rFonts w:cs="Arial"/>
          <w:sz w:val="24"/>
          <w:szCs w:val="24"/>
          <w:lang w:val="sr-Cyrl-RS" w:eastAsia="zh-CN"/>
        </w:rPr>
      </w:pPr>
    </w:p>
    <w:p w14:paraId="3816A6CF" w14:textId="77777777" w:rsidR="00B13CD3" w:rsidRPr="002879AF" w:rsidRDefault="00B13CD3" w:rsidP="00B13CD3">
      <w:pPr>
        <w:spacing w:before="0"/>
        <w:rPr>
          <w:rFonts w:cs="Arial"/>
          <w:sz w:val="24"/>
          <w:szCs w:val="24"/>
          <w:lang w:val="sr-Cyrl-RS" w:eastAsia="zh-CN"/>
        </w:rPr>
      </w:pPr>
      <w:r w:rsidRPr="002879AF">
        <w:rPr>
          <w:rFonts w:cs="Arial"/>
          <w:sz w:val="24"/>
          <w:szCs w:val="24"/>
          <w:lang w:val="sr-Cyrl-RS" w:eastAsia="zh-CN"/>
        </w:rPr>
        <w:t xml:space="preserve">Понуда понуђача који не докаже да испуњава наведене обавезне и додатне услове из тачака 1. </w:t>
      </w:r>
      <w:r w:rsidR="007F582B" w:rsidRPr="002879AF">
        <w:rPr>
          <w:rFonts w:cs="Arial"/>
          <w:sz w:val="24"/>
          <w:szCs w:val="24"/>
          <w:lang w:val="sr-Cyrl-RS" w:eastAsia="zh-CN"/>
        </w:rPr>
        <w:t>д</w:t>
      </w:r>
      <w:r w:rsidRPr="002879AF">
        <w:rPr>
          <w:rFonts w:cs="Arial"/>
          <w:sz w:val="24"/>
          <w:szCs w:val="24"/>
          <w:lang w:val="sr-Cyrl-RS" w:eastAsia="zh-CN"/>
        </w:rPr>
        <w:t>о</w:t>
      </w:r>
      <w:r w:rsidR="007F582B" w:rsidRPr="00CB7077">
        <w:rPr>
          <w:rFonts w:cs="Arial"/>
          <w:sz w:val="24"/>
          <w:szCs w:val="24"/>
          <w:lang w:val="sr-Cyrl-RS" w:eastAsia="zh-CN"/>
        </w:rPr>
        <w:t xml:space="preserve"> </w:t>
      </w:r>
      <w:r w:rsidR="00E138E4" w:rsidRPr="00CB7077">
        <w:rPr>
          <w:rFonts w:cs="Arial"/>
          <w:sz w:val="24"/>
          <w:szCs w:val="24"/>
          <w:lang w:val="sr-Cyrl-RS" w:eastAsia="zh-CN"/>
        </w:rPr>
        <w:t xml:space="preserve">7. </w:t>
      </w:r>
      <w:r w:rsidRPr="002879AF">
        <w:rPr>
          <w:rFonts w:cs="Arial"/>
          <w:sz w:val="24"/>
          <w:szCs w:val="24"/>
          <w:lang w:val="sr-Cyrl-RS" w:eastAsia="zh-CN"/>
        </w:rPr>
        <w:t>овог обрасца, биће одбијена као неприхватљива.</w:t>
      </w:r>
    </w:p>
    <w:p w14:paraId="580A26BE" w14:textId="77777777" w:rsidR="00B30D13" w:rsidRPr="002879AF" w:rsidRDefault="007F582B" w:rsidP="00C10575">
      <w:pPr>
        <w:rPr>
          <w:rFonts w:cs="Arial"/>
          <w:sz w:val="24"/>
          <w:szCs w:val="24"/>
          <w:lang w:val="sr-Cyrl-RS"/>
        </w:rPr>
      </w:pPr>
      <w:r w:rsidRPr="00CB7077">
        <w:rPr>
          <w:rFonts w:cs="Arial"/>
          <w:sz w:val="24"/>
          <w:szCs w:val="24"/>
          <w:lang w:val="sr-Cyrl-RS"/>
        </w:rPr>
        <w:t xml:space="preserve">1. </w:t>
      </w:r>
      <w:r w:rsidR="00C10575" w:rsidRPr="002879AF">
        <w:rPr>
          <w:rFonts w:cs="Arial"/>
          <w:sz w:val="24"/>
          <w:szCs w:val="24"/>
          <w:lang w:val="sr-Cyrl-RS"/>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187D352C" w14:textId="77777777" w:rsidR="007E1D4E" w:rsidRPr="002879AF" w:rsidRDefault="007E1D4E" w:rsidP="00C10575">
      <w:pPr>
        <w:rPr>
          <w:rFonts w:cs="Arial"/>
          <w:sz w:val="24"/>
          <w:szCs w:val="24"/>
          <w:lang w:val="sr-Cyrl-RS"/>
        </w:rPr>
      </w:pPr>
      <w:r w:rsidRPr="002879AF">
        <w:rPr>
          <w:rFonts w:cs="Arial"/>
          <w:sz w:val="24"/>
          <w:szCs w:val="24"/>
          <w:lang w:val="sr-Cyrl-RS"/>
        </w:rPr>
        <w:t xml:space="preserve">Доказ из члана 75.став 1.тачка 5) </w:t>
      </w:r>
      <w:r w:rsidR="001227A3" w:rsidRPr="00CB7077">
        <w:rPr>
          <w:rFonts w:cs="Arial"/>
          <w:sz w:val="24"/>
          <w:szCs w:val="24"/>
          <w:lang w:val="sr-Cyrl-RS"/>
        </w:rPr>
        <w:t xml:space="preserve">Закона </w:t>
      </w:r>
      <w:r w:rsidRPr="002879AF">
        <w:rPr>
          <w:rFonts w:cs="Arial"/>
          <w:sz w:val="24"/>
          <w:szCs w:val="24"/>
          <w:lang w:val="sr-Cyrl-RS"/>
        </w:rPr>
        <w:t>доставља се за део набавке који ће се вршити преко подизвођача.</w:t>
      </w:r>
    </w:p>
    <w:p w14:paraId="166D8CEA" w14:textId="77777777" w:rsidR="00C10575" w:rsidRPr="002879AF" w:rsidRDefault="00C10575" w:rsidP="00C10575">
      <w:pPr>
        <w:rPr>
          <w:rFonts w:cs="Arial"/>
          <w:sz w:val="24"/>
          <w:szCs w:val="24"/>
          <w:lang w:val="sr-Cyrl-RS"/>
        </w:rPr>
      </w:pPr>
      <w:r w:rsidRPr="002879AF">
        <w:rPr>
          <w:rFonts w:cs="Arial"/>
          <w:sz w:val="24"/>
          <w:szCs w:val="24"/>
          <w:lang w:val="sr-Cyrl-RS"/>
        </w:rPr>
        <w:t>Услове у вези са капацитетима из члана 76. Закона, понуђач испуњава самостално без обзира на ангажовање подизвођача.</w:t>
      </w:r>
    </w:p>
    <w:p w14:paraId="023B6EDF" w14:textId="3D4BC02A" w:rsidR="00702A7D" w:rsidRDefault="0028136B" w:rsidP="00C10575">
      <w:pPr>
        <w:rPr>
          <w:rFonts w:cs="Arial"/>
          <w:sz w:val="24"/>
          <w:szCs w:val="24"/>
          <w:lang w:val="sr-Cyrl-RS"/>
        </w:rPr>
      </w:pPr>
      <w:r>
        <w:rPr>
          <w:rFonts w:cs="Arial"/>
          <w:sz w:val="24"/>
          <w:szCs w:val="24"/>
          <w:lang w:val="sr-Cyrl-RS"/>
        </w:rPr>
        <w:t>Понуђач који је пружао услуге састављања пореских извештаја ЈП ЕПС у периоду од 2015-2017. године, не може поднети понуду за пружање дела услуга која се односе на у</w:t>
      </w:r>
      <w:r w:rsidRPr="0028136B">
        <w:rPr>
          <w:rFonts w:cs="Arial"/>
          <w:sz w:val="24"/>
          <w:szCs w:val="24"/>
          <w:lang w:val="sr-Cyrl-RS"/>
        </w:rPr>
        <w:t>слуге пореског саветовања:</w:t>
      </w:r>
      <w:r>
        <w:rPr>
          <w:rFonts w:cs="Arial"/>
          <w:sz w:val="24"/>
          <w:szCs w:val="24"/>
          <w:lang w:val="sr-Cyrl-RS"/>
        </w:rPr>
        <w:t xml:space="preserve"> </w:t>
      </w:r>
      <w:r w:rsidRPr="0028136B">
        <w:rPr>
          <w:rFonts w:cs="Arial"/>
          <w:sz w:val="24"/>
          <w:szCs w:val="24"/>
          <w:lang w:val="sr-Cyrl-RS"/>
        </w:rPr>
        <w:tab/>
        <w:t>текуће пореско саветовање,</w:t>
      </w:r>
      <w:r>
        <w:rPr>
          <w:rFonts w:cs="Arial"/>
          <w:sz w:val="24"/>
          <w:szCs w:val="24"/>
          <w:lang w:val="sr-Cyrl-RS"/>
        </w:rPr>
        <w:t xml:space="preserve"> п</w:t>
      </w:r>
      <w:r w:rsidRPr="0028136B">
        <w:rPr>
          <w:rFonts w:cs="Arial"/>
          <w:sz w:val="24"/>
          <w:szCs w:val="24"/>
          <w:lang w:val="sr-Cyrl-RS"/>
        </w:rPr>
        <w:t>орески преглед за период од претходне 3 године и</w:t>
      </w:r>
      <w:r>
        <w:rPr>
          <w:rFonts w:cs="Arial"/>
          <w:sz w:val="24"/>
          <w:szCs w:val="24"/>
          <w:lang w:val="sr-Cyrl-RS"/>
        </w:rPr>
        <w:t xml:space="preserve"> </w:t>
      </w:r>
      <w:r w:rsidRPr="0028136B">
        <w:rPr>
          <w:rFonts w:cs="Arial"/>
          <w:sz w:val="24"/>
          <w:szCs w:val="24"/>
          <w:lang w:val="sr-Cyrl-RS"/>
        </w:rPr>
        <w:t>пореско планирање и унапређење пореских процеса.</w:t>
      </w:r>
    </w:p>
    <w:p w14:paraId="3D190B1F" w14:textId="77777777" w:rsidR="0028136B" w:rsidRPr="002879AF" w:rsidRDefault="0028136B" w:rsidP="00C10575">
      <w:pPr>
        <w:rPr>
          <w:rFonts w:cs="Arial"/>
          <w:sz w:val="24"/>
          <w:szCs w:val="24"/>
          <w:lang w:val="sr-Cyrl-RS"/>
        </w:rPr>
      </w:pPr>
    </w:p>
    <w:p w14:paraId="04CC8141" w14:textId="77777777" w:rsidR="00C10575" w:rsidRPr="002879AF" w:rsidRDefault="007F582B" w:rsidP="007F582B">
      <w:pPr>
        <w:spacing w:before="0"/>
        <w:rPr>
          <w:rFonts w:cs="Arial"/>
          <w:sz w:val="24"/>
          <w:szCs w:val="24"/>
          <w:lang w:val="sr-Cyrl-RS" w:eastAsia="zh-CN"/>
        </w:rPr>
      </w:pPr>
      <w:r w:rsidRPr="00CB7077">
        <w:rPr>
          <w:rFonts w:cs="Arial"/>
          <w:sz w:val="24"/>
          <w:szCs w:val="24"/>
          <w:lang w:val="sr-Cyrl-RS" w:eastAsia="zh-CN"/>
        </w:rPr>
        <w:t xml:space="preserve">2. </w:t>
      </w:r>
      <w:r w:rsidR="00C10575" w:rsidRPr="002879AF">
        <w:rPr>
          <w:rFonts w:cs="Arial"/>
          <w:sz w:val="24"/>
          <w:szCs w:val="24"/>
          <w:lang w:val="sr-Cyrl-RS"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4874EB1" w14:textId="77777777" w:rsidR="00702A7D" w:rsidRPr="002879AF" w:rsidRDefault="00702A7D" w:rsidP="007F582B">
      <w:pPr>
        <w:spacing w:before="0"/>
        <w:rPr>
          <w:rFonts w:cs="Arial"/>
          <w:sz w:val="24"/>
          <w:szCs w:val="24"/>
          <w:lang w:val="sr-Cyrl-RS" w:eastAsia="zh-CN"/>
        </w:rPr>
      </w:pPr>
    </w:p>
    <w:p w14:paraId="45E298FE" w14:textId="77777777" w:rsidR="00B13CD3" w:rsidRPr="002879AF" w:rsidRDefault="007F582B" w:rsidP="00B13CD3">
      <w:pPr>
        <w:spacing w:before="0"/>
        <w:rPr>
          <w:rFonts w:cs="Arial"/>
          <w:sz w:val="24"/>
          <w:szCs w:val="24"/>
          <w:lang w:val="sr-Cyrl-RS" w:eastAsia="zh-CN"/>
        </w:rPr>
      </w:pPr>
      <w:r w:rsidRPr="00CB7077">
        <w:rPr>
          <w:rFonts w:cs="Arial"/>
          <w:sz w:val="24"/>
          <w:szCs w:val="24"/>
          <w:lang w:val="sr-Cyrl-RS" w:eastAsia="zh-CN"/>
        </w:rPr>
        <w:t xml:space="preserve">3. </w:t>
      </w:r>
      <w:r w:rsidR="00B13CD3" w:rsidRPr="002879AF">
        <w:rPr>
          <w:rFonts w:cs="Arial"/>
          <w:sz w:val="24"/>
          <w:szCs w:val="24"/>
          <w:lang w:val="sr-Cyrl-RS" w:eastAsia="zh-CN"/>
        </w:rPr>
        <w:t>Докази о испуњености услова из члана 77. З</w:t>
      </w:r>
      <w:r w:rsidRPr="00CB7077">
        <w:rPr>
          <w:rFonts w:cs="Arial"/>
          <w:sz w:val="24"/>
          <w:szCs w:val="24"/>
          <w:lang w:val="sr-Cyrl-RS" w:eastAsia="zh-CN"/>
        </w:rPr>
        <w:t>акона</w:t>
      </w:r>
      <w:r w:rsidR="00B13CD3" w:rsidRPr="002879AF">
        <w:rPr>
          <w:rFonts w:cs="Arial"/>
          <w:sz w:val="24"/>
          <w:szCs w:val="24"/>
          <w:lang w:val="sr-Cyrl-RS"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114270F" w14:textId="77777777" w:rsidR="00702A7D" w:rsidRPr="002879AF" w:rsidRDefault="00702A7D" w:rsidP="00B13CD3">
      <w:pPr>
        <w:spacing w:before="0"/>
        <w:rPr>
          <w:rFonts w:cs="Arial"/>
          <w:sz w:val="24"/>
          <w:szCs w:val="24"/>
          <w:lang w:val="sr-Cyrl-RS" w:eastAsia="zh-CN"/>
        </w:rPr>
      </w:pPr>
    </w:p>
    <w:p w14:paraId="1D2B3BAD" w14:textId="77777777" w:rsidR="00B13CD3" w:rsidRPr="002879AF" w:rsidRDefault="00B13CD3" w:rsidP="00B13CD3">
      <w:pPr>
        <w:spacing w:before="0"/>
        <w:rPr>
          <w:rFonts w:cs="Arial"/>
          <w:sz w:val="24"/>
          <w:szCs w:val="24"/>
          <w:lang w:val="sr-Cyrl-RS" w:eastAsia="zh-CN"/>
        </w:rPr>
      </w:pPr>
      <w:r w:rsidRPr="002879AF">
        <w:rPr>
          <w:rFonts w:cs="Arial"/>
          <w:sz w:val="24"/>
          <w:szCs w:val="24"/>
          <w:lang w:val="sr-Cyrl-R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E9D0B6E" w14:textId="77777777" w:rsidR="00702A7D" w:rsidRPr="002879AF" w:rsidRDefault="00702A7D" w:rsidP="00B13CD3">
      <w:pPr>
        <w:spacing w:before="0"/>
        <w:rPr>
          <w:rFonts w:cs="Arial"/>
          <w:sz w:val="24"/>
          <w:szCs w:val="24"/>
          <w:lang w:val="sr-Cyrl-RS" w:eastAsia="zh-CN"/>
        </w:rPr>
      </w:pPr>
    </w:p>
    <w:p w14:paraId="09CC3B8E" w14:textId="77777777" w:rsidR="007F582B" w:rsidRPr="00CB7077" w:rsidRDefault="007F582B" w:rsidP="007F582B">
      <w:pPr>
        <w:spacing w:before="0"/>
        <w:rPr>
          <w:rFonts w:cs="Arial"/>
          <w:sz w:val="24"/>
          <w:szCs w:val="24"/>
          <w:lang w:val="sr-Cyrl-RS" w:eastAsia="zh-CN"/>
        </w:rPr>
      </w:pPr>
      <w:r w:rsidRPr="00CB7077">
        <w:rPr>
          <w:rFonts w:cs="Arial"/>
          <w:sz w:val="24"/>
          <w:szCs w:val="24"/>
          <w:lang w:val="sr-Cyrl-RS" w:eastAsia="zh-CN"/>
        </w:rPr>
        <w:t>4.</w:t>
      </w:r>
      <w:r w:rsidR="00B13CD3" w:rsidRPr="00CB7077">
        <w:rPr>
          <w:rFonts w:cs="Arial"/>
          <w:sz w:val="24"/>
          <w:szCs w:val="24"/>
          <w:lang w:val="sr-Cyrl-RS" w:eastAsia="zh-CN"/>
        </w:rPr>
        <w:t xml:space="preserve"> </w:t>
      </w:r>
      <w:r w:rsidRPr="00CB7077">
        <w:rPr>
          <w:rFonts w:cs="Arial"/>
          <w:sz w:val="24"/>
          <w:szCs w:val="24"/>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w:t>
      </w:r>
      <w:r w:rsidRPr="00CB7077">
        <w:rPr>
          <w:rFonts w:cs="Arial"/>
          <w:sz w:val="24"/>
          <w:szCs w:val="24"/>
          <w:lang w:val="sr-Cyrl-RS" w:eastAsia="zh-CN"/>
        </w:rPr>
        <w:lastRenderedPageBreak/>
        <w:t xml:space="preserve">Регистар понуђача. Уз наведену Изјаву, понуђач може да достави и фотокопију Решења о упису понуђача у Регистар понуђача.  </w:t>
      </w:r>
    </w:p>
    <w:p w14:paraId="7B1559B9" w14:textId="77777777" w:rsidR="00702A7D" w:rsidRPr="00CB7077" w:rsidRDefault="00702A7D" w:rsidP="007F582B">
      <w:pPr>
        <w:spacing w:before="0"/>
        <w:rPr>
          <w:rFonts w:cs="Arial"/>
          <w:sz w:val="24"/>
          <w:szCs w:val="24"/>
          <w:lang w:val="sr-Cyrl-RS" w:eastAsia="zh-CN"/>
        </w:rPr>
      </w:pPr>
    </w:p>
    <w:p w14:paraId="7D2015AD" w14:textId="77777777" w:rsidR="00D96616" w:rsidRPr="002879AF" w:rsidRDefault="00D96616" w:rsidP="00D96616">
      <w:pPr>
        <w:spacing w:before="0"/>
        <w:rPr>
          <w:rFonts w:cs="Arial"/>
          <w:sz w:val="24"/>
          <w:szCs w:val="24"/>
          <w:lang w:val="sr-Cyrl-RS" w:eastAsia="zh-CN"/>
        </w:rPr>
      </w:pPr>
      <w:r w:rsidRPr="002879AF">
        <w:rPr>
          <w:rFonts w:cs="Arial"/>
          <w:sz w:val="24"/>
          <w:szCs w:val="24"/>
          <w:lang w:val="sr-Cyrl-RS" w:eastAsia="zh-CN"/>
        </w:rPr>
        <w:t>На основу члана 79. став 5. З</w:t>
      </w:r>
      <w:r w:rsidR="007F582B" w:rsidRPr="00CB7077">
        <w:rPr>
          <w:rFonts w:cs="Arial"/>
          <w:sz w:val="24"/>
          <w:szCs w:val="24"/>
          <w:lang w:val="sr-Cyrl-RS" w:eastAsia="zh-CN"/>
        </w:rPr>
        <w:t>акона</w:t>
      </w:r>
      <w:r w:rsidRPr="002879AF">
        <w:rPr>
          <w:rFonts w:cs="Arial"/>
          <w:sz w:val="24"/>
          <w:szCs w:val="24"/>
          <w:lang w:val="sr-Cyrl-RS" w:eastAsia="zh-CN"/>
        </w:rPr>
        <w:t xml:space="preserve"> понуђач није дужан да доставља следеће доказе који су јавно доступни на интернет страницама надлежних органа, и то:</w:t>
      </w:r>
    </w:p>
    <w:p w14:paraId="52EC7745" w14:textId="77777777" w:rsidR="00D96616" w:rsidRPr="002879AF" w:rsidRDefault="00D96616" w:rsidP="00D96616">
      <w:pPr>
        <w:spacing w:before="0"/>
        <w:ind w:firstLine="720"/>
        <w:rPr>
          <w:rFonts w:cs="Arial"/>
          <w:sz w:val="24"/>
          <w:szCs w:val="24"/>
          <w:lang w:val="sr-Cyrl-RS" w:eastAsia="zh-CN"/>
        </w:rPr>
      </w:pPr>
      <w:r w:rsidRPr="002879AF">
        <w:rPr>
          <w:rFonts w:cs="Arial"/>
          <w:sz w:val="24"/>
          <w:szCs w:val="24"/>
          <w:lang w:val="sr-Cyrl-RS" w:eastAsia="zh-CN"/>
        </w:rPr>
        <w:t>1)</w:t>
      </w:r>
      <w:r w:rsidR="00702A7D" w:rsidRPr="00CB7077">
        <w:rPr>
          <w:rFonts w:cs="Arial"/>
          <w:sz w:val="24"/>
          <w:szCs w:val="24"/>
          <w:lang w:val="sr-Cyrl-RS" w:eastAsia="zh-CN"/>
        </w:rPr>
        <w:t xml:space="preserve"> </w:t>
      </w:r>
      <w:r w:rsidRPr="002879AF">
        <w:rPr>
          <w:rFonts w:cs="Arial"/>
          <w:sz w:val="24"/>
          <w:szCs w:val="24"/>
          <w:lang w:val="sr-Cyrl-RS" w:eastAsia="zh-CN"/>
        </w:rPr>
        <w:t>извод из регистра надлежног органа:</w:t>
      </w:r>
    </w:p>
    <w:p w14:paraId="54A881C9" w14:textId="77777777" w:rsidR="00D96616" w:rsidRPr="002879AF" w:rsidRDefault="00D96616" w:rsidP="00D96616">
      <w:pPr>
        <w:spacing w:before="0"/>
        <w:ind w:firstLine="720"/>
        <w:rPr>
          <w:rFonts w:cs="Arial"/>
          <w:sz w:val="24"/>
          <w:szCs w:val="24"/>
          <w:lang w:val="sr-Cyrl-RS" w:eastAsia="zh-CN"/>
        </w:rPr>
      </w:pPr>
      <w:r w:rsidRPr="002879AF">
        <w:rPr>
          <w:rFonts w:cs="Arial"/>
          <w:sz w:val="24"/>
          <w:szCs w:val="24"/>
          <w:lang w:val="sr-Cyrl-RS" w:eastAsia="zh-CN"/>
        </w:rPr>
        <w:t xml:space="preserve">-извод из регистра АПР: </w:t>
      </w:r>
      <w:hyperlink r:id="rId168" w:history="1">
        <w:r w:rsidRPr="002879AF">
          <w:rPr>
            <w:rFonts w:cs="Arial"/>
            <w:sz w:val="24"/>
            <w:szCs w:val="24"/>
            <w:lang w:val="sr-Cyrl-RS" w:eastAsia="zh-CN"/>
          </w:rPr>
          <w:t>www.apr.gov.rs</w:t>
        </w:r>
      </w:hyperlink>
    </w:p>
    <w:p w14:paraId="5F87CF30" w14:textId="77777777" w:rsidR="007F582B" w:rsidRPr="00CB7077" w:rsidRDefault="007F582B" w:rsidP="007F582B">
      <w:pPr>
        <w:spacing w:before="0"/>
        <w:ind w:firstLine="720"/>
        <w:rPr>
          <w:rFonts w:cs="Arial"/>
          <w:sz w:val="24"/>
          <w:szCs w:val="24"/>
          <w:lang w:val="sr-Cyrl-RS" w:eastAsia="zh-CN"/>
        </w:rPr>
      </w:pPr>
      <w:r w:rsidRPr="002879AF">
        <w:rPr>
          <w:rFonts w:cs="Arial"/>
          <w:sz w:val="24"/>
          <w:szCs w:val="24"/>
          <w:lang w:val="sr-Cyrl-RS" w:eastAsia="zh-CN"/>
        </w:rPr>
        <w:t>2)</w:t>
      </w:r>
      <w:r w:rsidR="00702A7D" w:rsidRPr="00CB7077">
        <w:rPr>
          <w:rFonts w:cs="Arial"/>
          <w:sz w:val="24"/>
          <w:szCs w:val="24"/>
          <w:lang w:val="sr-Cyrl-RS" w:eastAsia="zh-CN"/>
        </w:rPr>
        <w:t xml:space="preserve"> </w:t>
      </w:r>
      <w:r w:rsidRPr="002879AF">
        <w:rPr>
          <w:rFonts w:cs="Arial"/>
          <w:sz w:val="24"/>
          <w:szCs w:val="24"/>
          <w:lang w:val="sr-Cyrl-RS" w:eastAsia="zh-CN"/>
        </w:rPr>
        <w:t>докази из члана 75. став 1. тачка 1) ,2) и 4) З</w:t>
      </w:r>
      <w:r w:rsidR="00250031" w:rsidRPr="00CB7077">
        <w:rPr>
          <w:rFonts w:cs="Arial"/>
          <w:sz w:val="24"/>
          <w:szCs w:val="24"/>
          <w:lang w:val="sr-Cyrl-RS" w:eastAsia="zh-CN"/>
        </w:rPr>
        <w:t>акона</w:t>
      </w:r>
    </w:p>
    <w:p w14:paraId="7824561A" w14:textId="77777777" w:rsidR="007F582B" w:rsidRPr="002879AF" w:rsidRDefault="007F582B" w:rsidP="007F582B">
      <w:pPr>
        <w:spacing w:before="0"/>
        <w:ind w:firstLine="720"/>
        <w:rPr>
          <w:rFonts w:cs="Arial"/>
          <w:sz w:val="24"/>
          <w:szCs w:val="24"/>
          <w:lang w:val="sr-Cyrl-RS" w:eastAsia="zh-CN"/>
        </w:rPr>
      </w:pPr>
      <w:r w:rsidRPr="002879AF">
        <w:rPr>
          <w:rFonts w:cs="Arial"/>
          <w:sz w:val="24"/>
          <w:szCs w:val="24"/>
          <w:lang w:val="sr-Cyrl-RS" w:eastAsia="zh-CN"/>
        </w:rPr>
        <w:t xml:space="preserve">-регистар понуђача: </w:t>
      </w:r>
      <w:hyperlink r:id="rId169" w:history="1">
        <w:r w:rsidRPr="002879AF">
          <w:rPr>
            <w:rFonts w:cs="Arial"/>
            <w:sz w:val="24"/>
            <w:szCs w:val="24"/>
            <w:lang w:val="sr-Cyrl-RS" w:eastAsia="zh-CN"/>
          </w:rPr>
          <w:t>www.apr.gov.rs</w:t>
        </w:r>
      </w:hyperlink>
    </w:p>
    <w:p w14:paraId="25081257" w14:textId="77777777" w:rsidR="00702A7D" w:rsidRPr="002879AF" w:rsidRDefault="00702A7D" w:rsidP="007F582B">
      <w:pPr>
        <w:spacing w:before="0"/>
        <w:ind w:firstLine="720"/>
        <w:rPr>
          <w:rFonts w:cs="Arial"/>
          <w:sz w:val="24"/>
          <w:szCs w:val="24"/>
          <w:lang w:val="sr-Cyrl-RS" w:eastAsia="zh-CN"/>
        </w:rPr>
      </w:pPr>
    </w:p>
    <w:p w14:paraId="41B466DA" w14:textId="77777777" w:rsidR="00B13CD3" w:rsidRPr="002879AF" w:rsidRDefault="00C10575" w:rsidP="00B13CD3">
      <w:pPr>
        <w:spacing w:before="0"/>
        <w:rPr>
          <w:rFonts w:cs="Arial"/>
          <w:sz w:val="24"/>
          <w:szCs w:val="24"/>
          <w:lang w:val="sr-Cyrl-RS" w:eastAsia="zh-CN"/>
        </w:rPr>
      </w:pPr>
      <w:r w:rsidRPr="002879AF">
        <w:rPr>
          <w:rFonts w:cs="Arial"/>
          <w:sz w:val="24"/>
          <w:szCs w:val="24"/>
          <w:lang w:val="sr-Cyrl-RS" w:eastAsia="zh-CN"/>
        </w:rPr>
        <w:t>5</w:t>
      </w:r>
      <w:r w:rsidR="00B13CD3" w:rsidRPr="002879AF">
        <w:rPr>
          <w:rFonts w:cs="Arial"/>
          <w:sz w:val="24"/>
          <w:szCs w:val="24"/>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2879AF">
        <w:rPr>
          <w:rFonts w:cs="Arial"/>
          <w:sz w:val="24"/>
          <w:szCs w:val="24"/>
          <w:lang w:val="sr-Cyrl-RS" w:eastAsia="zh-CN"/>
        </w:rPr>
        <w:t>е уређује електронски документ.</w:t>
      </w:r>
    </w:p>
    <w:p w14:paraId="40DA8B78" w14:textId="77777777" w:rsidR="00702A7D" w:rsidRPr="002879AF" w:rsidRDefault="00702A7D" w:rsidP="00B13CD3">
      <w:pPr>
        <w:spacing w:before="0"/>
        <w:rPr>
          <w:rFonts w:cs="Arial"/>
          <w:sz w:val="24"/>
          <w:szCs w:val="24"/>
          <w:lang w:val="sr-Cyrl-RS" w:eastAsia="zh-CN"/>
        </w:rPr>
      </w:pPr>
    </w:p>
    <w:p w14:paraId="1B253F01" w14:textId="77777777" w:rsidR="00B13CD3" w:rsidRPr="002879AF" w:rsidRDefault="00C10575" w:rsidP="00B13CD3">
      <w:pPr>
        <w:spacing w:before="0"/>
        <w:rPr>
          <w:rFonts w:cs="Arial"/>
          <w:sz w:val="24"/>
          <w:szCs w:val="24"/>
          <w:lang w:val="sr-Cyrl-RS" w:eastAsia="zh-CN"/>
        </w:rPr>
      </w:pPr>
      <w:r w:rsidRPr="002879AF">
        <w:rPr>
          <w:rFonts w:cs="Arial"/>
          <w:sz w:val="24"/>
          <w:szCs w:val="24"/>
          <w:lang w:val="sr-Cyrl-RS" w:eastAsia="zh-CN"/>
        </w:rPr>
        <w:t>6</w:t>
      </w:r>
      <w:r w:rsidR="00B13CD3" w:rsidRPr="002879AF">
        <w:rPr>
          <w:rFonts w:cs="Arial"/>
          <w:sz w:val="24"/>
          <w:szCs w:val="24"/>
          <w:lang w:val="sr-Cyrl-R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EEEDCFB" w14:textId="77777777" w:rsidR="00702A7D" w:rsidRPr="002879AF" w:rsidRDefault="00702A7D" w:rsidP="00B13CD3">
      <w:pPr>
        <w:spacing w:before="0"/>
        <w:rPr>
          <w:rFonts w:cs="Arial"/>
          <w:sz w:val="24"/>
          <w:szCs w:val="24"/>
          <w:lang w:val="sr-Cyrl-RS" w:eastAsia="zh-CN"/>
        </w:rPr>
      </w:pPr>
    </w:p>
    <w:p w14:paraId="2CA07E4C" w14:textId="77777777" w:rsidR="00B13CD3" w:rsidRPr="002879AF" w:rsidRDefault="00C10575" w:rsidP="00B13CD3">
      <w:pPr>
        <w:spacing w:before="0"/>
        <w:rPr>
          <w:rFonts w:cs="Arial"/>
          <w:sz w:val="24"/>
          <w:szCs w:val="24"/>
          <w:lang w:val="sr-Cyrl-RS" w:eastAsia="zh-CN"/>
        </w:rPr>
      </w:pPr>
      <w:r w:rsidRPr="002879AF">
        <w:rPr>
          <w:rFonts w:cs="Arial"/>
          <w:sz w:val="24"/>
          <w:szCs w:val="24"/>
          <w:lang w:val="sr-Cyrl-RS" w:eastAsia="zh-CN"/>
        </w:rPr>
        <w:t>7</w:t>
      </w:r>
      <w:r w:rsidR="00B13CD3" w:rsidRPr="002879AF">
        <w:rPr>
          <w:rFonts w:cs="Arial"/>
          <w:sz w:val="24"/>
          <w:szCs w:val="24"/>
          <w:lang w:val="sr-Cyrl-R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419FFDB" w14:textId="77777777" w:rsidR="00702A7D" w:rsidRPr="002879AF" w:rsidRDefault="00702A7D" w:rsidP="00B13CD3">
      <w:pPr>
        <w:spacing w:before="0"/>
        <w:rPr>
          <w:rFonts w:cs="Arial"/>
          <w:sz w:val="24"/>
          <w:szCs w:val="24"/>
          <w:lang w:val="sr-Cyrl-RS" w:eastAsia="zh-CN"/>
        </w:rPr>
      </w:pPr>
    </w:p>
    <w:p w14:paraId="14792AA9" w14:textId="77777777" w:rsidR="00B13CD3" w:rsidRPr="00CB7077" w:rsidRDefault="00A50A82" w:rsidP="00B13CD3">
      <w:pPr>
        <w:spacing w:before="0"/>
        <w:rPr>
          <w:rFonts w:cs="Arial"/>
          <w:sz w:val="24"/>
          <w:szCs w:val="24"/>
          <w:lang w:val="sr-Cyrl-RS" w:eastAsia="zh-CN"/>
        </w:rPr>
      </w:pPr>
      <w:r w:rsidRPr="002879AF">
        <w:rPr>
          <w:rFonts w:cs="Arial"/>
          <w:sz w:val="24"/>
          <w:szCs w:val="24"/>
          <w:lang w:val="sr-Cyrl-RS" w:eastAsia="zh-CN"/>
        </w:rPr>
        <w:t>8</w:t>
      </w:r>
      <w:r w:rsidR="00B13CD3" w:rsidRPr="002879AF">
        <w:rPr>
          <w:rFonts w:cs="Arial"/>
          <w:sz w:val="24"/>
          <w:szCs w:val="24"/>
          <w:lang w:val="sr-Cyrl-RS" w:eastAsia="zh-CN"/>
        </w:rPr>
        <w:t xml:space="preserve">. Ако се у држави у којој понуђач има седиште не издају докази из члана 77. </w:t>
      </w:r>
      <w:r w:rsidR="00C10575" w:rsidRPr="002879AF">
        <w:rPr>
          <w:rFonts w:cs="Arial"/>
          <w:sz w:val="24"/>
          <w:szCs w:val="24"/>
          <w:lang w:val="sr-Cyrl-RS" w:eastAsia="zh-CN"/>
        </w:rPr>
        <w:t xml:space="preserve">став 1. </w:t>
      </w:r>
      <w:r w:rsidR="00B13CD3" w:rsidRPr="002879AF">
        <w:rPr>
          <w:rFonts w:cs="Arial"/>
          <w:sz w:val="24"/>
          <w:szCs w:val="24"/>
          <w:lang w:val="sr-Cyrl-RS" w:eastAsia="zh-CN"/>
        </w:rPr>
        <w:t>З</w:t>
      </w:r>
      <w:r w:rsidR="007F582B" w:rsidRPr="00CB7077">
        <w:rPr>
          <w:rFonts w:cs="Arial"/>
          <w:sz w:val="24"/>
          <w:szCs w:val="24"/>
          <w:lang w:val="sr-Cyrl-RS" w:eastAsia="zh-CN"/>
        </w:rPr>
        <w:t>акона</w:t>
      </w:r>
      <w:r w:rsidR="00B13CD3" w:rsidRPr="002879AF">
        <w:rPr>
          <w:rFonts w:cs="Arial"/>
          <w:sz w:val="24"/>
          <w:szCs w:val="24"/>
          <w:lang w:val="sr-Cyrl-R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702A7D" w:rsidRPr="00CB7077">
        <w:rPr>
          <w:rFonts w:cs="Arial"/>
          <w:sz w:val="24"/>
          <w:szCs w:val="24"/>
          <w:lang w:val="sr-Cyrl-RS" w:eastAsia="zh-CN"/>
        </w:rPr>
        <w:t>.</w:t>
      </w:r>
    </w:p>
    <w:p w14:paraId="07664E6B" w14:textId="77777777" w:rsidR="00702A7D" w:rsidRPr="002879AF" w:rsidRDefault="00702A7D" w:rsidP="00B13CD3">
      <w:pPr>
        <w:spacing w:before="0"/>
        <w:rPr>
          <w:rFonts w:cs="Arial"/>
          <w:sz w:val="24"/>
          <w:szCs w:val="24"/>
          <w:lang w:val="sr-Cyrl-RS" w:eastAsia="zh-CN"/>
        </w:rPr>
      </w:pPr>
    </w:p>
    <w:p w14:paraId="7ADB1B1C" w14:textId="77777777" w:rsidR="00B13CD3" w:rsidRPr="002879AF" w:rsidRDefault="00A50A82" w:rsidP="00B13CD3">
      <w:pPr>
        <w:spacing w:before="0"/>
        <w:rPr>
          <w:rFonts w:cs="Arial"/>
          <w:sz w:val="24"/>
          <w:szCs w:val="24"/>
          <w:lang w:val="sr-Cyrl-RS" w:eastAsia="zh-CN"/>
        </w:rPr>
      </w:pPr>
      <w:r w:rsidRPr="002879AF">
        <w:rPr>
          <w:rFonts w:cs="Arial"/>
          <w:sz w:val="24"/>
          <w:szCs w:val="24"/>
          <w:lang w:val="sr-Cyrl-RS" w:eastAsia="zh-CN"/>
        </w:rPr>
        <w:t>9</w:t>
      </w:r>
      <w:r w:rsidR="00B13CD3" w:rsidRPr="002879AF">
        <w:rPr>
          <w:rFonts w:cs="Arial"/>
          <w:sz w:val="24"/>
          <w:szCs w:val="24"/>
          <w:lang w:val="sr-Cyrl-RS"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2AC02DF" w14:textId="77777777" w:rsidR="00F845AC" w:rsidRPr="002879AF" w:rsidRDefault="00F845AC" w:rsidP="00B13CD3">
      <w:pPr>
        <w:spacing w:before="0"/>
        <w:rPr>
          <w:rFonts w:cs="Arial"/>
          <w:sz w:val="24"/>
          <w:szCs w:val="24"/>
          <w:lang w:val="sr-Cyrl-RS" w:eastAsia="zh-CN"/>
        </w:rPr>
      </w:pPr>
    </w:p>
    <w:p w14:paraId="5BF70F09" w14:textId="77777777" w:rsidR="00F845AC" w:rsidRPr="002879AF" w:rsidRDefault="00F845AC">
      <w:pPr>
        <w:spacing w:before="0"/>
        <w:jc w:val="left"/>
        <w:rPr>
          <w:rFonts w:cs="Arial"/>
          <w:color w:val="00B0F0"/>
          <w:sz w:val="24"/>
          <w:szCs w:val="24"/>
          <w:lang w:val="sr-Cyrl-RS" w:eastAsia="zh-CN"/>
        </w:rPr>
      </w:pPr>
      <w:r w:rsidRPr="002879AF">
        <w:rPr>
          <w:rFonts w:cs="Arial"/>
          <w:color w:val="00B0F0"/>
          <w:sz w:val="24"/>
          <w:szCs w:val="24"/>
          <w:lang w:val="sr-Cyrl-RS" w:eastAsia="zh-CN"/>
        </w:rPr>
        <w:br w:type="page"/>
      </w:r>
    </w:p>
    <w:p w14:paraId="3008A6EF" w14:textId="77777777" w:rsidR="00322313" w:rsidRPr="002879AF" w:rsidRDefault="008D2B23" w:rsidP="00BE7496">
      <w:pPr>
        <w:pStyle w:val="KDPodnaslov1"/>
        <w:spacing w:before="0"/>
        <w:rPr>
          <w:rFonts w:cs="Arial"/>
          <w:sz w:val="24"/>
          <w:szCs w:val="24"/>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2879AF">
        <w:rPr>
          <w:rFonts w:cs="Arial"/>
          <w:sz w:val="24"/>
          <w:szCs w:val="24"/>
          <w:lang w:val="sr-Cyrl-RS"/>
        </w:rPr>
        <w:lastRenderedPageBreak/>
        <w:t xml:space="preserve">5. </w:t>
      </w:r>
      <w:r w:rsidR="00322313" w:rsidRPr="002879AF">
        <w:rPr>
          <w:rFonts w:cs="Arial"/>
          <w:sz w:val="24"/>
          <w:szCs w:val="24"/>
          <w:lang w:val="sr-Cyrl-RS"/>
        </w:rPr>
        <w:t>КРИТЕРИЈУМ ЗА ДОДЕЛУ УГОВОРА</w:t>
      </w:r>
      <w:bookmarkEnd w:id="192"/>
    </w:p>
    <w:p w14:paraId="56F8F06C" w14:textId="77777777" w:rsidR="00621752" w:rsidRPr="002879AF" w:rsidRDefault="00621752" w:rsidP="00781B02">
      <w:pPr>
        <w:rPr>
          <w:lang w:val="sr-Cyrl-RS"/>
        </w:rPr>
      </w:pPr>
    </w:p>
    <w:p w14:paraId="272C31A8" w14:textId="77777777" w:rsidR="00DA139B" w:rsidRPr="002879AF" w:rsidRDefault="00DA139B" w:rsidP="00DA139B">
      <w:pPr>
        <w:autoSpaceDE w:val="0"/>
        <w:autoSpaceDN w:val="0"/>
        <w:adjustRightInd w:val="0"/>
        <w:spacing w:before="0"/>
        <w:jc w:val="left"/>
        <w:rPr>
          <w:rFonts w:cs="Arial"/>
          <w:color w:val="000000"/>
          <w:sz w:val="24"/>
          <w:szCs w:val="24"/>
          <w:lang w:val="sr-Cyrl-RS" w:eastAsia="sr-Latn-CS"/>
        </w:rPr>
      </w:pPr>
      <w:r w:rsidRPr="002879AF">
        <w:rPr>
          <w:rFonts w:cs="Arial"/>
          <w:color w:val="000000"/>
          <w:sz w:val="24"/>
          <w:szCs w:val="24"/>
          <w:lang w:val="sr-Cyrl-RS" w:eastAsia="sr-Latn-CS"/>
        </w:rPr>
        <w:t xml:space="preserve">Критеријум за оцењивање понуда је </w:t>
      </w:r>
      <w:r w:rsidRPr="002879AF">
        <w:rPr>
          <w:rFonts w:cs="Arial"/>
          <w:b/>
          <w:bCs/>
          <w:color w:val="000000"/>
          <w:sz w:val="24"/>
          <w:szCs w:val="24"/>
          <w:lang w:val="sr-Cyrl-RS" w:eastAsia="sr-Latn-CS"/>
        </w:rPr>
        <w:t xml:space="preserve">Економски најповољнија понуда </w:t>
      </w:r>
      <w:r w:rsidRPr="002879AF">
        <w:rPr>
          <w:rFonts w:cs="Arial"/>
          <w:color w:val="000000"/>
          <w:sz w:val="24"/>
          <w:szCs w:val="24"/>
          <w:lang w:val="sr-Cyrl-RS" w:eastAsia="sr-Latn-CS"/>
        </w:rPr>
        <w:t xml:space="preserve">и заснива се на следећим елементима критеријума: </w:t>
      </w:r>
    </w:p>
    <w:p w14:paraId="6579CC60" w14:textId="77777777" w:rsidR="000873B1" w:rsidRPr="002879AF" w:rsidRDefault="000873B1" w:rsidP="00DA139B">
      <w:pPr>
        <w:autoSpaceDE w:val="0"/>
        <w:autoSpaceDN w:val="0"/>
        <w:adjustRightInd w:val="0"/>
        <w:spacing w:before="0"/>
        <w:jc w:val="left"/>
        <w:rPr>
          <w:rFonts w:cs="Arial"/>
          <w:b/>
          <w:bCs/>
          <w:color w:val="000000"/>
          <w:sz w:val="24"/>
          <w:szCs w:val="24"/>
          <w:lang w:val="sr-Cyrl-RS" w:eastAsia="sr-Latn-CS"/>
        </w:rPr>
      </w:pPr>
    </w:p>
    <w:p w14:paraId="0CA2709F" w14:textId="77777777" w:rsidR="00DA139B" w:rsidRPr="002879AF" w:rsidRDefault="00DA139B" w:rsidP="00DA139B">
      <w:pPr>
        <w:autoSpaceDE w:val="0"/>
        <w:autoSpaceDN w:val="0"/>
        <w:adjustRightInd w:val="0"/>
        <w:spacing w:before="0"/>
        <w:jc w:val="left"/>
        <w:rPr>
          <w:rFonts w:cs="Arial"/>
          <w:b/>
          <w:bCs/>
          <w:color w:val="000000"/>
          <w:sz w:val="24"/>
          <w:szCs w:val="24"/>
          <w:lang w:val="sr-Cyrl-RS" w:eastAsia="sr-Latn-CS"/>
        </w:rPr>
      </w:pPr>
      <w:r w:rsidRPr="002879AF">
        <w:rPr>
          <w:rFonts w:cs="Arial"/>
          <w:b/>
          <w:bCs/>
          <w:color w:val="000000"/>
          <w:sz w:val="24"/>
          <w:szCs w:val="24"/>
          <w:lang w:val="sr-Cyrl-RS" w:eastAsia="sr-Latn-CS"/>
        </w:rPr>
        <w:t xml:space="preserve">K1. Понуђена цена </w:t>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r>
      <w:r w:rsidR="00792C85" w:rsidRPr="002879AF">
        <w:rPr>
          <w:rFonts w:cs="Arial"/>
          <w:b/>
          <w:bCs/>
          <w:color w:val="000000"/>
          <w:sz w:val="24"/>
          <w:szCs w:val="24"/>
          <w:lang w:val="sr-Cyrl-RS" w:eastAsia="sr-Latn-CS"/>
        </w:rPr>
        <w:tab/>
      </w:r>
      <w:r w:rsidRPr="002879AF">
        <w:rPr>
          <w:rFonts w:cs="Arial"/>
          <w:b/>
          <w:bCs/>
          <w:color w:val="000000"/>
          <w:sz w:val="24"/>
          <w:szCs w:val="24"/>
          <w:lang w:val="sr-Cyrl-RS" w:eastAsia="sr-Latn-CS"/>
        </w:rPr>
        <w:t xml:space="preserve">55 пондера </w:t>
      </w:r>
    </w:p>
    <w:p w14:paraId="4EC72CE6" w14:textId="77777777" w:rsidR="000873B1" w:rsidRPr="002879AF" w:rsidRDefault="000873B1" w:rsidP="00DA139B">
      <w:pPr>
        <w:autoSpaceDE w:val="0"/>
        <w:autoSpaceDN w:val="0"/>
        <w:adjustRightInd w:val="0"/>
        <w:spacing w:before="0"/>
        <w:jc w:val="left"/>
        <w:rPr>
          <w:rFonts w:cs="Arial"/>
          <w:color w:val="000000"/>
          <w:sz w:val="24"/>
          <w:szCs w:val="24"/>
          <w:lang w:val="sr-Cyrl-RS" w:eastAsia="sr-Latn-CS"/>
        </w:rPr>
      </w:pPr>
    </w:p>
    <w:p w14:paraId="4A1242AE" w14:textId="77777777" w:rsidR="00DA139B" w:rsidRPr="002879AF" w:rsidRDefault="00DA139B" w:rsidP="00DA139B">
      <w:pPr>
        <w:autoSpaceDE w:val="0"/>
        <w:autoSpaceDN w:val="0"/>
        <w:adjustRightInd w:val="0"/>
        <w:spacing w:before="0"/>
        <w:jc w:val="left"/>
        <w:rPr>
          <w:rFonts w:cs="Arial"/>
          <w:color w:val="000000"/>
          <w:sz w:val="24"/>
          <w:szCs w:val="24"/>
          <w:lang w:val="sr-Cyrl-RS" w:eastAsia="sr-Latn-CS"/>
        </w:rPr>
      </w:pPr>
      <w:r w:rsidRPr="002879AF">
        <w:rPr>
          <w:rFonts w:cs="Arial"/>
          <w:b/>
          <w:bCs/>
          <w:color w:val="000000"/>
          <w:sz w:val="24"/>
          <w:szCs w:val="24"/>
          <w:lang w:val="sr-Cyrl-RS" w:eastAsia="sr-Latn-CS"/>
        </w:rPr>
        <w:t xml:space="preserve">K2. Квалитет чланова тима </w:t>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r>
      <w:r w:rsidR="00792C85" w:rsidRPr="002879AF">
        <w:rPr>
          <w:rFonts w:cs="Arial"/>
          <w:b/>
          <w:bCs/>
          <w:color w:val="000000"/>
          <w:sz w:val="24"/>
          <w:szCs w:val="24"/>
          <w:lang w:val="sr-Cyrl-RS" w:eastAsia="sr-Latn-CS"/>
        </w:rPr>
        <w:tab/>
      </w:r>
      <w:r w:rsidRPr="002879AF">
        <w:rPr>
          <w:rFonts w:cs="Arial"/>
          <w:b/>
          <w:bCs/>
          <w:color w:val="000000"/>
          <w:sz w:val="24"/>
          <w:szCs w:val="24"/>
          <w:lang w:val="sr-Cyrl-RS" w:eastAsia="sr-Latn-CS"/>
        </w:rPr>
        <w:t xml:space="preserve">45 пондера </w:t>
      </w:r>
    </w:p>
    <w:p w14:paraId="3994DFDC" w14:textId="77777777" w:rsidR="00DA139B" w:rsidRPr="002879AF" w:rsidRDefault="00DA139B" w:rsidP="002879AF">
      <w:pPr>
        <w:pStyle w:val="ListParagraph"/>
        <w:numPr>
          <w:ilvl w:val="0"/>
          <w:numId w:val="44"/>
        </w:numPr>
        <w:autoSpaceDE w:val="0"/>
        <w:autoSpaceDN w:val="0"/>
        <w:adjustRightInd w:val="0"/>
        <w:spacing w:before="0"/>
        <w:jc w:val="left"/>
        <w:rPr>
          <w:rFonts w:cs="Arial"/>
          <w:color w:val="000000"/>
          <w:lang w:val="sr-Cyrl-RS" w:eastAsia="sr-Latn-CS"/>
        </w:rPr>
      </w:pPr>
      <w:r w:rsidRPr="002879AF">
        <w:rPr>
          <w:rFonts w:ascii="Arial" w:hAnsi="Arial" w:cs="Arial"/>
          <w:color w:val="000000"/>
          <w:lang w:val="sr-Cyrl-RS" w:eastAsia="sr-Latn-CS"/>
        </w:rPr>
        <w:t xml:space="preserve">K2.1 Искуство саветодавног тима </w:t>
      </w:r>
      <w:r w:rsidRPr="002879AF">
        <w:rPr>
          <w:rFonts w:ascii="Arial" w:hAnsi="Arial" w:cs="Arial"/>
          <w:color w:val="000000"/>
          <w:lang w:val="sr-Cyrl-RS" w:eastAsia="sr-Latn-CS"/>
        </w:rPr>
        <w:tab/>
      </w:r>
      <w:r w:rsidRPr="002879AF">
        <w:rPr>
          <w:rFonts w:ascii="Arial" w:hAnsi="Arial" w:cs="Arial"/>
          <w:color w:val="000000"/>
          <w:lang w:val="sr-Cyrl-RS" w:eastAsia="sr-Latn-CS"/>
        </w:rPr>
        <w:tab/>
      </w:r>
      <w:r w:rsidRPr="002879AF">
        <w:rPr>
          <w:rFonts w:ascii="Arial" w:hAnsi="Arial" w:cs="Arial"/>
          <w:color w:val="000000"/>
          <w:lang w:val="sr-Cyrl-RS" w:eastAsia="sr-Latn-CS"/>
        </w:rPr>
        <w:tab/>
      </w:r>
      <w:r w:rsidRPr="002879AF">
        <w:rPr>
          <w:rFonts w:ascii="Arial" w:hAnsi="Arial" w:cs="Arial"/>
          <w:color w:val="000000"/>
          <w:lang w:val="sr-Cyrl-RS" w:eastAsia="sr-Latn-CS"/>
        </w:rPr>
        <w:tab/>
      </w:r>
      <w:r w:rsidR="00792C85" w:rsidRPr="002879AF">
        <w:rPr>
          <w:rFonts w:ascii="Arial" w:hAnsi="Arial" w:cs="Arial"/>
          <w:color w:val="000000"/>
          <w:lang w:val="sr-Cyrl-RS" w:eastAsia="sr-Latn-CS"/>
        </w:rPr>
        <w:tab/>
        <w:t>10</w:t>
      </w:r>
      <w:r w:rsidRPr="002879AF">
        <w:rPr>
          <w:rFonts w:ascii="Arial" w:hAnsi="Arial" w:cs="Arial"/>
          <w:color w:val="000000"/>
          <w:lang w:val="sr-Cyrl-RS" w:eastAsia="sr-Latn-CS"/>
        </w:rPr>
        <w:t xml:space="preserve"> пондера </w:t>
      </w:r>
    </w:p>
    <w:p w14:paraId="1F5CBBD0" w14:textId="77777777" w:rsidR="00DA139B" w:rsidRPr="002879AF" w:rsidRDefault="00792C85" w:rsidP="002879AF">
      <w:pPr>
        <w:pStyle w:val="ListParagraph"/>
        <w:numPr>
          <w:ilvl w:val="0"/>
          <w:numId w:val="44"/>
        </w:numPr>
        <w:autoSpaceDE w:val="0"/>
        <w:autoSpaceDN w:val="0"/>
        <w:adjustRightInd w:val="0"/>
        <w:spacing w:before="0"/>
        <w:jc w:val="left"/>
        <w:rPr>
          <w:rFonts w:cs="Arial"/>
          <w:color w:val="000000"/>
          <w:lang w:val="sr-Cyrl-RS" w:eastAsia="sr-Latn-CS"/>
        </w:rPr>
      </w:pPr>
      <w:r w:rsidRPr="002879AF">
        <w:rPr>
          <w:rFonts w:ascii="Arial" w:hAnsi="Arial" w:cs="Arial"/>
          <w:color w:val="000000"/>
          <w:lang w:val="sr-Cyrl-RS" w:eastAsia="sr-Latn-CS"/>
        </w:rPr>
        <w:t>K2.2 Искуство Руководи</w:t>
      </w:r>
      <w:r w:rsidR="00B16553" w:rsidRPr="002879AF">
        <w:rPr>
          <w:rFonts w:ascii="Arial" w:hAnsi="Arial" w:cs="Arial"/>
          <w:color w:val="000000"/>
          <w:lang w:val="sr-Cyrl-RS" w:eastAsia="sr-Latn-CS"/>
        </w:rPr>
        <w:t>ла</w:t>
      </w:r>
      <w:r w:rsidRPr="002879AF">
        <w:rPr>
          <w:rFonts w:ascii="Arial" w:hAnsi="Arial" w:cs="Arial"/>
          <w:color w:val="000000"/>
          <w:lang w:val="sr-Cyrl-RS" w:eastAsia="sr-Latn-CS"/>
        </w:rPr>
        <w:t>ца,</w:t>
      </w:r>
      <w:r w:rsidR="00706D9C" w:rsidRPr="002879AF">
        <w:rPr>
          <w:rFonts w:ascii="Arial" w:hAnsi="Arial" w:cs="Arial"/>
          <w:color w:val="000000"/>
          <w:lang w:val="sr-Cyrl-RS" w:eastAsia="sr-Latn-CS"/>
        </w:rPr>
        <w:t xml:space="preserve"> Супервизора </w:t>
      </w:r>
      <w:r w:rsidRPr="002879AF">
        <w:rPr>
          <w:rFonts w:ascii="Arial" w:hAnsi="Arial" w:cs="Arial"/>
          <w:color w:val="000000"/>
          <w:lang w:val="sr-Cyrl-RS" w:eastAsia="sr-Latn-CS"/>
        </w:rPr>
        <w:t xml:space="preserve"> и пројектног тима</w:t>
      </w:r>
      <w:r w:rsidRPr="002879AF">
        <w:rPr>
          <w:rFonts w:ascii="Arial" w:hAnsi="Arial" w:cs="Arial"/>
          <w:color w:val="000000"/>
          <w:lang w:val="sr-Cyrl-RS" w:eastAsia="sr-Latn-CS"/>
        </w:rPr>
        <w:tab/>
        <w:t>3</w:t>
      </w:r>
      <w:r w:rsidR="00706D9C" w:rsidRPr="002879AF">
        <w:rPr>
          <w:rFonts w:ascii="Arial" w:hAnsi="Arial" w:cs="Arial"/>
          <w:color w:val="000000"/>
          <w:lang w:val="sr-Cyrl-RS" w:eastAsia="sr-Latn-CS"/>
        </w:rPr>
        <w:t>5</w:t>
      </w:r>
      <w:r w:rsidR="00DA139B" w:rsidRPr="002879AF">
        <w:rPr>
          <w:rFonts w:ascii="Arial" w:hAnsi="Arial" w:cs="Arial"/>
          <w:color w:val="000000"/>
          <w:lang w:val="sr-Cyrl-RS" w:eastAsia="sr-Latn-CS"/>
        </w:rPr>
        <w:t xml:space="preserve"> пондера </w:t>
      </w:r>
    </w:p>
    <w:p w14:paraId="439DD994" w14:textId="77777777" w:rsidR="00DA139B" w:rsidRPr="002879AF" w:rsidRDefault="00DA139B" w:rsidP="00DA139B">
      <w:pPr>
        <w:autoSpaceDE w:val="0"/>
        <w:autoSpaceDN w:val="0"/>
        <w:adjustRightInd w:val="0"/>
        <w:spacing w:before="0"/>
        <w:jc w:val="left"/>
        <w:rPr>
          <w:rFonts w:cs="Arial"/>
          <w:b/>
          <w:bCs/>
          <w:color w:val="000000"/>
          <w:sz w:val="24"/>
          <w:szCs w:val="24"/>
          <w:lang w:val="sr-Cyrl-RS" w:eastAsia="sr-Latn-CS"/>
        </w:rPr>
      </w:pPr>
    </w:p>
    <w:p w14:paraId="19B0D364" w14:textId="77777777" w:rsidR="00DA139B" w:rsidRPr="002879AF" w:rsidRDefault="00DA139B" w:rsidP="00DA139B">
      <w:pPr>
        <w:autoSpaceDE w:val="0"/>
        <w:autoSpaceDN w:val="0"/>
        <w:adjustRightInd w:val="0"/>
        <w:spacing w:before="0"/>
        <w:jc w:val="left"/>
        <w:rPr>
          <w:rFonts w:cs="Arial"/>
          <w:color w:val="000000"/>
          <w:sz w:val="24"/>
          <w:szCs w:val="24"/>
          <w:lang w:val="sr-Cyrl-RS" w:eastAsia="sr-Latn-CS"/>
        </w:rPr>
      </w:pPr>
      <w:r w:rsidRPr="002879AF">
        <w:rPr>
          <w:rFonts w:cs="Arial"/>
          <w:b/>
          <w:bCs/>
          <w:color w:val="000000"/>
          <w:sz w:val="24"/>
          <w:szCs w:val="24"/>
          <w:lang w:val="sr-Cyrl-RS" w:eastAsia="sr-Latn-CS"/>
        </w:rPr>
        <w:t xml:space="preserve">Начин оцењивања </w:t>
      </w:r>
    </w:p>
    <w:p w14:paraId="2FAA67E4" w14:textId="77777777" w:rsidR="00DA139B" w:rsidRPr="002879AF" w:rsidRDefault="00DA139B" w:rsidP="00DA139B">
      <w:pPr>
        <w:pStyle w:val="KDKomentar"/>
        <w:spacing w:before="0"/>
        <w:rPr>
          <w:rFonts w:cs="Arial"/>
          <w:i w:val="0"/>
          <w:color w:val="000000"/>
          <w:sz w:val="24"/>
          <w:szCs w:val="24"/>
          <w:lang w:val="sr-Cyrl-RS" w:eastAsia="sr-Latn-CS"/>
        </w:rPr>
      </w:pPr>
      <w:r w:rsidRPr="002879AF">
        <w:rPr>
          <w:rFonts w:cs="Arial"/>
          <w:i w:val="0"/>
          <w:color w:val="000000"/>
          <w:sz w:val="24"/>
          <w:szCs w:val="24"/>
          <w:lang w:val="sr-Cyrl-RS" w:eastAsia="sr-Latn-CS"/>
        </w:rPr>
        <w:t>Понуде ће се рангирати на основу сваког елемената критеријума. То значи да ће ранг листа понуђача чија је понуда оцењена као прихватљива бити формирана за сваки елеменат. Коначна ранг листа понуђача ће бити формирана на основу укупног броја пондера добијеног на основу сваког појединачног елемента критеријума.</w:t>
      </w:r>
    </w:p>
    <w:p w14:paraId="37605106" w14:textId="77777777" w:rsidR="007006AB" w:rsidRPr="002879AF" w:rsidRDefault="007006AB" w:rsidP="00DA139B">
      <w:pPr>
        <w:pStyle w:val="KDKomentar"/>
        <w:spacing w:before="0"/>
        <w:rPr>
          <w:rFonts w:cs="Arial"/>
          <w:i w:val="0"/>
          <w:color w:val="000000"/>
          <w:sz w:val="24"/>
          <w:szCs w:val="24"/>
          <w:lang w:val="sr-Cyrl-RS" w:eastAsia="sr-Latn-CS"/>
        </w:rPr>
      </w:pPr>
    </w:p>
    <w:p w14:paraId="051119B1" w14:textId="77777777" w:rsidR="007006AB" w:rsidRPr="002879AF" w:rsidRDefault="007006AB" w:rsidP="007006AB">
      <w:pPr>
        <w:autoSpaceDE w:val="0"/>
        <w:autoSpaceDN w:val="0"/>
        <w:adjustRightInd w:val="0"/>
        <w:spacing w:before="0"/>
        <w:jc w:val="left"/>
        <w:rPr>
          <w:rFonts w:cs="Arial"/>
          <w:color w:val="000000"/>
          <w:sz w:val="24"/>
          <w:szCs w:val="24"/>
          <w:lang w:val="sr-Cyrl-RS" w:eastAsia="sr-Latn-CS"/>
        </w:rPr>
      </w:pPr>
      <w:r w:rsidRPr="002879AF">
        <w:rPr>
          <w:rFonts w:cs="Arial"/>
          <w:b/>
          <w:sz w:val="24"/>
          <w:szCs w:val="24"/>
          <w:lang w:val="sr-Cyrl-RS" w:eastAsia="ar-SA"/>
        </w:rPr>
        <w:t xml:space="preserve">K1. Понуђена цена макс. </w:t>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r>
      <w:r w:rsidRPr="002879AF">
        <w:rPr>
          <w:rFonts w:cs="Arial"/>
          <w:b/>
          <w:bCs/>
          <w:color w:val="000000"/>
          <w:sz w:val="24"/>
          <w:szCs w:val="24"/>
          <w:lang w:val="sr-Cyrl-RS" w:eastAsia="sr-Latn-CS"/>
        </w:rPr>
        <w:tab/>
        <w:t xml:space="preserve">55 пондера </w:t>
      </w:r>
    </w:p>
    <w:p w14:paraId="7C134BDA" w14:textId="77777777" w:rsidR="007006AB" w:rsidRPr="002879AF" w:rsidRDefault="007006AB" w:rsidP="007006AB">
      <w:pPr>
        <w:autoSpaceDE w:val="0"/>
        <w:autoSpaceDN w:val="0"/>
        <w:adjustRightInd w:val="0"/>
        <w:spacing w:before="0"/>
        <w:jc w:val="left"/>
        <w:rPr>
          <w:rFonts w:cs="Arial"/>
          <w:color w:val="000000"/>
          <w:sz w:val="24"/>
          <w:szCs w:val="24"/>
          <w:lang w:val="sr-Cyrl-RS" w:eastAsia="sr-Latn-CS"/>
        </w:rPr>
      </w:pPr>
    </w:p>
    <w:p w14:paraId="0B51DF03" w14:textId="77777777" w:rsidR="007006AB" w:rsidRPr="002879AF" w:rsidRDefault="007006AB" w:rsidP="007006AB">
      <w:pPr>
        <w:autoSpaceDE w:val="0"/>
        <w:autoSpaceDN w:val="0"/>
        <w:adjustRightInd w:val="0"/>
        <w:spacing w:before="0"/>
        <w:jc w:val="left"/>
        <w:rPr>
          <w:rFonts w:cs="Arial"/>
          <w:color w:val="000000"/>
          <w:sz w:val="24"/>
          <w:szCs w:val="24"/>
          <w:lang w:val="sr-Cyrl-RS" w:eastAsia="sr-Latn-CS"/>
        </w:rPr>
      </w:pPr>
      <w:r w:rsidRPr="002879AF">
        <w:rPr>
          <w:rFonts w:cs="Arial"/>
          <w:color w:val="000000"/>
          <w:sz w:val="24"/>
          <w:szCs w:val="24"/>
          <w:lang w:val="sr-Cyrl-RS" w:eastAsia="sr-Latn-CS"/>
        </w:rPr>
        <w:t xml:space="preserve">Цена се утврђује на основу укупно понуђене вредности свих услуга захтеваних Конкурсном документацијом. Максималан број пондера за понуду са најнижом ценом износи 55. </w:t>
      </w:r>
    </w:p>
    <w:p w14:paraId="5EE53075" w14:textId="77777777" w:rsidR="007006AB" w:rsidRPr="002879AF" w:rsidRDefault="007006AB" w:rsidP="007006AB">
      <w:pPr>
        <w:autoSpaceDE w:val="0"/>
        <w:autoSpaceDN w:val="0"/>
        <w:adjustRightInd w:val="0"/>
        <w:spacing w:before="0"/>
        <w:jc w:val="left"/>
        <w:rPr>
          <w:rFonts w:cs="Arial"/>
          <w:color w:val="000000"/>
          <w:sz w:val="24"/>
          <w:szCs w:val="24"/>
          <w:lang w:val="sr-Cyrl-RS" w:eastAsia="sr-Latn-CS"/>
        </w:rPr>
      </w:pPr>
    </w:p>
    <w:p w14:paraId="1980E574" w14:textId="77777777" w:rsidR="007006AB" w:rsidRPr="002879AF" w:rsidRDefault="007006AB" w:rsidP="007006AB">
      <w:pPr>
        <w:autoSpaceDE w:val="0"/>
        <w:autoSpaceDN w:val="0"/>
        <w:adjustRightInd w:val="0"/>
        <w:spacing w:before="0"/>
        <w:jc w:val="left"/>
        <w:rPr>
          <w:rFonts w:cs="Arial"/>
          <w:color w:val="000000"/>
          <w:sz w:val="24"/>
          <w:szCs w:val="24"/>
          <w:lang w:val="sr-Cyrl-RS" w:eastAsia="sr-Latn-CS"/>
        </w:rPr>
      </w:pPr>
      <w:r w:rsidRPr="002879AF">
        <w:rPr>
          <w:rFonts w:cs="Arial"/>
          <w:color w:val="000000"/>
          <w:sz w:val="24"/>
          <w:szCs w:val="24"/>
          <w:lang w:val="sr-Cyrl-RS" w:eastAsia="sr-Latn-CS"/>
        </w:rPr>
        <w:t>За остале понуде број пондера О</w:t>
      </w:r>
      <w:r w:rsidRPr="002879AF">
        <w:rPr>
          <w:rFonts w:cs="Arial"/>
          <w:color w:val="000000"/>
          <w:sz w:val="16"/>
          <w:szCs w:val="16"/>
          <w:lang w:val="sr-Cyrl-RS" w:eastAsia="sr-Latn-CS"/>
        </w:rPr>
        <w:t>фин</w:t>
      </w:r>
      <w:r w:rsidRPr="002879AF">
        <w:rPr>
          <w:rFonts w:cs="Arial"/>
          <w:color w:val="000000"/>
          <w:sz w:val="24"/>
          <w:szCs w:val="24"/>
          <w:lang w:val="sr-Cyrl-RS" w:eastAsia="sr-Latn-CS"/>
        </w:rPr>
        <w:t xml:space="preserve"> се израчунава тако што се у однос ставља цена понуде са најнижом ценом О</w:t>
      </w:r>
      <w:r w:rsidRPr="002879AF">
        <w:rPr>
          <w:rFonts w:cs="Arial"/>
          <w:color w:val="000000"/>
          <w:sz w:val="16"/>
          <w:szCs w:val="16"/>
          <w:lang w:val="sr-Cyrl-RS" w:eastAsia="sr-Latn-CS"/>
        </w:rPr>
        <w:t>фин(мин)</w:t>
      </w:r>
      <w:r w:rsidRPr="002879AF">
        <w:rPr>
          <w:rFonts w:cs="Arial"/>
          <w:color w:val="000000"/>
          <w:sz w:val="24"/>
          <w:szCs w:val="24"/>
          <w:lang w:val="sr-Cyrl-RS" w:eastAsia="sr-Latn-CS"/>
        </w:rPr>
        <w:t xml:space="preserve"> помножена максималним бројем пондера 55, према понуђеној цени понуђача О</w:t>
      </w:r>
      <w:r w:rsidRPr="002879AF">
        <w:rPr>
          <w:rFonts w:cs="Arial"/>
          <w:color w:val="000000"/>
          <w:sz w:val="16"/>
          <w:szCs w:val="16"/>
          <w:lang w:val="sr-Cyrl-RS" w:eastAsia="sr-Latn-CS"/>
        </w:rPr>
        <w:t xml:space="preserve">фин(оп) </w:t>
      </w:r>
      <w:r w:rsidRPr="002879AF">
        <w:rPr>
          <w:rFonts w:cs="Arial"/>
          <w:color w:val="000000"/>
          <w:sz w:val="24"/>
          <w:szCs w:val="24"/>
          <w:lang w:val="sr-Cyrl-RS" w:eastAsia="sr-Latn-CS"/>
        </w:rPr>
        <w:t xml:space="preserve">чија понуда се оцењује, као у обрасцу: </w:t>
      </w:r>
    </w:p>
    <w:p w14:paraId="00EF4AAB" w14:textId="77777777" w:rsidR="007006AB" w:rsidRPr="002879AF" w:rsidRDefault="007006AB" w:rsidP="002879AF">
      <w:pPr>
        <w:autoSpaceDE w:val="0"/>
        <w:autoSpaceDN w:val="0"/>
        <w:adjustRightInd w:val="0"/>
        <w:spacing w:before="0"/>
        <w:ind w:left="720" w:firstLine="720"/>
        <w:jc w:val="left"/>
        <w:rPr>
          <w:rFonts w:cs="Arial"/>
          <w:b/>
          <w:bCs/>
          <w:color w:val="000000"/>
          <w:sz w:val="24"/>
          <w:szCs w:val="24"/>
          <w:lang w:val="sr-Cyrl-RS" w:eastAsia="sr-Latn-CS"/>
        </w:rPr>
      </w:pPr>
      <w:r w:rsidRPr="002879AF">
        <w:rPr>
          <w:rFonts w:cs="Arial"/>
          <w:b/>
          <w:bCs/>
          <w:color w:val="000000"/>
          <w:sz w:val="24"/>
          <w:szCs w:val="24"/>
          <w:lang w:val="sr-Cyrl-RS" w:eastAsia="sr-Latn-CS"/>
        </w:rPr>
        <w:t>О</w:t>
      </w:r>
      <w:r w:rsidRPr="002879AF">
        <w:rPr>
          <w:rFonts w:cs="Arial"/>
          <w:b/>
          <w:bCs/>
          <w:color w:val="000000"/>
          <w:sz w:val="16"/>
          <w:szCs w:val="16"/>
          <w:lang w:val="sr-Cyrl-RS" w:eastAsia="sr-Latn-CS"/>
        </w:rPr>
        <w:t>фин</w:t>
      </w:r>
      <w:r w:rsidRPr="002879AF">
        <w:rPr>
          <w:rFonts w:cs="Arial"/>
          <w:b/>
          <w:bCs/>
          <w:color w:val="000000"/>
          <w:sz w:val="24"/>
          <w:szCs w:val="24"/>
          <w:lang w:val="sr-Cyrl-RS" w:eastAsia="sr-Latn-CS"/>
        </w:rPr>
        <w:t xml:space="preserve"> = (О</w:t>
      </w:r>
      <w:r w:rsidRPr="002879AF">
        <w:rPr>
          <w:rFonts w:cs="Arial"/>
          <w:b/>
          <w:bCs/>
          <w:color w:val="000000"/>
          <w:sz w:val="16"/>
          <w:szCs w:val="16"/>
          <w:lang w:val="sr-Cyrl-RS" w:eastAsia="sr-Latn-CS"/>
        </w:rPr>
        <w:t>фин(мин)</w:t>
      </w:r>
      <w:r w:rsidRPr="002879AF">
        <w:rPr>
          <w:rFonts w:cs="Arial"/>
          <w:b/>
          <w:bCs/>
          <w:color w:val="000000"/>
          <w:sz w:val="24"/>
          <w:szCs w:val="24"/>
          <w:lang w:val="sr-Cyrl-RS" w:eastAsia="sr-Latn-CS"/>
        </w:rPr>
        <w:t xml:space="preserve"> / О</w:t>
      </w:r>
      <w:r w:rsidRPr="002879AF">
        <w:rPr>
          <w:rFonts w:cs="Arial"/>
          <w:b/>
          <w:bCs/>
          <w:color w:val="000000"/>
          <w:sz w:val="16"/>
          <w:szCs w:val="16"/>
          <w:lang w:val="sr-Cyrl-RS" w:eastAsia="sr-Latn-CS"/>
        </w:rPr>
        <w:t>фин(оп)</w:t>
      </w:r>
      <w:r w:rsidRPr="002879AF">
        <w:rPr>
          <w:rFonts w:cs="Arial"/>
          <w:b/>
          <w:bCs/>
          <w:color w:val="000000"/>
          <w:sz w:val="24"/>
          <w:szCs w:val="24"/>
          <w:lang w:val="sr-Cyrl-RS" w:eastAsia="sr-Latn-CS"/>
        </w:rPr>
        <w:t>) х 55</w:t>
      </w:r>
    </w:p>
    <w:p w14:paraId="77102615" w14:textId="77777777" w:rsidR="007006AB" w:rsidRPr="002879AF" w:rsidRDefault="007006AB" w:rsidP="002879AF">
      <w:pPr>
        <w:autoSpaceDE w:val="0"/>
        <w:autoSpaceDN w:val="0"/>
        <w:adjustRightInd w:val="0"/>
        <w:spacing w:before="0"/>
        <w:ind w:left="720" w:firstLine="720"/>
        <w:jc w:val="left"/>
        <w:rPr>
          <w:rFonts w:cs="Arial"/>
          <w:color w:val="000000"/>
          <w:sz w:val="24"/>
          <w:szCs w:val="24"/>
          <w:lang w:val="sr-Cyrl-RS" w:eastAsia="sr-Latn-CS"/>
        </w:rPr>
      </w:pPr>
    </w:p>
    <w:p w14:paraId="4191FB07" w14:textId="77777777" w:rsidR="007006AB" w:rsidRPr="002879AF" w:rsidRDefault="007006AB" w:rsidP="007006AB">
      <w:pPr>
        <w:pStyle w:val="KDKomentar"/>
        <w:spacing w:before="0"/>
        <w:rPr>
          <w:rFonts w:cs="Arial"/>
          <w:i w:val="0"/>
          <w:color w:val="000000"/>
          <w:sz w:val="24"/>
          <w:szCs w:val="24"/>
          <w:lang w:val="sr-Cyrl-RS" w:eastAsia="sr-Latn-CS"/>
        </w:rPr>
      </w:pPr>
      <w:r w:rsidRPr="002879AF">
        <w:rPr>
          <w:rFonts w:cs="Arial"/>
          <w:b/>
          <w:bCs/>
          <w:i w:val="0"/>
          <w:color w:val="000000"/>
          <w:sz w:val="24"/>
          <w:szCs w:val="24"/>
          <w:lang w:val="sr-Cyrl-RS" w:eastAsia="sr-Latn-CS"/>
        </w:rPr>
        <w:t xml:space="preserve">Доказ: </w:t>
      </w:r>
      <w:r w:rsidRPr="002879AF">
        <w:rPr>
          <w:rFonts w:cs="Arial"/>
          <w:i w:val="0"/>
          <w:color w:val="000000"/>
          <w:sz w:val="24"/>
          <w:szCs w:val="24"/>
          <w:lang w:val="sr-Cyrl-RS" w:eastAsia="sr-Latn-CS"/>
        </w:rPr>
        <w:t>Образац понуде (</w:t>
      </w:r>
      <w:r w:rsidR="00601A09" w:rsidRPr="002879AF">
        <w:rPr>
          <w:rFonts w:cs="Arial"/>
          <w:i w:val="0"/>
          <w:color w:val="000000"/>
          <w:sz w:val="24"/>
          <w:szCs w:val="24"/>
          <w:lang w:val="sr-Cyrl-RS" w:eastAsia="sr-Latn-CS"/>
        </w:rPr>
        <w:t xml:space="preserve">Oбразац </w:t>
      </w:r>
      <w:r w:rsidR="001A611D" w:rsidRPr="002879AF">
        <w:rPr>
          <w:rFonts w:cs="Arial"/>
          <w:i w:val="0"/>
          <w:color w:val="000000"/>
          <w:sz w:val="24"/>
          <w:szCs w:val="24"/>
          <w:lang w:val="sr-Cyrl-RS" w:eastAsia="sr-Latn-CS"/>
        </w:rPr>
        <w:t>1</w:t>
      </w:r>
      <w:r w:rsidRPr="002879AF">
        <w:rPr>
          <w:rFonts w:cs="Arial"/>
          <w:i w:val="0"/>
          <w:color w:val="000000"/>
          <w:sz w:val="24"/>
          <w:szCs w:val="24"/>
          <w:lang w:val="sr-Cyrl-RS" w:eastAsia="sr-Latn-CS"/>
        </w:rPr>
        <w:t xml:space="preserve"> из Конкурсне документације).</w:t>
      </w:r>
    </w:p>
    <w:p w14:paraId="18580341" w14:textId="77777777" w:rsidR="005711A3" w:rsidRPr="002879AF" w:rsidRDefault="005711A3" w:rsidP="007006AB">
      <w:pPr>
        <w:pStyle w:val="KDKomentar"/>
        <w:spacing w:before="0"/>
        <w:rPr>
          <w:rFonts w:cs="Arial"/>
          <w:i w:val="0"/>
          <w:color w:val="000000"/>
          <w:sz w:val="24"/>
          <w:szCs w:val="24"/>
          <w:lang w:val="sr-Cyrl-RS" w:eastAsia="sr-Latn-CS"/>
        </w:rPr>
      </w:pPr>
    </w:p>
    <w:p w14:paraId="03818193" w14:textId="77777777" w:rsidR="005711A3" w:rsidRPr="002879AF" w:rsidRDefault="005711A3" w:rsidP="005711A3">
      <w:pPr>
        <w:autoSpaceDE w:val="0"/>
        <w:autoSpaceDN w:val="0"/>
        <w:adjustRightInd w:val="0"/>
        <w:spacing w:before="0"/>
        <w:jc w:val="left"/>
        <w:rPr>
          <w:rFonts w:cs="Arial"/>
          <w:color w:val="000000"/>
          <w:sz w:val="24"/>
          <w:szCs w:val="24"/>
          <w:lang w:val="sr-Cyrl-RS" w:eastAsia="sr-Latn-CS"/>
        </w:rPr>
      </w:pPr>
      <w:r w:rsidRPr="002879AF">
        <w:rPr>
          <w:rFonts w:cs="Arial"/>
          <w:b/>
          <w:bCs/>
          <w:color w:val="000000"/>
          <w:sz w:val="24"/>
          <w:szCs w:val="24"/>
          <w:lang w:val="sr-Cyrl-RS" w:eastAsia="sr-Latn-CS"/>
        </w:rPr>
        <w:t xml:space="preserve">K2. Квалитет чланова тима макс. 45 пондера </w:t>
      </w:r>
    </w:p>
    <w:p w14:paraId="1A549748" w14:textId="77777777" w:rsidR="00DA139B" w:rsidRPr="002879AF" w:rsidRDefault="005711A3" w:rsidP="005711A3">
      <w:pPr>
        <w:pStyle w:val="KDKomentar"/>
        <w:spacing w:before="0"/>
        <w:rPr>
          <w:rFonts w:cs="Arial"/>
          <w:i w:val="0"/>
          <w:color w:val="000000"/>
          <w:sz w:val="24"/>
          <w:szCs w:val="24"/>
          <w:lang w:val="sr-Cyrl-RS" w:eastAsia="sr-Latn-CS"/>
        </w:rPr>
      </w:pPr>
      <w:r w:rsidRPr="002879AF">
        <w:rPr>
          <w:rFonts w:cs="Arial"/>
          <w:i w:val="0"/>
          <w:color w:val="000000"/>
          <w:sz w:val="24"/>
          <w:szCs w:val="24"/>
          <w:lang w:val="sr-Cyrl-RS" w:eastAsia="sr-Latn-CS"/>
        </w:rPr>
        <w:t>Остварени број пондера по поделементу критеријума</w:t>
      </w:r>
      <w:r w:rsidR="00792C85" w:rsidRPr="002879AF">
        <w:rPr>
          <w:rFonts w:cs="Arial"/>
          <w:i w:val="0"/>
          <w:color w:val="000000"/>
          <w:sz w:val="24"/>
          <w:szCs w:val="24"/>
          <w:lang w:val="sr-Cyrl-RS" w:eastAsia="sr-Latn-CS"/>
        </w:rPr>
        <w:t xml:space="preserve"> K2.1 и</w:t>
      </w:r>
      <w:r w:rsidRPr="002879AF">
        <w:rPr>
          <w:rFonts w:cs="Arial"/>
          <w:i w:val="0"/>
          <w:color w:val="000000"/>
          <w:sz w:val="24"/>
          <w:szCs w:val="24"/>
          <w:lang w:val="sr-Cyrl-RS" w:eastAsia="sr-Latn-CS"/>
        </w:rPr>
        <w:t xml:space="preserve"> K2.2</w:t>
      </w:r>
      <w:r w:rsidR="00EC755D" w:rsidRPr="002879AF">
        <w:rPr>
          <w:rFonts w:cs="Arial"/>
          <w:i w:val="0"/>
          <w:color w:val="000000"/>
          <w:sz w:val="24"/>
          <w:szCs w:val="24"/>
          <w:lang w:val="sr-Cyrl-RS" w:eastAsia="sr-Latn-CS"/>
        </w:rPr>
        <w:t xml:space="preserve"> </w:t>
      </w:r>
      <w:r w:rsidRPr="002879AF">
        <w:rPr>
          <w:rFonts w:cs="Arial"/>
          <w:i w:val="0"/>
          <w:color w:val="000000"/>
          <w:sz w:val="24"/>
          <w:szCs w:val="24"/>
          <w:lang w:val="sr-Cyrl-RS" w:eastAsia="sr-Latn-CS"/>
        </w:rPr>
        <w:t>се сабира како би се утврдио укупан број пондера за елемент критеријума K2. Квалитет чланова тима.</w:t>
      </w:r>
    </w:p>
    <w:p w14:paraId="3A3C6572" w14:textId="77777777" w:rsidR="005711A3" w:rsidRPr="002879AF" w:rsidRDefault="005711A3" w:rsidP="005711A3">
      <w:pPr>
        <w:pStyle w:val="KDKomentar"/>
        <w:spacing w:before="0"/>
        <w:rPr>
          <w:rFonts w:cs="Arial"/>
          <w:i w:val="0"/>
          <w:color w:val="000000"/>
          <w:sz w:val="24"/>
          <w:szCs w:val="24"/>
          <w:lang w:val="sr-Cyrl-RS" w:eastAsia="sr-Latn-CS"/>
        </w:rPr>
      </w:pPr>
    </w:p>
    <w:p w14:paraId="3A0C9A69" w14:textId="77777777" w:rsidR="005711A3" w:rsidRPr="002879AF" w:rsidRDefault="005711A3" w:rsidP="005711A3">
      <w:pPr>
        <w:autoSpaceDE w:val="0"/>
        <w:autoSpaceDN w:val="0"/>
        <w:adjustRightInd w:val="0"/>
        <w:spacing w:before="0"/>
        <w:jc w:val="left"/>
        <w:rPr>
          <w:rFonts w:cs="Arial"/>
          <w:b/>
          <w:bCs/>
          <w:color w:val="000000"/>
          <w:sz w:val="24"/>
          <w:szCs w:val="24"/>
          <w:lang w:val="sr-Cyrl-RS" w:eastAsia="sr-Latn-CS"/>
        </w:rPr>
      </w:pPr>
      <w:r w:rsidRPr="002879AF">
        <w:rPr>
          <w:rFonts w:cs="Arial"/>
          <w:b/>
          <w:bCs/>
          <w:color w:val="000000"/>
          <w:sz w:val="24"/>
          <w:szCs w:val="24"/>
          <w:lang w:val="sr-Cyrl-RS" w:eastAsia="sr-Latn-CS"/>
        </w:rPr>
        <w:t xml:space="preserve">Дефиниције: </w:t>
      </w:r>
    </w:p>
    <w:p w14:paraId="108C7960" w14:textId="77777777" w:rsidR="005711A3" w:rsidRPr="002879AF" w:rsidRDefault="005711A3" w:rsidP="005711A3">
      <w:pPr>
        <w:autoSpaceDE w:val="0"/>
        <w:autoSpaceDN w:val="0"/>
        <w:adjustRightInd w:val="0"/>
        <w:spacing w:before="0"/>
        <w:jc w:val="left"/>
        <w:rPr>
          <w:rFonts w:cs="Arial"/>
          <w:color w:val="000000"/>
          <w:sz w:val="24"/>
          <w:szCs w:val="24"/>
          <w:lang w:val="sr-Cyrl-RS" w:eastAsia="sr-Latn-CS"/>
        </w:rPr>
      </w:pPr>
    </w:p>
    <w:p w14:paraId="7819196F" w14:textId="77777777" w:rsidR="005711A3" w:rsidRPr="002879AF" w:rsidRDefault="005711A3" w:rsidP="005711A3">
      <w:pPr>
        <w:pStyle w:val="KDKomentar"/>
        <w:spacing w:before="0"/>
        <w:rPr>
          <w:rFonts w:cs="Arial"/>
          <w:i w:val="0"/>
          <w:color w:val="000000"/>
          <w:sz w:val="24"/>
          <w:szCs w:val="24"/>
          <w:lang w:val="sr-Cyrl-RS" w:eastAsia="sr-Latn-CS"/>
        </w:rPr>
      </w:pPr>
      <w:r w:rsidRPr="002879AF">
        <w:rPr>
          <w:rFonts w:cs="Arial"/>
          <w:i w:val="0"/>
          <w:color w:val="000000"/>
          <w:sz w:val="24"/>
          <w:szCs w:val="24"/>
          <w:lang w:val="sr-Cyrl-RS" w:eastAsia="sr-Latn-CS"/>
        </w:rPr>
        <w:t>„СПРФ”: сличан пројекат реорганизације финансијске области са фокусом на унапређењу ефикасности путем специфичних иницијатива за унапређење рада повећањем ефикасности кроз унапређење система управљања радом и његовом имплементацијом и/или путем поновног пројектовања организације и процеса у циљу трансформације према моделу најбоље праксе.</w:t>
      </w:r>
      <w:r w:rsidR="001A611D" w:rsidRPr="001A611D">
        <w:rPr>
          <w:rFonts w:cs="Arial"/>
          <w:color w:val="auto"/>
          <w:sz w:val="24"/>
          <w:szCs w:val="24"/>
          <w:lang w:val="sr-Cyrl-RS"/>
        </w:rPr>
        <w:t xml:space="preserve"> </w:t>
      </w:r>
    </w:p>
    <w:p w14:paraId="75F1B50D" w14:textId="77777777" w:rsidR="005711A3" w:rsidRPr="002879AF" w:rsidRDefault="005711A3" w:rsidP="005711A3">
      <w:pPr>
        <w:pStyle w:val="KDKomentar"/>
        <w:spacing w:before="0"/>
        <w:rPr>
          <w:rFonts w:cs="Arial"/>
          <w:i w:val="0"/>
          <w:color w:val="000000"/>
          <w:sz w:val="24"/>
          <w:szCs w:val="24"/>
          <w:lang w:val="sr-Cyrl-RS" w:eastAsia="sr-Latn-CS"/>
        </w:rPr>
      </w:pPr>
    </w:p>
    <w:p w14:paraId="54BBAC22" w14:textId="77777777" w:rsidR="001C3527" w:rsidRPr="00CB7077" w:rsidRDefault="00C277A2" w:rsidP="00C277A2">
      <w:pPr>
        <w:pStyle w:val="KDKomentar"/>
        <w:spacing w:before="0"/>
        <w:rPr>
          <w:rFonts w:cs="Arial"/>
          <w:i w:val="0"/>
          <w:color w:val="auto"/>
          <w:sz w:val="24"/>
          <w:szCs w:val="24"/>
          <w:lang w:val="sr-Cyrl-RS"/>
        </w:rPr>
      </w:pPr>
      <w:r w:rsidRPr="002879AF">
        <w:rPr>
          <w:rFonts w:cs="Arial"/>
          <w:i w:val="0"/>
          <w:color w:val="000000"/>
          <w:sz w:val="24"/>
          <w:szCs w:val="24"/>
          <w:lang w:val="sr-Cyrl-RS" w:eastAsia="sr-Latn-CS"/>
        </w:rPr>
        <w:t>„</w:t>
      </w:r>
      <w:r w:rsidR="001C3527" w:rsidRPr="00CB7077">
        <w:rPr>
          <w:rFonts w:cs="Arial"/>
          <w:i w:val="0"/>
          <w:color w:val="auto"/>
          <w:sz w:val="24"/>
          <w:szCs w:val="24"/>
          <w:lang w:val="sr-Cyrl-RS"/>
        </w:rPr>
        <w:t>СПП</w:t>
      </w:r>
      <w:r w:rsidR="00406B8C" w:rsidRPr="00CB7077">
        <w:rPr>
          <w:rFonts w:cs="Arial"/>
          <w:i w:val="0"/>
          <w:color w:val="auto"/>
          <w:sz w:val="24"/>
          <w:szCs w:val="24"/>
          <w:lang w:val="sr-Cyrl-RS"/>
        </w:rPr>
        <w:t>С</w:t>
      </w:r>
      <w:r w:rsidRPr="002879AF">
        <w:rPr>
          <w:rFonts w:cs="Arial"/>
          <w:i w:val="0"/>
          <w:color w:val="000000"/>
          <w:sz w:val="24"/>
          <w:szCs w:val="24"/>
          <w:lang w:val="sr-Cyrl-RS" w:eastAsia="sr-Latn-CS"/>
        </w:rPr>
        <w:t>”</w:t>
      </w:r>
      <w:r w:rsidR="00CD28F5" w:rsidRPr="00CB7077">
        <w:rPr>
          <w:rFonts w:cs="Arial"/>
          <w:i w:val="0"/>
          <w:color w:val="000000"/>
          <w:sz w:val="24"/>
          <w:szCs w:val="24"/>
          <w:lang w:val="sr-Cyrl-RS" w:eastAsia="sr-Latn-CS"/>
        </w:rPr>
        <w:t xml:space="preserve">: </w:t>
      </w:r>
      <w:r w:rsidR="001C3527" w:rsidRPr="00CB7077">
        <w:rPr>
          <w:rFonts w:cs="Arial"/>
          <w:i w:val="0"/>
          <w:color w:val="auto"/>
          <w:sz w:val="24"/>
          <w:szCs w:val="24"/>
          <w:lang w:val="sr-Cyrl-RS"/>
        </w:rPr>
        <w:t>сличан пројекат</w:t>
      </w:r>
      <w:r w:rsidR="00406B8C" w:rsidRPr="002879AF">
        <w:rPr>
          <w:rFonts w:cs="Arial"/>
          <w:i w:val="0"/>
          <w:color w:val="auto"/>
          <w:sz w:val="24"/>
          <w:szCs w:val="24"/>
          <w:lang w:val="sr-Cyrl-RS"/>
        </w:rPr>
        <w:t xml:space="preserve"> пореског саветовања</w:t>
      </w:r>
      <w:r w:rsidRPr="00CB7077">
        <w:rPr>
          <w:rFonts w:cs="Arial"/>
          <w:i w:val="0"/>
          <w:color w:val="auto"/>
          <w:sz w:val="24"/>
          <w:szCs w:val="24"/>
          <w:lang w:val="sr-Cyrl-RS"/>
        </w:rPr>
        <w:t xml:space="preserve"> са фокусом на анализу и саветовање по питању пореских ризика и потенцијалних пореских уштеда у домену индиректног опорезивања,  пореза по одбитку и пореза на добит правних лица, као и у домену ефективне пореске стопе, одложеног пореза и структуре финансирања (дуг наспрам капитал)</w:t>
      </w:r>
      <w:r w:rsidR="00406B8C" w:rsidRPr="00CB7077">
        <w:rPr>
          <w:rFonts w:cs="Arial"/>
          <w:i w:val="0"/>
          <w:color w:val="auto"/>
          <w:sz w:val="24"/>
          <w:szCs w:val="24"/>
          <w:lang w:val="sr-Cyrl-RS"/>
        </w:rPr>
        <w:t>.</w:t>
      </w:r>
      <w:r w:rsidR="00406B8C" w:rsidRPr="002879AF">
        <w:rPr>
          <w:lang w:val="sr-Cyrl-RS"/>
        </w:rPr>
        <w:t xml:space="preserve"> </w:t>
      </w:r>
      <w:r w:rsidR="00406B8C" w:rsidRPr="00CB7077">
        <w:rPr>
          <w:rFonts w:cs="Arial"/>
          <w:i w:val="0"/>
          <w:color w:val="auto"/>
          <w:sz w:val="24"/>
          <w:szCs w:val="24"/>
          <w:lang w:val="sr-Cyrl-RS"/>
        </w:rPr>
        <w:t>СППС може бити део већег и разноврснијег пројекта.</w:t>
      </w:r>
    </w:p>
    <w:p w14:paraId="3EC76A4B" w14:textId="77777777" w:rsidR="001C3527" w:rsidRPr="00CB7077" w:rsidRDefault="001C3527" w:rsidP="005711A3">
      <w:pPr>
        <w:pStyle w:val="KDKomentar"/>
        <w:spacing w:before="0"/>
        <w:rPr>
          <w:rFonts w:cs="Arial"/>
          <w:i w:val="0"/>
          <w:color w:val="auto"/>
          <w:sz w:val="24"/>
          <w:szCs w:val="24"/>
          <w:lang w:val="sr-Cyrl-RS"/>
        </w:rPr>
      </w:pPr>
    </w:p>
    <w:p w14:paraId="0345A634" w14:textId="77777777" w:rsidR="00E74BBC" w:rsidRPr="00CB7077" w:rsidRDefault="00CD28F5" w:rsidP="00CD28F5">
      <w:pPr>
        <w:pStyle w:val="KDKomentar"/>
        <w:spacing w:before="0"/>
        <w:rPr>
          <w:rFonts w:cs="Arial"/>
          <w:i w:val="0"/>
          <w:color w:val="auto"/>
          <w:sz w:val="24"/>
          <w:szCs w:val="24"/>
          <w:lang w:val="sr-Cyrl-RS"/>
        </w:rPr>
      </w:pPr>
      <w:r w:rsidRPr="00CB7077">
        <w:rPr>
          <w:rFonts w:cs="Arial"/>
          <w:i w:val="0"/>
          <w:color w:val="auto"/>
          <w:sz w:val="24"/>
          <w:szCs w:val="24"/>
          <w:lang w:val="sr-Cyrl-RS"/>
        </w:rPr>
        <w:lastRenderedPageBreak/>
        <w:t>„СПРФ</w:t>
      </w:r>
      <w:r w:rsidR="001A1E25" w:rsidRPr="002879AF">
        <w:rPr>
          <w:rFonts w:cs="Arial"/>
          <w:i w:val="0"/>
          <w:color w:val="auto"/>
          <w:sz w:val="24"/>
          <w:szCs w:val="24"/>
          <w:lang w:val="sr-Cyrl-RS"/>
        </w:rPr>
        <w:t>С</w:t>
      </w:r>
      <w:r w:rsidRPr="00CB7077">
        <w:rPr>
          <w:rFonts w:cs="Arial"/>
          <w:i w:val="0"/>
          <w:color w:val="auto"/>
          <w:sz w:val="24"/>
          <w:szCs w:val="24"/>
          <w:lang w:val="sr-Cyrl-RS"/>
        </w:rPr>
        <w:t>“: сличан пројекат пружања рачуноводствено-</w:t>
      </w:r>
      <w:r w:rsidR="005C7C39" w:rsidRPr="00CB7077">
        <w:rPr>
          <w:rFonts w:cs="Arial"/>
          <w:i w:val="0"/>
          <w:color w:val="auto"/>
          <w:sz w:val="24"/>
          <w:szCs w:val="24"/>
          <w:lang w:val="sr-Cyrl-RS"/>
        </w:rPr>
        <w:t>финансијске</w:t>
      </w:r>
      <w:r w:rsidRPr="00CB7077">
        <w:rPr>
          <w:rFonts w:cs="Arial"/>
          <w:i w:val="0"/>
          <w:color w:val="auto"/>
          <w:sz w:val="24"/>
          <w:szCs w:val="24"/>
          <w:lang w:val="sr-Cyrl-RS"/>
        </w:rPr>
        <w:t xml:space="preserve"> саветодавне помоћи са фокусом на преглед и анализу финансијских и рачун</w:t>
      </w:r>
      <w:r w:rsidR="001A611D">
        <w:rPr>
          <w:rFonts w:cs="Arial"/>
          <w:i w:val="0"/>
          <w:color w:val="auto"/>
          <w:sz w:val="24"/>
          <w:szCs w:val="24"/>
          <w:lang w:val="sr-Cyrl-RS"/>
        </w:rPr>
        <w:t>оводствених евиденција и анализу</w:t>
      </w:r>
      <w:r w:rsidRPr="00CB7077">
        <w:rPr>
          <w:rFonts w:cs="Arial"/>
          <w:i w:val="0"/>
          <w:color w:val="auto"/>
          <w:sz w:val="24"/>
          <w:szCs w:val="24"/>
          <w:lang w:val="sr-Cyrl-RS"/>
        </w:rPr>
        <w:t xml:space="preserve"> пословања, рачуноводствене и саветодавне услуге за потребе општег рачуноводства, управљачког рачуноводства, организационог реструктурирања предузећа</w:t>
      </w:r>
      <w:r w:rsidR="001A611D">
        <w:rPr>
          <w:rFonts w:cs="Arial"/>
          <w:i w:val="0"/>
          <w:color w:val="auto"/>
          <w:sz w:val="24"/>
          <w:szCs w:val="24"/>
          <w:lang w:val="sr-Cyrl-RS"/>
        </w:rPr>
        <w:t>,</w:t>
      </w:r>
      <w:r w:rsidRPr="00CB7077">
        <w:rPr>
          <w:rFonts w:cs="Arial"/>
          <w:i w:val="0"/>
          <w:color w:val="auto"/>
          <w:sz w:val="24"/>
          <w:szCs w:val="24"/>
          <w:lang w:val="sr-Cyrl-RS"/>
        </w:rPr>
        <w:t xml:space="preserve"> као и са аспекта ревизије финансијских извештаја, унапређење финансијске слике предузећа и процеса управљања токовима готовине. СПРФ</w:t>
      </w:r>
      <w:r w:rsidR="001A1E25" w:rsidRPr="002879AF">
        <w:rPr>
          <w:rFonts w:cs="Arial"/>
          <w:i w:val="0"/>
          <w:color w:val="auto"/>
          <w:sz w:val="24"/>
          <w:szCs w:val="24"/>
          <w:lang w:val="sr-Cyrl-RS"/>
        </w:rPr>
        <w:t>С</w:t>
      </w:r>
      <w:r w:rsidRPr="00CB7077">
        <w:rPr>
          <w:rFonts w:cs="Arial"/>
          <w:i w:val="0"/>
          <w:color w:val="auto"/>
          <w:sz w:val="24"/>
          <w:szCs w:val="24"/>
          <w:lang w:val="sr-Cyrl-RS"/>
        </w:rPr>
        <w:t xml:space="preserve"> може бити део већег и разноврснијег пројекта.</w:t>
      </w:r>
    </w:p>
    <w:p w14:paraId="2205BC09" w14:textId="77777777" w:rsidR="001C3527" w:rsidRPr="00CB7077" w:rsidRDefault="001C3527" w:rsidP="005711A3">
      <w:pPr>
        <w:pStyle w:val="KDKomentar"/>
        <w:spacing w:before="0"/>
        <w:rPr>
          <w:rFonts w:cs="Arial"/>
          <w:i w:val="0"/>
          <w:color w:val="auto"/>
          <w:sz w:val="24"/>
          <w:szCs w:val="24"/>
          <w:lang w:val="sr-Cyrl-RS"/>
        </w:rPr>
      </w:pPr>
    </w:p>
    <w:p w14:paraId="510B6004" w14:textId="77777777" w:rsidR="005711A3" w:rsidRPr="00CB7077" w:rsidRDefault="005711A3" w:rsidP="005711A3">
      <w:pPr>
        <w:pStyle w:val="KDKomentar"/>
        <w:spacing w:before="0"/>
        <w:rPr>
          <w:rFonts w:cs="Arial"/>
          <w:i w:val="0"/>
          <w:color w:val="auto"/>
          <w:sz w:val="24"/>
          <w:szCs w:val="24"/>
          <w:lang w:val="sr-Cyrl-RS"/>
        </w:rPr>
      </w:pPr>
      <w:r w:rsidRPr="00CB7077">
        <w:rPr>
          <w:rFonts w:cs="Arial"/>
          <w:i w:val="0"/>
          <w:color w:val="auto"/>
          <w:sz w:val="24"/>
          <w:szCs w:val="24"/>
          <w:lang w:val="sr-Cyrl-RS"/>
        </w:rPr>
        <w:t>„Енергетски сектор“ (ЕС): електроенергетске компаније или гасне компаније или рударске компаније.</w:t>
      </w:r>
    </w:p>
    <w:p w14:paraId="3C6F5384" w14:textId="77777777" w:rsidR="005711A3" w:rsidRPr="00CB7077" w:rsidRDefault="005711A3" w:rsidP="005711A3">
      <w:pPr>
        <w:pStyle w:val="KDKomentar"/>
        <w:spacing w:before="0"/>
        <w:rPr>
          <w:rFonts w:cs="Arial"/>
          <w:i w:val="0"/>
          <w:color w:val="auto"/>
          <w:sz w:val="24"/>
          <w:szCs w:val="24"/>
          <w:lang w:val="sr-Cyrl-RS"/>
        </w:rPr>
      </w:pPr>
    </w:p>
    <w:p w14:paraId="15E3D588" w14:textId="77777777" w:rsidR="005711A3" w:rsidRPr="00CB7077" w:rsidRDefault="005711A3" w:rsidP="005711A3">
      <w:pPr>
        <w:pStyle w:val="KDKomentar"/>
        <w:spacing w:before="0"/>
        <w:rPr>
          <w:rFonts w:cs="Arial"/>
          <w:i w:val="0"/>
          <w:color w:val="auto"/>
          <w:sz w:val="24"/>
          <w:szCs w:val="24"/>
          <w:lang w:val="sr-Cyrl-RS"/>
        </w:rPr>
      </w:pPr>
      <w:r w:rsidRPr="00B3365F">
        <w:rPr>
          <w:rFonts w:cs="Arial"/>
          <w:i w:val="0"/>
          <w:color w:val="auto"/>
          <w:sz w:val="24"/>
          <w:szCs w:val="24"/>
          <w:lang w:val="sr-Cyrl-RS"/>
        </w:rPr>
        <w:t>„Референтни регион“ (РР): референтни регион су земље југоисточне Европе: Албанија, Босна и Херцеговина, Бугарска, Грчка, Македонија, Србија, Хрватска, Црна Гора, Румунија и Словенија.</w:t>
      </w:r>
    </w:p>
    <w:p w14:paraId="60838F6E" w14:textId="77777777" w:rsidR="005711A3" w:rsidRPr="00CB7077" w:rsidRDefault="005711A3" w:rsidP="005711A3">
      <w:pPr>
        <w:pStyle w:val="KDKomentar"/>
        <w:spacing w:before="0"/>
        <w:rPr>
          <w:rFonts w:cs="Arial"/>
          <w:i w:val="0"/>
          <w:color w:val="auto"/>
          <w:sz w:val="24"/>
          <w:szCs w:val="24"/>
          <w:lang w:val="sr-Cyrl-RS"/>
        </w:rPr>
      </w:pPr>
    </w:p>
    <w:p w14:paraId="322264AD" w14:textId="77777777" w:rsidR="005711A3" w:rsidRPr="00CB7077" w:rsidRDefault="005711A3" w:rsidP="005711A3">
      <w:pPr>
        <w:pStyle w:val="KDKomentar"/>
        <w:spacing w:before="0"/>
        <w:rPr>
          <w:rFonts w:cs="Arial"/>
          <w:i w:val="0"/>
          <w:color w:val="auto"/>
          <w:sz w:val="24"/>
          <w:szCs w:val="24"/>
          <w:lang w:val="sr-Cyrl-RS"/>
        </w:rPr>
      </w:pPr>
      <w:r w:rsidRPr="00CB7077">
        <w:rPr>
          <w:rFonts w:cs="Arial"/>
          <w:i w:val="0"/>
          <w:color w:val="auto"/>
          <w:sz w:val="24"/>
          <w:szCs w:val="24"/>
          <w:lang w:val="sr-Cyrl-RS"/>
        </w:rPr>
        <w:t>Бројеви:</w:t>
      </w:r>
      <w:r w:rsidR="001A611D">
        <w:rPr>
          <w:rFonts w:cs="Arial"/>
          <w:i w:val="0"/>
          <w:color w:val="auto"/>
          <w:sz w:val="24"/>
          <w:szCs w:val="24"/>
          <w:lang w:val="sr-Cyrl-RS"/>
        </w:rPr>
        <w:t xml:space="preserve"> </w:t>
      </w:r>
      <w:r w:rsidRPr="00CB7077">
        <w:rPr>
          <w:rFonts w:cs="Arial"/>
          <w:i w:val="0"/>
          <w:color w:val="auto"/>
          <w:sz w:val="24"/>
          <w:szCs w:val="24"/>
          <w:lang w:val="sr-Cyrl-RS"/>
        </w:rPr>
        <w:t>Вред</w:t>
      </w:r>
      <w:r w:rsidR="001A611D">
        <w:rPr>
          <w:rFonts w:cs="Arial"/>
          <w:i w:val="0"/>
          <w:color w:val="auto"/>
          <w:sz w:val="24"/>
          <w:szCs w:val="24"/>
          <w:lang w:val="sr-Cyrl-RS"/>
        </w:rPr>
        <w:t>ности пројеката су дате у динарима</w:t>
      </w:r>
      <w:r w:rsidRPr="00CB7077">
        <w:rPr>
          <w:rFonts w:cs="Arial"/>
          <w:i w:val="0"/>
          <w:color w:val="auto"/>
          <w:sz w:val="24"/>
          <w:szCs w:val="24"/>
          <w:lang w:val="sr-Cyrl-RS"/>
        </w:rPr>
        <w:t xml:space="preserve">, а ако их Понуђач достави у другој валути противвредност те валуте ће бити израчуната по просечном годишњем курсу који је важио за </w:t>
      </w:r>
      <w:r w:rsidR="001A611D">
        <w:rPr>
          <w:rFonts w:cs="Arial"/>
          <w:i w:val="0"/>
          <w:color w:val="auto"/>
          <w:sz w:val="24"/>
          <w:szCs w:val="24"/>
          <w:lang w:val="sr-Cyrl-RS"/>
        </w:rPr>
        <w:t>валуту</w:t>
      </w:r>
      <w:r w:rsidRPr="00CB7077">
        <w:rPr>
          <w:rFonts w:cs="Arial"/>
          <w:i w:val="0"/>
          <w:color w:val="auto"/>
          <w:sz w:val="24"/>
          <w:szCs w:val="24"/>
          <w:lang w:val="sr-Cyrl-RS"/>
        </w:rPr>
        <w:t xml:space="preserve"> у години када се завршио пројекат.</w:t>
      </w:r>
    </w:p>
    <w:p w14:paraId="6C7D0208" w14:textId="77777777" w:rsidR="005711A3" w:rsidRPr="00CB7077" w:rsidRDefault="005711A3" w:rsidP="005711A3">
      <w:pPr>
        <w:pStyle w:val="KDKomentar"/>
        <w:spacing w:before="0"/>
        <w:rPr>
          <w:rFonts w:cs="Arial"/>
          <w:i w:val="0"/>
          <w:color w:val="auto"/>
          <w:sz w:val="24"/>
          <w:szCs w:val="24"/>
          <w:lang w:val="sr-Cyrl-RS"/>
        </w:rPr>
      </w:pPr>
    </w:p>
    <w:p w14:paraId="12C3EE29" w14:textId="77777777" w:rsidR="005711A3" w:rsidRPr="00CB7077" w:rsidRDefault="005711A3" w:rsidP="005711A3">
      <w:pPr>
        <w:pStyle w:val="KDKomentar"/>
        <w:spacing w:before="0"/>
        <w:rPr>
          <w:rFonts w:cs="Arial"/>
          <w:i w:val="0"/>
          <w:color w:val="auto"/>
          <w:sz w:val="24"/>
          <w:szCs w:val="24"/>
          <w:lang w:val="sr-Cyrl-RS"/>
        </w:rPr>
      </w:pPr>
      <w:r w:rsidRPr="00CB7077">
        <w:rPr>
          <w:rFonts w:cs="Arial"/>
          <w:i w:val="0"/>
          <w:color w:val="auto"/>
          <w:sz w:val="24"/>
          <w:szCs w:val="24"/>
          <w:lang w:val="sr-Cyrl-RS"/>
        </w:rPr>
        <w:t>„Релевантно искуств</w:t>
      </w:r>
      <w:r w:rsidR="001A611D">
        <w:rPr>
          <w:rFonts w:cs="Arial"/>
          <w:i w:val="0"/>
          <w:color w:val="auto"/>
          <w:sz w:val="24"/>
          <w:szCs w:val="24"/>
          <w:lang w:val="sr-Cyrl-RS"/>
        </w:rPr>
        <w:t>о“ за члана саветодавног тима: п</w:t>
      </w:r>
      <w:r w:rsidRPr="00CB7077">
        <w:rPr>
          <w:rFonts w:cs="Arial"/>
          <w:i w:val="0"/>
          <w:color w:val="auto"/>
          <w:sz w:val="24"/>
          <w:szCs w:val="24"/>
          <w:lang w:val="sr-Cyrl-RS"/>
        </w:rPr>
        <w:t xml:space="preserve">рофесионално искуство (укључујући и консултантско искуство) у области – рачуноводства, финансија, </w:t>
      </w:r>
      <w:r w:rsidR="002C78E2">
        <w:rPr>
          <w:rFonts w:cs="Arial"/>
          <w:i w:val="0"/>
          <w:color w:val="auto"/>
          <w:sz w:val="24"/>
          <w:szCs w:val="24"/>
          <w:lang w:val="sr-Cyrl-RS"/>
        </w:rPr>
        <w:t xml:space="preserve">ревизије финансијких извештаја, </w:t>
      </w:r>
      <w:r w:rsidRPr="00CB7077">
        <w:rPr>
          <w:rFonts w:cs="Arial"/>
          <w:i w:val="0"/>
          <w:color w:val="auto"/>
          <w:sz w:val="24"/>
          <w:szCs w:val="24"/>
          <w:lang w:val="sr-Cyrl-RS"/>
        </w:rPr>
        <w:t>права</w:t>
      </w:r>
      <w:r w:rsidR="00276170" w:rsidRPr="00CB7077">
        <w:rPr>
          <w:rFonts w:cs="Arial"/>
          <w:i w:val="0"/>
          <w:color w:val="auto"/>
          <w:sz w:val="24"/>
          <w:szCs w:val="24"/>
          <w:lang w:val="sr-Cyrl-RS"/>
        </w:rPr>
        <w:t>, пореза</w:t>
      </w:r>
      <w:r w:rsidRPr="00CB7077">
        <w:rPr>
          <w:rFonts w:cs="Arial"/>
          <w:i w:val="0"/>
          <w:color w:val="auto"/>
          <w:sz w:val="24"/>
          <w:szCs w:val="24"/>
          <w:lang w:val="sr-Cyrl-RS"/>
        </w:rPr>
        <w:t xml:space="preserve"> и организације пословања.</w:t>
      </w:r>
    </w:p>
    <w:p w14:paraId="01945B1D" w14:textId="77777777" w:rsidR="001C3527" w:rsidRPr="00CB7077" w:rsidRDefault="001C3527" w:rsidP="005711A3">
      <w:pPr>
        <w:pStyle w:val="KDKomentar"/>
        <w:spacing w:before="0"/>
        <w:rPr>
          <w:rFonts w:cs="Arial"/>
          <w:i w:val="0"/>
          <w:color w:val="auto"/>
          <w:sz w:val="24"/>
          <w:szCs w:val="24"/>
          <w:lang w:val="sr-Cyrl-RS"/>
        </w:rPr>
      </w:pPr>
    </w:p>
    <w:p w14:paraId="33780E33" w14:textId="77777777" w:rsidR="001C3527" w:rsidRPr="00CB7077" w:rsidRDefault="00BE6D3B" w:rsidP="005711A3">
      <w:pPr>
        <w:pStyle w:val="KDKomentar"/>
        <w:spacing w:before="0"/>
        <w:rPr>
          <w:rFonts w:cs="Arial"/>
          <w:i w:val="0"/>
          <w:color w:val="auto"/>
          <w:sz w:val="24"/>
          <w:szCs w:val="24"/>
          <w:lang w:val="sr-Cyrl-RS"/>
        </w:rPr>
      </w:pPr>
      <w:r w:rsidRPr="00CB7077">
        <w:rPr>
          <w:rFonts w:cs="Arial"/>
          <w:i w:val="0"/>
          <w:color w:val="auto"/>
          <w:sz w:val="24"/>
          <w:szCs w:val="24"/>
          <w:lang w:val="sr-Cyrl-RS"/>
        </w:rPr>
        <w:t>„Р</w:t>
      </w:r>
      <w:r w:rsidR="004E1A6B" w:rsidRPr="00CB7077">
        <w:rPr>
          <w:rFonts w:cs="Arial"/>
          <w:i w:val="0"/>
          <w:color w:val="auto"/>
          <w:sz w:val="24"/>
          <w:szCs w:val="24"/>
          <w:lang w:val="sr-Cyrl-RS"/>
        </w:rPr>
        <w:t xml:space="preserve">елевантно искуство“ за </w:t>
      </w:r>
      <w:r w:rsidR="005C7C39" w:rsidRPr="00CB7077">
        <w:rPr>
          <w:rFonts w:cs="Arial"/>
          <w:i w:val="0"/>
          <w:color w:val="auto"/>
          <w:sz w:val="24"/>
          <w:szCs w:val="24"/>
          <w:lang w:val="sr-Cyrl-RS"/>
        </w:rPr>
        <w:t>Руководиоце</w:t>
      </w:r>
      <w:r w:rsidR="00D45F96" w:rsidRPr="00CB7077">
        <w:rPr>
          <w:rFonts w:cs="Arial"/>
          <w:i w:val="0"/>
          <w:color w:val="auto"/>
          <w:sz w:val="24"/>
          <w:szCs w:val="24"/>
          <w:lang w:val="sr-Cyrl-RS"/>
        </w:rPr>
        <w:t xml:space="preserve"> </w:t>
      </w:r>
      <w:r w:rsidRPr="00CB7077">
        <w:rPr>
          <w:rFonts w:cs="Arial"/>
          <w:i w:val="0"/>
          <w:color w:val="auto"/>
          <w:sz w:val="24"/>
          <w:szCs w:val="24"/>
          <w:lang w:val="sr-Cyrl-RS"/>
        </w:rPr>
        <w:t xml:space="preserve">и чланове пројектног тима: Професионално искуство (укључујући и консултантско искуство) у области рачуноводства, </w:t>
      </w:r>
      <w:r w:rsidR="00D45F96" w:rsidRPr="00CB7077">
        <w:rPr>
          <w:rFonts w:cs="Arial"/>
          <w:i w:val="0"/>
          <w:color w:val="auto"/>
          <w:sz w:val="24"/>
          <w:szCs w:val="24"/>
          <w:lang w:val="sr-Cyrl-RS"/>
        </w:rPr>
        <w:t xml:space="preserve">ревизије финансијских извештаја, </w:t>
      </w:r>
      <w:r w:rsidRPr="00CB7077">
        <w:rPr>
          <w:rFonts w:cs="Arial"/>
          <w:i w:val="0"/>
          <w:color w:val="auto"/>
          <w:sz w:val="24"/>
          <w:szCs w:val="24"/>
          <w:lang w:val="sr-Cyrl-RS"/>
        </w:rPr>
        <w:t>пореза, финансија, комерцијале, контролинга, економско-финансијских анализа  и реорганизације финансијске области.</w:t>
      </w:r>
      <w:r w:rsidR="001B504A" w:rsidRPr="00CB7077">
        <w:rPr>
          <w:rFonts w:cs="Arial"/>
          <w:i w:val="0"/>
          <w:color w:val="auto"/>
          <w:sz w:val="24"/>
          <w:szCs w:val="24"/>
          <w:lang w:val="sr-Cyrl-RS"/>
        </w:rPr>
        <w:t xml:space="preserve"> </w:t>
      </w:r>
    </w:p>
    <w:p w14:paraId="1FC589E1" w14:textId="77777777" w:rsidR="00E9052B" w:rsidRPr="00CB7077" w:rsidRDefault="00E9052B" w:rsidP="005711A3">
      <w:pPr>
        <w:pStyle w:val="KDKomentar"/>
        <w:spacing w:before="0"/>
        <w:rPr>
          <w:rFonts w:cs="Arial"/>
          <w:i w:val="0"/>
          <w:color w:val="auto"/>
          <w:sz w:val="24"/>
          <w:szCs w:val="24"/>
          <w:lang w:val="sr-Cyrl-RS"/>
        </w:rPr>
      </w:pPr>
    </w:p>
    <w:p w14:paraId="7847496D" w14:textId="77777777" w:rsidR="005711A3" w:rsidRPr="002879AF" w:rsidRDefault="00EA4F3C" w:rsidP="005711A3">
      <w:pPr>
        <w:pStyle w:val="KDKomentar"/>
        <w:spacing w:before="0"/>
        <w:rPr>
          <w:rFonts w:cs="Arial"/>
          <w:b/>
          <w:i w:val="0"/>
          <w:color w:val="auto"/>
          <w:sz w:val="24"/>
          <w:szCs w:val="24"/>
          <w:lang w:val="sr-Cyrl-RS"/>
        </w:rPr>
      </w:pPr>
      <w:r w:rsidRPr="002879AF">
        <w:rPr>
          <w:rFonts w:cs="Arial"/>
          <w:b/>
          <w:i w:val="0"/>
          <w:color w:val="auto"/>
          <w:sz w:val="24"/>
          <w:szCs w:val="24"/>
          <w:lang w:val="sr-Cyrl-RS"/>
        </w:rPr>
        <w:t xml:space="preserve">К.2.1 Искуство саветодавног тима </w:t>
      </w:r>
      <w:r w:rsidRPr="002879AF">
        <w:rPr>
          <w:rFonts w:cs="Arial"/>
          <w:b/>
          <w:i w:val="0"/>
          <w:color w:val="auto"/>
          <w:sz w:val="24"/>
          <w:szCs w:val="24"/>
          <w:lang w:val="sr-Cyrl-RS"/>
        </w:rPr>
        <w:tab/>
      </w:r>
      <w:r w:rsidRPr="002879AF">
        <w:rPr>
          <w:rFonts w:cs="Arial"/>
          <w:b/>
          <w:i w:val="0"/>
          <w:color w:val="auto"/>
          <w:sz w:val="24"/>
          <w:szCs w:val="24"/>
          <w:lang w:val="sr-Cyrl-RS"/>
        </w:rPr>
        <w:tab/>
      </w:r>
      <w:r w:rsidRPr="002879AF">
        <w:rPr>
          <w:rFonts w:cs="Arial"/>
          <w:b/>
          <w:i w:val="0"/>
          <w:color w:val="auto"/>
          <w:sz w:val="24"/>
          <w:szCs w:val="24"/>
          <w:lang w:val="sr-Cyrl-RS"/>
        </w:rPr>
        <w:tab/>
      </w:r>
      <w:r w:rsidRPr="002879AF">
        <w:rPr>
          <w:rFonts w:cs="Arial"/>
          <w:b/>
          <w:i w:val="0"/>
          <w:color w:val="auto"/>
          <w:sz w:val="24"/>
          <w:szCs w:val="24"/>
          <w:lang w:val="sr-Cyrl-RS"/>
        </w:rPr>
        <w:tab/>
        <w:t>мак</w:t>
      </w:r>
      <w:r w:rsidR="00792C85" w:rsidRPr="00CB7077">
        <w:rPr>
          <w:rFonts w:cs="Arial"/>
          <w:b/>
          <w:i w:val="0"/>
          <w:color w:val="auto"/>
          <w:sz w:val="24"/>
          <w:szCs w:val="24"/>
          <w:lang w:val="sr-Cyrl-RS"/>
        </w:rPr>
        <w:t>с. 10</w:t>
      </w:r>
      <w:r w:rsidRPr="002879AF">
        <w:rPr>
          <w:rFonts w:cs="Arial"/>
          <w:b/>
          <w:i w:val="0"/>
          <w:color w:val="auto"/>
          <w:sz w:val="24"/>
          <w:szCs w:val="24"/>
          <w:lang w:val="sr-Cyrl-RS"/>
        </w:rPr>
        <w:t xml:space="preserve"> пондера</w:t>
      </w:r>
    </w:p>
    <w:p w14:paraId="61D8C422" w14:textId="77777777" w:rsidR="00EA4F3C" w:rsidRPr="00CB7077" w:rsidRDefault="00EA4F3C" w:rsidP="005711A3">
      <w:pPr>
        <w:pStyle w:val="KDKomentar"/>
        <w:spacing w:before="0"/>
        <w:rPr>
          <w:rFonts w:cs="Arial"/>
          <w:b/>
          <w:i w:val="0"/>
          <w:color w:val="auto"/>
          <w:sz w:val="24"/>
          <w:szCs w:val="24"/>
          <w:lang w:val="sr-Cyrl-RS"/>
        </w:rPr>
      </w:pPr>
      <w:r w:rsidRPr="002879AF">
        <w:rPr>
          <w:rFonts w:cs="Arial"/>
          <w:b/>
          <w:i w:val="0"/>
          <w:color w:val="auto"/>
          <w:sz w:val="24"/>
          <w:szCs w:val="24"/>
          <w:lang w:val="sr-Cyrl-RS"/>
        </w:rPr>
        <w:t>Бодовање:</w:t>
      </w:r>
    </w:p>
    <w:p w14:paraId="53E93361" w14:textId="77777777" w:rsidR="00AC07F4" w:rsidRPr="002879AF" w:rsidRDefault="00AC07F4" w:rsidP="005711A3">
      <w:pPr>
        <w:pStyle w:val="KDKomentar"/>
        <w:spacing w:before="0"/>
        <w:rPr>
          <w:rFonts w:cs="Arial"/>
          <w:b/>
          <w:i w:val="0"/>
          <w:color w:val="auto"/>
          <w:sz w:val="24"/>
          <w:szCs w:val="24"/>
          <w:lang w:val="sr-Cyrl-RS"/>
        </w:rPr>
      </w:pPr>
    </w:p>
    <w:p w14:paraId="3464E0B6" w14:textId="77777777" w:rsidR="00EA4F3C" w:rsidRPr="002879AF" w:rsidRDefault="007F541B" w:rsidP="005711A3">
      <w:pPr>
        <w:pStyle w:val="KDKomentar"/>
        <w:spacing w:before="0"/>
        <w:rPr>
          <w:rFonts w:cs="Arial"/>
          <w:b/>
          <w:i w:val="0"/>
          <w:color w:val="auto"/>
          <w:sz w:val="24"/>
          <w:szCs w:val="24"/>
          <w:u w:val="single"/>
          <w:lang w:val="sr-Cyrl-RS"/>
        </w:rPr>
      </w:pPr>
      <w:r w:rsidRPr="00CB7077">
        <w:rPr>
          <w:rFonts w:cs="Arial"/>
          <w:b/>
          <w:i w:val="0"/>
          <w:color w:val="auto"/>
          <w:sz w:val="24"/>
          <w:szCs w:val="24"/>
          <w:u w:val="single"/>
          <w:lang w:val="sr-Cyrl-RS"/>
        </w:rPr>
        <w:t>Саветодавни</w:t>
      </w:r>
      <w:r w:rsidR="008B3B31" w:rsidRPr="00CB7077">
        <w:rPr>
          <w:rFonts w:cs="Arial"/>
          <w:b/>
          <w:i w:val="0"/>
          <w:color w:val="auto"/>
          <w:sz w:val="24"/>
          <w:szCs w:val="24"/>
          <w:u w:val="single"/>
          <w:lang w:val="sr-Cyrl-RS"/>
        </w:rPr>
        <w:t xml:space="preserve"> тим: 10</w:t>
      </w:r>
      <w:r w:rsidRPr="00CB7077">
        <w:rPr>
          <w:rFonts w:cs="Arial"/>
          <w:b/>
          <w:i w:val="0"/>
          <w:color w:val="auto"/>
          <w:sz w:val="24"/>
          <w:szCs w:val="24"/>
          <w:u w:val="single"/>
          <w:lang w:val="sr-Cyrl-RS"/>
        </w:rPr>
        <w:t xml:space="preserve"> пон</w:t>
      </w:r>
      <w:r w:rsidR="00EA4F3C" w:rsidRPr="002879AF">
        <w:rPr>
          <w:rFonts w:cs="Arial"/>
          <w:b/>
          <w:i w:val="0"/>
          <w:color w:val="auto"/>
          <w:sz w:val="24"/>
          <w:szCs w:val="24"/>
          <w:u w:val="single"/>
          <w:lang w:val="sr-Cyrl-RS"/>
        </w:rPr>
        <w:t>д</w:t>
      </w:r>
      <w:r w:rsidRPr="00CB7077">
        <w:rPr>
          <w:rFonts w:cs="Arial"/>
          <w:b/>
          <w:i w:val="0"/>
          <w:color w:val="auto"/>
          <w:sz w:val="24"/>
          <w:szCs w:val="24"/>
          <w:u w:val="single"/>
          <w:lang w:val="sr-Cyrl-RS"/>
        </w:rPr>
        <w:t>ера</w:t>
      </w:r>
    </w:p>
    <w:p w14:paraId="1D0D831B" w14:textId="77777777" w:rsidR="00AC07F4" w:rsidRPr="002879AF" w:rsidRDefault="00AC07F4" w:rsidP="005711A3">
      <w:pPr>
        <w:pStyle w:val="KDKomentar"/>
        <w:spacing w:before="0"/>
        <w:rPr>
          <w:rFonts w:cs="Arial"/>
          <w:i w:val="0"/>
          <w:color w:val="auto"/>
          <w:sz w:val="24"/>
          <w:szCs w:val="24"/>
          <w:u w:val="single"/>
          <w:lang w:val="sr-Cyrl-RS"/>
        </w:rPr>
      </w:pPr>
    </w:p>
    <w:p w14:paraId="2A6B663F" w14:textId="77777777" w:rsidR="00EA4F3C" w:rsidRPr="00CB7077" w:rsidRDefault="00EA4F3C" w:rsidP="00EA4F3C">
      <w:pPr>
        <w:pStyle w:val="KDKomentar"/>
        <w:spacing w:before="0"/>
        <w:rPr>
          <w:rFonts w:cs="Arial"/>
          <w:i w:val="0"/>
          <w:color w:val="auto"/>
          <w:sz w:val="24"/>
          <w:szCs w:val="24"/>
          <w:lang w:val="sr-Cyrl-RS"/>
        </w:rPr>
      </w:pPr>
      <w:r w:rsidRPr="00CB7077">
        <w:rPr>
          <w:rFonts w:cs="Arial"/>
          <w:i w:val="0"/>
          <w:color w:val="auto"/>
          <w:sz w:val="24"/>
          <w:szCs w:val="24"/>
          <w:lang w:val="sr-Cyrl-RS"/>
        </w:rPr>
        <w:t>Најмање 4 члана тима, који су у</w:t>
      </w:r>
      <w:r w:rsidR="004A797A" w:rsidRPr="00CB7077">
        <w:rPr>
          <w:rFonts w:cs="Arial"/>
          <w:i w:val="0"/>
          <w:color w:val="auto"/>
          <w:sz w:val="24"/>
          <w:szCs w:val="24"/>
          <w:lang w:val="sr-Cyrl-RS"/>
        </w:rPr>
        <w:t xml:space="preserve"> збиру учествовали на најмање 40</w:t>
      </w:r>
      <w:r w:rsidRPr="00CB7077">
        <w:rPr>
          <w:rFonts w:cs="Arial"/>
          <w:i w:val="0"/>
          <w:color w:val="auto"/>
          <w:sz w:val="24"/>
          <w:szCs w:val="24"/>
          <w:lang w:val="sr-Cyrl-RS"/>
        </w:rPr>
        <w:t xml:space="preserve"> пројекта из области саветовања (напомена: ако</w:t>
      </w:r>
      <w:r w:rsidR="004A797A" w:rsidRPr="00CB7077">
        <w:rPr>
          <w:rFonts w:cs="Arial"/>
          <w:i w:val="0"/>
          <w:color w:val="auto"/>
          <w:sz w:val="24"/>
          <w:szCs w:val="24"/>
          <w:lang w:val="sr-Cyrl-RS"/>
        </w:rPr>
        <w:t xml:space="preserve"> је 4 члана тима то је најмање 10</w:t>
      </w:r>
      <w:r w:rsidRPr="00CB7077">
        <w:rPr>
          <w:rFonts w:cs="Arial"/>
          <w:i w:val="0"/>
          <w:color w:val="auto"/>
          <w:sz w:val="24"/>
          <w:szCs w:val="24"/>
          <w:lang w:val="sr-Cyrl-RS"/>
        </w:rPr>
        <w:t xml:space="preserve"> истих или различитих пројеката по члану тима, ако ј</w:t>
      </w:r>
      <w:r w:rsidR="004A797A" w:rsidRPr="00CB7077">
        <w:rPr>
          <w:rFonts w:cs="Arial"/>
          <w:i w:val="0"/>
          <w:color w:val="auto"/>
          <w:sz w:val="24"/>
          <w:szCs w:val="24"/>
          <w:lang w:val="sr-Cyrl-RS"/>
        </w:rPr>
        <w:t>е 5 чланова тима то је најмање 8</w:t>
      </w:r>
      <w:r w:rsidRPr="00CB7077">
        <w:rPr>
          <w:rFonts w:cs="Arial"/>
          <w:i w:val="0"/>
          <w:color w:val="auto"/>
          <w:sz w:val="24"/>
          <w:szCs w:val="24"/>
          <w:lang w:val="sr-Cyrl-RS"/>
        </w:rPr>
        <w:t xml:space="preserve"> истих или различитих пројеката по </w:t>
      </w:r>
      <w:r w:rsidR="004A797A" w:rsidRPr="00CB7077">
        <w:rPr>
          <w:rFonts w:cs="Arial"/>
          <w:i w:val="0"/>
          <w:color w:val="auto"/>
          <w:sz w:val="24"/>
          <w:szCs w:val="24"/>
          <w:lang w:val="sr-Cyrl-RS"/>
        </w:rPr>
        <w:t>члану тима, итд.), са најмање 15</w:t>
      </w:r>
      <w:r w:rsidRPr="00CB7077">
        <w:rPr>
          <w:rFonts w:cs="Arial"/>
          <w:i w:val="0"/>
          <w:color w:val="auto"/>
          <w:sz w:val="24"/>
          <w:szCs w:val="24"/>
          <w:lang w:val="sr-Cyrl-RS"/>
        </w:rPr>
        <w:t xml:space="preserve"> пројеката</w:t>
      </w:r>
      <w:r w:rsidR="004A797A" w:rsidRPr="00CB7077">
        <w:rPr>
          <w:rFonts w:cs="Arial"/>
          <w:i w:val="0"/>
          <w:color w:val="auto"/>
          <w:sz w:val="24"/>
          <w:szCs w:val="24"/>
          <w:lang w:val="sr-Cyrl-RS"/>
        </w:rPr>
        <w:t xml:space="preserve"> пореског саветовања, најмање 15</w:t>
      </w:r>
      <w:r w:rsidRPr="00CB7077">
        <w:rPr>
          <w:rFonts w:cs="Arial"/>
          <w:i w:val="0"/>
          <w:color w:val="auto"/>
          <w:sz w:val="24"/>
          <w:szCs w:val="24"/>
          <w:lang w:val="sr-Cyrl-RS"/>
        </w:rPr>
        <w:t xml:space="preserve"> пројеката рачуново</w:t>
      </w:r>
      <w:r w:rsidR="00B110D7" w:rsidRPr="00CB7077">
        <w:rPr>
          <w:rFonts w:cs="Arial"/>
          <w:i w:val="0"/>
          <w:color w:val="auto"/>
          <w:sz w:val="24"/>
          <w:szCs w:val="24"/>
          <w:lang w:val="sr-Cyrl-RS"/>
        </w:rPr>
        <w:t>дственог саветовања и најмање 10</w:t>
      </w:r>
      <w:r w:rsidR="004A797A" w:rsidRPr="00CB7077">
        <w:rPr>
          <w:rFonts w:cs="Arial"/>
          <w:i w:val="0"/>
          <w:color w:val="auto"/>
          <w:sz w:val="24"/>
          <w:szCs w:val="24"/>
          <w:lang w:val="sr-Cyrl-RS"/>
        </w:rPr>
        <w:t xml:space="preserve"> </w:t>
      </w:r>
      <w:r w:rsidRPr="00CB7077">
        <w:rPr>
          <w:rFonts w:cs="Arial"/>
          <w:i w:val="0"/>
          <w:color w:val="auto"/>
          <w:sz w:val="24"/>
          <w:szCs w:val="24"/>
          <w:lang w:val="sr-Cyrl-RS"/>
        </w:rPr>
        <w:t>пројеката финансијског саветовања, и сваки члан има:</w:t>
      </w:r>
    </w:p>
    <w:p w14:paraId="753E44A4" w14:textId="77777777" w:rsidR="00EA4F3C" w:rsidRPr="00CB7077" w:rsidRDefault="007F541B" w:rsidP="00EA4F3C">
      <w:pPr>
        <w:pStyle w:val="KDKomentar"/>
        <w:spacing w:before="0"/>
        <w:rPr>
          <w:rFonts w:cs="Arial"/>
          <w:i w:val="0"/>
          <w:color w:val="auto"/>
          <w:sz w:val="24"/>
          <w:szCs w:val="24"/>
          <w:lang w:val="sr-Cyrl-RS"/>
        </w:rPr>
      </w:pPr>
      <w:r w:rsidRPr="00CB7077">
        <w:rPr>
          <w:rFonts w:cs="Arial"/>
          <w:i w:val="0"/>
          <w:color w:val="auto"/>
          <w:sz w:val="24"/>
          <w:szCs w:val="24"/>
          <w:lang w:val="sr-Cyrl-RS"/>
        </w:rPr>
        <w:t>• Најмање 14</w:t>
      </w:r>
      <w:r w:rsidR="00EA4F3C" w:rsidRPr="00CB7077">
        <w:rPr>
          <w:rFonts w:cs="Arial"/>
          <w:i w:val="0"/>
          <w:color w:val="auto"/>
          <w:sz w:val="24"/>
          <w:szCs w:val="24"/>
          <w:lang w:val="sr-Cyrl-RS"/>
        </w:rPr>
        <w:t xml:space="preserve"> година консултантског искуства ИЛИ</w:t>
      </w:r>
    </w:p>
    <w:p w14:paraId="70DC4BE6" w14:textId="77777777" w:rsidR="00EA4F3C" w:rsidRPr="00CB7077" w:rsidRDefault="00EA4F3C" w:rsidP="00EA4F3C">
      <w:pPr>
        <w:pStyle w:val="KDKomentar"/>
        <w:spacing w:before="0"/>
        <w:rPr>
          <w:rFonts w:cs="Arial"/>
          <w:i w:val="0"/>
          <w:color w:val="auto"/>
          <w:sz w:val="24"/>
          <w:szCs w:val="24"/>
          <w:lang w:val="sr-Cyrl-RS"/>
        </w:rPr>
      </w:pPr>
      <w:r w:rsidRPr="00CB7077">
        <w:rPr>
          <w:rFonts w:cs="Arial"/>
          <w:i w:val="0"/>
          <w:color w:val="auto"/>
          <w:sz w:val="24"/>
          <w:szCs w:val="24"/>
          <w:lang w:val="sr-Cyrl-RS"/>
        </w:rPr>
        <w:t>• Најмање 12</w:t>
      </w:r>
      <w:r w:rsidR="004A797A" w:rsidRPr="00CB7077">
        <w:rPr>
          <w:rFonts w:cs="Arial"/>
          <w:i w:val="0"/>
          <w:color w:val="auto"/>
          <w:sz w:val="24"/>
          <w:szCs w:val="24"/>
          <w:lang w:val="sr-Cyrl-RS"/>
        </w:rPr>
        <w:t xml:space="preserve"> година релевантног искуства у ЕС</w:t>
      </w:r>
      <w:r w:rsidRPr="00CB7077">
        <w:rPr>
          <w:rFonts w:cs="Arial"/>
          <w:i w:val="0"/>
          <w:color w:val="auto"/>
          <w:sz w:val="24"/>
          <w:szCs w:val="24"/>
          <w:lang w:val="sr-Cyrl-RS"/>
        </w:rPr>
        <w:t xml:space="preserve"> ИЛИ</w:t>
      </w:r>
    </w:p>
    <w:p w14:paraId="4E58AE5D" w14:textId="77777777" w:rsidR="00EA4F3C" w:rsidRPr="00CB7077" w:rsidRDefault="00EA4F3C" w:rsidP="00EA4F3C">
      <w:pPr>
        <w:pStyle w:val="KDKomentar"/>
        <w:spacing w:before="0"/>
        <w:rPr>
          <w:rFonts w:cs="Arial"/>
          <w:i w:val="0"/>
          <w:color w:val="auto"/>
          <w:sz w:val="24"/>
          <w:szCs w:val="24"/>
          <w:lang w:val="sr-Cyrl-RS"/>
        </w:rPr>
      </w:pPr>
      <w:r w:rsidRPr="00CB7077">
        <w:rPr>
          <w:rFonts w:cs="Arial"/>
          <w:i w:val="0"/>
          <w:color w:val="auto"/>
          <w:sz w:val="24"/>
          <w:szCs w:val="24"/>
          <w:lang w:val="sr-Cyrl-RS"/>
        </w:rPr>
        <w:t>• Најмање 12 година консултантског искуства, од тога најмање 2 г</w:t>
      </w:r>
      <w:r w:rsidR="004A797A" w:rsidRPr="00CB7077">
        <w:rPr>
          <w:rFonts w:cs="Arial"/>
          <w:i w:val="0"/>
          <w:color w:val="auto"/>
          <w:sz w:val="24"/>
          <w:szCs w:val="24"/>
          <w:lang w:val="sr-Cyrl-RS"/>
        </w:rPr>
        <w:t>одине у ЕС</w:t>
      </w:r>
      <w:r w:rsidRPr="00CB7077">
        <w:rPr>
          <w:rFonts w:cs="Arial"/>
          <w:i w:val="0"/>
          <w:color w:val="auto"/>
          <w:sz w:val="24"/>
          <w:szCs w:val="24"/>
          <w:lang w:val="sr-Cyrl-RS"/>
        </w:rPr>
        <w:t>.</w:t>
      </w:r>
    </w:p>
    <w:p w14:paraId="3B2610B5" w14:textId="77777777" w:rsidR="00EC3493" w:rsidRPr="00CB7077" w:rsidRDefault="00EC3493" w:rsidP="005711A3">
      <w:pPr>
        <w:pStyle w:val="KDKomentar"/>
        <w:spacing w:before="0"/>
        <w:rPr>
          <w:rFonts w:cs="Arial"/>
          <w:i w:val="0"/>
          <w:color w:val="auto"/>
          <w:sz w:val="24"/>
          <w:szCs w:val="24"/>
          <w:lang w:val="sr-Cyrl-RS"/>
        </w:rPr>
      </w:pPr>
    </w:p>
    <w:p w14:paraId="3E5BD150" w14:textId="77777777" w:rsidR="00EC3493" w:rsidRPr="00CB7077" w:rsidRDefault="00EC3493" w:rsidP="005711A3">
      <w:pPr>
        <w:pStyle w:val="KDKomentar"/>
        <w:spacing w:before="0"/>
        <w:rPr>
          <w:rFonts w:cs="Arial"/>
          <w:i w:val="0"/>
          <w:color w:val="auto"/>
          <w:sz w:val="24"/>
          <w:szCs w:val="24"/>
          <w:lang w:val="sr-Cyrl-RS"/>
        </w:rPr>
      </w:pPr>
    </w:p>
    <w:p w14:paraId="6379B091" w14:textId="77777777" w:rsidR="00072BED" w:rsidRPr="00A6620C" w:rsidRDefault="005C7C39" w:rsidP="00072BED">
      <w:pPr>
        <w:tabs>
          <w:tab w:val="left" w:pos="1134"/>
        </w:tabs>
        <w:spacing w:before="0"/>
        <w:rPr>
          <w:rFonts w:cs="Arial"/>
          <w:b/>
          <w:sz w:val="24"/>
          <w:szCs w:val="24"/>
          <w:u w:val="single"/>
          <w:lang w:val="sr-Cyrl-RS"/>
        </w:rPr>
      </w:pPr>
      <w:r w:rsidRPr="00A6620C">
        <w:rPr>
          <w:rFonts w:cs="Arial"/>
          <w:b/>
          <w:sz w:val="24"/>
          <w:szCs w:val="24"/>
          <w:u w:val="single"/>
          <w:lang w:val="sr-Cyrl-RS"/>
        </w:rPr>
        <w:t>Саветодавни</w:t>
      </w:r>
      <w:r w:rsidR="008B3B31" w:rsidRPr="00A6620C">
        <w:rPr>
          <w:rFonts w:cs="Arial"/>
          <w:b/>
          <w:sz w:val="24"/>
          <w:szCs w:val="24"/>
          <w:u w:val="single"/>
          <w:lang w:val="sr-Cyrl-RS"/>
        </w:rPr>
        <w:t xml:space="preserve"> тим: 8</w:t>
      </w:r>
      <w:r w:rsidR="00072BED" w:rsidRPr="002879AF">
        <w:rPr>
          <w:rFonts w:cs="Arial"/>
          <w:b/>
          <w:sz w:val="24"/>
          <w:szCs w:val="24"/>
          <w:u w:val="single"/>
          <w:lang w:val="sr-Cyrl-RS"/>
        </w:rPr>
        <w:t xml:space="preserve"> пон</w:t>
      </w:r>
      <w:r w:rsidRPr="00A6620C">
        <w:rPr>
          <w:rFonts w:cs="Arial"/>
          <w:b/>
          <w:sz w:val="24"/>
          <w:szCs w:val="24"/>
          <w:u w:val="single"/>
          <w:lang w:val="sr-Cyrl-RS"/>
        </w:rPr>
        <w:t>дер</w:t>
      </w:r>
      <w:r w:rsidR="00072BED" w:rsidRPr="002879AF">
        <w:rPr>
          <w:rFonts w:cs="Arial"/>
          <w:b/>
          <w:sz w:val="24"/>
          <w:szCs w:val="24"/>
          <w:u w:val="single"/>
          <w:lang w:val="sr-Cyrl-RS"/>
        </w:rPr>
        <w:t>а</w:t>
      </w:r>
    </w:p>
    <w:p w14:paraId="4E77A7F5" w14:textId="77777777" w:rsidR="00AC07F4" w:rsidRPr="002879AF" w:rsidRDefault="00AC07F4" w:rsidP="00072BED">
      <w:pPr>
        <w:tabs>
          <w:tab w:val="left" w:pos="1134"/>
        </w:tabs>
        <w:spacing w:before="0"/>
        <w:rPr>
          <w:rFonts w:cs="Arial"/>
          <w:b/>
          <w:sz w:val="24"/>
          <w:szCs w:val="24"/>
          <w:u w:val="single"/>
          <w:lang w:val="sr-Cyrl-RS"/>
        </w:rPr>
      </w:pPr>
    </w:p>
    <w:p w14:paraId="5F733074" w14:textId="77777777" w:rsidR="00072BED" w:rsidRPr="00A6620C" w:rsidRDefault="00072BED" w:rsidP="00072BED">
      <w:pPr>
        <w:tabs>
          <w:tab w:val="left" w:pos="1134"/>
        </w:tabs>
        <w:spacing w:before="0"/>
        <w:rPr>
          <w:rFonts w:cs="Arial"/>
          <w:sz w:val="24"/>
          <w:szCs w:val="24"/>
          <w:lang w:val="sr-Cyrl-RS"/>
        </w:rPr>
      </w:pPr>
      <w:r w:rsidRPr="00A6620C">
        <w:rPr>
          <w:rFonts w:cs="Arial"/>
          <w:sz w:val="24"/>
          <w:szCs w:val="24"/>
          <w:lang w:val="sr-Cyrl-RS"/>
        </w:rPr>
        <w:t xml:space="preserve">Најмање 4 члана тима, који су у збиру учествовали на најмање </w:t>
      </w:r>
      <w:r w:rsidR="008B3B31" w:rsidRPr="002879AF">
        <w:rPr>
          <w:rFonts w:cs="Arial"/>
          <w:sz w:val="24"/>
          <w:szCs w:val="24"/>
          <w:lang w:val="sr-Cyrl-RS"/>
        </w:rPr>
        <w:t>32</w:t>
      </w:r>
      <w:r w:rsidRPr="00A6620C">
        <w:rPr>
          <w:rFonts w:cs="Arial"/>
          <w:sz w:val="24"/>
          <w:szCs w:val="24"/>
          <w:lang w:val="sr-Cyrl-RS"/>
        </w:rPr>
        <w:t xml:space="preserve"> пројекта из области саветовања (напомена: ако је 4 члана тима то је најмање </w:t>
      </w:r>
      <w:r w:rsidRPr="002879AF">
        <w:rPr>
          <w:rFonts w:cs="Arial"/>
          <w:sz w:val="24"/>
          <w:szCs w:val="24"/>
          <w:lang w:val="sr-Cyrl-RS"/>
        </w:rPr>
        <w:t>8</w:t>
      </w:r>
      <w:r w:rsidRPr="00A6620C">
        <w:rPr>
          <w:rFonts w:cs="Arial"/>
          <w:sz w:val="24"/>
          <w:szCs w:val="24"/>
          <w:lang w:val="sr-Cyrl-RS"/>
        </w:rPr>
        <w:t xml:space="preserve"> истих или различитих пројеката по члану тима, ако је 5 чланова тима то је најмање </w:t>
      </w:r>
      <w:r w:rsidR="008B3B31" w:rsidRPr="002879AF">
        <w:rPr>
          <w:rFonts w:cs="Arial"/>
          <w:sz w:val="24"/>
          <w:szCs w:val="24"/>
          <w:lang w:val="sr-Cyrl-RS"/>
        </w:rPr>
        <w:t>7</w:t>
      </w:r>
      <w:r w:rsidRPr="00A6620C">
        <w:rPr>
          <w:rFonts w:cs="Arial"/>
          <w:sz w:val="24"/>
          <w:szCs w:val="24"/>
          <w:lang w:val="sr-Cyrl-RS"/>
        </w:rPr>
        <w:t xml:space="preserve"> истих или </w:t>
      </w:r>
      <w:r w:rsidRPr="00A6620C">
        <w:rPr>
          <w:rFonts w:cs="Arial"/>
          <w:sz w:val="24"/>
          <w:szCs w:val="24"/>
          <w:lang w:val="sr-Cyrl-RS"/>
        </w:rPr>
        <w:lastRenderedPageBreak/>
        <w:t>различитих пројеката по члану тима, итд.), са најмање 1</w:t>
      </w:r>
      <w:r w:rsidR="0013121C" w:rsidRPr="002879AF">
        <w:rPr>
          <w:rFonts w:cs="Arial"/>
          <w:sz w:val="24"/>
          <w:szCs w:val="24"/>
          <w:lang w:val="sr-Cyrl-RS"/>
        </w:rPr>
        <w:t>2</w:t>
      </w:r>
      <w:r w:rsidRPr="00A6620C">
        <w:rPr>
          <w:rFonts w:cs="Arial"/>
          <w:sz w:val="24"/>
          <w:szCs w:val="24"/>
          <w:lang w:val="sr-Cyrl-RS"/>
        </w:rPr>
        <w:t xml:space="preserve"> пројеката пореског саветовања, најмање 1</w:t>
      </w:r>
      <w:r w:rsidR="00E73B98" w:rsidRPr="002879AF">
        <w:rPr>
          <w:rFonts w:cs="Arial"/>
          <w:sz w:val="24"/>
          <w:szCs w:val="24"/>
          <w:lang w:val="sr-Cyrl-RS"/>
        </w:rPr>
        <w:t>2</w:t>
      </w:r>
      <w:r w:rsidRPr="00A6620C">
        <w:rPr>
          <w:rFonts w:cs="Arial"/>
          <w:sz w:val="24"/>
          <w:szCs w:val="24"/>
          <w:lang w:val="sr-Cyrl-RS"/>
        </w:rPr>
        <w:t xml:space="preserve"> пројеката рачуноводственог саветовања и најмање </w:t>
      </w:r>
      <w:r w:rsidR="00B110D7" w:rsidRPr="002879AF">
        <w:rPr>
          <w:rFonts w:cs="Arial"/>
          <w:sz w:val="24"/>
          <w:szCs w:val="24"/>
          <w:lang w:val="sr-Cyrl-RS"/>
        </w:rPr>
        <w:t>8</w:t>
      </w:r>
      <w:r w:rsidRPr="00A6620C">
        <w:rPr>
          <w:rFonts w:cs="Arial"/>
          <w:sz w:val="24"/>
          <w:szCs w:val="24"/>
          <w:lang w:val="sr-Cyrl-RS"/>
        </w:rPr>
        <w:t xml:space="preserve"> пројеката финансијског саветовања, и сваки члан има:</w:t>
      </w:r>
    </w:p>
    <w:p w14:paraId="6116B2CC" w14:textId="77777777" w:rsidR="00072BED" w:rsidRPr="00A6620C" w:rsidRDefault="00072BED" w:rsidP="00072BED">
      <w:pPr>
        <w:tabs>
          <w:tab w:val="left" w:pos="1134"/>
        </w:tabs>
        <w:spacing w:before="0"/>
        <w:rPr>
          <w:rFonts w:cs="Arial"/>
          <w:sz w:val="24"/>
          <w:szCs w:val="24"/>
          <w:lang w:val="sr-Cyrl-RS"/>
        </w:rPr>
      </w:pPr>
      <w:r w:rsidRPr="00A6620C">
        <w:rPr>
          <w:rFonts w:cs="Arial"/>
          <w:sz w:val="24"/>
          <w:szCs w:val="24"/>
          <w:lang w:val="sr-Cyrl-RS"/>
        </w:rPr>
        <w:t xml:space="preserve">• Најмање </w:t>
      </w:r>
      <w:r w:rsidR="0013121C" w:rsidRPr="002879AF">
        <w:rPr>
          <w:rFonts w:cs="Arial"/>
          <w:sz w:val="24"/>
          <w:szCs w:val="24"/>
          <w:lang w:val="sr-Cyrl-RS"/>
        </w:rPr>
        <w:t>11</w:t>
      </w:r>
      <w:r w:rsidRPr="00A6620C">
        <w:rPr>
          <w:rFonts w:cs="Arial"/>
          <w:sz w:val="24"/>
          <w:szCs w:val="24"/>
          <w:lang w:val="sr-Cyrl-RS"/>
        </w:rPr>
        <w:t xml:space="preserve"> година консултантског искуства ИЛИ</w:t>
      </w:r>
    </w:p>
    <w:p w14:paraId="3ED62216" w14:textId="77777777" w:rsidR="00072BED" w:rsidRPr="00A6620C" w:rsidRDefault="00072BED" w:rsidP="00072BED">
      <w:pPr>
        <w:tabs>
          <w:tab w:val="left" w:pos="1134"/>
        </w:tabs>
        <w:spacing w:before="0"/>
        <w:rPr>
          <w:rFonts w:cs="Arial"/>
          <w:sz w:val="24"/>
          <w:szCs w:val="24"/>
          <w:lang w:val="sr-Cyrl-RS"/>
        </w:rPr>
      </w:pPr>
      <w:r w:rsidRPr="00A6620C">
        <w:rPr>
          <w:rFonts w:cs="Arial"/>
          <w:sz w:val="24"/>
          <w:szCs w:val="24"/>
          <w:lang w:val="sr-Cyrl-RS"/>
        </w:rPr>
        <w:t xml:space="preserve">• Најмање </w:t>
      </w:r>
      <w:r w:rsidRPr="002879AF">
        <w:rPr>
          <w:rFonts w:cs="Arial"/>
          <w:sz w:val="24"/>
          <w:szCs w:val="24"/>
          <w:lang w:val="sr-Cyrl-RS"/>
        </w:rPr>
        <w:t>10</w:t>
      </w:r>
      <w:r w:rsidRPr="00A6620C">
        <w:rPr>
          <w:rFonts w:cs="Arial"/>
          <w:sz w:val="24"/>
          <w:szCs w:val="24"/>
          <w:lang w:val="sr-Cyrl-RS"/>
        </w:rPr>
        <w:t xml:space="preserve"> година релевантног искуства у ЕС ИЛИ</w:t>
      </w:r>
    </w:p>
    <w:p w14:paraId="37E68800" w14:textId="77777777" w:rsidR="00072BED" w:rsidRPr="00A6620C" w:rsidRDefault="00072BED" w:rsidP="00072BED">
      <w:pPr>
        <w:tabs>
          <w:tab w:val="left" w:pos="1134"/>
        </w:tabs>
        <w:spacing w:before="0"/>
        <w:rPr>
          <w:rFonts w:cs="Arial"/>
          <w:sz w:val="24"/>
          <w:szCs w:val="24"/>
          <w:lang w:val="sr-Cyrl-RS"/>
        </w:rPr>
      </w:pPr>
      <w:r w:rsidRPr="00A6620C">
        <w:rPr>
          <w:rFonts w:cs="Arial"/>
          <w:sz w:val="24"/>
          <w:szCs w:val="24"/>
          <w:lang w:val="sr-Cyrl-RS"/>
        </w:rPr>
        <w:t xml:space="preserve">• Најмање </w:t>
      </w:r>
      <w:r w:rsidRPr="002879AF">
        <w:rPr>
          <w:rFonts w:cs="Arial"/>
          <w:sz w:val="24"/>
          <w:szCs w:val="24"/>
          <w:lang w:val="sr-Cyrl-RS"/>
        </w:rPr>
        <w:t>10</w:t>
      </w:r>
      <w:r w:rsidRPr="00A6620C">
        <w:rPr>
          <w:rFonts w:cs="Arial"/>
          <w:sz w:val="24"/>
          <w:szCs w:val="24"/>
          <w:lang w:val="sr-Cyrl-RS"/>
        </w:rPr>
        <w:t xml:space="preserve"> година консултантског искуства, од тога најмање 2 године у ЕС.</w:t>
      </w:r>
    </w:p>
    <w:p w14:paraId="21FC31F5" w14:textId="77777777" w:rsidR="00AC07F4" w:rsidRPr="00A6620C" w:rsidRDefault="00AC07F4" w:rsidP="00072BED">
      <w:pPr>
        <w:tabs>
          <w:tab w:val="left" w:pos="1134"/>
        </w:tabs>
        <w:spacing w:before="0"/>
        <w:rPr>
          <w:rFonts w:cs="Arial"/>
          <w:sz w:val="24"/>
          <w:szCs w:val="24"/>
          <w:lang w:val="sr-Cyrl-RS"/>
        </w:rPr>
      </w:pPr>
    </w:p>
    <w:p w14:paraId="63154231" w14:textId="77777777" w:rsidR="00727417" w:rsidRPr="00A6620C" w:rsidRDefault="005C7C39" w:rsidP="00727417">
      <w:pPr>
        <w:tabs>
          <w:tab w:val="left" w:pos="1134"/>
        </w:tabs>
        <w:spacing w:before="0"/>
        <w:rPr>
          <w:rFonts w:cs="Arial"/>
          <w:b/>
          <w:sz w:val="24"/>
          <w:szCs w:val="24"/>
          <w:u w:val="single"/>
          <w:lang w:val="sr-Cyrl-RS"/>
        </w:rPr>
      </w:pPr>
      <w:r w:rsidRPr="00A6620C">
        <w:rPr>
          <w:rFonts w:cs="Arial"/>
          <w:b/>
          <w:sz w:val="24"/>
          <w:szCs w:val="24"/>
          <w:u w:val="single"/>
          <w:lang w:val="sr-Cyrl-RS"/>
        </w:rPr>
        <w:t>Саветодавни</w:t>
      </w:r>
      <w:r w:rsidR="008B3B31" w:rsidRPr="00A6620C">
        <w:rPr>
          <w:rFonts w:cs="Arial"/>
          <w:b/>
          <w:sz w:val="24"/>
          <w:szCs w:val="24"/>
          <w:u w:val="single"/>
          <w:lang w:val="sr-Cyrl-RS"/>
        </w:rPr>
        <w:t xml:space="preserve"> тим: 6</w:t>
      </w:r>
      <w:r w:rsidR="00727417" w:rsidRPr="002879AF">
        <w:rPr>
          <w:rFonts w:cs="Arial"/>
          <w:b/>
          <w:sz w:val="24"/>
          <w:szCs w:val="24"/>
          <w:u w:val="single"/>
          <w:lang w:val="sr-Cyrl-RS"/>
        </w:rPr>
        <w:t xml:space="preserve"> пон</w:t>
      </w:r>
      <w:r w:rsidRPr="00A6620C">
        <w:rPr>
          <w:rFonts w:cs="Arial"/>
          <w:b/>
          <w:sz w:val="24"/>
          <w:szCs w:val="24"/>
          <w:u w:val="single"/>
          <w:lang w:val="sr-Cyrl-RS"/>
        </w:rPr>
        <w:t>дер</w:t>
      </w:r>
      <w:r w:rsidR="00727417" w:rsidRPr="002879AF">
        <w:rPr>
          <w:rFonts w:cs="Arial"/>
          <w:b/>
          <w:sz w:val="24"/>
          <w:szCs w:val="24"/>
          <w:u w:val="single"/>
          <w:lang w:val="sr-Cyrl-RS"/>
        </w:rPr>
        <w:t>а</w:t>
      </w:r>
    </w:p>
    <w:p w14:paraId="419948DD" w14:textId="77777777" w:rsidR="00AC07F4" w:rsidRPr="002879AF" w:rsidRDefault="00AC07F4" w:rsidP="00727417">
      <w:pPr>
        <w:tabs>
          <w:tab w:val="left" w:pos="1134"/>
        </w:tabs>
        <w:spacing w:before="0"/>
        <w:rPr>
          <w:rFonts w:cs="Arial"/>
          <w:b/>
          <w:sz w:val="24"/>
          <w:szCs w:val="24"/>
          <w:u w:val="single"/>
          <w:lang w:val="sr-Cyrl-RS"/>
        </w:rPr>
      </w:pPr>
    </w:p>
    <w:p w14:paraId="308D11D0" w14:textId="77777777" w:rsidR="00727417" w:rsidRPr="00A6620C" w:rsidRDefault="00727417" w:rsidP="00727417">
      <w:pPr>
        <w:tabs>
          <w:tab w:val="left" w:pos="1134"/>
        </w:tabs>
        <w:spacing w:before="0"/>
        <w:rPr>
          <w:rFonts w:cs="Arial"/>
          <w:sz w:val="24"/>
          <w:szCs w:val="24"/>
          <w:lang w:val="sr-Cyrl-RS"/>
        </w:rPr>
      </w:pPr>
      <w:r w:rsidRPr="00A6620C">
        <w:rPr>
          <w:rFonts w:cs="Arial"/>
          <w:sz w:val="24"/>
          <w:szCs w:val="24"/>
          <w:lang w:val="sr-Cyrl-RS"/>
        </w:rPr>
        <w:t xml:space="preserve">Најмање 4 члана тима, који су у збиру учествовали на најмање </w:t>
      </w:r>
      <w:r w:rsidR="0013121C" w:rsidRPr="002879AF">
        <w:rPr>
          <w:rFonts w:cs="Arial"/>
          <w:sz w:val="24"/>
          <w:szCs w:val="24"/>
          <w:lang w:val="sr-Cyrl-RS"/>
        </w:rPr>
        <w:t>24</w:t>
      </w:r>
      <w:r w:rsidRPr="00A6620C">
        <w:rPr>
          <w:rFonts w:cs="Arial"/>
          <w:sz w:val="24"/>
          <w:szCs w:val="24"/>
          <w:lang w:val="sr-Cyrl-RS"/>
        </w:rPr>
        <w:t xml:space="preserve"> пројекта из области саветовања (напомена: ако је 4 члана тима то је најмање </w:t>
      </w:r>
      <w:r w:rsidR="0013121C" w:rsidRPr="002879AF">
        <w:rPr>
          <w:rFonts w:cs="Arial"/>
          <w:sz w:val="24"/>
          <w:szCs w:val="24"/>
          <w:lang w:val="sr-Cyrl-RS"/>
        </w:rPr>
        <w:t>6</w:t>
      </w:r>
      <w:r w:rsidRPr="00A6620C">
        <w:rPr>
          <w:rFonts w:cs="Arial"/>
          <w:sz w:val="24"/>
          <w:szCs w:val="24"/>
          <w:lang w:val="sr-Cyrl-RS"/>
        </w:rPr>
        <w:t xml:space="preserve"> истих или различитих пројеката по члану тима, ако је 5 чланова тима то је најмање </w:t>
      </w:r>
      <w:r w:rsidR="0013121C" w:rsidRPr="002879AF">
        <w:rPr>
          <w:rFonts w:cs="Arial"/>
          <w:sz w:val="24"/>
          <w:szCs w:val="24"/>
          <w:lang w:val="sr-Cyrl-RS"/>
        </w:rPr>
        <w:t>5</w:t>
      </w:r>
      <w:r w:rsidRPr="00A6620C">
        <w:rPr>
          <w:rFonts w:cs="Arial"/>
          <w:sz w:val="24"/>
          <w:szCs w:val="24"/>
          <w:lang w:val="sr-Cyrl-RS"/>
        </w:rPr>
        <w:t xml:space="preserve"> истих или различитих пројеката по члану тима, итд.), са најмање </w:t>
      </w:r>
      <w:r w:rsidR="00E73B98" w:rsidRPr="002879AF">
        <w:rPr>
          <w:rFonts w:cs="Arial"/>
          <w:sz w:val="24"/>
          <w:szCs w:val="24"/>
          <w:lang w:val="sr-Cyrl-RS"/>
        </w:rPr>
        <w:t>9</w:t>
      </w:r>
      <w:r w:rsidRPr="00A6620C">
        <w:rPr>
          <w:rFonts w:cs="Arial"/>
          <w:sz w:val="24"/>
          <w:szCs w:val="24"/>
          <w:lang w:val="sr-Cyrl-RS"/>
        </w:rPr>
        <w:t xml:space="preserve"> пројеката пореског саветовања, најмање </w:t>
      </w:r>
      <w:r w:rsidR="00E73B98" w:rsidRPr="002879AF">
        <w:rPr>
          <w:rFonts w:cs="Arial"/>
          <w:sz w:val="24"/>
          <w:szCs w:val="24"/>
          <w:lang w:val="sr-Cyrl-RS"/>
        </w:rPr>
        <w:t>9</w:t>
      </w:r>
      <w:r w:rsidRPr="00A6620C">
        <w:rPr>
          <w:rFonts w:cs="Arial"/>
          <w:sz w:val="24"/>
          <w:szCs w:val="24"/>
          <w:lang w:val="sr-Cyrl-RS"/>
        </w:rPr>
        <w:t xml:space="preserve"> пројеката рачуноводственог саветовања и</w:t>
      </w:r>
      <w:r w:rsidR="00D1295E" w:rsidRPr="00A6620C">
        <w:rPr>
          <w:rFonts w:cs="Arial"/>
          <w:sz w:val="24"/>
          <w:szCs w:val="24"/>
          <w:lang w:val="sr-Cyrl-RS"/>
        </w:rPr>
        <w:t xml:space="preserve"> најмање </w:t>
      </w:r>
      <w:r w:rsidR="00B110D7" w:rsidRPr="002879AF">
        <w:rPr>
          <w:rFonts w:cs="Arial"/>
          <w:sz w:val="24"/>
          <w:szCs w:val="24"/>
          <w:lang w:val="sr-Cyrl-RS"/>
        </w:rPr>
        <w:t>6</w:t>
      </w:r>
      <w:r w:rsidRPr="00A6620C">
        <w:rPr>
          <w:rFonts w:cs="Arial"/>
          <w:sz w:val="24"/>
          <w:szCs w:val="24"/>
          <w:lang w:val="sr-Cyrl-RS"/>
        </w:rPr>
        <w:t xml:space="preserve"> пројеката финансијског саветовања, и сваки члан има:</w:t>
      </w:r>
    </w:p>
    <w:p w14:paraId="2EF13600" w14:textId="77777777" w:rsidR="00727417" w:rsidRPr="00A6620C" w:rsidRDefault="00727417" w:rsidP="00727417">
      <w:pPr>
        <w:tabs>
          <w:tab w:val="left" w:pos="1134"/>
        </w:tabs>
        <w:spacing w:before="0"/>
        <w:rPr>
          <w:rFonts w:cs="Arial"/>
          <w:sz w:val="24"/>
          <w:szCs w:val="24"/>
          <w:lang w:val="sr-Cyrl-RS"/>
        </w:rPr>
      </w:pPr>
      <w:r w:rsidRPr="00A6620C">
        <w:rPr>
          <w:rFonts w:cs="Arial"/>
          <w:sz w:val="24"/>
          <w:szCs w:val="24"/>
          <w:lang w:val="sr-Cyrl-RS"/>
        </w:rPr>
        <w:t xml:space="preserve">• Најмање </w:t>
      </w:r>
      <w:r w:rsidR="0013121C" w:rsidRPr="002879AF">
        <w:rPr>
          <w:rFonts w:cs="Arial"/>
          <w:sz w:val="24"/>
          <w:szCs w:val="24"/>
          <w:lang w:val="sr-Cyrl-RS"/>
        </w:rPr>
        <w:t>8</w:t>
      </w:r>
      <w:r w:rsidRPr="00A6620C">
        <w:rPr>
          <w:rFonts w:cs="Arial"/>
          <w:sz w:val="24"/>
          <w:szCs w:val="24"/>
          <w:lang w:val="sr-Cyrl-RS"/>
        </w:rPr>
        <w:t xml:space="preserve"> година консултантског искуства ИЛИ</w:t>
      </w:r>
    </w:p>
    <w:p w14:paraId="76B164E1" w14:textId="77777777" w:rsidR="00727417" w:rsidRPr="00A6620C" w:rsidRDefault="00727417" w:rsidP="00727417">
      <w:pPr>
        <w:tabs>
          <w:tab w:val="left" w:pos="1134"/>
        </w:tabs>
        <w:spacing w:before="0"/>
        <w:rPr>
          <w:rFonts w:cs="Arial"/>
          <w:sz w:val="24"/>
          <w:szCs w:val="24"/>
          <w:lang w:val="sr-Cyrl-RS"/>
        </w:rPr>
      </w:pPr>
      <w:r w:rsidRPr="00A6620C">
        <w:rPr>
          <w:rFonts w:cs="Arial"/>
          <w:sz w:val="24"/>
          <w:szCs w:val="24"/>
          <w:lang w:val="sr-Cyrl-RS"/>
        </w:rPr>
        <w:t xml:space="preserve">• Најмање </w:t>
      </w:r>
      <w:r w:rsidR="0013121C" w:rsidRPr="002879AF">
        <w:rPr>
          <w:rFonts w:cs="Arial"/>
          <w:sz w:val="24"/>
          <w:szCs w:val="24"/>
          <w:lang w:val="sr-Cyrl-RS"/>
        </w:rPr>
        <w:t>7</w:t>
      </w:r>
      <w:r w:rsidRPr="00A6620C">
        <w:rPr>
          <w:rFonts w:cs="Arial"/>
          <w:sz w:val="24"/>
          <w:szCs w:val="24"/>
          <w:lang w:val="sr-Cyrl-RS"/>
        </w:rPr>
        <w:t xml:space="preserve"> година релевантног искуства у ЕС ИЛИ</w:t>
      </w:r>
    </w:p>
    <w:p w14:paraId="0E780580" w14:textId="77777777" w:rsidR="00727417" w:rsidRPr="00A6620C" w:rsidRDefault="00727417" w:rsidP="00727417">
      <w:pPr>
        <w:tabs>
          <w:tab w:val="left" w:pos="1134"/>
        </w:tabs>
        <w:spacing w:before="0"/>
        <w:rPr>
          <w:rFonts w:cs="Arial"/>
          <w:sz w:val="24"/>
          <w:szCs w:val="24"/>
          <w:lang w:val="sr-Cyrl-RS"/>
        </w:rPr>
      </w:pPr>
      <w:r w:rsidRPr="00A6620C">
        <w:rPr>
          <w:rFonts w:cs="Arial"/>
          <w:sz w:val="24"/>
          <w:szCs w:val="24"/>
          <w:lang w:val="sr-Cyrl-RS"/>
        </w:rPr>
        <w:t xml:space="preserve">• Најмање </w:t>
      </w:r>
      <w:r w:rsidR="0013121C" w:rsidRPr="002879AF">
        <w:rPr>
          <w:rFonts w:cs="Arial"/>
          <w:sz w:val="24"/>
          <w:szCs w:val="24"/>
          <w:lang w:val="sr-Cyrl-RS"/>
        </w:rPr>
        <w:t>7</w:t>
      </w:r>
      <w:r w:rsidRPr="00A6620C">
        <w:rPr>
          <w:rFonts w:cs="Arial"/>
          <w:sz w:val="24"/>
          <w:szCs w:val="24"/>
          <w:lang w:val="sr-Cyrl-RS"/>
        </w:rPr>
        <w:t xml:space="preserve"> година консултантског искуства, од тога најмање </w:t>
      </w:r>
      <w:r w:rsidR="0013121C" w:rsidRPr="002879AF">
        <w:rPr>
          <w:rFonts w:cs="Arial"/>
          <w:sz w:val="24"/>
          <w:szCs w:val="24"/>
          <w:lang w:val="sr-Cyrl-RS"/>
        </w:rPr>
        <w:t>1 година</w:t>
      </w:r>
      <w:r w:rsidRPr="00A6620C">
        <w:rPr>
          <w:rFonts w:cs="Arial"/>
          <w:sz w:val="24"/>
          <w:szCs w:val="24"/>
          <w:lang w:val="sr-Cyrl-RS"/>
        </w:rPr>
        <w:t xml:space="preserve"> у ЕС.</w:t>
      </w:r>
    </w:p>
    <w:p w14:paraId="2D77B96C" w14:textId="77777777" w:rsidR="007D7286" w:rsidRPr="002879AF" w:rsidRDefault="007D7286" w:rsidP="00727417">
      <w:pPr>
        <w:tabs>
          <w:tab w:val="left" w:pos="1134"/>
        </w:tabs>
        <w:spacing w:before="0"/>
        <w:rPr>
          <w:rFonts w:cs="Arial"/>
          <w:sz w:val="24"/>
          <w:szCs w:val="24"/>
          <w:highlight w:val="red"/>
          <w:lang w:val="sr-Cyrl-RS"/>
        </w:rPr>
      </w:pPr>
    </w:p>
    <w:p w14:paraId="6511275E" w14:textId="77777777" w:rsidR="0013121C" w:rsidRPr="00A6620C" w:rsidRDefault="005C7C39" w:rsidP="0013121C">
      <w:pPr>
        <w:tabs>
          <w:tab w:val="left" w:pos="1134"/>
        </w:tabs>
        <w:spacing w:before="0"/>
        <w:rPr>
          <w:rFonts w:cs="Arial"/>
          <w:b/>
          <w:sz w:val="24"/>
          <w:szCs w:val="24"/>
          <w:u w:val="single"/>
          <w:lang w:val="sr-Cyrl-RS"/>
        </w:rPr>
      </w:pPr>
      <w:r w:rsidRPr="00A6620C">
        <w:rPr>
          <w:rFonts w:cs="Arial"/>
          <w:b/>
          <w:sz w:val="24"/>
          <w:szCs w:val="24"/>
          <w:u w:val="single"/>
          <w:lang w:val="sr-Cyrl-RS"/>
        </w:rPr>
        <w:t>Саветодавни</w:t>
      </w:r>
      <w:r w:rsidR="0013121C" w:rsidRPr="00A6620C">
        <w:rPr>
          <w:rFonts w:cs="Arial"/>
          <w:b/>
          <w:sz w:val="24"/>
          <w:szCs w:val="24"/>
          <w:u w:val="single"/>
          <w:lang w:val="sr-Cyrl-RS"/>
        </w:rPr>
        <w:t xml:space="preserve"> тим: 4 пон</w:t>
      </w:r>
      <w:r w:rsidRPr="00A6620C">
        <w:rPr>
          <w:rFonts w:cs="Arial"/>
          <w:b/>
          <w:sz w:val="24"/>
          <w:szCs w:val="24"/>
          <w:u w:val="single"/>
          <w:lang w:val="sr-Cyrl-RS"/>
        </w:rPr>
        <w:t>дер</w:t>
      </w:r>
      <w:r w:rsidR="0013121C" w:rsidRPr="00A6620C">
        <w:rPr>
          <w:rFonts w:cs="Arial"/>
          <w:b/>
          <w:sz w:val="24"/>
          <w:szCs w:val="24"/>
          <w:u w:val="single"/>
          <w:lang w:val="sr-Cyrl-RS"/>
        </w:rPr>
        <w:t>а</w:t>
      </w:r>
    </w:p>
    <w:p w14:paraId="5E2037C2" w14:textId="77777777" w:rsidR="0013121C" w:rsidRPr="00A6620C" w:rsidRDefault="0013121C" w:rsidP="0013121C">
      <w:pPr>
        <w:tabs>
          <w:tab w:val="left" w:pos="1134"/>
        </w:tabs>
        <w:spacing w:before="0"/>
        <w:rPr>
          <w:rFonts w:cs="Arial"/>
          <w:b/>
          <w:sz w:val="24"/>
          <w:szCs w:val="24"/>
          <w:u w:val="single"/>
          <w:lang w:val="sr-Cyrl-RS"/>
        </w:rPr>
      </w:pPr>
    </w:p>
    <w:p w14:paraId="1507FBEC" w14:textId="77777777" w:rsidR="0013121C" w:rsidRPr="00A6620C" w:rsidRDefault="0013121C" w:rsidP="0013121C">
      <w:pPr>
        <w:tabs>
          <w:tab w:val="left" w:pos="1134"/>
        </w:tabs>
        <w:spacing w:before="0"/>
        <w:rPr>
          <w:rFonts w:cs="Arial"/>
          <w:sz w:val="24"/>
          <w:szCs w:val="24"/>
          <w:lang w:val="sr-Cyrl-RS"/>
        </w:rPr>
      </w:pPr>
      <w:r w:rsidRPr="00A6620C">
        <w:rPr>
          <w:rFonts w:cs="Arial"/>
          <w:sz w:val="24"/>
          <w:szCs w:val="24"/>
          <w:lang w:val="sr-Cyrl-RS"/>
        </w:rPr>
        <w:t xml:space="preserve">Најмање 4 члана тима, који су у збиру учествовали на најмање </w:t>
      </w:r>
      <w:r w:rsidRPr="002879AF">
        <w:rPr>
          <w:rFonts w:cs="Arial"/>
          <w:sz w:val="24"/>
          <w:szCs w:val="24"/>
          <w:lang w:val="sr-Cyrl-RS"/>
        </w:rPr>
        <w:t>16</w:t>
      </w:r>
      <w:r w:rsidRPr="00A6620C">
        <w:rPr>
          <w:rFonts w:cs="Arial"/>
          <w:sz w:val="24"/>
          <w:szCs w:val="24"/>
          <w:lang w:val="sr-Cyrl-RS"/>
        </w:rPr>
        <w:t xml:space="preserve"> пројекта из области саветовања (напомена: ако је 4 члана тима то је најмање </w:t>
      </w:r>
      <w:r w:rsidRPr="002879AF">
        <w:rPr>
          <w:rFonts w:cs="Arial"/>
          <w:sz w:val="24"/>
          <w:szCs w:val="24"/>
          <w:lang w:val="sr-Cyrl-RS"/>
        </w:rPr>
        <w:t>4</w:t>
      </w:r>
      <w:r w:rsidRPr="00A6620C">
        <w:rPr>
          <w:rFonts w:cs="Arial"/>
          <w:sz w:val="24"/>
          <w:szCs w:val="24"/>
          <w:lang w:val="sr-Cyrl-RS"/>
        </w:rPr>
        <w:t xml:space="preserve"> истих или различитих пројеката по члану тима, ако је 5 чланова тима то је најмање </w:t>
      </w:r>
      <w:r w:rsidRPr="002879AF">
        <w:rPr>
          <w:rFonts w:cs="Arial"/>
          <w:sz w:val="24"/>
          <w:szCs w:val="24"/>
          <w:lang w:val="sr-Cyrl-RS"/>
        </w:rPr>
        <w:t>4</w:t>
      </w:r>
      <w:r w:rsidRPr="00A6620C">
        <w:rPr>
          <w:rFonts w:cs="Arial"/>
          <w:sz w:val="24"/>
          <w:szCs w:val="24"/>
          <w:lang w:val="sr-Cyrl-RS"/>
        </w:rPr>
        <w:t xml:space="preserve"> пројекта из области саветовања</w:t>
      </w:r>
      <w:r w:rsidR="00E73B98" w:rsidRPr="00A6620C">
        <w:rPr>
          <w:rFonts w:cs="Arial"/>
          <w:sz w:val="24"/>
          <w:szCs w:val="24"/>
          <w:lang w:val="sr-Cyrl-RS"/>
        </w:rPr>
        <w:t xml:space="preserve"> за једног члана саветодавн</w:t>
      </w:r>
      <w:r w:rsidRPr="00A6620C">
        <w:rPr>
          <w:rFonts w:cs="Arial"/>
          <w:sz w:val="24"/>
          <w:szCs w:val="24"/>
          <w:lang w:val="sr-Cyrl-RS"/>
        </w:rPr>
        <w:t>ог тима и по 3 и</w:t>
      </w:r>
      <w:r w:rsidR="00E73B98" w:rsidRPr="00A6620C">
        <w:rPr>
          <w:rFonts w:cs="Arial"/>
          <w:sz w:val="24"/>
          <w:szCs w:val="24"/>
          <w:lang w:val="sr-Cyrl-RS"/>
        </w:rPr>
        <w:t>стих или различитих пројеката за</w:t>
      </w:r>
      <w:r w:rsidRPr="00A6620C">
        <w:rPr>
          <w:rFonts w:cs="Arial"/>
          <w:sz w:val="24"/>
          <w:szCs w:val="24"/>
          <w:lang w:val="sr-Cyrl-RS"/>
        </w:rPr>
        <w:t xml:space="preserve"> </w:t>
      </w:r>
      <w:r w:rsidR="00E73B98" w:rsidRPr="00A6620C">
        <w:rPr>
          <w:rFonts w:cs="Arial"/>
          <w:sz w:val="24"/>
          <w:szCs w:val="24"/>
          <w:lang w:val="sr-Cyrl-RS"/>
        </w:rPr>
        <w:t>преостале</w:t>
      </w:r>
      <w:r w:rsidRPr="00A6620C">
        <w:rPr>
          <w:rFonts w:cs="Arial"/>
          <w:sz w:val="24"/>
          <w:szCs w:val="24"/>
          <w:lang w:val="sr-Cyrl-RS"/>
        </w:rPr>
        <w:t xml:space="preserve"> </w:t>
      </w:r>
      <w:r w:rsidR="00E73B98" w:rsidRPr="00A6620C">
        <w:rPr>
          <w:rFonts w:cs="Arial"/>
          <w:sz w:val="24"/>
          <w:szCs w:val="24"/>
          <w:lang w:val="sr-Cyrl-RS"/>
        </w:rPr>
        <w:t>чланове саветодавног</w:t>
      </w:r>
      <w:r w:rsidRPr="00A6620C">
        <w:rPr>
          <w:rFonts w:cs="Arial"/>
          <w:sz w:val="24"/>
          <w:szCs w:val="24"/>
          <w:lang w:val="sr-Cyrl-RS"/>
        </w:rPr>
        <w:t xml:space="preserve"> тима, итд.), са најмање </w:t>
      </w:r>
      <w:r w:rsidR="00B110D7" w:rsidRPr="002879AF">
        <w:rPr>
          <w:rFonts w:cs="Arial"/>
          <w:sz w:val="24"/>
          <w:szCs w:val="24"/>
          <w:lang w:val="sr-Cyrl-RS"/>
        </w:rPr>
        <w:t>6</w:t>
      </w:r>
      <w:r w:rsidRPr="00A6620C">
        <w:rPr>
          <w:rFonts w:cs="Arial"/>
          <w:sz w:val="24"/>
          <w:szCs w:val="24"/>
          <w:lang w:val="sr-Cyrl-RS"/>
        </w:rPr>
        <w:t xml:space="preserve"> пројеката пореског саветовања, најмање </w:t>
      </w:r>
      <w:r w:rsidR="00E73B98" w:rsidRPr="002879AF">
        <w:rPr>
          <w:rFonts w:cs="Arial"/>
          <w:sz w:val="24"/>
          <w:szCs w:val="24"/>
          <w:lang w:val="sr-Cyrl-RS"/>
        </w:rPr>
        <w:t>6</w:t>
      </w:r>
      <w:r w:rsidRPr="00A6620C">
        <w:rPr>
          <w:rFonts w:cs="Arial"/>
          <w:sz w:val="24"/>
          <w:szCs w:val="24"/>
          <w:lang w:val="sr-Cyrl-RS"/>
        </w:rPr>
        <w:t xml:space="preserve"> пројеката рачуноводственог саветовања и најмање </w:t>
      </w:r>
      <w:r w:rsidR="00E73B98" w:rsidRPr="002879AF">
        <w:rPr>
          <w:rFonts w:cs="Arial"/>
          <w:sz w:val="24"/>
          <w:szCs w:val="24"/>
          <w:lang w:val="sr-Cyrl-RS"/>
        </w:rPr>
        <w:t>4</w:t>
      </w:r>
      <w:r w:rsidRPr="00A6620C">
        <w:rPr>
          <w:rFonts w:cs="Arial"/>
          <w:sz w:val="24"/>
          <w:szCs w:val="24"/>
          <w:lang w:val="sr-Cyrl-RS"/>
        </w:rPr>
        <w:t xml:space="preserve"> пројеката финансијског саветовања, и сваки члан има:</w:t>
      </w:r>
    </w:p>
    <w:p w14:paraId="6E585C88" w14:textId="77777777" w:rsidR="00B110D7" w:rsidRPr="00A6620C" w:rsidRDefault="00B110D7" w:rsidP="0013121C">
      <w:pPr>
        <w:tabs>
          <w:tab w:val="left" w:pos="1134"/>
        </w:tabs>
        <w:spacing w:before="0"/>
        <w:rPr>
          <w:rFonts w:cs="Arial"/>
          <w:sz w:val="24"/>
          <w:szCs w:val="24"/>
          <w:lang w:val="sr-Cyrl-RS"/>
        </w:rPr>
      </w:pPr>
    </w:p>
    <w:p w14:paraId="4EE2B867" w14:textId="77777777" w:rsidR="0013121C" w:rsidRPr="00A6620C" w:rsidRDefault="0013121C" w:rsidP="0013121C">
      <w:pPr>
        <w:tabs>
          <w:tab w:val="left" w:pos="1134"/>
        </w:tabs>
        <w:spacing w:before="0"/>
        <w:rPr>
          <w:rFonts w:cs="Arial"/>
          <w:sz w:val="24"/>
          <w:szCs w:val="24"/>
          <w:lang w:val="sr-Cyrl-RS"/>
        </w:rPr>
      </w:pPr>
      <w:r w:rsidRPr="00A6620C">
        <w:rPr>
          <w:rFonts w:cs="Arial"/>
          <w:sz w:val="24"/>
          <w:szCs w:val="24"/>
          <w:lang w:val="sr-Cyrl-RS"/>
        </w:rPr>
        <w:t xml:space="preserve">• Најмање </w:t>
      </w:r>
      <w:r w:rsidRPr="002879AF">
        <w:rPr>
          <w:rFonts w:cs="Arial"/>
          <w:sz w:val="24"/>
          <w:szCs w:val="24"/>
          <w:lang w:val="sr-Cyrl-RS"/>
        </w:rPr>
        <w:t>6</w:t>
      </w:r>
      <w:r w:rsidRPr="00A6620C">
        <w:rPr>
          <w:rFonts w:cs="Arial"/>
          <w:sz w:val="24"/>
          <w:szCs w:val="24"/>
          <w:lang w:val="sr-Cyrl-RS"/>
        </w:rPr>
        <w:t xml:space="preserve"> година консултантског искуства ИЛИ</w:t>
      </w:r>
    </w:p>
    <w:p w14:paraId="6AC92FF1" w14:textId="77777777" w:rsidR="0013121C" w:rsidRPr="00A6620C" w:rsidRDefault="0013121C" w:rsidP="0013121C">
      <w:pPr>
        <w:tabs>
          <w:tab w:val="left" w:pos="1134"/>
        </w:tabs>
        <w:spacing w:before="0"/>
        <w:rPr>
          <w:rFonts w:cs="Arial"/>
          <w:sz w:val="24"/>
          <w:szCs w:val="24"/>
          <w:lang w:val="sr-Cyrl-RS"/>
        </w:rPr>
      </w:pPr>
      <w:r w:rsidRPr="00A6620C">
        <w:rPr>
          <w:rFonts w:cs="Arial"/>
          <w:sz w:val="24"/>
          <w:szCs w:val="24"/>
          <w:lang w:val="sr-Cyrl-RS"/>
        </w:rPr>
        <w:t xml:space="preserve">• Најмање </w:t>
      </w:r>
      <w:r w:rsidRPr="002879AF">
        <w:rPr>
          <w:rFonts w:cs="Arial"/>
          <w:sz w:val="24"/>
          <w:szCs w:val="24"/>
          <w:lang w:val="sr-Cyrl-RS"/>
        </w:rPr>
        <w:t>5</w:t>
      </w:r>
      <w:r w:rsidRPr="00A6620C">
        <w:rPr>
          <w:rFonts w:cs="Arial"/>
          <w:sz w:val="24"/>
          <w:szCs w:val="24"/>
          <w:lang w:val="sr-Cyrl-RS"/>
        </w:rPr>
        <w:t xml:space="preserve"> година релевантног искуства у ЕС ИЛИ</w:t>
      </w:r>
    </w:p>
    <w:p w14:paraId="4341194D" w14:textId="77777777" w:rsidR="0013121C" w:rsidRPr="00CB7077" w:rsidRDefault="0013121C" w:rsidP="0013121C">
      <w:pPr>
        <w:tabs>
          <w:tab w:val="left" w:pos="1134"/>
        </w:tabs>
        <w:spacing w:before="0"/>
        <w:rPr>
          <w:rFonts w:cs="Arial"/>
          <w:sz w:val="24"/>
          <w:szCs w:val="24"/>
          <w:lang w:val="sr-Cyrl-RS"/>
        </w:rPr>
      </w:pPr>
      <w:r w:rsidRPr="00A6620C">
        <w:rPr>
          <w:rFonts w:cs="Arial"/>
          <w:sz w:val="24"/>
          <w:szCs w:val="24"/>
          <w:lang w:val="sr-Cyrl-RS"/>
        </w:rPr>
        <w:t xml:space="preserve">• Најмање </w:t>
      </w:r>
      <w:r w:rsidRPr="002879AF">
        <w:rPr>
          <w:rFonts w:cs="Arial"/>
          <w:sz w:val="24"/>
          <w:szCs w:val="24"/>
          <w:lang w:val="sr-Cyrl-RS"/>
        </w:rPr>
        <w:t>5</w:t>
      </w:r>
      <w:r w:rsidRPr="00A6620C">
        <w:rPr>
          <w:rFonts w:cs="Arial"/>
          <w:sz w:val="24"/>
          <w:szCs w:val="24"/>
          <w:lang w:val="sr-Cyrl-RS"/>
        </w:rPr>
        <w:t xml:space="preserve"> година консултантског искуства, </w:t>
      </w:r>
      <w:r w:rsidRPr="002879AF">
        <w:rPr>
          <w:rFonts w:cs="Arial"/>
          <w:sz w:val="24"/>
          <w:szCs w:val="24"/>
          <w:lang w:val="sr-Cyrl-RS"/>
        </w:rPr>
        <w:t>од тога најмање 1 година у ЕС</w:t>
      </w:r>
      <w:r w:rsidRPr="00A6620C">
        <w:rPr>
          <w:rFonts w:cs="Arial"/>
          <w:sz w:val="24"/>
          <w:szCs w:val="24"/>
          <w:lang w:val="sr-Cyrl-RS"/>
        </w:rPr>
        <w:t>.</w:t>
      </w:r>
    </w:p>
    <w:p w14:paraId="3374766A" w14:textId="77777777" w:rsidR="007D7286" w:rsidRPr="00CB7077" w:rsidRDefault="007D7286" w:rsidP="00727417">
      <w:pPr>
        <w:tabs>
          <w:tab w:val="left" w:pos="1134"/>
        </w:tabs>
        <w:spacing w:before="0"/>
        <w:rPr>
          <w:rFonts w:cs="Arial"/>
          <w:sz w:val="24"/>
          <w:szCs w:val="24"/>
          <w:lang w:val="sr-Cyrl-RS"/>
        </w:rPr>
      </w:pPr>
    </w:p>
    <w:p w14:paraId="15EF9960" w14:textId="77777777" w:rsidR="0013121C" w:rsidRPr="00CB7077" w:rsidRDefault="0013121C" w:rsidP="00727417">
      <w:pPr>
        <w:tabs>
          <w:tab w:val="left" w:pos="1134"/>
        </w:tabs>
        <w:spacing w:before="0"/>
        <w:rPr>
          <w:rFonts w:cs="Arial"/>
          <w:sz w:val="24"/>
          <w:szCs w:val="24"/>
          <w:lang w:val="sr-Cyrl-RS"/>
        </w:rPr>
      </w:pPr>
    </w:p>
    <w:p w14:paraId="23DBBBB0" w14:textId="77777777" w:rsidR="0013121C" w:rsidRPr="00CB7077" w:rsidRDefault="0013121C" w:rsidP="00727417">
      <w:pPr>
        <w:tabs>
          <w:tab w:val="left" w:pos="1134"/>
        </w:tabs>
        <w:spacing w:before="0"/>
        <w:rPr>
          <w:rFonts w:cs="Arial"/>
          <w:sz w:val="24"/>
          <w:szCs w:val="24"/>
          <w:lang w:val="sr-Cyrl-RS"/>
        </w:rPr>
      </w:pPr>
    </w:p>
    <w:p w14:paraId="3FBC112D" w14:textId="77777777" w:rsidR="004E1A6B" w:rsidRPr="00CB7077" w:rsidRDefault="00B16553" w:rsidP="002879AF">
      <w:pPr>
        <w:tabs>
          <w:tab w:val="left" w:pos="1134"/>
        </w:tabs>
        <w:spacing w:before="0"/>
        <w:jc w:val="left"/>
        <w:rPr>
          <w:rFonts w:cs="Arial"/>
          <w:b/>
          <w:sz w:val="24"/>
          <w:szCs w:val="24"/>
          <w:lang w:val="sr-Cyrl-RS"/>
        </w:rPr>
      </w:pPr>
      <w:r w:rsidRPr="00CB7077">
        <w:rPr>
          <w:rFonts w:cs="Arial"/>
          <w:b/>
          <w:sz w:val="24"/>
          <w:szCs w:val="24"/>
          <w:lang w:val="sr-Cyrl-RS"/>
        </w:rPr>
        <w:t>К.2.2 Искуство Руководила</w:t>
      </w:r>
      <w:r w:rsidR="007D7286" w:rsidRPr="002879AF">
        <w:rPr>
          <w:rFonts w:cs="Arial"/>
          <w:b/>
          <w:sz w:val="24"/>
          <w:szCs w:val="24"/>
          <w:lang w:val="sr-Cyrl-RS"/>
        </w:rPr>
        <w:t>ца и Супервизора пројекта</w:t>
      </w:r>
    </w:p>
    <w:p w14:paraId="2CEBB4B4" w14:textId="77777777" w:rsidR="00445C70" w:rsidRPr="002879AF" w:rsidRDefault="004E1A6B" w:rsidP="002879AF">
      <w:pPr>
        <w:tabs>
          <w:tab w:val="left" w:pos="1134"/>
        </w:tabs>
        <w:spacing w:before="0"/>
        <w:ind w:left="720"/>
        <w:jc w:val="left"/>
        <w:rPr>
          <w:rFonts w:cs="Arial"/>
          <w:b/>
          <w:sz w:val="24"/>
          <w:szCs w:val="24"/>
          <w:lang w:val="sr-Cyrl-RS"/>
        </w:rPr>
      </w:pPr>
      <w:r w:rsidRPr="00CB7077">
        <w:rPr>
          <w:rFonts w:cs="Arial"/>
          <w:b/>
          <w:sz w:val="24"/>
          <w:szCs w:val="24"/>
          <w:lang w:val="sr-Cyrl-RS"/>
        </w:rPr>
        <w:t xml:space="preserve">и пројектни тим      </w:t>
      </w:r>
      <w:r w:rsidR="007D7286" w:rsidRPr="002879AF">
        <w:rPr>
          <w:rFonts w:cs="Arial"/>
          <w:b/>
          <w:sz w:val="24"/>
          <w:szCs w:val="24"/>
          <w:lang w:val="sr-Cyrl-RS"/>
        </w:rPr>
        <w:t xml:space="preserve"> </w:t>
      </w:r>
      <w:r w:rsidR="007F00A9" w:rsidRPr="00CB7077">
        <w:rPr>
          <w:rFonts w:cs="Arial"/>
          <w:b/>
          <w:sz w:val="24"/>
          <w:szCs w:val="24"/>
          <w:lang w:val="sr-Cyrl-RS"/>
        </w:rPr>
        <w:tab/>
      </w:r>
      <w:r w:rsidR="00A4764E" w:rsidRPr="00CB7077">
        <w:rPr>
          <w:rFonts w:cs="Arial"/>
          <w:b/>
          <w:sz w:val="24"/>
          <w:szCs w:val="24"/>
          <w:lang w:val="sr-Cyrl-RS"/>
        </w:rPr>
        <w:tab/>
      </w:r>
      <w:r w:rsidR="00A4764E" w:rsidRPr="00CB7077">
        <w:rPr>
          <w:rFonts w:cs="Arial"/>
          <w:b/>
          <w:sz w:val="24"/>
          <w:szCs w:val="24"/>
          <w:lang w:val="sr-Cyrl-RS"/>
        </w:rPr>
        <w:tab/>
      </w:r>
      <w:r w:rsidR="00A4764E" w:rsidRPr="00CB7077">
        <w:rPr>
          <w:rFonts w:cs="Arial"/>
          <w:b/>
          <w:sz w:val="24"/>
          <w:szCs w:val="24"/>
          <w:lang w:val="sr-Cyrl-RS"/>
        </w:rPr>
        <w:tab/>
      </w:r>
      <w:r w:rsidR="00A4764E" w:rsidRPr="00CB7077">
        <w:rPr>
          <w:rFonts w:cs="Arial"/>
          <w:b/>
          <w:sz w:val="24"/>
          <w:szCs w:val="24"/>
          <w:lang w:val="sr-Cyrl-RS"/>
        </w:rPr>
        <w:tab/>
      </w:r>
      <w:r w:rsidR="007F00A9" w:rsidRPr="00CB7077">
        <w:rPr>
          <w:rFonts w:cs="Arial"/>
          <w:b/>
          <w:sz w:val="24"/>
          <w:szCs w:val="24"/>
          <w:lang w:val="sr-Cyrl-RS"/>
        </w:rPr>
        <w:t>макс. 3</w:t>
      </w:r>
      <w:r w:rsidR="007D7286" w:rsidRPr="002879AF">
        <w:rPr>
          <w:rFonts w:cs="Arial"/>
          <w:b/>
          <w:sz w:val="24"/>
          <w:szCs w:val="24"/>
          <w:lang w:val="sr-Cyrl-RS"/>
        </w:rPr>
        <w:t>5 пондера</w:t>
      </w:r>
    </w:p>
    <w:p w14:paraId="6980308F" w14:textId="77777777" w:rsidR="007D7286" w:rsidRPr="00CB7077" w:rsidRDefault="007D7286" w:rsidP="00727417">
      <w:pPr>
        <w:tabs>
          <w:tab w:val="left" w:pos="1134"/>
        </w:tabs>
        <w:spacing w:before="0"/>
        <w:rPr>
          <w:rFonts w:cs="Arial"/>
          <w:sz w:val="24"/>
          <w:szCs w:val="24"/>
          <w:lang w:val="sr-Cyrl-RS"/>
        </w:rPr>
      </w:pPr>
    </w:p>
    <w:p w14:paraId="75D3CF9D" w14:textId="77777777" w:rsidR="007D7286" w:rsidRPr="00CB7077" w:rsidRDefault="007D7286" w:rsidP="00727417">
      <w:pPr>
        <w:tabs>
          <w:tab w:val="left" w:pos="1134"/>
        </w:tabs>
        <w:spacing w:before="0"/>
        <w:rPr>
          <w:rFonts w:cs="Arial"/>
          <w:sz w:val="24"/>
          <w:szCs w:val="24"/>
          <w:lang w:val="sr-Cyrl-RS"/>
        </w:rPr>
      </w:pPr>
      <w:r w:rsidRPr="00CB7077">
        <w:rPr>
          <w:rFonts w:cs="Arial"/>
          <w:sz w:val="24"/>
          <w:szCs w:val="24"/>
          <w:lang w:val="sr-Cyrl-RS"/>
        </w:rPr>
        <w:t>У циљу оцене понуда по поделементу критеријума К2.2, а у случају када понуђач у понуди номинује више лица за позицију Руководиоца</w:t>
      </w:r>
      <w:r w:rsidR="002C78E2" w:rsidRPr="002879AF">
        <w:rPr>
          <w:rFonts w:cs="Arial"/>
          <w:sz w:val="24"/>
          <w:szCs w:val="24"/>
          <w:lang w:val="sr-Cyrl-RS"/>
        </w:rPr>
        <w:t xml:space="preserve"> пројекта</w:t>
      </w:r>
      <w:r w:rsidR="00ED652E" w:rsidRPr="002879AF">
        <w:rPr>
          <w:rFonts w:cs="Arial"/>
          <w:sz w:val="24"/>
          <w:szCs w:val="24"/>
          <w:lang w:val="sr-Cyrl-RS"/>
        </w:rPr>
        <w:t xml:space="preserve"> пореског саветовања</w:t>
      </w:r>
      <w:r w:rsidR="00ED652E" w:rsidRPr="00CB7077">
        <w:rPr>
          <w:rFonts w:cs="Arial"/>
          <w:sz w:val="24"/>
          <w:szCs w:val="24"/>
          <w:lang w:val="sr-Cyrl-RS"/>
        </w:rPr>
        <w:t xml:space="preserve"> и </w:t>
      </w:r>
      <w:r w:rsidR="00DF49DD" w:rsidRPr="00CB7077">
        <w:rPr>
          <w:rFonts w:cs="Arial"/>
          <w:sz w:val="24"/>
          <w:szCs w:val="24"/>
          <w:lang w:val="sr-Cyrl-RS"/>
        </w:rPr>
        <w:t xml:space="preserve">за позицију </w:t>
      </w:r>
      <w:r w:rsidR="00ED652E" w:rsidRPr="00CB7077">
        <w:rPr>
          <w:rFonts w:cs="Arial"/>
          <w:sz w:val="24"/>
          <w:szCs w:val="24"/>
          <w:lang w:val="sr-Cyrl-RS"/>
        </w:rPr>
        <w:t>Руководио</w:t>
      </w:r>
      <w:r w:rsidR="00ED652E" w:rsidRPr="002879AF">
        <w:rPr>
          <w:rFonts w:cs="Arial"/>
          <w:sz w:val="24"/>
          <w:szCs w:val="24"/>
          <w:lang w:val="sr-Cyrl-RS"/>
        </w:rPr>
        <w:t>ц</w:t>
      </w:r>
      <w:r w:rsidR="00ED652E" w:rsidRPr="00CB7077">
        <w:rPr>
          <w:rFonts w:cs="Arial"/>
          <w:sz w:val="24"/>
          <w:szCs w:val="24"/>
          <w:lang w:val="sr-Cyrl-RS"/>
        </w:rPr>
        <w:t>а</w:t>
      </w:r>
      <w:r w:rsidR="002C78E2" w:rsidRPr="002879AF">
        <w:rPr>
          <w:rFonts w:cs="Arial"/>
          <w:sz w:val="24"/>
          <w:szCs w:val="24"/>
          <w:lang w:val="sr-Cyrl-RS"/>
        </w:rPr>
        <w:t xml:space="preserve"> пројекта</w:t>
      </w:r>
      <w:r w:rsidR="00ED652E" w:rsidRPr="002879AF">
        <w:rPr>
          <w:rFonts w:cs="Arial"/>
          <w:sz w:val="24"/>
          <w:szCs w:val="24"/>
          <w:lang w:val="sr-Cyrl-RS"/>
        </w:rPr>
        <w:t xml:space="preserve"> рачуноводственог саветовања</w:t>
      </w:r>
      <w:r w:rsidRPr="00CB7077">
        <w:rPr>
          <w:rFonts w:cs="Arial"/>
          <w:sz w:val="24"/>
          <w:szCs w:val="24"/>
          <w:lang w:val="sr-Cyrl-RS"/>
        </w:rPr>
        <w:t xml:space="preserve">, сва лица номинована за ту </w:t>
      </w:r>
      <w:r w:rsidR="005C7C39" w:rsidRPr="00CB7077">
        <w:rPr>
          <w:rFonts w:cs="Arial"/>
          <w:sz w:val="24"/>
          <w:szCs w:val="24"/>
          <w:lang w:val="sr-Cyrl-RS"/>
        </w:rPr>
        <w:t>позицију</w:t>
      </w:r>
      <w:r w:rsidRPr="00CB7077">
        <w:rPr>
          <w:rFonts w:cs="Arial"/>
          <w:sz w:val="24"/>
          <w:szCs w:val="24"/>
          <w:lang w:val="sr-Cyrl-RS"/>
        </w:rPr>
        <w:t>, треба да испуњавају квалификације</w:t>
      </w:r>
      <w:r w:rsidR="00E66043" w:rsidRPr="00CB7077">
        <w:rPr>
          <w:rFonts w:cs="Arial"/>
          <w:sz w:val="24"/>
          <w:szCs w:val="24"/>
          <w:lang w:val="sr-Cyrl-RS"/>
        </w:rPr>
        <w:t xml:space="preserve"> одређене за пондерисање понуда</w:t>
      </w:r>
      <w:r w:rsidRPr="00CB7077">
        <w:rPr>
          <w:rFonts w:cs="Arial"/>
          <w:sz w:val="24"/>
          <w:szCs w:val="24"/>
          <w:lang w:val="sr-Cyrl-RS"/>
        </w:rPr>
        <w:t xml:space="preserve">. Уколико поједина лица номинована за </w:t>
      </w:r>
      <w:r w:rsidR="00ED652E" w:rsidRPr="00CB7077">
        <w:rPr>
          <w:rFonts w:cs="Arial"/>
          <w:sz w:val="24"/>
          <w:szCs w:val="24"/>
          <w:lang w:val="sr-Cyrl-RS"/>
        </w:rPr>
        <w:t>поменуте позиције</w:t>
      </w:r>
      <w:r w:rsidRPr="00CB7077">
        <w:rPr>
          <w:rFonts w:cs="Arial"/>
          <w:sz w:val="24"/>
          <w:szCs w:val="24"/>
          <w:lang w:val="sr-Cyrl-RS"/>
        </w:rPr>
        <w:t xml:space="preserve"> Руководиоца пројекта не испуњавају квалификације за одређени број пондера, понуђачу ће бити додељен следећи нижи број пондера за који сви номиновани Руководиоци пројекта испуњавају квалификације.</w:t>
      </w:r>
    </w:p>
    <w:p w14:paraId="59D0A8EE" w14:textId="77777777" w:rsidR="00E66043" w:rsidRPr="00CB7077" w:rsidRDefault="00E66043" w:rsidP="00727417">
      <w:pPr>
        <w:tabs>
          <w:tab w:val="left" w:pos="1134"/>
        </w:tabs>
        <w:spacing w:before="0"/>
        <w:rPr>
          <w:rFonts w:cs="Arial"/>
          <w:sz w:val="24"/>
          <w:szCs w:val="24"/>
          <w:lang w:val="sr-Cyrl-RS"/>
        </w:rPr>
      </w:pPr>
    </w:p>
    <w:p w14:paraId="34ED85B5" w14:textId="77777777" w:rsidR="00E9052B" w:rsidRPr="00CB7077" w:rsidRDefault="00E9052B" w:rsidP="00727417">
      <w:pPr>
        <w:tabs>
          <w:tab w:val="left" w:pos="1134"/>
        </w:tabs>
        <w:spacing w:before="0"/>
        <w:rPr>
          <w:rFonts w:cs="Arial"/>
          <w:sz w:val="24"/>
          <w:szCs w:val="24"/>
          <w:lang w:val="sr-Cyrl-RS"/>
        </w:rPr>
      </w:pPr>
      <w:r w:rsidRPr="00CB7077">
        <w:rPr>
          <w:rFonts w:cs="Arial"/>
          <w:sz w:val="24"/>
          <w:szCs w:val="24"/>
          <w:lang w:val="sr-Cyrl-RS"/>
        </w:rPr>
        <w:t>Понуђачу је дозвољено да номинује само једно лице као Супервизора пројекта.</w:t>
      </w:r>
    </w:p>
    <w:p w14:paraId="172F4307" w14:textId="77777777" w:rsidR="007D7286" w:rsidRPr="00CB7077" w:rsidRDefault="007D7286" w:rsidP="00727417">
      <w:pPr>
        <w:tabs>
          <w:tab w:val="left" w:pos="1134"/>
        </w:tabs>
        <w:spacing w:before="0"/>
        <w:rPr>
          <w:rFonts w:cs="Arial"/>
          <w:sz w:val="24"/>
          <w:szCs w:val="24"/>
          <w:lang w:val="sr-Cyrl-RS"/>
        </w:rPr>
      </w:pPr>
    </w:p>
    <w:p w14:paraId="0B2B27F5" w14:textId="77777777" w:rsidR="007D7286" w:rsidRPr="00CB7077" w:rsidRDefault="007D7286" w:rsidP="007D7286">
      <w:pPr>
        <w:tabs>
          <w:tab w:val="left" w:pos="1134"/>
        </w:tabs>
        <w:spacing w:before="0"/>
        <w:rPr>
          <w:rFonts w:cs="Arial"/>
          <w:b/>
          <w:sz w:val="24"/>
          <w:szCs w:val="24"/>
          <w:lang w:val="sr-Cyrl-RS"/>
        </w:rPr>
      </w:pPr>
      <w:r w:rsidRPr="002879AF">
        <w:rPr>
          <w:rFonts w:cs="Arial"/>
          <w:b/>
          <w:sz w:val="24"/>
          <w:szCs w:val="24"/>
          <w:lang w:val="sr-Cyrl-RS"/>
        </w:rPr>
        <w:lastRenderedPageBreak/>
        <w:t>Бодовање:</w:t>
      </w:r>
    </w:p>
    <w:p w14:paraId="11A88F44" w14:textId="77777777" w:rsidR="00CA5FFE" w:rsidRPr="002879AF" w:rsidRDefault="00CA5FFE" w:rsidP="007D7286">
      <w:pPr>
        <w:tabs>
          <w:tab w:val="left" w:pos="1134"/>
        </w:tabs>
        <w:spacing w:before="0"/>
        <w:rPr>
          <w:rFonts w:cs="Arial"/>
          <w:b/>
          <w:sz w:val="24"/>
          <w:szCs w:val="24"/>
          <w:lang w:val="sr-Cyrl-RS"/>
        </w:rPr>
      </w:pPr>
    </w:p>
    <w:p w14:paraId="0A8CCC18" w14:textId="77777777" w:rsidR="007D7286" w:rsidRPr="002879AF" w:rsidRDefault="007D7286" w:rsidP="007D7286">
      <w:pPr>
        <w:tabs>
          <w:tab w:val="left" w:pos="1134"/>
        </w:tabs>
        <w:spacing w:before="0"/>
        <w:rPr>
          <w:rFonts w:cs="Arial"/>
          <w:b/>
          <w:sz w:val="24"/>
          <w:szCs w:val="24"/>
          <w:u w:val="single"/>
          <w:lang w:val="sr-Cyrl-RS"/>
        </w:rPr>
      </w:pPr>
      <w:r w:rsidRPr="002879AF">
        <w:rPr>
          <w:rFonts w:cs="Arial"/>
          <w:b/>
          <w:sz w:val="24"/>
          <w:szCs w:val="24"/>
          <w:u w:val="single"/>
          <w:lang w:val="sr-Cyrl-RS"/>
        </w:rPr>
        <w:t>Р</w:t>
      </w:r>
      <w:r w:rsidR="00347553" w:rsidRPr="00CB7077">
        <w:rPr>
          <w:rFonts w:cs="Arial"/>
          <w:b/>
          <w:sz w:val="24"/>
          <w:szCs w:val="24"/>
          <w:u w:val="single"/>
          <w:lang w:val="sr-Cyrl-RS"/>
        </w:rPr>
        <w:t>уководио</w:t>
      </w:r>
      <w:r w:rsidR="00035DD9" w:rsidRPr="00CB7077">
        <w:rPr>
          <w:rFonts w:cs="Arial"/>
          <w:b/>
          <w:sz w:val="24"/>
          <w:szCs w:val="24"/>
          <w:u w:val="single"/>
          <w:lang w:val="sr-Cyrl-RS"/>
        </w:rPr>
        <w:t>ц</w:t>
      </w:r>
      <w:r w:rsidR="00347553" w:rsidRPr="00CB7077">
        <w:rPr>
          <w:rFonts w:cs="Arial"/>
          <w:b/>
          <w:sz w:val="24"/>
          <w:szCs w:val="24"/>
          <w:u w:val="single"/>
          <w:lang w:val="sr-Cyrl-RS"/>
        </w:rPr>
        <w:t>и</w:t>
      </w:r>
      <w:r w:rsidR="00672B09" w:rsidRPr="00CB7077">
        <w:rPr>
          <w:rFonts w:cs="Arial"/>
          <w:b/>
          <w:sz w:val="24"/>
          <w:szCs w:val="24"/>
          <w:u w:val="single"/>
          <w:lang w:val="sr-Cyrl-RS"/>
        </w:rPr>
        <w:t xml:space="preserve"> и Супервизор пројекта</w:t>
      </w:r>
      <w:r w:rsidR="006274A4" w:rsidRPr="00CB7077">
        <w:rPr>
          <w:rFonts w:cs="Arial"/>
          <w:b/>
          <w:sz w:val="24"/>
          <w:szCs w:val="24"/>
          <w:u w:val="single"/>
          <w:lang w:val="sr-Cyrl-RS"/>
        </w:rPr>
        <w:t xml:space="preserve"> и пројектни тим</w:t>
      </w:r>
      <w:r w:rsidR="00672B09" w:rsidRPr="00CB7077">
        <w:rPr>
          <w:rFonts w:cs="Arial"/>
          <w:b/>
          <w:sz w:val="24"/>
          <w:szCs w:val="24"/>
          <w:u w:val="single"/>
          <w:lang w:val="sr-Cyrl-RS"/>
        </w:rPr>
        <w:t>: 3</w:t>
      </w:r>
      <w:r w:rsidRPr="002879AF">
        <w:rPr>
          <w:rFonts w:cs="Arial"/>
          <w:b/>
          <w:sz w:val="24"/>
          <w:szCs w:val="24"/>
          <w:u w:val="single"/>
          <w:lang w:val="sr-Cyrl-RS"/>
        </w:rPr>
        <w:t>5 пон</w:t>
      </w:r>
      <w:r w:rsidR="005C7C39">
        <w:rPr>
          <w:rFonts w:cs="Arial"/>
          <w:b/>
          <w:sz w:val="24"/>
          <w:szCs w:val="24"/>
          <w:u w:val="single"/>
          <w:lang w:val="sr-Cyrl-RS"/>
        </w:rPr>
        <w:t>дер</w:t>
      </w:r>
      <w:r w:rsidRPr="002879AF">
        <w:rPr>
          <w:rFonts w:cs="Arial"/>
          <w:b/>
          <w:sz w:val="24"/>
          <w:szCs w:val="24"/>
          <w:u w:val="single"/>
          <w:lang w:val="sr-Cyrl-RS"/>
        </w:rPr>
        <w:t>а</w:t>
      </w:r>
    </w:p>
    <w:p w14:paraId="567E6486" w14:textId="77777777" w:rsidR="00CA5FFE" w:rsidRPr="002879AF" w:rsidRDefault="00CA5FFE" w:rsidP="005711A3">
      <w:pPr>
        <w:pStyle w:val="KDKomentar"/>
        <w:spacing w:before="0"/>
        <w:rPr>
          <w:rFonts w:cs="Arial"/>
          <w:i w:val="0"/>
          <w:color w:val="auto"/>
          <w:sz w:val="24"/>
          <w:szCs w:val="24"/>
          <w:lang w:val="sr-Cyrl-RS"/>
        </w:rPr>
      </w:pPr>
    </w:p>
    <w:p w14:paraId="49E33E2C" w14:textId="77777777" w:rsidR="004454D4" w:rsidRPr="00CB7077" w:rsidRDefault="002C78E2" w:rsidP="004454D4">
      <w:pPr>
        <w:pStyle w:val="KDKomentar"/>
        <w:spacing w:before="0"/>
        <w:rPr>
          <w:rFonts w:cs="Arial"/>
          <w:b/>
          <w:i w:val="0"/>
          <w:color w:val="auto"/>
          <w:sz w:val="24"/>
          <w:szCs w:val="24"/>
          <w:lang w:val="sr-Cyrl-RS"/>
        </w:rPr>
      </w:pPr>
      <w:r>
        <w:rPr>
          <w:rFonts w:cs="Arial"/>
          <w:b/>
          <w:i w:val="0"/>
          <w:color w:val="auto"/>
          <w:sz w:val="24"/>
          <w:szCs w:val="24"/>
          <w:lang w:val="sr-Cyrl-RS"/>
        </w:rPr>
        <w:t>Руководилац пројекта</w:t>
      </w:r>
      <w:r w:rsidR="004454D4" w:rsidRPr="00CB7077">
        <w:rPr>
          <w:rFonts w:cs="Arial"/>
          <w:b/>
          <w:i w:val="0"/>
          <w:color w:val="auto"/>
          <w:sz w:val="24"/>
          <w:szCs w:val="24"/>
          <w:lang w:val="sr-Cyrl-RS"/>
        </w:rPr>
        <w:t xml:space="preserve"> пореског саветовања</w:t>
      </w:r>
    </w:p>
    <w:p w14:paraId="2DD5017E" w14:textId="77777777" w:rsidR="00CA5FFE" w:rsidRPr="002879AF" w:rsidRDefault="00CA5FFE" w:rsidP="005711A3">
      <w:pPr>
        <w:pStyle w:val="KDKomentar"/>
        <w:spacing w:before="0"/>
        <w:rPr>
          <w:rFonts w:cs="Arial"/>
          <w:b/>
          <w:i w:val="0"/>
          <w:color w:val="auto"/>
          <w:sz w:val="24"/>
          <w:szCs w:val="24"/>
          <w:lang w:val="sr-Cyrl-RS"/>
        </w:rPr>
      </w:pPr>
    </w:p>
    <w:p w14:paraId="5FA6FAA4" w14:textId="77777777" w:rsidR="00846730" w:rsidRPr="00B3365F" w:rsidRDefault="002C78E2" w:rsidP="002879AF">
      <w:pPr>
        <w:pStyle w:val="KDKomentar"/>
        <w:spacing w:before="0"/>
        <w:rPr>
          <w:rFonts w:cs="Arial"/>
          <w:i w:val="0"/>
          <w:color w:val="auto"/>
          <w:sz w:val="24"/>
          <w:szCs w:val="24"/>
          <w:lang w:val="sr-Cyrl-RS"/>
        </w:rPr>
      </w:pPr>
      <w:r w:rsidRPr="00B3365F">
        <w:rPr>
          <w:rFonts w:cs="Arial"/>
          <w:i w:val="0"/>
          <w:color w:val="auto"/>
          <w:sz w:val="24"/>
          <w:szCs w:val="24"/>
          <w:lang w:val="sr-Cyrl-RS"/>
        </w:rPr>
        <w:t>Руководилац пројекта</w:t>
      </w:r>
      <w:r w:rsidR="004454D4" w:rsidRPr="00B3365F">
        <w:rPr>
          <w:rFonts w:cs="Arial"/>
          <w:i w:val="0"/>
          <w:color w:val="auto"/>
          <w:sz w:val="24"/>
          <w:szCs w:val="24"/>
          <w:lang w:val="sr-Cyrl-RS"/>
        </w:rPr>
        <w:t xml:space="preserve"> пореског саветовања</w:t>
      </w:r>
      <w:r w:rsidR="00406B8C" w:rsidRPr="00B3365F">
        <w:rPr>
          <w:rFonts w:cs="Arial"/>
          <w:i w:val="0"/>
          <w:color w:val="auto"/>
          <w:sz w:val="24"/>
          <w:szCs w:val="24"/>
          <w:lang w:val="sr-Cyrl-RS"/>
        </w:rPr>
        <w:t xml:space="preserve"> има најмање 15 г</w:t>
      </w:r>
      <w:r w:rsidR="00CD4669" w:rsidRPr="00B3365F">
        <w:rPr>
          <w:rFonts w:cs="Arial"/>
          <w:i w:val="0"/>
          <w:color w:val="auto"/>
          <w:sz w:val="24"/>
          <w:szCs w:val="24"/>
          <w:lang w:val="sr-Cyrl-RS"/>
        </w:rPr>
        <w:t xml:space="preserve">одина професионалног искуства или </w:t>
      </w:r>
      <w:r w:rsidR="00406B8C" w:rsidRPr="00B3365F">
        <w:rPr>
          <w:rFonts w:cs="Arial"/>
          <w:i w:val="0"/>
          <w:color w:val="auto"/>
          <w:sz w:val="24"/>
          <w:szCs w:val="24"/>
          <w:lang w:val="sr-Cyrl-RS"/>
        </w:rPr>
        <w:t xml:space="preserve">најмање 10 година консултантског искуства у </w:t>
      </w:r>
      <w:r w:rsidR="007F541B" w:rsidRPr="00B3365F">
        <w:rPr>
          <w:rFonts w:cs="Arial"/>
          <w:i w:val="0"/>
          <w:color w:val="auto"/>
          <w:sz w:val="24"/>
          <w:szCs w:val="24"/>
          <w:lang w:val="sr-Cyrl-RS"/>
        </w:rPr>
        <w:t>Републици Србији</w:t>
      </w:r>
      <w:r w:rsidR="0039356C" w:rsidRPr="00B3365F">
        <w:rPr>
          <w:rFonts w:cs="Arial"/>
          <w:i w:val="0"/>
          <w:color w:val="auto"/>
          <w:sz w:val="24"/>
          <w:szCs w:val="24"/>
          <w:lang w:val="sr-Cyrl-RS"/>
        </w:rPr>
        <w:t xml:space="preserve">. </w:t>
      </w:r>
      <w:r w:rsidR="004454D4" w:rsidRPr="00B3365F">
        <w:rPr>
          <w:rFonts w:cs="Arial"/>
          <w:i w:val="0"/>
          <w:color w:val="auto"/>
          <w:sz w:val="24"/>
          <w:szCs w:val="24"/>
          <w:lang w:val="sr-Cyrl-RS"/>
        </w:rPr>
        <w:t xml:space="preserve">Водио је најмање </w:t>
      </w:r>
      <w:r w:rsidR="00312878" w:rsidRPr="00B3365F">
        <w:rPr>
          <w:rFonts w:cs="Arial"/>
          <w:i w:val="0"/>
          <w:color w:val="auto"/>
          <w:sz w:val="24"/>
          <w:szCs w:val="24"/>
          <w:lang w:val="sr-Cyrl-RS"/>
        </w:rPr>
        <w:t>2</w:t>
      </w:r>
      <w:r w:rsidR="00A6068A" w:rsidRPr="00B3365F">
        <w:rPr>
          <w:rFonts w:cs="Arial"/>
          <w:i w:val="0"/>
          <w:color w:val="auto"/>
          <w:sz w:val="24"/>
          <w:szCs w:val="24"/>
          <w:lang w:val="sr-Cyrl-RS"/>
        </w:rPr>
        <w:t>0</w:t>
      </w:r>
      <w:r w:rsidR="00EA2751" w:rsidRPr="00B3365F">
        <w:rPr>
          <w:rFonts w:cs="Arial"/>
          <w:i w:val="0"/>
          <w:color w:val="auto"/>
          <w:sz w:val="24"/>
          <w:szCs w:val="24"/>
          <w:lang w:val="sr-Cyrl-RS"/>
        </w:rPr>
        <w:t xml:space="preserve"> СППС </w:t>
      </w:r>
      <w:r w:rsidR="00406B8C" w:rsidRPr="00B3365F">
        <w:rPr>
          <w:rFonts w:cs="Arial"/>
          <w:i w:val="0"/>
          <w:color w:val="auto"/>
          <w:sz w:val="24"/>
          <w:szCs w:val="24"/>
          <w:lang w:val="sr-Cyrl-RS"/>
        </w:rPr>
        <w:t xml:space="preserve">у </w:t>
      </w:r>
      <w:r w:rsidR="007F541B" w:rsidRPr="00B3365F">
        <w:rPr>
          <w:rFonts w:cs="Arial"/>
          <w:i w:val="0"/>
          <w:color w:val="auto"/>
          <w:sz w:val="24"/>
          <w:szCs w:val="24"/>
          <w:lang w:val="sr-Cyrl-RS"/>
        </w:rPr>
        <w:t>Републици Србији</w:t>
      </w:r>
      <w:r w:rsidR="004454D4" w:rsidRPr="00B3365F">
        <w:rPr>
          <w:rFonts w:cs="Arial"/>
          <w:i w:val="0"/>
          <w:color w:val="auto"/>
          <w:sz w:val="24"/>
          <w:szCs w:val="24"/>
          <w:lang w:val="sr-Cyrl-RS"/>
        </w:rPr>
        <w:t xml:space="preserve"> </w:t>
      </w:r>
      <w:r w:rsidR="00846730" w:rsidRPr="00B3365F">
        <w:rPr>
          <w:rFonts w:cs="Arial"/>
          <w:i w:val="0"/>
          <w:color w:val="auto"/>
          <w:sz w:val="24"/>
          <w:szCs w:val="24"/>
          <w:lang w:val="sr-Cyrl-RS"/>
        </w:rPr>
        <w:t xml:space="preserve">и </w:t>
      </w:r>
      <w:r w:rsidR="003812FD" w:rsidRPr="00B3365F">
        <w:rPr>
          <w:rFonts w:cs="Arial"/>
          <w:i w:val="0"/>
          <w:color w:val="auto"/>
          <w:sz w:val="24"/>
          <w:szCs w:val="24"/>
          <w:lang w:val="sr-Cyrl-RS"/>
        </w:rPr>
        <w:t xml:space="preserve">водио или </w:t>
      </w:r>
      <w:r w:rsidR="00846730" w:rsidRPr="00B3365F">
        <w:rPr>
          <w:rFonts w:cs="Arial"/>
          <w:i w:val="0"/>
          <w:color w:val="auto"/>
          <w:sz w:val="24"/>
          <w:szCs w:val="24"/>
          <w:lang w:val="sr-Cyrl-RS"/>
        </w:rPr>
        <w:t xml:space="preserve">учествовао у најмање 1 СПРФ пројекту у ЕС у </w:t>
      </w:r>
      <w:r w:rsidR="007F541B" w:rsidRPr="00B3365F">
        <w:rPr>
          <w:rFonts w:cs="Arial"/>
          <w:i w:val="0"/>
          <w:color w:val="auto"/>
          <w:sz w:val="24"/>
          <w:szCs w:val="24"/>
          <w:lang w:val="sr-Cyrl-RS"/>
        </w:rPr>
        <w:t xml:space="preserve">Републици </w:t>
      </w:r>
      <w:r w:rsidR="00846730" w:rsidRPr="00B3365F">
        <w:rPr>
          <w:rFonts w:cs="Arial"/>
          <w:i w:val="0"/>
          <w:color w:val="auto"/>
          <w:sz w:val="24"/>
          <w:szCs w:val="24"/>
          <w:lang w:val="sr-Cyrl-RS"/>
        </w:rPr>
        <w:t>Србији најмање вредности од 100 милиона динара.</w:t>
      </w:r>
    </w:p>
    <w:p w14:paraId="23EA4470" w14:textId="77777777" w:rsidR="00CE7C7B" w:rsidRPr="00B3365F" w:rsidRDefault="00846730" w:rsidP="002879AF">
      <w:pPr>
        <w:pStyle w:val="KDKomentar"/>
        <w:spacing w:before="0"/>
        <w:rPr>
          <w:rFonts w:cs="Arial"/>
          <w:sz w:val="24"/>
          <w:szCs w:val="24"/>
          <w:lang w:val="sr-Cyrl-RS"/>
        </w:rPr>
      </w:pPr>
      <w:r w:rsidRPr="00B3365F">
        <w:rPr>
          <w:rFonts w:cs="Arial"/>
          <w:sz w:val="24"/>
          <w:szCs w:val="24"/>
          <w:lang w:val="sr-Cyrl-RS"/>
        </w:rPr>
        <w:t xml:space="preserve"> </w:t>
      </w:r>
    </w:p>
    <w:p w14:paraId="6D5054E0" w14:textId="77777777" w:rsidR="00CE7C7B" w:rsidRPr="00B3365F" w:rsidRDefault="00BD5EA6" w:rsidP="005711A3">
      <w:pPr>
        <w:pStyle w:val="KDKomentar"/>
        <w:spacing w:before="0"/>
        <w:rPr>
          <w:rFonts w:cs="Arial"/>
          <w:b/>
          <w:i w:val="0"/>
          <w:color w:val="auto"/>
          <w:sz w:val="24"/>
          <w:szCs w:val="24"/>
          <w:lang w:val="sr-Cyrl-RS"/>
        </w:rPr>
      </w:pPr>
      <w:r w:rsidRPr="00B3365F">
        <w:rPr>
          <w:rFonts w:cs="Arial"/>
          <w:b/>
          <w:i w:val="0"/>
          <w:color w:val="auto"/>
          <w:sz w:val="24"/>
          <w:szCs w:val="24"/>
          <w:lang w:val="sr-Cyrl-RS"/>
        </w:rPr>
        <w:t>Руководилац</w:t>
      </w:r>
      <w:r w:rsidR="00CE7C7B" w:rsidRPr="00B3365F">
        <w:rPr>
          <w:rFonts w:cs="Arial"/>
          <w:b/>
          <w:i w:val="0"/>
          <w:color w:val="auto"/>
          <w:sz w:val="24"/>
          <w:szCs w:val="24"/>
          <w:lang w:val="sr-Cyrl-RS"/>
        </w:rPr>
        <w:t xml:space="preserve"> </w:t>
      </w:r>
      <w:r w:rsidR="002C78E2" w:rsidRPr="00B3365F">
        <w:rPr>
          <w:rFonts w:cs="Arial"/>
          <w:b/>
          <w:i w:val="0"/>
          <w:color w:val="auto"/>
          <w:sz w:val="24"/>
          <w:szCs w:val="24"/>
          <w:lang w:val="sr-Cyrl-RS"/>
        </w:rPr>
        <w:t>пројекта</w:t>
      </w:r>
      <w:r w:rsidR="004454D4" w:rsidRPr="00B3365F">
        <w:rPr>
          <w:rFonts w:cs="Arial"/>
          <w:b/>
          <w:i w:val="0"/>
          <w:color w:val="auto"/>
          <w:sz w:val="24"/>
          <w:szCs w:val="24"/>
          <w:lang w:val="sr-Cyrl-RS"/>
        </w:rPr>
        <w:t xml:space="preserve"> </w:t>
      </w:r>
      <w:r w:rsidR="00CE7C7B" w:rsidRPr="00B3365F">
        <w:rPr>
          <w:rFonts w:cs="Arial"/>
          <w:b/>
          <w:i w:val="0"/>
          <w:color w:val="auto"/>
          <w:sz w:val="24"/>
          <w:szCs w:val="24"/>
          <w:lang w:val="sr-Cyrl-RS"/>
        </w:rPr>
        <w:t>рачуноводствено</w:t>
      </w:r>
      <w:r w:rsidR="004454D4" w:rsidRPr="00B3365F">
        <w:rPr>
          <w:rFonts w:cs="Arial"/>
          <w:b/>
          <w:i w:val="0"/>
          <w:color w:val="auto"/>
          <w:sz w:val="24"/>
          <w:szCs w:val="24"/>
          <w:lang w:val="sr-Cyrl-RS"/>
        </w:rPr>
        <w:t>г саветовања</w:t>
      </w:r>
    </w:p>
    <w:p w14:paraId="3DD50D8F" w14:textId="77777777" w:rsidR="00CE7C7B" w:rsidRPr="00CB7077" w:rsidRDefault="002C78E2" w:rsidP="002879AF">
      <w:pPr>
        <w:pStyle w:val="KDKomentar"/>
        <w:rPr>
          <w:rFonts w:cs="Arial"/>
          <w:i w:val="0"/>
          <w:color w:val="auto"/>
          <w:sz w:val="24"/>
          <w:szCs w:val="24"/>
          <w:lang w:val="sr-Cyrl-RS"/>
        </w:rPr>
      </w:pPr>
      <w:r w:rsidRPr="00B3365F">
        <w:rPr>
          <w:rFonts w:cs="Arial"/>
          <w:i w:val="0"/>
          <w:color w:val="auto"/>
          <w:sz w:val="24"/>
          <w:szCs w:val="24"/>
          <w:lang w:val="sr-Cyrl-RS"/>
        </w:rPr>
        <w:t>Руководилац пројекта</w:t>
      </w:r>
      <w:r w:rsidR="004454D4" w:rsidRPr="00B3365F">
        <w:rPr>
          <w:rFonts w:cs="Arial"/>
          <w:i w:val="0"/>
          <w:color w:val="auto"/>
          <w:sz w:val="24"/>
          <w:szCs w:val="24"/>
          <w:lang w:val="sr-Cyrl-RS"/>
        </w:rPr>
        <w:t xml:space="preserve"> рачуноводственог саветовања</w:t>
      </w:r>
      <w:r w:rsidR="008F4FC0" w:rsidRPr="00B3365F">
        <w:rPr>
          <w:rFonts w:cs="Arial"/>
          <w:i w:val="0"/>
          <w:color w:val="auto"/>
          <w:sz w:val="24"/>
          <w:szCs w:val="24"/>
          <w:lang w:val="sr-Cyrl-RS"/>
        </w:rPr>
        <w:t xml:space="preserve"> </w:t>
      </w:r>
      <w:r w:rsidR="00CE7C7B" w:rsidRPr="00B3365F">
        <w:rPr>
          <w:rFonts w:cs="Arial"/>
          <w:i w:val="0"/>
          <w:color w:val="auto"/>
          <w:sz w:val="24"/>
          <w:szCs w:val="24"/>
          <w:lang w:val="sr-Cyrl-RS"/>
        </w:rPr>
        <w:t xml:space="preserve">има најмање 15 година </w:t>
      </w:r>
      <w:r w:rsidR="006F1CBE" w:rsidRPr="00B3365F">
        <w:rPr>
          <w:rFonts w:cs="Arial"/>
          <w:i w:val="0"/>
          <w:color w:val="auto"/>
          <w:sz w:val="24"/>
          <w:szCs w:val="24"/>
          <w:lang w:val="sr-Cyrl-RS"/>
        </w:rPr>
        <w:t>професионалног искустав</w:t>
      </w:r>
      <w:r w:rsidR="00D45F96" w:rsidRPr="00B3365F">
        <w:rPr>
          <w:rFonts w:cs="Arial"/>
          <w:i w:val="0"/>
          <w:color w:val="auto"/>
          <w:sz w:val="24"/>
          <w:szCs w:val="24"/>
          <w:lang w:val="sr-Cyrl-RS"/>
        </w:rPr>
        <w:t>а</w:t>
      </w:r>
      <w:r w:rsidR="006F1CBE" w:rsidRPr="00B3365F">
        <w:rPr>
          <w:rFonts w:cs="Arial"/>
          <w:i w:val="0"/>
          <w:color w:val="auto"/>
          <w:sz w:val="24"/>
          <w:szCs w:val="24"/>
          <w:lang w:val="sr-Cyrl-RS"/>
        </w:rPr>
        <w:t xml:space="preserve"> од којих најмање 10 година консултантског искуства у </w:t>
      </w:r>
      <w:r w:rsidR="007F541B" w:rsidRPr="00B3365F">
        <w:rPr>
          <w:rFonts w:cs="Arial"/>
          <w:i w:val="0"/>
          <w:color w:val="auto"/>
          <w:sz w:val="24"/>
          <w:szCs w:val="24"/>
          <w:lang w:val="sr-Cyrl-RS"/>
        </w:rPr>
        <w:t>Републици Србији</w:t>
      </w:r>
      <w:r w:rsidR="006F1CBE" w:rsidRPr="00B3365F">
        <w:rPr>
          <w:rFonts w:cs="Arial"/>
          <w:i w:val="0"/>
          <w:color w:val="auto"/>
          <w:sz w:val="24"/>
          <w:szCs w:val="24"/>
          <w:lang w:val="sr-Cyrl-RS"/>
        </w:rPr>
        <w:t>.</w:t>
      </w:r>
      <w:r w:rsidR="00CE7C7B" w:rsidRPr="00B3365F">
        <w:rPr>
          <w:rFonts w:cs="Arial"/>
          <w:i w:val="0"/>
          <w:color w:val="auto"/>
          <w:sz w:val="24"/>
          <w:szCs w:val="24"/>
          <w:lang w:val="sr-Cyrl-RS"/>
        </w:rPr>
        <w:t xml:space="preserve"> </w:t>
      </w:r>
      <w:r w:rsidR="008F4FC0" w:rsidRPr="00B3365F">
        <w:rPr>
          <w:rFonts w:cs="Arial"/>
          <w:i w:val="0"/>
          <w:color w:val="auto"/>
          <w:sz w:val="24"/>
          <w:szCs w:val="24"/>
          <w:lang w:val="sr-Cyrl-RS"/>
        </w:rPr>
        <w:t>Водио</w:t>
      </w:r>
      <w:r w:rsidR="00CB0585" w:rsidRPr="00B3365F">
        <w:rPr>
          <w:rFonts w:cs="Arial"/>
          <w:i w:val="0"/>
          <w:color w:val="auto"/>
          <w:sz w:val="24"/>
          <w:szCs w:val="24"/>
          <w:lang w:val="sr-Cyrl-RS"/>
        </w:rPr>
        <w:t xml:space="preserve"> је најмање </w:t>
      </w:r>
      <w:r w:rsidR="00312878" w:rsidRPr="00B3365F">
        <w:rPr>
          <w:rFonts w:cs="Arial"/>
          <w:i w:val="0"/>
          <w:color w:val="auto"/>
          <w:sz w:val="24"/>
          <w:szCs w:val="24"/>
          <w:lang w:val="sr-Cyrl-RS"/>
        </w:rPr>
        <w:t>2</w:t>
      </w:r>
      <w:r w:rsidR="00CB0585" w:rsidRPr="00B3365F">
        <w:rPr>
          <w:rFonts w:cs="Arial"/>
          <w:i w:val="0"/>
          <w:color w:val="auto"/>
          <w:sz w:val="24"/>
          <w:szCs w:val="24"/>
          <w:lang w:val="sr-Cyrl-RS"/>
        </w:rPr>
        <w:t>0</w:t>
      </w:r>
      <w:r w:rsidR="00CE7C7B" w:rsidRPr="00B3365F">
        <w:rPr>
          <w:rFonts w:cs="Arial"/>
          <w:i w:val="0"/>
          <w:color w:val="auto"/>
          <w:sz w:val="24"/>
          <w:szCs w:val="24"/>
          <w:lang w:val="sr-Cyrl-RS"/>
        </w:rPr>
        <w:t xml:space="preserve"> пројекта </w:t>
      </w:r>
      <w:r w:rsidR="00CB0585" w:rsidRPr="00B3365F">
        <w:rPr>
          <w:rFonts w:cs="Arial"/>
          <w:i w:val="0"/>
          <w:color w:val="auto"/>
          <w:sz w:val="24"/>
          <w:szCs w:val="24"/>
          <w:lang w:val="sr-Cyrl-RS"/>
        </w:rPr>
        <w:t xml:space="preserve"> ревизије рачуноводствених извештаја у</w:t>
      </w:r>
      <w:r w:rsidR="008F4FC0" w:rsidRPr="00B3365F">
        <w:rPr>
          <w:rFonts w:cs="Arial"/>
          <w:i w:val="0"/>
          <w:color w:val="auto"/>
          <w:sz w:val="24"/>
          <w:szCs w:val="24"/>
          <w:lang w:val="sr-Cyrl-RS"/>
        </w:rPr>
        <w:t xml:space="preserve"> ЕС </w:t>
      </w:r>
      <w:r w:rsidR="00CE7C7B" w:rsidRPr="00B3365F">
        <w:rPr>
          <w:rFonts w:cs="Arial"/>
          <w:i w:val="0"/>
          <w:color w:val="auto"/>
          <w:sz w:val="24"/>
          <w:szCs w:val="24"/>
          <w:lang w:val="sr-Cyrl-RS"/>
        </w:rPr>
        <w:t xml:space="preserve">у </w:t>
      </w:r>
      <w:r w:rsidR="007F541B" w:rsidRPr="00B3365F">
        <w:rPr>
          <w:rFonts w:cs="Arial"/>
          <w:i w:val="0"/>
          <w:color w:val="auto"/>
          <w:sz w:val="24"/>
          <w:szCs w:val="24"/>
          <w:lang w:val="sr-Cyrl-RS"/>
        </w:rPr>
        <w:t>Републици Србији</w:t>
      </w:r>
      <w:r w:rsidR="00D84A12" w:rsidRPr="00B3365F">
        <w:rPr>
          <w:rFonts w:cs="Arial"/>
          <w:i w:val="0"/>
          <w:color w:val="auto"/>
          <w:sz w:val="24"/>
          <w:szCs w:val="24"/>
          <w:lang w:val="sr-Cyrl-RS"/>
        </w:rPr>
        <w:t xml:space="preserve"> и </w:t>
      </w:r>
      <w:r w:rsidR="003812FD" w:rsidRPr="00B3365F">
        <w:rPr>
          <w:rFonts w:cs="Arial"/>
          <w:i w:val="0"/>
          <w:color w:val="auto"/>
          <w:sz w:val="24"/>
          <w:szCs w:val="24"/>
          <w:lang w:val="sr-Cyrl-RS"/>
        </w:rPr>
        <w:t>водио или</w:t>
      </w:r>
      <w:r w:rsidR="003812FD" w:rsidRPr="00B3365F">
        <w:rPr>
          <w:rFonts w:cs="Arial"/>
          <w:color w:val="auto"/>
          <w:sz w:val="24"/>
          <w:szCs w:val="24"/>
          <w:lang w:val="sr-Cyrl-RS"/>
        </w:rPr>
        <w:t xml:space="preserve"> </w:t>
      </w:r>
      <w:r w:rsidR="00846730" w:rsidRPr="00B3365F">
        <w:rPr>
          <w:rFonts w:cs="Arial"/>
          <w:i w:val="0"/>
          <w:color w:val="auto"/>
          <w:sz w:val="24"/>
          <w:szCs w:val="24"/>
          <w:lang w:val="sr-Cyrl-RS"/>
        </w:rPr>
        <w:t>учествовао у најмање 1 СПРФ</w:t>
      </w:r>
      <w:r w:rsidR="00A4764E" w:rsidRPr="00B3365F">
        <w:rPr>
          <w:rFonts w:cs="Arial"/>
          <w:i w:val="0"/>
          <w:color w:val="auto"/>
          <w:sz w:val="24"/>
          <w:szCs w:val="24"/>
          <w:lang w:val="sr-Cyrl-RS"/>
        </w:rPr>
        <w:t xml:space="preserve"> пројекту </w:t>
      </w:r>
      <w:r w:rsidR="00846730" w:rsidRPr="00B3365F">
        <w:rPr>
          <w:rFonts w:cs="Arial"/>
          <w:i w:val="0"/>
          <w:color w:val="auto"/>
          <w:sz w:val="24"/>
          <w:szCs w:val="24"/>
          <w:lang w:val="sr-Cyrl-RS"/>
        </w:rPr>
        <w:t>у ЕС у Србији најмање вредности од 100 милиона динара.</w:t>
      </w:r>
    </w:p>
    <w:p w14:paraId="31760E47" w14:textId="77777777" w:rsidR="00406B8C" w:rsidRPr="00CB7077" w:rsidRDefault="00406B8C" w:rsidP="005711A3">
      <w:pPr>
        <w:pStyle w:val="KDKomentar"/>
        <w:spacing w:before="0"/>
        <w:rPr>
          <w:rFonts w:cs="Arial"/>
          <w:i w:val="0"/>
          <w:color w:val="auto"/>
          <w:sz w:val="24"/>
          <w:szCs w:val="24"/>
          <w:lang w:val="sr-Cyrl-RS"/>
        </w:rPr>
      </w:pPr>
    </w:p>
    <w:p w14:paraId="190E7FC7" w14:textId="77777777" w:rsidR="006B5733" w:rsidRPr="002879AF" w:rsidRDefault="006B5733" w:rsidP="006B5733">
      <w:pPr>
        <w:rPr>
          <w:rFonts w:eastAsia="Arial Narrow" w:cs="Arial"/>
          <w:b/>
          <w:sz w:val="24"/>
          <w:szCs w:val="24"/>
          <w:lang w:val="sr-Cyrl-RS"/>
        </w:rPr>
      </w:pPr>
      <w:r w:rsidRPr="002879AF">
        <w:rPr>
          <w:rFonts w:eastAsia="Arial Narrow" w:cs="Arial"/>
          <w:b/>
          <w:sz w:val="24"/>
          <w:szCs w:val="24"/>
          <w:lang w:val="sr-Cyrl-RS"/>
        </w:rPr>
        <w:t>Супервизор пројекта</w:t>
      </w:r>
    </w:p>
    <w:p w14:paraId="5C48C1CB" w14:textId="77777777" w:rsidR="00D066F8" w:rsidRDefault="006B5733" w:rsidP="002879AF">
      <w:pPr>
        <w:rPr>
          <w:rFonts w:eastAsia="Arial Narrow" w:cs="Arial"/>
          <w:sz w:val="24"/>
          <w:szCs w:val="24"/>
          <w:lang w:val="sr-Cyrl-RS"/>
        </w:rPr>
      </w:pPr>
      <w:r w:rsidRPr="002879AF">
        <w:rPr>
          <w:rFonts w:eastAsia="Arial Narrow" w:cs="Arial"/>
          <w:sz w:val="24"/>
          <w:szCs w:val="24"/>
          <w:lang w:val="sr-Cyrl-RS"/>
        </w:rPr>
        <w:t>Су</w:t>
      </w:r>
      <w:r w:rsidR="00035DD9" w:rsidRPr="002879AF">
        <w:rPr>
          <w:rFonts w:eastAsia="Arial Narrow" w:cs="Arial"/>
          <w:sz w:val="24"/>
          <w:szCs w:val="24"/>
          <w:lang w:val="sr-Cyrl-RS"/>
        </w:rPr>
        <w:t>первизор пројекта има најмање 1</w:t>
      </w:r>
      <w:r w:rsidR="00724C7D">
        <w:rPr>
          <w:rFonts w:eastAsia="Arial Narrow" w:cs="Arial"/>
          <w:sz w:val="24"/>
          <w:szCs w:val="24"/>
          <w:lang w:val="sr-Cyrl-RS"/>
        </w:rPr>
        <w:t>5</w:t>
      </w:r>
      <w:r w:rsidRPr="002879AF">
        <w:rPr>
          <w:rFonts w:eastAsia="Arial Narrow" w:cs="Arial"/>
          <w:sz w:val="24"/>
          <w:szCs w:val="24"/>
          <w:lang w:val="sr-Cyrl-RS"/>
        </w:rPr>
        <w:t xml:space="preserve"> година </w:t>
      </w:r>
      <w:r w:rsidR="00724C7D" w:rsidRPr="00724C7D">
        <w:rPr>
          <w:rFonts w:cs="Arial"/>
          <w:sz w:val="24"/>
          <w:szCs w:val="24"/>
          <w:lang w:val="sr-Cyrl-RS"/>
        </w:rPr>
        <w:t>професионалног искустава</w:t>
      </w:r>
      <w:r w:rsidR="00724C7D" w:rsidRPr="002879AF">
        <w:rPr>
          <w:rFonts w:eastAsia="Arial Narrow" w:cs="Arial"/>
          <w:sz w:val="24"/>
          <w:szCs w:val="24"/>
          <w:lang w:val="sr-Cyrl-RS"/>
        </w:rPr>
        <w:t xml:space="preserve"> </w:t>
      </w:r>
      <w:r w:rsidR="00724C7D" w:rsidRPr="00724C7D">
        <w:rPr>
          <w:rFonts w:eastAsia="Arial Narrow" w:cs="Arial"/>
          <w:sz w:val="24"/>
          <w:szCs w:val="24"/>
          <w:lang w:val="sr-Cyrl-RS"/>
        </w:rPr>
        <w:t>од којих најмање 10 година консултантског искуства</w:t>
      </w:r>
      <w:r w:rsidR="00724C7D" w:rsidRPr="002879AF">
        <w:rPr>
          <w:rFonts w:eastAsia="Arial Narrow" w:cs="Arial"/>
          <w:sz w:val="24"/>
          <w:szCs w:val="24"/>
          <w:lang w:val="sr-Cyrl-RS"/>
        </w:rPr>
        <w:t xml:space="preserve">. </w:t>
      </w:r>
      <w:r w:rsidR="00035DD9" w:rsidRPr="002879AF">
        <w:rPr>
          <w:rFonts w:eastAsia="Arial Narrow" w:cs="Arial"/>
          <w:sz w:val="24"/>
          <w:szCs w:val="24"/>
          <w:lang w:val="sr-Cyrl-RS"/>
        </w:rPr>
        <w:t>Водио је најмање 2</w:t>
      </w:r>
      <w:r w:rsidRPr="002879AF">
        <w:rPr>
          <w:rFonts w:eastAsia="Arial Narrow" w:cs="Arial"/>
          <w:sz w:val="24"/>
          <w:szCs w:val="24"/>
          <w:lang w:val="sr-Cyrl-RS"/>
        </w:rPr>
        <w:t xml:space="preserve"> пројекта СПРФ у</w:t>
      </w:r>
      <w:r w:rsidR="00724C7D">
        <w:rPr>
          <w:rFonts w:eastAsia="Arial Narrow" w:cs="Arial"/>
          <w:sz w:val="24"/>
          <w:szCs w:val="24"/>
          <w:lang w:val="sr-Cyrl-RS"/>
        </w:rPr>
        <w:t xml:space="preserve"> Републици</w:t>
      </w:r>
      <w:r w:rsidRPr="002879AF">
        <w:rPr>
          <w:rFonts w:eastAsia="Arial Narrow" w:cs="Arial"/>
          <w:sz w:val="24"/>
          <w:szCs w:val="24"/>
          <w:lang w:val="sr-Cyrl-RS"/>
        </w:rPr>
        <w:t xml:space="preserve"> </w:t>
      </w:r>
      <w:r w:rsidR="00035DD9" w:rsidRPr="00CB7077">
        <w:rPr>
          <w:rFonts w:eastAsia="Arial Narrow" w:cs="Arial"/>
          <w:sz w:val="24"/>
          <w:szCs w:val="24"/>
          <w:lang w:val="sr-Cyrl-RS"/>
        </w:rPr>
        <w:t>Србији</w:t>
      </w:r>
      <w:r w:rsidR="00035DD9" w:rsidRPr="002879AF">
        <w:rPr>
          <w:rFonts w:eastAsia="Arial Narrow" w:cs="Arial"/>
          <w:sz w:val="24"/>
          <w:szCs w:val="24"/>
          <w:lang w:val="sr-Cyrl-RS"/>
        </w:rPr>
        <w:t>, сваки најмање вредности од 50 милиона динара</w:t>
      </w:r>
      <w:r w:rsidR="00ED020A" w:rsidRPr="00CB7077">
        <w:rPr>
          <w:rFonts w:eastAsia="Arial Narrow" w:cs="Arial"/>
          <w:sz w:val="24"/>
          <w:szCs w:val="24"/>
          <w:lang w:val="sr-Cyrl-RS"/>
        </w:rPr>
        <w:t xml:space="preserve">, од </w:t>
      </w:r>
      <w:r w:rsidR="00F43138" w:rsidRPr="00CB7077">
        <w:rPr>
          <w:rFonts w:eastAsia="Arial Narrow" w:cs="Arial"/>
          <w:sz w:val="24"/>
          <w:szCs w:val="24"/>
          <w:lang w:val="sr-Cyrl-RS"/>
        </w:rPr>
        <w:t>чега је најмање 1 пројек</w:t>
      </w:r>
      <w:r w:rsidR="002C76B6" w:rsidRPr="00CB7077">
        <w:rPr>
          <w:rFonts w:eastAsia="Arial Narrow" w:cs="Arial"/>
          <w:sz w:val="24"/>
          <w:szCs w:val="24"/>
          <w:lang w:val="sr-Cyrl-RS"/>
        </w:rPr>
        <w:t>ат</w:t>
      </w:r>
      <w:r w:rsidR="00F43138" w:rsidRPr="00CB7077">
        <w:rPr>
          <w:rFonts w:eastAsia="Arial Narrow" w:cs="Arial"/>
          <w:sz w:val="24"/>
          <w:szCs w:val="24"/>
          <w:lang w:val="sr-Cyrl-RS"/>
        </w:rPr>
        <w:t xml:space="preserve"> у ЕС. </w:t>
      </w:r>
      <w:r w:rsidR="004C5438" w:rsidRPr="00CB7077">
        <w:rPr>
          <w:rFonts w:eastAsia="Arial Narrow" w:cs="Arial"/>
          <w:sz w:val="24"/>
          <w:szCs w:val="24"/>
          <w:lang w:val="sr-Cyrl-RS"/>
        </w:rPr>
        <w:t xml:space="preserve">Водио је или учествовао у најмање 4 пројекта  успостављања канцеларије за управљање пројектима са фокусом на </w:t>
      </w:r>
      <w:r w:rsidR="00724C7D">
        <w:rPr>
          <w:rFonts w:eastAsia="Arial Narrow" w:cs="Arial"/>
          <w:sz w:val="24"/>
          <w:szCs w:val="24"/>
          <w:lang w:val="sr-Cyrl-RS"/>
        </w:rPr>
        <w:t>мониторинг и контролу</w:t>
      </w:r>
      <w:r w:rsidR="00724C7D" w:rsidRPr="00CB7077">
        <w:rPr>
          <w:rFonts w:eastAsia="Arial Narrow" w:cs="Arial"/>
          <w:sz w:val="24"/>
          <w:szCs w:val="24"/>
          <w:lang w:val="sr-Cyrl-RS"/>
        </w:rPr>
        <w:t xml:space="preserve"> квалитета и рада пројектних тимова</w:t>
      </w:r>
      <w:r w:rsidR="00724C7D">
        <w:rPr>
          <w:rFonts w:eastAsia="Arial Narrow" w:cs="Arial"/>
          <w:sz w:val="24"/>
          <w:szCs w:val="24"/>
          <w:lang w:val="sr-Cyrl-RS"/>
        </w:rPr>
        <w:t xml:space="preserve">, </w:t>
      </w:r>
      <w:r w:rsidR="004C5438" w:rsidRPr="00CB7077">
        <w:rPr>
          <w:rFonts w:eastAsia="Arial Narrow" w:cs="Arial"/>
          <w:sz w:val="24"/>
          <w:szCs w:val="24"/>
          <w:lang w:val="sr-Cyrl-RS"/>
        </w:rPr>
        <w:t xml:space="preserve">стандардизацију </w:t>
      </w:r>
      <w:r w:rsidR="00724C7D">
        <w:rPr>
          <w:rFonts w:eastAsia="Arial Narrow" w:cs="Arial"/>
          <w:sz w:val="24"/>
          <w:szCs w:val="24"/>
          <w:lang w:val="sr-Cyrl-RS"/>
        </w:rPr>
        <w:t>активности управљања пројектима.</w:t>
      </w:r>
      <w:r w:rsidR="00ED020A" w:rsidRPr="00CB7077">
        <w:rPr>
          <w:rFonts w:eastAsia="Arial Narrow" w:cs="Arial"/>
          <w:sz w:val="24"/>
          <w:szCs w:val="24"/>
          <w:lang w:val="sr-Cyrl-RS"/>
        </w:rPr>
        <w:t xml:space="preserve"> </w:t>
      </w:r>
    </w:p>
    <w:p w14:paraId="6E3F740A" w14:textId="77777777" w:rsidR="008E173C" w:rsidRPr="00CB7077" w:rsidRDefault="008E173C" w:rsidP="002879AF">
      <w:pPr>
        <w:rPr>
          <w:rFonts w:cs="Arial"/>
          <w:i/>
          <w:sz w:val="24"/>
          <w:szCs w:val="24"/>
          <w:lang w:val="sr-Cyrl-RS"/>
        </w:rPr>
      </w:pPr>
    </w:p>
    <w:p w14:paraId="1353A809" w14:textId="77777777" w:rsidR="00035DD9" w:rsidRPr="002879AF" w:rsidRDefault="00035DD9" w:rsidP="00035DD9">
      <w:pPr>
        <w:tabs>
          <w:tab w:val="left" w:pos="1134"/>
        </w:tabs>
        <w:spacing w:before="0"/>
        <w:rPr>
          <w:rFonts w:cs="Arial"/>
          <w:b/>
          <w:sz w:val="24"/>
          <w:szCs w:val="24"/>
          <w:lang w:val="sr-Cyrl-RS"/>
        </w:rPr>
      </w:pPr>
      <w:r w:rsidRPr="002879AF">
        <w:rPr>
          <w:rFonts w:cs="Arial"/>
          <w:b/>
          <w:sz w:val="24"/>
          <w:szCs w:val="24"/>
          <w:lang w:val="sr-Cyrl-RS"/>
        </w:rPr>
        <w:t>Пројектни тим:</w:t>
      </w:r>
    </w:p>
    <w:p w14:paraId="0B621340" w14:textId="77777777" w:rsidR="00035DD9" w:rsidRPr="00CB7077" w:rsidRDefault="00035DD9" w:rsidP="00035DD9">
      <w:pPr>
        <w:tabs>
          <w:tab w:val="left" w:pos="1134"/>
        </w:tabs>
        <w:spacing w:before="0"/>
        <w:rPr>
          <w:rFonts w:cs="Arial"/>
          <w:b/>
          <w:sz w:val="24"/>
          <w:szCs w:val="24"/>
          <w:u w:val="single"/>
          <w:lang w:val="sr-Cyrl-RS"/>
        </w:rPr>
      </w:pPr>
    </w:p>
    <w:p w14:paraId="4C8937A5" w14:textId="77777777" w:rsidR="00035DD9" w:rsidRPr="002879AF" w:rsidRDefault="00531E3B" w:rsidP="00035DD9">
      <w:pPr>
        <w:tabs>
          <w:tab w:val="left" w:pos="1134"/>
        </w:tabs>
        <w:spacing w:before="0"/>
        <w:rPr>
          <w:rFonts w:cs="Arial"/>
          <w:sz w:val="24"/>
          <w:szCs w:val="24"/>
          <w:lang w:val="sr-Cyrl-RS"/>
        </w:rPr>
      </w:pPr>
      <w:r w:rsidRPr="002879AF">
        <w:rPr>
          <w:rFonts w:cs="Arial"/>
          <w:sz w:val="24"/>
          <w:szCs w:val="24"/>
          <w:lang w:val="sr-Cyrl-RS"/>
        </w:rPr>
        <w:t>Најмање још 8</w:t>
      </w:r>
      <w:r w:rsidR="00035DD9" w:rsidRPr="002879AF">
        <w:rPr>
          <w:rFonts w:cs="Arial"/>
          <w:sz w:val="24"/>
          <w:szCs w:val="24"/>
          <w:lang w:val="sr-Cyrl-RS"/>
        </w:rPr>
        <w:t xml:space="preserve"> чланова тима, од којих је сваки члан учествовао на најмање јед</w:t>
      </w:r>
      <w:r w:rsidR="003F594F">
        <w:rPr>
          <w:rFonts w:cs="Arial"/>
          <w:sz w:val="24"/>
          <w:szCs w:val="24"/>
          <w:lang w:val="sr-Cyrl-RS"/>
        </w:rPr>
        <w:t>ном СПРФ или СППС  или СПРФС у ЕС у РР</w:t>
      </w:r>
      <w:r w:rsidR="00035DD9" w:rsidRPr="002879AF">
        <w:rPr>
          <w:rFonts w:cs="Arial"/>
          <w:sz w:val="24"/>
          <w:szCs w:val="24"/>
          <w:lang w:val="sr-Cyrl-RS"/>
        </w:rPr>
        <w:t>, и сваки члан има:</w:t>
      </w:r>
    </w:p>
    <w:p w14:paraId="47289406" w14:textId="77777777" w:rsidR="00035DD9" w:rsidRPr="002879AF" w:rsidRDefault="00EA0459" w:rsidP="00035DD9">
      <w:pPr>
        <w:numPr>
          <w:ilvl w:val="0"/>
          <w:numId w:val="45"/>
        </w:numPr>
        <w:tabs>
          <w:tab w:val="left" w:pos="1134"/>
        </w:tabs>
        <w:spacing w:before="0"/>
        <w:rPr>
          <w:rFonts w:cs="Arial"/>
          <w:sz w:val="24"/>
          <w:szCs w:val="24"/>
          <w:lang w:val="sr-Cyrl-RS"/>
        </w:rPr>
      </w:pPr>
      <w:r w:rsidRPr="002879AF">
        <w:rPr>
          <w:rFonts w:cs="Arial"/>
          <w:sz w:val="24"/>
          <w:szCs w:val="24"/>
          <w:lang w:val="sr-Cyrl-RS"/>
        </w:rPr>
        <w:t>8</w:t>
      </w:r>
      <w:r w:rsidR="00035DD9" w:rsidRPr="002879AF">
        <w:rPr>
          <w:rFonts w:cs="Arial"/>
          <w:sz w:val="24"/>
          <w:szCs w:val="24"/>
          <w:lang w:val="sr-Cyrl-RS"/>
        </w:rPr>
        <w:t xml:space="preserve"> +</w:t>
      </w:r>
      <w:r w:rsidR="00035DD9" w:rsidRPr="00B8272C">
        <w:rPr>
          <w:rFonts w:cs="Arial"/>
          <w:sz w:val="24"/>
          <w:szCs w:val="24"/>
          <w:lang w:val="sr-Cyrl-RS"/>
        </w:rPr>
        <w:t xml:space="preserve"> </w:t>
      </w:r>
      <w:r w:rsidR="00035DD9" w:rsidRPr="002879AF">
        <w:rPr>
          <w:rFonts w:cs="Arial"/>
          <w:sz w:val="24"/>
          <w:szCs w:val="24"/>
          <w:lang w:val="sr-Cyrl-RS"/>
        </w:rPr>
        <w:t>година релевантног искуства ИЛИ</w:t>
      </w:r>
    </w:p>
    <w:p w14:paraId="7AC39746" w14:textId="77777777" w:rsidR="00035DD9" w:rsidRPr="002879AF" w:rsidRDefault="00EA0459" w:rsidP="00035DD9">
      <w:pPr>
        <w:numPr>
          <w:ilvl w:val="0"/>
          <w:numId w:val="45"/>
        </w:numPr>
        <w:tabs>
          <w:tab w:val="left" w:pos="1134"/>
        </w:tabs>
        <w:spacing w:before="0"/>
        <w:rPr>
          <w:rFonts w:cs="Arial"/>
          <w:sz w:val="24"/>
          <w:szCs w:val="24"/>
          <w:lang w:val="sr-Cyrl-RS"/>
        </w:rPr>
      </w:pPr>
      <w:r w:rsidRPr="002879AF">
        <w:rPr>
          <w:rFonts w:cs="Arial"/>
          <w:sz w:val="24"/>
          <w:szCs w:val="24"/>
          <w:lang w:val="sr-Cyrl-RS"/>
        </w:rPr>
        <w:t>5</w:t>
      </w:r>
      <w:r w:rsidR="00035DD9" w:rsidRPr="00B8272C">
        <w:rPr>
          <w:rFonts w:cs="Arial"/>
          <w:sz w:val="24"/>
          <w:szCs w:val="24"/>
          <w:lang w:val="sr-Cyrl-RS"/>
        </w:rPr>
        <w:t xml:space="preserve"> </w:t>
      </w:r>
      <w:r w:rsidR="00035DD9" w:rsidRPr="002879AF">
        <w:rPr>
          <w:rFonts w:cs="Arial"/>
          <w:sz w:val="24"/>
          <w:szCs w:val="24"/>
          <w:lang w:val="sr-Cyrl-RS"/>
        </w:rPr>
        <w:t>+ година консултантског искуства ИЛИ</w:t>
      </w:r>
    </w:p>
    <w:p w14:paraId="3C8F4441" w14:textId="77777777" w:rsidR="00035DD9" w:rsidRPr="002879AF" w:rsidRDefault="00EA0459" w:rsidP="00035DD9">
      <w:pPr>
        <w:numPr>
          <w:ilvl w:val="0"/>
          <w:numId w:val="45"/>
        </w:numPr>
        <w:tabs>
          <w:tab w:val="left" w:pos="1134"/>
        </w:tabs>
        <w:spacing w:before="0"/>
        <w:rPr>
          <w:rFonts w:cs="Arial"/>
          <w:sz w:val="24"/>
          <w:szCs w:val="24"/>
          <w:lang w:val="sr-Cyrl-RS"/>
        </w:rPr>
      </w:pPr>
      <w:r w:rsidRPr="002879AF">
        <w:rPr>
          <w:rFonts w:cs="Arial"/>
          <w:sz w:val="24"/>
          <w:szCs w:val="24"/>
          <w:lang w:val="sr-Cyrl-RS"/>
        </w:rPr>
        <w:t>5</w:t>
      </w:r>
      <w:r w:rsidR="00035DD9" w:rsidRPr="00B8272C">
        <w:rPr>
          <w:rFonts w:cs="Arial"/>
          <w:sz w:val="24"/>
          <w:szCs w:val="24"/>
          <w:lang w:val="sr-Cyrl-RS"/>
        </w:rPr>
        <w:t xml:space="preserve"> </w:t>
      </w:r>
      <w:r w:rsidR="00035DD9" w:rsidRPr="002879AF">
        <w:rPr>
          <w:rFonts w:cs="Arial"/>
          <w:sz w:val="24"/>
          <w:szCs w:val="24"/>
          <w:lang w:val="sr-Cyrl-RS"/>
        </w:rPr>
        <w:t>+</w:t>
      </w:r>
      <w:r w:rsidR="00035DD9" w:rsidRPr="00B8272C">
        <w:rPr>
          <w:rFonts w:cs="Arial"/>
          <w:sz w:val="24"/>
          <w:szCs w:val="24"/>
          <w:lang w:val="sr-Cyrl-RS"/>
        </w:rPr>
        <w:t xml:space="preserve"> </w:t>
      </w:r>
      <w:r w:rsidR="00035DD9" w:rsidRPr="002879AF">
        <w:rPr>
          <w:rFonts w:cs="Arial"/>
          <w:sz w:val="24"/>
          <w:szCs w:val="24"/>
          <w:lang w:val="sr-Cyrl-RS"/>
        </w:rPr>
        <w:t>год</w:t>
      </w:r>
      <w:r w:rsidR="003F594F">
        <w:rPr>
          <w:rFonts w:cs="Arial"/>
          <w:sz w:val="24"/>
          <w:szCs w:val="24"/>
          <w:lang w:val="sr-Cyrl-RS"/>
        </w:rPr>
        <w:t>ина релевантног искуства у ЕС</w:t>
      </w:r>
      <w:r w:rsidR="002303E4" w:rsidRPr="00B8272C">
        <w:rPr>
          <w:rFonts w:cs="Arial"/>
          <w:sz w:val="24"/>
          <w:szCs w:val="24"/>
          <w:lang w:val="sr-Cyrl-RS"/>
        </w:rPr>
        <w:t xml:space="preserve"> ИЛИ</w:t>
      </w:r>
    </w:p>
    <w:p w14:paraId="5F3A33C6" w14:textId="77777777" w:rsidR="00035DD9" w:rsidRPr="002879AF" w:rsidRDefault="00EA0459" w:rsidP="00035DD9">
      <w:pPr>
        <w:numPr>
          <w:ilvl w:val="0"/>
          <w:numId w:val="45"/>
        </w:numPr>
        <w:tabs>
          <w:tab w:val="left" w:pos="1134"/>
        </w:tabs>
        <w:spacing w:before="0"/>
        <w:rPr>
          <w:rFonts w:cs="Arial"/>
          <w:sz w:val="24"/>
          <w:szCs w:val="24"/>
          <w:lang w:val="sr-Cyrl-RS"/>
        </w:rPr>
      </w:pPr>
      <w:r w:rsidRPr="002879AF">
        <w:rPr>
          <w:rFonts w:cs="Arial"/>
          <w:sz w:val="24"/>
          <w:szCs w:val="24"/>
          <w:lang w:val="sr-Cyrl-RS"/>
        </w:rPr>
        <w:t xml:space="preserve">3 </w:t>
      </w:r>
      <w:r w:rsidR="00035DD9" w:rsidRPr="002879AF">
        <w:rPr>
          <w:rFonts w:cs="Arial"/>
          <w:sz w:val="24"/>
          <w:szCs w:val="24"/>
          <w:lang w:val="sr-Cyrl-RS"/>
        </w:rPr>
        <w:t>+ година консултантског искуст</w:t>
      </w:r>
      <w:r w:rsidR="003F594F">
        <w:rPr>
          <w:rFonts w:cs="Arial"/>
          <w:sz w:val="24"/>
          <w:szCs w:val="24"/>
          <w:lang w:val="sr-Cyrl-RS"/>
        </w:rPr>
        <w:t>ва, од тога најмање 2 године у ЕС</w:t>
      </w:r>
      <w:r w:rsidR="00035DD9" w:rsidRPr="002879AF">
        <w:rPr>
          <w:rFonts w:cs="Arial"/>
          <w:sz w:val="24"/>
          <w:szCs w:val="24"/>
          <w:lang w:val="sr-Cyrl-RS"/>
        </w:rPr>
        <w:t>.</w:t>
      </w:r>
    </w:p>
    <w:p w14:paraId="56E11BAE" w14:textId="77777777" w:rsidR="00035DD9" w:rsidRPr="00CB7077" w:rsidRDefault="00035DD9" w:rsidP="00D066F8">
      <w:pPr>
        <w:tabs>
          <w:tab w:val="left" w:pos="1134"/>
        </w:tabs>
        <w:spacing w:before="0"/>
        <w:rPr>
          <w:rFonts w:cs="Arial"/>
          <w:b/>
          <w:sz w:val="24"/>
          <w:szCs w:val="24"/>
          <w:u w:val="single"/>
          <w:lang w:val="sr-Cyrl-RS"/>
        </w:rPr>
      </w:pPr>
    </w:p>
    <w:p w14:paraId="14EFB981" w14:textId="77777777" w:rsidR="00035DD9" w:rsidRPr="00CB7077" w:rsidRDefault="00035DD9" w:rsidP="00D066F8">
      <w:pPr>
        <w:tabs>
          <w:tab w:val="left" w:pos="1134"/>
        </w:tabs>
        <w:spacing w:before="0"/>
        <w:rPr>
          <w:rFonts w:cs="Arial"/>
          <w:b/>
          <w:sz w:val="24"/>
          <w:szCs w:val="24"/>
          <w:u w:val="single"/>
          <w:lang w:val="sr-Cyrl-RS"/>
        </w:rPr>
      </w:pPr>
    </w:p>
    <w:p w14:paraId="4BAC54CB" w14:textId="77777777" w:rsidR="00035DD9" w:rsidRPr="00CB7077" w:rsidRDefault="00347553" w:rsidP="00035DD9">
      <w:pPr>
        <w:tabs>
          <w:tab w:val="left" w:pos="1134"/>
        </w:tabs>
        <w:spacing w:before="0"/>
        <w:rPr>
          <w:rFonts w:cs="Arial"/>
          <w:b/>
          <w:sz w:val="24"/>
          <w:szCs w:val="24"/>
          <w:u w:val="single"/>
          <w:lang w:val="sr-Cyrl-RS"/>
        </w:rPr>
      </w:pPr>
      <w:r w:rsidRPr="00CB7077">
        <w:rPr>
          <w:rFonts w:cs="Arial"/>
          <w:b/>
          <w:sz w:val="24"/>
          <w:szCs w:val="24"/>
          <w:u w:val="single"/>
          <w:lang w:val="sr-Cyrl-RS"/>
        </w:rPr>
        <w:t>Руководио</w:t>
      </w:r>
      <w:r w:rsidR="00035DD9" w:rsidRPr="00CB7077">
        <w:rPr>
          <w:rFonts w:cs="Arial"/>
          <w:b/>
          <w:sz w:val="24"/>
          <w:szCs w:val="24"/>
          <w:u w:val="single"/>
          <w:lang w:val="sr-Cyrl-RS"/>
        </w:rPr>
        <w:t>ц</w:t>
      </w:r>
      <w:r w:rsidRPr="00CB7077">
        <w:rPr>
          <w:rFonts w:cs="Arial"/>
          <w:b/>
          <w:sz w:val="24"/>
          <w:szCs w:val="24"/>
          <w:u w:val="single"/>
          <w:lang w:val="sr-Cyrl-RS"/>
        </w:rPr>
        <w:t>и</w:t>
      </w:r>
      <w:r w:rsidR="00035DD9" w:rsidRPr="00CB7077">
        <w:rPr>
          <w:rFonts w:cs="Arial"/>
          <w:b/>
          <w:sz w:val="24"/>
          <w:szCs w:val="24"/>
          <w:u w:val="single"/>
          <w:lang w:val="sr-Cyrl-RS"/>
        </w:rPr>
        <w:t xml:space="preserve"> и Супервизор пројекта и пројектни тим: 28 пон</w:t>
      </w:r>
      <w:r w:rsidR="005C7C39">
        <w:rPr>
          <w:rFonts w:cs="Arial"/>
          <w:b/>
          <w:sz w:val="24"/>
          <w:szCs w:val="24"/>
          <w:u w:val="single"/>
          <w:lang w:val="sr-Cyrl-RS"/>
        </w:rPr>
        <w:t>дер</w:t>
      </w:r>
      <w:r w:rsidR="00035DD9" w:rsidRPr="00CB7077">
        <w:rPr>
          <w:rFonts w:cs="Arial"/>
          <w:b/>
          <w:sz w:val="24"/>
          <w:szCs w:val="24"/>
          <w:u w:val="single"/>
          <w:lang w:val="sr-Cyrl-RS"/>
        </w:rPr>
        <w:t>а</w:t>
      </w:r>
    </w:p>
    <w:p w14:paraId="2D3DBBCD" w14:textId="77777777" w:rsidR="00CA5FFE" w:rsidRPr="00CB7077" w:rsidRDefault="00CA5FFE" w:rsidP="00D066F8">
      <w:pPr>
        <w:tabs>
          <w:tab w:val="left" w:pos="1134"/>
        </w:tabs>
        <w:spacing w:before="0"/>
        <w:rPr>
          <w:rFonts w:cs="Arial"/>
          <w:b/>
          <w:sz w:val="24"/>
          <w:szCs w:val="24"/>
          <w:u w:val="single"/>
          <w:lang w:val="sr-Cyrl-RS"/>
        </w:rPr>
      </w:pPr>
    </w:p>
    <w:p w14:paraId="345A68F6" w14:textId="77777777" w:rsidR="00846730" w:rsidRPr="00CB7077" w:rsidRDefault="002C78E2" w:rsidP="00846730">
      <w:pPr>
        <w:pStyle w:val="KDKomentar"/>
        <w:spacing w:before="0"/>
        <w:rPr>
          <w:rFonts w:cs="Arial"/>
          <w:b/>
          <w:i w:val="0"/>
          <w:color w:val="auto"/>
          <w:sz w:val="24"/>
          <w:szCs w:val="24"/>
          <w:lang w:val="sr-Cyrl-RS"/>
        </w:rPr>
      </w:pPr>
      <w:r>
        <w:rPr>
          <w:rFonts w:cs="Arial"/>
          <w:b/>
          <w:i w:val="0"/>
          <w:color w:val="auto"/>
          <w:sz w:val="24"/>
          <w:szCs w:val="24"/>
          <w:lang w:val="sr-Cyrl-RS"/>
        </w:rPr>
        <w:t>Руководилац пројекта</w:t>
      </w:r>
      <w:r w:rsidR="00846730" w:rsidRPr="00CB7077">
        <w:rPr>
          <w:rFonts w:cs="Arial"/>
          <w:b/>
          <w:i w:val="0"/>
          <w:color w:val="auto"/>
          <w:sz w:val="24"/>
          <w:szCs w:val="24"/>
          <w:lang w:val="sr-Cyrl-RS"/>
        </w:rPr>
        <w:t xml:space="preserve"> пореског саветовања</w:t>
      </w:r>
    </w:p>
    <w:p w14:paraId="0B7975C5" w14:textId="77777777" w:rsidR="00846730" w:rsidRPr="00CB7077" w:rsidRDefault="00846730" w:rsidP="00846730">
      <w:pPr>
        <w:pStyle w:val="KDKomentar"/>
        <w:spacing w:before="0"/>
        <w:rPr>
          <w:rFonts w:cs="Arial"/>
          <w:b/>
          <w:i w:val="0"/>
          <w:color w:val="auto"/>
          <w:sz w:val="24"/>
          <w:szCs w:val="24"/>
          <w:lang w:val="sr-Cyrl-RS"/>
        </w:rPr>
      </w:pPr>
    </w:p>
    <w:p w14:paraId="4DA7B638" w14:textId="77777777" w:rsidR="00846730" w:rsidRPr="00CB7077" w:rsidRDefault="002C78E2" w:rsidP="00846730">
      <w:pPr>
        <w:pStyle w:val="KDKomentar"/>
        <w:spacing w:before="0"/>
        <w:rPr>
          <w:rFonts w:cs="Arial"/>
          <w:i w:val="0"/>
          <w:color w:val="auto"/>
          <w:sz w:val="24"/>
          <w:szCs w:val="24"/>
          <w:lang w:val="sr-Cyrl-RS"/>
        </w:rPr>
      </w:pPr>
      <w:r>
        <w:rPr>
          <w:rFonts w:cs="Arial"/>
          <w:i w:val="0"/>
          <w:color w:val="auto"/>
          <w:sz w:val="24"/>
          <w:szCs w:val="24"/>
          <w:lang w:val="sr-Cyrl-RS"/>
        </w:rPr>
        <w:t>Руководилац пројекта</w:t>
      </w:r>
      <w:r w:rsidR="00846730" w:rsidRPr="00CB7077">
        <w:rPr>
          <w:rFonts w:cs="Arial"/>
          <w:i w:val="0"/>
          <w:color w:val="auto"/>
          <w:sz w:val="24"/>
          <w:szCs w:val="24"/>
          <w:lang w:val="sr-Cyrl-RS"/>
        </w:rPr>
        <w:t xml:space="preserve"> пореског саветовања</w:t>
      </w:r>
      <w:r w:rsidR="00846730" w:rsidRPr="002879AF">
        <w:rPr>
          <w:rFonts w:cs="Arial"/>
          <w:i w:val="0"/>
          <w:color w:val="auto"/>
          <w:sz w:val="24"/>
          <w:szCs w:val="24"/>
          <w:lang w:val="sr-Cyrl-RS"/>
        </w:rPr>
        <w:t xml:space="preserve"> има најмање 12 година професионалног искуства од којих најмање 8 година консултантског искуства у </w:t>
      </w:r>
      <w:r w:rsidR="00A055EF" w:rsidRPr="00A055EF">
        <w:rPr>
          <w:rFonts w:cs="Arial"/>
          <w:i w:val="0"/>
          <w:color w:val="auto"/>
          <w:sz w:val="24"/>
          <w:szCs w:val="24"/>
          <w:lang w:val="sr-Cyrl-RS"/>
        </w:rPr>
        <w:t>Републици Србији</w:t>
      </w:r>
      <w:r w:rsidR="00846730" w:rsidRPr="002879AF">
        <w:rPr>
          <w:rFonts w:cs="Arial"/>
          <w:i w:val="0"/>
          <w:color w:val="auto"/>
          <w:sz w:val="24"/>
          <w:szCs w:val="24"/>
          <w:lang w:val="sr-Cyrl-RS"/>
        </w:rPr>
        <w:t xml:space="preserve">. </w:t>
      </w:r>
      <w:r w:rsidR="00846730" w:rsidRPr="00CB7077">
        <w:rPr>
          <w:rFonts w:cs="Arial"/>
          <w:i w:val="0"/>
          <w:color w:val="auto"/>
          <w:sz w:val="24"/>
          <w:szCs w:val="24"/>
          <w:lang w:val="sr-Cyrl-RS"/>
        </w:rPr>
        <w:t xml:space="preserve">Водио је најмање </w:t>
      </w:r>
      <w:r w:rsidR="005C1901">
        <w:rPr>
          <w:rFonts w:cs="Arial"/>
          <w:i w:val="0"/>
          <w:color w:val="auto"/>
          <w:sz w:val="24"/>
          <w:szCs w:val="24"/>
          <w:lang w:val="sr-Cyrl-RS"/>
        </w:rPr>
        <w:t>16</w:t>
      </w:r>
      <w:r w:rsidR="00846730" w:rsidRPr="002879AF">
        <w:rPr>
          <w:rFonts w:cs="Arial"/>
          <w:i w:val="0"/>
          <w:color w:val="auto"/>
          <w:sz w:val="24"/>
          <w:szCs w:val="24"/>
          <w:lang w:val="sr-Cyrl-RS"/>
        </w:rPr>
        <w:t xml:space="preserve"> </w:t>
      </w:r>
      <w:r w:rsidR="00846730" w:rsidRPr="00CB7077">
        <w:rPr>
          <w:rFonts w:cs="Arial"/>
          <w:i w:val="0"/>
          <w:color w:val="auto"/>
          <w:sz w:val="24"/>
          <w:szCs w:val="24"/>
          <w:lang w:val="sr-Cyrl-RS"/>
        </w:rPr>
        <w:t xml:space="preserve"> СППС </w:t>
      </w:r>
      <w:r w:rsidR="00846730" w:rsidRPr="002879AF">
        <w:rPr>
          <w:rFonts w:cs="Arial"/>
          <w:i w:val="0"/>
          <w:color w:val="auto"/>
          <w:sz w:val="24"/>
          <w:szCs w:val="24"/>
          <w:lang w:val="sr-Cyrl-RS"/>
        </w:rPr>
        <w:t xml:space="preserve">у </w:t>
      </w:r>
      <w:r w:rsidR="00CB7077" w:rsidRPr="002879AF">
        <w:rPr>
          <w:rFonts w:cs="Arial"/>
          <w:i w:val="0"/>
          <w:color w:val="auto"/>
          <w:sz w:val="24"/>
          <w:szCs w:val="24"/>
          <w:lang w:val="sr-Cyrl-RS"/>
        </w:rPr>
        <w:t>Републици Србији</w:t>
      </w:r>
      <w:r w:rsidR="00846730" w:rsidRPr="002879AF">
        <w:rPr>
          <w:rFonts w:cs="Arial"/>
          <w:i w:val="0"/>
          <w:color w:val="auto"/>
          <w:sz w:val="24"/>
          <w:szCs w:val="24"/>
          <w:lang w:val="sr-Cyrl-RS"/>
        </w:rPr>
        <w:t xml:space="preserve"> и</w:t>
      </w:r>
      <w:r w:rsidR="003812FD">
        <w:rPr>
          <w:rFonts w:cs="Arial"/>
          <w:i w:val="0"/>
          <w:color w:val="auto"/>
          <w:sz w:val="24"/>
          <w:szCs w:val="24"/>
          <w:lang w:val="sr-Cyrl-RS"/>
        </w:rPr>
        <w:t xml:space="preserve"> </w:t>
      </w:r>
      <w:r w:rsidR="003812FD" w:rsidRPr="003812FD">
        <w:rPr>
          <w:rFonts w:cs="Arial"/>
          <w:i w:val="0"/>
          <w:color w:val="auto"/>
          <w:sz w:val="24"/>
          <w:szCs w:val="24"/>
          <w:lang w:val="sr-Cyrl-RS"/>
        </w:rPr>
        <w:t>водио или</w:t>
      </w:r>
      <w:r w:rsidR="00846730" w:rsidRPr="002879AF">
        <w:rPr>
          <w:rFonts w:cs="Arial"/>
          <w:i w:val="0"/>
          <w:color w:val="auto"/>
          <w:sz w:val="24"/>
          <w:szCs w:val="24"/>
          <w:lang w:val="sr-Cyrl-RS"/>
        </w:rPr>
        <w:t xml:space="preserve"> учествовао </w:t>
      </w:r>
      <w:r w:rsidR="00846730" w:rsidRPr="00CB7077">
        <w:rPr>
          <w:rFonts w:cs="Arial"/>
          <w:i w:val="0"/>
          <w:color w:val="auto"/>
          <w:sz w:val="24"/>
          <w:szCs w:val="24"/>
          <w:lang w:val="sr-Cyrl-RS"/>
        </w:rPr>
        <w:t xml:space="preserve">у </w:t>
      </w:r>
      <w:r w:rsidR="00846730" w:rsidRPr="002879AF">
        <w:rPr>
          <w:rFonts w:cs="Arial"/>
          <w:i w:val="0"/>
          <w:color w:val="auto"/>
          <w:sz w:val="24"/>
          <w:szCs w:val="24"/>
          <w:lang w:val="sr-Cyrl-RS"/>
        </w:rPr>
        <w:t xml:space="preserve">најмање </w:t>
      </w:r>
      <w:r w:rsidR="00846730" w:rsidRPr="00CB7077">
        <w:rPr>
          <w:rFonts w:cs="Arial"/>
          <w:i w:val="0"/>
          <w:color w:val="auto"/>
          <w:sz w:val="24"/>
          <w:szCs w:val="24"/>
          <w:lang w:val="sr-Cyrl-RS"/>
        </w:rPr>
        <w:t xml:space="preserve">1 СПРФ пројекту у ЕС у </w:t>
      </w:r>
      <w:r w:rsidR="00CB7077" w:rsidRPr="00CB7077">
        <w:rPr>
          <w:rFonts w:cs="Arial"/>
          <w:i w:val="0"/>
          <w:color w:val="auto"/>
          <w:sz w:val="24"/>
          <w:szCs w:val="24"/>
          <w:lang w:val="sr-Cyrl-RS"/>
        </w:rPr>
        <w:t xml:space="preserve">Републици </w:t>
      </w:r>
      <w:r w:rsidR="00846730" w:rsidRPr="00CB7077">
        <w:rPr>
          <w:rFonts w:cs="Arial"/>
          <w:i w:val="0"/>
          <w:color w:val="auto"/>
          <w:sz w:val="24"/>
          <w:szCs w:val="24"/>
          <w:lang w:val="sr-Cyrl-RS"/>
        </w:rPr>
        <w:t xml:space="preserve">Србији најмање </w:t>
      </w:r>
      <w:r w:rsidR="00846730" w:rsidRPr="002879AF">
        <w:rPr>
          <w:rFonts w:cs="Arial"/>
          <w:i w:val="0"/>
          <w:color w:val="auto"/>
          <w:sz w:val="24"/>
          <w:szCs w:val="24"/>
          <w:lang w:val="sr-Cyrl-RS"/>
        </w:rPr>
        <w:t xml:space="preserve">вредности </w:t>
      </w:r>
      <w:r w:rsidR="00846730" w:rsidRPr="00CB7077">
        <w:rPr>
          <w:rFonts w:cs="Arial"/>
          <w:i w:val="0"/>
          <w:color w:val="auto"/>
          <w:sz w:val="24"/>
          <w:szCs w:val="24"/>
          <w:lang w:val="sr-Cyrl-RS"/>
        </w:rPr>
        <w:t>од 80 милиона динара.</w:t>
      </w:r>
    </w:p>
    <w:p w14:paraId="36067044" w14:textId="77777777" w:rsidR="00846730" w:rsidRDefault="00846730" w:rsidP="00846730">
      <w:pPr>
        <w:pStyle w:val="KDKomentar"/>
        <w:spacing w:before="0"/>
        <w:rPr>
          <w:rFonts w:cs="Arial"/>
          <w:sz w:val="24"/>
          <w:szCs w:val="24"/>
          <w:lang w:val="sr-Cyrl-RS"/>
        </w:rPr>
      </w:pPr>
      <w:r w:rsidRPr="00CB7077">
        <w:rPr>
          <w:rFonts w:cs="Arial"/>
          <w:sz w:val="24"/>
          <w:szCs w:val="24"/>
          <w:lang w:val="sr-Cyrl-RS"/>
        </w:rPr>
        <w:t xml:space="preserve"> </w:t>
      </w:r>
    </w:p>
    <w:p w14:paraId="0530F7B8" w14:textId="77777777" w:rsidR="00144616" w:rsidRPr="00CB7077" w:rsidRDefault="00144616" w:rsidP="00846730">
      <w:pPr>
        <w:pStyle w:val="KDKomentar"/>
        <w:spacing w:before="0"/>
        <w:rPr>
          <w:rFonts w:cs="Arial"/>
          <w:sz w:val="24"/>
          <w:szCs w:val="24"/>
          <w:lang w:val="sr-Cyrl-RS"/>
        </w:rPr>
      </w:pPr>
    </w:p>
    <w:p w14:paraId="300DA617" w14:textId="77777777" w:rsidR="00846730" w:rsidRPr="00CB7077" w:rsidRDefault="002C78E2" w:rsidP="00846730">
      <w:pPr>
        <w:pStyle w:val="KDKomentar"/>
        <w:spacing w:before="0"/>
        <w:rPr>
          <w:rFonts w:cs="Arial"/>
          <w:b/>
          <w:i w:val="0"/>
          <w:color w:val="auto"/>
          <w:sz w:val="24"/>
          <w:szCs w:val="24"/>
          <w:lang w:val="sr-Cyrl-RS"/>
        </w:rPr>
      </w:pPr>
      <w:r>
        <w:rPr>
          <w:rFonts w:cs="Arial"/>
          <w:b/>
          <w:i w:val="0"/>
          <w:color w:val="auto"/>
          <w:sz w:val="24"/>
          <w:szCs w:val="24"/>
          <w:lang w:val="sr-Cyrl-RS"/>
        </w:rPr>
        <w:lastRenderedPageBreak/>
        <w:t>Руководилац пројекта</w:t>
      </w:r>
      <w:r w:rsidR="00846730" w:rsidRPr="00CB7077">
        <w:rPr>
          <w:rFonts w:cs="Arial"/>
          <w:b/>
          <w:i w:val="0"/>
          <w:color w:val="auto"/>
          <w:sz w:val="24"/>
          <w:szCs w:val="24"/>
          <w:lang w:val="sr-Cyrl-RS"/>
        </w:rPr>
        <w:t xml:space="preserve"> рачуноводственог саветовања</w:t>
      </w:r>
    </w:p>
    <w:p w14:paraId="16A97B7A" w14:textId="77777777" w:rsidR="00846730" w:rsidRPr="00CB7077" w:rsidRDefault="002C78E2" w:rsidP="00846730">
      <w:pPr>
        <w:pStyle w:val="KDKomentar"/>
        <w:rPr>
          <w:rFonts w:cs="Arial"/>
          <w:i w:val="0"/>
          <w:color w:val="auto"/>
          <w:sz w:val="24"/>
          <w:szCs w:val="24"/>
          <w:lang w:val="sr-Cyrl-RS"/>
        </w:rPr>
      </w:pPr>
      <w:r>
        <w:rPr>
          <w:rFonts w:cs="Arial"/>
          <w:i w:val="0"/>
          <w:color w:val="auto"/>
          <w:sz w:val="24"/>
          <w:szCs w:val="24"/>
          <w:lang w:val="sr-Cyrl-RS"/>
        </w:rPr>
        <w:t>Руководилац пројекта</w:t>
      </w:r>
      <w:r w:rsidR="00846730" w:rsidRPr="00CB7077">
        <w:rPr>
          <w:rFonts w:cs="Arial"/>
          <w:i w:val="0"/>
          <w:color w:val="auto"/>
          <w:sz w:val="24"/>
          <w:szCs w:val="24"/>
          <w:lang w:val="sr-Cyrl-RS"/>
        </w:rPr>
        <w:t xml:space="preserve"> рачуноводственог саветовања </w:t>
      </w:r>
      <w:r w:rsidR="00846730" w:rsidRPr="002879AF">
        <w:rPr>
          <w:rFonts w:cs="Arial"/>
          <w:i w:val="0"/>
          <w:color w:val="auto"/>
          <w:sz w:val="24"/>
          <w:szCs w:val="24"/>
          <w:lang w:val="sr-Cyrl-RS"/>
        </w:rPr>
        <w:t>има најмање 1</w:t>
      </w:r>
      <w:r w:rsidR="00846730" w:rsidRPr="00CB7077">
        <w:rPr>
          <w:rFonts w:cs="Arial"/>
          <w:i w:val="0"/>
          <w:color w:val="auto"/>
          <w:sz w:val="24"/>
          <w:szCs w:val="24"/>
          <w:lang w:val="sr-Cyrl-RS"/>
        </w:rPr>
        <w:t>2</w:t>
      </w:r>
      <w:r w:rsidR="00846730" w:rsidRPr="002879AF">
        <w:rPr>
          <w:rFonts w:cs="Arial"/>
          <w:i w:val="0"/>
          <w:color w:val="auto"/>
          <w:sz w:val="24"/>
          <w:szCs w:val="24"/>
          <w:lang w:val="sr-Cyrl-RS"/>
        </w:rPr>
        <w:t xml:space="preserve"> година </w:t>
      </w:r>
      <w:r w:rsidR="00846730" w:rsidRPr="00CB7077">
        <w:rPr>
          <w:rFonts w:cs="Arial"/>
          <w:i w:val="0"/>
          <w:color w:val="auto"/>
          <w:sz w:val="24"/>
          <w:szCs w:val="24"/>
          <w:lang w:val="sr-Cyrl-RS"/>
        </w:rPr>
        <w:t>професионалног искустава</w:t>
      </w:r>
      <w:r w:rsidR="00846730" w:rsidRPr="002879AF">
        <w:rPr>
          <w:rFonts w:cs="Arial"/>
          <w:i w:val="0"/>
          <w:color w:val="auto"/>
          <w:sz w:val="24"/>
          <w:szCs w:val="24"/>
          <w:lang w:val="sr-Cyrl-RS"/>
        </w:rPr>
        <w:t xml:space="preserve"> од којих најмање 8 година консултантског искуства у </w:t>
      </w:r>
      <w:r w:rsidR="00CB7077" w:rsidRPr="002879AF">
        <w:rPr>
          <w:rFonts w:cs="Arial"/>
          <w:i w:val="0"/>
          <w:color w:val="auto"/>
          <w:sz w:val="24"/>
          <w:szCs w:val="24"/>
          <w:lang w:val="sr-Cyrl-RS"/>
        </w:rPr>
        <w:t>Републици Србији</w:t>
      </w:r>
      <w:r w:rsidR="005C1901">
        <w:rPr>
          <w:rFonts w:cs="Arial"/>
          <w:i w:val="0"/>
          <w:color w:val="auto"/>
          <w:sz w:val="24"/>
          <w:szCs w:val="24"/>
          <w:lang w:val="sr-Cyrl-RS"/>
        </w:rPr>
        <w:t>. Водио је најмање 16</w:t>
      </w:r>
      <w:r w:rsidR="00846730" w:rsidRPr="002879AF">
        <w:rPr>
          <w:rFonts w:cs="Arial"/>
          <w:i w:val="0"/>
          <w:color w:val="auto"/>
          <w:sz w:val="24"/>
          <w:szCs w:val="24"/>
          <w:lang w:val="sr-Cyrl-RS"/>
        </w:rPr>
        <w:t xml:space="preserve"> пројекта </w:t>
      </w:r>
      <w:r w:rsidR="00846730" w:rsidRPr="00CB7077">
        <w:rPr>
          <w:rFonts w:cs="Arial"/>
          <w:i w:val="0"/>
          <w:color w:val="auto"/>
          <w:sz w:val="24"/>
          <w:szCs w:val="24"/>
          <w:lang w:val="sr-Cyrl-RS"/>
        </w:rPr>
        <w:t xml:space="preserve"> ревизије рачуноводствених извештаја у ЕС </w:t>
      </w:r>
      <w:r w:rsidR="00846730" w:rsidRPr="002879AF">
        <w:rPr>
          <w:rFonts w:cs="Arial"/>
          <w:i w:val="0"/>
          <w:color w:val="auto"/>
          <w:sz w:val="24"/>
          <w:szCs w:val="24"/>
          <w:lang w:val="sr-Cyrl-RS"/>
        </w:rPr>
        <w:t xml:space="preserve">у </w:t>
      </w:r>
      <w:r w:rsidR="00CB7077" w:rsidRPr="002879AF">
        <w:rPr>
          <w:rFonts w:cs="Arial"/>
          <w:i w:val="0"/>
          <w:color w:val="auto"/>
          <w:sz w:val="24"/>
          <w:szCs w:val="24"/>
          <w:lang w:val="sr-Cyrl-RS"/>
        </w:rPr>
        <w:t>Републици Србији</w:t>
      </w:r>
      <w:r w:rsidR="00846730" w:rsidRPr="00CB7077">
        <w:rPr>
          <w:rFonts w:cs="Arial"/>
          <w:i w:val="0"/>
          <w:color w:val="auto"/>
          <w:sz w:val="24"/>
          <w:szCs w:val="24"/>
          <w:lang w:val="sr-Cyrl-RS"/>
        </w:rPr>
        <w:t xml:space="preserve"> и </w:t>
      </w:r>
      <w:r w:rsidR="003812FD" w:rsidRPr="003812FD">
        <w:rPr>
          <w:rFonts w:cs="Arial"/>
          <w:i w:val="0"/>
          <w:color w:val="auto"/>
          <w:sz w:val="24"/>
          <w:szCs w:val="24"/>
          <w:lang w:val="sr-Cyrl-RS"/>
        </w:rPr>
        <w:t>водио или</w:t>
      </w:r>
      <w:r w:rsidR="003812FD" w:rsidRPr="003812FD">
        <w:rPr>
          <w:rFonts w:cs="Arial"/>
          <w:color w:val="auto"/>
          <w:sz w:val="24"/>
          <w:szCs w:val="24"/>
          <w:lang w:val="sr-Cyrl-RS"/>
        </w:rPr>
        <w:t xml:space="preserve"> </w:t>
      </w:r>
      <w:r w:rsidR="00846730" w:rsidRPr="002879AF">
        <w:rPr>
          <w:rFonts w:cs="Arial"/>
          <w:i w:val="0"/>
          <w:color w:val="auto"/>
          <w:sz w:val="24"/>
          <w:szCs w:val="24"/>
          <w:lang w:val="sr-Cyrl-RS"/>
        </w:rPr>
        <w:t xml:space="preserve">учествовао </w:t>
      </w:r>
      <w:r w:rsidR="00846730" w:rsidRPr="00CB7077">
        <w:rPr>
          <w:rFonts w:cs="Arial"/>
          <w:i w:val="0"/>
          <w:color w:val="auto"/>
          <w:sz w:val="24"/>
          <w:szCs w:val="24"/>
          <w:lang w:val="sr-Cyrl-RS"/>
        </w:rPr>
        <w:t xml:space="preserve">у </w:t>
      </w:r>
      <w:r w:rsidR="00846730" w:rsidRPr="002879AF">
        <w:rPr>
          <w:rFonts w:cs="Arial"/>
          <w:i w:val="0"/>
          <w:color w:val="auto"/>
          <w:sz w:val="24"/>
          <w:szCs w:val="24"/>
          <w:lang w:val="sr-Cyrl-RS"/>
        </w:rPr>
        <w:t xml:space="preserve">најмање </w:t>
      </w:r>
      <w:r w:rsidR="00846730" w:rsidRPr="00CB7077">
        <w:rPr>
          <w:rFonts w:cs="Arial"/>
          <w:i w:val="0"/>
          <w:color w:val="auto"/>
          <w:sz w:val="24"/>
          <w:szCs w:val="24"/>
          <w:lang w:val="sr-Cyrl-RS"/>
        </w:rPr>
        <w:t xml:space="preserve">1 СПРФ пројекту у ЕС у </w:t>
      </w:r>
      <w:r w:rsidR="00CB7077" w:rsidRPr="00CB7077">
        <w:rPr>
          <w:rFonts w:cs="Arial"/>
          <w:i w:val="0"/>
          <w:color w:val="auto"/>
          <w:sz w:val="24"/>
          <w:szCs w:val="24"/>
          <w:lang w:val="sr-Cyrl-RS"/>
        </w:rPr>
        <w:t xml:space="preserve">Републици </w:t>
      </w:r>
      <w:r w:rsidR="00846730" w:rsidRPr="00CB7077">
        <w:rPr>
          <w:rFonts w:cs="Arial"/>
          <w:i w:val="0"/>
          <w:color w:val="auto"/>
          <w:sz w:val="24"/>
          <w:szCs w:val="24"/>
          <w:lang w:val="sr-Cyrl-RS"/>
        </w:rPr>
        <w:t xml:space="preserve">Србији најмање </w:t>
      </w:r>
      <w:r w:rsidR="00846730" w:rsidRPr="002879AF">
        <w:rPr>
          <w:rFonts w:cs="Arial"/>
          <w:i w:val="0"/>
          <w:color w:val="auto"/>
          <w:sz w:val="24"/>
          <w:szCs w:val="24"/>
          <w:lang w:val="sr-Cyrl-RS"/>
        </w:rPr>
        <w:t xml:space="preserve">вредности </w:t>
      </w:r>
      <w:r w:rsidR="00846730" w:rsidRPr="00CB7077">
        <w:rPr>
          <w:rFonts w:cs="Arial"/>
          <w:i w:val="0"/>
          <w:color w:val="auto"/>
          <w:sz w:val="24"/>
          <w:szCs w:val="24"/>
          <w:lang w:val="sr-Cyrl-RS"/>
        </w:rPr>
        <w:t>од 80 милиона динара.</w:t>
      </w:r>
    </w:p>
    <w:p w14:paraId="7EF2B6DB" w14:textId="77777777" w:rsidR="00C743AD" w:rsidRPr="00CB7077" w:rsidRDefault="00C743AD" w:rsidP="00C743AD">
      <w:pPr>
        <w:pStyle w:val="KDKomentar"/>
        <w:spacing w:before="0"/>
        <w:rPr>
          <w:rFonts w:cs="Arial"/>
          <w:i w:val="0"/>
          <w:color w:val="auto"/>
          <w:sz w:val="24"/>
          <w:szCs w:val="24"/>
          <w:lang w:val="sr-Cyrl-RS"/>
        </w:rPr>
      </w:pPr>
    </w:p>
    <w:p w14:paraId="405DF0F6" w14:textId="77777777" w:rsidR="00C743AD" w:rsidRPr="002879AF" w:rsidRDefault="00C743AD" w:rsidP="00C743AD">
      <w:pPr>
        <w:rPr>
          <w:rFonts w:eastAsia="Arial Narrow" w:cs="Arial"/>
          <w:b/>
          <w:sz w:val="24"/>
          <w:szCs w:val="24"/>
          <w:lang w:val="sr-Cyrl-RS"/>
        </w:rPr>
      </w:pPr>
      <w:r w:rsidRPr="002879AF">
        <w:rPr>
          <w:rFonts w:eastAsia="Arial Narrow" w:cs="Arial"/>
          <w:b/>
          <w:sz w:val="24"/>
          <w:szCs w:val="24"/>
          <w:lang w:val="sr-Cyrl-RS"/>
        </w:rPr>
        <w:t>Супервизор пројекта</w:t>
      </w:r>
    </w:p>
    <w:p w14:paraId="6EF1DB84" w14:textId="77777777" w:rsidR="00C743AD" w:rsidRDefault="00C743AD" w:rsidP="008E173C">
      <w:pPr>
        <w:rPr>
          <w:rFonts w:eastAsia="Arial Narrow" w:cs="Arial"/>
          <w:sz w:val="24"/>
          <w:szCs w:val="24"/>
          <w:lang w:val="sr-Cyrl-RS"/>
        </w:rPr>
      </w:pPr>
      <w:r w:rsidRPr="002879AF">
        <w:rPr>
          <w:rFonts w:eastAsia="Arial Narrow" w:cs="Arial"/>
          <w:sz w:val="24"/>
          <w:szCs w:val="24"/>
          <w:lang w:val="sr-Cyrl-RS"/>
        </w:rPr>
        <w:t>Супервизор пројекта има најмање 1</w:t>
      </w:r>
      <w:r w:rsidR="00724C7D">
        <w:rPr>
          <w:rFonts w:eastAsia="Arial Narrow" w:cs="Arial"/>
          <w:sz w:val="24"/>
          <w:szCs w:val="24"/>
          <w:lang w:val="sr-Cyrl-RS"/>
        </w:rPr>
        <w:t>2</w:t>
      </w:r>
      <w:r w:rsidRPr="002879AF">
        <w:rPr>
          <w:rFonts w:eastAsia="Arial Narrow" w:cs="Arial"/>
          <w:sz w:val="24"/>
          <w:szCs w:val="24"/>
          <w:lang w:val="sr-Cyrl-RS"/>
        </w:rPr>
        <w:t xml:space="preserve"> година </w:t>
      </w:r>
      <w:r w:rsidR="00724C7D" w:rsidRPr="00724C7D">
        <w:rPr>
          <w:rFonts w:cs="Arial"/>
          <w:sz w:val="24"/>
          <w:szCs w:val="24"/>
          <w:lang w:val="sr-Cyrl-RS"/>
        </w:rPr>
        <w:t>професионалног искустава</w:t>
      </w:r>
      <w:r w:rsidRPr="002879AF">
        <w:rPr>
          <w:rFonts w:eastAsia="Arial Narrow" w:cs="Arial"/>
          <w:sz w:val="24"/>
          <w:szCs w:val="24"/>
          <w:lang w:val="sr-Cyrl-RS"/>
        </w:rPr>
        <w:t xml:space="preserve"> </w:t>
      </w:r>
      <w:r w:rsidR="00724C7D" w:rsidRPr="00724C7D">
        <w:rPr>
          <w:rFonts w:eastAsia="Arial Narrow" w:cs="Arial"/>
          <w:sz w:val="24"/>
          <w:szCs w:val="24"/>
          <w:lang w:val="sr-Cyrl-RS"/>
        </w:rPr>
        <w:t>од којих најмање 8 година консултантског искуства</w:t>
      </w:r>
      <w:r w:rsidR="00724C7D">
        <w:rPr>
          <w:rFonts w:eastAsia="Arial Narrow" w:cs="Arial"/>
          <w:sz w:val="24"/>
          <w:szCs w:val="24"/>
          <w:lang w:val="sr-Cyrl-RS"/>
        </w:rPr>
        <w:t>.</w:t>
      </w:r>
      <w:r w:rsidRPr="002879AF">
        <w:rPr>
          <w:rFonts w:eastAsia="Arial Narrow" w:cs="Arial"/>
          <w:sz w:val="24"/>
          <w:szCs w:val="24"/>
          <w:lang w:val="sr-Cyrl-RS"/>
        </w:rPr>
        <w:t xml:space="preserve"> Водио је најмање 2 пројекта СПРФ у </w:t>
      </w:r>
      <w:r w:rsidRPr="00CB7077">
        <w:rPr>
          <w:rFonts w:eastAsia="Arial Narrow" w:cs="Arial"/>
          <w:sz w:val="24"/>
          <w:szCs w:val="24"/>
          <w:lang w:val="sr-Cyrl-RS"/>
        </w:rPr>
        <w:t xml:space="preserve">ЕС у </w:t>
      </w:r>
      <w:r w:rsidR="00CB7077" w:rsidRPr="00CB7077">
        <w:rPr>
          <w:rFonts w:eastAsia="Arial Narrow" w:cs="Arial"/>
          <w:sz w:val="24"/>
          <w:szCs w:val="24"/>
          <w:lang w:val="sr-Cyrl-RS"/>
        </w:rPr>
        <w:t xml:space="preserve">Републици </w:t>
      </w:r>
      <w:r w:rsidRPr="00CB7077">
        <w:rPr>
          <w:rFonts w:eastAsia="Arial Narrow" w:cs="Arial"/>
          <w:sz w:val="24"/>
          <w:szCs w:val="24"/>
          <w:lang w:val="sr-Cyrl-RS"/>
        </w:rPr>
        <w:t>Србији</w:t>
      </w:r>
      <w:r w:rsidRPr="002879AF">
        <w:rPr>
          <w:rFonts w:eastAsia="Arial Narrow" w:cs="Arial"/>
          <w:sz w:val="24"/>
          <w:szCs w:val="24"/>
          <w:lang w:val="sr-Cyrl-RS"/>
        </w:rPr>
        <w:t>, сваки најмање вредности од 40 милиона динара.</w:t>
      </w:r>
      <w:r w:rsidR="004C5438" w:rsidRPr="00CB7077">
        <w:rPr>
          <w:rFonts w:eastAsia="Arial Narrow" w:cs="Arial"/>
          <w:sz w:val="24"/>
          <w:szCs w:val="24"/>
          <w:lang w:val="sr-Cyrl-RS"/>
        </w:rPr>
        <w:t xml:space="preserve"> Вод</w:t>
      </w:r>
      <w:r w:rsidR="00C37CE9">
        <w:rPr>
          <w:rFonts w:eastAsia="Arial Narrow" w:cs="Arial"/>
          <w:sz w:val="24"/>
          <w:szCs w:val="24"/>
          <w:lang w:val="sr-Cyrl-RS"/>
        </w:rPr>
        <w:t>ио је или учествовао у најмање 3</w:t>
      </w:r>
      <w:r w:rsidR="004C5438" w:rsidRPr="00CB7077">
        <w:rPr>
          <w:rFonts w:eastAsia="Arial Narrow" w:cs="Arial"/>
          <w:sz w:val="24"/>
          <w:szCs w:val="24"/>
          <w:lang w:val="sr-Cyrl-RS"/>
        </w:rPr>
        <w:t xml:space="preserve"> пројекта </w:t>
      </w:r>
      <w:r w:rsidR="008E173C" w:rsidRPr="008E173C">
        <w:rPr>
          <w:rFonts w:eastAsia="Arial Narrow" w:cs="Arial"/>
          <w:sz w:val="24"/>
          <w:szCs w:val="24"/>
          <w:lang w:val="sr-Cyrl-RS"/>
        </w:rPr>
        <w:t>успостављања канцеларије за управљање пројектима са фокусом на мониторинг и контролу квалитета и рада пројектних тимова, стандардизацију активности управљања пројектима</w:t>
      </w:r>
      <w:r w:rsidR="008E173C">
        <w:rPr>
          <w:rFonts w:eastAsia="Arial Narrow" w:cs="Arial"/>
          <w:sz w:val="24"/>
          <w:szCs w:val="24"/>
          <w:lang w:val="sr-Cyrl-RS"/>
        </w:rPr>
        <w:t>.</w:t>
      </w:r>
    </w:p>
    <w:p w14:paraId="4F7F421A" w14:textId="77777777" w:rsidR="008E173C" w:rsidRPr="00CB7077" w:rsidRDefault="008E173C" w:rsidP="008E173C">
      <w:pPr>
        <w:rPr>
          <w:rFonts w:cs="Arial"/>
          <w:i/>
          <w:sz w:val="24"/>
          <w:szCs w:val="24"/>
          <w:lang w:val="sr-Cyrl-RS"/>
        </w:rPr>
      </w:pPr>
    </w:p>
    <w:p w14:paraId="6017AFB1" w14:textId="77777777" w:rsidR="00C743AD" w:rsidRPr="00A55D7A" w:rsidRDefault="00C743AD" w:rsidP="00C743AD">
      <w:pPr>
        <w:tabs>
          <w:tab w:val="left" w:pos="1134"/>
        </w:tabs>
        <w:spacing w:before="0"/>
        <w:rPr>
          <w:rFonts w:cs="Arial"/>
          <w:b/>
          <w:sz w:val="24"/>
          <w:szCs w:val="24"/>
          <w:lang w:val="sr-Cyrl-RS"/>
        </w:rPr>
      </w:pPr>
      <w:r w:rsidRPr="00A55D7A">
        <w:rPr>
          <w:rFonts w:cs="Arial"/>
          <w:b/>
          <w:sz w:val="24"/>
          <w:szCs w:val="24"/>
          <w:lang w:val="sr-Cyrl-RS"/>
        </w:rPr>
        <w:t>Пројектни тим:</w:t>
      </w:r>
    </w:p>
    <w:p w14:paraId="07BC07C0" w14:textId="77777777" w:rsidR="00C743AD" w:rsidRPr="00CB7077" w:rsidRDefault="00C743AD" w:rsidP="00C743AD">
      <w:pPr>
        <w:tabs>
          <w:tab w:val="left" w:pos="1134"/>
        </w:tabs>
        <w:spacing w:before="0"/>
        <w:rPr>
          <w:rFonts w:cs="Arial"/>
          <w:b/>
          <w:sz w:val="24"/>
          <w:szCs w:val="24"/>
          <w:u w:val="single"/>
          <w:lang w:val="sr-Cyrl-RS"/>
        </w:rPr>
      </w:pPr>
    </w:p>
    <w:p w14:paraId="5381FA2F" w14:textId="77777777" w:rsidR="00C743AD" w:rsidRPr="002879AF" w:rsidRDefault="00531E3B" w:rsidP="00C743AD">
      <w:pPr>
        <w:tabs>
          <w:tab w:val="left" w:pos="1134"/>
        </w:tabs>
        <w:spacing w:before="0"/>
        <w:rPr>
          <w:rFonts w:cs="Arial"/>
          <w:sz w:val="24"/>
          <w:szCs w:val="24"/>
          <w:lang w:val="sr-Cyrl-RS"/>
        </w:rPr>
      </w:pPr>
      <w:r w:rsidRPr="002879AF">
        <w:rPr>
          <w:rFonts w:cs="Arial"/>
          <w:sz w:val="24"/>
          <w:szCs w:val="24"/>
          <w:lang w:val="sr-Cyrl-RS"/>
        </w:rPr>
        <w:t>Најмање још 8</w:t>
      </w:r>
      <w:r w:rsidR="00C743AD" w:rsidRPr="002879AF">
        <w:rPr>
          <w:rFonts w:cs="Arial"/>
          <w:sz w:val="24"/>
          <w:szCs w:val="24"/>
          <w:lang w:val="sr-Cyrl-RS"/>
        </w:rPr>
        <w:t xml:space="preserve"> чланова тима, од којих је сваки члан учествовао на најмање јед</w:t>
      </w:r>
      <w:r w:rsidR="003F594F">
        <w:rPr>
          <w:rFonts w:cs="Arial"/>
          <w:sz w:val="24"/>
          <w:szCs w:val="24"/>
          <w:lang w:val="sr-Cyrl-RS"/>
        </w:rPr>
        <w:t>ном СПРФ или СППС  или СПРФС у ЕС</w:t>
      </w:r>
      <w:r w:rsidR="00C743AD" w:rsidRPr="002879AF">
        <w:rPr>
          <w:rFonts w:cs="Arial"/>
          <w:sz w:val="24"/>
          <w:szCs w:val="24"/>
          <w:lang w:val="sr-Cyrl-RS"/>
        </w:rPr>
        <w:t xml:space="preserve"> у </w:t>
      </w:r>
      <w:r w:rsidR="003F594F">
        <w:rPr>
          <w:rFonts w:cs="Arial"/>
          <w:sz w:val="24"/>
          <w:szCs w:val="24"/>
          <w:lang w:val="sr-Cyrl-RS"/>
        </w:rPr>
        <w:t>РР</w:t>
      </w:r>
      <w:r w:rsidR="00C743AD" w:rsidRPr="002879AF">
        <w:rPr>
          <w:rFonts w:cs="Arial"/>
          <w:sz w:val="24"/>
          <w:szCs w:val="24"/>
          <w:lang w:val="sr-Cyrl-RS"/>
        </w:rPr>
        <w:t>, и сваки члан има:</w:t>
      </w:r>
    </w:p>
    <w:p w14:paraId="3C67C813" w14:textId="77777777" w:rsidR="00C743AD" w:rsidRPr="002879AF" w:rsidRDefault="00EA0459" w:rsidP="00C743AD">
      <w:pPr>
        <w:numPr>
          <w:ilvl w:val="0"/>
          <w:numId w:val="45"/>
        </w:numPr>
        <w:tabs>
          <w:tab w:val="left" w:pos="1134"/>
        </w:tabs>
        <w:spacing w:before="0"/>
        <w:rPr>
          <w:rFonts w:cs="Arial"/>
          <w:sz w:val="24"/>
          <w:szCs w:val="24"/>
          <w:lang w:val="sr-Cyrl-RS"/>
        </w:rPr>
      </w:pPr>
      <w:r w:rsidRPr="002879AF">
        <w:rPr>
          <w:rFonts w:cs="Arial"/>
          <w:sz w:val="24"/>
          <w:szCs w:val="24"/>
          <w:lang w:val="sr-Cyrl-RS"/>
        </w:rPr>
        <w:t>6</w:t>
      </w:r>
      <w:r w:rsidR="00C743AD" w:rsidRPr="002879AF">
        <w:rPr>
          <w:rFonts w:cs="Arial"/>
          <w:sz w:val="24"/>
          <w:szCs w:val="24"/>
          <w:lang w:val="sr-Cyrl-RS"/>
        </w:rPr>
        <w:t xml:space="preserve"> +</w:t>
      </w:r>
      <w:r w:rsidR="00C743AD" w:rsidRPr="00CB7077">
        <w:rPr>
          <w:rFonts w:cs="Arial"/>
          <w:sz w:val="24"/>
          <w:szCs w:val="24"/>
          <w:lang w:val="sr-Cyrl-RS"/>
        </w:rPr>
        <w:t xml:space="preserve"> </w:t>
      </w:r>
      <w:r w:rsidR="00C743AD" w:rsidRPr="002879AF">
        <w:rPr>
          <w:rFonts w:cs="Arial"/>
          <w:sz w:val="24"/>
          <w:szCs w:val="24"/>
          <w:lang w:val="sr-Cyrl-RS"/>
        </w:rPr>
        <w:t>година релевантног искуства ИЛИ</w:t>
      </w:r>
    </w:p>
    <w:p w14:paraId="74734310" w14:textId="77777777" w:rsidR="00C743AD" w:rsidRPr="002879AF" w:rsidRDefault="00EA0459" w:rsidP="00C743AD">
      <w:pPr>
        <w:numPr>
          <w:ilvl w:val="0"/>
          <w:numId w:val="45"/>
        </w:numPr>
        <w:tabs>
          <w:tab w:val="left" w:pos="1134"/>
        </w:tabs>
        <w:spacing w:before="0"/>
        <w:rPr>
          <w:rFonts w:cs="Arial"/>
          <w:sz w:val="24"/>
          <w:szCs w:val="24"/>
          <w:lang w:val="sr-Cyrl-RS"/>
        </w:rPr>
      </w:pPr>
      <w:r w:rsidRPr="002879AF">
        <w:rPr>
          <w:rFonts w:cs="Arial"/>
          <w:sz w:val="24"/>
          <w:szCs w:val="24"/>
          <w:lang w:val="sr-Cyrl-RS"/>
        </w:rPr>
        <w:t>4</w:t>
      </w:r>
      <w:r w:rsidR="00C743AD" w:rsidRPr="00CB7077">
        <w:rPr>
          <w:rFonts w:cs="Arial"/>
          <w:sz w:val="24"/>
          <w:szCs w:val="24"/>
          <w:lang w:val="sr-Cyrl-RS"/>
        </w:rPr>
        <w:t xml:space="preserve"> </w:t>
      </w:r>
      <w:r w:rsidR="00C743AD" w:rsidRPr="002879AF">
        <w:rPr>
          <w:rFonts w:cs="Arial"/>
          <w:sz w:val="24"/>
          <w:szCs w:val="24"/>
          <w:lang w:val="sr-Cyrl-RS"/>
        </w:rPr>
        <w:t>+ година консултантског искуства ИЛИ</w:t>
      </w:r>
    </w:p>
    <w:p w14:paraId="04E0A591" w14:textId="77777777" w:rsidR="00C743AD" w:rsidRPr="002879AF" w:rsidRDefault="00EA0459" w:rsidP="00C743AD">
      <w:pPr>
        <w:numPr>
          <w:ilvl w:val="0"/>
          <w:numId w:val="45"/>
        </w:numPr>
        <w:tabs>
          <w:tab w:val="left" w:pos="1134"/>
        </w:tabs>
        <w:spacing w:before="0"/>
        <w:rPr>
          <w:rFonts w:cs="Arial"/>
          <w:sz w:val="24"/>
          <w:szCs w:val="24"/>
          <w:lang w:val="sr-Cyrl-RS"/>
        </w:rPr>
      </w:pPr>
      <w:r w:rsidRPr="002879AF">
        <w:rPr>
          <w:rFonts w:cs="Arial"/>
          <w:sz w:val="24"/>
          <w:szCs w:val="24"/>
          <w:lang w:val="sr-Cyrl-RS"/>
        </w:rPr>
        <w:t>4</w:t>
      </w:r>
      <w:r w:rsidR="00C743AD" w:rsidRPr="00CB7077">
        <w:rPr>
          <w:rFonts w:cs="Arial"/>
          <w:sz w:val="24"/>
          <w:szCs w:val="24"/>
          <w:lang w:val="sr-Cyrl-RS"/>
        </w:rPr>
        <w:t xml:space="preserve"> </w:t>
      </w:r>
      <w:r w:rsidR="00C743AD" w:rsidRPr="002879AF">
        <w:rPr>
          <w:rFonts w:cs="Arial"/>
          <w:sz w:val="24"/>
          <w:szCs w:val="24"/>
          <w:lang w:val="sr-Cyrl-RS"/>
        </w:rPr>
        <w:t>+</w:t>
      </w:r>
      <w:r w:rsidR="00C743AD" w:rsidRPr="00CB7077">
        <w:rPr>
          <w:rFonts w:cs="Arial"/>
          <w:sz w:val="24"/>
          <w:szCs w:val="24"/>
          <w:lang w:val="sr-Cyrl-RS"/>
        </w:rPr>
        <w:t xml:space="preserve"> </w:t>
      </w:r>
      <w:r w:rsidR="003F594F">
        <w:rPr>
          <w:rFonts w:cs="Arial"/>
          <w:sz w:val="24"/>
          <w:szCs w:val="24"/>
          <w:lang w:val="sr-Cyrl-RS"/>
        </w:rPr>
        <w:t>година релевантног искуства у ЕС</w:t>
      </w:r>
      <w:r w:rsidR="002A3AB5">
        <w:rPr>
          <w:rFonts w:cs="Arial"/>
          <w:sz w:val="24"/>
          <w:szCs w:val="24"/>
          <w:lang w:val="sr-Cyrl-RS"/>
        </w:rPr>
        <w:t xml:space="preserve"> ИЛИ</w:t>
      </w:r>
    </w:p>
    <w:p w14:paraId="393C5CC1" w14:textId="77777777" w:rsidR="00C743AD" w:rsidRPr="002879AF" w:rsidRDefault="00EA0459" w:rsidP="00C743AD">
      <w:pPr>
        <w:numPr>
          <w:ilvl w:val="0"/>
          <w:numId w:val="45"/>
        </w:numPr>
        <w:tabs>
          <w:tab w:val="left" w:pos="1134"/>
        </w:tabs>
        <w:spacing w:before="0"/>
        <w:rPr>
          <w:rFonts w:cs="Arial"/>
          <w:sz w:val="24"/>
          <w:szCs w:val="24"/>
          <w:lang w:val="sr-Cyrl-RS"/>
        </w:rPr>
      </w:pPr>
      <w:r>
        <w:rPr>
          <w:rFonts w:cs="Arial"/>
          <w:sz w:val="24"/>
          <w:szCs w:val="24"/>
          <w:lang w:val="sr-Cyrl-RS"/>
        </w:rPr>
        <w:t>2</w:t>
      </w:r>
      <w:r w:rsidR="00C743AD" w:rsidRPr="002879AF">
        <w:rPr>
          <w:rFonts w:cs="Arial"/>
          <w:sz w:val="24"/>
          <w:szCs w:val="24"/>
          <w:lang w:val="sr-Cyrl-RS"/>
        </w:rPr>
        <w:t>+ година консултантског искуст</w:t>
      </w:r>
      <w:r w:rsidR="003F594F">
        <w:rPr>
          <w:rFonts w:cs="Arial"/>
          <w:sz w:val="24"/>
          <w:szCs w:val="24"/>
          <w:lang w:val="sr-Cyrl-RS"/>
        </w:rPr>
        <w:t>ва, од тога најмање 2 године у ЕС</w:t>
      </w:r>
      <w:r w:rsidR="00C743AD" w:rsidRPr="002879AF">
        <w:rPr>
          <w:rFonts w:cs="Arial"/>
          <w:sz w:val="24"/>
          <w:szCs w:val="24"/>
          <w:lang w:val="sr-Cyrl-RS"/>
        </w:rPr>
        <w:t>.</w:t>
      </w:r>
    </w:p>
    <w:p w14:paraId="5BBF30FA" w14:textId="77777777" w:rsidR="00C743AD" w:rsidRPr="00CB7077" w:rsidRDefault="00C743AD" w:rsidP="00D066F8">
      <w:pPr>
        <w:tabs>
          <w:tab w:val="left" w:pos="1134"/>
        </w:tabs>
        <w:spacing w:before="0"/>
        <w:rPr>
          <w:rFonts w:cs="Arial"/>
          <w:b/>
          <w:sz w:val="24"/>
          <w:szCs w:val="24"/>
          <w:highlight w:val="cyan"/>
          <w:lang w:val="sr-Cyrl-RS"/>
        </w:rPr>
      </w:pPr>
    </w:p>
    <w:p w14:paraId="50C6D0FE" w14:textId="77777777" w:rsidR="00D916EA" w:rsidRPr="00CB7077" w:rsidRDefault="00D916EA" w:rsidP="00D916EA">
      <w:pPr>
        <w:tabs>
          <w:tab w:val="left" w:pos="1134"/>
        </w:tabs>
        <w:spacing w:before="0"/>
        <w:rPr>
          <w:rFonts w:cs="Arial"/>
          <w:b/>
          <w:sz w:val="24"/>
          <w:szCs w:val="24"/>
          <w:u w:val="single"/>
          <w:lang w:val="sr-Cyrl-RS"/>
        </w:rPr>
      </w:pPr>
    </w:p>
    <w:p w14:paraId="764C88DF" w14:textId="77777777" w:rsidR="00D916EA" w:rsidRPr="00CB7077" w:rsidRDefault="00347553" w:rsidP="00D916EA">
      <w:pPr>
        <w:tabs>
          <w:tab w:val="left" w:pos="1134"/>
        </w:tabs>
        <w:spacing w:before="0"/>
        <w:rPr>
          <w:rFonts w:cs="Arial"/>
          <w:b/>
          <w:sz w:val="24"/>
          <w:szCs w:val="24"/>
          <w:u w:val="single"/>
          <w:lang w:val="sr-Cyrl-RS"/>
        </w:rPr>
      </w:pPr>
      <w:r w:rsidRPr="00CB7077">
        <w:rPr>
          <w:rFonts w:cs="Arial"/>
          <w:b/>
          <w:sz w:val="24"/>
          <w:szCs w:val="24"/>
          <w:u w:val="single"/>
          <w:lang w:val="sr-Cyrl-RS"/>
        </w:rPr>
        <w:t>Руководио</w:t>
      </w:r>
      <w:r w:rsidR="00D916EA" w:rsidRPr="00CB7077">
        <w:rPr>
          <w:rFonts w:cs="Arial"/>
          <w:b/>
          <w:sz w:val="24"/>
          <w:szCs w:val="24"/>
          <w:u w:val="single"/>
          <w:lang w:val="sr-Cyrl-RS"/>
        </w:rPr>
        <w:t>ц</w:t>
      </w:r>
      <w:r w:rsidRPr="00CB7077">
        <w:rPr>
          <w:rFonts w:cs="Arial"/>
          <w:b/>
          <w:sz w:val="24"/>
          <w:szCs w:val="24"/>
          <w:u w:val="single"/>
          <w:lang w:val="sr-Cyrl-RS"/>
        </w:rPr>
        <w:t>и</w:t>
      </w:r>
      <w:r w:rsidR="00D916EA" w:rsidRPr="00CB7077">
        <w:rPr>
          <w:rFonts w:cs="Arial"/>
          <w:b/>
          <w:sz w:val="24"/>
          <w:szCs w:val="24"/>
          <w:u w:val="single"/>
          <w:lang w:val="sr-Cyrl-RS"/>
        </w:rPr>
        <w:t xml:space="preserve"> и Супервизор пројекта и пројектни тим: 21</w:t>
      </w:r>
      <w:r w:rsidR="00CB7077">
        <w:rPr>
          <w:rFonts w:cs="Arial"/>
          <w:b/>
          <w:sz w:val="24"/>
          <w:szCs w:val="24"/>
          <w:u w:val="single"/>
          <w:lang w:val="sr-Cyrl-RS"/>
        </w:rPr>
        <w:t xml:space="preserve"> пондера</w:t>
      </w:r>
    </w:p>
    <w:p w14:paraId="712BC2BA" w14:textId="77777777" w:rsidR="00D916EA" w:rsidRPr="00CB7077" w:rsidRDefault="00D916EA" w:rsidP="00D916EA">
      <w:pPr>
        <w:tabs>
          <w:tab w:val="left" w:pos="1134"/>
        </w:tabs>
        <w:spacing w:before="0"/>
        <w:rPr>
          <w:rFonts w:cs="Arial"/>
          <w:b/>
          <w:sz w:val="24"/>
          <w:szCs w:val="24"/>
          <w:u w:val="single"/>
          <w:lang w:val="sr-Cyrl-RS"/>
        </w:rPr>
      </w:pPr>
    </w:p>
    <w:p w14:paraId="36DA532E" w14:textId="77777777" w:rsidR="00C23A27" w:rsidRPr="00CB7077" w:rsidRDefault="002C78E2" w:rsidP="00C23A27">
      <w:pPr>
        <w:tabs>
          <w:tab w:val="left" w:pos="1134"/>
        </w:tabs>
        <w:spacing w:before="0"/>
        <w:rPr>
          <w:rFonts w:cs="Arial"/>
          <w:b/>
          <w:sz w:val="24"/>
          <w:szCs w:val="24"/>
          <w:lang w:val="sr-Cyrl-RS"/>
        </w:rPr>
      </w:pPr>
      <w:r>
        <w:rPr>
          <w:rFonts w:cs="Arial"/>
          <w:b/>
          <w:sz w:val="24"/>
          <w:szCs w:val="24"/>
          <w:lang w:val="sr-Cyrl-RS"/>
        </w:rPr>
        <w:t>Руководилац пројекта</w:t>
      </w:r>
      <w:r w:rsidR="00C23A27" w:rsidRPr="00CB7077">
        <w:rPr>
          <w:rFonts w:cs="Arial"/>
          <w:b/>
          <w:sz w:val="24"/>
          <w:szCs w:val="24"/>
          <w:lang w:val="sr-Cyrl-RS"/>
        </w:rPr>
        <w:t xml:space="preserve"> пореског саветовања</w:t>
      </w:r>
    </w:p>
    <w:p w14:paraId="70B5DE0E" w14:textId="77777777" w:rsidR="00C23A27" w:rsidRPr="00CB7077" w:rsidRDefault="00C23A27" w:rsidP="00C23A27">
      <w:pPr>
        <w:tabs>
          <w:tab w:val="left" w:pos="1134"/>
        </w:tabs>
        <w:spacing w:before="0"/>
        <w:rPr>
          <w:rFonts w:cs="Arial"/>
          <w:b/>
          <w:sz w:val="24"/>
          <w:szCs w:val="24"/>
          <w:lang w:val="sr-Cyrl-RS"/>
        </w:rPr>
      </w:pPr>
    </w:p>
    <w:p w14:paraId="0C14B0D5" w14:textId="77777777" w:rsidR="00C23A27" w:rsidRPr="00CB7077" w:rsidRDefault="002C78E2" w:rsidP="00C23A27">
      <w:pPr>
        <w:tabs>
          <w:tab w:val="left" w:pos="1134"/>
        </w:tabs>
        <w:spacing w:before="0"/>
        <w:rPr>
          <w:rFonts w:cs="Arial"/>
          <w:sz w:val="24"/>
          <w:szCs w:val="24"/>
          <w:lang w:val="sr-Cyrl-RS"/>
        </w:rPr>
      </w:pPr>
      <w:r>
        <w:rPr>
          <w:rFonts w:cs="Arial"/>
          <w:sz w:val="24"/>
          <w:szCs w:val="24"/>
          <w:lang w:val="sr-Cyrl-RS"/>
        </w:rPr>
        <w:t>Руководилац пројекта</w:t>
      </w:r>
      <w:r w:rsidR="00C23A27" w:rsidRPr="00CB7077">
        <w:rPr>
          <w:rFonts w:cs="Arial"/>
          <w:sz w:val="24"/>
          <w:szCs w:val="24"/>
          <w:lang w:val="sr-Cyrl-RS"/>
        </w:rPr>
        <w:t xml:space="preserve"> пореског саветовања</w:t>
      </w:r>
      <w:r w:rsidR="00C23A27" w:rsidRPr="002879AF">
        <w:rPr>
          <w:rFonts w:cs="Arial"/>
          <w:sz w:val="24"/>
          <w:szCs w:val="24"/>
          <w:lang w:val="sr-Cyrl-RS"/>
        </w:rPr>
        <w:t xml:space="preserve"> има најмање 9 година професионалног искуства од којих најмање 6 година консултантског искуства у </w:t>
      </w:r>
      <w:r w:rsidR="00CB7077" w:rsidRPr="002879AF">
        <w:rPr>
          <w:rFonts w:cs="Arial"/>
          <w:sz w:val="24"/>
          <w:szCs w:val="24"/>
          <w:lang w:val="sr-Cyrl-RS"/>
        </w:rPr>
        <w:t>Републици Србији</w:t>
      </w:r>
      <w:r w:rsidR="00C23A27" w:rsidRPr="002879AF">
        <w:rPr>
          <w:rFonts w:cs="Arial"/>
          <w:sz w:val="24"/>
          <w:szCs w:val="24"/>
          <w:lang w:val="sr-Cyrl-RS"/>
        </w:rPr>
        <w:t xml:space="preserve">. </w:t>
      </w:r>
      <w:r w:rsidR="00C23A27" w:rsidRPr="00CB7077">
        <w:rPr>
          <w:rFonts w:cs="Arial"/>
          <w:sz w:val="24"/>
          <w:szCs w:val="24"/>
          <w:lang w:val="sr-Cyrl-RS"/>
        </w:rPr>
        <w:t xml:space="preserve">Водио је најмање </w:t>
      </w:r>
      <w:r w:rsidR="005C1901">
        <w:rPr>
          <w:rFonts w:cs="Arial"/>
          <w:sz w:val="24"/>
          <w:szCs w:val="24"/>
          <w:lang w:val="sr-Cyrl-RS"/>
        </w:rPr>
        <w:t>12</w:t>
      </w:r>
      <w:r w:rsidR="00C23A27" w:rsidRPr="002879AF">
        <w:rPr>
          <w:rFonts w:cs="Arial"/>
          <w:sz w:val="24"/>
          <w:szCs w:val="24"/>
          <w:lang w:val="sr-Cyrl-RS"/>
        </w:rPr>
        <w:t xml:space="preserve"> </w:t>
      </w:r>
      <w:r w:rsidR="00C23A27" w:rsidRPr="00CB7077">
        <w:rPr>
          <w:rFonts w:cs="Arial"/>
          <w:sz w:val="24"/>
          <w:szCs w:val="24"/>
          <w:lang w:val="sr-Cyrl-RS"/>
        </w:rPr>
        <w:t xml:space="preserve"> СППС </w:t>
      </w:r>
      <w:r w:rsidR="00C23A27" w:rsidRPr="002879AF">
        <w:rPr>
          <w:rFonts w:cs="Arial"/>
          <w:sz w:val="24"/>
          <w:szCs w:val="24"/>
          <w:lang w:val="sr-Cyrl-RS"/>
        </w:rPr>
        <w:t xml:space="preserve">у </w:t>
      </w:r>
      <w:r w:rsidR="00CB7077" w:rsidRPr="002879AF">
        <w:rPr>
          <w:rFonts w:cs="Arial"/>
          <w:sz w:val="24"/>
          <w:szCs w:val="24"/>
          <w:lang w:val="sr-Cyrl-RS"/>
        </w:rPr>
        <w:t>Републици Србији</w:t>
      </w:r>
      <w:r w:rsidR="00C23A27" w:rsidRPr="002879AF">
        <w:rPr>
          <w:rFonts w:cs="Arial"/>
          <w:sz w:val="24"/>
          <w:szCs w:val="24"/>
          <w:lang w:val="sr-Cyrl-RS"/>
        </w:rPr>
        <w:t xml:space="preserve"> и </w:t>
      </w:r>
      <w:r w:rsidR="003812FD" w:rsidRPr="003812FD">
        <w:rPr>
          <w:rFonts w:cs="Arial"/>
          <w:sz w:val="24"/>
          <w:szCs w:val="24"/>
          <w:lang w:val="sr-Cyrl-RS"/>
        </w:rPr>
        <w:t xml:space="preserve">водио или </w:t>
      </w:r>
      <w:r w:rsidR="00C23A27" w:rsidRPr="002879AF">
        <w:rPr>
          <w:rFonts w:cs="Arial"/>
          <w:sz w:val="24"/>
          <w:szCs w:val="24"/>
          <w:lang w:val="sr-Cyrl-RS"/>
        </w:rPr>
        <w:t xml:space="preserve">учествовао </w:t>
      </w:r>
      <w:r w:rsidR="00C23A27" w:rsidRPr="00CB7077">
        <w:rPr>
          <w:rFonts w:cs="Arial"/>
          <w:sz w:val="24"/>
          <w:szCs w:val="24"/>
          <w:lang w:val="sr-Cyrl-RS"/>
        </w:rPr>
        <w:t xml:space="preserve">у </w:t>
      </w:r>
      <w:r w:rsidR="00C23A27" w:rsidRPr="002879AF">
        <w:rPr>
          <w:rFonts w:cs="Arial"/>
          <w:sz w:val="24"/>
          <w:szCs w:val="24"/>
          <w:lang w:val="sr-Cyrl-RS"/>
        </w:rPr>
        <w:t xml:space="preserve">најмање </w:t>
      </w:r>
      <w:r w:rsidR="00C23A27" w:rsidRPr="00CB7077">
        <w:rPr>
          <w:rFonts w:cs="Arial"/>
          <w:sz w:val="24"/>
          <w:szCs w:val="24"/>
          <w:lang w:val="sr-Cyrl-RS"/>
        </w:rPr>
        <w:t xml:space="preserve">1 СПРФ пројекту у ЕС у </w:t>
      </w:r>
      <w:r w:rsidR="00CB7077" w:rsidRPr="00CB7077">
        <w:rPr>
          <w:rFonts w:cs="Arial"/>
          <w:sz w:val="24"/>
          <w:szCs w:val="24"/>
          <w:lang w:val="sr-Cyrl-RS"/>
        </w:rPr>
        <w:t xml:space="preserve">Републици </w:t>
      </w:r>
      <w:r w:rsidR="00C23A27" w:rsidRPr="00CB7077">
        <w:rPr>
          <w:rFonts w:cs="Arial"/>
          <w:sz w:val="24"/>
          <w:szCs w:val="24"/>
          <w:lang w:val="sr-Cyrl-RS"/>
        </w:rPr>
        <w:t xml:space="preserve">Србији најмање </w:t>
      </w:r>
      <w:r w:rsidR="00C23A27" w:rsidRPr="002879AF">
        <w:rPr>
          <w:rFonts w:cs="Arial"/>
          <w:sz w:val="24"/>
          <w:szCs w:val="24"/>
          <w:lang w:val="sr-Cyrl-RS"/>
        </w:rPr>
        <w:t xml:space="preserve">вредности </w:t>
      </w:r>
      <w:r w:rsidR="00C23A27" w:rsidRPr="00CB7077">
        <w:rPr>
          <w:rFonts w:cs="Arial"/>
          <w:sz w:val="24"/>
          <w:szCs w:val="24"/>
          <w:lang w:val="sr-Cyrl-RS"/>
        </w:rPr>
        <w:t>од 60 милиона динара.</w:t>
      </w:r>
    </w:p>
    <w:p w14:paraId="10D084AB" w14:textId="77777777" w:rsidR="00C23A27" w:rsidRPr="00CB7077" w:rsidRDefault="00C23A27" w:rsidP="00C23A27">
      <w:pPr>
        <w:tabs>
          <w:tab w:val="left" w:pos="1134"/>
        </w:tabs>
        <w:spacing w:before="0"/>
        <w:rPr>
          <w:rFonts w:cs="Arial"/>
          <w:i/>
          <w:color w:val="00B0F0"/>
          <w:sz w:val="24"/>
          <w:szCs w:val="24"/>
          <w:lang w:val="sr-Cyrl-RS"/>
        </w:rPr>
      </w:pPr>
      <w:r w:rsidRPr="00CB7077">
        <w:rPr>
          <w:rFonts w:cs="Arial"/>
          <w:i/>
          <w:color w:val="00B0F0"/>
          <w:sz w:val="24"/>
          <w:szCs w:val="24"/>
          <w:lang w:val="sr-Cyrl-RS"/>
        </w:rPr>
        <w:t xml:space="preserve"> </w:t>
      </w:r>
    </w:p>
    <w:p w14:paraId="2A7E4AD2" w14:textId="77777777" w:rsidR="00C23A27" w:rsidRPr="00CB7077" w:rsidRDefault="002C78E2" w:rsidP="00C23A27">
      <w:pPr>
        <w:tabs>
          <w:tab w:val="left" w:pos="1134"/>
        </w:tabs>
        <w:spacing w:before="0"/>
        <w:rPr>
          <w:rFonts w:cs="Arial"/>
          <w:b/>
          <w:sz w:val="24"/>
          <w:szCs w:val="24"/>
          <w:lang w:val="sr-Cyrl-RS"/>
        </w:rPr>
      </w:pPr>
      <w:r>
        <w:rPr>
          <w:rFonts w:cs="Arial"/>
          <w:b/>
          <w:sz w:val="24"/>
          <w:szCs w:val="24"/>
          <w:lang w:val="sr-Cyrl-RS"/>
        </w:rPr>
        <w:t>Руководилац пројекта</w:t>
      </w:r>
      <w:r w:rsidR="00C23A27" w:rsidRPr="00CB7077">
        <w:rPr>
          <w:rFonts w:cs="Arial"/>
          <w:b/>
          <w:sz w:val="24"/>
          <w:szCs w:val="24"/>
          <w:lang w:val="sr-Cyrl-RS"/>
        </w:rPr>
        <w:t xml:space="preserve"> рачуноводственог саветовања</w:t>
      </w:r>
    </w:p>
    <w:p w14:paraId="54DF7E79" w14:textId="429C109B" w:rsidR="00A55D7A" w:rsidRDefault="002C78E2" w:rsidP="00144616">
      <w:pPr>
        <w:tabs>
          <w:tab w:val="left" w:pos="1134"/>
        </w:tabs>
        <w:rPr>
          <w:rFonts w:cs="Arial"/>
          <w:sz w:val="24"/>
          <w:szCs w:val="24"/>
          <w:lang w:val="sr-Cyrl-RS"/>
        </w:rPr>
      </w:pPr>
      <w:r>
        <w:rPr>
          <w:rFonts w:cs="Arial"/>
          <w:sz w:val="24"/>
          <w:szCs w:val="24"/>
          <w:lang w:val="sr-Cyrl-RS"/>
        </w:rPr>
        <w:t>Руководилац пројекта</w:t>
      </w:r>
      <w:r w:rsidR="00C23A27" w:rsidRPr="00CB7077">
        <w:rPr>
          <w:rFonts w:cs="Arial"/>
          <w:sz w:val="24"/>
          <w:szCs w:val="24"/>
          <w:lang w:val="sr-Cyrl-RS"/>
        </w:rPr>
        <w:t xml:space="preserve"> рачуноводственог саветовања </w:t>
      </w:r>
      <w:r w:rsidR="00C23A27" w:rsidRPr="002879AF">
        <w:rPr>
          <w:rFonts w:cs="Arial"/>
          <w:sz w:val="24"/>
          <w:szCs w:val="24"/>
          <w:lang w:val="sr-Cyrl-RS"/>
        </w:rPr>
        <w:t xml:space="preserve">има најмање 9 година </w:t>
      </w:r>
      <w:r w:rsidR="00C23A27" w:rsidRPr="00CB7077">
        <w:rPr>
          <w:rFonts w:cs="Arial"/>
          <w:sz w:val="24"/>
          <w:szCs w:val="24"/>
          <w:lang w:val="sr-Cyrl-RS"/>
        </w:rPr>
        <w:t>професионалног искустава</w:t>
      </w:r>
      <w:r w:rsidR="00C23A27" w:rsidRPr="002879AF">
        <w:rPr>
          <w:rFonts w:cs="Arial"/>
          <w:sz w:val="24"/>
          <w:szCs w:val="24"/>
          <w:lang w:val="sr-Cyrl-RS"/>
        </w:rPr>
        <w:t xml:space="preserve"> од којих најмање 6 година консултантског искуства у у </w:t>
      </w:r>
      <w:r w:rsidR="00CB7077" w:rsidRPr="002879AF">
        <w:rPr>
          <w:rFonts w:cs="Arial"/>
          <w:sz w:val="24"/>
          <w:szCs w:val="24"/>
          <w:lang w:val="sr-Cyrl-RS"/>
        </w:rPr>
        <w:t>Републици Србији</w:t>
      </w:r>
      <w:r w:rsidR="005C1901">
        <w:rPr>
          <w:rFonts w:cs="Arial"/>
          <w:sz w:val="24"/>
          <w:szCs w:val="24"/>
          <w:lang w:val="sr-Cyrl-RS"/>
        </w:rPr>
        <w:t>. Водио је најмање 12</w:t>
      </w:r>
      <w:r w:rsidR="00C23A27" w:rsidRPr="002879AF">
        <w:rPr>
          <w:rFonts w:cs="Arial"/>
          <w:sz w:val="24"/>
          <w:szCs w:val="24"/>
          <w:lang w:val="sr-Cyrl-RS"/>
        </w:rPr>
        <w:t xml:space="preserve"> пројекта </w:t>
      </w:r>
      <w:r w:rsidR="00C23A27" w:rsidRPr="00CB7077">
        <w:rPr>
          <w:rFonts w:cs="Arial"/>
          <w:sz w:val="24"/>
          <w:szCs w:val="24"/>
          <w:lang w:val="sr-Cyrl-RS"/>
        </w:rPr>
        <w:t xml:space="preserve"> ревизије рачуноводствених извештаја у ЕС </w:t>
      </w:r>
      <w:r w:rsidR="00C23A27" w:rsidRPr="002879AF">
        <w:rPr>
          <w:rFonts w:cs="Arial"/>
          <w:sz w:val="24"/>
          <w:szCs w:val="24"/>
          <w:lang w:val="sr-Cyrl-RS"/>
        </w:rPr>
        <w:t xml:space="preserve">у </w:t>
      </w:r>
      <w:r w:rsidR="00CB7077" w:rsidRPr="002879AF">
        <w:rPr>
          <w:rFonts w:cs="Arial"/>
          <w:sz w:val="24"/>
          <w:szCs w:val="24"/>
          <w:lang w:val="sr-Cyrl-RS"/>
        </w:rPr>
        <w:t>Републици Србији,</w:t>
      </w:r>
      <w:r w:rsidR="00C23A27" w:rsidRPr="00CB7077">
        <w:rPr>
          <w:rFonts w:cs="Arial"/>
          <w:sz w:val="24"/>
          <w:szCs w:val="24"/>
          <w:lang w:val="sr-Cyrl-RS"/>
        </w:rPr>
        <w:t xml:space="preserve"> и </w:t>
      </w:r>
      <w:r w:rsidR="003812FD" w:rsidRPr="003812FD">
        <w:rPr>
          <w:rFonts w:cs="Arial"/>
          <w:sz w:val="24"/>
          <w:szCs w:val="24"/>
          <w:lang w:val="sr-Cyrl-RS"/>
        </w:rPr>
        <w:t xml:space="preserve">водио или </w:t>
      </w:r>
      <w:r w:rsidR="00C23A27" w:rsidRPr="002879AF">
        <w:rPr>
          <w:rFonts w:cs="Arial"/>
          <w:sz w:val="24"/>
          <w:szCs w:val="24"/>
          <w:lang w:val="sr-Cyrl-RS"/>
        </w:rPr>
        <w:t xml:space="preserve">учествовао </w:t>
      </w:r>
      <w:r w:rsidR="00C23A27" w:rsidRPr="00CB7077">
        <w:rPr>
          <w:rFonts w:cs="Arial"/>
          <w:sz w:val="24"/>
          <w:szCs w:val="24"/>
          <w:lang w:val="sr-Cyrl-RS"/>
        </w:rPr>
        <w:t xml:space="preserve">у </w:t>
      </w:r>
      <w:r w:rsidR="00C23A27" w:rsidRPr="002879AF">
        <w:rPr>
          <w:rFonts w:cs="Arial"/>
          <w:sz w:val="24"/>
          <w:szCs w:val="24"/>
          <w:lang w:val="sr-Cyrl-RS"/>
        </w:rPr>
        <w:t xml:space="preserve">најмање </w:t>
      </w:r>
      <w:r w:rsidR="00C23A27" w:rsidRPr="00CB7077">
        <w:rPr>
          <w:rFonts w:cs="Arial"/>
          <w:sz w:val="24"/>
          <w:szCs w:val="24"/>
          <w:lang w:val="sr-Cyrl-RS"/>
        </w:rPr>
        <w:t xml:space="preserve">1 СПРФ пројекту у ЕС у </w:t>
      </w:r>
      <w:r w:rsidR="00CB7077" w:rsidRPr="00CB7077">
        <w:rPr>
          <w:rFonts w:cs="Arial"/>
          <w:sz w:val="24"/>
          <w:szCs w:val="24"/>
          <w:lang w:val="sr-Cyrl-RS"/>
        </w:rPr>
        <w:t xml:space="preserve">Републици </w:t>
      </w:r>
      <w:r w:rsidR="00C23A27" w:rsidRPr="00CB7077">
        <w:rPr>
          <w:rFonts w:cs="Arial"/>
          <w:sz w:val="24"/>
          <w:szCs w:val="24"/>
          <w:lang w:val="sr-Cyrl-RS"/>
        </w:rPr>
        <w:t xml:space="preserve">Србији најмање </w:t>
      </w:r>
      <w:r w:rsidR="00C23A27" w:rsidRPr="002879AF">
        <w:rPr>
          <w:rFonts w:cs="Arial"/>
          <w:sz w:val="24"/>
          <w:szCs w:val="24"/>
          <w:lang w:val="sr-Cyrl-RS"/>
        </w:rPr>
        <w:t xml:space="preserve">вредности </w:t>
      </w:r>
      <w:r w:rsidR="00C23A27" w:rsidRPr="00CB7077">
        <w:rPr>
          <w:rFonts w:cs="Arial"/>
          <w:sz w:val="24"/>
          <w:szCs w:val="24"/>
          <w:lang w:val="sr-Cyrl-RS"/>
        </w:rPr>
        <w:t>од 60 милиона динара.</w:t>
      </w:r>
    </w:p>
    <w:p w14:paraId="7835DE13" w14:textId="77777777" w:rsidR="00144616" w:rsidRPr="00144616" w:rsidRDefault="00144616" w:rsidP="00144616">
      <w:pPr>
        <w:tabs>
          <w:tab w:val="left" w:pos="1134"/>
        </w:tabs>
        <w:rPr>
          <w:rFonts w:cs="Arial"/>
          <w:sz w:val="24"/>
          <w:szCs w:val="24"/>
          <w:lang w:val="sr-Cyrl-RS"/>
        </w:rPr>
      </w:pPr>
    </w:p>
    <w:p w14:paraId="1D03D6A1" w14:textId="77777777" w:rsidR="00D916EA" w:rsidRPr="002879AF" w:rsidRDefault="00D916EA" w:rsidP="00D916EA">
      <w:pPr>
        <w:rPr>
          <w:rFonts w:eastAsia="Arial Narrow" w:cs="Arial"/>
          <w:b/>
          <w:sz w:val="24"/>
          <w:szCs w:val="24"/>
          <w:lang w:val="sr-Cyrl-RS"/>
        </w:rPr>
      </w:pPr>
      <w:r w:rsidRPr="002879AF">
        <w:rPr>
          <w:rFonts w:eastAsia="Arial Narrow" w:cs="Arial"/>
          <w:b/>
          <w:sz w:val="24"/>
          <w:szCs w:val="24"/>
          <w:lang w:val="sr-Cyrl-RS"/>
        </w:rPr>
        <w:t>Супервизор пројекта</w:t>
      </w:r>
    </w:p>
    <w:p w14:paraId="374D9CD4" w14:textId="77777777" w:rsidR="00D916EA" w:rsidRPr="002879AF" w:rsidRDefault="00D916EA" w:rsidP="00D916EA">
      <w:pPr>
        <w:rPr>
          <w:rFonts w:eastAsia="Arial Narrow" w:cs="Arial"/>
          <w:sz w:val="24"/>
          <w:szCs w:val="24"/>
          <w:lang w:val="sr-Cyrl-RS"/>
        </w:rPr>
      </w:pPr>
      <w:r w:rsidRPr="002879AF">
        <w:rPr>
          <w:rFonts w:eastAsia="Arial Narrow" w:cs="Arial"/>
          <w:sz w:val="24"/>
          <w:szCs w:val="24"/>
          <w:lang w:val="sr-Cyrl-RS"/>
        </w:rPr>
        <w:t>С</w:t>
      </w:r>
      <w:r w:rsidR="00724C7D" w:rsidRPr="002879AF">
        <w:rPr>
          <w:rFonts w:eastAsia="Arial Narrow" w:cs="Arial"/>
          <w:sz w:val="24"/>
          <w:szCs w:val="24"/>
          <w:lang w:val="sr-Cyrl-RS"/>
        </w:rPr>
        <w:t>упервизор пројекта има најмање 9</w:t>
      </w:r>
      <w:r w:rsidRPr="002879AF">
        <w:rPr>
          <w:rFonts w:eastAsia="Arial Narrow" w:cs="Arial"/>
          <w:sz w:val="24"/>
          <w:szCs w:val="24"/>
          <w:lang w:val="sr-Cyrl-RS"/>
        </w:rPr>
        <w:t xml:space="preserve"> година </w:t>
      </w:r>
      <w:r w:rsidR="00724C7D" w:rsidRPr="00724C7D">
        <w:rPr>
          <w:rFonts w:cs="Arial"/>
          <w:sz w:val="24"/>
          <w:szCs w:val="24"/>
          <w:lang w:val="sr-Cyrl-RS"/>
        </w:rPr>
        <w:t>професионалног искуства</w:t>
      </w:r>
      <w:r w:rsidRPr="002879AF">
        <w:rPr>
          <w:rFonts w:eastAsia="Arial Narrow" w:cs="Arial"/>
          <w:sz w:val="24"/>
          <w:szCs w:val="24"/>
          <w:lang w:val="sr-Cyrl-RS"/>
        </w:rPr>
        <w:t xml:space="preserve"> </w:t>
      </w:r>
      <w:r w:rsidR="00724C7D" w:rsidRPr="00724C7D">
        <w:rPr>
          <w:rFonts w:eastAsia="Arial Narrow" w:cs="Arial"/>
          <w:sz w:val="24"/>
          <w:szCs w:val="24"/>
          <w:lang w:val="sr-Cyrl-RS"/>
        </w:rPr>
        <w:t>од којих најмање 6 година консултантског искуства</w:t>
      </w:r>
      <w:r w:rsidR="00C37CE9">
        <w:rPr>
          <w:rFonts w:eastAsia="Arial Narrow" w:cs="Arial"/>
          <w:sz w:val="24"/>
          <w:szCs w:val="24"/>
          <w:lang w:val="sr-Cyrl-RS"/>
        </w:rPr>
        <w:t>. Водио је најмање 1</w:t>
      </w:r>
      <w:r w:rsidRPr="002879AF">
        <w:rPr>
          <w:rFonts w:eastAsia="Arial Narrow" w:cs="Arial"/>
          <w:sz w:val="24"/>
          <w:szCs w:val="24"/>
          <w:lang w:val="sr-Cyrl-RS"/>
        </w:rPr>
        <w:t xml:space="preserve"> пројек</w:t>
      </w:r>
      <w:r w:rsidR="00C37CE9">
        <w:rPr>
          <w:rFonts w:eastAsia="Arial Narrow" w:cs="Arial"/>
          <w:sz w:val="24"/>
          <w:szCs w:val="24"/>
          <w:lang w:val="sr-Cyrl-RS"/>
        </w:rPr>
        <w:t>ат</w:t>
      </w:r>
      <w:r w:rsidRPr="002879AF">
        <w:rPr>
          <w:rFonts w:eastAsia="Arial Narrow" w:cs="Arial"/>
          <w:sz w:val="24"/>
          <w:szCs w:val="24"/>
          <w:lang w:val="sr-Cyrl-RS"/>
        </w:rPr>
        <w:t xml:space="preserve"> СПРФ у </w:t>
      </w:r>
      <w:r w:rsidRPr="00CB7077">
        <w:rPr>
          <w:rFonts w:eastAsia="Arial Narrow" w:cs="Arial"/>
          <w:sz w:val="24"/>
          <w:szCs w:val="24"/>
          <w:lang w:val="sr-Cyrl-RS"/>
        </w:rPr>
        <w:t xml:space="preserve">ЕС у </w:t>
      </w:r>
      <w:r w:rsidR="00CB7077" w:rsidRPr="00CB7077">
        <w:rPr>
          <w:rFonts w:eastAsia="Arial Narrow" w:cs="Arial"/>
          <w:sz w:val="24"/>
          <w:szCs w:val="24"/>
          <w:lang w:val="sr-Cyrl-RS"/>
        </w:rPr>
        <w:t xml:space="preserve">Републици </w:t>
      </w:r>
      <w:r w:rsidRPr="00CB7077">
        <w:rPr>
          <w:rFonts w:eastAsia="Arial Narrow" w:cs="Arial"/>
          <w:sz w:val="24"/>
          <w:szCs w:val="24"/>
          <w:lang w:val="sr-Cyrl-RS"/>
        </w:rPr>
        <w:t>Србији</w:t>
      </w:r>
      <w:r w:rsidRPr="002879AF">
        <w:rPr>
          <w:rFonts w:eastAsia="Arial Narrow" w:cs="Arial"/>
          <w:sz w:val="24"/>
          <w:szCs w:val="24"/>
          <w:lang w:val="sr-Cyrl-RS"/>
        </w:rPr>
        <w:t>, најмање вредности од 30 милиона динара.</w:t>
      </w:r>
      <w:r w:rsidR="004C5438" w:rsidRPr="00CB7077">
        <w:rPr>
          <w:rFonts w:eastAsia="Arial Narrow" w:cs="Arial"/>
          <w:sz w:val="24"/>
          <w:szCs w:val="24"/>
          <w:lang w:val="sr-Cyrl-RS"/>
        </w:rPr>
        <w:t xml:space="preserve"> Вод</w:t>
      </w:r>
      <w:r w:rsidR="00C37CE9">
        <w:rPr>
          <w:rFonts w:eastAsia="Arial Narrow" w:cs="Arial"/>
          <w:sz w:val="24"/>
          <w:szCs w:val="24"/>
          <w:lang w:val="sr-Cyrl-RS"/>
        </w:rPr>
        <w:t xml:space="preserve">ио је или </w:t>
      </w:r>
      <w:r w:rsidR="00C37CE9">
        <w:rPr>
          <w:rFonts w:eastAsia="Arial Narrow" w:cs="Arial"/>
          <w:sz w:val="24"/>
          <w:szCs w:val="24"/>
          <w:lang w:val="sr-Cyrl-RS"/>
        </w:rPr>
        <w:lastRenderedPageBreak/>
        <w:t>учествовао у најмање 2</w:t>
      </w:r>
      <w:r w:rsidR="004C5438" w:rsidRPr="00CB7077">
        <w:rPr>
          <w:rFonts w:eastAsia="Arial Narrow" w:cs="Arial"/>
          <w:sz w:val="24"/>
          <w:szCs w:val="24"/>
          <w:lang w:val="sr-Cyrl-RS"/>
        </w:rPr>
        <w:t xml:space="preserve"> пројекта </w:t>
      </w:r>
      <w:r w:rsidR="008E173C" w:rsidRPr="008E173C">
        <w:rPr>
          <w:rFonts w:eastAsia="Arial Narrow" w:cs="Arial"/>
          <w:sz w:val="24"/>
          <w:szCs w:val="24"/>
          <w:lang w:val="sr-Cyrl-RS"/>
        </w:rPr>
        <w:t>успостављања канцеларије за управљање пројектима са фокусом на мониторинг и контролу квалитета и рада пројектних тимова, стандардизацију активности управљања пројектима.</w:t>
      </w:r>
    </w:p>
    <w:p w14:paraId="37864FA7" w14:textId="77777777" w:rsidR="00D916EA" w:rsidRPr="00CB7077" w:rsidRDefault="00D916EA" w:rsidP="00D916EA">
      <w:pPr>
        <w:pStyle w:val="KDKomentar"/>
        <w:spacing w:before="0"/>
        <w:rPr>
          <w:rFonts w:cs="Arial"/>
          <w:i w:val="0"/>
          <w:color w:val="auto"/>
          <w:sz w:val="24"/>
          <w:szCs w:val="24"/>
          <w:lang w:val="sr-Cyrl-RS"/>
        </w:rPr>
      </w:pPr>
    </w:p>
    <w:p w14:paraId="36AA7CF4" w14:textId="77777777" w:rsidR="00D916EA" w:rsidRPr="00A55D7A" w:rsidRDefault="00D916EA" w:rsidP="00D916EA">
      <w:pPr>
        <w:tabs>
          <w:tab w:val="left" w:pos="1134"/>
        </w:tabs>
        <w:spacing w:before="0"/>
        <w:rPr>
          <w:rFonts w:cs="Arial"/>
          <w:b/>
          <w:sz w:val="24"/>
          <w:szCs w:val="24"/>
          <w:lang w:val="sr-Cyrl-RS"/>
        </w:rPr>
      </w:pPr>
      <w:r w:rsidRPr="00A55D7A">
        <w:rPr>
          <w:rFonts w:cs="Arial"/>
          <w:b/>
          <w:sz w:val="24"/>
          <w:szCs w:val="24"/>
          <w:lang w:val="sr-Cyrl-RS"/>
        </w:rPr>
        <w:t>Пројектни тим:</w:t>
      </w:r>
    </w:p>
    <w:p w14:paraId="45887AD3" w14:textId="77777777" w:rsidR="00D916EA" w:rsidRPr="00CB7077" w:rsidRDefault="00D916EA" w:rsidP="00D916EA">
      <w:pPr>
        <w:tabs>
          <w:tab w:val="left" w:pos="1134"/>
        </w:tabs>
        <w:spacing w:before="0"/>
        <w:rPr>
          <w:rFonts w:cs="Arial"/>
          <w:b/>
          <w:sz w:val="24"/>
          <w:szCs w:val="24"/>
          <w:u w:val="single"/>
          <w:lang w:val="sr-Cyrl-RS"/>
        </w:rPr>
      </w:pPr>
    </w:p>
    <w:p w14:paraId="1FDCD6DB" w14:textId="77777777" w:rsidR="00D916EA" w:rsidRPr="002879AF" w:rsidRDefault="00531E3B" w:rsidP="00D916EA">
      <w:pPr>
        <w:tabs>
          <w:tab w:val="left" w:pos="1134"/>
        </w:tabs>
        <w:spacing w:before="0"/>
        <w:rPr>
          <w:rFonts w:cs="Arial"/>
          <w:sz w:val="24"/>
          <w:szCs w:val="24"/>
          <w:lang w:val="sr-Cyrl-RS"/>
        </w:rPr>
      </w:pPr>
      <w:r w:rsidRPr="002879AF">
        <w:rPr>
          <w:rFonts w:cs="Arial"/>
          <w:sz w:val="24"/>
          <w:szCs w:val="24"/>
          <w:lang w:val="sr-Cyrl-RS"/>
        </w:rPr>
        <w:t>Најмање још 8</w:t>
      </w:r>
      <w:r w:rsidR="00D916EA" w:rsidRPr="002879AF">
        <w:rPr>
          <w:rFonts w:cs="Arial"/>
          <w:sz w:val="24"/>
          <w:szCs w:val="24"/>
          <w:lang w:val="sr-Cyrl-RS"/>
        </w:rPr>
        <w:t xml:space="preserve"> чланова тима, од којих је сваки члан учествовао на најмање јед</w:t>
      </w:r>
      <w:r w:rsidR="003F594F">
        <w:rPr>
          <w:rFonts w:cs="Arial"/>
          <w:sz w:val="24"/>
          <w:szCs w:val="24"/>
          <w:lang w:val="sr-Cyrl-RS"/>
        </w:rPr>
        <w:t>ном СПРФ или СППС  или СПРФС у ЕС у РР</w:t>
      </w:r>
      <w:r w:rsidR="00D916EA" w:rsidRPr="002879AF">
        <w:rPr>
          <w:rFonts w:cs="Arial"/>
          <w:sz w:val="24"/>
          <w:szCs w:val="24"/>
          <w:lang w:val="sr-Cyrl-RS"/>
        </w:rPr>
        <w:t>, и сваки члан има:</w:t>
      </w:r>
    </w:p>
    <w:p w14:paraId="762B601B" w14:textId="77777777" w:rsidR="00D916EA" w:rsidRPr="002879AF" w:rsidRDefault="00EA0459" w:rsidP="00D916EA">
      <w:pPr>
        <w:numPr>
          <w:ilvl w:val="0"/>
          <w:numId w:val="45"/>
        </w:numPr>
        <w:tabs>
          <w:tab w:val="left" w:pos="1134"/>
        </w:tabs>
        <w:spacing w:before="0"/>
        <w:rPr>
          <w:rFonts w:cs="Arial"/>
          <w:sz w:val="24"/>
          <w:szCs w:val="24"/>
          <w:lang w:val="sr-Cyrl-RS"/>
        </w:rPr>
      </w:pPr>
      <w:r w:rsidRPr="002879AF">
        <w:rPr>
          <w:rFonts w:cs="Arial"/>
          <w:sz w:val="24"/>
          <w:szCs w:val="24"/>
          <w:lang w:val="sr-Cyrl-RS"/>
        </w:rPr>
        <w:t>5</w:t>
      </w:r>
      <w:r w:rsidR="00D916EA" w:rsidRPr="002879AF">
        <w:rPr>
          <w:rFonts w:cs="Arial"/>
          <w:sz w:val="24"/>
          <w:szCs w:val="24"/>
          <w:lang w:val="sr-Cyrl-RS"/>
        </w:rPr>
        <w:t xml:space="preserve"> +</w:t>
      </w:r>
      <w:r w:rsidR="00D916EA" w:rsidRPr="00CB7077">
        <w:rPr>
          <w:rFonts w:cs="Arial"/>
          <w:sz w:val="24"/>
          <w:szCs w:val="24"/>
          <w:lang w:val="sr-Cyrl-RS"/>
        </w:rPr>
        <w:t xml:space="preserve"> </w:t>
      </w:r>
      <w:r w:rsidR="00D916EA" w:rsidRPr="002879AF">
        <w:rPr>
          <w:rFonts w:cs="Arial"/>
          <w:sz w:val="24"/>
          <w:szCs w:val="24"/>
          <w:lang w:val="sr-Cyrl-RS"/>
        </w:rPr>
        <w:t>година релевантног искуства ИЛИ</w:t>
      </w:r>
    </w:p>
    <w:p w14:paraId="7912CFC3" w14:textId="77777777" w:rsidR="00D916EA" w:rsidRPr="002879AF" w:rsidRDefault="00EA0459" w:rsidP="00D916EA">
      <w:pPr>
        <w:numPr>
          <w:ilvl w:val="0"/>
          <w:numId w:val="45"/>
        </w:numPr>
        <w:tabs>
          <w:tab w:val="left" w:pos="1134"/>
        </w:tabs>
        <w:spacing w:before="0"/>
        <w:rPr>
          <w:rFonts w:cs="Arial"/>
          <w:sz w:val="24"/>
          <w:szCs w:val="24"/>
          <w:lang w:val="sr-Cyrl-RS"/>
        </w:rPr>
      </w:pPr>
      <w:r>
        <w:rPr>
          <w:rFonts w:cs="Arial"/>
          <w:sz w:val="24"/>
          <w:szCs w:val="24"/>
          <w:lang w:val="sr-Cyrl-RS"/>
        </w:rPr>
        <w:t>3</w:t>
      </w:r>
      <w:r w:rsidR="00D916EA" w:rsidRPr="00CB7077">
        <w:rPr>
          <w:rFonts w:cs="Arial"/>
          <w:sz w:val="24"/>
          <w:szCs w:val="24"/>
          <w:lang w:val="sr-Cyrl-RS"/>
        </w:rPr>
        <w:t xml:space="preserve"> </w:t>
      </w:r>
      <w:r w:rsidR="00D916EA" w:rsidRPr="002879AF">
        <w:rPr>
          <w:rFonts w:cs="Arial"/>
          <w:sz w:val="24"/>
          <w:szCs w:val="24"/>
          <w:lang w:val="sr-Cyrl-RS"/>
        </w:rPr>
        <w:t>+ година консултантског искуства ИЛИ</w:t>
      </w:r>
    </w:p>
    <w:p w14:paraId="61B951AA" w14:textId="77777777" w:rsidR="00D916EA" w:rsidRPr="002879AF" w:rsidRDefault="00EA0459" w:rsidP="00D916EA">
      <w:pPr>
        <w:numPr>
          <w:ilvl w:val="0"/>
          <w:numId w:val="45"/>
        </w:numPr>
        <w:tabs>
          <w:tab w:val="left" w:pos="1134"/>
        </w:tabs>
        <w:spacing w:before="0"/>
        <w:rPr>
          <w:rFonts w:cs="Arial"/>
          <w:sz w:val="24"/>
          <w:szCs w:val="24"/>
          <w:lang w:val="sr-Cyrl-RS"/>
        </w:rPr>
      </w:pPr>
      <w:r w:rsidRPr="002879AF">
        <w:rPr>
          <w:rFonts w:cs="Arial"/>
          <w:sz w:val="24"/>
          <w:szCs w:val="24"/>
          <w:lang w:val="sr-Cyrl-RS"/>
        </w:rPr>
        <w:t>3</w:t>
      </w:r>
      <w:r w:rsidR="00D916EA" w:rsidRPr="00CB7077">
        <w:rPr>
          <w:rFonts w:cs="Arial"/>
          <w:sz w:val="24"/>
          <w:szCs w:val="24"/>
          <w:lang w:val="sr-Cyrl-RS"/>
        </w:rPr>
        <w:t xml:space="preserve"> </w:t>
      </w:r>
      <w:r w:rsidR="00D916EA" w:rsidRPr="002879AF">
        <w:rPr>
          <w:rFonts w:cs="Arial"/>
          <w:sz w:val="24"/>
          <w:szCs w:val="24"/>
          <w:lang w:val="sr-Cyrl-RS"/>
        </w:rPr>
        <w:t>+</w:t>
      </w:r>
      <w:r w:rsidR="00D916EA" w:rsidRPr="00CB7077">
        <w:rPr>
          <w:rFonts w:cs="Arial"/>
          <w:sz w:val="24"/>
          <w:szCs w:val="24"/>
          <w:lang w:val="sr-Cyrl-RS"/>
        </w:rPr>
        <w:t xml:space="preserve"> </w:t>
      </w:r>
      <w:r w:rsidR="003F594F">
        <w:rPr>
          <w:rFonts w:cs="Arial"/>
          <w:sz w:val="24"/>
          <w:szCs w:val="24"/>
          <w:lang w:val="sr-Cyrl-RS"/>
        </w:rPr>
        <w:t>година релевантног искуства у ЕС</w:t>
      </w:r>
      <w:r>
        <w:rPr>
          <w:rFonts w:cs="Arial"/>
          <w:sz w:val="24"/>
          <w:szCs w:val="24"/>
          <w:lang w:val="sr-Cyrl-RS"/>
        </w:rPr>
        <w:t>.</w:t>
      </w:r>
    </w:p>
    <w:p w14:paraId="1D7EE145" w14:textId="77777777" w:rsidR="00C743AD" w:rsidRPr="00CB7077" w:rsidRDefault="00C743AD" w:rsidP="00D066F8">
      <w:pPr>
        <w:tabs>
          <w:tab w:val="left" w:pos="1134"/>
        </w:tabs>
        <w:spacing w:before="0"/>
        <w:rPr>
          <w:rFonts w:cs="Arial"/>
          <w:b/>
          <w:sz w:val="24"/>
          <w:szCs w:val="24"/>
          <w:highlight w:val="cyan"/>
          <w:lang w:val="sr-Cyrl-RS"/>
        </w:rPr>
      </w:pPr>
    </w:p>
    <w:p w14:paraId="2794C6DF" w14:textId="77777777" w:rsidR="00314CA0" w:rsidRPr="00CB7077" w:rsidRDefault="00314CA0" w:rsidP="00314CA0">
      <w:pPr>
        <w:tabs>
          <w:tab w:val="left" w:pos="1134"/>
        </w:tabs>
        <w:spacing w:before="0"/>
        <w:rPr>
          <w:rFonts w:cs="Arial"/>
          <w:b/>
          <w:sz w:val="24"/>
          <w:szCs w:val="24"/>
          <w:u w:val="single"/>
          <w:lang w:val="sr-Cyrl-RS"/>
        </w:rPr>
      </w:pPr>
    </w:p>
    <w:p w14:paraId="119E1256" w14:textId="77777777" w:rsidR="00314CA0" w:rsidRPr="00CB7077" w:rsidRDefault="000E58A3" w:rsidP="00314CA0">
      <w:pPr>
        <w:tabs>
          <w:tab w:val="left" w:pos="1134"/>
        </w:tabs>
        <w:spacing w:before="0"/>
        <w:rPr>
          <w:rFonts w:cs="Arial"/>
          <w:b/>
          <w:sz w:val="24"/>
          <w:szCs w:val="24"/>
          <w:u w:val="single"/>
          <w:lang w:val="sr-Cyrl-RS"/>
        </w:rPr>
      </w:pPr>
      <w:r w:rsidRPr="00CB7077">
        <w:rPr>
          <w:rFonts w:cs="Arial"/>
          <w:b/>
          <w:sz w:val="24"/>
          <w:szCs w:val="24"/>
          <w:u w:val="single"/>
          <w:lang w:val="sr-Cyrl-RS"/>
        </w:rPr>
        <w:t>Руководио</w:t>
      </w:r>
      <w:r w:rsidR="00314CA0" w:rsidRPr="00CB7077">
        <w:rPr>
          <w:rFonts w:cs="Arial"/>
          <w:b/>
          <w:sz w:val="24"/>
          <w:szCs w:val="24"/>
          <w:u w:val="single"/>
          <w:lang w:val="sr-Cyrl-RS"/>
        </w:rPr>
        <w:t>ц</w:t>
      </w:r>
      <w:r w:rsidRPr="00CB7077">
        <w:rPr>
          <w:rFonts w:cs="Arial"/>
          <w:b/>
          <w:sz w:val="24"/>
          <w:szCs w:val="24"/>
          <w:u w:val="single"/>
          <w:lang w:val="sr-Cyrl-RS"/>
        </w:rPr>
        <w:t>и</w:t>
      </w:r>
      <w:r w:rsidR="00314CA0" w:rsidRPr="00CB7077">
        <w:rPr>
          <w:rFonts w:cs="Arial"/>
          <w:b/>
          <w:sz w:val="24"/>
          <w:szCs w:val="24"/>
          <w:u w:val="single"/>
          <w:lang w:val="sr-Cyrl-RS"/>
        </w:rPr>
        <w:t xml:space="preserve"> и Супервизор пројекта и пројектни тим</w:t>
      </w:r>
      <w:r w:rsidR="005D2285" w:rsidRPr="00CB7077">
        <w:rPr>
          <w:rFonts w:cs="Arial"/>
          <w:b/>
          <w:sz w:val="24"/>
          <w:szCs w:val="24"/>
          <w:u w:val="single"/>
          <w:lang w:val="sr-Cyrl-RS"/>
        </w:rPr>
        <w:t>: 14</w:t>
      </w:r>
      <w:r w:rsidR="00314CA0" w:rsidRPr="00CB7077">
        <w:rPr>
          <w:rFonts w:cs="Arial"/>
          <w:b/>
          <w:sz w:val="24"/>
          <w:szCs w:val="24"/>
          <w:u w:val="single"/>
          <w:lang w:val="sr-Cyrl-RS"/>
        </w:rPr>
        <w:t xml:space="preserve"> пон</w:t>
      </w:r>
      <w:r w:rsidR="00CB7077">
        <w:rPr>
          <w:rFonts w:cs="Arial"/>
          <w:b/>
          <w:sz w:val="24"/>
          <w:szCs w:val="24"/>
          <w:u w:val="single"/>
          <w:lang w:val="sr-Cyrl-RS"/>
        </w:rPr>
        <w:t>д</w:t>
      </w:r>
      <w:r w:rsidR="00314CA0" w:rsidRPr="00CB7077">
        <w:rPr>
          <w:rFonts w:cs="Arial"/>
          <w:b/>
          <w:sz w:val="24"/>
          <w:szCs w:val="24"/>
          <w:u w:val="single"/>
          <w:lang w:val="sr-Cyrl-RS"/>
        </w:rPr>
        <w:t>е</w:t>
      </w:r>
      <w:r w:rsidR="00CB7077">
        <w:rPr>
          <w:rFonts w:cs="Arial"/>
          <w:b/>
          <w:sz w:val="24"/>
          <w:szCs w:val="24"/>
          <w:u w:val="single"/>
          <w:lang w:val="sr-Cyrl-RS"/>
        </w:rPr>
        <w:t>р</w:t>
      </w:r>
      <w:r w:rsidR="00314CA0" w:rsidRPr="00CB7077">
        <w:rPr>
          <w:rFonts w:cs="Arial"/>
          <w:b/>
          <w:sz w:val="24"/>
          <w:szCs w:val="24"/>
          <w:u w:val="single"/>
          <w:lang w:val="sr-Cyrl-RS"/>
        </w:rPr>
        <w:t>а</w:t>
      </w:r>
    </w:p>
    <w:p w14:paraId="78321EFE" w14:textId="77777777" w:rsidR="00314CA0" w:rsidRPr="00CB7077" w:rsidRDefault="00314CA0" w:rsidP="00314CA0">
      <w:pPr>
        <w:tabs>
          <w:tab w:val="left" w:pos="1134"/>
        </w:tabs>
        <w:spacing w:before="0"/>
        <w:rPr>
          <w:rFonts w:cs="Arial"/>
          <w:b/>
          <w:sz w:val="24"/>
          <w:szCs w:val="24"/>
          <w:u w:val="single"/>
          <w:lang w:val="sr-Cyrl-RS"/>
        </w:rPr>
      </w:pPr>
    </w:p>
    <w:p w14:paraId="35DBE77E" w14:textId="77777777" w:rsidR="001477A7" w:rsidRPr="00CB7077" w:rsidRDefault="002C78E2" w:rsidP="001477A7">
      <w:pPr>
        <w:tabs>
          <w:tab w:val="left" w:pos="1134"/>
        </w:tabs>
        <w:spacing w:before="0"/>
        <w:rPr>
          <w:rFonts w:cs="Arial"/>
          <w:b/>
          <w:sz w:val="24"/>
          <w:szCs w:val="24"/>
          <w:lang w:val="sr-Cyrl-RS"/>
        </w:rPr>
      </w:pPr>
      <w:r>
        <w:rPr>
          <w:rFonts w:cs="Arial"/>
          <w:b/>
          <w:sz w:val="24"/>
          <w:szCs w:val="24"/>
          <w:lang w:val="sr-Cyrl-RS"/>
        </w:rPr>
        <w:t xml:space="preserve">Руководилац </w:t>
      </w:r>
      <w:r w:rsidR="001477A7" w:rsidRPr="00CB7077">
        <w:rPr>
          <w:rFonts w:cs="Arial"/>
          <w:b/>
          <w:sz w:val="24"/>
          <w:szCs w:val="24"/>
          <w:lang w:val="sr-Cyrl-RS"/>
        </w:rPr>
        <w:t>пројект</w:t>
      </w:r>
      <w:r>
        <w:rPr>
          <w:rFonts w:cs="Arial"/>
          <w:b/>
          <w:sz w:val="24"/>
          <w:szCs w:val="24"/>
          <w:lang w:val="sr-Cyrl-RS"/>
        </w:rPr>
        <w:t>а</w:t>
      </w:r>
      <w:r w:rsidR="001477A7" w:rsidRPr="00CB7077">
        <w:rPr>
          <w:rFonts w:cs="Arial"/>
          <w:b/>
          <w:sz w:val="24"/>
          <w:szCs w:val="24"/>
          <w:lang w:val="sr-Cyrl-RS"/>
        </w:rPr>
        <w:t xml:space="preserve"> пореског саветовања</w:t>
      </w:r>
    </w:p>
    <w:p w14:paraId="504C91EE" w14:textId="77777777" w:rsidR="001477A7" w:rsidRPr="00CB7077" w:rsidRDefault="001477A7" w:rsidP="001477A7">
      <w:pPr>
        <w:tabs>
          <w:tab w:val="left" w:pos="1134"/>
        </w:tabs>
        <w:spacing w:before="0"/>
        <w:rPr>
          <w:rFonts w:cs="Arial"/>
          <w:b/>
          <w:sz w:val="24"/>
          <w:szCs w:val="24"/>
          <w:lang w:val="sr-Cyrl-RS"/>
        </w:rPr>
      </w:pPr>
    </w:p>
    <w:p w14:paraId="24874A67" w14:textId="77777777" w:rsidR="001477A7" w:rsidRPr="00CB7077" w:rsidRDefault="002C78E2" w:rsidP="001477A7">
      <w:pPr>
        <w:tabs>
          <w:tab w:val="left" w:pos="1134"/>
        </w:tabs>
        <w:spacing w:before="0"/>
        <w:rPr>
          <w:rFonts w:cs="Arial"/>
          <w:sz w:val="24"/>
          <w:szCs w:val="24"/>
          <w:lang w:val="sr-Cyrl-RS"/>
        </w:rPr>
      </w:pPr>
      <w:r>
        <w:rPr>
          <w:rFonts w:cs="Arial"/>
          <w:sz w:val="24"/>
          <w:szCs w:val="24"/>
          <w:lang w:val="sr-Cyrl-RS"/>
        </w:rPr>
        <w:t>Руководилац пројекта</w:t>
      </w:r>
      <w:r w:rsidR="001477A7" w:rsidRPr="00CB7077">
        <w:rPr>
          <w:rFonts w:cs="Arial"/>
          <w:sz w:val="24"/>
          <w:szCs w:val="24"/>
          <w:lang w:val="sr-Cyrl-RS"/>
        </w:rPr>
        <w:t xml:space="preserve"> пореског саветовања</w:t>
      </w:r>
      <w:r w:rsidR="001477A7" w:rsidRPr="002879AF">
        <w:rPr>
          <w:rFonts w:cs="Arial"/>
          <w:sz w:val="24"/>
          <w:szCs w:val="24"/>
          <w:lang w:val="sr-Cyrl-RS"/>
        </w:rPr>
        <w:t xml:space="preserve"> </w:t>
      </w:r>
      <w:r w:rsidR="00457BAA" w:rsidRPr="002879AF">
        <w:rPr>
          <w:rFonts w:cs="Arial"/>
          <w:sz w:val="24"/>
          <w:szCs w:val="24"/>
          <w:lang w:val="sr-Cyrl-RS"/>
        </w:rPr>
        <w:t>има најмање 6</w:t>
      </w:r>
      <w:r w:rsidR="001477A7" w:rsidRPr="002879AF">
        <w:rPr>
          <w:rFonts w:cs="Arial"/>
          <w:sz w:val="24"/>
          <w:szCs w:val="24"/>
          <w:lang w:val="sr-Cyrl-RS"/>
        </w:rPr>
        <w:t xml:space="preserve"> година професиона</w:t>
      </w:r>
      <w:r w:rsidR="00457BAA" w:rsidRPr="002879AF">
        <w:rPr>
          <w:rFonts w:cs="Arial"/>
          <w:sz w:val="24"/>
          <w:szCs w:val="24"/>
          <w:lang w:val="sr-Cyrl-RS"/>
        </w:rPr>
        <w:t>лног искуства од којих најмање 4</w:t>
      </w:r>
      <w:r w:rsidR="00ED652E" w:rsidRPr="002879AF">
        <w:rPr>
          <w:rFonts w:cs="Arial"/>
          <w:sz w:val="24"/>
          <w:szCs w:val="24"/>
          <w:lang w:val="sr-Cyrl-RS"/>
        </w:rPr>
        <w:t xml:space="preserve"> године</w:t>
      </w:r>
      <w:r w:rsidR="00F20CF2">
        <w:rPr>
          <w:rFonts w:cs="Arial"/>
          <w:sz w:val="24"/>
          <w:szCs w:val="24"/>
          <w:lang w:val="sr-Cyrl-RS"/>
        </w:rPr>
        <w:t xml:space="preserve"> консултантског искуства </w:t>
      </w:r>
      <w:r w:rsidR="001477A7" w:rsidRPr="002879AF">
        <w:rPr>
          <w:rFonts w:cs="Arial"/>
          <w:sz w:val="24"/>
          <w:szCs w:val="24"/>
          <w:lang w:val="sr-Cyrl-RS"/>
        </w:rPr>
        <w:t xml:space="preserve">у </w:t>
      </w:r>
      <w:r w:rsidR="00CB7077" w:rsidRPr="002879AF">
        <w:rPr>
          <w:rFonts w:cs="Arial"/>
          <w:sz w:val="24"/>
          <w:szCs w:val="24"/>
          <w:lang w:val="sr-Cyrl-RS"/>
        </w:rPr>
        <w:t>Републици Србији</w:t>
      </w:r>
      <w:r w:rsidR="00F20CF2">
        <w:rPr>
          <w:rFonts w:cs="Arial"/>
          <w:sz w:val="24"/>
          <w:szCs w:val="24"/>
          <w:lang w:val="sr-Cyrl-RS"/>
        </w:rPr>
        <w:t xml:space="preserve">. </w:t>
      </w:r>
      <w:r w:rsidR="001477A7" w:rsidRPr="00CB7077">
        <w:rPr>
          <w:rFonts w:cs="Arial"/>
          <w:sz w:val="24"/>
          <w:szCs w:val="24"/>
          <w:lang w:val="sr-Cyrl-RS"/>
        </w:rPr>
        <w:t xml:space="preserve">Водио је најмање </w:t>
      </w:r>
      <w:r w:rsidR="005C1901">
        <w:rPr>
          <w:rFonts w:cs="Arial"/>
          <w:sz w:val="24"/>
          <w:szCs w:val="24"/>
        </w:rPr>
        <w:t>8</w:t>
      </w:r>
      <w:r w:rsidR="001477A7" w:rsidRPr="002879AF">
        <w:rPr>
          <w:rFonts w:cs="Arial"/>
          <w:sz w:val="24"/>
          <w:szCs w:val="24"/>
          <w:lang w:val="sr-Cyrl-RS"/>
        </w:rPr>
        <w:t xml:space="preserve"> </w:t>
      </w:r>
      <w:r w:rsidR="001477A7" w:rsidRPr="00CB7077">
        <w:rPr>
          <w:rFonts w:cs="Arial"/>
          <w:sz w:val="24"/>
          <w:szCs w:val="24"/>
          <w:lang w:val="sr-Cyrl-RS"/>
        </w:rPr>
        <w:t xml:space="preserve"> СППС </w:t>
      </w:r>
      <w:r w:rsidR="001477A7" w:rsidRPr="002879AF">
        <w:rPr>
          <w:rFonts w:cs="Arial"/>
          <w:sz w:val="24"/>
          <w:szCs w:val="24"/>
          <w:lang w:val="sr-Cyrl-RS"/>
        </w:rPr>
        <w:t xml:space="preserve">у </w:t>
      </w:r>
      <w:r w:rsidR="00CB7077" w:rsidRPr="002879AF">
        <w:rPr>
          <w:rFonts w:cs="Arial"/>
          <w:sz w:val="24"/>
          <w:szCs w:val="24"/>
          <w:lang w:val="sr-Cyrl-RS"/>
        </w:rPr>
        <w:t>Републици Србији</w:t>
      </w:r>
      <w:r w:rsidR="001477A7" w:rsidRPr="002879AF">
        <w:rPr>
          <w:rFonts w:cs="Arial"/>
          <w:sz w:val="24"/>
          <w:szCs w:val="24"/>
          <w:lang w:val="sr-Cyrl-RS"/>
        </w:rPr>
        <w:t xml:space="preserve"> и </w:t>
      </w:r>
      <w:r w:rsidR="003812FD" w:rsidRPr="003812FD">
        <w:rPr>
          <w:rFonts w:cs="Arial"/>
          <w:sz w:val="24"/>
          <w:szCs w:val="24"/>
          <w:lang w:val="sr-Cyrl-RS"/>
        </w:rPr>
        <w:t xml:space="preserve">водио или </w:t>
      </w:r>
      <w:r w:rsidR="001477A7" w:rsidRPr="002879AF">
        <w:rPr>
          <w:rFonts w:cs="Arial"/>
          <w:sz w:val="24"/>
          <w:szCs w:val="24"/>
          <w:lang w:val="sr-Cyrl-RS"/>
        </w:rPr>
        <w:t xml:space="preserve">учествовао </w:t>
      </w:r>
      <w:r w:rsidR="001477A7" w:rsidRPr="00CB7077">
        <w:rPr>
          <w:rFonts w:cs="Arial"/>
          <w:sz w:val="24"/>
          <w:szCs w:val="24"/>
          <w:lang w:val="sr-Cyrl-RS"/>
        </w:rPr>
        <w:t xml:space="preserve">у </w:t>
      </w:r>
      <w:r w:rsidR="001477A7" w:rsidRPr="002879AF">
        <w:rPr>
          <w:rFonts w:cs="Arial"/>
          <w:sz w:val="24"/>
          <w:szCs w:val="24"/>
          <w:lang w:val="sr-Cyrl-RS"/>
        </w:rPr>
        <w:t xml:space="preserve">најмање </w:t>
      </w:r>
      <w:r w:rsidR="001477A7" w:rsidRPr="00CB7077">
        <w:rPr>
          <w:rFonts w:cs="Arial"/>
          <w:sz w:val="24"/>
          <w:szCs w:val="24"/>
          <w:lang w:val="sr-Cyrl-RS"/>
        </w:rPr>
        <w:t xml:space="preserve">1 СПРФ пројекту у ЕС у </w:t>
      </w:r>
      <w:r w:rsidR="00CB7077" w:rsidRPr="00CB7077">
        <w:rPr>
          <w:rFonts w:cs="Arial"/>
          <w:sz w:val="24"/>
          <w:szCs w:val="24"/>
          <w:lang w:val="sr-Cyrl-RS"/>
        </w:rPr>
        <w:t xml:space="preserve">Републици </w:t>
      </w:r>
      <w:r w:rsidR="001477A7" w:rsidRPr="00CB7077">
        <w:rPr>
          <w:rFonts w:cs="Arial"/>
          <w:sz w:val="24"/>
          <w:szCs w:val="24"/>
          <w:lang w:val="sr-Cyrl-RS"/>
        </w:rPr>
        <w:t xml:space="preserve">Србији најмање </w:t>
      </w:r>
      <w:r w:rsidR="001477A7" w:rsidRPr="002879AF">
        <w:rPr>
          <w:rFonts w:cs="Arial"/>
          <w:sz w:val="24"/>
          <w:szCs w:val="24"/>
          <w:lang w:val="sr-Cyrl-RS"/>
        </w:rPr>
        <w:t xml:space="preserve">вредности </w:t>
      </w:r>
      <w:r w:rsidR="00457BAA" w:rsidRPr="00CB7077">
        <w:rPr>
          <w:rFonts w:cs="Arial"/>
          <w:sz w:val="24"/>
          <w:szCs w:val="24"/>
          <w:lang w:val="sr-Cyrl-RS"/>
        </w:rPr>
        <w:t>од 4</w:t>
      </w:r>
      <w:r w:rsidR="001477A7" w:rsidRPr="00CB7077">
        <w:rPr>
          <w:rFonts w:cs="Arial"/>
          <w:sz w:val="24"/>
          <w:szCs w:val="24"/>
          <w:lang w:val="sr-Cyrl-RS"/>
        </w:rPr>
        <w:t>0 милиона динара.</w:t>
      </w:r>
    </w:p>
    <w:p w14:paraId="753E1D51" w14:textId="77777777" w:rsidR="001477A7" w:rsidRPr="00CB7077" w:rsidRDefault="001477A7" w:rsidP="001477A7">
      <w:pPr>
        <w:tabs>
          <w:tab w:val="left" w:pos="1134"/>
        </w:tabs>
        <w:spacing w:before="0"/>
        <w:rPr>
          <w:rFonts w:cs="Arial"/>
          <w:i/>
          <w:color w:val="00B0F0"/>
          <w:sz w:val="24"/>
          <w:szCs w:val="24"/>
          <w:lang w:val="sr-Cyrl-RS"/>
        </w:rPr>
      </w:pPr>
      <w:r w:rsidRPr="00CB7077">
        <w:rPr>
          <w:rFonts w:cs="Arial"/>
          <w:i/>
          <w:color w:val="00B0F0"/>
          <w:sz w:val="24"/>
          <w:szCs w:val="24"/>
          <w:lang w:val="sr-Cyrl-RS"/>
        </w:rPr>
        <w:t xml:space="preserve"> </w:t>
      </w:r>
    </w:p>
    <w:p w14:paraId="6AF7ACB3" w14:textId="77777777" w:rsidR="001477A7" w:rsidRPr="00CB7077" w:rsidRDefault="004F0458" w:rsidP="001477A7">
      <w:pPr>
        <w:tabs>
          <w:tab w:val="left" w:pos="1134"/>
        </w:tabs>
        <w:spacing w:before="0"/>
        <w:rPr>
          <w:rFonts w:cs="Arial"/>
          <w:b/>
          <w:sz w:val="24"/>
          <w:szCs w:val="24"/>
          <w:lang w:val="sr-Cyrl-RS"/>
        </w:rPr>
      </w:pPr>
      <w:r>
        <w:rPr>
          <w:rFonts w:cs="Arial"/>
          <w:b/>
          <w:sz w:val="24"/>
          <w:szCs w:val="24"/>
          <w:lang w:val="sr-Cyrl-RS"/>
        </w:rPr>
        <w:t>Руководилац пројекта</w:t>
      </w:r>
      <w:r w:rsidR="001477A7" w:rsidRPr="00CB7077">
        <w:rPr>
          <w:rFonts w:cs="Arial"/>
          <w:b/>
          <w:sz w:val="24"/>
          <w:szCs w:val="24"/>
          <w:lang w:val="sr-Cyrl-RS"/>
        </w:rPr>
        <w:t xml:space="preserve"> рачуноводственог саветовања</w:t>
      </w:r>
    </w:p>
    <w:p w14:paraId="3AA94E08" w14:textId="77777777" w:rsidR="001477A7" w:rsidRPr="00CB7077" w:rsidRDefault="004F0458" w:rsidP="001477A7">
      <w:pPr>
        <w:tabs>
          <w:tab w:val="left" w:pos="1134"/>
        </w:tabs>
        <w:rPr>
          <w:rFonts w:cs="Arial"/>
          <w:sz w:val="24"/>
          <w:szCs w:val="24"/>
          <w:lang w:val="sr-Cyrl-RS"/>
        </w:rPr>
      </w:pPr>
      <w:r>
        <w:rPr>
          <w:rFonts w:cs="Arial"/>
          <w:sz w:val="24"/>
          <w:szCs w:val="24"/>
          <w:lang w:val="sr-Cyrl-RS"/>
        </w:rPr>
        <w:t>Руководилац пројекта</w:t>
      </w:r>
      <w:r w:rsidR="001477A7" w:rsidRPr="00CB7077">
        <w:rPr>
          <w:rFonts w:cs="Arial"/>
          <w:sz w:val="24"/>
          <w:szCs w:val="24"/>
          <w:lang w:val="sr-Cyrl-RS"/>
        </w:rPr>
        <w:t xml:space="preserve"> рачуноводственог саветовања </w:t>
      </w:r>
      <w:r w:rsidR="00457BAA" w:rsidRPr="002879AF">
        <w:rPr>
          <w:rFonts w:cs="Arial"/>
          <w:sz w:val="24"/>
          <w:szCs w:val="24"/>
          <w:lang w:val="sr-Cyrl-RS"/>
        </w:rPr>
        <w:t>има најмање 6</w:t>
      </w:r>
      <w:r w:rsidR="001477A7" w:rsidRPr="002879AF">
        <w:rPr>
          <w:rFonts w:cs="Arial"/>
          <w:sz w:val="24"/>
          <w:szCs w:val="24"/>
          <w:lang w:val="sr-Cyrl-RS"/>
        </w:rPr>
        <w:t xml:space="preserve"> година </w:t>
      </w:r>
      <w:r w:rsidR="001477A7" w:rsidRPr="00CB7077">
        <w:rPr>
          <w:rFonts w:cs="Arial"/>
          <w:sz w:val="24"/>
          <w:szCs w:val="24"/>
          <w:lang w:val="sr-Cyrl-RS"/>
        </w:rPr>
        <w:t>професионалног искустава</w:t>
      </w:r>
      <w:r w:rsidR="00457BAA" w:rsidRPr="002879AF">
        <w:rPr>
          <w:rFonts w:cs="Arial"/>
          <w:sz w:val="24"/>
          <w:szCs w:val="24"/>
          <w:lang w:val="sr-Cyrl-RS"/>
        </w:rPr>
        <w:t xml:space="preserve"> од којих најмање 4</w:t>
      </w:r>
      <w:r w:rsidR="00ED652E" w:rsidRPr="002879AF">
        <w:rPr>
          <w:rFonts w:cs="Arial"/>
          <w:sz w:val="24"/>
          <w:szCs w:val="24"/>
          <w:lang w:val="sr-Cyrl-RS"/>
        </w:rPr>
        <w:t xml:space="preserve"> године</w:t>
      </w:r>
      <w:r w:rsidR="001477A7" w:rsidRPr="002879AF">
        <w:rPr>
          <w:rFonts w:cs="Arial"/>
          <w:sz w:val="24"/>
          <w:szCs w:val="24"/>
          <w:lang w:val="sr-Cyrl-RS"/>
        </w:rPr>
        <w:t xml:space="preserve"> консултантског искуства у у </w:t>
      </w:r>
      <w:r w:rsidR="00CB7077" w:rsidRPr="002879AF">
        <w:rPr>
          <w:rFonts w:cs="Arial"/>
          <w:sz w:val="24"/>
          <w:szCs w:val="24"/>
          <w:lang w:val="sr-Cyrl-RS"/>
        </w:rPr>
        <w:t>Републици Србији</w:t>
      </w:r>
      <w:r w:rsidR="001477A7" w:rsidRPr="002879AF">
        <w:rPr>
          <w:rFonts w:cs="Arial"/>
          <w:sz w:val="24"/>
          <w:szCs w:val="24"/>
          <w:lang w:val="sr-Cyrl-RS"/>
        </w:rPr>
        <w:t>. Водио</w:t>
      </w:r>
      <w:r w:rsidR="005C1901">
        <w:rPr>
          <w:rFonts w:cs="Arial"/>
          <w:sz w:val="24"/>
          <w:szCs w:val="24"/>
          <w:lang w:val="sr-Cyrl-RS"/>
        </w:rPr>
        <w:t xml:space="preserve"> је најмање 8</w:t>
      </w:r>
      <w:r w:rsidR="001477A7" w:rsidRPr="002879AF">
        <w:rPr>
          <w:rFonts w:cs="Arial"/>
          <w:sz w:val="24"/>
          <w:szCs w:val="24"/>
          <w:lang w:val="sr-Cyrl-RS"/>
        </w:rPr>
        <w:t xml:space="preserve"> пројекта </w:t>
      </w:r>
      <w:r w:rsidR="001477A7" w:rsidRPr="00CB7077">
        <w:rPr>
          <w:rFonts w:cs="Arial"/>
          <w:sz w:val="24"/>
          <w:szCs w:val="24"/>
          <w:lang w:val="sr-Cyrl-RS"/>
        </w:rPr>
        <w:t xml:space="preserve"> ревизије рачуноводствених извештаја у ЕС </w:t>
      </w:r>
      <w:r w:rsidR="001477A7" w:rsidRPr="002879AF">
        <w:rPr>
          <w:rFonts w:cs="Arial"/>
          <w:sz w:val="24"/>
          <w:szCs w:val="24"/>
          <w:lang w:val="sr-Cyrl-RS"/>
        </w:rPr>
        <w:t xml:space="preserve">у </w:t>
      </w:r>
      <w:r w:rsidR="00CB7077" w:rsidRPr="002879AF">
        <w:rPr>
          <w:rFonts w:cs="Arial"/>
          <w:sz w:val="24"/>
          <w:szCs w:val="24"/>
          <w:lang w:val="sr-Cyrl-RS"/>
        </w:rPr>
        <w:t>Републици Србији</w:t>
      </w:r>
      <w:r w:rsidR="001477A7" w:rsidRPr="00CB7077">
        <w:rPr>
          <w:rFonts w:cs="Arial"/>
          <w:sz w:val="24"/>
          <w:szCs w:val="24"/>
          <w:lang w:val="sr-Cyrl-RS"/>
        </w:rPr>
        <w:t xml:space="preserve"> и </w:t>
      </w:r>
      <w:r w:rsidR="003812FD" w:rsidRPr="003812FD">
        <w:rPr>
          <w:rFonts w:cs="Arial"/>
          <w:sz w:val="24"/>
          <w:szCs w:val="24"/>
          <w:lang w:val="sr-Cyrl-RS"/>
        </w:rPr>
        <w:t xml:space="preserve">водио или </w:t>
      </w:r>
      <w:r w:rsidR="001477A7" w:rsidRPr="002879AF">
        <w:rPr>
          <w:rFonts w:cs="Arial"/>
          <w:sz w:val="24"/>
          <w:szCs w:val="24"/>
          <w:lang w:val="sr-Cyrl-RS"/>
        </w:rPr>
        <w:t xml:space="preserve">учествовао </w:t>
      </w:r>
      <w:r w:rsidR="001477A7" w:rsidRPr="00CB7077">
        <w:rPr>
          <w:rFonts w:cs="Arial"/>
          <w:sz w:val="24"/>
          <w:szCs w:val="24"/>
          <w:lang w:val="sr-Cyrl-RS"/>
        </w:rPr>
        <w:t xml:space="preserve">у </w:t>
      </w:r>
      <w:r w:rsidR="001477A7" w:rsidRPr="002879AF">
        <w:rPr>
          <w:rFonts w:cs="Arial"/>
          <w:sz w:val="24"/>
          <w:szCs w:val="24"/>
          <w:lang w:val="sr-Cyrl-RS"/>
        </w:rPr>
        <w:t xml:space="preserve">најмање </w:t>
      </w:r>
      <w:r w:rsidR="001477A7" w:rsidRPr="00CB7077">
        <w:rPr>
          <w:rFonts w:cs="Arial"/>
          <w:sz w:val="24"/>
          <w:szCs w:val="24"/>
          <w:lang w:val="sr-Cyrl-RS"/>
        </w:rPr>
        <w:t xml:space="preserve">1 СПРФ пројекту у ЕС у </w:t>
      </w:r>
      <w:r w:rsidR="00CB7077" w:rsidRPr="00CB7077">
        <w:rPr>
          <w:rFonts w:cs="Arial"/>
          <w:sz w:val="24"/>
          <w:szCs w:val="24"/>
          <w:lang w:val="sr-Cyrl-RS"/>
        </w:rPr>
        <w:t xml:space="preserve">Републици </w:t>
      </w:r>
      <w:r w:rsidR="001477A7" w:rsidRPr="00CB7077">
        <w:rPr>
          <w:rFonts w:cs="Arial"/>
          <w:sz w:val="24"/>
          <w:szCs w:val="24"/>
          <w:lang w:val="sr-Cyrl-RS"/>
        </w:rPr>
        <w:t xml:space="preserve">Србији најмање </w:t>
      </w:r>
      <w:r w:rsidR="001477A7" w:rsidRPr="002879AF">
        <w:rPr>
          <w:rFonts w:cs="Arial"/>
          <w:sz w:val="24"/>
          <w:szCs w:val="24"/>
          <w:lang w:val="sr-Cyrl-RS"/>
        </w:rPr>
        <w:t xml:space="preserve">вредности </w:t>
      </w:r>
      <w:r w:rsidR="00457BAA" w:rsidRPr="00CB7077">
        <w:rPr>
          <w:rFonts w:cs="Arial"/>
          <w:sz w:val="24"/>
          <w:szCs w:val="24"/>
          <w:lang w:val="sr-Cyrl-RS"/>
        </w:rPr>
        <w:t>од 4</w:t>
      </w:r>
      <w:r w:rsidR="001477A7" w:rsidRPr="00CB7077">
        <w:rPr>
          <w:rFonts w:cs="Arial"/>
          <w:sz w:val="24"/>
          <w:szCs w:val="24"/>
          <w:lang w:val="sr-Cyrl-RS"/>
        </w:rPr>
        <w:t>0 милиона динара.</w:t>
      </w:r>
    </w:p>
    <w:p w14:paraId="0C235E41" w14:textId="77777777" w:rsidR="00314CA0" w:rsidRPr="002879AF" w:rsidRDefault="00314CA0" w:rsidP="00314CA0">
      <w:pPr>
        <w:rPr>
          <w:rFonts w:eastAsia="Arial Narrow" w:cs="Arial"/>
          <w:b/>
          <w:sz w:val="24"/>
          <w:szCs w:val="24"/>
          <w:lang w:val="sr-Cyrl-RS"/>
        </w:rPr>
      </w:pPr>
      <w:r w:rsidRPr="002879AF">
        <w:rPr>
          <w:rFonts w:eastAsia="Arial Narrow" w:cs="Arial"/>
          <w:b/>
          <w:sz w:val="24"/>
          <w:szCs w:val="24"/>
          <w:lang w:val="sr-Cyrl-RS"/>
        </w:rPr>
        <w:t>Супервизор пројекта</w:t>
      </w:r>
    </w:p>
    <w:p w14:paraId="43E392D1" w14:textId="77777777" w:rsidR="00314CA0" w:rsidRDefault="00724C7D" w:rsidP="008E173C">
      <w:pPr>
        <w:rPr>
          <w:rFonts w:eastAsia="Arial Narrow" w:cs="Arial"/>
          <w:sz w:val="24"/>
          <w:szCs w:val="24"/>
          <w:lang w:val="sr-Cyrl-RS"/>
        </w:rPr>
      </w:pPr>
      <w:r w:rsidRPr="00724C7D">
        <w:rPr>
          <w:rFonts w:eastAsia="Arial Narrow" w:cs="Arial"/>
          <w:sz w:val="24"/>
          <w:szCs w:val="24"/>
          <w:lang w:val="sr-Cyrl-RS"/>
        </w:rPr>
        <w:t>С</w:t>
      </w:r>
      <w:r>
        <w:rPr>
          <w:rFonts w:eastAsia="Arial Narrow" w:cs="Arial"/>
          <w:sz w:val="24"/>
          <w:szCs w:val="24"/>
          <w:lang w:val="sr-Cyrl-RS"/>
        </w:rPr>
        <w:t>упервизор пројекта има најмање 6</w:t>
      </w:r>
      <w:r w:rsidRPr="00724C7D">
        <w:rPr>
          <w:rFonts w:eastAsia="Arial Narrow" w:cs="Arial"/>
          <w:sz w:val="24"/>
          <w:szCs w:val="24"/>
          <w:lang w:val="sr-Cyrl-RS"/>
        </w:rPr>
        <w:t xml:space="preserve"> година професионалног искуства </w:t>
      </w:r>
      <w:r>
        <w:rPr>
          <w:rFonts w:eastAsia="Arial Narrow" w:cs="Arial"/>
          <w:sz w:val="24"/>
          <w:szCs w:val="24"/>
          <w:lang w:val="sr-Cyrl-RS"/>
        </w:rPr>
        <w:t>од којих најмање 4 године</w:t>
      </w:r>
      <w:r w:rsidRPr="00724C7D">
        <w:rPr>
          <w:rFonts w:eastAsia="Arial Narrow" w:cs="Arial"/>
          <w:sz w:val="24"/>
          <w:szCs w:val="24"/>
          <w:lang w:val="sr-Cyrl-RS"/>
        </w:rPr>
        <w:t xml:space="preserve"> консултантског искуства.</w:t>
      </w:r>
      <w:r w:rsidR="00314CA0" w:rsidRPr="002879AF">
        <w:rPr>
          <w:rFonts w:eastAsia="Arial Narrow" w:cs="Arial"/>
          <w:sz w:val="24"/>
          <w:szCs w:val="24"/>
          <w:lang w:val="sr-Cyrl-RS"/>
        </w:rPr>
        <w:t xml:space="preserve"> </w:t>
      </w:r>
      <w:r w:rsidR="005656CD" w:rsidRPr="002879AF">
        <w:rPr>
          <w:rFonts w:eastAsia="Arial Narrow" w:cs="Arial"/>
          <w:sz w:val="24"/>
          <w:szCs w:val="24"/>
          <w:lang w:val="sr-Cyrl-RS"/>
        </w:rPr>
        <w:t>Водио је најмање 1</w:t>
      </w:r>
      <w:r w:rsidR="00314CA0" w:rsidRPr="002879AF">
        <w:rPr>
          <w:rFonts w:eastAsia="Arial Narrow" w:cs="Arial"/>
          <w:sz w:val="24"/>
          <w:szCs w:val="24"/>
          <w:lang w:val="sr-Cyrl-RS"/>
        </w:rPr>
        <w:t xml:space="preserve"> пројек</w:t>
      </w:r>
      <w:r w:rsidR="005656CD" w:rsidRPr="00CB7077">
        <w:rPr>
          <w:rFonts w:eastAsia="Arial Narrow" w:cs="Arial"/>
          <w:sz w:val="24"/>
          <w:szCs w:val="24"/>
          <w:lang w:val="sr-Cyrl-RS"/>
        </w:rPr>
        <w:t>а</w:t>
      </w:r>
      <w:r w:rsidR="005656CD" w:rsidRPr="002879AF">
        <w:rPr>
          <w:rFonts w:eastAsia="Arial Narrow" w:cs="Arial"/>
          <w:sz w:val="24"/>
          <w:szCs w:val="24"/>
          <w:lang w:val="sr-Cyrl-RS"/>
        </w:rPr>
        <w:t>т</w:t>
      </w:r>
      <w:r w:rsidR="00314CA0" w:rsidRPr="002879AF">
        <w:rPr>
          <w:rFonts w:eastAsia="Arial Narrow" w:cs="Arial"/>
          <w:sz w:val="24"/>
          <w:szCs w:val="24"/>
          <w:lang w:val="sr-Cyrl-RS"/>
        </w:rPr>
        <w:t xml:space="preserve"> СПРФ у </w:t>
      </w:r>
      <w:r w:rsidR="00314CA0" w:rsidRPr="00CB7077">
        <w:rPr>
          <w:rFonts w:eastAsia="Arial Narrow" w:cs="Arial"/>
          <w:sz w:val="24"/>
          <w:szCs w:val="24"/>
          <w:lang w:val="sr-Cyrl-RS"/>
        </w:rPr>
        <w:t>ЕС у</w:t>
      </w:r>
      <w:r w:rsidR="00CB7077" w:rsidRPr="00CB7077">
        <w:rPr>
          <w:rFonts w:eastAsia="Arial Narrow" w:cs="Arial"/>
          <w:sz w:val="24"/>
          <w:szCs w:val="24"/>
          <w:lang w:val="sr-Cyrl-RS"/>
        </w:rPr>
        <w:t xml:space="preserve"> Републици</w:t>
      </w:r>
      <w:r w:rsidR="00314CA0" w:rsidRPr="00CB7077">
        <w:rPr>
          <w:rFonts w:eastAsia="Arial Narrow" w:cs="Arial"/>
          <w:sz w:val="24"/>
          <w:szCs w:val="24"/>
          <w:lang w:val="sr-Cyrl-RS"/>
        </w:rPr>
        <w:t xml:space="preserve"> Србији</w:t>
      </w:r>
      <w:r w:rsidR="00314CA0" w:rsidRPr="002879AF">
        <w:rPr>
          <w:rFonts w:eastAsia="Arial Narrow" w:cs="Arial"/>
          <w:sz w:val="24"/>
          <w:szCs w:val="24"/>
          <w:lang w:val="sr-Cyrl-RS"/>
        </w:rPr>
        <w:t xml:space="preserve">, </w:t>
      </w:r>
      <w:r w:rsidR="005656CD" w:rsidRPr="002879AF">
        <w:rPr>
          <w:rFonts w:eastAsia="Arial Narrow" w:cs="Arial"/>
          <w:sz w:val="24"/>
          <w:szCs w:val="24"/>
          <w:lang w:val="sr-Cyrl-RS"/>
        </w:rPr>
        <w:t>најмање вредности од 2</w:t>
      </w:r>
      <w:r w:rsidR="00314CA0" w:rsidRPr="002879AF">
        <w:rPr>
          <w:rFonts w:eastAsia="Arial Narrow" w:cs="Arial"/>
          <w:sz w:val="24"/>
          <w:szCs w:val="24"/>
          <w:lang w:val="sr-Cyrl-RS"/>
        </w:rPr>
        <w:t>0 милиона динара.</w:t>
      </w:r>
      <w:r w:rsidR="004C5438" w:rsidRPr="00CB7077">
        <w:rPr>
          <w:rFonts w:eastAsia="Arial Narrow" w:cs="Arial"/>
          <w:sz w:val="24"/>
          <w:szCs w:val="24"/>
          <w:lang w:val="sr-Cyrl-RS"/>
        </w:rPr>
        <w:t xml:space="preserve"> Водио је или учествовао у најмање 2 пројекта </w:t>
      </w:r>
      <w:r w:rsidR="008E173C" w:rsidRPr="008E173C">
        <w:rPr>
          <w:rFonts w:eastAsia="Arial Narrow" w:cs="Arial"/>
          <w:sz w:val="24"/>
          <w:szCs w:val="24"/>
          <w:lang w:val="sr-Cyrl-RS"/>
        </w:rPr>
        <w:t>успостављања канцеларије за управљање пројектима са фокусом на мониторинг и контролу квалитета и рада пројектних тимова, стандардизацију активности управљања пројектима.</w:t>
      </w:r>
    </w:p>
    <w:p w14:paraId="0C844667" w14:textId="77777777" w:rsidR="008E173C" w:rsidRPr="00CB7077" w:rsidRDefault="008E173C" w:rsidP="008E173C">
      <w:pPr>
        <w:rPr>
          <w:rFonts w:cs="Arial"/>
          <w:i/>
          <w:sz w:val="24"/>
          <w:szCs w:val="24"/>
          <w:lang w:val="sr-Cyrl-RS"/>
        </w:rPr>
      </w:pPr>
    </w:p>
    <w:p w14:paraId="498D952A" w14:textId="77777777" w:rsidR="00314CA0" w:rsidRPr="00A55D7A" w:rsidRDefault="00314CA0" w:rsidP="00314CA0">
      <w:pPr>
        <w:tabs>
          <w:tab w:val="left" w:pos="1134"/>
        </w:tabs>
        <w:spacing w:before="0"/>
        <w:rPr>
          <w:rFonts w:cs="Arial"/>
          <w:b/>
          <w:sz w:val="24"/>
          <w:szCs w:val="24"/>
          <w:lang w:val="sr-Cyrl-RS"/>
        </w:rPr>
      </w:pPr>
      <w:r w:rsidRPr="00A55D7A">
        <w:rPr>
          <w:rFonts w:cs="Arial"/>
          <w:b/>
          <w:sz w:val="24"/>
          <w:szCs w:val="24"/>
          <w:lang w:val="sr-Cyrl-RS"/>
        </w:rPr>
        <w:t>Пројектни тим:</w:t>
      </w:r>
    </w:p>
    <w:p w14:paraId="57A04B7E" w14:textId="77777777" w:rsidR="00314CA0" w:rsidRPr="00CB7077" w:rsidRDefault="00314CA0" w:rsidP="00314CA0">
      <w:pPr>
        <w:tabs>
          <w:tab w:val="left" w:pos="1134"/>
        </w:tabs>
        <w:spacing w:before="0"/>
        <w:rPr>
          <w:rFonts w:cs="Arial"/>
          <w:b/>
          <w:sz w:val="24"/>
          <w:szCs w:val="24"/>
          <w:u w:val="single"/>
          <w:lang w:val="sr-Cyrl-RS"/>
        </w:rPr>
      </w:pPr>
    </w:p>
    <w:p w14:paraId="3B7CF571" w14:textId="77777777" w:rsidR="00314CA0" w:rsidRPr="002879AF" w:rsidRDefault="00314CA0" w:rsidP="00314CA0">
      <w:pPr>
        <w:tabs>
          <w:tab w:val="left" w:pos="1134"/>
        </w:tabs>
        <w:spacing w:before="0"/>
        <w:rPr>
          <w:rFonts w:cs="Arial"/>
          <w:sz w:val="24"/>
          <w:szCs w:val="24"/>
          <w:lang w:val="sr-Cyrl-RS"/>
        </w:rPr>
      </w:pPr>
      <w:r w:rsidRPr="002879AF">
        <w:rPr>
          <w:rFonts w:cs="Arial"/>
          <w:sz w:val="24"/>
          <w:szCs w:val="24"/>
          <w:lang w:val="sr-Cyrl-RS"/>
        </w:rPr>
        <w:t xml:space="preserve">Најмање још </w:t>
      </w:r>
      <w:r w:rsidR="00531E3B" w:rsidRPr="002879AF">
        <w:rPr>
          <w:rFonts w:cs="Arial"/>
          <w:sz w:val="24"/>
          <w:szCs w:val="24"/>
          <w:lang w:val="sr-Cyrl-RS"/>
        </w:rPr>
        <w:t>8</w:t>
      </w:r>
      <w:r w:rsidRPr="002879AF">
        <w:rPr>
          <w:rFonts w:cs="Arial"/>
          <w:sz w:val="24"/>
          <w:szCs w:val="24"/>
          <w:lang w:val="sr-Cyrl-RS"/>
        </w:rPr>
        <w:t xml:space="preserve"> чланова тима, од којих је сваки члан учествовао на најмање јед</w:t>
      </w:r>
      <w:r w:rsidR="002D6D56">
        <w:rPr>
          <w:rFonts w:cs="Arial"/>
          <w:sz w:val="24"/>
          <w:szCs w:val="24"/>
          <w:lang w:val="sr-Cyrl-RS"/>
        </w:rPr>
        <w:t>ном СПРФ или СППС  или СПРФС у ЕС у РР</w:t>
      </w:r>
      <w:r w:rsidRPr="002879AF">
        <w:rPr>
          <w:rFonts w:cs="Arial"/>
          <w:sz w:val="24"/>
          <w:szCs w:val="24"/>
          <w:lang w:val="sr-Cyrl-RS"/>
        </w:rPr>
        <w:t>, и сваки члан има:</w:t>
      </w:r>
    </w:p>
    <w:p w14:paraId="43E0D3A1" w14:textId="77777777" w:rsidR="00314CA0" w:rsidRPr="002879AF" w:rsidRDefault="00EA0459" w:rsidP="00314CA0">
      <w:pPr>
        <w:numPr>
          <w:ilvl w:val="0"/>
          <w:numId w:val="45"/>
        </w:numPr>
        <w:tabs>
          <w:tab w:val="left" w:pos="1134"/>
        </w:tabs>
        <w:spacing w:before="0"/>
        <w:rPr>
          <w:rFonts w:cs="Arial"/>
          <w:sz w:val="24"/>
          <w:szCs w:val="24"/>
          <w:lang w:val="sr-Cyrl-RS"/>
        </w:rPr>
      </w:pPr>
      <w:r w:rsidRPr="002879AF">
        <w:rPr>
          <w:rFonts w:cs="Arial"/>
          <w:sz w:val="24"/>
          <w:szCs w:val="24"/>
          <w:lang w:val="sr-Cyrl-RS"/>
        </w:rPr>
        <w:t>3</w:t>
      </w:r>
      <w:r w:rsidR="00314CA0" w:rsidRPr="002879AF">
        <w:rPr>
          <w:rFonts w:cs="Arial"/>
          <w:sz w:val="24"/>
          <w:szCs w:val="24"/>
          <w:lang w:val="sr-Cyrl-RS"/>
        </w:rPr>
        <w:t xml:space="preserve"> +</w:t>
      </w:r>
      <w:r w:rsidR="00314CA0" w:rsidRPr="00CB7077">
        <w:rPr>
          <w:rFonts w:cs="Arial"/>
          <w:sz w:val="24"/>
          <w:szCs w:val="24"/>
          <w:lang w:val="sr-Cyrl-RS"/>
        </w:rPr>
        <w:t xml:space="preserve"> </w:t>
      </w:r>
      <w:r w:rsidR="00314CA0" w:rsidRPr="002879AF">
        <w:rPr>
          <w:rFonts w:cs="Arial"/>
          <w:sz w:val="24"/>
          <w:szCs w:val="24"/>
          <w:lang w:val="sr-Cyrl-RS"/>
        </w:rPr>
        <w:t>година релевантног искуства ИЛИ</w:t>
      </w:r>
    </w:p>
    <w:p w14:paraId="2323B0B1" w14:textId="77777777" w:rsidR="00314CA0" w:rsidRPr="002879AF" w:rsidRDefault="00EA0459" w:rsidP="00314CA0">
      <w:pPr>
        <w:numPr>
          <w:ilvl w:val="0"/>
          <w:numId w:val="45"/>
        </w:numPr>
        <w:tabs>
          <w:tab w:val="left" w:pos="1134"/>
        </w:tabs>
        <w:spacing w:before="0"/>
        <w:rPr>
          <w:rFonts w:cs="Arial"/>
          <w:sz w:val="24"/>
          <w:szCs w:val="24"/>
          <w:lang w:val="sr-Cyrl-RS"/>
        </w:rPr>
      </w:pPr>
      <w:r w:rsidRPr="002879AF">
        <w:rPr>
          <w:rFonts w:cs="Arial"/>
          <w:sz w:val="24"/>
          <w:szCs w:val="24"/>
          <w:lang w:val="sr-Cyrl-RS"/>
        </w:rPr>
        <w:t>2</w:t>
      </w:r>
      <w:r w:rsidR="00314CA0" w:rsidRPr="00CB7077">
        <w:rPr>
          <w:rFonts w:cs="Arial"/>
          <w:sz w:val="24"/>
          <w:szCs w:val="24"/>
          <w:lang w:val="sr-Cyrl-RS"/>
        </w:rPr>
        <w:t xml:space="preserve"> </w:t>
      </w:r>
      <w:r w:rsidR="00314CA0" w:rsidRPr="002879AF">
        <w:rPr>
          <w:rFonts w:cs="Arial"/>
          <w:sz w:val="24"/>
          <w:szCs w:val="24"/>
          <w:lang w:val="sr-Cyrl-RS"/>
        </w:rPr>
        <w:t>+ година консултантског искуства ИЛИ</w:t>
      </w:r>
    </w:p>
    <w:p w14:paraId="2B3E2AAD" w14:textId="77777777" w:rsidR="00314CA0" w:rsidRPr="002879AF" w:rsidRDefault="00CF100B" w:rsidP="00843F75">
      <w:pPr>
        <w:numPr>
          <w:ilvl w:val="0"/>
          <w:numId w:val="45"/>
        </w:numPr>
        <w:tabs>
          <w:tab w:val="left" w:pos="1134"/>
        </w:tabs>
        <w:spacing w:before="0"/>
        <w:rPr>
          <w:rFonts w:cs="Arial"/>
          <w:sz w:val="24"/>
          <w:szCs w:val="24"/>
          <w:lang w:val="sr-Cyrl-RS"/>
        </w:rPr>
      </w:pPr>
      <w:r w:rsidRPr="002879AF">
        <w:rPr>
          <w:rFonts w:cs="Arial"/>
          <w:sz w:val="24"/>
          <w:szCs w:val="24"/>
          <w:lang w:val="sr-Cyrl-RS"/>
        </w:rPr>
        <w:t>2</w:t>
      </w:r>
      <w:r w:rsidR="00314CA0" w:rsidRPr="00CB7077">
        <w:rPr>
          <w:rFonts w:cs="Arial"/>
          <w:sz w:val="24"/>
          <w:szCs w:val="24"/>
          <w:lang w:val="sr-Cyrl-RS"/>
        </w:rPr>
        <w:t xml:space="preserve"> </w:t>
      </w:r>
      <w:r w:rsidR="00314CA0" w:rsidRPr="002879AF">
        <w:rPr>
          <w:rFonts w:cs="Arial"/>
          <w:sz w:val="24"/>
          <w:szCs w:val="24"/>
          <w:lang w:val="sr-Cyrl-RS"/>
        </w:rPr>
        <w:t>+</w:t>
      </w:r>
      <w:r w:rsidR="00314CA0" w:rsidRPr="00CB7077">
        <w:rPr>
          <w:rFonts w:cs="Arial"/>
          <w:sz w:val="24"/>
          <w:szCs w:val="24"/>
          <w:lang w:val="sr-Cyrl-RS"/>
        </w:rPr>
        <w:t xml:space="preserve"> </w:t>
      </w:r>
      <w:r w:rsidR="002D6D56">
        <w:rPr>
          <w:rFonts w:cs="Arial"/>
          <w:sz w:val="24"/>
          <w:szCs w:val="24"/>
          <w:lang w:val="sr-Cyrl-RS"/>
        </w:rPr>
        <w:t xml:space="preserve">година релевантног искуства у </w:t>
      </w:r>
      <w:r w:rsidR="00314CA0" w:rsidRPr="002879AF">
        <w:rPr>
          <w:rFonts w:cs="Arial"/>
          <w:sz w:val="24"/>
          <w:szCs w:val="24"/>
          <w:lang w:val="sr-Cyrl-RS"/>
        </w:rPr>
        <w:t>Е</w:t>
      </w:r>
      <w:r w:rsidR="002D6D56">
        <w:rPr>
          <w:rFonts w:cs="Arial"/>
          <w:sz w:val="24"/>
          <w:szCs w:val="24"/>
          <w:lang w:val="sr-Cyrl-RS"/>
        </w:rPr>
        <w:t>С</w:t>
      </w:r>
      <w:r w:rsidR="00314CA0" w:rsidRPr="002879AF">
        <w:rPr>
          <w:rFonts w:cs="Arial"/>
          <w:sz w:val="24"/>
          <w:szCs w:val="24"/>
          <w:lang w:val="sr-Cyrl-RS"/>
        </w:rPr>
        <w:t>.</w:t>
      </w:r>
    </w:p>
    <w:p w14:paraId="0AF8076B" w14:textId="77777777" w:rsidR="00D916EA" w:rsidRPr="00CB7077" w:rsidRDefault="00D916EA" w:rsidP="00D066F8">
      <w:pPr>
        <w:tabs>
          <w:tab w:val="left" w:pos="1134"/>
        </w:tabs>
        <w:spacing w:before="0"/>
        <w:rPr>
          <w:rFonts w:cs="Arial"/>
          <w:b/>
          <w:sz w:val="24"/>
          <w:szCs w:val="24"/>
          <w:highlight w:val="cyan"/>
          <w:lang w:val="sr-Cyrl-RS"/>
        </w:rPr>
      </w:pPr>
    </w:p>
    <w:p w14:paraId="68413BCE" w14:textId="77777777" w:rsidR="0066770A" w:rsidRPr="00CB7077" w:rsidRDefault="0066770A" w:rsidP="0066770A">
      <w:pPr>
        <w:tabs>
          <w:tab w:val="left" w:pos="1134"/>
        </w:tabs>
        <w:spacing w:before="0"/>
        <w:rPr>
          <w:rFonts w:cs="Arial"/>
          <w:sz w:val="24"/>
          <w:szCs w:val="24"/>
          <w:lang w:val="sr-Cyrl-RS"/>
        </w:rPr>
      </w:pPr>
      <w:r w:rsidRPr="00CB7077">
        <w:rPr>
          <w:rFonts w:cs="Arial"/>
          <w:sz w:val="24"/>
          <w:szCs w:val="24"/>
          <w:lang w:val="sr-Cyrl-RS"/>
        </w:rPr>
        <w:t>___________________________________________________________________</w:t>
      </w:r>
    </w:p>
    <w:p w14:paraId="29A046EC" w14:textId="77777777" w:rsidR="0066770A" w:rsidRPr="00CB7077" w:rsidRDefault="000E58A3" w:rsidP="0066770A">
      <w:pPr>
        <w:tabs>
          <w:tab w:val="left" w:pos="1134"/>
        </w:tabs>
        <w:spacing w:before="0"/>
        <w:rPr>
          <w:rFonts w:cs="Arial"/>
          <w:sz w:val="24"/>
          <w:szCs w:val="24"/>
          <w:lang w:val="sr-Cyrl-RS"/>
        </w:rPr>
      </w:pPr>
      <w:r w:rsidRPr="00CB7077">
        <w:rPr>
          <w:rFonts w:cs="Arial"/>
          <w:sz w:val="24"/>
          <w:szCs w:val="24"/>
          <w:lang w:val="sr-Cyrl-RS"/>
        </w:rPr>
        <w:t>Руководио</w:t>
      </w:r>
      <w:r w:rsidR="0066770A" w:rsidRPr="00CB7077">
        <w:rPr>
          <w:rFonts w:cs="Arial"/>
          <w:sz w:val="24"/>
          <w:szCs w:val="24"/>
          <w:lang w:val="sr-Cyrl-RS"/>
        </w:rPr>
        <w:t>ц</w:t>
      </w:r>
      <w:r w:rsidRPr="00CB7077">
        <w:rPr>
          <w:rFonts w:cs="Arial"/>
          <w:sz w:val="24"/>
          <w:szCs w:val="24"/>
          <w:lang w:val="sr-Cyrl-RS"/>
        </w:rPr>
        <w:t>и</w:t>
      </w:r>
      <w:r w:rsidR="0066770A" w:rsidRPr="00CB7077">
        <w:rPr>
          <w:rFonts w:cs="Arial"/>
          <w:sz w:val="24"/>
          <w:szCs w:val="24"/>
          <w:lang w:val="sr-Cyrl-RS"/>
        </w:rPr>
        <w:t xml:space="preserve">, Супервизор пројекта и сви чланови пројектног тима морају имати одлично знање српског језика и ћириличног писма, што укључује, али није ограничено на српски као матерњи језик. Знање хрватског, босанског и/или </w:t>
      </w:r>
      <w:r w:rsidR="0066770A" w:rsidRPr="00CB7077">
        <w:rPr>
          <w:rFonts w:cs="Arial"/>
          <w:sz w:val="24"/>
          <w:szCs w:val="24"/>
          <w:lang w:val="sr-Cyrl-RS"/>
        </w:rPr>
        <w:lastRenderedPageBreak/>
        <w:t>црногорског језика не представља алтернативу наведеном услову у погледу обавезе знања српског језика и ћириличног писма.</w:t>
      </w:r>
    </w:p>
    <w:p w14:paraId="04CD9398" w14:textId="77777777" w:rsidR="0066770A" w:rsidRPr="00CB7077" w:rsidRDefault="0066770A" w:rsidP="0066770A">
      <w:pPr>
        <w:tabs>
          <w:tab w:val="left" w:pos="1134"/>
        </w:tabs>
        <w:spacing w:before="0"/>
        <w:rPr>
          <w:rFonts w:cs="Arial"/>
          <w:sz w:val="24"/>
          <w:szCs w:val="24"/>
          <w:lang w:val="sr-Cyrl-RS"/>
        </w:rPr>
      </w:pPr>
    </w:p>
    <w:p w14:paraId="5DA3E91C" w14:textId="77777777" w:rsidR="008E004E" w:rsidRPr="00CB7077" w:rsidRDefault="0066770A" w:rsidP="0066770A">
      <w:pPr>
        <w:tabs>
          <w:tab w:val="left" w:pos="1134"/>
        </w:tabs>
        <w:spacing w:before="0"/>
        <w:rPr>
          <w:rFonts w:cs="Arial"/>
          <w:sz w:val="24"/>
          <w:szCs w:val="24"/>
          <w:lang w:val="sr-Cyrl-RS"/>
        </w:rPr>
      </w:pPr>
      <w:r w:rsidRPr="00CB7077">
        <w:rPr>
          <w:rFonts w:cs="Arial"/>
          <w:sz w:val="24"/>
          <w:szCs w:val="24"/>
          <w:lang w:val="sr-Cyrl-RS"/>
        </w:rPr>
        <w:t>Руководи</w:t>
      </w:r>
      <w:r w:rsidR="000E58A3" w:rsidRPr="00CB7077">
        <w:rPr>
          <w:rFonts w:cs="Arial"/>
          <w:sz w:val="24"/>
          <w:szCs w:val="24"/>
          <w:lang w:val="sr-Cyrl-RS"/>
        </w:rPr>
        <w:t>о</w:t>
      </w:r>
      <w:r w:rsidRPr="00CB7077">
        <w:rPr>
          <w:rFonts w:cs="Arial"/>
          <w:sz w:val="24"/>
          <w:szCs w:val="24"/>
          <w:lang w:val="sr-Cyrl-RS"/>
        </w:rPr>
        <w:t>ц</w:t>
      </w:r>
      <w:r w:rsidR="000E58A3" w:rsidRPr="00CB7077">
        <w:rPr>
          <w:rFonts w:cs="Arial"/>
          <w:sz w:val="24"/>
          <w:szCs w:val="24"/>
          <w:lang w:val="sr-Cyrl-RS"/>
        </w:rPr>
        <w:t>и</w:t>
      </w:r>
      <w:r w:rsidRPr="00CB7077">
        <w:rPr>
          <w:rFonts w:cs="Arial"/>
          <w:sz w:val="24"/>
          <w:szCs w:val="24"/>
          <w:lang w:val="sr-Cyrl-RS"/>
        </w:rPr>
        <w:t xml:space="preserve">, Супервизор пројекта и сви чланови пројектног тима морају имати и минимално средње знање енглеског језика. У CV достављеном на </w:t>
      </w:r>
      <w:r w:rsidR="00D650D9" w:rsidRPr="002879AF">
        <w:rPr>
          <w:rFonts w:cs="Arial"/>
          <w:sz w:val="24"/>
          <w:szCs w:val="24"/>
          <w:lang w:val="sr-Cyrl-RS"/>
        </w:rPr>
        <w:t>Обрасцу 10</w:t>
      </w:r>
      <w:r w:rsidRPr="00CB7077">
        <w:rPr>
          <w:rFonts w:cs="Arial"/>
          <w:sz w:val="24"/>
          <w:szCs w:val="24"/>
          <w:lang w:val="sr-Cyrl-RS"/>
        </w:rPr>
        <w:t xml:space="preserve"> из Конкурсне документације оцене 4 и 5 означавају одлично знање. Оцена 3 је оцена за средње знање.</w:t>
      </w:r>
    </w:p>
    <w:p w14:paraId="7432CE88" w14:textId="77777777" w:rsidR="0066770A" w:rsidRPr="00CB7077" w:rsidRDefault="0066770A" w:rsidP="0066770A">
      <w:pPr>
        <w:tabs>
          <w:tab w:val="left" w:pos="1134"/>
        </w:tabs>
        <w:spacing w:before="0"/>
        <w:rPr>
          <w:rFonts w:cs="Arial"/>
          <w:sz w:val="24"/>
          <w:szCs w:val="24"/>
          <w:lang w:val="sr-Cyrl-RS"/>
        </w:rPr>
      </w:pPr>
      <w:r w:rsidRPr="00CB7077">
        <w:rPr>
          <w:rFonts w:cs="Arial"/>
          <w:sz w:val="24"/>
          <w:szCs w:val="24"/>
          <w:lang w:val="sr-Cyrl-RS"/>
        </w:rPr>
        <w:t>___________________________________________________________________</w:t>
      </w:r>
    </w:p>
    <w:p w14:paraId="5C2A1ECE" w14:textId="77777777" w:rsidR="004A1AD7" w:rsidRPr="00CB7077" w:rsidRDefault="004A1AD7" w:rsidP="005711A3">
      <w:pPr>
        <w:pStyle w:val="KDKomentar"/>
        <w:spacing w:before="0"/>
        <w:rPr>
          <w:rFonts w:cs="Arial"/>
          <w:i w:val="0"/>
          <w:color w:val="auto"/>
          <w:sz w:val="24"/>
          <w:szCs w:val="24"/>
          <w:lang w:val="sr-Cyrl-RS"/>
        </w:rPr>
      </w:pPr>
    </w:p>
    <w:p w14:paraId="56ECB826" w14:textId="77777777" w:rsidR="00A20704" w:rsidRPr="002879AF" w:rsidRDefault="00A20704" w:rsidP="00A20704">
      <w:pPr>
        <w:autoSpaceDE w:val="0"/>
        <w:autoSpaceDN w:val="0"/>
        <w:adjustRightInd w:val="0"/>
        <w:spacing w:before="0"/>
        <w:jc w:val="left"/>
        <w:rPr>
          <w:rFonts w:cs="Arial"/>
          <w:b/>
          <w:bCs/>
          <w:color w:val="000000"/>
          <w:sz w:val="24"/>
          <w:szCs w:val="24"/>
          <w:lang w:val="sr-Cyrl-RS" w:eastAsia="sr-Latn-CS"/>
        </w:rPr>
      </w:pPr>
      <w:r w:rsidRPr="002879AF">
        <w:rPr>
          <w:rFonts w:cs="Arial"/>
          <w:b/>
          <w:bCs/>
          <w:color w:val="000000"/>
          <w:sz w:val="24"/>
          <w:szCs w:val="24"/>
          <w:lang w:val="sr-Cyrl-RS" w:eastAsia="sr-Latn-CS"/>
        </w:rPr>
        <w:t xml:space="preserve">Доказ: </w:t>
      </w:r>
    </w:p>
    <w:p w14:paraId="5261788C" w14:textId="77777777" w:rsidR="00A20704" w:rsidRPr="002879AF" w:rsidRDefault="00A20704" w:rsidP="00A20704">
      <w:pPr>
        <w:autoSpaceDE w:val="0"/>
        <w:autoSpaceDN w:val="0"/>
        <w:adjustRightInd w:val="0"/>
        <w:spacing w:before="0"/>
        <w:jc w:val="left"/>
        <w:rPr>
          <w:rFonts w:cs="Arial"/>
          <w:color w:val="000000"/>
          <w:sz w:val="24"/>
          <w:szCs w:val="24"/>
          <w:lang w:val="sr-Cyrl-RS" w:eastAsia="sr-Latn-CS"/>
        </w:rPr>
      </w:pPr>
    </w:p>
    <w:p w14:paraId="005A7E89" w14:textId="77777777" w:rsidR="00A20704" w:rsidRPr="002879AF" w:rsidRDefault="00A20704" w:rsidP="00A20704">
      <w:pPr>
        <w:autoSpaceDE w:val="0"/>
        <w:autoSpaceDN w:val="0"/>
        <w:adjustRightInd w:val="0"/>
        <w:spacing w:before="0"/>
        <w:jc w:val="left"/>
        <w:rPr>
          <w:rFonts w:cs="Arial"/>
          <w:color w:val="000000"/>
          <w:sz w:val="24"/>
          <w:szCs w:val="24"/>
          <w:lang w:val="sr-Cyrl-RS" w:eastAsia="sr-Latn-CS"/>
        </w:rPr>
      </w:pPr>
      <w:r w:rsidRPr="002879AF">
        <w:rPr>
          <w:rFonts w:cs="Arial"/>
          <w:color w:val="000000"/>
          <w:sz w:val="24"/>
          <w:szCs w:val="24"/>
          <w:lang w:val="sr-Cyrl-RS" w:eastAsia="sr-Latn-CS"/>
        </w:rPr>
        <w:t>Оцена Понуда п</w:t>
      </w:r>
      <w:r w:rsidR="00142B7F" w:rsidRPr="002879AF">
        <w:rPr>
          <w:rFonts w:cs="Arial"/>
          <w:color w:val="000000"/>
          <w:sz w:val="24"/>
          <w:szCs w:val="24"/>
          <w:lang w:val="sr-Cyrl-RS" w:eastAsia="sr-Latn-CS"/>
        </w:rPr>
        <w:t>о поделементу критеријума K2.1 и</w:t>
      </w:r>
      <w:r w:rsidRPr="002879AF">
        <w:rPr>
          <w:rFonts w:cs="Arial"/>
          <w:color w:val="000000"/>
          <w:sz w:val="24"/>
          <w:szCs w:val="24"/>
          <w:lang w:val="sr-Cyrl-RS" w:eastAsia="sr-Latn-CS"/>
        </w:rPr>
        <w:t xml:space="preserve"> K2.2</w:t>
      </w:r>
      <w:r w:rsidRPr="00CB7077">
        <w:rPr>
          <w:rFonts w:cs="Arial"/>
          <w:color w:val="000000"/>
          <w:sz w:val="24"/>
          <w:szCs w:val="24"/>
          <w:lang w:val="sr-Cyrl-RS" w:eastAsia="sr-Latn-CS"/>
        </w:rPr>
        <w:t xml:space="preserve"> </w:t>
      </w:r>
      <w:r w:rsidRPr="002879AF">
        <w:rPr>
          <w:rFonts w:cs="Arial"/>
          <w:color w:val="000000"/>
          <w:sz w:val="24"/>
          <w:szCs w:val="24"/>
          <w:lang w:val="sr-Cyrl-RS" w:eastAsia="sr-Latn-CS"/>
        </w:rPr>
        <w:t xml:space="preserve">врши се на основу CV достављеног на </w:t>
      </w:r>
      <w:r w:rsidR="001B677C" w:rsidRPr="002879AF">
        <w:rPr>
          <w:rFonts w:cs="Arial"/>
          <w:color w:val="000000"/>
          <w:sz w:val="24"/>
          <w:szCs w:val="24"/>
          <w:lang w:val="sr-Cyrl-RS" w:eastAsia="sr-Latn-CS"/>
        </w:rPr>
        <w:t>Обрасцу 10</w:t>
      </w:r>
      <w:r w:rsidRPr="002879AF">
        <w:rPr>
          <w:rFonts w:cs="Arial"/>
          <w:color w:val="000000"/>
          <w:sz w:val="24"/>
          <w:szCs w:val="24"/>
          <w:lang w:val="sr-Cyrl-RS" w:eastAsia="sr-Latn-CS"/>
        </w:rPr>
        <w:t xml:space="preserve"> из Конкурсне документације или обрасцу који у свему садржински одговара </w:t>
      </w:r>
      <w:r w:rsidR="001B677C" w:rsidRPr="002879AF">
        <w:rPr>
          <w:rFonts w:cs="Arial"/>
          <w:color w:val="000000"/>
          <w:sz w:val="24"/>
          <w:szCs w:val="24"/>
          <w:lang w:val="sr-Cyrl-RS" w:eastAsia="sr-Latn-CS"/>
        </w:rPr>
        <w:t>Обрасцу 10</w:t>
      </w:r>
      <w:r w:rsidRPr="002879AF">
        <w:rPr>
          <w:rFonts w:cs="Arial"/>
          <w:color w:val="000000"/>
          <w:sz w:val="24"/>
          <w:szCs w:val="24"/>
          <w:lang w:val="sr-Cyrl-RS" w:eastAsia="sr-Latn-CS"/>
        </w:rPr>
        <w:t xml:space="preserve">, а који је праћен Изјавом лица чији је CV и Понуђача да је CV истинит. </w:t>
      </w:r>
    </w:p>
    <w:p w14:paraId="2AB501EC" w14:textId="77777777" w:rsidR="00A20704" w:rsidRPr="002879AF" w:rsidRDefault="00A20704" w:rsidP="00A20704">
      <w:pPr>
        <w:autoSpaceDE w:val="0"/>
        <w:autoSpaceDN w:val="0"/>
        <w:adjustRightInd w:val="0"/>
        <w:spacing w:before="0"/>
        <w:jc w:val="left"/>
        <w:rPr>
          <w:rFonts w:cs="Arial"/>
          <w:color w:val="000000"/>
          <w:sz w:val="24"/>
          <w:szCs w:val="24"/>
          <w:lang w:val="sr-Cyrl-RS" w:eastAsia="sr-Latn-CS"/>
        </w:rPr>
      </w:pPr>
    </w:p>
    <w:p w14:paraId="7D177E65" w14:textId="77777777" w:rsidR="00A20704" w:rsidRPr="002879AF" w:rsidRDefault="00A20704" w:rsidP="00A20704">
      <w:pPr>
        <w:pStyle w:val="KDKomentar"/>
        <w:spacing w:before="0"/>
        <w:rPr>
          <w:rFonts w:cs="Arial"/>
          <w:i w:val="0"/>
          <w:color w:val="000000"/>
          <w:sz w:val="24"/>
          <w:szCs w:val="24"/>
          <w:lang w:val="sr-Cyrl-RS" w:eastAsia="sr-Latn-CS"/>
        </w:rPr>
      </w:pPr>
      <w:r w:rsidRPr="002879AF">
        <w:rPr>
          <w:rFonts w:cs="Arial"/>
          <w:i w:val="0"/>
          <w:color w:val="000000"/>
          <w:sz w:val="24"/>
          <w:szCs w:val="24"/>
          <w:lang w:val="sr-Cyrl-RS" w:eastAsia="sr-Latn-CS"/>
        </w:rPr>
        <w:t>Као доказ</w:t>
      </w:r>
      <w:r w:rsidR="000E58A3" w:rsidRPr="002879AF">
        <w:rPr>
          <w:rFonts w:cs="Arial"/>
          <w:i w:val="0"/>
          <w:color w:val="000000"/>
          <w:sz w:val="24"/>
          <w:szCs w:val="24"/>
          <w:lang w:val="sr-Cyrl-RS" w:eastAsia="sr-Latn-CS"/>
        </w:rPr>
        <w:t xml:space="preserve"> личних референци за </w:t>
      </w:r>
      <w:r w:rsidR="002303E4">
        <w:rPr>
          <w:rFonts w:cs="Arial"/>
          <w:i w:val="0"/>
          <w:color w:val="000000"/>
          <w:sz w:val="24"/>
          <w:szCs w:val="24"/>
          <w:lang w:val="sr-Cyrl-RS" w:eastAsia="sr-Latn-CS"/>
        </w:rPr>
        <w:t>Руководио</w:t>
      </w:r>
      <w:r w:rsidR="002303E4" w:rsidRPr="002303E4">
        <w:rPr>
          <w:rFonts w:cs="Arial"/>
          <w:i w:val="0"/>
          <w:color w:val="000000"/>
          <w:sz w:val="24"/>
          <w:szCs w:val="24"/>
          <w:lang w:val="sr-Cyrl-RS" w:eastAsia="sr-Latn-CS"/>
        </w:rPr>
        <w:t>ц</w:t>
      </w:r>
      <w:r w:rsidR="002303E4">
        <w:rPr>
          <w:rFonts w:cs="Arial"/>
          <w:i w:val="0"/>
          <w:color w:val="000000"/>
          <w:sz w:val="24"/>
          <w:szCs w:val="24"/>
          <w:lang w:val="sr-Cyrl-RS" w:eastAsia="sr-Latn-CS"/>
        </w:rPr>
        <w:t>а</w:t>
      </w:r>
      <w:r w:rsidR="002303E4" w:rsidRPr="002303E4">
        <w:rPr>
          <w:rFonts w:cs="Arial"/>
          <w:i w:val="0"/>
          <w:color w:val="000000"/>
          <w:sz w:val="24"/>
          <w:szCs w:val="24"/>
          <w:lang w:val="sr-Cyrl-RS" w:eastAsia="sr-Latn-CS"/>
        </w:rPr>
        <w:t xml:space="preserve"> пројект</w:t>
      </w:r>
      <w:r w:rsidR="002303E4">
        <w:rPr>
          <w:rFonts w:cs="Arial"/>
          <w:i w:val="0"/>
          <w:color w:val="000000"/>
          <w:sz w:val="24"/>
          <w:szCs w:val="24"/>
          <w:lang w:val="sr-Cyrl-RS" w:eastAsia="sr-Latn-CS"/>
        </w:rPr>
        <w:t>а</w:t>
      </w:r>
      <w:r w:rsidR="002303E4" w:rsidRPr="002303E4">
        <w:rPr>
          <w:rFonts w:cs="Arial"/>
          <w:i w:val="0"/>
          <w:color w:val="000000"/>
          <w:sz w:val="24"/>
          <w:szCs w:val="24"/>
          <w:lang w:val="sr-Cyrl-RS" w:eastAsia="sr-Latn-CS"/>
        </w:rPr>
        <w:t xml:space="preserve"> пореског саветовања</w:t>
      </w:r>
      <w:r w:rsidR="002303E4">
        <w:rPr>
          <w:rFonts w:cs="Arial"/>
          <w:i w:val="0"/>
          <w:color w:val="000000"/>
          <w:sz w:val="24"/>
          <w:szCs w:val="24"/>
          <w:lang w:val="sr-Cyrl-RS" w:eastAsia="sr-Latn-CS"/>
        </w:rPr>
        <w:t xml:space="preserve"> и </w:t>
      </w:r>
      <w:r w:rsidR="00AA1AAB" w:rsidRPr="00AA1AAB">
        <w:rPr>
          <w:rFonts w:cs="Arial"/>
          <w:i w:val="0"/>
          <w:color w:val="000000"/>
          <w:sz w:val="24"/>
          <w:szCs w:val="24"/>
          <w:lang w:val="sr-Cyrl-RS" w:eastAsia="sr-Latn-CS"/>
        </w:rPr>
        <w:t>Руководи</w:t>
      </w:r>
      <w:r w:rsidR="00AA1AAB">
        <w:rPr>
          <w:rFonts w:cs="Arial"/>
          <w:i w:val="0"/>
          <w:color w:val="000000"/>
          <w:sz w:val="24"/>
          <w:szCs w:val="24"/>
          <w:lang w:val="sr-Cyrl-RS" w:eastAsia="sr-Latn-CS"/>
        </w:rPr>
        <w:t>о</w:t>
      </w:r>
      <w:r w:rsidR="00AA1AAB" w:rsidRPr="00AA1AAB">
        <w:rPr>
          <w:rFonts w:cs="Arial"/>
          <w:i w:val="0"/>
          <w:color w:val="000000"/>
          <w:sz w:val="24"/>
          <w:szCs w:val="24"/>
          <w:lang w:val="sr-Cyrl-RS" w:eastAsia="sr-Latn-CS"/>
        </w:rPr>
        <w:t>ц</w:t>
      </w:r>
      <w:r w:rsidR="00AA1AAB">
        <w:rPr>
          <w:rFonts w:cs="Arial"/>
          <w:i w:val="0"/>
          <w:color w:val="000000"/>
          <w:sz w:val="24"/>
          <w:szCs w:val="24"/>
          <w:lang w:val="sr-Cyrl-RS" w:eastAsia="sr-Latn-CS"/>
        </w:rPr>
        <w:t>а</w:t>
      </w:r>
      <w:r w:rsidR="00AA1AAB" w:rsidRPr="00AA1AAB">
        <w:rPr>
          <w:rFonts w:cs="Arial"/>
          <w:i w:val="0"/>
          <w:color w:val="000000"/>
          <w:sz w:val="24"/>
          <w:szCs w:val="24"/>
          <w:lang w:val="sr-Cyrl-RS" w:eastAsia="sr-Latn-CS"/>
        </w:rPr>
        <w:t xml:space="preserve"> </w:t>
      </w:r>
      <w:r w:rsidR="00AA1AAB">
        <w:rPr>
          <w:rFonts w:cs="Arial"/>
          <w:i w:val="0"/>
          <w:color w:val="000000"/>
          <w:sz w:val="24"/>
          <w:szCs w:val="24"/>
          <w:lang w:val="sr-Cyrl-RS" w:eastAsia="sr-Latn-CS"/>
        </w:rPr>
        <w:t>пројекта</w:t>
      </w:r>
      <w:r w:rsidR="00AA1AAB" w:rsidRPr="00AA1AAB">
        <w:rPr>
          <w:rFonts w:cs="Arial"/>
          <w:i w:val="0"/>
          <w:color w:val="000000"/>
          <w:sz w:val="24"/>
          <w:szCs w:val="24"/>
          <w:lang w:val="sr-Cyrl-RS" w:eastAsia="sr-Latn-CS"/>
        </w:rPr>
        <w:t xml:space="preserve"> рачуноводственог саветовања</w:t>
      </w:r>
      <w:r w:rsidRPr="002879AF">
        <w:rPr>
          <w:rFonts w:cs="Arial"/>
          <w:i w:val="0"/>
          <w:color w:val="000000"/>
          <w:sz w:val="24"/>
          <w:szCs w:val="24"/>
          <w:lang w:val="sr-Cyrl-RS" w:eastAsia="sr-Latn-CS"/>
        </w:rPr>
        <w:t>, приказаних у CV-у Руководи</w:t>
      </w:r>
      <w:r w:rsidR="00AA1AAB">
        <w:rPr>
          <w:rFonts w:cs="Arial"/>
          <w:i w:val="0"/>
          <w:color w:val="000000"/>
          <w:sz w:val="24"/>
          <w:szCs w:val="24"/>
          <w:lang w:val="sr-Cyrl-RS" w:eastAsia="sr-Latn-CS"/>
        </w:rPr>
        <w:t>ла</w:t>
      </w:r>
      <w:r w:rsidRPr="002879AF">
        <w:rPr>
          <w:rFonts w:cs="Arial"/>
          <w:i w:val="0"/>
          <w:color w:val="000000"/>
          <w:sz w:val="24"/>
          <w:szCs w:val="24"/>
          <w:lang w:val="sr-Cyrl-RS" w:eastAsia="sr-Latn-CS"/>
        </w:rPr>
        <w:t>ца пројекта, Понуђач у понуди доставља и личне референце ових лица издате од стране претходног наручиоца/клијента. Референце морају да обухватају следеће податке:</w:t>
      </w:r>
    </w:p>
    <w:p w14:paraId="0958D1BF" w14:textId="77777777" w:rsidR="00A20704" w:rsidRPr="00CB7077" w:rsidRDefault="00A20704" w:rsidP="002879AF">
      <w:pPr>
        <w:pStyle w:val="KDKomentar"/>
        <w:numPr>
          <w:ilvl w:val="0"/>
          <w:numId w:val="46"/>
        </w:numPr>
        <w:tabs>
          <w:tab w:val="clear" w:pos="340"/>
          <w:tab w:val="num" w:pos="1020"/>
        </w:tabs>
        <w:spacing w:before="0"/>
        <w:ind w:left="1020"/>
        <w:rPr>
          <w:rFonts w:cs="Arial"/>
          <w:i w:val="0"/>
          <w:color w:val="auto"/>
          <w:sz w:val="24"/>
          <w:szCs w:val="24"/>
          <w:lang w:val="sr-Cyrl-RS"/>
        </w:rPr>
      </w:pPr>
      <w:r w:rsidRPr="00CB7077">
        <w:rPr>
          <w:rFonts w:cs="Arial"/>
          <w:i w:val="0"/>
          <w:color w:val="auto"/>
          <w:sz w:val="24"/>
          <w:szCs w:val="24"/>
          <w:lang w:val="sr-Cyrl-RS"/>
        </w:rPr>
        <w:t>назив и седиште ранијег наручиоца,</w:t>
      </w:r>
    </w:p>
    <w:p w14:paraId="2F7332FA" w14:textId="77777777" w:rsidR="00A20704" w:rsidRPr="00CB7077" w:rsidRDefault="00863A83" w:rsidP="002879AF">
      <w:pPr>
        <w:pStyle w:val="KDKomentar"/>
        <w:numPr>
          <w:ilvl w:val="0"/>
          <w:numId w:val="46"/>
        </w:numPr>
        <w:tabs>
          <w:tab w:val="clear" w:pos="340"/>
          <w:tab w:val="num" w:pos="1020"/>
        </w:tabs>
        <w:spacing w:before="0"/>
        <w:ind w:left="1020"/>
        <w:rPr>
          <w:rFonts w:cs="Arial"/>
          <w:i w:val="0"/>
          <w:color w:val="auto"/>
          <w:sz w:val="24"/>
          <w:szCs w:val="24"/>
          <w:lang w:val="sr-Cyrl-RS"/>
        </w:rPr>
      </w:pPr>
      <w:r w:rsidRPr="002879AF">
        <w:rPr>
          <w:rFonts w:cs="Arial"/>
          <w:i w:val="0"/>
          <w:color w:val="auto"/>
          <w:sz w:val="24"/>
          <w:szCs w:val="24"/>
          <w:lang w:val="sr-Cyrl-RS"/>
        </w:rPr>
        <w:t>делатност ранијег наручиоца, уколико је област привреде ЕС</w:t>
      </w:r>
      <w:r w:rsidR="000F7B06">
        <w:rPr>
          <w:rFonts w:cs="Arial"/>
          <w:i w:val="0"/>
          <w:color w:val="auto"/>
          <w:sz w:val="24"/>
          <w:szCs w:val="24"/>
          <w:lang w:val="sr-Cyrl-RS"/>
        </w:rPr>
        <w:t>,</w:t>
      </w:r>
    </w:p>
    <w:p w14:paraId="71776933" w14:textId="77777777" w:rsidR="00A20704" w:rsidRPr="00CB7077" w:rsidRDefault="00A20704" w:rsidP="002879AF">
      <w:pPr>
        <w:pStyle w:val="KDKomentar"/>
        <w:numPr>
          <w:ilvl w:val="0"/>
          <w:numId w:val="46"/>
        </w:numPr>
        <w:tabs>
          <w:tab w:val="clear" w:pos="340"/>
          <w:tab w:val="num" w:pos="1020"/>
        </w:tabs>
        <w:spacing w:before="0"/>
        <w:ind w:left="1020"/>
        <w:rPr>
          <w:rFonts w:cs="Arial"/>
          <w:i w:val="0"/>
          <w:color w:val="auto"/>
          <w:sz w:val="24"/>
          <w:szCs w:val="24"/>
          <w:lang w:val="sr-Cyrl-RS"/>
        </w:rPr>
      </w:pPr>
      <w:r w:rsidRPr="00CB7077">
        <w:rPr>
          <w:rFonts w:cs="Arial"/>
          <w:i w:val="0"/>
          <w:color w:val="auto"/>
          <w:sz w:val="24"/>
          <w:szCs w:val="24"/>
          <w:lang w:val="sr-Cyrl-RS"/>
        </w:rPr>
        <w:t>телефон, електронска пошта, контакт особа и њена функција код ранијег наручиоца</w:t>
      </w:r>
      <w:r w:rsidR="000F7B06">
        <w:rPr>
          <w:rFonts w:cs="Arial"/>
          <w:i w:val="0"/>
          <w:color w:val="auto"/>
          <w:sz w:val="24"/>
          <w:szCs w:val="24"/>
          <w:lang w:val="sr-Cyrl-RS"/>
        </w:rPr>
        <w:t>,</w:t>
      </w:r>
    </w:p>
    <w:p w14:paraId="0D0BB534" w14:textId="77777777" w:rsidR="00A20704" w:rsidRPr="00CB7077" w:rsidRDefault="00A20704" w:rsidP="002879AF">
      <w:pPr>
        <w:pStyle w:val="KDKomentar"/>
        <w:numPr>
          <w:ilvl w:val="0"/>
          <w:numId w:val="46"/>
        </w:numPr>
        <w:tabs>
          <w:tab w:val="clear" w:pos="340"/>
          <w:tab w:val="num" w:pos="1020"/>
        </w:tabs>
        <w:spacing w:before="0"/>
        <w:ind w:left="1020"/>
        <w:rPr>
          <w:rFonts w:cs="Arial"/>
          <w:i w:val="0"/>
          <w:color w:val="auto"/>
          <w:sz w:val="24"/>
          <w:szCs w:val="24"/>
          <w:lang w:val="sr-Cyrl-RS"/>
        </w:rPr>
      </w:pPr>
      <w:r w:rsidRPr="00CB7077">
        <w:rPr>
          <w:rFonts w:cs="Arial"/>
          <w:i w:val="0"/>
          <w:color w:val="auto"/>
          <w:sz w:val="24"/>
          <w:szCs w:val="24"/>
          <w:lang w:val="sr-Cyrl-RS"/>
        </w:rPr>
        <w:t>име и презиме члана тима којем се издаје потврда,</w:t>
      </w:r>
    </w:p>
    <w:p w14:paraId="1533401E" w14:textId="77777777" w:rsidR="00A20704" w:rsidRPr="00CB7077" w:rsidRDefault="00A20704" w:rsidP="002879AF">
      <w:pPr>
        <w:pStyle w:val="KDKomentar"/>
        <w:numPr>
          <w:ilvl w:val="0"/>
          <w:numId w:val="46"/>
        </w:numPr>
        <w:tabs>
          <w:tab w:val="clear" w:pos="340"/>
          <w:tab w:val="num" w:pos="1020"/>
        </w:tabs>
        <w:spacing w:before="0"/>
        <w:ind w:left="1020"/>
        <w:rPr>
          <w:rFonts w:cs="Arial"/>
          <w:i w:val="0"/>
          <w:color w:val="auto"/>
          <w:sz w:val="24"/>
          <w:szCs w:val="24"/>
          <w:lang w:val="sr-Cyrl-RS"/>
        </w:rPr>
      </w:pPr>
      <w:r w:rsidRPr="00CB7077">
        <w:rPr>
          <w:rFonts w:cs="Arial"/>
          <w:i w:val="0"/>
          <w:color w:val="auto"/>
          <w:sz w:val="24"/>
          <w:szCs w:val="24"/>
          <w:lang w:val="sr-Cyrl-RS"/>
        </w:rPr>
        <w:t>тип пројекта у складу са дефиницијама из ове конкурсне документације (</w:t>
      </w:r>
      <w:r w:rsidR="001B677C" w:rsidRPr="00CB7077">
        <w:rPr>
          <w:rFonts w:cs="Arial"/>
          <w:i w:val="0"/>
          <w:color w:val="auto"/>
          <w:sz w:val="24"/>
          <w:szCs w:val="24"/>
          <w:lang w:val="sr-Cyrl-RS"/>
        </w:rPr>
        <w:t>СППС или СП</w:t>
      </w:r>
      <w:r w:rsidRPr="002879AF">
        <w:rPr>
          <w:rFonts w:cs="Arial"/>
          <w:i w:val="0"/>
          <w:color w:val="auto"/>
          <w:sz w:val="24"/>
          <w:szCs w:val="24"/>
          <w:lang w:val="sr-Cyrl-RS"/>
        </w:rPr>
        <w:t>РФ</w:t>
      </w:r>
      <w:r w:rsidR="00AA1AAB">
        <w:rPr>
          <w:rFonts w:cs="Arial"/>
          <w:i w:val="0"/>
          <w:color w:val="auto"/>
          <w:sz w:val="24"/>
          <w:szCs w:val="24"/>
          <w:lang w:val="sr-Cyrl-RS"/>
        </w:rPr>
        <w:t xml:space="preserve"> или ревизија финансијских извештаја</w:t>
      </w:r>
      <w:r w:rsidRPr="00CB7077">
        <w:rPr>
          <w:rFonts w:cs="Arial"/>
          <w:i w:val="0"/>
          <w:color w:val="auto"/>
          <w:sz w:val="24"/>
          <w:szCs w:val="24"/>
          <w:lang w:val="sr-Cyrl-RS"/>
        </w:rPr>
        <w:t>)</w:t>
      </w:r>
      <w:r w:rsidR="000F7B06">
        <w:rPr>
          <w:rFonts w:cs="Arial"/>
          <w:i w:val="0"/>
          <w:color w:val="auto"/>
          <w:sz w:val="24"/>
          <w:szCs w:val="24"/>
          <w:lang w:val="sr-Cyrl-RS"/>
        </w:rPr>
        <w:t>,</w:t>
      </w:r>
    </w:p>
    <w:p w14:paraId="6A2F8986" w14:textId="77777777" w:rsidR="00A20704" w:rsidRPr="00CB7077" w:rsidRDefault="00A20704" w:rsidP="002879AF">
      <w:pPr>
        <w:pStyle w:val="KDKomentar"/>
        <w:numPr>
          <w:ilvl w:val="0"/>
          <w:numId w:val="46"/>
        </w:numPr>
        <w:tabs>
          <w:tab w:val="clear" w:pos="340"/>
          <w:tab w:val="num" w:pos="1020"/>
        </w:tabs>
        <w:spacing w:before="0"/>
        <w:ind w:left="1020"/>
        <w:rPr>
          <w:rFonts w:cs="Arial"/>
          <w:i w:val="0"/>
          <w:color w:val="auto"/>
          <w:sz w:val="24"/>
          <w:szCs w:val="24"/>
          <w:lang w:val="sr-Cyrl-RS"/>
        </w:rPr>
      </w:pPr>
      <w:r w:rsidRPr="00CB7077">
        <w:rPr>
          <w:rFonts w:cs="Arial"/>
          <w:i w:val="0"/>
          <w:color w:val="auto"/>
          <w:sz w:val="24"/>
          <w:szCs w:val="24"/>
          <w:lang w:val="sr-Cyrl-RS"/>
        </w:rPr>
        <w:t>врста и опис извршених услуга</w:t>
      </w:r>
      <w:r w:rsidR="000F7B06">
        <w:rPr>
          <w:rFonts w:cs="Arial"/>
          <w:i w:val="0"/>
          <w:color w:val="auto"/>
          <w:sz w:val="24"/>
          <w:szCs w:val="24"/>
          <w:lang w:val="sr-Cyrl-RS"/>
        </w:rPr>
        <w:t>,</w:t>
      </w:r>
    </w:p>
    <w:p w14:paraId="3CBBD696" w14:textId="77777777" w:rsidR="00A20704" w:rsidRPr="00CB7077" w:rsidRDefault="00A20704" w:rsidP="002879AF">
      <w:pPr>
        <w:pStyle w:val="KDKomentar"/>
        <w:numPr>
          <w:ilvl w:val="0"/>
          <w:numId w:val="46"/>
        </w:numPr>
        <w:tabs>
          <w:tab w:val="clear" w:pos="340"/>
          <w:tab w:val="num" w:pos="1020"/>
        </w:tabs>
        <w:spacing w:before="0"/>
        <w:ind w:left="1020"/>
        <w:rPr>
          <w:rFonts w:cs="Arial"/>
          <w:i w:val="0"/>
          <w:color w:val="auto"/>
          <w:sz w:val="24"/>
          <w:szCs w:val="24"/>
          <w:lang w:val="sr-Cyrl-RS"/>
        </w:rPr>
      </w:pPr>
      <w:r w:rsidRPr="00CB7077">
        <w:rPr>
          <w:rFonts w:cs="Arial"/>
          <w:i w:val="0"/>
          <w:color w:val="auto"/>
          <w:sz w:val="24"/>
          <w:szCs w:val="24"/>
          <w:lang w:val="sr-Cyrl-RS"/>
        </w:rPr>
        <w:t>улога у тиму приликом вршења услуга наведених у потврди,</w:t>
      </w:r>
    </w:p>
    <w:p w14:paraId="0D240A78" w14:textId="77777777" w:rsidR="00A20704" w:rsidRPr="00CB7077" w:rsidRDefault="00A20704" w:rsidP="002879AF">
      <w:pPr>
        <w:pStyle w:val="KDKomentar"/>
        <w:numPr>
          <w:ilvl w:val="0"/>
          <w:numId w:val="46"/>
        </w:numPr>
        <w:tabs>
          <w:tab w:val="clear" w:pos="340"/>
          <w:tab w:val="num" w:pos="1020"/>
        </w:tabs>
        <w:spacing w:before="0"/>
        <w:ind w:left="1020"/>
        <w:rPr>
          <w:rFonts w:cs="Arial"/>
          <w:i w:val="0"/>
          <w:color w:val="auto"/>
          <w:sz w:val="24"/>
          <w:szCs w:val="24"/>
          <w:lang w:val="sr-Cyrl-RS"/>
        </w:rPr>
      </w:pPr>
      <w:r w:rsidRPr="00CB7077">
        <w:rPr>
          <w:rFonts w:cs="Arial"/>
          <w:i w:val="0"/>
          <w:color w:val="auto"/>
          <w:sz w:val="24"/>
          <w:szCs w:val="24"/>
          <w:lang w:val="sr-Cyrl-RS"/>
        </w:rPr>
        <w:t>период извршења услуга,</w:t>
      </w:r>
    </w:p>
    <w:p w14:paraId="3AB24621" w14:textId="77777777" w:rsidR="00A20704" w:rsidRPr="00CB7077" w:rsidRDefault="00A20704" w:rsidP="002879AF">
      <w:pPr>
        <w:pStyle w:val="KDKomentar"/>
        <w:numPr>
          <w:ilvl w:val="0"/>
          <w:numId w:val="46"/>
        </w:numPr>
        <w:tabs>
          <w:tab w:val="clear" w:pos="340"/>
          <w:tab w:val="num" w:pos="1020"/>
        </w:tabs>
        <w:spacing w:before="0"/>
        <w:ind w:left="1020"/>
        <w:rPr>
          <w:rFonts w:cs="Arial"/>
          <w:i w:val="0"/>
          <w:color w:val="auto"/>
          <w:sz w:val="24"/>
          <w:szCs w:val="24"/>
          <w:lang w:val="sr-Cyrl-RS"/>
        </w:rPr>
      </w:pPr>
      <w:r w:rsidRPr="00CB7077">
        <w:rPr>
          <w:rFonts w:cs="Arial"/>
          <w:i w:val="0"/>
          <w:color w:val="auto"/>
          <w:sz w:val="24"/>
          <w:szCs w:val="24"/>
          <w:lang w:val="sr-Cyrl-RS"/>
        </w:rPr>
        <w:t>укупна вредност извршених услуга,</w:t>
      </w:r>
    </w:p>
    <w:p w14:paraId="64394417" w14:textId="77777777" w:rsidR="00A20704" w:rsidRPr="00CB7077" w:rsidRDefault="00A20704" w:rsidP="002879AF">
      <w:pPr>
        <w:pStyle w:val="KDKomentar"/>
        <w:numPr>
          <w:ilvl w:val="0"/>
          <w:numId w:val="46"/>
        </w:numPr>
        <w:tabs>
          <w:tab w:val="clear" w:pos="340"/>
          <w:tab w:val="num" w:pos="1020"/>
        </w:tabs>
        <w:spacing w:before="0"/>
        <w:ind w:left="1020"/>
        <w:rPr>
          <w:rFonts w:cs="Arial"/>
          <w:i w:val="0"/>
          <w:color w:val="auto"/>
          <w:sz w:val="24"/>
          <w:szCs w:val="24"/>
          <w:lang w:val="sr-Cyrl-RS"/>
        </w:rPr>
      </w:pPr>
      <w:r w:rsidRPr="00CB7077">
        <w:rPr>
          <w:rFonts w:cs="Arial"/>
          <w:i w:val="0"/>
          <w:color w:val="auto"/>
          <w:sz w:val="24"/>
          <w:szCs w:val="24"/>
          <w:lang w:val="sr-Cyrl-RS"/>
        </w:rPr>
        <w:t>место извршења услуга,</w:t>
      </w:r>
    </w:p>
    <w:p w14:paraId="03F619F9" w14:textId="77777777" w:rsidR="00A20704" w:rsidRPr="00CB7077" w:rsidRDefault="00A20704" w:rsidP="002879AF">
      <w:pPr>
        <w:pStyle w:val="KDKomentar"/>
        <w:numPr>
          <w:ilvl w:val="0"/>
          <w:numId w:val="46"/>
        </w:numPr>
        <w:tabs>
          <w:tab w:val="clear" w:pos="340"/>
          <w:tab w:val="num" w:pos="1020"/>
        </w:tabs>
        <w:spacing w:before="0"/>
        <w:ind w:left="1020"/>
        <w:rPr>
          <w:rFonts w:cs="Arial"/>
          <w:i w:val="0"/>
          <w:color w:val="auto"/>
          <w:sz w:val="24"/>
          <w:szCs w:val="24"/>
          <w:lang w:val="sr-Cyrl-RS"/>
        </w:rPr>
      </w:pPr>
      <w:r w:rsidRPr="00CB7077">
        <w:rPr>
          <w:rFonts w:cs="Arial"/>
          <w:i w:val="0"/>
          <w:color w:val="auto"/>
          <w:sz w:val="24"/>
          <w:szCs w:val="24"/>
          <w:lang w:val="sr-Cyrl-RS"/>
        </w:rPr>
        <w:t>потпис овлашћеног лица ранијег Наручиоца.</w:t>
      </w:r>
    </w:p>
    <w:p w14:paraId="134F235A" w14:textId="77777777" w:rsidR="00A20704" w:rsidRPr="00CB7077" w:rsidRDefault="00A20704" w:rsidP="00A20704">
      <w:pPr>
        <w:pStyle w:val="KDKomentar"/>
        <w:spacing w:before="0"/>
        <w:rPr>
          <w:rFonts w:cs="Arial"/>
          <w:i w:val="0"/>
          <w:color w:val="auto"/>
          <w:sz w:val="24"/>
          <w:szCs w:val="24"/>
          <w:lang w:val="sr-Cyrl-RS"/>
        </w:rPr>
      </w:pPr>
      <w:r w:rsidRPr="00CB7077">
        <w:rPr>
          <w:rFonts w:cs="Arial"/>
          <w:i w:val="0"/>
          <w:color w:val="auto"/>
          <w:sz w:val="24"/>
          <w:szCs w:val="24"/>
          <w:lang w:val="sr-Cyrl-RS"/>
        </w:rPr>
        <w:t>У случају сумње у истинитост достављених података, Наручилац задржава право провере на основу релевантних доказа. Рок за достављање доказа одређује Наручилац у захтеву за понуђача.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5E0BE885" w14:textId="77777777" w:rsidR="007C599E" w:rsidRPr="00CB7077" w:rsidRDefault="007C599E" w:rsidP="00A20704">
      <w:pPr>
        <w:pStyle w:val="KDKomentar"/>
        <w:spacing w:before="0"/>
        <w:rPr>
          <w:rFonts w:cs="Arial"/>
          <w:i w:val="0"/>
          <w:color w:val="auto"/>
          <w:sz w:val="24"/>
          <w:szCs w:val="24"/>
          <w:lang w:val="sr-Cyrl-RS"/>
        </w:rPr>
      </w:pPr>
    </w:p>
    <w:p w14:paraId="09E41255" w14:textId="77777777" w:rsidR="007C599E" w:rsidRPr="00CB7077" w:rsidRDefault="007C599E" w:rsidP="00A20704">
      <w:pPr>
        <w:pStyle w:val="KDKomentar"/>
        <w:spacing w:before="0"/>
        <w:rPr>
          <w:rFonts w:cs="Arial"/>
          <w:i w:val="0"/>
          <w:color w:val="auto"/>
          <w:sz w:val="24"/>
          <w:szCs w:val="24"/>
          <w:lang w:val="sr-Cyrl-RS"/>
        </w:rPr>
      </w:pPr>
      <w:r w:rsidRPr="00CB7077">
        <w:rPr>
          <w:rFonts w:cs="Arial"/>
          <w:i w:val="0"/>
          <w:color w:val="auto"/>
          <w:sz w:val="24"/>
          <w:szCs w:val="24"/>
          <w:lang w:val="sr-Cyrl-RS"/>
        </w:rPr>
        <w:t>Оцена понуде Понуђача по</w:t>
      </w:r>
      <w:r w:rsidR="00142B7F" w:rsidRPr="00CB7077">
        <w:rPr>
          <w:rFonts w:cs="Arial"/>
          <w:i w:val="0"/>
          <w:color w:val="auto"/>
          <w:sz w:val="24"/>
          <w:szCs w:val="24"/>
          <w:lang w:val="sr-Cyrl-RS"/>
        </w:rPr>
        <w:t xml:space="preserve"> поделементу критеријума K2.1 и</w:t>
      </w:r>
      <w:r w:rsidRPr="00CB7077">
        <w:rPr>
          <w:rFonts w:cs="Arial"/>
          <w:i w:val="0"/>
          <w:color w:val="auto"/>
          <w:sz w:val="24"/>
          <w:szCs w:val="24"/>
          <w:lang w:val="sr-Cyrl-RS"/>
        </w:rPr>
        <w:t xml:space="preserve"> K2.2 се врши само у складу са датим описима и додељеним пондерима за исте, те није могуће вршити комбиновање елемената у погледу чланова тима, година искуства, броја референтних пројеката и вредности пројеката у циљу добијања одређеног броја пондера који нису предвиђени за ове поделементе критеријума.</w:t>
      </w:r>
    </w:p>
    <w:p w14:paraId="0D9FFC75" w14:textId="77777777" w:rsidR="000F5280" w:rsidRPr="00CB7077" w:rsidRDefault="000F5280" w:rsidP="00A20704">
      <w:pPr>
        <w:pStyle w:val="KDKomentar"/>
        <w:spacing w:before="0"/>
        <w:rPr>
          <w:rFonts w:cs="Arial"/>
          <w:i w:val="0"/>
          <w:color w:val="auto"/>
          <w:sz w:val="24"/>
          <w:szCs w:val="24"/>
          <w:lang w:val="sr-Cyrl-RS"/>
        </w:rPr>
      </w:pPr>
    </w:p>
    <w:p w14:paraId="4DA4C31C" w14:textId="20DE2236" w:rsidR="000F5280" w:rsidRPr="00CB7077" w:rsidRDefault="000F5280" w:rsidP="000F5280">
      <w:pPr>
        <w:pStyle w:val="KDKomentar"/>
        <w:spacing w:before="0"/>
        <w:rPr>
          <w:rFonts w:cs="Arial"/>
          <w:i w:val="0"/>
          <w:color w:val="auto"/>
          <w:sz w:val="24"/>
          <w:szCs w:val="24"/>
          <w:lang w:val="sr-Cyrl-RS"/>
        </w:rPr>
      </w:pPr>
      <w:r w:rsidRPr="00CB7077">
        <w:rPr>
          <w:rFonts w:cs="Arial"/>
          <w:i w:val="0"/>
          <w:color w:val="auto"/>
          <w:sz w:val="24"/>
          <w:szCs w:val="24"/>
          <w:lang w:val="sr-Cyrl-RS"/>
        </w:rPr>
        <w:t>У случају када је понуђач правно лице сви чланови тима чије је искуство предмет оцене по овом поделементу критеријума морају бити запослени или радно ангажовани путем уговора код Понуђача, односно</w:t>
      </w:r>
      <w:r w:rsidR="005E6541">
        <w:rPr>
          <w:rFonts w:cs="Arial"/>
          <w:i w:val="0"/>
          <w:color w:val="auto"/>
          <w:sz w:val="24"/>
          <w:szCs w:val="24"/>
          <w:lang w:val="sr-Cyrl-RS"/>
        </w:rPr>
        <w:t xml:space="preserve"> код </w:t>
      </w:r>
      <w:r w:rsidRPr="00CB7077">
        <w:rPr>
          <w:rFonts w:cs="Arial"/>
          <w:i w:val="0"/>
          <w:color w:val="auto"/>
          <w:sz w:val="24"/>
          <w:szCs w:val="24"/>
          <w:lang w:val="sr-Cyrl-RS"/>
        </w:rPr>
        <w:t xml:space="preserve">чланова Групе понуђача која </w:t>
      </w:r>
      <w:r w:rsidRPr="00CB7077">
        <w:rPr>
          <w:rFonts w:cs="Arial"/>
          <w:i w:val="0"/>
          <w:color w:val="auto"/>
          <w:sz w:val="24"/>
          <w:szCs w:val="24"/>
          <w:lang w:val="sr-Cyrl-RS"/>
        </w:rPr>
        <w:lastRenderedPageBreak/>
        <w:t>подноси заједничку Понуду. Наручилац ће у случају сумње у истинитост наведених података затражити од Понуђача да достави уговор који је закључио са чланом тима као физичким лицем, односно доказ да је члан тима запослен</w:t>
      </w:r>
      <w:r w:rsidR="003327E8">
        <w:rPr>
          <w:rFonts w:cs="Arial"/>
          <w:i w:val="0"/>
          <w:color w:val="auto"/>
          <w:sz w:val="24"/>
          <w:szCs w:val="24"/>
          <w:lang w:val="sr-Cyrl-RS"/>
        </w:rPr>
        <w:t>/ангажован</w:t>
      </w:r>
      <w:r w:rsidRPr="00CB7077">
        <w:rPr>
          <w:rFonts w:cs="Arial"/>
          <w:i w:val="0"/>
          <w:color w:val="auto"/>
          <w:sz w:val="24"/>
          <w:szCs w:val="24"/>
          <w:lang w:val="sr-Cyrl-RS"/>
        </w:rPr>
        <w:t xml:space="preserve"> код Понуђача или члана Групе понуђача. Рок за достављање доказа одређује Наручилац у захтеву за понуђача.</w:t>
      </w:r>
    </w:p>
    <w:p w14:paraId="44DDE243" w14:textId="77777777" w:rsidR="00142B7F" w:rsidRPr="00CB7077" w:rsidRDefault="00142B7F" w:rsidP="000F5280">
      <w:pPr>
        <w:pStyle w:val="KDKomentar"/>
        <w:spacing w:before="0"/>
        <w:rPr>
          <w:rFonts w:cs="Arial"/>
          <w:i w:val="0"/>
          <w:color w:val="auto"/>
          <w:sz w:val="24"/>
          <w:szCs w:val="24"/>
          <w:lang w:val="sr-Cyrl-RS"/>
        </w:rPr>
      </w:pPr>
    </w:p>
    <w:p w14:paraId="0F3DFD0F" w14:textId="77777777" w:rsidR="000F5280" w:rsidRPr="00CB7077" w:rsidRDefault="000F5280" w:rsidP="000F5280">
      <w:pPr>
        <w:pStyle w:val="KDKomentar"/>
        <w:spacing w:before="0"/>
        <w:rPr>
          <w:rFonts w:cs="Arial"/>
          <w:i w:val="0"/>
          <w:color w:val="auto"/>
          <w:sz w:val="24"/>
          <w:szCs w:val="24"/>
          <w:lang w:val="sr-Cyrl-RS"/>
        </w:rPr>
      </w:pPr>
      <w:r w:rsidRPr="00CB7077">
        <w:rPr>
          <w:rFonts w:cs="Arial"/>
          <w:i w:val="0"/>
          <w:color w:val="auto"/>
          <w:sz w:val="24"/>
          <w:szCs w:val="24"/>
          <w:lang w:val="sr-Cyrl-RS"/>
        </w:rPr>
        <w:t>Поред CV чланова тима чија су искуства предмет оцене по овом поделементу критеријума Понуђач доставља и CV осталих чланова тима ангажованих на извршењу предметних услуга.</w:t>
      </w:r>
    </w:p>
    <w:p w14:paraId="5821DE52" w14:textId="77777777" w:rsidR="00A20704" w:rsidRPr="002879AF" w:rsidRDefault="00A20704" w:rsidP="005711A3">
      <w:pPr>
        <w:pStyle w:val="KDKomentar"/>
        <w:spacing w:before="0"/>
        <w:rPr>
          <w:rFonts w:cs="Arial"/>
          <w:i w:val="0"/>
          <w:color w:val="auto"/>
          <w:sz w:val="24"/>
          <w:szCs w:val="24"/>
          <w:lang w:val="sr-Cyrl-RS"/>
        </w:rPr>
      </w:pPr>
    </w:p>
    <w:p w14:paraId="265AE0A2" w14:textId="77777777" w:rsidR="00A477F6" w:rsidRPr="002879AF" w:rsidRDefault="00907411" w:rsidP="00621752">
      <w:pPr>
        <w:pStyle w:val="KDParagraf"/>
        <w:spacing w:before="0"/>
        <w:rPr>
          <w:rFonts w:cs="Arial"/>
          <w:color w:val="00B0F0"/>
          <w:sz w:val="24"/>
          <w:szCs w:val="24"/>
          <w:lang w:val="sr-Cyrl-RS"/>
        </w:rPr>
      </w:pPr>
      <w:r w:rsidRPr="002879AF" w:rsidDel="00907411">
        <w:rPr>
          <w:rFonts w:cs="Arial"/>
          <w:b/>
          <w:sz w:val="24"/>
          <w:szCs w:val="24"/>
          <w:lang w:val="sr-Cyrl-RS"/>
        </w:rPr>
        <w:t xml:space="preserve"> </w:t>
      </w:r>
    </w:p>
    <w:p w14:paraId="07686F76" w14:textId="77777777" w:rsidR="00621752" w:rsidRPr="002879AF" w:rsidRDefault="00621752" w:rsidP="002879AF">
      <w:pPr>
        <w:pStyle w:val="KDPodnaslov2"/>
        <w:spacing w:before="0"/>
        <w:jc w:val="both"/>
        <w:rPr>
          <w:rFonts w:cs="Arial"/>
          <w:sz w:val="24"/>
          <w:szCs w:val="24"/>
          <w:lang w:val="sr-Cyrl-RS"/>
        </w:rPr>
      </w:pPr>
      <w:bookmarkStart w:id="198" w:name="_Toc441651548"/>
      <w:bookmarkStart w:id="199" w:name="_Toc442559886"/>
      <w:r w:rsidRPr="002879AF">
        <w:rPr>
          <w:rFonts w:cs="Arial"/>
          <w:sz w:val="24"/>
          <w:szCs w:val="24"/>
          <w:lang w:val="sr-Cyrl-RS"/>
        </w:rPr>
        <w:t>Резервни критеријум</w:t>
      </w:r>
      <w:bookmarkEnd w:id="198"/>
      <w:bookmarkEnd w:id="199"/>
    </w:p>
    <w:p w14:paraId="4C88B5B8" w14:textId="77777777" w:rsidR="006F1B4D" w:rsidRPr="002879AF" w:rsidRDefault="006F1B4D" w:rsidP="006F1B4D">
      <w:pPr>
        <w:pStyle w:val="KDParagraf"/>
        <w:spacing w:before="0"/>
        <w:rPr>
          <w:rFonts w:cs="Arial"/>
          <w:i/>
          <w:color w:val="00B0F0"/>
          <w:sz w:val="24"/>
          <w:szCs w:val="24"/>
          <w:lang w:val="sr-Cyrl-RS"/>
        </w:rPr>
      </w:pPr>
    </w:p>
    <w:p w14:paraId="33B021FF" w14:textId="77777777" w:rsidR="00BC6964" w:rsidRPr="002879AF" w:rsidRDefault="00BC6964" w:rsidP="0069089B">
      <w:pPr>
        <w:autoSpaceDE w:val="0"/>
        <w:autoSpaceDN w:val="0"/>
        <w:adjustRightInd w:val="0"/>
        <w:spacing w:before="0"/>
        <w:rPr>
          <w:rFonts w:cs="Arial"/>
          <w:sz w:val="24"/>
          <w:szCs w:val="24"/>
          <w:lang w:val="sr-Cyrl-RS"/>
        </w:rPr>
      </w:pPr>
      <w:r w:rsidRPr="007F700E">
        <w:rPr>
          <w:rFonts w:cs="Arial"/>
          <w:sz w:val="24"/>
          <w:szCs w:val="24"/>
          <w:lang w:val="sr-Cyrl-RS"/>
        </w:rPr>
        <w:t>Уколико две или више понуда имају на крају пондерисања исти укупан број пондера, на две децимале,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K2.- Квалитет чланова тима.</w:t>
      </w:r>
    </w:p>
    <w:p w14:paraId="0714F86D" w14:textId="77777777" w:rsidR="00BC6964" w:rsidRPr="002879AF" w:rsidRDefault="00BC6964" w:rsidP="0069089B">
      <w:pPr>
        <w:autoSpaceDE w:val="0"/>
        <w:autoSpaceDN w:val="0"/>
        <w:adjustRightInd w:val="0"/>
        <w:spacing w:before="0"/>
        <w:rPr>
          <w:rFonts w:cs="Arial"/>
          <w:sz w:val="24"/>
          <w:szCs w:val="24"/>
          <w:lang w:val="sr-Cyrl-RS"/>
        </w:rPr>
      </w:pPr>
    </w:p>
    <w:p w14:paraId="4A8B1755" w14:textId="77777777" w:rsidR="00BE7496" w:rsidRPr="002879AF" w:rsidRDefault="0069089B" w:rsidP="0069089B">
      <w:pPr>
        <w:autoSpaceDE w:val="0"/>
        <w:autoSpaceDN w:val="0"/>
        <w:adjustRightInd w:val="0"/>
        <w:spacing w:before="0"/>
        <w:rPr>
          <w:rFonts w:eastAsia="TimesNewRomanPSMT" w:cs="Arial"/>
          <w:bCs/>
          <w:color w:val="00B0F0"/>
          <w:sz w:val="24"/>
          <w:szCs w:val="24"/>
          <w:lang w:val="sr-Cyrl-RS"/>
        </w:rPr>
      </w:pPr>
      <w:r w:rsidRPr="002879AF">
        <w:rPr>
          <w:rFonts w:cs="Arial"/>
          <w:sz w:val="24"/>
          <w:szCs w:val="24"/>
          <w:lang w:val="sr-Cyrl-RS"/>
        </w:rPr>
        <w:t> </w:t>
      </w:r>
      <w:r w:rsidR="008512C6" w:rsidRPr="002879AF">
        <w:rPr>
          <w:rFonts w:eastAsia="TimesNewRomanPSMT" w:cs="Arial"/>
          <w:bCs/>
          <w:color w:val="00B0F0"/>
          <w:sz w:val="24"/>
          <w:szCs w:val="24"/>
          <w:lang w:val="sr-Cyrl-RS"/>
        </w:rPr>
        <w:br w:type="page"/>
      </w:r>
    </w:p>
    <w:p w14:paraId="550AF863" w14:textId="77777777" w:rsidR="008D2B23" w:rsidRPr="002879AF" w:rsidRDefault="009F0A82" w:rsidP="002879AF">
      <w:pPr>
        <w:pStyle w:val="KDPodnaslov1"/>
        <w:spacing w:before="0"/>
        <w:ind w:left="360"/>
        <w:rPr>
          <w:rFonts w:cs="Arial"/>
          <w:sz w:val="24"/>
          <w:szCs w:val="24"/>
          <w:lang w:val="sr-Cyrl-RS"/>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CB7077">
        <w:rPr>
          <w:rFonts w:cs="Arial"/>
          <w:sz w:val="24"/>
          <w:szCs w:val="24"/>
          <w:lang w:val="sr-Cyrl-RS"/>
        </w:rPr>
        <w:lastRenderedPageBreak/>
        <w:t>6.</w:t>
      </w:r>
      <w:r w:rsidR="003C4E60" w:rsidRPr="00CB7077">
        <w:rPr>
          <w:rFonts w:cs="Arial"/>
          <w:sz w:val="24"/>
          <w:szCs w:val="24"/>
          <w:lang w:val="sr-Cyrl-RS"/>
        </w:rPr>
        <w:t xml:space="preserve">  </w:t>
      </w:r>
      <w:r w:rsidR="008D2B23" w:rsidRPr="002879AF">
        <w:rPr>
          <w:rFonts w:cs="Arial"/>
          <w:sz w:val="24"/>
          <w:szCs w:val="24"/>
          <w:lang w:val="sr-Cyrl-RS"/>
        </w:rPr>
        <w:t>УПУТСТВО ПОНУЂАЧИМА КАКО ДА САЧИНЕ ПОНУДУ</w:t>
      </w:r>
      <w:bookmarkEnd w:id="206"/>
    </w:p>
    <w:p w14:paraId="20E7C602" w14:textId="77777777" w:rsidR="00645F72" w:rsidRPr="002879AF" w:rsidRDefault="00645F72" w:rsidP="00781B02">
      <w:pPr>
        <w:rPr>
          <w:lang w:val="sr-Cyrl-RS"/>
        </w:rPr>
      </w:pPr>
    </w:p>
    <w:p w14:paraId="76A3FE9C" w14:textId="77777777" w:rsidR="009F0A82" w:rsidRPr="002879AF" w:rsidRDefault="009F0A82" w:rsidP="009F0A82">
      <w:pPr>
        <w:pStyle w:val="KDParagraf"/>
        <w:spacing w:before="0"/>
        <w:rPr>
          <w:rFonts w:cs="Arial"/>
          <w:sz w:val="24"/>
          <w:szCs w:val="24"/>
          <w:lang w:val="sr-Cyrl-RS"/>
        </w:rPr>
      </w:pPr>
      <w:r w:rsidRPr="002879AF">
        <w:rPr>
          <w:rFonts w:cs="Arial"/>
          <w:sz w:val="24"/>
          <w:szCs w:val="24"/>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C6B963E" w14:textId="77777777" w:rsidR="009F0A82" w:rsidRPr="002879AF" w:rsidRDefault="009F0A82" w:rsidP="009F0A82">
      <w:pPr>
        <w:pStyle w:val="KDParagraf"/>
        <w:spacing w:before="0"/>
        <w:rPr>
          <w:rFonts w:cs="Arial"/>
          <w:sz w:val="24"/>
          <w:szCs w:val="24"/>
          <w:lang w:val="sr-Cyrl-RS"/>
        </w:rPr>
      </w:pPr>
    </w:p>
    <w:p w14:paraId="166F8DD6" w14:textId="77777777" w:rsidR="009F0A82" w:rsidRPr="002879AF" w:rsidRDefault="009F0A82" w:rsidP="009F0A82">
      <w:pPr>
        <w:pStyle w:val="KDParagraf"/>
        <w:spacing w:before="0"/>
        <w:rPr>
          <w:rFonts w:cs="Arial"/>
          <w:sz w:val="24"/>
          <w:szCs w:val="24"/>
          <w:lang w:val="sr-Cyrl-RS"/>
        </w:rPr>
      </w:pPr>
      <w:r w:rsidRPr="002879AF">
        <w:rPr>
          <w:rFonts w:cs="Arial"/>
          <w:sz w:val="24"/>
          <w:szCs w:val="24"/>
          <w:lang w:val="sr-Cyrl-R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0A0FEE4" w14:textId="77777777" w:rsidR="009F0A82" w:rsidRPr="002879AF" w:rsidRDefault="009F0A82" w:rsidP="009F0A82">
      <w:pPr>
        <w:pStyle w:val="KDParagraf"/>
        <w:spacing w:before="0"/>
        <w:rPr>
          <w:rFonts w:cs="Arial"/>
          <w:sz w:val="24"/>
          <w:szCs w:val="24"/>
          <w:lang w:val="sr-Cyrl-RS"/>
        </w:rPr>
      </w:pPr>
    </w:p>
    <w:p w14:paraId="4B5F5ADA" w14:textId="77777777" w:rsidR="009F0A82" w:rsidRPr="002879AF" w:rsidRDefault="009F0A82" w:rsidP="002879AF">
      <w:pPr>
        <w:pStyle w:val="Heading10"/>
        <w:rPr>
          <w:sz w:val="24"/>
          <w:szCs w:val="24"/>
          <w:lang w:val="sr-Cyrl-RS"/>
        </w:rPr>
      </w:pPr>
      <w:r w:rsidRPr="002879AF">
        <w:rPr>
          <w:sz w:val="24"/>
          <w:szCs w:val="24"/>
          <w:lang w:val="sr-Cyrl-RS"/>
        </w:rPr>
        <w:t>6.1 Језик на којем понуда мора бити састављена</w:t>
      </w:r>
    </w:p>
    <w:p w14:paraId="242D37DC" w14:textId="77777777" w:rsidR="009F0A82" w:rsidRPr="002879AF" w:rsidRDefault="009F0A82" w:rsidP="009F0A82">
      <w:pPr>
        <w:pStyle w:val="KDParagraf"/>
        <w:spacing w:before="0"/>
        <w:rPr>
          <w:rFonts w:cs="Arial"/>
          <w:sz w:val="24"/>
          <w:szCs w:val="24"/>
          <w:lang w:val="sr-Cyrl-RS"/>
        </w:rPr>
      </w:pPr>
    </w:p>
    <w:p w14:paraId="75C4C484" w14:textId="77777777" w:rsidR="009F0A82" w:rsidRPr="002879AF" w:rsidRDefault="009F0A82" w:rsidP="009F0A82">
      <w:pPr>
        <w:pStyle w:val="KDParagraf"/>
        <w:spacing w:before="0"/>
        <w:rPr>
          <w:rFonts w:cs="Arial"/>
          <w:sz w:val="24"/>
          <w:szCs w:val="24"/>
          <w:lang w:val="sr-Cyrl-RS"/>
        </w:rPr>
      </w:pPr>
      <w:r w:rsidRPr="002879AF">
        <w:rPr>
          <w:rFonts w:cs="Arial"/>
          <w:sz w:val="24"/>
          <w:szCs w:val="24"/>
          <w:lang w:val="sr-Cyrl-RS"/>
        </w:rPr>
        <w:t>Наручилац је припремио конкурсну документацију на српском језику и водиће поступак јавне набавке на српском језику.</w:t>
      </w:r>
    </w:p>
    <w:p w14:paraId="18B3F4BE" w14:textId="77777777" w:rsidR="009F0A82" w:rsidRPr="002879AF" w:rsidRDefault="009F0A82" w:rsidP="009F0A82">
      <w:pPr>
        <w:pStyle w:val="KDParagraf"/>
        <w:spacing w:before="0"/>
        <w:rPr>
          <w:rFonts w:cs="Arial"/>
          <w:sz w:val="24"/>
          <w:szCs w:val="24"/>
          <w:lang w:val="sr-Cyrl-RS"/>
        </w:rPr>
      </w:pPr>
    </w:p>
    <w:p w14:paraId="4AC0C902" w14:textId="77777777" w:rsidR="009F0A82" w:rsidRPr="002879AF" w:rsidRDefault="009F0A82" w:rsidP="002879AF">
      <w:pPr>
        <w:pStyle w:val="Heading10"/>
        <w:rPr>
          <w:b w:val="0"/>
          <w:sz w:val="24"/>
          <w:szCs w:val="24"/>
          <w:lang w:val="sr-Cyrl-RS"/>
        </w:rPr>
      </w:pPr>
      <w:r w:rsidRPr="002879AF">
        <w:rPr>
          <w:sz w:val="24"/>
          <w:szCs w:val="24"/>
          <w:lang w:val="sr-Cyrl-RS"/>
        </w:rPr>
        <w:t>6.2 Начин састављања и подношења понуде</w:t>
      </w:r>
    </w:p>
    <w:p w14:paraId="60EC1D1A" w14:textId="77777777" w:rsidR="009F0A82" w:rsidRPr="002879AF" w:rsidRDefault="009F0A82" w:rsidP="009F0A82">
      <w:pPr>
        <w:pStyle w:val="KDParagraf"/>
        <w:spacing w:before="0"/>
        <w:rPr>
          <w:rFonts w:cs="Arial"/>
          <w:b/>
          <w:sz w:val="24"/>
          <w:szCs w:val="24"/>
          <w:lang w:val="sr-Cyrl-RS"/>
        </w:rPr>
      </w:pPr>
    </w:p>
    <w:p w14:paraId="5D25644E" w14:textId="77777777" w:rsidR="009F0A82" w:rsidRPr="002879AF" w:rsidRDefault="009F0A82" w:rsidP="009F0A82">
      <w:pPr>
        <w:pStyle w:val="KDParagraf"/>
        <w:spacing w:before="0"/>
        <w:rPr>
          <w:rFonts w:cs="Arial"/>
          <w:sz w:val="24"/>
          <w:szCs w:val="24"/>
          <w:lang w:val="sr-Cyrl-RS"/>
        </w:rPr>
      </w:pPr>
      <w:r w:rsidRPr="002879AF">
        <w:rPr>
          <w:rFonts w:cs="Arial"/>
          <w:sz w:val="24"/>
          <w:szCs w:val="24"/>
          <w:lang w:val="sr-Cyrl-R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7E85F9D2" w14:textId="77777777" w:rsidR="009F0A82" w:rsidRPr="002879AF" w:rsidRDefault="009F0A82" w:rsidP="009F0A82">
      <w:pPr>
        <w:pStyle w:val="KDParagraf"/>
        <w:spacing w:before="0"/>
        <w:rPr>
          <w:rFonts w:cs="Arial"/>
          <w:sz w:val="24"/>
          <w:szCs w:val="24"/>
          <w:lang w:val="sr-Cyrl-RS"/>
        </w:rPr>
      </w:pPr>
    </w:p>
    <w:p w14:paraId="74CDE64C" w14:textId="77777777" w:rsidR="009F0A82" w:rsidRPr="002879AF" w:rsidRDefault="009F0A82" w:rsidP="009F0A82">
      <w:pPr>
        <w:pStyle w:val="KDParagraf"/>
        <w:spacing w:before="0"/>
        <w:rPr>
          <w:rFonts w:cs="Arial"/>
          <w:sz w:val="24"/>
          <w:szCs w:val="24"/>
          <w:lang w:val="sr-Cyrl-RS"/>
        </w:rPr>
      </w:pPr>
      <w:r w:rsidRPr="002879AF">
        <w:rPr>
          <w:rFonts w:cs="Arial"/>
          <w:sz w:val="24"/>
          <w:szCs w:val="24"/>
          <w:lang w:val="sr-Cyrl-RS"/>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w:t>
      </w:r>
    </w:p>
    <w:p w14:paraId="1A08D8F0" w14:textId="77777777" w:rsidR="009F0A82" w:rsidRPr="002879AF" w:rsidRDefault="009F0A82" w:rsidP="009F0A82">
      <w:pPr>
        <w:pStyle w:val="KDParagraf"/>
        <w:spacing w:before="0"/>
        <w:rPr>
          <w:rFonts w:cs="Arial"/>
          <w:sz w:val="24"/>
          <w:szCs w:val="24"/>
          <w:lang w:val="sr-Cyrl-RS"/>
        </w:rPr>
      </w:pPr>
    </w:p>
    <w:p w14:paraId="6077353E" w14:textId="77777777" w:rsidR="009F0A82" w:rsidRPr="002879AF" w:rsidRDefault="009F0A82" w:rsidP="009F0A82">
      <w:pPr>
        <w:pStyle w:val="KDParagraf"/>
        <w:spacing w:before="0"/>
        <w:rPr>
          <w:rFonts w:cs="Arial"/>
          <w:sz w:val="24"/>
          <w:szCs w:val="24"/>
          <w:lang w:val="sr-Cyrl-RS"/>
        </w:rPr>
      </w:pPr>
      <w:r w:rsidRPr="002879AF">
        <w:rPr>
          <w:rFonts w:cs="Arial"/>
          <w:sz w:val="24"/>
          <w:szCs w:val="24"/>
          <w:lang w:val="sr-Cyrl-RS"/>
        </w:rPr>
        <w:t xml:space="preserve">Препоручује се да се нумерација поднете документације и образаца у понуди изврши на </w:t>
      </w:r>
      <w:r w:rsidR="00CB7077" w:rsidRPr="00CB7077">
        <w:rPr>
          <w:rFonts w:cs="Arial"/>
          <w:sz w:val="24"/>
          <w:szCs w:val="24"/>
          <w:lang w:val="sr-Cyrl-RS"/>
        </w:rPr>
        <w:t>свакој</w:t>
      </w:r>
      <w:r w:rsidRPr="002879AF">
        <w:rPr>
          <w:rFonts w:cs="Arial"/>
          <w:sz w:val="24"/>
          <w:szCs w:val="24"/>
          <w:lang w:val="sr-Cyrl-RS"/>
        </w:rPr>
        <w:t xml:space="preserve"> страни на којој има текста, исписивањем “1 од н“, „2 од н“ и тако све до „н од н“, с тим да „н“ представља укупан број страна понуде.</w:t>
      </w:r>
    </w:p>
    <w:p w14:paraId="5842855B" w14:textId="77777777" w:rsidR="009F0A82" w:rsidRPr="002879AF" w:rsidRDefault="009F0A82" w:rsidP="009F0A82">
      <w:pPr>
        <w:pStyle w:val="KDParagraf"/>
        <w:spacing w:before="0"/>
        <w:rPr>
          <w:rFonts w:cs="Arial"/>
          <w:sz w:val="24"/>
          <w:szCs w:val="24"/>
          <w:lang w:val="sr-Cyrl-RS"/>
        </w:rPr>
      </w:pPr>
    </w:p>
    <w:p w14:paraId="0B02DB3D" w14:textId="77777777" w:rsidR="009F0A82" w:rsidRPr="002879AF" w:rsidRDefault="009F0A82" w:rsidP="009F0A82">
      <w:pPr>
        <w:pStyle w:val="KDParagraf"/>
        <w:spacing w:before="0"/>
        <w:rPr>
          <w:rFonts w:cs="Arial"/>
          <w:sz w:val="24"/>
          <w:szCs w:val="24"/>
          <w:lang w:val="sr-Cyrl-RS"/>
        </w:rPr>
      </w:pPr>
      <w:r w:rsidRPr="002879AF">
        <w:rPr>
          <w:rFonts w:cs="Arial"/>
          <w:sz w:val="24"/>
          <w:szCs w:val="24"/>
          <w:lang w:val="sr-Cyrl-RS"/>
        </w:rPr>
        <w:t xml:space="preserve">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w:t>
      </w:r>
    </w:p>
    <w:p w14:paraId="07A16B36" w14:textId="77777777" w:rsidR="009F0A82" w:rsidRPr="002879AF" w:rsidRDefault="009F0A82" w:rsidP="009F0A82">
      <w:pPr>
        <w:pStyle w:val="KDParagraf"/>
        <w:spacing w:before="0"/>
        <w:rPr>
          <w:rFonts w:cs="Arial"/>
          <w:sz w:val="24"/>
          <w:szCs w:val="24"/>
          <w:lang w:val="sr-Cyrl-RS"/>
        </w:rPr>
      </w:pPr>
      <w:r w:rsidRPr="002879AF">
        <w:rPr>
          <w:rFonts w:cs="Arial"/>
          <w:sz w:val="24"/>
          <w:szCs w:val="24"/>
          <w:lang w:val="sr-Cyrl-RS"/>
        </w:rPr>
        <w:t>важности не смеју оштетити, заштитили.</w:t>
      </w:r>
    </w:p>
    <w:p w14:paraId="569AA4FF" w14:textId="77777777" w:rsidR="009F0A82" w:rsidRPr="002879AF" w:rsidRDefault="009F0A82" w:rsidP="009F0A82">
      <w:pPr>
        <w:pStyle w:val="KDParagraf"/>
        <w:spacing w:before="0"/>
        <w:rPr>
          <w:rFonts w:cs="Arial"/>
          <w:sz w:val="24"/>
          <w:szCs w:val="24"/>
          <w:lang w:val="sr-Cyrl-RS"/>
        </w:rPr>
      </w:pPr>
    </w:p>
    <w:p w14:paraId="05B8B530" w14:textId="26BCEB47" w:rsidR="009F0A82" w:rsidRPr="002879AF" w:rsidRDefault="009F0A82" w:rsidP="009F0A82">
      <w:pPr>
        <w:pStyle w:val="KDParagraf"/>
        <w:spacing w:before="0"/>
        <w:rPr>
          <w:rFonts w:cs="Arial"/>
          <w:sz w:val="24"/>
          <w:szCs w:val="24"/>
          <w:lang w:val="sr-Cyrl-RS"/>
        </w:rPr>
      </w:pPr>
      <w:r w:rsidRPr="002879AF">
        <w:rPr>
          <w:rFonts w:cs="Arial"/>
          <w:sz w:val="24"/>
          <w:szCs w:val="24"/>
          <w:lang w:val="sr-Cyrl-RS"/>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Балканска бр.13, 11000 Бео</w:t>
      </w:r>
      <w:r w:rsidR="00B61D30" w:rsidRPr="002879AF">
        <w:rPr>
          <w:rFonts w:cs="Arial"/>
          <w:sz w:val="24"/>
          <w:szCs w:val="24"/>
          <w:lang w:val="sr-Cyrl-RS"/>
        </w:rPr>
        <w:t xml:space="preserve">град, писарница - са назнаком: </w:t>
      </w:r>
      <w:r w:rsidRPr="002879AF">
        <w:rPr>
          <w:rFonts w:cs="Arial"/>
          <w:sz w:val="24"/>
          <w:szCs w:val="24"/>
          <w:lang w:val="sr-Cyrl-RS"/>
        </w:rPr>
        <w:t xml:space="preserve">Понуда за јавну набавку </w:t>
      </w:r>
      <w:r w:rsidRPr="007F700E">
        <w:rPr>
          <w:rFonts w:cs="Arial"/>
          <w:sz w:val="24"/>
          <w:szCs w:val="24"/>
          <w:lang w:val="sr-Cyrl-RS"/>
        </w:rPr>
        <w:t>„</w:t>
      </w:r>
      <w:r w:rsidR="005E6541">
        <w:rPr>
          <w:rFonts w:cs="Arial"/>
          <w:sz w:val="24"/>
          <w:szCs w:val="24"/>
          <w:lang w:val="sr-Cyrl-RS"/>
        </w:rPr>
        <w:t>Анализа финансијског пословања</w:t>
      </w:r>
      <w:r w:rsidRPr="007F700E">
        <w:rPr>
          <w:rFonts w:cs="Arial"/>
          <w:sz w:val="24"/>
          <w:szCs w:val="24"/>
          <w:lang w:val="sr-Cyrl-RS"/>
        </w:rPr>
        <w:t>“ - Јавна набавка број ЈН</w:t>
      </w:r>
      <w:r w:rsidR="004B7FBB">
        <w:rPr>
          <w:rFonts w:cs="Arial"/>
          <w:sz w:val="24"/>
          <w:szCs w:val="24"/>
          <w:lang w:val="sr-Cyrl-RS"/>
        </w:rPr>
        <w:t xml:space="preserve"> 1000/0108/2017</w:t>
      </w:r>
      <w:r w:rsidRPr="007F700E">
        <w:rPr>
          <w:rFonts w:cs="Arial"/>
          <w:sz w:val="24"/>
          <w:szCs w:val="24"/>
          <w:lang w:val="sr-Cyrl-RS"/>
        </w:rPr>
        <w:t>- НЕ ОТВАРАТИ“.</w:t>
      </w:r>
    </w:p>
    <w:p w14:paraId="1A0BB128" w14:textId="77777777" w:rsidR="009F0A82" w:rsidRPr="002879AF" w:rsidRDefault="009F0A82" w:rsidP="009F0A82">
      <w:pPr>
        <w:pStyle w:val="KDParagraf"/>
        <w:spacing w:before="0"/>
        <w:rPr>
          <w:rFonts w:cs="Arial"/>
          <w:sz w:val="24"/>
          <w:szCs w:val="24"/>
          <w:lang w:val="sr-Cyrl-RS"/>
        </w:rPr>
      </w:pPr>
    </w:p>
    <w:p w14:paraId="4D980048" w14:textId="77777777" w:rsidR="009F0A82" w:rsidRPr="002879AF" w:rsidRDefault="009F0A82" w:rsidP="009F0A82">
      <w:pPr>
        <w:pStyle w:val="KDParagraf"/>
        <w:spacing w:before="0"/>
        <w:rPr>
          <w:rFonts w:cs="Arial"/>
          <w:sz w:val="24"/>
          <w:szCs w:val="24"/>
          <w:lang w:val="sr-Cyrl-RS"/>
        </w:rPr>
      </w:pPr>
      <w:r w:rsidRPr="002879AF">
        <w:rPr>
          <w:rFonts w:cs="Arial"/>
          <w:sz w:val="24"/>
          <w:szCs w:val="24"/>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B4F9F33" w14:textId="77777777" w:rsidR="009F0A82" w:rsidRPr="002879AF" w:rsidRDefault="009F0A82" w:rsidP="009F0A82">
      <w:pPr>
        <w:pStyle w:val="KDParagraf"/>
        <w:spacing w:before="0"/>
        <w:rPr>
          <w:rFonts w:cs="Arial"/>
          <w:sz w:val="24"/>
          <w:szCs w:val="24"/>
          <w:lang w:val="sr-Cyrl-RS"/>
        </w:rPr>
      </w:pPr>
      <w:r w:rsidRPr="002879AF">
        <w:rPr>
          <w:rFonts w:cs="Arial"/>
          <w:sz w:val="24"/>
          <w:szCs w:val="24"/>
          <w:lang w:val="sr-Cyrl-RS"/>
        </w:rPr>
        <w:lastRenderedPageBreak/>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14:paraId="189B4797" w14:textId="77777777" w:rsidR="003C0FF2" w:rsidRPr="002879AF" w:rsidRDefault="003C0FF2" w:rsidP="009F0A82">
      <w:pPr>
        <w:pStyle w:val="KDParagraf"/>
        <w:spacing w:before="0"/>
        <w:rPr>
          <w:rFonts w:cs="Arial"/>
          <w:sz w:val="24"/>
          <w:szCs w:val="24"/>
          <w:lang w:val="sr-Cyrl-RS"/>
        </w:rPr>
      </w:pPr>
    </w:p>
    <w:p w14:paraId="18161A17" w14:textId="77777777" w:rsidR="009F0A82" w:rsidRPr="002879AF" w:rsidRDefault="009F0A82" w:rsidP="009F0A82">
      <w:pPr>
        <w:pStyle w:val="KDParagraf"/>
        <w:spacing w:before="0"/>
        <w:rPr>
          <w:rFonts w:cs="Arial"/>
          <w:sz w:val="24"/>
          <w:szCs w:val="24"/>
          <w:lang w:val="sr-Cyrl-RS"/>
        </w:rPr>
      </w:pPr>
      <w:r w:rsidRPr="002879AF">
        <w:rPr>
          <w:rFonts w:cs="Arial"/>
          <w:sz w:val="24"/>
          <w:szCs w:val="24"/>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2F39A9B" w14:textId="77777777" w:rsidR="003C0FF2" w:rsidRPr="002879AF" w:rsidRDefault="003C0FF2" w:rsidP="009F0A82">
      <w:pPr>
        <w:pStyle w:val="KDParagraf"/>
        <w:spacing w:before="0"/>
        <w:rPr>
          <w:rFonts w:cs="Arial"/>
          <w:sz w:val="24"/>
          <w:szCs w:val="24"/>
          <w:lang w:val="sr-Cyrl-RS"/>
        </w:rPr>
      </w:pPr>
    </w:p>
    <w:p w14:paraId="767EF343" w14:textId="77777777" w:rsidR="009F0A82" w:rsidRPr="002879AF" w:rsidRDefault="009F0A82" w:rsidP="009F0A82">
      <w:pPr>
        <w:pStyle w:val="KDParagraf"/>
        <w:spacing w:before="0"/>
        <w:rPr>
          <w:rFonts w:cs="Arial"/>
          <w:sz w:val="24"/>
          <w:szCs w:val="24"/>
          <w:lang w:val="sr-Cyrl-RS"/>
        </w:rPr>
      </w:pPr>
      <w:r w:rsidRPr="002879AF">
        <w:rPr>
          <w:rFonts w:cs="Arial"/>
          <w:sz w:val="24"/>
          <w:szCs w:val="24"/>
          <w:lang w:val="sr-Cyrl-R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14:paraId="7F475210" w14:textId="77777777" w:rsidR="003C0FF2" w:rsidRPr="002879AF" w:rsidRDefault="003C0FF2" w:rsidP="009F0A82">
      <w:pPr>
        <w:pStyle w:val="KDParagraf"/>
        <w:spacing w:before="0"/>
        <w:rPr>
          <w:rFonts w:cs="Arial"/>
          <w:sz w:val="24"/>
          <w:szCs w:val="24"/>
          <w:lang w:val="sr-Cyrl-RS"/>
        </w:rPr>
      </w:pPr>
    </w:p>
    <w:p w14:paraId="6E243269" w14:textId="77777777" w:rsidR="009F0A82" w:rsidRPr="002879AF" w:rsidRDefault="009F0A82" w:rsidP="009F0A82">
      <w:pPr>
        <w:pStyle w:val="KDParagraf"/>
        <w:spacing w:before="0"/>
        <w:rPr>
          <w:rFonts w:cs="Arial"/>
          <w:sz w:val="24"/>
          <w:szCs w:val="24"/>
          <w:lang w:val="sr-Cyrl-RS"/>
        </w:rPr>
      </w:pPr>
      <w:r w:rsidRPr="002879AF">
        <w:rPr>
          <w:rFonts w:cs="Arial"/>
          <w:sz w:val="24"/>
          <w:szCs w:val="24"/>
          <w:lang w:val="sr-Cyrl-R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w:t>
      </w:r>
      <w:r w:rsidR="00333985" w:rsidRPr="002879AF">
        <w:rPr>
          <w:rFonts w:cs="Arial"/>
          <w:sz w:val="24"/>
          <w:szCs w:val="24"/>
          <w:lang w:val="sr-Cyrl-RS"/>
        </w:rPr>
        <w:t xml:space="preserve"> поред такве исправке стави потпис особе или особа које су потписале образац понуде и печат понуђача.</w:t>
      </w:r>
    </w:p>
    <w:p w14:paraId="7DAED70F" w14:textId="77777777" w:rsidR="00333985" w:rsidRPr="002879AF" w:rsidRDefault="00333985" w:rsidP="009F0A82">
      <w:pPr>
        <w:pStyle w:val="KDParagraf"/>
        <w:spacing w:before="0"/>
        <w:rPr>
          <w:rFonts w:cs="Arial"/>
          <w:sz w:val="24"/>
          <w:szCs w:val="24"/>
          <w:lang w:val="sr-Cyrl-RS"/>
        </w:rPr>
      </w:pPr>
    </w:p>
    <w:p w14:paraId="377D5076" w14:textId="77777777" w:rsidR="00333985" w:rsidRPr="002879AF" w:rsidRDefault="00333985" w:rsidP="002879AF">
      <w:pPr>
        <w:pStyle w:val="Heading10"/>
        <w:rPr>
          <w:b w:val="0"/>
          <w:sz w:val="24"/>
          <w:szCs w:val="24"/>
          <w:lang w:val="sr-Cyrl-RS"/>
        </w:rPr>
      </w:pPr>
      <w:r w:rsidRPr="002879AF">
        <w:rPr>
          <w:sz w:val="24"/>
          <w:szCs w:val="24"/>
          <w:lang w:val="sr-Cyrl-RS"/>
        </w:rPr>
        <w:t xml:space="preserve">6.3 Обавезна садржина понуде </w:t>
      </w:r>
    </w:p>
    <w:p w14:paraId="5D849C00" w14:textId="77777777" w:rsidR="00333985" w:rsidRPr="002879AF" w:rsidRDefault="00333985" w:rsidP="00333985">
      <w:pPr>
        <w:autoSpaceDE w:val="0"/>
        <w:autoSpaceDN w:val="0"/>
        <w:adjustRightInd w:val="0"/>
        <w:spacing w:before="0"/>
        <w:jc w:val="left"/>
        <w:rPr>
          <w:rFonts w:cs="Arial"/>
          <w:color w:val="000000"/>
          <w:sz w:val="24"/>
          <w:szCs w:val="24"/>
          <w:lang w:val="sr-Cyrl-RS" w:eastAsia="sr-Latn-CS"/>
        </w:rPr>
      </w:pPr>
    </w:p>
    <w:p w14:paraId="4361A3BC" w14:textId="77777777" w:rsidR="00333985" w:rsidRPr="002879AF" w:rsidRDefault="00333985" w:rsidP="00333985">
      <w:pPr>
        <w:autoSpaceDE w:val="0"/>
        <w:autoSpaceDN w:val="0"/>
        <w:adjustRightInd w:val="0"/>
        <w:spacing w:before="0"/>
        <w:jc w:val="left"/>
        <w:rPr>
          <w:rFonts w:cs="Arial"/>
          <w:color w:val="000000"/>
          <w:sz w:val="24"/>
          <w:szCs w:val="24"/>
          <w:lang w:val="sr-Cyrl-RS" w:eastAsia="sr-Latn-CS"/>
        </w:rPr>
      </w:pPr>
      <w:r w:rsidRPr="002879AF">
        <w:rPr>
          <w:rFonts w:cs="Arial"/>
          <w:color w:val="000000"/>
          <w:sz w:val="24"/>
          <w:szCs w:val="24"/>
          <w:lang w:val="sr-Cyrl-RS" w:eastAsia="sr-Latn-CS"/>
        </w:rPr>
        <w:t>Садржину понуде, поред Обрасца понуде, чине и сви остали докази о испуњености услова из чл. 75.и 76.</w:t>
      </w:r>
      <w:r w:rsidR="00D32CA3" w:rsidRPr="00CB7077">
        <w:rPr>
          <w:rFonts w:cs="Arial"/>
          <w:color w:val="000000"/>
          <w:sz w:val="24"/>
          <w:szCs w:val="24"/>
          <w:lang w:val="sr-Cyrl-RS" w:eastAsia="sr-Latn-CS"/>
        </w:rPr>
        <w:t xml:space="preserve"> </w:t>
      </w:r>
      <w:r w:rsidRPr="002879AF">
        <w:rPr>
          <w:rFonts w:cs="Arial"/>
          <w:color w:val="000000"/>
          <w:sz w:val="24"/>
          <w:szCs w:val="24"/>
          <w:lang w:val="sr-Cyrl-RS" w:eastAsia="sr-Latn-CS"/>
        </w:rPr>
        <w:t xml:space="preserve">Закона о јавним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 </w:t>
      </w:r>
    </w:p>
    <w:p w14:paraId="13D3472E" w14:textId="77777777" w:rsidR="00333985" w:rsidRPr="002879AF" w:rsidRDefault="00333985" w:rsidP="002879AF">
      <w:pPr>
        <w:pStyle w:val="ListParagraph"/>
        <w:numPr>
          <w:ilvl w:val="0"/>
          <w:numId w:val="48"/>
        </w:numPr>
        <w:autoSpaceDE w:val="0"/>
        <w:autoSpaceDN w:val="0"/>
        <w:adjustRightInd w:val="0"/>
        <w:spacing w:before="0"/>
        <w:jc w:val="left"/>
        <w:rPr>
          <w:rFonts w:cs="Arial"/>
          <w:sz w:val="24"/>
          <w:szCs w:val="24"/>
          <w:lang w:val="sr-Cyrl-RS" w:eastAsia="sr-Latn-CS"/>
        </w:rPr>
      </w:pPr>
      <w:r w:rsidRPr="002879AF">
        <w:rPr>
          <w:rFonts w:ascii="Arial" w:hAnsi="Arial" w:cs="Arial"/>
          <w:sz w:val="24"/>
          <w:szCs w:val="24"/>
          <w:lang w:val="sr-Cyrl-RS" w:eastAsia="sr-Latn-CS"/>
        </w:rPr>
        <w:t xml:space="preserve">Образац понуде </w:t>
      </w:r>
    </w:p>
    <w:p w14:paraId="2B5E680F" w14:textId="77777777" w:rsidR="00333985" w:rsidRPr="002879AF" w:rsidRDefault="00333985" w:rsidP="002879AF">
      <w:pPr>
        <w:pStyle w:val="ListParagraph"/>
        <w:numPr>
          <w:ilvl w:val="0"/>
          <w:numId w:val="48"/>
        </w:numPr>
        <w:autoSpaceDE w:val="0"/>
        <w:autoSpaceDN w:val="0"/>
        <w:adjustRightInd w:val="0"/>
        <w:spacing w:before="0"/>
        <w:jc w:val="left"/>
        <w:rPr>
          <w:rFonts w:cs="Arial"/>
          <w:sz w:val="24"/>
          <w:szCs w:val="24"/>
          <w:lang w:val="sr-Cyrl-RS" w:eastAsia="sr-Latn-CS"/>
        </w:rPr>
      </w:pPr>
      <w:r w:rsidRPr="002879AF">
        <w:rPr>
          <w:rFonts w:ascii="Arial" w:hAnsi="Arial" w:cs="Arial"/>
          <w:sz w:val="24"/>
          <w:szCs w:val="24"/>
          <w:lang w:val="sr-Cyrl-RS" w:eastAsia="sr-Latn-CS"/>
        </w:rPr>
        <w:t xml:space="preserve">Образац структуре цене </w:t>
      </w:r>
    </w:p>
    <w:p w14:paraId="5FCAD1B4" w14:textId="77777777" w:rsidR="00333985" w:rsidRPr="002879AF" w:rsidRDefault="00333985" w:rsidP="002879AF">
      <w:pPr>
        <w:pStyle w:val="ListParagraph"/>
        <w:numPr>
          <w:ilvl w:val="0"/>
          <w:numId w:val="48"/>
        </w:numPr>
        <w:autoSpaceDE w:val="0"/>
        <w:autoSpaceDN w:val="0"/>
        <w:adjustRightInd w:val="0"/>
        <w:spacing w:before="0"/>
        <w:jc w:val="left"/>
        <w:rPr>
          <w:rFonts w:cs="Arial"/>
          <w:sz w:val="24"/>
          <w:szCs w:val="24"/>
          <w:lang w:val="sr-Cyrl-RS" w:eastAsia="sr-Latn-CS"/>
        </w:rPr>
      </w:pPr>
      <w:r w:rsidRPr="002879AF">
        <w:rPr>
          <w:rFonts w:ascii="Arial" w:hAnsi="Arial" w:cs="Arial"/>
          <w:sz w:val="24"/>
          <w:szCs w:val="24"/>
          <w:lang w:val="sr-Cyrl-RS" w:eastAsia="sr-Latn-CS"/>
        </w:rPr>
        <w:t xml:space="preserve">Изјава о независној понуди </w:t>
      </w:r>
    </w:p>
    <w:p w14:paraId="02DBC075" w14:textId="77777777" w:rsidR="00333985" w:rsidRPr="002879AF" w:rsidRDefault="00333985" w:rsidP="002879AF">
      <w:pPr>
        <w:pStyle w:val="ListParagraph"/>
        <w:numPr>
          <w:ilvl w:val="0"/>
          <w:numId w:val="48"/>
        </w:numPr>
        <w:autoSpaceDE w:val="0"/>
        <w:autoSpaceDN w:val="0"/>
        <w:adjustRightInd w:val="0"/>
        <w:spacing w:before="0"/>
        <w:jc w:val="left"/>
        <w:rPr>
          <w:rFonts w:cs="Arial"/>
          <w:sz w:val="24"/>
          <w:szCs w:val="24"/>
          <w:lang w:val="sr-Cyrl-RS" w:eastAsia="sr-Latn-CS"/>
        </w:rPr>
      </w:pPr>
      <w:r w:rsidRPr="002879AF">
        <w:rPr>
          <w:rFonts w:ascii="Arial" w:hAnsi="Arial" w:cs="Arial"/>
          <w:sz w:val="24"/>
          <w:szCs w:val="24"/>
          <w:lang w:val="sr-Cyrl-RS" w:eastAsia="sr-Latn-CS"/>
        </w:rPr>
        <w:t xml:space="preserve">Изјава у складу са чланом 75. став 2. Закона </w:t>
      </w:r>
    </w:p>
    <w:p w14:paraId="437308B8" w14:textId="77777777" w:rsidR="00333985" w:rsidRPr="002879AF" w:rsidRDefault="00333985" w:rsidP="002879AF">
      <w:pPr>
        <w:pStyle w:val="ListParagraph"/>
        <w:numPr>
          <w:ilvl w:val="0"/>
          <w:numId w:val="48"/>
        </w:numPr>
        <w:autoSpaceDE w:val="0"/>
        <w:autoSpaceDN w:val="0"/>
        <w:adjustRightInd w:val="0"/>
        <w:spacing w:before="0"/>
        <w:jc w:val="left"/>
        <w:rPr>
          <w:rFonts w:cs="Arial"/>
          <w:sz w:val="24"/>
          <w:szCs w:val="24"/>
          <w:lang w:val="sr-Cyrl-RS" w:eastAsia="sr-Latn-CS"/>
        </w:rPr>
      </w:pPr>
      <w:r w:rsidRPr="002879AF">
        <w:rPr>
          <w:rFonts w:ascii="Arial" w:hAnsi="Arial" w:cs="Arial"/>
          <w:sz w:val="24"/>
          <w:szCs w:val="24"/>
          <w:lang w:val="sr-Cyrl-RS" w:eastAsia="sr-Latn-CS"/>
        </w:rPr>
        <w:t xml:space="preserve">Овлашћење из тачке 6.2 Конкурсне документације </w:t>
      </w:r>
    </w:p>
    <w:p w14:paraId="2F2247E0" w14:textId="77777777" w:rsidR="00333985" w:rsidRPr="002879AF" w:rsidRDefault="00D32CA3" w:rsidP="002879AF">
      <w:pPr>
        <w:pStyle w:val="ListParagraph"/>
        <w:numPr>
          <w:ilvl w:val="0"/>
          <w:numId w:val="48"/>
        </w:numPr>
        <w:autoSpaceDE w:val="0"/>
        <w:autoSpaceDN w:val="0"/>
        <w:adjustRightInd w:val="0"/>
        <w:spacing w:before="0"/>
        <w:jc w:val="left"/>
        <w:rPr>
          <w:rFonts w:cs="Arial"/>
          <w:sz w:val="24"/>
          <w:szCs w:val="24"/>
          <w:lang w:val="sr-Cyrl-RS" w:eastAsia="sr-Latn-CS"/>
        </w:rPr>
      </w:pPr>
      <w:r w:rsidRPr="002879AF">
        <w:rPr>
          <w:rFonts w:ascii="Arial" w:hAnsi="Arial" w:cs="Arial"/>
          <w:sz w:val="24"/>
          <w:szCs w:val="24"/>
          <w:lang w:val="sr-Cyrl-RS" w:eastAsia="sr-Latn-CS"/>
        </w:rPr>
        <w:t>С</w:t>
      </w:r>
      <w:r w:rsidR="00333985" w:rsidRPr="002879AF">
        <w:rPr>
          <w:rFonts w:ascii="Arial" w:hAnsi="Arial" w:cs="Arial"/>
          <w:sz w:val="24"/>
          <w:szCs w:val="24"/>
          <w:lang w:val="sr-Cyrl-RS" w:eastAsia="sr-Latn-CS"/>
        </w:rPr>
        <w:t xml:space="preserve">редства финансијског обезбеђења </w:t>
      </w:r>
    </w:p>
    <w:p w14:paraId="512C1C5D" w14:textId="77777777" w:rsidR="00333985" w:rsidRPr="002879AF" w:rsidRDefault="00333985" w:rsidP="002879AF">
      <w:pPr>
        <w:pStyle w:val="ListParagraph"/>
        <w:numPr>
          <w:ilvl w:val="0"/>
          <w:numId w:val="48"/>
        </w:numPr>
        <w:autoSpaceDE w:val="0"/>
        <w:autoSpaceDN w:val="0"/>
        <w:adjustRightInd w:val="0"/>
        <w:spacing w:before="0"/>
        <w:jc w:val="left"/>
        <w:rPr>
          <w:rFonts w:cs="Arial"/>
          <w:sz w:val="24"/>
          <w:szCs w:val="24"/>
          <w:lang w:val="sr-Cyrl-RS" w:eastAsia="sr-Latn-CS"/>
        </w:rPr>
      </w:pPr>
      <w:r w:rsidRPr="002879AF">
        <w:rPr>
          <w:rFonts w:ascii="Arial" w:hAnsi="Arial" w:cs="Arial"/>
          <w:sz w:val="24"/>
          <w:szCs w:val="24"/>
          <w:lang w:val="sr-Cyrl-RS" w:eastAsia="sr-Latn-CS"/>
        </w:rPr>
        <w:t xml:space="preserve">Списак извршених услуга </w:t>
      </w:r>
    </w:p>
    <w:p w14:paraId="2448FA46" w14:textId="77777777" w:rsidR="00333985" w:rsidRPr="002879AF" w:rsidRDefault="00333985" w:rsidP="002879AF">
      <w:pPr>
        <w:pStyle w:val="ListParagraph"/>
        <w:numPr>
          <w:ilvl w:val="0"/>
          <w:numId w:val="48"/>
        </w:numPr>
        <w:autoSpaceDE w:val="0"/>
        <w:autoSpaceDN w:val="0"/>
        <w:adjustRightInd w:val="0"/>
        <w:spacing w:before="0"/>
        <w:jc w:val="left"/>
        <w:rPr>
          <w:rFonts w:cs="Arial"/>
          <w:sz w:val="24"/>
          <w:szCs w:val="24"/>
          <w:lang w:val="sr-Cyrl-RS" w:eastAsia="sr-Latn-CS"/>
        </w:rPr>
      </w:pPr>
      <w:r w:rsidRPr="002879AF">
        <w:rPr>
          <w:rFonts w:ascii="Arial" w:hAnsi="Arial" w:cs="Arial"/>
          <w:sz w:val="24"/>
          <w:szCs w:val="24"/>
          <w:lang w:val="sr-Cyrl-RS" w:eastAsia="sr-Latn-CS"/>
        </w:rPr>
        <w:t xml:space="preserve">Потврда о референтним набавкама </w:t>
      </w:r>
    </w:p>
    <w:p w14:paraId="1EB604C8" w14:textId="19E91049" w:rsidR="004F0458" w:rsidRPr="005E6541" w:rsidRDefault="004F0458" w:rsidP="00340D05">
      <w:pPr>
        <w:pStyle w:val="ListParagraph"/>
        <w:numPr>
          <w:ilvl w:val="0"/>
          <w:numId w:val="48"/>
        </w:numPr>
        <w:autoSpaceDE w:val="0"/>
        <w:autoSpaceDN w:val="0"/>
        <w:adjustRightInd w:val="0"/>
        <w:spacing w:before="0"/>
        <w:jc w:val="left"/>
        <w:rPr>
          <w:rFonts w:cs="Arial"/>
          <w:sz w:val="24"/>
          <w:szCs w:val="24"/>
          <w:lang w:val="sr-Cyrl-RS" w:eastAsia="sr-Latn-CS"/>
        </w:rPr>
      </w:pPr>
      <w:r>
        <w:rPr>
          <w:rFonts w:ascii="Arial" w:hAnsi="Arial" w:cs="Arial"/>
          <w:sz w:val="24"/>
          <w:szCs w:val="24"/>
          <w:lang w:val="sr-Cyrl-RS" w:eastAsia="sr-Latn-CS"/>
        </w:rPr>
        <w:t>Изјава понуђача</w:t>
      </w:r>
      <w:r w:rsidR="006D5CEB">
        <w:rPr>
          <w:rFonts w:ascii="Arial" w:hAnsi="Arial" w:cs="Arial"/>
          <w:sz w:val="24"/>
          <w:szCs w:val="24"/>
          <w:lang w:val="sr-Cyrl-RS" w:eastAsia="sr-Latn-CS"/>
        </w:rPr>
        <w:t xml:space="preserve"> </w:t>
      </w:r>
      <w:r>
        <w:rPr>
          <w:rFonts w:ascii="Arial" w:hAnsi="Arial" w:cs="Arial"/>
          <w:sz w:val="24"/>
          <w:szCs w:val="24"/>
          <w:lang w:val="sr-Cyrl-RS" w:eastAsia="sr-Latn-CS"/>
        </w:rPr>
        <w:t>-</w:t>
      </w:r>
      <w:r w:rsidR="006D5CEB">
        <w:rPr>
          <w:rFonts w:ascii="Arial" w:hAnsi="Arial" w:cs="Arial"/>
          <w:sz w:val="24"/>
          <w:szCs w:val="24"/>
          <w:lang w:val="sr-Cyrl-RS" w:eastAsia="sr-Latn-CS"/>
        </w:rPr>
        <w:t xml:space="preserve"> </w:t>
      </w:r>
      <w:r>
        <w:rPr>
          <w:rFonts w:ascii="Arial" w:hAnsi="Arial" w:cs="Arial"/>
          <w:sz w:val="24"/>
          <w:szCs w:val="24"/>
          <w:lang w:val="sr-Cyrl-RS" w:eastAsia="sr-Latn-CS"/>
        </w:rPr>
        <w:t>кадровски капацитет</w:t>
      </w:r>
      <w:r w:rsidR="00340D05" w:rsidRPr="00340D05">
        <w:t xml:space="preserve"> </w:t>
      </w:r>
      <w:r w:rsidR="00340D05">
        <w:rPr>
          <w:lang w:val="sr-Cyrl-RS"/>
        </w:rPr>
        <w:t>(</w:t>
      </w:r>
      <w:r w:rsidR="00340D05">
        <w:rPr>
          <w:rFonts w:ascii="Arial" w:hAnsi="Arial" w:cs="Arial"/>
          <w:sz w:val="24"/>
          <w:szCs w:val="24"/>
          <w:lang w:val="sr-Cyrl-RS"/>
        </w:rPr>
        <w:t>О</w:t>
      </w:r>
      <w:r w:rsidR="00340D05" w:rsidRPr="00340D05">
        <w:rPr>
          <w:rFonts w:ascii="Arial" w:hAnsi="Arial" w:cs="Arial"/>
          <w:sz w:val="24"/>
          <w:szCs w:val="24"/>
          <w:lang w:val="sr-Cyrl-RS" w:eastAsia="sr-Latn-CS"/>
        </w:rPr>
        <w:t>бразац 8</w:t>
      </w:r>
      <w:r w:rsidR="00340D05">
        <w:rPr>
          <w:rFonts w:ascii="Arial" w:hAnsi="Arial" w:cs="Arial"/>
          <w:sz w:val="24"/>
          <w:szCs w:val="24"/>
          <w:lang w:val="sr-Cyrl-RS" w:eastAsia="sr-Latn-CS"/>
        </w:rPr>
        <w:t>)</w:t>
      </w:r>
      <w:r w:rsidR="00350B06">
        <w:rPr>
          <w:rFonts w:ascii="Arial" w:hAnsi="Arial" w:cs="Arial"/>
          <w:sz w:val="24"/>
          <w:szCs w:val="24"/>
          <w:lang w:val="sr-Cyrl-RS" w:eastAsia="sr-Latn-CS"/>
        </w:rPr>
        <w:t xml:space="preserve">, </w:t>
      </w:r>
      <w:r w:rsidR="00350B06" w:rsidRPr="00350B06">
        <w:rPr>
          <w:rFonts w:ascii="Arial" w:hAnsi="Arial" w:cs="Arial"/>
          <w:sz w:val="24"/>
          <w:szCs w:val="24"/>
          <w:lang w:val="sr-Cyrl-RS"/>
        </w:rPr>
        <w:t>дата под моралном и материјалном одговорношћу да запослени/ангажовани консултант поседује 5 година радног искуства. Додатно, потребно је јасно нагласити који консултанти су запослени/ангажовани код Понуђача на пословима пореског саветовања и извешатавања на територији Републике Србије</w:t>
      </w:r>
    </w:p>
    <w:p w14:paraId="47E22CB8" w14:textId="389ABCCA" w:rsidR="004B7FBB" w:rsidRPr="00EF150D" w:rsidRDefault="004B7FBB" w:rsidP="004F78F3">
      <w:pPr>
        <w:pStyle w:val="ListParagraph"/>
        <w:numPr>
          <w:ilvl w:val="0"/>
          <w:numId w:val="48"/>
        </w:numPr>
        <w:autoSpaceDE w:val="0"/>
        <w:autoSpaceDN w:val="0"/>
        <w:adjustRightInd w:val="0"/>
        <w:rPr>
          <w:rFonts w:cs="Arial"/>
          <w:sz w:val="24"/>
          <w:szCs w:val="24"/>
          <w:lang w:val="sr-Cyrl-RS"/>
        </w:rPr>
      </w:pPr>
      <w:r>
        <w:rPr>
          <w:rFonts w:ascii="Arial" w:hAnsi="Arial" w:cs="Arial"/>
          <w:sz w:val="24"/>
          <w:szCs w:val="24"/>
          <w:lang w:val="sr-Cyrl-RS"/>
        </w:rPr>
        <w:t xml:space="preserve">Образац М - Пријава, промена и  одјава на обавезно социјално осигурање </w:t>
      </w:r>
      <w:r w:rsidR="004F78F3" w:rsidRPr="004F78F3">
        <w:rPr>
          <w:rFonts w:ascii="Arial" w:hAnsi="Arial" w:cs="Arial"/>
          <w:sz w:val="24"/>
          <w:szCs w:val="24"/>
          <w:lang w:val="sr-Cyrl-RS"/>
        </w:rPr>
        <w:t>или д</w:t>
      </w:r>
      <w:r w:rsidR="004F78F3">
        <w:rPr>
          <w:rFonts w:ascii="Arial" w:hAnsi="Arial" w:cs="Arial"/>
          <w:sz w:val="24"/>
          <w:szCs w:val="24"/>
          <w:lang w:val="sr-Cyrl-RS"/>
        </w:rPr>
        <w:t>руги образац који по својој сушт</w:t>
      </w:r>
      <w:r w:rsidR="004F78F3" w:rsidRPr="004F78F3">
        <w:rPr>
          <w:rFonts w:ascii="Arial" w:hAnsi="Arial" w:cs="Arial"/>
          <w:sz w:val="24"/>
          <w:szCs w:val="24"/>
          <w:lang w:val="sr-Cyrl-RS"/>
        </w:rPr>
        <w:t xml:space="preserve">ини одговара обрасцу М </w:t>
      </w:r>
      <w:r>
        <w:rPr>
          <w:rFonts w:ascii="Arial" w:hAnsi="Arial" w:cs="Arial"/>
          <w:sz w:val="24"/>
          <w:szCs w:val="24"/>
          <w:lang w:val="sr-Cyrl-RS"/>
        </w:rPr>
        <w:t xml:space="preserve">  </w:t>
      </w:r>
    </w:p>
    <w:p w14:paraId="39AC5F34" w14:textId="77777777" w:rsidR="004D5CA8" w:rsidRPr="002879AF" w:rsidRDefault="004D5CA8" w:rsidP="002879AF">
      <w:pPr>
        <w:pStyle w:val="ListParagraph"/>
        <w:numPr>
          <w:ilvl w:val="0"/>
          <w:numId w:val="48"/>
        </w:numPr>
        <w:autoSpaceDE w:val="0"/>
        <w:autoSpaceDN w:val="0"/>
        <w:adjustRightInd w:val="0"/>
        <w:spacing w:before="0"/>
        <w:jc w:val="left"/>
        <w:rPr>
          <w:rFonts w:cs="Arial"/>
          <w:sz w:val="24"/>
          <w:szCs w:val="24"/>
          <w:lang w:val="sr-Cyrl-RS" w:eastAsia="sr-Latn-CS"/>
        </w:rPr>
      </w:pPr>
      <w:r>
        <w:rPr>
          <w:rFonts w:ascii="Arial" w:hAnsi="Arial" w:cs="Arial"/>
          <w:sz w:val="24"/>
          <w:szCs w:val="24"/>
          <w:lang w:val="sr-Cyrl-RS" w:eastAsia="sr-Latn-CS"/>
        </w:rPr>
        <w:t>Радне биографије чланова тима</w:t>
      </w:r>
    </w:p>
    <w:p w14:paraId="24CD0E55" w14:textId="77777777" w:rsidR="004D5CA8" w:rsidRPr="002879AF" w:rsidRDefault="004D5CA8" w:rsidP="002879AF">
      <w:pPr>
        <w:pStyle w:val="ListParagraph"/>
        <w:numPr>
          <w:ilvl w:val="0"/>
          <w:numId w:val="48"/>
        </w:numPr>
        <w:autoSpaceDE w:val="0"/>
        <w:autoSpaceDN w:val="0"/>
        <w:adjustRightInd w:val="0"/>
        <w:spacing w:before="0"/>
        <w:jc w:val="left"/>
        <w:rPr>
          <w:rFonts w:cs="Arial"/>
          <w:sz w:val="24"/>
          <w:szCs w:val="24"/>
          <w:lang w:val="sr-Cyrl-RS" w:eastAsia="sr-Latn-CS"/>
        </w:rPr>
      </w:pPr>
      <w:r>
        <w:rPr>
          <w:rFonts w:ascii="Arial" w:hAnsi="Arial" w:cs="Arial"/>
          <w:sz w:val="24"/>
          <w:szCs w:val="24"/>
          <w:lang w:val="sr-Cyrl-RS" w:eastAsia="sr-Latn-CS"/>
        </w:rPr>
        <w:lastRenderedPageBreak/>
        <w:t>Квалификациона структура, функција и време ангажовања члана тима</w:t>
      </w:r>
    </w:p>
    <w:p w14:paraId="69AB8E72" w14:textId="77777777" w:rsidR="004F0458" w:rsidRPr="00FA4EC2" w:rsidRDefault="004F0458" w:rsidP="004F0458">
      <w:pPr>
        <w:pStyle w:val="ListParagraph"/>
        <w:numPr>
          <w:ilvl w:val="0"/>
          <w:numId w:val="48"/>
        </w:numPr>
        <w:autoSpaceDE w:val="0"/>
        <w:autoSpaceDN w:val="0"/>
        <w:adjustRightInd w:val="0"/>
        <w:spacing w:before="0"/>
        <w:jc w:val="left"/>
        <w:rPr>
          <w:rFonts w:cs="Arial"/>
          <w:sz w:val="24"/>
          <w:szCs w:val="24"/>
          <w:lang w:val="sr-Cyrl-RS" w:eastAsia="sr-Latn-CS"/>
        </w:rPr>
      </w:pPr>
      <w:r w:rsidRPr="00FA4EC2">
        <w:rPr>
          <w:rFonts w:ascii="Arial" w:hAnsi="Arial" w:cs="Arial"/>
          <w:sz w:val="24"/>
          <w:szCs w:val="24"/>
          <w:lang w:val="sr-Cyrl-RS" w:eastAsia="sr-Latn-CS"/>
        </w:rPr>
        <w:t xml:space="preserve">Образац трошкова припреме понуде, ако понуђач захтева надокнаду трошкова у складу са члана 88. Закона </w:t>
      </w:r>
    </w:p>
    <w:p w14:paraId="758494C3" w14:textId="77777777" w:rsidR="00333985" w:rsidRPr="002879AF" w:rsidRDefault="00D32CA3" w:rsidP="002879AF">
      <w:pPr>
        <w:pStyle w:val="ListParagraph"/>
        <w:numPr>
          <w:ilvl w:val="0"/>
          <w:numId w:val="48"/>
        </w:numPr>
        <w:autoSpaceDE w:val="0"/>
        <w:autoSpaceDN w:val="0"/>
        <w:adjustRightInd w:val="0"/>
        <w:spacing w:before="0"/>
        <w:jc w:val="left"/>
        <w:rPr>
          <w:rFonts w:cs="Arial"/>
          <w:sz w:val="24"/>
          <w:szCs w:val="24"/>
          <w:lang w:val="sr-Cyrl-RS" w:eastAsia="sr-Latn-CS"/>
        </w:rPr>
      </w:pPr>
      <w:r w:rsidRPr="002879AF">
        <w:rPr>
          <w:rFonts w:ascii="Arial" w:hAnsi="Arial" w:cs="Arial"/>
          <w:sz w:val="24"/>
          <w:szCs w:val="24"/>
          <w:lang w:val="sr-Cyrl-RS" w:eastAsia="sr-Latn-CS"/>
        </w:rPr>
        <w:t>О</w:t>
      </w:r>
      <w:r w:rsidR="00333985" w:rsidRPr="002879AF">
        <w:rPr>
          <w:rFonts w:ascii="Arial" w:hAnsi="Arial" w:cs="Arial"/>
          <w:sz w:val="24"/>
          <w:szCs w:val="24"/>
          <w:lang w:val="sr-Cyrl-RS" w:eastAsia="sr-Latn-CS"/>
        </w:rPr>
        <w:t xml:space="preserve">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 </w:t>
      </w:r>
    </w:p>
    <w:p w14:paraId="7A4BE583" w14:textId="77777777" w:rsidR="00333985" w:rsidRPr="002879AF" w:rsidRDefault="00D32CA3" w:rsidP="002879AF">
      <w:pPr>
        <w:pStyle w:val="ListParagraph"/>
        <w:numPr>
          <w:ilvl w:val="0"/>
          <w:numId w:val="48"/>
        </w:numPr>
        <w:autoSpaceDE w:val="0"/>
        <w:autoSpaceDN w:val="0"/>
        <w:adjustRightInd w:val="0"/>
        <w:spacing w:before="0"/>
        <w:jc w:val="left"/>
        <w:rPr>
          <w:rFonts w:cs="Arial"/>
          <w:sz w:val="24"/>
          <w:szCs w:val="24"/>
          <w:lang w:val="sr-Cyrl-RS" w:eastAsia="sr-Latn-CS"/>
        </w:rPr>
      </w:pPr>
      <w:r w:rsidRPr="002879AF">
        <w:rPr>
          <w:rFonts w:ascii="Arial" w:hAnsi="Arial" w:cs="Arial"/>
          <w:sz w:val="24"/>
          <w:szCs w:val="24"/>
          <w:lang w:val="sr-Cyrl-RS" w:eastAsia="sr-Latn-CS"/>
        </w:rPr>
        <w:t>П</w:t>
      </w:r>
      <w:r w:rsidR="00333985" w:rsidRPr="002879AF">
        <w:rPr>
          <w:rFonts w:ascii="Arial" w:hAnsi="Arial" w:cs="Arial"/>
          <w:sz w:val="24"/>
          <w:szCs w:val="24"/>
          <w:lang w:val="sr-Cyrl-RS" w:eastAsia="sr-Latn-CS"/>
        </w:rPr>
        <w:t xml:space="preserve">отписан и печатом оверен образац „Модел уговора“ (пожељно је да буде попуњен) </w:t>
      </w:r>
    </w:p>
    <w:p w14:paraId="4CB0C95A" w14:textId="77777777" w:rsidR="00333985" w:rsidRPr="002879AF" w:rsidRDefault="00333985" w:rsidP="002879AF">
      <w:pPr>
        <w:pStyle w:val="ListParagraph"/>
        <w:numPr>
          <w:ilvl w:val="0"/>
          <w:numId w:val="48"/>
        </w:numPr>
        <w:autoSpaceDE w:val="0"/>
        <w:autoSpaceDN w:val="0"/>
        <w:adjustRightInd w:val="0"/>
        <w:spacing w:before="0"/>
        <w:jc w:val="left"/>
        <w:rPr>
          <w:rFonts w:cs="Arial"/>
          <w:sz w:val="24"/>
          <w:szCs w:val="24"/>
          <w:lang w:val="sr-Cyrl-RS" w:eastAsia="sr-Latn-CS"/>
        </w:rPr>
      </w:pPr>
      <w:r w:rsidRPr="002879AF">
        <w:rPr>
          <w:rFonts w:ascii="Arial" w:hAnsi="Arial" w:cs="Arial"/>
          <w:sz w:val="24"/>
          <w:szCs w:val="24"/>
          <w:lang w:val="sr-Cyrl-RS" w:eastAsia="sr-Latn-CS"/>
        </w:rPr>
        <w:t xml:space="preserve">Модел уговора о чувању пословне тајне и поверљивих информација </w:t>
      </w:r>
    </w:p>
    <w:p w14:paraId="352957CA" w14:textId="77777777" w:rsidR="00333985" w:rsidRPr="00372F27" w:rsidRDefault="00D32CA3" w:rsidP="002879AF">
      <w:pPr>
        <w:pStyle w:val="ListParagraph"/>
        <w:numPr>
          <w:ilvl w:val="0"/>
          <w:numId w:val="48"/>
        </w:numPr>
        <w:autoSpaceDE w:val="0"/>
        <w:autoSpaceDN w:val="0"/>
        <w:adjustRightInd w:val="0"/>
        <w:spacing w:before="0"/>
        <w:jc w:val="left"/>
        <w:rPr>
          <w:rFonts w:cs="Arial"/>
          <w:sz w:val="24"/>
          <w:szCs w:val="24"/>
          <w:lang w:val="sr-Cyrl-RS" w:eastAsia="sr-Latn-CS"/>
        </w:rPr>
      </w:pPr>
      <w:r w:rsidRPr="002879AF">
        <w:rPr>
          <w:rFonts w:ascii="Arial" w:hAnsi="Arial" w:cs="Arial"/>
          <w:sz w:val="24"/>
          <w:szCs w:val="24"/>
          <w:lang w:val="sr-Cyrl-RS" w:eastAsia="sr-Latn-CS"/>
        </w:rPr>
        <w:t>Д</w:t>
      </w:r>
      <w:r w:rsidR="00333985" w:rsidRPr="002879AF">
        <w:rPr>
          <w:rFonts w:ascii="Arial" w:hAnsi="Arial" w:cs="Arial"/>
          <w:sz w:val="24"/>
          <w:szCs w:val="24"/>
          <w:lang w:val="sr-Cyrl-RS" w:eastAsia="sr-Latn-CS"/>
        </w:rPr>
        <w:t xml:space="preserve">окази о испуњености услова из чл. 76. Закона у складу са чланом 77. Закон и Одељком 4. конкурсне документације </w:t>
      </w:r>
    </w:p>
    <w:p w14:paraId="078F7727" w14:textId="77777777" w:rsidR="00372F27" w:rsidRPr="00372F27" w:rsidRDefault="00372F27" w:rsidP="00372F27">
      <w:pPr>
        <w:autoSpaceDE w:val="0"/>
        <w:autoSpaceDN w:val="0"/>
        <w:adjustRightInd w:val="0"/>
        <w:spacing w:before="0"/>
        <w:ind w:left="710"/>
        <w:jc w:val="left"/>
        <w:rPr>
          <w:rFonts w:cs="Arial"/>
          <w:sz w:val="24"/>
          <w:szCs w:val="24"/>
          <w:lang w:val="sr-Cyrl-RS" w:eastAsia="sr-Latn-CS"/>
        </w:rPr>
      </w:pPr>
    </w:p>
    <w:p w14:paraId="0E19AEE9" w14:textId="77777777" w:rsidR="00333985" w:rsidRPr="002879AF" w:rsidRDefault="00333985" w:rsidP="00333985">
      <w:pPr>
        <w:autoSpaceDE w:val="0"/>
        <w:autoSpaceDN w:val="0"/>
        <w:adjustRightInd w:val="0"/>
        <w:spacing w:before="0"/>
        <w:jc w:val="left"/>
        <w:rPr>
          <w:rFonts w:cs="Arial"/>
          <w:color w:val="000000"/>
          <w:sz w:val="24"/>
          <w:szCs w:val="24"/>
          <w:lang w:val="sr-Cyrl-RS" w:eastAsia="sr-Latn-CS"/>
        </w:rPr>
      </w:pPr>
      <w:r w:rsidRPr="002879AF">
        <w:rPr>
          <w:rFonts w:cs="Arial"/>
          <w:color w:val="000000"/>
          <w:sz w:val="24"/>
          <w:szCs w:val="24"/>
          <w:lang w:val="sr-Cyrl-RS" w:eastAsia="sr-Latn-CS"/>
        </w:rPr>
        <w:t xml:space="preserve">Наручилац ће одбити као неприхватљиве све понуде које не испуњавају услове из позива за подношење понуда и конкурсне документације. </w:t>
      </w:r>
    </w:p>
    <w:p w14:paraId="0A57E1E9" w14:textId="77777777" w:rsidR="00D32CA3" w:rsidRPr="002879AF" w:rsidRDefault="00D32CA3" w:rsidP="00333985">
      <w:pPr>
        <w:autoSpaceDE w:val="0"/>
        <w:autoSpaceDN w:val="0"/>
        <w:adjustRightInd w:val="0"/>
        <w:spacing w:before="0"/>
        <w:jc w:val="left"/>
        <w:rPr>
          <w:rFonts w:cs="Arial"/>
          <w:color w:val="000000"/>
          <w:sz w:val="24"/>
          <w:szCs w:val="24"/>
          <w:lang w:val="sr-Cyrl-RS" w:eastAsia="sr-Latn-CS"/>
        </w:rPr>
      </w:pPr>
    </w:p>
    <w:p w14:paraId="68826323" w14:textId="77777777" w:rsidR="00333985" w:rsidRDefault="00333985" w:rsidP="00333985">
      <w:pPr>
        <w:pStyle w:val="KDParagraf"/>
        <w:spacing w:before="0"/>
        <w:rPr>
          <w:rFonts w:cs="Arial"/>
          <w:color w:val="000000"/>
          <w:sz w:val="24"/>
          <w:szCs w:val="24"/>
          <w:lang w:val="sr-Cyrl-RS" w:eastAsia="sr-Latn-CS"/>
        </w:rPr>
      </w:pPr>
      <w:r w:rsidRPr="002879AF">
        <w:rPr>
          <w:rFonts w:cs="Arial"/>
          <w:color w:val="000000"/>
          <w:sz w:val="24"/>
          <w:szCs w:val="24"/>
          <w:lang w:val="sr-Cyrl-RS" w:eastAsia="sr-Latn-C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3F6ED04" w14:textId="77777777" w:rsidR="00372F27" w:rsidRPr="002879AF" w:rsidRDefault="00372F27" w:rsidP="00333985">
      <w:pPr>
        <w:pStyle w:val="KDParagraf"/>
        <w:spacing w:before="0"/>
        <w:rPr>
          <w:rFonts w:cs="Arial"/>
          <w:sz w:val="24"/>
          <w:szCs w:val="24"/>
          <w:lang w:val="sr-Cyrl-RS"/>
        </w:rPr>
      </w:pPr>
    </w:p>
    <w:p w14:paraId="6D221818" w14:textId="41EBCBC7" w:rsidR="009F0A82" w:rsidRDefault="00372F27" w:rsidP="008D2B23">
      <w:pPr>
        <w:pStyle w:val="KDParagraf"/>
        <w:spacing w:before="0"/>
        <w:rPr>
          <w:rFonts w:cs="Arial"/>
          <w:b/>
          <w:sz w:val="24"/>
          <w:szCs w:val="24"/>
          <w:lang w:val="sr-Cyrl-RS" w:eastAsia="sr-Latn-CS"/>
        </w:rPr>
      </w:pPr>
      <w:r w:rsidRPr="00372F27">
        <w:rPr>
          <w:rFonts w:cs="Arial"/>
          <w:b/>
          <w:sz w:val="24"/>
          <w:szCs w:val="24"/>
          <w:lang w:val="sr-Cyrl-RS" w:eastAsia="sr-Latn-CS"/>
        </w:rPr>
        <w:t>Пожељно  је да сви обрасци и документи који чине обавезну садржину понуде буду сложени према наведеном редоследу</w:t>
      </w:r>
      <w:r>
        <w:rPr>
          <w:rFonts w:cs="Arial"/>
          <w:b/>
          <w:sz w:val="24"/>
          <w:szCs w:val="24"/>
          <w:lang w:val="sr-Cyrl-RS" w:eastAsia="sr-Latn-CS"/>
        </w:rPr>
        <w:t>.</w:t>
      </w:r>
    </w:p>
    <w:p w14:paraId="7AFFC9C0" w14:textId="77777777" w:rsidR="00372F27" w:rsidRDefault="00372F27" w:rsidP="008D2B23">
      <w:pPr>
        <w:pStyle w:val="KDParagraf"/>
        <w:spacing w:before="0"/>
        <w:rPr>
          <w:rFonts w:cs="Arial"/>
          <w:b/>
          <w:sz w:val="24"/>
          <w:szCs w:val="24"/>
          <w:lang w:val="sr-Cyrl-RS" w:eastAsia="sr-Latn-CS"/>
        </w:rPr>
      </w:pPr>
    </w:p>
    <w:p w14:paraId="0DF5630B" w14:textId="587F0D5D" w:rsidR="00372F27" w:rsidRDefault="00372F27" w:rsidP="008D2B23">
      <w:pPr>
        <w:pStyle w:val="KDParagraf"/>
        <w:spacing w:before="0"/>
        <w:rPr>
          <w:rFonts w:cs="Arial"/>
          <w:b/>
          <w:sz w:val="24"/>
          <w:szCs w:val="24"/>
          <w:lang w:val="sr-Cyrl-RS" w:eastAsia="sr-Latn-CS"/>
        </w:rPr>
      </w:pPr>
      <w:r>
        <w:rPr>
          <w:rFonts w:cs="Arial"/>
          <w:b/>
          <w:sz w:val="24"/>
          <w:szCs w:val="24"/>
          <w:lang w:val="sr-Cyrl-RS" w:eastAsia="sr-Latn-CS"/>
        </w:rPr>
        <w:t xml:space="preserve">Пожељно је да сваки лист понуде буде нумерисан и да понуда буде повезана. </w:t>
      </w:r>
    </w:p>
    <w:p w14:paraId="0E471862" w14:textId="77777777" w:rsidR="00372F27" w:rsidRDefault="00372F27" w:rsidP="008D2B23">
      <w:pPr>
        <w:pStyle w:val="KDParagraf"/>
        <w:spacing w:before="0"/>
        <w:rPr>
          <w:rFonts w:cs="Arial"/>
          <w:b/>
          <w:sz w:val="24"/>
          <w:szCs w:val="24"/>
          <w:lang w:val="sr-Cyrl-RS" w:eastAsia="sr-Latn-CS"/>
        </w:rPr>
      </w:pPr>
    </w:p>
    <w:p w14:paraId="1D30979B" w14:textId="6376B96D" w:rsidR="00372F27" w:rsidRPr="00144616" w:rsidRDefault="00144616" w:rsidP="008D2B23">
      <w:pPr>
        <w:pStyle w:val="KDParagraf"/>
        <w:spacing w:before="0"/>
        <w:rPr>
          <w:rFonts w:cs="Arial"/>
          <w:b/>
          <w:sz w:val="24"/>
          <w:szCs w:val="24"/>
          <w:lang w:val="sr-Latn-RS" w:eastAsia="sr-Latn-CS"/>
        </w:rPr>
      </w:pPr>
      <w:r>
        <w:rPr>
          <w:rFonts w:cs="Arial"/>
          <w:b/>
          <w:sz w:val="24"/>
          <w:szCs w:val="24"/>
          <w:lang w:val="sr-Cyrl-RS" w:eastAsia="sr-Latn-CS"/>
        </w:rPr>
        <w:t>Пожељно</w:t>
      </w:r>
      <w:r w:rsidR="00372F27">
        <w:rPr>
          <w:rFonts w:cs="Arial"/>
          <w:b/>
          <w:sz w:val="24"/>
          <w:szCs w:val="24"/>
          <w:lang w:val="sr-Cyrl-RS" w:eastAsia="sr-Latn-CS"/>
        </w:rPr>
        <w:t xml:space="preserve"> је да понуда</w:t>
      </w:r>
      <w:r>
        <w:rPr>
          <w:rFonts w:cs="Arial"/>
          <w:b/>
          <w:sz w:val="24"/>
          <w:szCs w:val="24"/>
          <w:lang w:val="sr-Cyrl-RS" w:eastAsia="sr-Latn-CS"/>
        </w:rPr>
        <w:t xml:space="preserve"> буде достављена и у електронском формату на </w:t>
      </w:r>
      <w:r>
        <w:rPr>
          <w:rFonts w:cs="Arial"/>
          <w:b/>
          <w:sz w:val="24"/>
          <w:szCs w:val="24"/>
          <w:lang w:val="sr-Latn-RS" w:eastAsia="sr-Latn-CS"/>
        </w:rPr>
        <w:t xml:space="preserve">CD или USB. </w:t>
      </w:r>
    </w:p>
    <w:p w14:paraId="42EF8CF7" w14:textId="77777777" w:rsidR="00372F27" w:rsidRPr="00372F27" w:rsidRDefault="00372F27" w:rsidP="008D2B23">
      <w:pPr>
        <w:pStyle w:val="KDParagraf"/>
        <w:spacing w:before="0"/>
        <w:rPr>
          <w:rFonts w:cs="Arial"/>
          <w:b/>
          <w:sz w:val="24"/>
          <w:szCs w:val="24"/>
          <w:lang w:val="sr-Cyrl-RS"/>
        </w:rPr>
      </w:pPr>
    </w:p>
    <w:p w14:paraId="50033D84" w14:textId="77777777" w:rsidR="00F2614C" w:rsidRPr="002879AF" w:rsidRDefault="00F2614C" w:rsidP="00372F27">
      <w:pPr>
        <w:pStyle w:val="Heading10"/>
        <w:ind w:left="0" w:firstLine="0"/>
        <w:rPr>
          <w:sz w:val="24"/>
          <w:szCs w:val="24"/>
          <w:lang w:val="sr-Cyrl-RS"/>
        </w:rPr>
      </w:pPr>
      <w:r w:rsidRPr="002879AF">
        <w:rPr>
          <w:sz w:val="24"/>
          <w:szCs w:val="24"/>
          <w:lang w:val="sr-Cyrl-RS"/>
        </w:rPr>
        <w:t xml:space="preserve">6.4 Подношење и отварање понуда </w:t>
      </w:r>
    </w:p>
    <w:p w14:paraId="275BC0E7" w14:textId="77777777" w:rsidR="00F2614C" w:rsidRPr="002879AF" w:rsidRDefault="00F2614C" w:rsidP="00F2614C">
      <w:pPr>
        <w:pStyle w:val="KDParagraf"/>
        <w:rPr>
          <w:rFonts w:cs="Arial"/>
          <w:sz w:val="24"/>
          <w:szCs w:val="24"/>
          <w:lang w:val="sr-Cyrl-RS"/>
        </w:rPr>
      </w:pPr>
      <w:r w:rsidRPr="002879AF">
        <w:rPr>
          <w:rFonts w:cs="Arial"/>
          <w:sz w:val="24"/>
          <w:szCs w:val="24"/>
          <w:lang w:val="sr-Cyrl-RS"/>
        </w:rPr>
        <w:t xml:space="preserve">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 </w:t>
      </w:r>
    </w:p>
    <w:p w14:paraId="0604307E" w14:textId="77777777" w:rsidR="00F2614C" w:rsidRPr="002879AF" w:rsidRDefault="00F2614C" w:rsidP="00F2614C">
      <w:pPr>
        <w:pStyle w:val="KDParagraf"/>
        <w:rPr>
          <w:rFonts w:cs="Arial"/>
          <w:sz w:val="24"/>
          <w:szCs w:val="24"/>
          <w:lang w:val="sr-Cyrl-RS"/>
        </w:rPr>
      </w:pPr>
      <w:r w:rsidRPr="002879AF">
        <w:rPr>
          <w:rFonts w:cs="Arial"/>
          <w:sz w:val="24"/>
          <w:szCs w:val="24"/>
          <w:lang w:val="sr-Cyrl-RS"/>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 </w:t>
      </w:r>
    </w:p>
    <w:p w14:paraId="69C50BB1" w14:textId="77777777" w:rsidR="00F2614C" w:rsidRPr="002879AF" w:rsidRDefault="00F2614C" w:rsidP="00F2614C">
      <w:pPr>
        <w:pStyle w:val="KDParagraf"/>
        <w:rPr>
          <w:rFonts w:cs="Arial"/>
          <w:sz w:val="24"/>
          <w:szCs w:val="24"/>
          <w:lang w:val="sr-Cyrl-RS"/>
        </w:rPr>
      </w:pPr>
      <w:r w:rsidRPr="002879AF">
        <w:rPr>
          <w:rFonts w:cs="Arial"/>
          <w:sz w:val="24"/>
          <w:szCs w:val="24"/>
          <w:lang w:val="sr-Cyrl-R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11000 Београд. </w:t>
      </w:r>
    </w:p>
    <w:p w14:paraId="475E6ECD" w14:textId="77777777" w:rsidR="00D32CA3" w:rsidRPr="002879AF" w:rsidRDefault="00D32CA3" w:rsidP="00F2614C">
      <w:pPr>
        <w:pStyle w:val="KDParagraf"/>
        <w:rPr>
          <w:rFonts w:cs="Arial"/>
          <w:sz w:val="24"/>
          <w:szCs w:val="24"/>
          <w:lang w:val="sr-Cyrl-RS"/>
        </w:rPr>
      </w:pPr>
    </w:p>
    <w:p w14:paraId="0CCD7EB9" w14:textId="77777777" w:rsidR="00F2614C" w:rsidRPr="002879AF" w:rsidRDefault="00F2614C" w:rsidP="00F2614C">
      <w:pPr>
        <w:pStyle w:val="KDParagraf"/>
        <w:spacing w:before="0"/>
        <w:rPr>
          <w:rFonts w:cs="Arial"/>
          <w:sz w:val="24"/>
          <w:szCs w:val="24"/>
          <w:lang w:val="sr-Cyrl-RS"/>
        </w:rPr>
      </w:pPr>
      <w:r w:rsidRPr="002879AF">
        <w:rPr>
          <w:rFonts w:cs="Arial"/>
          <w:sz w:val="24"/>
          <w:szCs w:val="24"/>
          <w:lang w:val="sr-Cyrl-RS"/>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w:t>
      </w:r>
      <w:r w:rsidRPr="005E6541">
        <w:rPr>
          <w:rFonts w:cs="Arial"/>
          <w:b/>
          <w:sz w:val="24"/>
          <w:szCs w:val="24"/>
          <w:lang w:val="sr-Cyrl-RS"/>
        </w:rPr>
        <w:t>за учествовање</w:t>
      </w:r>
      <w:r w:rsidRPr="002879AF">
        <w:rPr>
          <w:rFonts w:cs="Arial"/>
          <w:sz w:val="24"/>
          <w:szCs w:val="24"/>
          <w:lang w:val="sr-Cyrl-RS"/>
        </w:rPr>
        <w:t xml:space="preserve">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w:t>
      </w:r>
      <w:r w:rsidRPr="002879AF">
        <w:rPr>
          <w:rFonts w:cs="Arial"/>
          <w:sz w:val="24"/>
          <w:szCs w:val="24"/>
          <w:lang w:val="sr-Cyrl-RS"/>
        </w:rPr>
        <w:lastRenderedPageBreak/>
        <w:t>или лица овлашћеног од стране законског заступника уз доставу овлашћења у понуди.</w:t>
      </w:r>
    </w:p>
    <w:p w14:paraId="4283474A" w14:textId="77777777" w:rsidR="00F2614C" w:rsidRPr="002879AF" w:rsidRDefault="00F2614C" w:rsidP="00F2614C">
      <w:pPr>
        <w:pStyle w:val="KDParagraf"/>
        <w:spacing w:before="0"/>
        <w:rPr>
          <w:rFonts w:cs="Arial"/>
          <w:sz w:val="24"/>
          <w:szCs w:val="24"/>
          <w:lang w:val="sr-Cyrl-RS"/>
        </w:rPr>
      </w:pPr>
    </w:p>
    <w:p w14:paraId="4152B1AF" w14:textId="77777777" w:rsidR="00F2614C" w:rsidRPr="002879AF" w:rsidRDefault="00F2614C" w:rsidP="00F2614C">
      <w:pPr>
        <w:pStyle w:val="KDParagraf"/>
        <w:rPr>
          <w:rFonts w:cs="Arial"/>
          <w:sz w:val="24"/>
          <w:szCs w:val="24"/>
          <w:lang w:val="sr-Cyrl-RS"/>
        </w:rPr>
      </w:pPr>
      <w:r w:rsidRPr="002879AF">
        <w:rPr>
          <w:rFonts w:cs="Arial"/>
          <w:sz w:val="24"/>
          <w:szCs w:val="24"/>
          <w:lang w:val="sr-Cyrl-RS"/>
        </w:rPr>
        <w:t xml:space="preserve">Комисија за јавну набавку води записник о отварању понуда у који се уносе подаци у складу са Законом. </w:t>
      </w:r>
    </w:p>
    <w:p w14:paraId="1C774B36" w14:textId="77777777" w:rsidR="00F2614C" w:rsidRPr="002879AF" w:rsidRDefault="00F2614C" w:rsidP="00F2614C">
      <w:pPr>
        <w:pStyle w:val="KDParagraf"/>
        <w:rPr>
          <w:rFonts w:cs="Arial"/>
          <w:sz w:val="24"/>
          <w:szCs w:val="24"/>
          <w:lang w:val="sr-Cyrl-RS"/>
        </w:rPr>
      </w:pPr>
      <w:r w:rsidRPr="002879AF">
        <w:rPr>
          <w:rFonts w:cs="Arial"/>
          <w:sz w:val="24"/>
          <w:szCs w:val="24"/>
          <w:lang w:val="sr-Cyrl-RS"/>
        </w:rPr>
        <w:t xml:space="preserve">Записник о отварању понуда потписују чланови комисије и присутни овлашћени представници понуђача, који преузимају примерак записника. </w:t>
      </w:r>
    </w:p>
    <w:p w14:paraId="278D18C8" w14:textId="77777777" w:rsidR="00D32CA3" w:rsidRPr="002879AF" w:rsidRDefault="00D32CA3" w:rsidP="00F2614C">
      <w:pPr>
        <w:pStyle w:val="KDParagraf"/>
        <w:rPr>
          <w:rFonts w:cs="Arial"/>
          <w:sz w:val="24"/>
          <w:szCs w:val="24"/>
          <w:lang w:val="sr-Cyrl-RS"/>
        </w:rPr>
      </w:pPr>
    </w:p>
    <w:p w14:paraId="6AFC730A" w14:textId="77777777" w:rsidR="00F2614C" w:rsidRPr="002879AF" w:rsidRDefault="00F2614C" w:rsidP="00F2614C">
      <w:pPr>
        <w:pStyle w:val="KDParagraf"/>
        <w:rPr>
          <w:rFonts w:cs="Arial"/>
          <w:sz w:val="24"/>
          <w:szCs w:val="24"/>
          <w:lang w:val="sr-Cyrl-RS"/>
        </w:rPr>
      </w:pPr>
      <w:r w:rsidRPr="002879AF">
        <w:rPr>
          <w:rFonts w:cs="Arial"/>
          <w:sz w:val="24"/>
          <w:szCs w:val="24"/>
          <w:lang w:val="sr-Cyrl-RS"/>
        </w:rPr>
        <w:t xml:space="preserve">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 </w:t>
      </w:r>
    </w:p>
    <w:p w14:paraId="71D64449" w14:textId="77777777" w:rsidR="00D32CA3" w:rsidRPr="002879AF" w:rsidRDefault="00D32CA3" w:rsidP="00F2614C">
      <w:pPr>
        <w:pStyle w:val="KDParagraf"/>
        <w:rPr>
          <w:rFonts w:cs="Arial"/>
          <w:sz w:val="24"/>
          <w:szCs w:val="24"/>
          <w:lang w:val="sr-Cyrl-RS"/>
        </w:rPr>
      </w:pPr>
    </w:p>
    <w:p w14:paraId="440695E3" w14:textId="77777777" w:rsidR="00F2614C" w:rsidRPr="002879AF" w:rsidRDefault="00F2614C" w:rsidP="002879AF">
      <w:pPr>
        <w:pStyle w:val="Heading10"/>
        <w:rPr>
          <w:sz w:val="24"/>
          <w:szCs w:val="24"/>
          <w:lang w:val="sr-Cyrl-RS"/>
        </w:rPr>
      </w:pPr>
      <w:r w:rsidRPr="002879AF">
        <w:rPr>
          <w:sz w:val="24"/>
          <w:szCs w:val="24"/>
          <w:lang w:val="sr-Cyrl-RS"/>
        </w:rPr>
        <w:t xml:space="preserve">6.5 Начин подношења понуде </w:t>
      </w:r>
    </w:p>
    <w:p w14:paraId="4BB0F88F" w14:textId="77777777" w:rsidR="00F2614C" w:rsidRPr="002879AF" w:rsidRDefault="00F2614C" w:rsidP="00F2614C">
      <w:pPr>
        <w:pStyle w:val="KDParagraf"/>
        <w:rPr>
          <w:rFonts w:cs="Arial"/>
          <w:sz w:val="24"/>
          <w:szCs w:val="24"/>
          <w:lang w:val="sr-Cyrl-RS"/>
        </w:rPr>
      </w:pPr>
      <w:r w:rsidRPr="002879AF">
        <w:rPr>
          <w:rFonts w:cs="Arial"/>
          <w:sz w:val="24"/>
          <w:szCs w:val="24"/>
          <w:lang w:val="sr-Cyrl-RS"/>
        </w:rPr>
        <w:t xml:space="preserve">Понуђач може поднети само једну понуду. </w:t>
      </w:r>
    </w:p>
    <w:p w14:paraId="5F3C70A5" w14:textId="77777777" w:rsidR="00F2614C" w:rsidRPr="002879AF" w:rsidRDefault="00F2614C" w:rsidP="00F2614C">
      <w:pPr>
        <w:pStyle w:val="KDParagraf"/>
        <w:rPr>
          <w:rFonts w:cs="Arial"/>
          <w:sz w:val="24"/>
          <w:szCs w:val="24"/>
          <w:lang w:val="sr-Cyrl-RS"/>
        </w:rPr>
      </w:pPr>
      <w:r w:rsidRPr="002879AF">
        <w:rPr>
          <w:rFonts w:cs="Arial"/>
          <w:sz w:val="24"/>
          <w:szCs w:val="24"/>
          <w:lang w:val="sr-Cyrl-RS"/>
        </w:rPr>
        <w:t xml:space="preserve">Понуду може поднети понуђач самостално, група понуђача, као и понуђач са подизвођачем. </w:t>
      </w:r>
    </w:p>
    <w:p w14:paraId="2CBA5CF5" w14:textId="77777777" w:rsidR="00F2614C" w:rsidRPr="002879AF" w:rsidRDefault="00F2614C" w:rsidP="00F2614C">
      <w:pPr>
        <w:pStyle w:val="KDParagraf"/>
        <w:rPr>
          <w:rFonts w:cs="Arial"/>
          <w:sz w:val="24"/>
          <w:szCs w:val="24"/>
          <w:lang w:val="sr-Cyrl-RS"/>
        </w:rPr>
      </w:pPr>
      <w:r w:rsidRPr="002879AF">
        <w:rPr>
          <w:rFonts w:cs="Arial"/>
          <w:sz w:val="24"/>
          <w:szCs w:val="24"/>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48CF5E1" w14:textId="77777777" w:rsidR="00F2614C" w:rsidRPr="002879AF" w:rsidRDefault="00F2614C" w:rsidP="00F2614C">
      <w:pPr>
        <w:pStyle w:val="KDParagraf"/>
        <w:spacing w:before="0"/>
        <w:rPr>
          <w:rFonts w:cs="Arial"/>
          <w:sz w:val="24"/>
          <w:szCs w:val="24"/>
          <w:lang w:val="sr-Cyrl-RS"/>
        </w:rPr>
      </w:pPr>
      <w:r w:rsidRPr="002879AF">
        <w:rPr>
          <w:rFonts w:cs="Arial"/>
          <w:sz w:val="24"/>
          <w:szCs w:val="24"/>
          <w:lang w:val="sr-Cyrl-R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w:t>
      </w:r>
      <w:r w:rsidRPr="00CB7077">
        <w:rPr>
          <w:rFonts w:cs="Arial"/>
          <w:sz w:val="24"/>
          <w:szCs w:val="24"/>
          <w:lang w:val="sr-Cyrl-RS"/>
        </w:rPr>
        <w:t xml:space="preserve"> </w:t>
      </w:r>
      <w:r w:rsidRPr="002879AF">
        <w:rPr>
          <w:rFonts w:cs="Arial"/>
          <w:sz w:val="24"/>
          <w:szCs w:val="24"/>
          <w:lang w:val="sr-Cyrl-RS"/>
        </w:rPr>
        <w:t xml:space="preserve">понуде одбити. </w:t>
      </w:r>
    </w:p>
    <w:p w14:paraId="2EC1682B" w14:textId="77777777" w:rsidR="00F2614C" w:rsidRPr="002879AF" w:rsidRDefault="00F2614C" w:rsidP="00F2614C">
      <w:pPr>
        <w:pStyle w:val="KDParagraf"/>
        <w:spacing w:before="0"/>
        <w:rPr>
          <w:rFonts w:cs="Arial"/>
          <w:sz w:val="24"/>
          <w:szCs w:val="24"/>
          <w:lang w:val="sr-Cyrl-RS"/>
        </w:rPr>
      </w:pPr>
    </w:p>
    <w:p w14:paraId="4CC612A3" w14:textId="77777777" w:rsidR="00F2614C" w:rsidRPr="002879AF" w:rsidRDefault="00F2614C" w:rsidP="00F2614C">
      <w:pPr>
        <w:pStyle w:val="KDParagraf"/>
        <w:spacing w:before="0"/>
        <w:rPr>
          <w:rFonts w:cs="Arial"/>
          <w:sz w:val="24"/>
          <w:szCs w:val="24"/>
          <w:lang w:val="sr-Cyrl-RS"/>
        </w:rPr>
      </w:pPr>
      <w:r w:rsidRPr="002879AF">
        <w:rPr>
          <w:rFonts w:cs="Arial"/>
          <w:sz w:val="24"/>
          <w:szCs w:val="24"/>
          <w:lang w:val="sr-Cyrl-RS"/>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65C5C8F6" w14:textId="77777777" w:rsidR="00F2614C" w:rsidRPr="002879AF" w:rsidRDefault="00F2614C" w:rsidP="00F2614C">
      <w:pPr>
        <w:pStyle w:val="KDParagraf"/>
        <w:spacing w:before="0"/>
        <w:rPr>
          <w:rFonts w:cs="Arial"/>
          <w:sz w:val="24"/>
          <w:szCs w:val="24"/>
          <w:lang w:val="sr-Cyrl-RS"/>
        </w:rPr>
      </w:pPr>
    </w:p>
    <w:p w14:paraId="6FBB65B9" w14:textId="77777777" w:rsidR="00F2614C" w:rsidRPr="002879AF" w:rsidRDefault="00F2614C" w:rsidP="002879AF">
      <w:pPr>
        <w:pStyle w:val="Heading10"/>
        <w:rPr>
          <w:sz w:val="24"/>
          <w:szCs w:val="24"/>
          <w:lang w:val="sr-Cyrl-RS"/>
        </w:rPr>
      </w:pPr>
      <w:r w:rsidRPr="002879AF">
        <w:rPr>
          <w:sz w:val="24"/>
          <w:szCs w:val="24"/>
          <w:lang w:val="sr-Cyrl-RS"/>
        </w:rPr>
        <w:t xml:space="preserve">6.6 Измена, допуна и опозив понуде </w:t>
      </w:r>
    </w:p>
    <w:p w14:paraId="033A5AAE" w14:textId="21936F8C" w:rsidR="00F2614C" w:rsidRPr="007F700E" w:rsidRDefault="00F2614C" w:rsidP="00F2614C">
      <w:pPr>
        <w:pStyle w:val="KDParagraf"/>
        <w:rPr>
          <w:rFonts w:cs="Arial"/>
          <w:sz w:val="24"/>
          <w:szCs w:val="24"/>
          <w:lang w:val="sr-Cyrl-RS"/>
        </w:rPr>
      </w:pPr>
      <w:r w:rsidRPr="007F700E">
        <w:rPr>
          <w:rFonts w:cs="Arial"/>
          <w:sz w:val="24"/>
          <w:szCs w:val="24"/>
          <w:lang w:val="sr-Cyrl-RS"/>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5E6541">
        <w:rPr>
          <w:rFonts w:cs="Arial"/>
          <w:sz w:val="24"/>
          <w:szCs w:val="24"/>
          <w:lang w:val="sr-Cyrl-RS"/>
        </w:rPr>
        <w:t>Анализа финансијског пословања</w:t>
      </w:r>
      <w:r w:rsidR="00D32CA3" w:rsidRPr="007F700E" w:rsidDel="00661162">
        <w:rPr>
          <w:rFonts w:cs="Arial"/>
          <w:b/>
          <w:sz w:val="24"/>
          <w:szCs w:val="24"/>
          <w:lang w:val="sr-Cyrl-RS"/>
        </w:rPr>
        <w:t xml:space="preserve"> </w:t>
      </w:r>
      <w:r w:rsidRPr="007F700E">
        <w:rPr>
          <w:rFonts w:cs="Arial"/>
          <w:sz w:val="24"/>
          <w:szCs w:val="24"/>
          <w:lang w:val="sr-Cyrl-RS"/>
        </w:rPr>
        <w:t>“ - Јавна набавка број ЈН</w:t>
      </w:r>
      <w:r w:rsidR="004B7FBB">
        <w:rPr>
          <w:rFonts w:cs="Arial"/>
          <w:sz w:val="24"/>
          <w:szCs w:val="24"/>
          <w:lang w:val="sr-Cyrl-RS"/>
        </w:rPr>
        <w:t xml:space="preserve"> 1000/0108/2017</w:t>
      </w:r>
      <w:r w:rsidRPr="007F700E">
        <w:rPr>
          <w:rFonts w:cs="Arial"/>
          <w:sz w:val="24"/>
          <w:szCs w:val="24"/>
          <w:lang w:val="sr-Cyrl-RS"/>
        </w:rPr>
        <w:t xml:space="preserve"> – НЕ ОТВАРАТИ“. </w:t>
      </w:r>
    </w:p>
    <w:p w14:paraId="70B56B0C" w14:textId="77777777" w:rsidR="00F2614C" w:rsidRPr="007F700E" w:rsidRDefault="00F2614C" w:rsidP="00F2614C">
      <w:pPr>
        <w:pStyle w:val="KDParagraf"/>
        <w:rPr>
          <w:rFonts w:cs="Arial"/>
          <w:sz w:val="24"/>
          <w:szCs w:val="24"/>
          <w:lang w:val="sr-Cyrl-RS"/>
        </w:rPr>
      </w:pPr>
      <w:r w:rsidRPr="007F700E">
        <w:rPr>
          <w:rFonts w:cs="Arial"/>
          <w:sz w:val="24"/>
          <w:szCs w:val="24"/>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CB7077" w:rsidRPr="007F700E">
        <w:rPr>
          <w:rFonts w:cs="Arial"/>
          <w:sz w:val="24"/>
          <w:szCs w:val="24"/>
          <w:lang w:val="sr-Cyrl-RS"/>
        </w:rPr>
        <w:t xml:space="preserve"> </w:t>
      </w:r>
      <w:r w:rsidRPr="007F700E">
        <w:rPr>
          <w:rFonts w:cs="Arial"/>
          <w:sz w:val="24"/>
          <w:szCs w:val="24"/>
          <w:lang w:val="sr-Cyrl-RS"/>
        </w:rPr>
        <w:t xml:space="preserve">измена или допуна односи. </w:t>
      </w:r>
    </w:p>
    <w:p w14:paraId="7AD8A125" w14:textId="69E497A0" w:rsidR="00F2614C" w:rsidRPr="007F700E" w:rsidRDefault="00F2614C" w:rsidP="00F2614C">
      <w:pPr>
        <w:pStyle w:val="KDParagraf"/>
        <w:rPr>
          <w:rFonts w:cs="Arial"/>
          <w:sz w:val="24"/>
          <w:szCs w:val="24"/>
          <w:lang w:val="sr-Cyrl-RS"/>
        </w:rPr>
      </w:pPr>
      <w:r w:rsidRPr="007F700E">
        <w:rPr>
          <w:rFonts w:cs="Arial"/>
          <w:sz w:val="24"/>
          <w:szCs w:val="24"/>
          <w:lang w:val="sr-Cyrl-RS"/>
        </w:rPr>
        <w:t>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5E6541">
        <w:rPr>
          <w:rFonts w:cs="Arial"/>
          <w:sz w:val="24"/>
          <w:szCs w:val="24"/>
          <w:lang w:val="sr-Cyrl-RS"/>
        </w:rPr>
        <w:t>Анализа финансијског пословања</w:t>
      </w:r>
      <w:r w:rsidRPr="007F700E">
        <w:rPr>
          <w:rFonts w:cs="Arial"/>
          <w:sz w:val="24"/>
          <w:szCs w:val="24"/>
          <w:lang w:val="sr-Cyrl-RS"/>
        </w:rPr>
        <w:t>“ - Јавна набавка број ЈН</w:t>
      </w:r>
      <w:r w:rsidR="004B7FBB">
        <w:rPr>
          <w:rFonts w:cs="Arial"/>
          <w:sz w:val="24"/>
          <w:szCs w:val="24"/>
          <w:lang w:val="sr-Cyrl-RS"/>
        </w:rPr>
        <w:t>1000/0108/2017</w:t>
      </w:r>
    </w:p>
    <w:p w14:paraId="63AB0E09" w14:textId="77777777" w:rsidR="00F2614C" w:rsidRPr="002879AF" w:rsidRDefault="00F2614C" w:rsidP="00F2614C">
      <w:pPr>
        <w:pStyle w:val="KDParagraf"/>
        <w:rPr>
          <w:rFonts w:cs="Arial"/>
          <w:sz w:val="24"/>
          <w:szCs w:val="24"/>
          <w:lang w:val="sr-Cyrl-RS"/>
        </w:rPr>
      </w:pPr>
      <w:r w:rsidRPr="007F700E">
        <w:rPr>
          <w:rFonts w:cs="Arial"/>
          <w:sz w:val="24"/>
          <w:szCs w:val="24"/>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Pr="002879AF">
        <w:rPr>
          <w:rFonts w:cs="Arial"/>
          <w:sz w:val="24"/>
          <w:szCs w:val="24"/>
          <w:lang w:val="sr-Cyrl-RS"/>
        </w:rPr>
        <w:t xml:space="preserve"> </w:t>
      </w:r>
    </w:p>
    <w:p w14:paraId="34466A61" w14:textId="77777777" w:rsidR="00D32CA3" w:rsidRPr="002879AF" w:rsidRDefault="00D32CA3" w:rsidP="00F2614C">
      <w:pPr>
        <w:pStyle w:val="KDParagraf"/>
        <w:rPr>
          <w:rFonts w:cs="Arial"/>
          <w:sz w:val="24"/>
          <w:szCs w:val="24"/>
          <w:lang w:val="sr-Cyrl-RS"/>
        </w:rPr>
      </w:pPr>
    </w:p>
    <w:p w14:paraId="0C6BCF6D" w14:textId="77777777" w:rsidR="00F2614C" w:rsidRPr="002879AF" w:rsidRDefault="00F2614C" w:rsidP="002879AF">
      <w:pPr>
        <w:pStyle w:val="Heading10"/>
        <w:rPr>
          <w:sz w:val="24"/>
          <w:szCs w:val="24"/>
          <w:lang w:val="sr-Cyrl-RS"/>
        </w:rPr>
      </w:pPr>
      <w:r w:rsidRPr="002879AF">
        <w:rPr>
          <w:sz w:val="24"/>
          <w:szCs w:val="24"/>
          <w:lang w:val="sr-Cyrl-RS"/>
        </w:rPr>
        <w:lastRenderedPageBreak/>
        <w:t xml:space="preserve">6.7 Партије </w:t>
      </w:r>
    </w:p>
    <w:p w14:paraId="1F014751" w14:textId="77777777" w:rsidR="00F2614C" w:rsidRPr="002879AF" w:rsidRDefault="00F2614C" w:rsidP="002879AF">
      <w:pPr>
        <w:pStyle w:val="KDParagraf"/>
        <w:spacing w:line="360" w:lineRule="auto"/>
        <w:rPr>
          <w:rFonts w:cs="Arial"/>
          <w:sz w:val="24"/>
          <w:szCs w:val="24"/>
          <w:lang w:val="sr-Cyrl-RS"/>
        </w:rPr>
      </w:pPr>
      <w:r w:rsidRPr="002879AF">
        <w:rPr>
          <w:rFonts w:cs="Arial"/>
          <w:sz w:val="24"/>
          <w:szCs w:val="24"/>
          <w:lang w:val="sr-Cyrl-RS"/>
        </w:rPr>
        <w:t xml:space="preserve">Набавка није обликована по партијама. </w:t>
      </w:r>
    </w:p>
    <w:p w14:paraId="0F19A32E" w14:textId="77777777" w:rsidR="00F2614C" w:rsidRPr="002879AF" w:rsidRDefault="00F2614C" w:rsidP="002879AF">
      <w:pPr>
        <w:pStyle w:val="Heading10"/>
        <w:rPr>
          <w:sz w:val="24"/>
          <w:lang w:val="sr-Cyrl-RS"/>
        </w:rPr>
      </w:pPr>
      <w:r w:rsidRPr="002879AF">
        <w:rPr>
          <w:sz w:val="24"/>
          <w:lang w:val="sr-Cyrl-RS"/>
        </w:rPr>
        <w:t xml:space="preserve">6.8 Понуда са варијантама </w:t>
      </w:r>
    </w:p>
    <w:p w14:paraId="6595CA64" w14:textId="77777777" w:rsidR="00F2614C" w:rsidRPr="002879AF" w:rsidRDefault="00F2614C" w:rsidP="002879AF">
      <w:pPr>
        <w:pStyle w:val="KDParagraf"/>
        <w:spacing w:line="360" w:lineRule="auto"/>
        <w:rPr>
          <w:rFonts w:cs="Arial"/>
          <w:bCs/>
          <w:sz w:val="24"/>
          <w:szCs w:val="24"/>
          <w:lang w:val="sr-Cyrl-RS"/>
        </w:rPr>
      </w:pPr>
      <w:r w:rsidRPr="002879AF">
        <w:rPr>
          <w:rFonts w:cs="Arial"/>
          <w:bCs/>
          <w:sz w:val="24"/>
          <w:szCs w:val="24"/>
          <w:lang w:val="sr-Cyrl-RS"/>
        </w:rPr>
        <w:t>Понуда са варијантама није дозвољена.</w:t>
      </w:r>
    </w:p>
    <w:p w14:paraId="0D73BA90" w14:textId="77777777" w:rsidR="00A55D7A" w:rsidRDefault="00A55D7A" w:rsidP="00940882">
      <w:pPr>
        <w:pStyle w:val="Heading10"/>
        <w:ind w:left="0" w:firstLine="0"/>
        <w:rPr>
          <w:sz w:val="24"/>
          <w:lang w:val="sr-Cyrl-RS"/>
        </w:rPr>
      </w:pPr>
    </w:p>
    <w:p w14:paraId="2BC8ED45" w14:textId="77777777" w:rsidR="00F2614C" w:rsidRPr="002879AF" w:rsidRDefault="00F2614C" w:rsidP="002879AF">
      <w:pPr>
        <w:pStyle w:val="Heading10"/>
        <w:rPr>
          <w:sz w:val="24"/>
          <w:lang w:val="sr-Cyrl-RS"/>
        </w:rPr>
      </w:pPr>
      <w:r w:rsidRPr="002879AF">
        <w:rPr>
          <w:sz w:val="24"/>
          <w:lang w:val="sr-Cyrl-RS"/>
        </w:rPr>
        <w:t xml:space="preserve">6.9 Подношење понуде са подизвођачима </w:t>
      </w:r>
    </w:p>
    <w:p w14:paraId="56434A6E" w14:textId="77777777" w:rsidR="00F2614C" w:rsidRPr="002879AF" w:rsidRDefault="00F2614C" w:rsidP="00F2614C">
      <w:pPr>
        <w:pStyle w:val="KDParagraf"/>
        <w:rPr>
          <w:rFonts w:cs="Arial"/>
          <w:sz w:val="24"/>
          <w:szCs w:val="24"/>
          <w:lang w:val="sr-Cyrl-RS"/>
        </w:rPr>
      </w:pPr>
      <w:r w:rsidRPr="002879AF">
        <w:rPr>
          <w:rFonts w:cs="Arial"/>
          <w:sz w:val="24"/>
          <w:szCs w:val="24"/>
          <w:lang w:val="sr-Cyrl-RS"/>
        </w:rPr>
        <w:t xml:space="preserve">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 </w:t>
      </w:r>
    </w:p>
    <w:p w14:paraId="6E8B3A0C" w14:textId="77777777" w:rsidR="00F2614C" w:rsidRPr="002879AF" w:rsidRDefault="00F2614C" w:rsidP="002879AF">
      <w:pPr>
        <w:pStyle w:val="KDParagraf"/>
        <w:numPr>
          <w:ilvl w:val="1"/>
          <w:numId w:val="59"/>
        </w:numPr>
        <w:rPr>
          <w:rFonts w:cs="Arial"/>
          <w:sz w:val="24"/>
          <w:szCs w:val="24"/>
          <w:lang w:val="sr-Cyrl-RS"/>
        </w:rPr>
      </w:pPr>
      <w:r w:rsidRPr="002879AF">
        <w:rPr>
          <w:rFonts w:cs="Arial"/>
          <w:sz w:val="24"/>
          <w:szCs w:val="24"/>
          <w:lang w:val="sr-Cyrl-RS"/>
        </w:rPr>
        <w:t xml:space="preserve">назив подизвођача, а уколико уговор између наручиоца и понуђача буде закључен, тај подизвођач ће бити наведен у уговору; </w:t>
      </w:r>
    </w:p>
    <w:p w14:paraId="6E3EC143" w14:textId="77777777" w:rsidR="00F2614C" w:rsidRPr="002879AF" w:rsidRDefault="00F2614C" w:rsidP="002879AF">
      <w:pPr>
        <w:pStyle w:val="KDParagraf"/>
        <w:numPr>
          <w:ilvl w:val="1"/>
          <w:numId w:val="59"/>
        </w:numPr>
        <w:rPr>
          <w:rFonts w:cs="Arial"/>
          <w:sz w:val="24"/>
          <w:szCs w:val="24"/>
          <w:lang w:val="sr-Cyrl-RS"/>
        </w:rPr>
      </w:pPr>
      <w:r w:rsidRPr="002879AF">
        <w:rPr>
          <w:rFonts w:cs="Arial"/>
          <w:sz w:val="24"/>
          <w:szCs w:val="24"/>
          <w:lang w:val="sr-Cyrl-RS"/>
        </w:rPr>
        <w:t xml:space="preserve">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 </w:t>
      </w:r>
    </w:p>
    <w:p w14:paraId="78891E8C" w14:textId="77777777" w:rsidR="00F2614C" w:rsidRPr="002879AF" w:rsidRDefault="00F2614C" w:rsidP="00F2614C">
      <w:pPr>
        <w:pStyle w:val="KDParagraf"/>
        <w:spacing w:before="0"/>
        <w:rPr>
          <w:rFonts w:cs="Arial"/>
          <w:sz w:val="24"/>
          <w:szCs w:val="24"/>
          <w:lang w:val="sr-Cyrl-RS"/>
        </w:rPr>
      </w:pPr>
      <w:r w:rsidRPr="002879AF">
        <w:rPr>
          <w:rFonts w:cs="Arial"/>
          <w:sz w:val="24"/>
          <w:szCs w:val="24"/>
          <w:lang w:val="sr-Cyrl-R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F65E0C3" w14:textId="77777777" w:rsidR="00F2614C" w:rsidRPr="002879AF" w:rsidRDefault="00F2614C" w:rsidP="00F2614C">
      <w:pPr>
        <w:pStyle w:val="KDParagraf"/>
        <w:spacing w:before="0"/>
        <w:rPr>
          <w:rFonts w:cs="Arial"/>
          <w:sz w:val="24"/>
          <w:szCs w:val="24"/>
          <w:lang w:val="sr-Cyrl-RS"/>
        </w:rPr>
      </w:pPr>
    </w:p>
    <w:p w14:paraId="4CEEE045" w14:textId="031EA43E" w:rsidR="00C127D6" w:rsidRDefault="00F2614C" w:rsidP="00F2614C">
      <w:pPr>
        <w:pStyle w:val="KDParagraf"/>
        <w:rPr>
          <w:rFonts w:cs="Arial"/>
          <w:sz w:val="24"/>
          <w:szCs w:val="24"/>
          <w:lang w:val="sr-Cyrl-RS"/>
        </w:rPr>
      </w:pPr>
      <w:r w:rsidRPr="002879AF">
        <w:rPr>
          <w:rFonts w:cs="Arial"/>
          <w:sz w:val="24"/>
          <w:szCs w:val="24"/>
          <w:lang w:val="sr-Cyrl-RS"/>
        </w:rPr>
        <w:t xml:space="preserve">Обавеза понуђача је да </w:t>
      </w:r>
      <w:r w:rsidR="00C127D6">
        <w:rPr>
          <w:rFonts w:cs="Arial"/>
          <w:sz w:val="24"/>
          <w:szCs w:val="24"/>
          <w:lang w:val="sr-Cyrl-RS"/>
        </w:rPr>
        <w:t xml:space="preserve">и </w:t>
      </w:r>
      <w:r w:rsidRPr="002879AF">
        <w:rPr>
          <w:rFonts w:cs="Arial"/>
          <w:sz w:val="24"/>
          <w:szCs w:val="24"/>
          <w:lang w:val="sr-Cyrl-RS"/>
        </w:rPr>
        <w:t>за подизвођача достави доказе о испуњености обавезних услова из члана 75. став 1. тачка 1), 2) и 4) Закона</w:t>
      </w:r>
      <w:r w:rsidR="00C127D6">
        <w:rPr>
          <w:rFonts w:cs="Arial"/>
          <w:sz w:val="24"/>
          <w:szCs w:val="24"/>
          <w:lang w:val="sr-Cyrl-RS"/>
        </w:rPr>
        <w:t>,</w:t>
      </w:r>
      <w:r w:rsidRPr="002879AF">
        <w:rPr>
          <w:rFonts w:cs="Arial"/>
          <w:sz w:val="24"/>
          <w:szCs w:val="24"/>
          <w:lang w:val="sr-Cyrl-RS"/>
        </w:rPr>
        <w:t xml:space="preserve"> наведених у одељку Услови за учешће из члана 75. и 76. Закона и Упутство како се доказује испуњеност тих услова. </w:t>
      </w:r>
    </w:p>
    <w:p w14:paraId="426C7514" w14:textId="057DF27C" w:rsidR="00F2614C" w:rsidRPr="005E6541" w:rsidRDefault="00F2614C" w:rsidP="00F2614C">
      <w:pPr>
        <w:pStyle w:val="KDParagraf"/>
        <w:rPr>
          <w:rFonts w:cs="Arial"/>
          <w:b/>
          <w:sz w:val="24"/>
          <w:szCs w:val="24"/>
          <w:lang w:val="sr-Cyrl-RS"/>
        </w:rPr>
      </w:pPr>
      <w:r w:rsidRPr="002879AF">
        <w:rPr>
          <w:rFonts w:cs="Arial"/>
          <w:sz w:val="24"/>
          <w:szCs w:val="24"/>
          <w:lang w:val="sr-Cyrl-RS"/>
        </w:rPr>
        <w:t xml:space="preserve">Додатне услове </w:t>
      </w:r>
      <w:r w:rsidRPr="005E6541">
        <w:rPr>
          <w:rFonts w:cs="Arial"/>
          <w:b/>
          <w:sz w:val="24"/>
          <w:szCs w:val="24"/>
          <w:lang w:val="sr-Cyrl-RS"/>
        </w:rPr>
        <w:t>понуђач испуњава самостално,</w:t>
      </w:r>
      <w:r w:rsidRPr="002879AF">
        <w:rPr>
          <w:rFonts w:cs="Arial"/>
          <w:sz w:val="24"/>
          <w:szCs w:val="24"/>
          <w:lang w:val="sr-Cyrl-RS"/>
        </w:rPr>
        <w:t xml:space="preserve"> </w:t>
      </w:r>
      <w:r w:rsidRPr="005E6541">
        <w:rPr>
          <w:rFonts w:cs="Arial"/>
          <w:b/>
          <w:sz w:val="24"/>
          <w:szCs w:val="24"/>
          <w:lang w:val="sr-Cyrl-RS"/>
        </w:rPr>
        <w:t xml:space="preserve">без обзира на </w:t>
      </w:r>
      <w:r w:rsidR="00CB7077" w:rsidRPr="005E6541">
        <w:rPr>
          <w:rFonts w:cs="Arial"/>
          <w:b/>
          <w:sz w:val="24"/>
          <w:szCs w:val="24"/>
          <w:lang w:val="sr-Cyrl-RS"/>
        </w:rPr>
        <w:t>ангажовање</w:t>
      </w:r>
      <w:r w:rsidRPr="005E6541">
        <w:rPr>
          <w:rFonts w:cs="Arial"/>
          <w:b/>
          <w:sz w:val="24"/>
          <w:szCs w:val="24"/>
          <w:lang w:val="sr-Cyrl-RS"/>
        </w:rPr>
        <w:t xml:space="preserve"> подизвођача. </w:t>
      </w:r>
    </w:p>
    <w:p w14:paraId="55D44ABE" w14:textId="77777777" w:rsidR="00F2614C" w:rsidRPr="002879AF" w:rsidRDefault="00F2614C" w:rsidP="00F2614C">
      <w:pPr>
        <w:pStyle w:val="KDParagraf"/>
        <w:rPr>
          <w:rFonts w:cs="Arial"/>
          <w:sz w:val="24"/>
          <w:szCs w:val="24"/>
          <w:lang w:val="sr-Cyrl-RS"/>
        </w:rPr>
      </w:pPr>
      <w:r w:rsidRPr="002879AF">
        <w:rPr>
          <w:rFonts w:cs="Arial"/>
          <w:sz w:val="24"/>
          <w:szCs w:val="24"/>
          <w:lang w:val="sr-Cyrl-RS"/>
        </w:rPr>
        <w:t>Све обрасце у понуди потписује и оверава понуђач, изузев образаца под пуном материјалном и кривичном одговорношћу,</w:t>
      </w:r>
      <w:r w:rsidR="00D32CA3" w:rsidRPr="00CB7077">
        <w:rPr>
          <w:rFonts w:cs="Arial"/>
          <w:sz w:val="24"/>
          <w:szCs w:val="24"/>
          <w:lang w:val="sr-Cyrl-RS"/>
        </w:rPr>
        <w:t xml:space="preserve"> </w:t>
      </w:r>
      <w:r w:rsidRPr="002879AF">
        <w:rPr>
          <w:rFonts w:cs="Arial"/>
          <w:sz w:val="24"/>
          <w:szCs w:val="24"/>
          <w:lang w:val="sr-Cyrl-RS"/>
        </w:rPr>
        <w:t xml:space="preserve">које попуњава, потписује и оверава сваки подизвођач у своје име. </w:t>
      </w:r>
    </w:p>
    <w:p w14:paraId="4C4449FE" w14:textId="77777777" w:rsidR="00F2614C" w:rsidRPr="002879AF" w:rsidRDefault="00F2614C" w:rsidP="00F2614C">
      <w:pPr>
        <w:pStyle w:val="KDParagraf"/>
        <w:rPr>
          <w:rFonts w:cs="Arial"/>
          <w:sz w:val="24"/>
          <w:szCs w:val="24"/>
          <w:lang w:val="sr-Cyrl-RS"/>
        </w:rPr>
      </w:pPr>
      <w:r w:rsidRPr="002879AF">
        <w:rPr>
          <w:rFonts w:cs="Arial"/>
          <w:sz w:val="24"/>
          <w:szCs w:val="24"/>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72D76F7C" w14:textId="77777777" w:rsidR="00F2614C" w:rsidRPr="002879AF" w:rsidRDefault="00F2614C" w:rsidP="00F2614C">
      <w:pPr>
        <w:pStyle w:val="KDParagraf"/>
        <w:rPr>
          <w:rFonts w:cs="Arial"/>
          <w:sz w:val="24"/>
          <w:szCs w:val="24"/>
          <w:lang w:val="sr-Cyrl-RS"/>
        </w:rPr>
      </w:pPr>
    </w:p>
    <w:p w14:paraId="4DDCDC8F" w14:textId="02F087D7" w:rsidR="00F2614C" w:rsidRPr="002879AF" w:rsidRDefault="00F2614C" w:rsidP="00F2614C">
      <w:pPr>
        <w:pStyle w:val="KDParagraf"/>
        <w:spacing w:before="0"/>
        <w:rPr>
          <w:rFonts w:cs="Arial"/>
          <w:sz w:val="24"/>
          <w:szCs w:val="24"/>
          <w:lang w:val="sr-Cyrl-RS"/>
        </w:rPr>
      </w:pPr>
      <w:r w:rsidRPr="002879AF">
        <w:rPr>
          <w:rFonts w:cs="Arial"/>
          <w:sz w:val="24"/>
          <w:szCs w:val="24"/>
          <w:lang w:val="sr-Cyrl-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w:t>
      </w:r>
      <w:r w:rsidR="005E6541">
        <w:rPr>
          <w:rFonts w:cs="Arial"/>
          <w:sz w:val="24"/>
          <w:szCs w:val="24"/>
          <w:lang w:val="sr-Cyrl-RS"/>
        </w:rPr>
        <w:t>о за извршење уговорних обавеза</w:t>
      </w:r>
      <w:r w:rsidRPr="002879AF">
        <w:rPr>
          <w:rFonts w:cs="Arial"/>
          <w:sz w:val="24"/>
          <w:szCs w:val="24"/>
          <w:lang w:val="sr-Cyrl-RS"/>
        </w:rPr>
        <w:t>, без обзира на број подизвођача.</w:t>
      </w:r>
    </w:p>
    <w:p w14:paraId="2D06452C" w14:textId="77777777" w:rsidR="00F2614C" w:rsidRPr="002879AF" w:rsidRDefault="00F2614C" w:rsidP="00F2614C">
      <w:pPr>
        <w:pStyle w:val="KDParagraf"/>
        <w:spacing w:before="0"/>
        <w:rPr>
          <w:rFonts w:cs="Arial"/>
          <w:sz w:val="24"/>
          <w:szCs w:val="24"/>
          <w:lang w:val="sr-Cyrl-RS"/>
        </w:rPr>
      </w:pPr>
    </w:p>
    <w:p w14:paraId="6498800D" w14:textId="77777777" w:rsidR="00F2614C" w:rsidRPr="002879AF" w:rsidRDefault="00F2614C" w:rsidP="002879AF">
      <w:pPr>
        <w:pStyle w:val="Heading10"/>
        <w:rPr>
          <w:lang w:val="sr-Cyrl-RS"/>
        </w:rPr>
      </w:pPr>
      <w:r w:rsidRPr="002879AF">
        <w:rPr>
          <w:sz w:val="24"/>
          <w:lang w:val="sr-Cyrl-RS"/>
        </w:rPr>
        <w:t>6.10 Подношење заједничке понуде</w:t>
      </w:r>
      <w:r w:rsidRPr="002879AF">
        <w:rPr>
          <w:lang w:val="sr-Cyrl-RS"/>
        </w:rPr>
        <w:t xml:space="preserve"> </w:t>
      </w:r>
    </w:p>
    <w:p w14:paraId="49754F1C" w14:textId="77777777" w:rsidR="00F2614C" w:rsidRPr="002879AF" w:rsidRDefault="00F2614C" w:rsidP="00F2614C">
      <w:pPr>
        <w:pStyle w:val="KDParagraf"/>
        <w:rPr>
          <w:rFonts w:cs="Arial"/>
          <w:sz w:val="24"/>
          <w:szCs w:val="24"/>
          <w:lang w:val="sr-Cyrl-RS"/>
        </w:rPr>
      </w:pPr>
      <w:r w:rsidRPr="002879AF">
        <w:rPr>
          <w:rFonts w:cs="Arial"/>
          <w:sz w:val="24"/>
          <w:szCs w:val="24"/>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w:t>
      </w:r>
      <w:r w:rsidRPr="002879AF">
        <w:rPr>
          <w:rFonts w:cs="Arial"/>
          <w:sz w:val="24"/>
          <w:szCs w:val="24"/>
          <w:lang w:val="sr-Cyrl-RS"/>
        </w:rPr>
        <w:lastRenderedPageBreak/>
        <w:t>према Наручиоцу обавезују на заједничко извршење набавке, који обавезно садржи податке прописане члан 81. став 4. и 5.</w:t>
      </w:r>
      <w:r w:rsidR="00B75A23" w:rsidRPr="00CB7077">
        <w:rPr>
          <w:rFonts w:cs="Arial"/>
          <w:sz w:val="24"/>
          <w:szCs w:val="24"/>
          <w:lang w:val="sr-Cyrl-RS"/>
        </w:rPr>
        <w:t xml:space="preserve"> </w:t>
      </w:r>
      <w:r w:rsidRPr="002879AF">
        <w:rPr>
          <w:rFonts w:cs="Arial"/>
          <w:sz w:val="24"/>
          <w:szCs w:val="24"/>
          <w:lang w:val="sr-Cyrl-RS"/>
        </w:rPr>
        <w:t xml:space="preserve">Закона о јавним набавкама и то: </w:t>
      </w:r>
    </w:p>
    <w:p w14:paraId="3468BD97" w14:textId="77777777" w:rsidR="00F2614C" w:rsidRPr="002879AF" w:rsidRDefault="00F2614C" w:rsidP="002879AF">
      <w:pPr>
        <w:pStyle w:val="KDParagraf"/>
        <w:numPr>
          <w:ilvl w:val="0"/>
          <w:numId w:val="49"/>
        </w:numPr>
        <w:tabs>
          <w:tab w:val="clear" w:pos="340"/>
          <w:tab w:val="num" w:pos="680"/>
        </w:tabs>
        <w:ind w:left="680"/>
        <w:rPr>
          <w:rFonts w:cs="Arial"/>
          <w:sz w:val="24"/>
          <w:szCs w:val="24"/>
          <w:lang w:val="sr-Cyrl-RS"/>
        </w:rPr>
      </w:pPr>
      <w:r w:rsidRPr="002879AF">
        <w:rPr>
          <w:rFonts w:cs="Arial"/>
          <w:sz w:val="24"/>
          <w:szCs w:val="24"/>
          <w:lang w:val="sr-Cyrl-RS"/>
        </w:rPr>
        <w:t xml:space="preserve">податке о члану групе који ће бити Носилац посла, односно који ће поднети понуду и који ће заступати групу понуђача пред Наручиоцем; </w:t>
      </w:r>
    </w:p>
    <w:p w14:paraId="313E0A38" w14:textId="77777777" w:rsidR="00F2614C" w:rsidRPr="002879AF" w:rsidRDefault="00F2614C" w:rsidP="002879AF">
      <w:pPr>
        <w:pStyle w:val="KDParagraf"/>
        <w:numPr>
          <w:ilvl w:val="0"/>
          <w:numId w:val="49"/>
        </w:numPr>
        <w:tabs>
          <w:tab w:val="clear" w:pos="340"/>
          <w:tab w:val="num" w:pos="680"/>
        </w:tabs>
        <w:ind w:left="680"/>
        <w:rPr>
          <w:rFonts w:cs="Arial"/>
          <w:sz w:val="24"/>
          <w:szCs w:val="24"/>
          <w:lang w:val="sr-Cyrl-RS"/>
        </w:rPr>
      </w:pPr>
      <w:r w:rsidRPr="002879AF">
        <w:rPr>
          <w:rFonts w:cs="Arial"/>
          <w:sz w:val="24"/>
          <w:szCs w:val="24"/>
          <w:lang w:val="sr-Cyrl-RS"/>
        </w:rPr>
        <w:t xml:space="preserve">опис послова сваког од понуђача из групе понуђача у извршењу уговора. </w:t>
      </w:r>
    </w:p>
    <w:p w14:paraId="341AE14F" w14:textId="77777777" w:rsidR="00F2614C" w:rsidRPr="002879AF" w:rsidRDefault="00EF2C28" w:rsidP="00F2614C">
      <w:pPr>
        <w:pStyle w:val="KDParagraf"/>
        <w:rPr>
          <w:rFonts w:cs="Arial"/>
          <w:sz w:val="24"/>
          <w:szCs w:val="24"/>
          <w:lang w:val="sr-Cyrl-RS"/>
        </w:rPr>
      </w:pPr>
      <w:r w:rsidRPr="002879AF">
        <w:rPr>
          <w:rFonts w:cs="Arial"/>
          <w:sz w:val="24"/>
          <w:szCs w:val="24"/>
          <w:lang w:val="sr-Cyrl-RS"/>
        </w:rPr>
        <w:t>Споразум о заједничком извршењу набавке</w:t>
      </w:r>
      <w:r>
        <w:rPr>
          <w:rFonts w:cs="Arial"/>
          <w:sz w:val="24"/>
          <w:szCs w:val="24"/>
          <w:lang w:val="sr-Cyrl-RS"/>
        </w:rPr>
        <w:t xml:space="preserve"> обавезно садржи јасне одреднице о начину на који ће</w:t>
      </w:r>
      <w:r w:rsidR="00747594">
        <w:rPr>
          <w:rFonts w:cs="Arial"/>
          <w:sz w:val="24"/>
          <w:szCs w:val="24"/>
          <w:lang w:val="sr-Cyrl-RS"/>
        </w:rPr>
        <w:t xml:space="preserve"> чланови групе понуђача</w:t>
      </w:r>
      <w:r>
        <w:rPr>
          <w:rFonts w:cs="Arial"/>
          <w:sz w:val="24"/>
          <w:szCs w:val="24"/>
          <w:lang w:val="sr-Cyrl-RS"/>
        </w:rPr>
        <w:t xml:space="preserve"> иступати према Наручиоцу, фактурисању и плаћању </w:t>
      </w:r>
      <w:r w:rsidR="00747594">
        <w:rPr>
          <w:rFonts w:cs="Arial"/>
          <w:sz w:val="24"/>
          <w:szCs w:val="24"/>
          <w:lang w:val="sr-Cyrl-RS"/>
        </w:rPr>
        <w:t>(</w:t>
      </w:r>
      <w:r>
        <w:rPr>
          <w:rFonts w:cs="Arial"/>
          <w:sz w:val="24"/>
          <w:szCs w:val="24"/>
          <w:lang w:val="sr-Cyrl-RS"/>
        </w:rPr>
        <w:t xml:space="preserve">преко Носиоца </w:t>
      </w:r>
      <w:r w:rsidR="00747594">
        <w:rPr>
          <w:rFonts w:cs="Arial"/>
          <w:sz w:val="24"/>
          <w:szCs w:val="24"/>
          <w:lang w:val="sr-Cyrl-RS"/>
        </w:rPr>
        <w:t>посла</w:t>
      </w:r>
      <w:r>
        <w:rPr>
          <w:rFonts w:cs="Arial"/>
          <w:sz w:val="24"/>
          <w:szCs w:val="24"/>
          <w:lang w:val="sr-Cyrl-RS"/>
        </w:rPr>
        <w:t xml:space="preserve"> или сваки члан понаособ)</w:t>
      </w:r>
      <w:r w:rsidR="00747594">
        <w:rPr>
          <w:rFonts w:cs="Arial"/>
          <w:sz w:val="24"/>
          <w:szCs w:val="24"/>
          <w:lang w:val="sr-Cyrl-RS"/>
        </w:rPr>
        <w:t xml:space="preserve"> у поступку извршавања услуге</w:t>
      </w:r>
      <w:r>
        <w:rPr>
          <w:rFonts w:cs="Arial"/>
          <w:sz w:val="24"/>
          <w:szCs w:val="24"/>
          <w:lang w:val="sr-Cyrl-RS"/>
        </w:rPr>
        <w:t>.</w:t>
      </w:r>
    </w:p>
    <w:p w14:paraId="06425ACF" w14:textId="77777777" w:rsidR="00F2614C" w:rsidRPr="002879AF" w:rsidRDefault="00F2614C" w:rsidP="00F2614C">
      <w:pPr>
        <w:pStyle w:val="KDParagraf"/>
        <w:rPr>
          <w:rFonts w:cs="Arial"/>
          <w:sz w:val="24"/>
          <w:szCs w:val="24"/>
          <w:lang w:val="sr-Cyrl-RS"/>
        </w:rPr>
      </w:pPr>
      <w:r w:rsidRPr="002879AF">
        <w:rPr>
          <w:rFonts w:cs="Arial"/>
          <w:sz w:val="24"/>
          <w:szCs w:val="24"/>
          <w:lang w:val="sr-Cyrl-RS"/>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 </w:t>
      </w:r>
    </w:p>
    <w:p w14:paraId="3AA27923" w14:textId="77777777" w:rsidR="00F2614C" w:rsidRPr="002879AF" w:rsidRDefault="00F2614C" w:rsidP="00F2614C">
      <w:pPr>
        <w:pStyle w:val="KDParagraf"/>
        <w:rPr>
          <w:rFonts w:cs="Arial"/>
          <w:sz w:val="24"/>
          <w:szCs w:val="24"/>
          <w:lang w:val="sr-Cyrl-RS"/>
        </w:rPr>
      </w:pPr>
      <w:r w:rsidRPr="002879AF">
        <w:rPr>
          <w:rFonts w:cs="Arial"/>
          <w:sz w:val="24"/>
          <w:szCs w:val="24"/>
          <w:lang w:val="sr-Cyrl-RS"/>
        </w:rPr>
        <w:t>Услов из члана 75.став 1.тачка 5.</w:t>
      </w:r>
      <w:r w:rsidR="00B75A23" w:rsidRPr="00CB7077">
        <w:rPr>
          <w:rFonts w:cs="Arial"/>
          <w:sz w:val="24"/>
          <w:szCs w:val="24"/>
          <w:lang w:val="sr-Cyrl-RS"/>
        </w:rPr>
        <w:t xml:space="preserve"> </w:t>
      </w:r>
      <w:r w:rsidRPr="002879AF">
        <w:rPr>
          <w:rFonts w:cs="Arial"/>
          <w:sz w:val="24"/>
          <w:szCs w:val="24"/>
          <w:lang w:val="sr-Cyrl-RS"/>
        </w:rPr>
        <w:t xml:space="preserve">Закона, обавезан је да испуни понуђач из групе понуђача којем је поверено извршење дела набавке за које је неопходна испуњеност тог услова. </w:t>
      </w:r>
    </w:p>
    <w:p w14:paraId="060E0790" w14:textId="63ADCE16" w:rsidR="00F2614C" w:rsidRPr="002879AF" w:rsidRDefault="00F2614C" w:rsidP="00F2614C">
      <w:pPr>
        <w:pStyle w:val="KDParagraf"/>
        <w:rPr>
          <w:rFonts w:cs="Arial"/>
          <w:sz w:val="24"/>
          <w:szCs w:val="24"/>
          <w:lang w:val="sr-Cyrl-RS"/>
        </w:rPr>
      </w:pPr>
      <w:r w:rsidRPr="002879AF">
        <w:rPr>
          <w:rFonts w:cs="Arial"/>
          <w:sz w:val="24"/>
          <w:szCs w:val="24"/>
          <w:lang w:val="sr-Cyrl-RS"/>
        </w:rPr>
        <w:t>У случају заједничке понуде групе понуђача обрасце под пуном материјалном и кривичном одговорношћу попуњава, потписује и оверава сваки члан</w:t>
      </w:r>
      <w:r w:rsidR="00831944" w:rsidRPr="002879AF">
        <w:rPr>
          <w:rFonts w:cs="Arial"/>
          <w:sz w:val="24"/>
          <w:szCs w:val="24"/>
          <w:lang w:val="sr-Cyrl-RS"/>
        </w:rPr>
        <w:t xml:space="preserve"> групе понуђача у своје име (</w:t>
      </w:r>
      <w:r w:rsidRPr="002879AF">
        <w:rPr>
          <w:rFonts w:cs="Arial"/>
          <w:sz w:val="24"/>
          <w:szCs w:val="24"/>
          <w:lang w:val="sr-Cyrl-RS"/>
        </w:rPr>
        <w:t>Образ</w:t>
      </w:r>
      <w:r w:rsidR="00F00128">
        <w:rPr>
          <w:rFonts w:cs="Arial"/>
          <w:sz w:val="24"/>
          <w:szCs w:val="24"/>
          <w:lang w:val="sr-Cyrl-RS"/>
        </w:rPr>
        <w:t xml:space="preserve">ац Изјаве о независној понуди, </w:t>
      </w:r>
      <w:r w:rsidRPr="002879AF">
        <w:rPr>
          <w:rFonts w:cs="Arial"/>
          <w:sz w:val="24"/>
          <w:szCs w:val="24"/>
          <w:lang w:val="sr-Cyrl-RS"/>
        </w:rPr>
        <w:t>Образац изјаве у склад</w:t>
      </w:r>
      <w:r w:rsidR="00831944" w:rsidRPr="002879AF">
        <w:rPr>
          <w:rFonts w:cs="Arial"/>
          <w:sz w:val="24"/>
          <w:szCs w:val="24"/>
          <w:lang w:val="sr-Cyrl-RS"/>
        </w:rPr>
        <w:t>у са чланом 75. став 2. Закона</w:t>
      </w:r>
      <w:r w:rsidR="00F00128">
        <w:rPr>
          <w:rFonts w:cs="Arial"/>
          <w:sz w:val="24"/>
          <w:szCs w:val="24"/>
          <w:lang w:val="sr-Cyrl-RS"/>
        </w:rPr>
        <w:t>,</w:t>
      </w:r>
      <w:r w:rsidR="00F00128" w:rsidRPr="00F00128">
        <w:rPr>
          <w:lang w:val="sr-Cyrl-RS"/>
        </w:rPr>
        <w:t xml:space="preserve"> </w:t>
      </w:r>
      <w:r w:rsidR="00F00128" w:rsidRPr="006A37CE">
        <w:rPr>
          <w:lang w:val="sr-Cyrl-RS"/>
        </w:rPr>
        <w:t>Изјава Понуђача дата под моралном и материјалном одговорношћу  да запослени/ангажовани консултант поседује 5 година рад</w:t>
      </w:r>
      <w:r w:rsidR="00F00128">
        <w:rPr>
          <w:lang w:val="sr-Cyrl-RS"/>
        </w:rPr>
        <w:t>ног искуства на пословима везаним</w:t>
      </w:r>
      <w:r w:rsidR="00F00128" w:rsidRPr="006A37CE">
        <w:rPr>
          <w:lang w:val="sr-Cyrl-RS"/>
        </w:rPr>
        <w:t xml:space="preserve"> за реорганизацију и унапређење финансијске функције и пореског саветовања и извешатавња</w:t>
      </w:r>
      <w:r w:rsidR="00F00128">
        <w:rPr>
          <w:lang w:val="sr-Cyrl-RS"/>
        </w:rPr>
        <w:t xml:space="preserve">, </w:t>
      </w:r>
      <w:r w:rsidR="00F00128" w:rsidRPr="005D2F17">
        <w:rPr>
          <w:lang w:val="sr-Cyrl-RS"/>
        </w:rPr>
        <w:t>односно изјава исте садржине издата од претходног послодаваца запосленог/анкгажованог  консултаната издата на захтев Понуђач</w:t>
      </w:r>
      <w:r w:rsidR="00F00128">
        <w:rPr>
          <w:rFonts w:cs="Arial"/>
          <w:sz w:val="24"/>
          <w:szCs w:val="24"/>
          <w:lang w:val="sr-Cyrl-RS"/>
        </w:rPr>
        <w:t xml:space="preserve"> </w:t>
      </w:r>
      <w:r w:rsidR="00831944" w:rsidRPr="002879AF">
        <w:rPr>
          <w:rFonts w:cs="Arial"/>
          <w:sz w:val="24"/>
          <w:szCs w:val="24"/>
          <w:lang w:val="sr-Cyrl-RS"/>
        </w:rPr>
        <w:t xml:space="preserve">). </w:t>
      </w:r>
    </w:p>
    <w:p w14:paraId="6344DC9A" w14:textId="77777777" w:rsidR="00B75A23" w:rsidRPr="002879AF" w:rsidRDefault="00B75A23" w:rsidP="00F2614C">
      <w:pPr>
        <w:pStyle w:val="KDParagraf"/>
        <w:rPr>
          <w:rFonts w:cs="Arial"/>
          <w:sz w:val="24"/>
          <w:szCs w:val="24"/>
          <w:lang w:val="sr-Cyrl-RS"/>
        </w:rPr>
      </w:pPr>
    </w:p>
    <w:p w14:paraId="63CFF01C" w14:textId="77777777" w:rsidR="00F2614C" w:rsidRPr="002879AF" w:rsidRDefault="00F2614C" w:rsidP="00F2614C">
      <w:pPr>
        <w:pStyle w:val="KDParagraf"/>
        <w:spacing w:before="0"/>
        <w:rPr>
          <w:rFonts w:cs="Arial"/>
          <w:sz w:val="24"/>
          <w:szCs w:val="24"/>
          <w:lang w:val="sr-Cyrl-RS"/>
        </w:rPr>
      </w:pPr>
      <w:r w:rsidRPr="002879AF">
        <w:rPr>
          <w:rFonts w:cs="Arial"/>
          <w:sz w:val="24"/>
          <w:szCs w:val="24"/>
          <w:lang w:val="sr-Cyrl-RS"/>
        </w:rPr>
        <w:t xml:space="preserve">Понуђачи из групе понуђача </w:t>
      </w:r>
      <w:r w:rsidR="00CB7077" w:rsidRPr="00CB7077">
        <w:rPr>
          <w:rFonts w:cs="Arial"/>
          <w:sz w:val="24"/>
          <w:szCs w:val="24"/>
          <w:lang w:val="sr-Cyrl-RS"/>
        </w:rPr>
        <w:t>одговарају</w:t>
      </w:r>
      <w:r w:rsidRPr="002879AF">
        <w:rPr>
          <w:rFonts w:cs="Arial"/>
          <w:sz w:val="24"/>
          <w:szCs w:val="24"/>
          <w:lang w:val="sr-Cyrl-RS"/>
        </w:rPr>
        <w:t xml:space="preserve"> неограничено солидарно према наручиоцу.</w:t>
      </w:r>
    </w:p>
    <w:p w14:paraId="3B3B5F27" w14:textId="77777777" w:rsidR="00604E51" w:rsidRPr="002879AF" w:rsidRDefault="00604E51" w:rsidP="00F2614C">
      <w:pPr>
        <w:pStyle w:val="KDParagraf"/>
        <w:spacing w:before="0"/>
        <w:rPr>
          <w:rFonts w:cs="Arial"/>
          <w:sz w:val="24"/>
          <w:szCs w:val="24"/>
          <w:lang w:val="sr-Cyrl-RS"/>
        </w:rPr>
      </w:pPr>
    </w:p>
    <w:p w14:paraId="6FBE341B" w14:textId="77777777" w:rsidR="00604E51" w:rsidRPr="002879AF" w:rsidRDefault="00604E51" w:rsidP="002879AF">
      <w:pPr>
        <w:pStyle w:val="Heading10"/>
        <w:rPr>
          <w:sz w:val="24"/>
          <w:lang w:val="sr-Cyrl-RS"/>
        </w:rPr>
      </w:pPr>
      <w:r w:rsidRPr="002879AF">
        <w:rPr>
          <w:sz w:val="24"/>
          <w:lang w:val="sr-Cyrl-RS"/>
        </w:rPr>
        <w:t xml:space="preserve">6.11 Понуђена цена </w:t>
      </w:r>
    </w:p>
    <w:p w14:paraId="6EE1E0F3" w14:textId="77777777" w:rsidR="00604E51" w:rsidRPr="002879AF" w:rsidRDefault="00604E51" w:rsidP="00604E51">
      <w:pPr>
        <w:pStyle w:val="KDParagraf"/>
        <w:rPr>
          <w:rFonts w:cs="Arial"/>
          <w:sz w:val="24"/>
          <w:szCs w:val="24"/>
          <w:lang w:val="sr-Cyrl-RS"/>
        </w:rPr>
      </w:pPr>
      <w:r w:rsidRPr="002879AF">
        <w:rPr>
          <w:rFonts w:cs="Arial"/>
          <w:sz w:val="24"/>
          <w:szCs w:val="24"/>
          <w:lang w:val="sr-Cyrl-RS"/>
        </w:rPr>
        <w:t xml:space="preserve">Цена се исказује у динарима/EUR, без пореза на додату вредност. </w:t>
      </w:r>
    </w:p>
    <w:p w14:paraId="6A7FAEE7" w14:textId="77777777" w:rsidR="00604E51" w:rsidRPr="002879AF" w:rsidRDefault="00604E51" w:rsidP="00604E51">
      <w:pPr>
        <w:pStyle w:val="KDParagraf"/>
        <w:rPr>
          <w:rFonts w:cs="Arial"/>
          <w:sz w:val="24"/>
          <w:szCs w:val="24"/>
          <w:lang w:val="sr-Cyrl-RS"/>
        </w:rPr>
      </w:pPr>
      <w:r w:rsidRPr="002879AF">
        <w:rPr>
          <w:rFonts w:cs="Arial"/>
          <w:sz w:val="24"/>
          <w:szCs w:val="24"/>
          <w:lang w:val="sr-Cyrl-RS"/>
        </w:rPr>
        <w:t xml:space="preserve">Страни Понуђач може цену исказати у </w:t>
      </w:r>
      <w:r w:rsidR="006E2367" w:rsidRPr="00CB7077">
        <w:rPr>
          <w:rFonts w:cs="Arial"/>
          <w:sz w:val="24"/>
          <w:szCs w:val="24"/>
          <w:lang w:val="sr-Cyrl-RS"/>
        </w:rPr>
        <w:t>еврима</w:t>
      </w:r>
      <w:r w:rsidRPr="002879AF">
        <w:rPr>
          <w:rFonts w:cs="Arial"/>
          <w:sz w:val="24"/>
          <w:szCs w:val="24"/>
          <w:lang w:val="sr-Cyrl-RS"/>
        </w:rPr>
        <w:t xml:space="preserve">, а иста ће у сврху оцене понуда бити прерачуната у динаре по средњем курсу Народне банке Србије на дан када је започето отварање понуда. </w:t>
      </w:r>
    </w:p>
    <w:p w14:paraId="3F65D206" w14:textId="77777777" w:rsidR="00604E51" w:rsidRPr="002879AF" w:rsidRDefault="00604E51" w:rsidP="00604E51">
      <w:pPr>
        <w:pStyle w:val="KDParagraf"/>
        <w:rPr>
          <w:rFonts w:cs="Arial"/>
          <w:sz w:val="24"/>
          <w:szCs w:val="24"/>
          <w:lang w:val="sr-Cyrl-RS"/>
        </w:rPr>
      </w:pPr>
      <w:r w:rsidRPr="002879AF">
        <w:rPr>
          <w:rFonts w:cs="Arial"/>
          <w:sz w:val="24"/>
          <w:szCs w:val="24"/>
          <w:lang w:val="sr-Cyrl-RS"/>
        </w:rPr>
        <w:t xml:space="preserve">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 </w:t>
      </w:r>
    </w:p>
    <w:p w14:paraId="4036FE8E" w14:textId="77777777" w:rsidR="00604E51" w:rsidRPr="002879AF" w:rsidRDefault="00604E51" w:rsidP="00843F75">
      <w:pPr>
        <w:pStyle w:val="KDParagraf"/>
        <w:rPr>
          <w:rFonts w:cs="Arial"/>
          <w:sz w:val="24"/>
          <w:szCs w:val="24"/>
          <w:lang w:val="sr-Cyrl-RS"/>
        </w:rPr>
      </w:pPr>
      <w:r w:rsidRPr="002879AF">
        <w:rPr>
          <w:rFonts w:cs="Arial"/>
          <w:sz w:val="24"/>
          <w:szCs w:val="24"/>
          <w:lang w:val="sr-Cyrl-R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18D06747" w14:textId="77777777" w:rsidR="00604E51" w:rsidRPr="002879AF" w:rsidRDefault="00604E51">
      <w:pPr>
        <w:pStyle w:val="KDParagraf"/>
        <w:rPr>
          <w:rFonts w:cs="Arial"/>
          <w:sz w:val="24"/>
          <w:szCs w:val="24"/>
          <w:lang w:val="sr-Cyrl-RS"/>
        </w:rPr>
      </w:pPr>
      <w:r w:rsidRPr="002879AF">
        <w:rPr>
          <w:rFonts w:cs="Arial"/>
          <w:sz w:val="24"/>
          <w:szCs w:val="24"/>
          <w:lang w:val="sr-Cyrl-RS"/>
        </w:rPr>
        <w:t xml:space="preserve">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 </w:t>
      </w:r>
    </w:p>
    <w:p w14:paraId="0E16D288" w14:textId="77777777" w:rsidR="00DB6114" w:rsidRPr="002879AF" w:rsidRDefault="00604E51" w:rsidP="00604E51">
      <w:pPr>
        <w:pStyle w:val="KDParagraf"/>
        <w:rPr>
          <w:rFonts w:cs="Arial"/>
          <w:sz w:val="24"/>
          <w:szCs w:val="24"/>
          <w:lang w:val="sr-Cyrl-RS"/>
        </w:rPr>
      </w:pPr>
      <w:r w:rsidRPr="002879AF">
        <w:rPr>
          <w:rFonts w:cs="Arial"/>
          <w:sz w:val="24"/>
          <w:szCs w:val="24"/>
          <w:lang w:val="sr-Cyrl-RS"/>
        </w:rPr>
        <w:lastRenderedPageBreak/>
        <w:t xml:space="preserve">Понуда која је изражена у две валуте, сматраће се неприхватљивом. </w:t>
      </w:r>
    </w:p>
    <w:p w14:paraId="1C9766AD" w14:textId="77777777" w:rsidR="00DB6114" w:rsidRPr="002879AF" w:rsidRDefault="00DB6114" w:rsidP="00604E51">
      <w:pPr>
        <w:pStyle w:val="KDParagraf"/>
        <w:rPr>
          <w:rFonts w:cs="Arial"/>
          <w:sz w:val="24"/>
          <w:szCs w:val="24"/>
          <w:lang w:val="sr-Cyrl-RS"/>
        </w:rPr>
      </w:pPr>
    </w:p>
    <w:p w14:paraId="774AC852" w14:textId="77777777" w:rsidR="00604E51" w:rsidRPr="002879AF" w:rsidRDefault="00604E51" w:rsidP="00604E51">
      <w:pPr>
        <w:pStyle w:val="KDParagraf"/>
        <w:spacing w:before="0"/>
        <w:rPr>
          <w:rFonts w:cs="Arial"/>
          <w:sz w:val="24"/>
          <w:szCs w:val="24"/>
          <w:lang w:val="sr-Cyrl-RS"/>
        </w:rPr>
      </w:pPr>
      <w:r w:rsidRPr="002879AF">
        <w:rPr>
          <w:rFonts w:cs="Arial"/>
          <w:sz w:val="24"/>
          <w:szCs w:val="24"/>
          <w:lang w:val="sr-Cyrl-RS"/>
        </w:rPr>
        <w:t>Понуђена цена укључује све трошкове везане за реализацију предметне услуге.</w:t>
      </w:r>
    </w:p>
    <w:p w14:paraId="0AF3EAF4" w14:textId="77777777" w:rsidR="00604E51" w:rsidRPr="002879AF" w:rsidRDefault="00604E51" w:rsidP="00604E51">
      <w:pPr>
        <w:pStyle w:val="KDParagraf"/>
        <w:spacing w:before="0"/>
        <w:rPr>
          <w:rFonts w:cs="Arial"/>
          <w:sz w:val="24"/>
          <w:szCs w:val="24"/>
          <w:lang w:val="sr-Cyrl-RS"/>
        </w:rPr>
      </w:pPr>
    </w:p>
    <w:p w14:paraId="4A893B2D" w14:textId="77777777" w:rsidR="00604E51" w:rsidRPr="002879AF" w:rsidRDefault="00604E51" w:rsidP="00604E51">
      <w:pPr>
        <w:pStyle w:val="KDParagraf"/>
        <w:rPr>
          <w:rFonts w:cs="Arial"/>
          <w:sz w:val="24"/>
          <w:szCs w:val="24"/>
          <w:lang w:val="sr-Cyrl-RS"/>
        </w:rPr>
      </w:pPr>
      <w:r w:rsidRPr="002879AF">
        <w:rPr>
          <w:rFonts w:cs="Arial"/>
          <w:sz w:val="24"/>
          <w:szCs w:val="24"/>
          <w:lang w:val="sr-Cyrl-RS"/>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износ накнаде без ПДВ-а.</w:t>
      </w:r>
      <w:r w:rsidR="00E61355">
        <w:rPr>
          <w:rFonts w:cs="Arial"/>
          <w:sz w:val="24"/>
          <w:szCs w:val="24"/>
          <w:lang w:val="sr-Cyrl-RS"/>
        </w:rPr>
        <w:t xml:space="preserve"> Плаћање ПДВ ће извршити у динарској противредности </w:t>
      </w:r>
      <w:r w:rsidR="00D411A4">
        <w:rPr>
          <w:rFonts w:cs="Arial"/>
          <w:sz w:val="24"/>
          <w:szCs w:val="24"/>
          <w:lang w:val="sr-Cyrl-RS"/>
        </w:rPr>
        <w:t xml:space="preserve">обрачунатој по средњем курсу НБС  </w:t>
      </w:r>
      <w:r w:rsidR="00E61355">
        <w:rPr>
          <w:rFonts w:cs="Arial"/>
          <w:sz w:val="24"/>
          <w:szCs w:val="24"/>
          <w:lang w:val="sr-Cyrl-RS"/>
        </w:rPr>
        <w:t>на дан настанка пореске обавезе.</w:t>
      </w:r>
      <w:r w:rsidRPr="002879AF">
        <w:rPr>
          <w:rFonts w:cs="Arial"/>
          <w:sz w:val="24"/>
          <w:szCs w:val="24"/>
          <w:lang w:val="sr-Cyrl-RS"/>
        </w:rPr>
        <w:t xml:space="preserve"> Понуђач је обавезан да на рачуну наведе износ у еврима и прерачун у динаре према курсу НБС на дан настанка пореске обавезе. </w:t>
      </w:r>
    </w:p>
    <w:p w14:paraId="0DB01175" w14:textId="77777777" w:rsidR="00604E51" w:rsidRPr="002879AF" w:rsidRDefault="00604E51" w:rsidP="00604E51">
      <w:pPr>
        <w:pStyle w:val="KDParagraf"/>
        <w:rPr>
          <w:rFonts w:cs="Arial"/>
          <w:sz w:val="24"/>
          <w:szCs w:val="24"/>
          <w:lang w:val="sr-Cyrl-RS"/>
        </w:rPr>
      </w:pPr>
      <w:r w:rsidRPr="002879AF">
        <w:rPr>
          <w:rFonts w:cs="Arial"/>
          <w:sz w:val="24"/>
          <w:szCs w:val="24"/>
          <w:lang w:val="sr-Cyrl-RS"/>
        </w:rPr>
        <w:t xml:space="preserve">Ако је у понуди исказана неуобичајено ниска цена, Наручилац ће поступити у складу са чланом 92. Закона. </w:t>
      </w:r>
    </w:p>
    <w:p w14:paraId="369A5C65" w14:textId="77777777" w:rsidR="001D4B26" w:rsidRPr="002879AF" w:rsidRDefault="001D4B26" w:rsidP="00604E51">
      <w:pPr>
        <w:pStyle w:val="KDParagraf"/>
        <w:rPr>
          <w:rFonts w:cs="Arial"/>
          <w:sz w:val="24"/>
          <w:szCs w:val="24"/>
          <w:lang w:val="sr-Cyrl-RS"/>
        </w:rPr>
      </w:pPr>
    </w:p>
    <w:p w14:paraId="5AD74C95" w14:textId="77777777" w:rsidR="00604E51" w:rsidRDefault="00604E51" w:rsidP="00604E51">
      <w:pPr>
        <w:pStyle w:val="KDParagraf"/>
        <w:spacing w:before="0"/>
        <w:rPr>
          <w:rFonts w:cs="Arial"/>
          <w:sz w:val="24"/>
          <w:szCs w:val="24"/>
          <w:lang w:val="sr-Cyrl-RS"/>
        </w:rPr>
      </w:pPr>
      <w:r w:rsidRPr="002879AF">
        <w:rPr>
          <w:rFonts w:cs="Arial"/>
          <w:sz w:val="24"/>
          <w:szCs w:val="24"/>
          <w:lang w:val="sr-Cyrl-RS"/>
        </w:rPr>
        <w:t>Цена је фиксна за цео уговорени период.</w:t>
      </w:r>
    </w:p>
    <w:p w14:paraId="10A1CB52" w14:textId="77777777" w:rsidR="00F360D7" w:rsidRPr="002879AF" w:rsidRDefault="00F360D7" w:rsidP="00604E51">
      <w:pPr>
        <w:pStyle w:val="KDParagraf"/>
        <w:spacing w:before="0"/>
        <w:rPr>
          <w:rFonts w:cs="Arial"/>
          <w:sz w:val="24"/>
          <w:szCs w:val="24"/>
          <w:lang w:val="sr-Cyrl-RS"/>
        </w:rPr>
      </w:pPr>
    </w:p>
    <w:p w14:paraId="2A01BE70" w14:textId="77777777" w:rsidR="00F2614C" w:rsidRPr="002879AF" w:rsidRDefault="00F360D7" w:rsidP="00F2614C">
      <w:pPr>
        <w:pStyle w:val="KDParagraf"/>
        <w:spacing w:before="0"/>
        <w:rPr>
          <w:rFonts w:cs="Arial"/>
          <w:sz w:val="24"/>
          <w:szCs w:val="24"/>
          <w:lang w:val="sr-Cyrl-RS"/>
        </w:rPr>
      </w:pPr>
      <w:r w:rsidRPr="00C67635">
        <w:rPr>
          <w:rFonts w:cs="Arial"/>
          <w:sz w:val="24"/>
          <w:szCs w:val="24"/>
          <w:lang w:val="sr-Cyrl-RS"/>
        </w:rPr>
        <w:t>У случају да је страно лице</w:t>
      </w:r>
      <w:r w:rsidRPr="00F360D7">
        <w:rPr>
          <w:rFonts w:cs="Arial"/>
          <w:sz w:val="24"/>
          <w:szCs w:val="24"/>
          <w:lang w:val="sr-Cyrl-RS"/>
        </w:rPr>
        <w:t xml:space="preserve"> </w:t>
      </w:r>
      <w:r w:rsidRPr="00C67635">
        <w:rPr>
          <w:rFonts w:cs="Arial"/>
          <w:sz w:val="24"/>
          <w:szCs w:val="24"/>
          <w:lang w:val="sr-Cyrl-RS"/>
        </w:rPr>
        <w:t>понуђач</w:t>
      </w:r>
      <w:r>
        <w:rPr>
          <w:rFonts w:cs="Arial"/>
          <w:sz w:val="24"/>
          <w:szCs w:val="24"/>
          <w:lang w:val="sr-Cyrl-RS"/>
        </w:rPr>
        <w:t xml:space="preserve"> или члан групе конзорцијума који  у складу са споразумом о заједничком извршењу иступа према Наручиоцу</w:t>
      </w:r>
      <w:r w:rsidRPr="00C67635">
        <w:rPr>
          <w:rFonts w:cs="Arial"/>
          <w:sz w:val="24"/>
          <w:szCs w:val="24"/>
          <w:lang w:val="sr-Cyrl-RS"/>
        </w:rPr>
        <w:t>,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1FF3AAA0" w14:textId="77777777" w:rsidR="008B22D2" w:rsidRPr="002879AF" w:rsidRDefault="008B22D2" w:rsidP="002879AF">
      <w:pPr>
        <w:pStyle w:val="Heading10"/>
        <w:rPr>
          <w:sz w:val="24"/>
          <w:lang w:val="sr-Cyrl-RS"/>
        </w:rPr>
      </w:pPr>
      <w:r w:rsidRPr="002879AF">
        <w:rPr>
          <w:sz w:val="24"/>
          <w:lang w:val="sr-Cyrl-RS"/>
        </w:rPr>
        <w:t xml:space="preserve">6.12 Рок извршења услуга </w:t>
      </w:r>
    </w:p>
    <w:p w14:paraId="61E59118" w14:textId="7B357078" w:rsidR="008B22D2" w:rsidRPr="002879AF" w:rsidRDefault="008B22D2" w:rsidP="008B22D2">
      <w:pPr>
        <w:pStyle w:val="KDParagraf"/>
        <w:rPr>
          <w:rFonts w:cs="Arial"/>
          <w:sz w:val="24"/>
          <w:szCs w:val="24"/>
          <w:lang w:val="sr-Cyrl-RS"/>
        </w:rPr>
      </w:pPr>
      <w:r w:rsidRPr="002879AF">
        <w:rPr>
          <w:rFonts w:cs="Arial"/>
          <w:sz w:val="24"/>
          <w:szCs w:val="24"/>
          <w:lang w:val="sr-Cyrl-RS"/>
        </w:rPr>
        <w:t xml:space="preserve">Услуге које су предмет јавне набавке ће се извршавати у периоду од најдуже </w:t>
      </w:r>
      <w:r w:rsidR="00350B06">
        <w:rPr>
          <w:rFonts w:cs="Arial"/>
          <w:sz w:val="24"/>
          <w:szCs w:val="24"/>
          <w:lang w:val="sr-Cyrl-RS"/>
        </w:rPr>
        <w:t>18</w:t>
      </w:r>
      <w:r w:rsidR="00F14E8B" w:rsidRPr="002879AF">
        <w:rPr>
          <w:rFonts w:cs="Arial"/>
          <w:sz w:val="24"/>
          <w:szCs w:val="24"/>
          <w:lang w:val="sr-Cyrl-RS"/>
        </w:rPr>
        <w:t xml:space="preserve"> </w:t>
      </w:r>
      <w:r w:rsidRPr="002879AF">
        <w:rPr>
          <w:rFonts w:cs="Arial"/>
          <w:sz w:val="24"/>
          <w:szCs w:val="24"/>
          <w:lang w:val="sr-Cyrl-RS"/>
        </w:rPr>
        <w:t xml:space="preserve">месеци од дана ступања Уговора на правну снагу. </w:t>
      </w:r>
    </w:p>
    <w:p w14:paraId="3EFC1ECF" w14:textId="77777777" w:rsidR="008B22D2" w:rsidRPr="002879AF" w:rsidRDefault="008B22D2" w:rsidP="008B22D2">
      <w:pPr>
        <w:pStyle w:val="KDParagraf"/>
        <w:rPr>
          <w:rFonts w:cs="Arial"/>
          <w:sz w:val="24"/>
          <w:szCs w:val="24"/>
          <w:lang w:val="sr-Cyrl-RS"/>
        </w:rPr>
      </w:pPr>
      <w:r w:rsidRPr="002879AF">
        <w:rPr>
          <w:rFonts w:cs="Arial"/>
          <w:sz w:val="24"/>
          <w:szCs w:val="24"/>
          <w:lang w:val="sr-Cyrl-RS"/>
        </w:rPr>
        <w:t xml:space="preserve">Тачан период извршења услуга ће бити одређен у складу са ангажованим ресурсима, односно броју човек/дан и човек/час, а према планираним активностима Наручиоца. </w:t>
      </w:r>
    </w:p>
    <w:p w14:paraId="6936C3EA" w14:textId="77777777" w:rsidR="008B22D2" w:rsidRPr="002879AF" w:rsidRDefault="008B22D2" w:rsidP="008B22D2">
      <w:pPr>
        <w:pStyle w:val="KDParagraf"/>
        <w:rPr>
          <w:rFonts w:cs="Arial"/>
          <w:sz w:val="24"/>
          <w:szCs w:val="24"/>
          <w:lang w:val="sr-Cyrl-RS"/>
        </w:rPr>
      </w:pPr>
      <w:r w:rsidRPr="002879AF">
        <w:rPr>
          <w:rFonts w:cs="Arial"/>
          <w:sz w:val="24"/>
          <w:szCs w:val="24"/>
          <w:lang w:val="sr-Cyrl-RS"/>
        </w:rPr>
        <w:t xml:space="preserve">Рок за почетак извршења услуге је по позиву Наручиоца најраније 3 дана, а најкасније 21 дан од дана ступања на снагу уговора. </w:t>
      </w:r>
    </w:p>
    <w:p w14:paraId="7506C43E" w14:textId="77777777" w:rsidR="00DB6114" w:rsidRPr="002879AF" w:rsidRDefault="00DB6114" w:rsidP="008B22D2">
      <w:pPr>
        <w:pStyle w:val="KDParagraf"/>
        <w:rPr>
          <w:rFonts w:cs="Arial"/>
          <w:sz w:val="24"/>
          <w:szCs w:val="24"/>
          <w:lang w:val="sr-Cyrl-RS"/>
        </w:rPr>
      </w:pPr>
    </w:p>
    <w:p w14:paraId="1FA36F5E" w14:textId="77777777" w:rsidR="00F2614C" w:rsidRPr="002879AF" w:rsidRDefault="008B22D2" w:rsidP="008B22D2">
      <w:pPr>
        <w:pStyle w:val="KDParagraf"/>
        <w:spacing w:before="0"/>
        <w:rPr>
          <w:rFonts w:cs="Arial"/>
          <w:sz w:val="24"/>
          <w:szCs w:val="24"/>
          <w:lang w:val="sr-Cyrl-RS"/>
        </w:rPr>
      </w:pPr>
      <w:r w:rsidRPr="002879AF">
        <w:rPr>
          <w:rFonts w:cs="Arial"/>
          <w:sz w:val="24"/>
          <w:szCs w:val="24"/>
          <w:lang w:val="sr-Cyrl-RS"/>
        </w:rPr>
        <w:t>Пружање услуга је периодично, односно за све време трајања уговора о јавној набавци. Наручилац ће захтевати пружање услуга у складу са својим стварним и тренутним потребама.</w:t>
      </w:r>
    </w:p>
    <w:p w14:paraId="5BF431E7" w14:textId="77777777" w:rsidR="008B22D2" w:rsidRPr="002879AF" w:rsidRDefault="008B22D2" w:rsidP="008B22D2">
      <w:pPr>
        <w:pStyle w:val="KDParagraf"/>
        <w:spacing w:before="0"/>
        <w:rPr>
          <w:rFonts w:cs="Arial"/>
          <w:sz w:val="24"/>
          <w:szCs w:val="24"/>
          <w:lang w:val="sr-Cyrl-RS"/>
        </w:rPr>
      </w:pPr>
    </w:p>
    <w:p w14:paraId="422B5312" w14:textId="77777777" w:rsidR="007B5CA5" w:rsidRPr="002879AF" w:rsidRDefault="007B5CA5" w:rsidP="002879AF">
      <w:pPr>
        <w:pStyle w:val="Heading10"/>
        <w:rPr>
          <w:sz w:val="24"/>
          <w:lang w:val="sr-Cyrl-RS"/>
        </w:rPr>
      </w:pPr>
      <w:r w:rsidRPr="002879AF">
        <w:rPr>
          <w:sz w:val="24"/>
          <w:lang w:val="sr-Cyrl-RS"/>
        </w:rPr>
        <w:t xml:space="preserve">6.13 Активности и ангажовање кадрова </w:t>
      </w:r>
    </w:p>
    <w:p w14:paraId="131E9F73" w14:textId="77777777" w:rsidR="007B5CA5" w:rsidRPr="002879AF" w:rsidRDefault="007B5CA5" w:rsidP="007B5CA5">
      <w:pPr>
        <w:pStyle w:val="KDParagraf"/>
        <w:rPr>
          <w:rFonts w:cs="Arial"/>
          <w:sz w:val="24"/>
          <w:szCs w:val="24"/>
          <w:lang w:val="sr-Cyrl-RS"/>
        </w:rPr>
      </w:pPr>
      <w:r w:rsidRPr="002879AF">
        <w:rPr>
          <w:rFonts w:cs="Arial"/>
          <w:sz w:val="24"/>
          <w:szCs w:val="24"/>
          <w:lang w:val="sr-Cyrl-RS"/>
        </w:rPr>
        <w:t xml:space="preserve">План рада и ангажовање кадрова ће у великој мери бити условљен пословним околностима Наручиоца и Наручилац очекује да се Понуђач са својим ресурсима прилагоди новонасталим околностима у току реализације пројекта. Без обзира на горе поменуто, а ради адекватног планирања ангажовања ресурса у првом кораку реализације пројекта, Понуђач је дужан да у понуди предложи оквирни план рада са кратким описом методологије рада по групама саветодавних услуга-фазама, преглед области за које се ангажују кадрови, и преглед ангажовања кадрова кроз човек/дан и човек/час: </w:t>
      </w:r>
    </w:p>
    <w:p w14:paraId="18D7C450" w14:textId="77777777" w:rsidR="007B5CA5" w:rsidRPr="002879AF" w:rsidRDefault="007B5CA5" w:rsidP="002879AF">
      <w:pPr>
        <w:pStyle w:val="Heading2"/>
        <w:rPr>
          <w:sz w:val="24"/>
          <w:lang w:val="sr-Cyrl-RS"/>
        </w:rPr>
      </w:pPr>
      <w:r w:rsidRPr="002879AF">
        <w:rPr>
          <w:sz w:val="24"/>
          <w:lang w:val="sr-Cyrl-RS"/>
        </w:rPr>
        <w:lastRenderedPageBreak/>
        <w:t xml:space="preserve">Ангажовање кадрова </w:t>
      </w:r>
    </w:p>
    <w:p w14:paraId="2892FA1F" w14:textId="77777777" w:rsidR="007B5CA5" w:rsidRPr="002879AF" w:rsidRDefault="007B5CA5" w:rsidP="002879AF">
      <w:pPr>
        <w:pStyle w:val="KDParagraf"/>
        <w:ind w:left="567"/>
        <w:rPr>
          <w:rFonts w:cs="Arial"/>
          <w:sz w:val="24"/>
          <w:szCs w:val="24"/>
          <w:lang w:val="sr-Cyrl-RS"/>
        </w:rPr>
      </w:pPr>
      <w:r w:rsidRPr="002879AF">
        <w:rPr>
          <w:rFonts w:cs="Arial"/>
          <w:sz w:val="24"/>
          <w:szCs w:val="24"/>
          <w:lang w:val="sr-Cyrl-RS"/>
        </w:rPr>
        <w:t>• Број човек/дан имајући у виду целокупан тим ангажован у извршењу активности које су дефинисане у Програмском задатку, не може</w:t>
      </w:r>
      <w:r w:rsidR="00D83D21" w:rsidRPr="002879AF">
        <w:rPr>
          <w:rFonts w:cs="Arial"/>
          <w:sz w:val="24"/>
          <w:szCs w:val="24"/>
          <w:lang w:val="sr-Cyrl-RS"/>
        </w:rPr>
        <w:t xml:space="preserve"> бити мањи од 2.07</w:t>
      </w:r>
      <w:r w:rsidR="00F85E95" w:rsidRPr="002879AF">
        <w:rPr>
          <w:rFonts w:cs="Arial"/>
          <w:sz w:val="24"/>
          <w:szCs w:val="24"/>
          <w:lang w:val="sr-Cyrl-RS"/>
        </w:rPr>
        <w:t>5</w:t>
      </w:r>
      <w:r w:rsidRPr="002879AF">
        <w:rPr>
          <w:rFonts w:cs="Arial"/>
          <w:sz w:val="24"/>
          <w:szCs w:val="24"/>
          <w:lang w:val="sr-Cyrl-RS"/>
        </w:rPr>
        <w:t xml:space="preserve"> човек/дан; </w:t>
      </w:r>
    </w:p>
    <w:p w14:paraId="29922E8F" w14:textId="77777777" w:rsidR="007B5CA5" w:rsidRPr="002879AF" w:rsidRDefault="007B5CA5" w:rsidP="002879AF">
      <w:pPr>
        <w:pStyle w:val="KDParagraf"/>
        <w:ind w:left="567"/>
        <w:rPr>
          <w:rFonts w:cs="Arial"/>
          <w:sz w:val="24"/>
          <w:szCs w:val="24"/>
          <w:lang w:val="sr-Cyrl-RS"/>
        </w:rPr>
      </w:pPr>
      <w:r w:rsidRPr="002879AF">
        <w:rPr>
          <w:rFonts w:cs="Arial"/>
          <w:sz w:val="24"/>
          <w:szCs w:val="24"/>
          <w:lang w:val="sr-Cyrl-RS"/>
        </w:rPr>
        <w:t xml:space="preserve">• Саветодавни тим не може бити ангажован краће од 15 човек/дан, односно 120 човек/час и не дуже од 30 човек/дан односно 240 човек/час; </w:t>
      </w:r>
    </w:p>
    <w:p w14:paraId="6810FFBC" w14:textId="77777777" w:rsidR="007B5CA5" w:rsidRPr="00653839" w:rsidRDefault="00E96D9D" w:rsidP="002879AF">
      <w:pPr>
        <w:pStyle w:val="KDParagraf"/>
        <w:ind w:left="567"/>
        <w:rPr>
          <w:rFonts w:cs="Arial"/>
          <w:sz w:val="24"/>
          <w:szCs w:val="24"/>
          <w:lang w:val="sr-Cyrl-RS"/>
        </w:rPr>
      </w:pPr>
      <w:r w:rsidRPr="002879AF">
        <w:rPr>
          <w:rFonts w:cs="Arial"/>
          <w:sz w:val="24"/>
          <w:szCs w:val="24"/>
          <w:lang w:val="sr-Cyrl-RS"/>
        </w:rPr>
        <w:t>• Руководиоци</w:t>
      </w:r>
      <w:r w:rsidR="007B5CA5" w:rsidRPr="002879AF">
        <w:rPr>
          <w:rFonts w:cs="Arial"/>
          <w:sz w:val="24"/>
          <w:szCs w:val="24"/>
          <w:lang w:val="sr-Cyrl-RS"/>
        </w:rPr>
        <w:t xml:space="preserve"> пројекта</w:t>
      </w:r>
      <w:r w:rsidR="00CB74F5">
        <w:rPr>
          <w:rFonts w:cs="Arial"/>
          <w:sz w:val="24"/>
          <w:szCs w:val="24"/>
          <w:lang w:val="sr-Cyrl-RS"/>
        </w:rPr>
        <w:t xml:space="preserve"> укупно</w:t>
      </w:r>
      <w:r w:rsidR="007B5CA5" w:rsidRPr="002879AF">
        <w:rPr>
          <w:rFonts w:cs="Arial"/>
          <w:sz w:val="24"/>
          <w:szCs w:val="24"/>
          <w:lang w:val="sr-Cyrl-RS"/>
        </w:rPr>
        <w:t xml:space="preserve"> не</w:t>
      </w:r>
      <w:r w:rsidRPr="002879AF">
        <w:rPr>
          <w:rFonts w:cs="Arial"/>
          <w:sz w:val="24"/>
          <w:szCs w:val="24"/>
          <w:lang w:val="sr-Cyrl-RS"/>
        </w:rPr>
        <w:t xml:space="preserve"> могу</w:t>
      </w:r>
      <w:r w:rsidR="00F85E95" w:rsidRPr="002879AF">
        <w:rPr>
          <w:rFonts w:cs="Arial"/>
          <w:sz w:val="24"/>
          <w:szCs w:val="24"/>
          <w:lang w:val="sr-Cyrl-RS"/>
        </w:rPr>
        <w:t xml:space="preserve"> бити ангажован</w:t>
      </w:r>
      <w:r w:rsidR="00CB74F5">
        <w:rPr>
          <w:rFonts w:cs="Arial"/>
          <w:sz w:val="24"/>
          <w:szCs w:val="24"/>
          <w:lang w:val="sr-Cyrl-RS"/>
        </w:rPr>
        <w:t>и</w:t>
      </w:r>
      <w:r w:rsidR="00F85E95" w:rsidRPr="002879AF">
        <w:rPr>
          <w:rFonts w:cs="Arial"/>
          <w:sz w:val="24"/>
          <w:szCs w:val="24"/>
          <w:lang w:val="sr-Cyrl-RS"/>
        </w:rPr>
        <w:t xml:space="preserve"> краће од 180 човек/дан, односно 1.440</w:t>
      </w:r>
      <w:r w:rsidR="007B5CA5" w:rsidRPr="002879AF">
        <w:rPr>
          <w:rFonts w:cs="Arial"/>
          <w:sz w:val="24"/>
          <w:szCs w:val="24"/>
          <w:lang w:val="sr-Cyrl-RS"/>
        </w:rPr>
        <w:t xml:space="preserve"> човек</w:t>
      </w:r>
      <w:r w:rsidR="00DB6114" w:rsidRPr="002879AF">
        <w:rPr>
          <w:sz w:val="24"/>
          <w:szCs w:val="24"/>
          <w:lang w:val="sr-Cyrl-RS"/>
        </w:rPr>
        <w:t>/</w:t>
      </w:r>
      <w:r w:rsidR="007B5CA5" w:rsidRPr="002879AF">
        <w:rPr>
          <w:rFonts w:cs="Arial"/>
          <w:sz w:val="24"/>
          <w:szCs w:val="24"/>
          <w:lang w:val="sr-Cyrl-RS"/>
        </w:rPr>
        <w:t>час.</w:t>
      </w:r>
      <w:r w:rsidR="00292DE0" w:rsidRPr="002879AF">
        <w:rPr>
          <w:sz w:val="24"/>
          <w:szCs w:val="24"/>
          <w:lang w:val="sr-Cyrl-RS"/>
        </w:rPr>
        <w:t xml:space="preserve"> Понуђач може у понуди навести више лиц</w:t>
      </w:r>
      <w:r w:rsidRPr="002879AF">
        <w:rPr>
          <w:sz w:val="24"/>
          <w:szCs w:val="24"/>
          <w:lang w:val="sr-Cyrl-RS"/>
        </w:rPr>
        <w:t>а која ће номиновати за позиције</w:t>
      </w:r>
      <w:r w:rsidR="00292DE0" w:rsidRPr="002879AF">
        <w:rPr>
          <w:sz w:val="24"/>
          <w:szCs w:val="24"/>
          <w:lang w:val="sr-Cyrl-RS"/>
        </w:rPr>
        <w:t xml:space="preserve"> </w:t>
      </w:r>
      <w:r w:rsidR="00D83D21" w:rsidRPr="002879AF">
        <w:rPr>
          <w:sz w:val="24"/>
          <w:szCs w:val="24"/>
          <w:lang w:val="sr-Cyrl-RS"/>
        </w:rPr>
        <w:t>Руководилац пројекта</w:t>
      </w:r>
      <w:r w:rsidRPr="002879AF">
        <w:rPr>
          <w:sz w:val="24"/>
          <w:szCs w:val="24"/>
          <w:lang w:val="sr-Cyrl-RS"/>
        </w:rPr>
        <w:t xml:space="preserve"> рачуноводственог саветовања и </w:t>
      </w:r>
      <w:r w:rsidR="00292DE0" w:rsidRPr="002879AF">
        <w:rPr>
          <w:sz w:val="24"/>
          <w:szCs w:val="24"/>
          <w:lang w:val="sr-Cyrl-RS"/>
        </w:rPr>
        <w:t xml:space="preserve"> </w:t>
      </w:r>
      <w:r w:rsidR="00D83D21" w:rsidRPr="002879AF">
        <w:rPr>
          <w:sz w:val="24"/>
          <w:szCs w:val="24"/>
          <w:lang w:val="sr-Cyrl-RS"/>
        </w:rPr>
        <w:t>Руководилац пројекта</w:t>
      </w:r>
      <w:r w:rsidRPr="002879AF">
        <w:rPr>
          <w:sz w:val="24"/>
          <w:szCs w:val="24"/>
          <w:lang w:val="sr-Cyrl-RS"/>
        </w:rPr>
        <w:t xml:space="preserve"> пореског саветовања</w:t>
      </w:r>
      <w:r w:rsidR="00292DE0" w:rsidRPr="002879AF">
        <w:rPr>
          <w:sz w:val="24"/>
          <w:szCs w:val="24"/>
          <w:lang w:val="sr-Cyrl-RS"/>
        </w:rPr>
        <w:t>, при чему у овом случају укупно ангажовање ов</w:t>
      </w:r>
      <w:r w:rsidR="00DB6114" w:rsidRPr="002879AF">
        <w:rPr>
          <w:sz w:val="24"/>
          <w:szCs w:val="24"/>
          <w:lang w:val="sr-Cyrl-RS"/>
        </w:rPr>
        <w:t>и</w:t>
      </w:r>
      <w:r w:rsidR="00F85E95" w:rsidRPr="002879AF">
        <w:rPr>
          <w:sz w:val="24"/>
          <w:szCs w:val="24"/>
          <w:lang w:val="sr-Cyrl-RS"/>
        </w:rPr>
        <w:t>х лица не може бити краће од 180 човек/дан, односно 1.440</w:t>
      </w:r>
      <w:r w:rsidR="00292DE0" w:rsidRPr="002879AF">
        <w:rPr>
          <w:sz w:val="24"/>
          <w:szCs w:val="24"/>
          <w:lang w:val="sr-Cyrl-RS"/>
        </w:rPr>
        <w:t xml:space="preserve"> човек/час</w:t>
      </w:r>
      <w:r w:rsidR="007B5CA5" w:rsidRPr="00653839">
        <w:rPr>
          <w:rFonts w:cs="Arial"/>
          <w:sz w:val="24"/>
          <w:szCs w:val="24"/>
          <w:lang w:val="sr-Cyrl-RS"/>
        </w:rPr>
        <w:t>;</w:t>
      </w:r>
    </w:p>
    <w:p w14:paraId="6F2FBCB1" w14:textId="77777777" w:rsidR="00292DE0" w:rsidRPr="002879AF" w:rsidRDefault="00E96D9D" w:rsidP="002879AF">
      <w:pPr>
        <w:pStyle w:val="KDParagraf"/>
        <w:ind w:left="567"/>
        <w:rPr>
          <w:rFonts w:cs="Arial"/>
          <w:sz w:val="24"/>
          <w:szCs w:val="24"/>
          <w:lang w:val="sr-Cyrl-RS"/>
        </w:rPr>
      </w:pPr>
      <w:r w:rsidRPr="002879AF">
        <w:rPr>
          <w:rFonts w:cs="Arial"/>
          <w:sz w:val="24"/>
          <w:szCs w:val="24"/>
          <w:lang w:val="sr-Cyrl-RS"/>
        </w:rPr>
        <w:t>Поред тога, Руководиоци</w:t>
      </w:r>
      <w:r w:rsidR="00292DE0" w:rsidRPr="002879AF">
        <w:rPr>
          <w:rFonts w:cs="Arial"/>
          <w:sz w:val="24"/>
          <w:szCs w:val="24"/>
          <w:lang w:val="sr-Cyrl-RS"/>
        </w:rPr>
        <w:t xml:space="preserve"> пројекта или други члан тима привремено одређен на његовом / њеном месту, мора да буде доступан (лично или путем телефона / е mail-a) све време током трајања Пројекта (24/7) за ad-hoc подршку у бављењу питањима која се могу јавити ван контроле Наручиоца;</w:t>
      </w:r>
    </w:p>
    <w:p w14:paraId="1566B3A3" w14:textId="77777777" w:rsidR="00A75935" w:rsidRPr="002879AF" w:rsidRDefault="00A75935" w:rsidP="00A75935">
      <w:pPr>
        <w:autoSpaceDE w:val="0"/>
        <w:autoSpaceDN w:val="0"/>
        <w:adjustRightInd w:val="0"/>
        <w:spacing w:before="0"/>
        <w:jc w:val="left"/>
        <w:rPr>
          <w:rFonts w:cs="Arial"/>
          <w:color w:val="000000"/>
          <w:sz w:val="24"/>
          <w:szCs w:val="24"/>
          <w:lang w:val="sr-Cyrl-RS" w:eastAsia="sr-Latn-CS"/>
        </w:rPr>
      </w:pPr>
    </w:p>
    <w:p w14:paraId="200625E5" w14:textId="77777777" w:rsidR="00A75935" w:rsidRPr="002879AF" w:rsidRDefault="00A75935" w:rsidP="002879AF">
      <w:pPr>
        <w:pStyle w:val="KDParagraf"/>
        <w:ind w:left="567"/>
        <w:rPr>
          <w:rFonts w:cs="Arial"/>
          <w:sz w:val="24"/>
          <w:szCs w:val="24"/>
          <w:lang w:val="sr-Cyrl-RS"/>
        </w:rPr>
      </w:pPr>
      <w:r w:rsidRPr="002879AF">
        <w:rPr>
          <w:rFonts w:cs="Arial"/>
          <w:sz w:val="24"/>
          <w:szCs w:val="24"/>
          <w:lang w:val="sr-Cyrl-RS"/>
        </w:rPr>
        <w:t>• Супервизор пројекта н</w:t>
      </w:r>
      <w:r w:rsidR="00380260">
        <w:rPr>
          <w:rFonts w:cs="Arial"/>
          <w:sz w:val="24"/>
          <w:szCs w:val="24"/>
          <w:lang w:val="sr-Cyrl-RS"/>
        </w:rPr>
        <w:t>е може бити ангажован краће од 120 човек/дан, односно 960</w:t>
      </w:r>
      <w:r w:rsidRPr="002879AF">
        <w:rPr>
          <w:rFonts w:cs="Arial"/>
          <w:sz w:val="24"/>
          <w:szCs w:val="24"/>
          <w:lang w:val="sr-Cyrl-RS"/>
        </w:rPr>
        <w:t xml:space="preserve"> човек/час, имајући у виду све активности из Програмског задатка и имајући у виду потребу комуникације за представницима Наручиоца. </w:t>
      </w:r>
    </w:p>
    <w:p w14:paraId="26E88614" w14:textId="77777777" w:rsidR="00A75935" w:rsidRPr="002879AF" w:rsidRDefault="00A75935" w:rsidP="002879AF">
      <w:pPr>
        <w:pStyle w:val="KDParagraf"/>
        <w:ind w:left="567"/>
        <w:rPr>
          <w:rFonts w:cs="Arial"/>
          <w:sz w:val="24"/>
          <w:szCs w:val="24"/>
          <w:lang w:val="sr-Cyrl-RS"/>
        </w:rPr>
      </w:pPr>
    </w:p>
    <w:p w14:paraId="416C7679" w14:textId="77777777" w:rsidR="00A31306" w:rsidRPr="002879AF" w:rsidRDefault="00292DE0" w:rsidP="002879AF">
      <w:pPr>
        <w:pStyle w:val="KDParagraf"/>
        <w:ind w:left="567"/>
        <w:rPr>
          <w:rFonts w:cs="Arial"/>
          <w:sz w:val="24"/>
          <w:szCs w:val="24"/>
          <w:lang w:val="sr-Cyrl-RS"/>
        </w:rPr>
      </w:pPr>
      <w:r w:rsidRPr="002879AF">
        <w:rPr>
          <w:rFonts w:cs="Arial"/>
          <w:sz w:val="24"/>
          <w:szCs w:val="24"/>
          <w:lang w:val="sr-Cyrl-RS"/>
        </w:rPr>
        <w:t xml:space="preserve">• </w:t>
      </w:r>
      <w:r w:rsidRPr="00653839">
        <w:rPr>
          <w:rFonts w:cs="Arial"/>
          <w:sz w:val="24"/>
          <w:szCs w:val="24"/>
          <w:lang w:val="sr-Cyrl-RS"/>
        </w:rPr>
        <w:t xml:space="preserve">Ангажовање свих осталих чланова пројектног </w:t>
      </w:r>
      <w:r w:rsidR="00F85E95" w:rsidRPr="002879AF">
        <w:rPr>
          <w:rFonts w:cs="Arial"/>
          <w:sz w:val="24"/>
          <w:szCs w:val="24"/>
          <w:lang w:val="sr-Cyrl-RS"/>
        </w:rPr>
        <w:t xml:space="preserve">тима </w:t>
      </w:r>
      <w:r w:rsidR="00380260">
        <w:rPr>
          <w:rFonts w:cs="Arial"/>
          <w:sz w:val="24"/>
          <w:szCs w:val="24"/>
          <w:lang w:val="sr-Cyrl-RS"/>
        </w:rPr>
        <w:t>не може бити краће од 1.7</w:t>
      </w:r>
      <w:r w:rsidR="00D83D21">
        <w:rPr>
          <w:rFonts w:cs="Arial"/>
          <w:sz w:val="24"/>
          <w:szCs w:val="24"/>
          <w:lang w:val="sr-Cyrl-RS"/>
        </w:rPr>
        <w:t>6</w:t>
      </w:r>
      <w:r w:rsidR="00F85E95" w:rsidRPr="002879AF">
        <w:rPr>
          <w:rFonts w:cs="Arial"/>
          <w:sz w:val="24"/>
          <w:szCs w:val="24"/>
          <w:lang w:val="sr-Cyrl-RS"/>
        </w:rPr>
        <w:t>0</w:t>
      </w:r>
      <w:r w:rsidRPr="00653839">
        <w:rPr>
          <w:rFonts w:cs="Arial"/>
          <w:sz w:val="24"/>
          <w:szCs w:val="24"/>
          <w:lang w:val="sr-Cyrl-RS"/>
        </w:rPr>
        <w:t xml:space="preserve"> човек/дан</w:t>
      </w:r>
      <w:r w:rsidR="00A31306" w:rsidRPr="002879AF">
        <w:rPr>
          <w:rFonts w:cs="Arial"/>
          <w:sz w:val="24"/>
          <w:szCs w:val="24"/>
          <w:lang w:val="sr-Cyrl-RS"/>
        </w:rPr>
        <w:t xml:space="preserve">. </w:t>
      </w:r>
    </w:p>
    <w:p w14:paraId="7909C530" w14:textId="77777777" w:rsidR="00292DE0" w:rsidRPr="002879AF" w:rsidRDefault="00A31306" w:rsidP="001E2117">
      <w:pPr>
        <w:pStyle w:val="KDParagraf"/>
        <w:rPr>
          <w:rFonts w:cs="Arial"/>
          <w:sz w:val="24"/>
          <w:szCs w:val="24"/>
          <w:lang w:val="sr-Cyrl-RS"/>
        </w:rPr>
      </w:pPr>
      <w:r w:rsidRPr="002879AF">
        <w:rPr>
          <w:rFonts w:cs="Arial"/>
          <w:sz w:val="24"/>
          <w:szCs w:val="24"/>
          <w:lang w:val="sr-Cyrl-RS"/>
        </w:rPr>
        <w:t>Рад на терену Руководи</w:t>
      </w:r>
      <w:r w:rsidR="00E96D9D" w:rsidRPr="002879AF">
        <w:rPr>
          <w:rFonts w:cs="Arial"/>
          <w:sz w:val="24"/>
          <w:szCs w:val="24"/>
          <w:lang w:val="sr-Cyrl-RS"/>
        </w:rPr>
        <w:t>лаца</w:t>
      </w:r>
      <w:r w:rsidRPr="002879AF">
        <w:rPr>
          <w:rFonts w:cs="Arial"/>
          <w:sz w:val="24"/>
          <w:szCs w:val="24"/>
          <w:lang w:val="sr-Cyrl-RS"/>
        </w:rPr>
        <w:t xml:space="preserve">, Супервизора и чланова пројектног тима ће бити усклађен захтевима Наручиоца и </w:t>
      </w:r>
      <w:r w:rsidR="006E2367" w:rsidRPr="002879AF">
        <w:rPr>
          <w:rFonts w:cs="Arial"/>
          <w:sz w:val="24"/>
          <w:szCs w:val="24"/>
          <w:lang w:val="sr-Cyrl-RS"/>
        </w:rPr>
        <w:t>оперативним</w:t>
      </w:r>
      <w:r w:rsidR="003E2B0C" w:rsidRPr="002879AF">
        <w:rPr>
          <w:rFonts w:cs="Arial"/>
          <w:sz w:val="24"/>
          <w:szCs w:val="24"/>
          <w:lang w:val="sr-Cyrl-RS"/>
        </w:rPr>
        <w:t xml:space="preserve"> задацима са циљем извршењ</w:t>
      </w:r>
      <w:r w:rsidRPr="002879AF">
        <w:rPr>
          <w:rFonts w:cs="Arial"/>
          <w:sz w:val="24"/>
          <w:szCs w:val="24"/>
          <w:lang w:val="sr-Cyrl-RS"/>
        </w:rPr>
        <w:t xml:space="preserve">а пројектних задатака описаних у овој документацији. </w:t>
      </w:r>
    </w:p>
    <w:p w14:paraId="06DEBC5A" w14:textId="77777777" w:rsidR="00A31306" w:rsidRPr="002879AF" w:rsidRDefault="00A31306" w:rsidP="002879AF">
      <w:pPr>
        <w:pStyle w:val="KDParagraf"/>
        <w:ind w:left="567"/>
        <w:rPr>
          <w:rFonts w:cs="Arial"/>
          <w:sz w:val="24"/>
          <w:szCs w:val="24"/>
          <w:highlight w:val="yellow"/>
          <w:lang w:val="sr-Cyrl-RS"/>
        </w:rPr>
      </w:pPr>
    </w:p>
    <w:p w14:paraId="29EC6A31" w14:textId="77777777" w:rsidR="001C2A9A" w:rsidRPr="002879AF" w:rsidRDefault="001C2A9A" w:rsidP="002879AF">
      <w:pPr>
        <w:pStyle w:val="Heading2"/>
        <w:rPr>
          <w:sz w:val="24"/>
          <w:lang w:val="sr-Cyrl-RS"/>
        </w:rPr>
      </w:pPr>
      <w:r w:rsidRPr="002879AF">
        <w:rPr>
          <w:sz w:val="24"/>
          <w:lang w:val="sr-Cyrl-RS"/>
        </w:rPr>
        <w:t xml:space="preserve">Познавање језика </w:t>
      </w:r>
    </w:p>
    <w:p w14:paraId="6DB294B1" w14:textId="77777777" w:rsidR="001C2A9A" w:rsidRPr="002879AF" w:rsidRDefault="001C2A9A" w:rsidP="001C2A9A">
      <w:pPr>
        <w:pStyle w:val="KDParagraf"/>
        <w:rPr>
          <w:rFonts w:cs="Arial"/>
          <w:sz w:val="24"/>
          <w:szCs w:val="24"/>
          <w:lang w:val="sr-Cyrl-RS"/>
        </w:rPr>
      </w:pPr>
      <w:r w:rsidRPr="002879AF">
        <w:rPr>
          <w:rFonts w:cs="Arial"/>
          <w:sz w:val="24"/>
          <w:szCs w:val="24"/>
          <w:lang w:val="sr-Cyrl-RS"/>
        </w:rPr>
        <w:t>• Руководи</w:t>
      </w:r>
      <w:r w:rsidR="00E96D9D" w:rsidRPr="00CB7077">
        <w:rPr>
          <w:rFonts w:cs="Arial"/>
          <w:sz w:val="24"/>
          <w:szCs w:val="24"/>
          <w:lang w:val="sr-Cyrl-RS"/>
        </w:rPr>
        <w:t>о</w:t>
      </w:r>
      <w:r w:rsidRPr="002879AF">
        <w:rPr>
          <w:rFonts w:cs="Arial"/>
          <w:sz w:val="24"/>
          <w:szCs w:val="24"/>
          <w:lang w:val="sr-Cyrl-RS"/>
        </w:rPr>
        <w:t>ц</w:t>
      </w:r>
      <w:r w:rsidR="00E96D9D" w:rsidRPr="00CB7077">
        <w:rPr>
          <w:rFonts w:cs="Arial"/>
          <w:sz w:val="24"/>
          <w:szCs w:val="24"/>
          <w:lang w:val="sr-Cyrl-RS"/>
        </w:rPr>
        <w:t>и</w:t>
      </w:r>
      <w:r w:rsidRPr="002879AF">
        <w:rPr>
          <w:rFonts w:cs="Arial"/>
          <w:sz w:val="24"/>
          <w:szCs w:val="24"/>
          <w:lang w:val="sr-Cyrl-RS"/>
        </w:rPr>
        <w:t xml:space="preserve"> пројекта, С</w:t>
      </w:r>
      <w:r w:rsidRPr="00CB7077">
        <w:rPr>
          <w:rFonts w:cs="Arial"/>
          <w:sz w:val="24"/>
          <w:szCs w:val="24"/>
          <w:lang w:val="sr-Cyrl-RS"/>
        </w:rPr>
        <w:t>упервизор пројекта</w:t>
      </w:r>
      <w:r w:rsidRPr="002879AF">
        <w:rPr>
          <w:rFonts w:cs="Arial"/>
          <w:sz w:val="24"/>
          <w:szCs w:val="24"/>
          <w:lang w:val="sr-Cyrl-RS"/>
        </w:rPr>
        <w:t xml:space="preserve"> и сви чланови пројектног тима морају имати одлично знање српског језика и ћириличног писма, што укључује, али није ограничено на српски као матерњи језик. Знање хрватског, босанског и/или црногорског језика не представља алтернативу наведеном услову у погледу обавезе знања српског језика и ћириличног писма. Изузетно уколико пословне околности то налажу у току пројекта и уз сагласност Наручиоца, члан пројектног тима може бити изузет из овог услова у пословној комуникацији. </w:t>
      </w:r>
    </w:p>
    <w:p w14:paraId="76FF41A9" w14:textId="77777777" w:rsidR="001C2A9A" w:rsidRPr="002879AF" w:rsidRDefault="001C2A9A" w:rsidP="001C2A9A">
      <w:pPr>
        <w:pStyle w:val="KDParagraf"/>
        <w:rPr>
          <w:rFonts w:cs="Arial"/>
          <w:sz w:val="24"/>
          <w:szCs w:val="24"/>
          <w:lang w:val="sr-Cyrl-RS"/>
        </w:rPr>
      </w:pPr>
    </w:p>
    <w:p w14:paraId="3986D7DF" w14:textId="77777777" w:rsidR="001C2A9A" w:rsidRPr="002879AF" w:rsidRDefault="00E96D9D" w:rsidP="001C2A9A">
      <w:pPr>
        <w:pStyle w:val="KDParagraf"/>
        <w:rPr>
          <w:rFonts w:cs="Arial"/>
          <w:sz w:val="24"/>
          <w:szCs w:val="24"/>
          <w:lang w:val="sr-Cyrl-RS"/>
        </w:rPr>
      </w:pPr>
      <w:r w:rsidRPr="002879AF">
        <w:rPr>
          <w:rFonts w:cs="Arial"/>
          <w:sz w:val="24"/>
          <w:szCs w:val="24"/>
          <w:lang w:val="sr-Cyrl-RS"/>
        </w:rPr>
        <w:t>• Руководио</w:t>
      </w:r>
      <w:r w:rsidR="001C2A9A" w:rsidRPr="002879AF">
        <w:rPr>
          <w:rFonts w:cs="Arial"/>
          <w:sz w:val="24"/>
          <w:szCs w:val="24"/>
          <w:lang w:val="sr-Cyrl-RS"/>
        </w:rPr>
        <w:t>ц</w:t>
      </w:r>
      <w:r w:rsidRPr="00CB7077">
        <w:rPr>
          <w:rFonts w:cs="Arial"/>
          <w:sz w:val="24"/>
          <w:szCs w:val="24"/>
          <w:lang w:val="sr-Cyrl-RS"/>
        </w:rPr>
        <w:t>и</w:t>
      </w:r>
      <w:r w:rsidR="001C2A9A" w:rsidRPr="002879AF">
        <w:rPr>
          <w:rFonts w:cs="Arial"/>
          <w:sz w:val="24"/>
          <w:szCs w:val="24"/>
          <w:lang w:val="sr-Cyrl-RS"/>
        </w:rPr>
        <w:t xml:space="preserve"> пројекта, С</w:t>
      </w:r>
      <w:r w:rsidR="001C2A9A" w:rsidRPr="00CB7077">
        <w:rPr>
          <w:rFonts w:cs="Arial"/>
          <w:sz w:val="24"/>
          <w:szCs w:val="24"/>
          <w:lang w:val="sr-Cyrl-RS"/>
        </w:rPr>
        <w:t>упервизор пројекта</w:t>
      </w:r>
      <w:r w:rsidR="001C2A9A" w:rsidRPr="002879AF">
        <w:rPr>
          <w:rFonts w:cs="Arial"/>
          <w:sz w:val="24"/>
          <w:szCs w:val="24"/>
          <w:lang w:val="sr-Cyrl-RS"/>
        </w:rPr>
        <w:t xml:space="preserve"> и сви чланови пројектног тима морају имати најмање средње знање енглеског језика. Изузетно уколико пословне околности то налажу у току пројекта и уз сагласност Наручиоца, члан пројектног тима може бити изузет из овог услова у пословној комуникацији. </w:t>
      </w:r>
    </w:p>
    <w:p w14:paraId="05145A03" w14:textId="77777777" w:rsidR="001C2A9A" w:rsidRPr="002879AF" w:rsidRDefault="001C2A9A" w:rsidP="001C2A9A">
      <w:pPr>
        <w:pStyle w:val="KDParagraf"/>
        <w:rPr>
          <w:rFonts w:cs="Arial"/>
          <w:sz w:val="24"/>
          <w:szCs w:val="24"/>
          <w:lang w:val="sr-Cyrl-RS"/>
        </w:rPr>
      </w:pPr>
    </w:p>
    <w:p w14:paraId="78CDC9F4" w14:textId="77777777" w:rsidR="008B22D2" w:rsidRPr="002879AF" w:rsidRDefault="001C2A9A" w:rsidP="001C2A9A">
      <w:pPr>
        <w:pStyle w:val="KDParagraf"/>
        <w:spacing w:before="0"/>
        <w:rPr>
          <w:rFonts w:cs="Arial"/>
          <w:sz w:val="24"/>
          <w:szCs w:val="24"/>
          <w:lang w:val="sr-Cyrl-RS"/>
        </w:rPr>
      </w:pPr>
      <w:r w:rsidRPr="002879AF">
        <w:rPr>
          <w:rFonts w:cs="Arial"/>
          <w:sz w:val="24"/>
          <w:szCs w:val="24"/>
          <w:lang w:val="sr-Cyrl-RS"/>
        </w:rPr>
        <w:t>У CV достављеном на Обрасцу</w:t>
      </w:r>
      <w:r w:rsidR="001B677C" w:rsidRPr="002879AF">
        <w:rPr>
          <w:rFonts w:cs="Arial"/>
          <w:sz w:val="24"/>
          <w:szCs w:val="24"/>
          <w:lang w:val="sr-Cyrl-RS"/>
        </w:rPr>
        <w:t xml:space="preserve"> 10</w:t>
      </w:r>
      <w:r w:rsidRPr="002879AF">
        <w:rPr>
          <w:rFonts w:cs="Arial"/>
          <w:sz w:val="24"/>
          <w:szCs w:val="24"/>
          <w:lang w:val="sr-Cyrl-RS"/>
        </w:rPr>
        <w:t xml:space="preserve"> из Конкурсне документације оцене 4 и 5 означавају одлично знање. Оцена 3 је оцена за средње знање.</w:t>
      </w:r>
    </w:p>
    <w:p w14:paraId="09C97D92" w14:textId="77777777" w:rsidR="00DD1A1E" w:rsidRPr="002879AF" w:rsidRDefault="00DD1A1E" w:rsidP="001C2A9A">
      <w:pPr>
        <w:pStyle w:val="KDParagraf"/>
        <w:spacing w:before="0"/>
        <w:rPr>
          <w:rFonts w:cs="Arial"/>
          <w:sz w:val="24"/>
          <w:szCs w:val="24"/>
          <w:lang w:val="sr-Cyrl-RS"/>
        </w:rPr>
      </w:pPr>
    </w:p>
    <w:p w14:paraId="11E2FB1F" w14:textId="77777777" w:rsidR="00DD1A1E" w:rsidRPr="002879AF" w:rsidRDefault="00DD1A1E" w:rsidP="002879AF">
      <w:pPr>
        <w:pStyle w:val="Heading2"/>
        <w:rPr>
          <w:sz w:val="24"/>
          <w:lang w:val="sr-Cyrl-RS"/>
        </w:rPr>
      </w:pPr>
      <w:r w:rsidRPr="002879AF">
        <w:rPr>
          <w:sz w:val="24"/>
          <w:lang w:val="sr-Cyrl-RS"/>
        </w:rPr>
        <w:t xml:space="preserve">Остали услови </w:t>
      </w:r>
    </w:p>
    <w:p w14:paraId="4BC886C3" w14:textId="77777777" w:rsidR="00DD1A1E" w:rsidRPr="002879AF" w:rsidRDefault="00DD1A1E" w:rsidP="00DD1A1E">
      <w:pPr>
        <w:pStyle w:val="KDParagraf"/>
        <w:rPr>
          <w:rFonts w:cs="Arial"/>
          <w:sz w:val="24"/>
          <w:szCs w:val="24"/>
          <w:lang w:val="sr-Cyrl-RS"/>
        </w:rPr>
      </w:pPr>
      <w:r w:rsidRPr="002879AF">
        <w:rPr>
          <w:rFonts w:cs="Arial"/>
          <w:sz w:val="24"/>
          <w:szCs w:val="24"/>
          <w:lang w:val="sr-Cyrl-RS"/>
        </w:rPr>
        <w:t xml:space="preserve">У циљу утврђивања испуњености услова у погледу минималног броја човек/дан ангажовања целокупног тима Понуђача, Наручилац одређује да је један човек – дан једнак 8 човек – час. </w:t>
      </w:r>
    </w:p>
    <w:p w14:paraId="66E6D103" w14:textId="77777777" w:rsidR="00DD1A1E" w:rsidRPr="002879AF" w:rsidRDefault="00DD1A1E" w:rsidP="00DD1A1E">
      <w:pPr>
        <w:pStyle w:val="KDParagraf"/>
        <w:rPr>
          <w:rFonts w:cs="Arial"/>
          <w:sz w:val="24"/>
          <w:szCs w:val="24"/>
          <w:lang w:val="sr-Cyrl-RS"/>
        </w:rPr>
      </w:pPr>
      <w:r w:rsidRPr="002879AF">
        <w:rPr>
          <w:rFonts w:cs="Arial"/>
          <w:sz w:val="24"/>
          <w:szCs w:val="24"/>
          <w:lang w:val="sr-Cyrl-RS"/>
        </w:rPr>
        <w:t xml:space="preserve">Понуђач структуру, функцију и време ангажовања чланова тима наводи у </w:t>
      </w:r>
      <w:r w:rsidR="001B677C" w:rsidRPr="002879AF">
        <w:rPr>
          <w:rFonts w:cs="Arial"/>
          <w:sz w:val="24"/>
          <w:szCs w:val="24"/>
          <w:lang w:val="sr-Cyrl-RS"/>
        </w:rPr>
        <w:t>Обрасцу 11</w:t>
      </w:r>
      <w:r w:rsidRPr="002879AF">
        <w:rPr>
          <w:rFonts w:cs="Arial"/>
          <w:sz w:val="24"/>
          <w:szCs w:val="24"/>
          <w:lang w:val="sr-Cyrl-RS"/>
        </w:rPr>
        <w:t xml:space="preserve"> из Конкурсне документације. </w:t>
      </w:r>
    </w:p>
    <w:p w14:paraId="3FED48B1" w14:textId="77777777" w:rsidR="00DD1A1E" w:rsidRPr="002879AF" w:rsidRDefault="00DD1A1E" w:rsidP="00DD1A1E">
      <w:pPr>
        <w:pStyle w:val="KDParagraf"/>
        <w:rPr>
          <w:rFonts w:cs="Arial"/>
          <w:sz w:val="24"/>
          <w:szCs w:val="24"/>
          <w:lang w:val="sr-Cyrl-RS"/>
        </w:rPr>
      </w:pPr>
      <w:r w:rsidRPr="002879AF">
        <w:rPr>
          <w:rFonts w:cs="Arial"/>
          <w:sz w:val="24"/>
          <w:szCs w:val="24"/>
          <w:lang w:val="sr-Cyrl-RS"/>
        </w:rPr>
        <w:t xml:space="preserve">Усклађеност Плана рада, Квалификационе структуре и Структуре цене је неопходна, а непостојање исте је услов за оцену понуде као неприхватљиве и њено одбијање као такве. </w:t>
      </w:r>
    </w:p>
    <w:p w14:paraId="0D0A77A9" w14:textId="77777777" w:rsidR="00DD1A1E" w:rsidRPr="002879AF" w:rsidRDefault="00DD1A1E" w:rsidP="00DD1A1E">
      <w:pPr>
        <w:pStyle w:val="KDParagraf"/>
        <w:rPr>
          <w:rFonts w:cs="Arial"/>
          <w:sz w:val="24"/>
          <w:szCs w:val="24"/>
          <w:lang w:val="sr-Cyrl-RS"/>
        </w:rPr>
      </w:pPr>
    </w:p>
    <w:p w14:paraId="659D3B33" w14:textId="77777777" w:rsidR="00DD1A1E" w:rsidRPr="002879AF" w:rsidRDefault="00DD1A1E" w:rsidP="00DD1A1E">
      <w:pPr>
        <w:pStyle w:val="KDParagraf"/>
        <w:spacing w:before="0"/>
        <w:rPr>
          <w:rFonts w:cs="Arial"/>
          <w:sz w:val="24"/>
          <w:szCs w:val="24"/>
          <w:lang w:val="sr-Cyrl-RS"/>
        </w:rPr>
      </w:pPr>
      <w:r w:rsidRPr="002879AF">
        <w:rPr>
          <w:rFonts w:cs="Arial"/>
          <w:sz w:val="24"/>
          <w:szCs w:val="24"/>
          <w:lang w:val="sr-Cyrl-RS"/>
        </w:rPr>
        <w:t>Ако Понуђач не задовољи захтевани минимум ангажовања, понуда ће бити одбијена као неприхватљива.</w:t>
      </w:r>
    </w:p>
    <w:p w14:paraId="46FADAE9" w14:textId="77777777" w:rsidR="00A55D7A" w:rsidRDefault="00A55D7A" w:rsidP="00940882">
      <w:pPr>
        <w:pStyle w:val="Heading10"/>
        <w:ind w:left="0" w:firstLine="0"/>
        <w:rPr>
          <w:sz w:val="24"/>
          <w:szCs w:val="24"/>
          <w:lang w:val="sr-Cyrl-RS"/>
        </w:rPr>
      </w:pPr>
    </w:p>
    <w:p w14:paraId="20ACEEEB" w14:textId="77777777" w:rsidR="007E6FBE" w:rsidRPr="002879AF" w:rsidRDefault="007E6FBE" w:rsidP="002879AF">
      <w:pPr>
        <w:pStyle w:val="Heading10"/>
        <w:rPr>
          <w:sz w:val="24"/>
          <w:szCs w:val="24"/>
          <w:lang w:val="sr-Cyrl-RS"/>
        </w:rPr>
      </w:pPr>
      <w:r w:rsidRPr="002879AF">
        <w:rPr>
          <w:sz w:val="24"/>
          <w:szCs w:val="24"/>
          <w:lang w:val="sr-Cyrl-RS"/>
        </w:rPr>
        <w:t xml:space="preserve">6.14 Начин и услови плаћања </w:t>
      </w:r>
    </w:p>
    <w:p w14:paraId="255671C8" w14:textId="77777777" w:rsidR="007E6FBE" w:rsidRPr="002879AF" w:rsidRDefault="007E6FBE" w:rsidP="007E6FBE">
      <w:pPr>
        <w:pStyle w:val="KDParagraf"/>
        <w:rPr>
          <w:rFonts w:cs="Arial"/>
          <w:sz w:val="24"/>
          <w:szCs w:val="24"/>
          <w:lang w:val="sr-Cyrl-RS"/>
        </w:rPr>
      </w:pPr>
      <w:r w:rsidRPr="002879AF">
        <w:rPr>
          <w:rFonts w:cs="Arial"/>
          <w:sz w:val="24"/>
          <w:szCs w:val="24"/>
          <w:lang w:val="sr-Cyrl-RS"/>
        </w:rPr>
        <w:t xml:space="preserve">Понуђач је у обавези да месечно издаје извештаје о извршеним услугама и то у року од два дана од истека </w:t>
      </w:r>
      <w:r w:rsidR="006E2367" w:rsidRPr="00CB7077">
        <w:rPr>
          <w:rFonts w:cs="Arial"/>
          <w:sz w:val="24"/>
          <w:szCs w:val="24"/>
          <w:lang w:val="sr-Cyrl-RS"/>
        </w:rPr>
        <w:t>периода</w:t>
      </w:r>
      <w:r w:rsidRPr="002879AF">
        <w:rPr>
          <w:rFonts w:cs="Arial"/>
          <w:sz w:val="24"/>
          <w:szCs w:val="24"/>
          <w:lang w:val="sr-Cyrl-RS"/>
        </w:rPr>
        <w:t xml:space="preserve"> за који се саставља месечни извештај. </w:t>
      </w:r>
    </w:p>
    <w:p w14:paraId="166EDEA4" w14:textId="026CDF59" w:rsidR="00F6703A" w:rsidRDefault="007E6FBE" w:rsidP="0008583C">
      <w:pPr>
        <w:pStyle w:val="KDParagraf"/>
        <w:rPr>
          <w:rFonts w:cs="Arial"/>
          <w:sz w:val="24"/>
          <w:szCs w:val="24"/>
          <w:lang w:val="sr-Cyrl-RS"/>
        </w:rPr>
      </w:pPr>
      <w:r w:rsidRPr="002879AF">
        <w:rPr>
          <w:rFonts w:cs="Arial"/>
          <w:sz w:val="24"/>
          <w:szCs w:val="24"/>
          <w:lang w:val="sr-Cyrl-RS"/>
        </w:rPr>
        <w:t>Месечни извештај из става 1. овог члана обавезно садржи: преглед активности извршених у датом месецу</w:t>
      </w:r>
      <w:r w:rsidR="00836E59">
        <w:rPr>
          <w:rFonts w:cs="Arial"/>
          <w:sz w:val="24"/>
          <w:szCs w:val="24"/>
          <w:lang w:val="sr-Cyrl-RS"/>
        </w:rPr>
        <w:t xml:space="preserve"> по организационим целинама ЈП ЕПС</w:t>
      </w:r>
      <w:r w:rsidRPr="002879AF">
        <w:rPr>
          <w:rFonts w:cs="Arial"/>
          <w:sz w:val="24"/>
          <w:szCs w:val="24"/>
          <w:lang w:val="sr-Cyrl-RS"/>
        </w:rPr>
        <w:t xml:space="preserve">, оквирни преглед преосталих активности до краја извршења уговора, детаљан преглед ангажовања особља кроз човек – дан, као и цену човек – дан. </w:t>
      </w:r>
    </w:p>
    <w:p w14:paraId="0D6D12E5" w14:textId="08D11E7C" w:rsidR="004A37B0" w:rsidRDefault="004A37B0" w:rsidP="007E6FBE">
      <w:pPr>
        <w:pStyle w:val="KDParagraf"/>
        <w:rPr>
          <w:rFonts w:cs="Arial"/>
          <w:sz w:val="24"/>
          <w:szCs w:val="24"/>
          <w:lang w:val="sr-Cyrl-RS"/>
        </w:rPr>
      </w:pPr>
      <w:r>
        <w:rPr>
          <w:rFonts w:cs="Arial"/>
          <w:sz w:val="24"/>
          <w:szCs w:val="24"/>
          <w:lang w:val="sr-Cyrl-RS"/>
        </w:rPr>
        <w:t xml:space="preserve">Наручилац има право да захтева додатне прегледе у оквиру месечног извештаја у смислу ангажовања кадрова Понуђача, уколико се укаже потреба да се верификује ангажовање пројектног тима Наручиоца. Додатни прегледи се могу односити на следеће категорије: преглед за све ангажоване чланове тима по утошеном сату, распоређеним по раније дефинисаним пројектним линијама тј. организационим целинама ЈП ЕПС, са описом активности из дневника активности, преглед реализације пројектних линија у смислу односа реализованих </w:t>
      </w:r>
      <w:r w:rsidR="00340D05">
        <w:rPr>
          <w:rFonts w:cs="Arial"/>
          <w:sz w:val="24"/>
          <w:szCs w:val="24"/>
          <w:lang w:val="sr-Cyrl-RS"/>
        </w:rPr>
        <w:t>и</w:t>
      </w:r>
      <w:r>
        <w:rPr>
          <w:rFonts w:cs="Arial"/>
          <w:sz w:val="24"/>
          <w:szCs w:val="24"/>
          <w:lang w:val="sr-Cyrl-RS"/>
        </w:rPr>
        <w:t xml:space="preserve">  нереализованих активности, као и други прегледи</w:t>
      </w:r>
      <w:r w:rsidR="00340D05">
        <w:rPr>
          <w:rFonts w:cs="Arial"/>
          <w:sz w:val="24"/>
          <w:szCs w:val="24"/>
          <w:lang w:val="sr-Cyrl-RS"/>
        </w:rPr>
        <w:t>,</w:t>
      </w:r>
      <w:r>
        <w:rPr>
          <w:rFonts w:cs="Arial"/>
          <w:sz w:val="24"/>
          <w:szCs w:val="24"/>
          <w:lang w:val="sr-Cyrl-RS"/>
        </w:rPr>
        <w:t xml:space="preserve"> који се сматрају неопходним за праћење реализације пројекта и пројектних задатака.</w:t>
      </w:r>
    </w:p>
    <w:p w14:paraId="365FF200" w14:textId="60DA231C" w:rsidR="007E6FBE" w:rsidRDefault="000C611F" w:rsidP="007E6FBE">
      <w:pPr>
        <w:pStyle w:val="KDParagraf"/>
        <w:rPr>
          <w:rFonts w:cs="Arial"/>
          <w:sz w:val="24"/>
          <w:szCs w:val="24"/>
          <w:lang w:val="sr-Cyrl-RS"/>
        </w:rPr>
      </w:pPr>
      <w:r w:rsidRPr="00B45A79">
        <w:rPr>
          <w:rFonts w:cs="Arial"/>
          <w:sz w:val="24"/>
          <w:szCs w:val="24"/>
          <w:lang w:val="sr-Cyrl-RS"/>
        </w:rPr>
        <w:t xml:space="preserve">Уз месечне извештаје Пружалац треба и да достави </w:t>
      </w:r>
      <w:r w:rsidR="004F79CD" w:rsidRPr="00B45A79">
        <w:rPr>
          <w:rFonts w:cs="Arial"/>
          <w:sz w:val="24"/>
          <w:szCs w:val="24"/>
          <w:lang w:val="sr-Cyrl-RS"/>
        </w:rPr>
        <w:t xml:space="preserve">сажете месечне извештаје о пресеску активности које се односе на пореску саветодавну помоћ, </w:t>
      </w:r>
      <w:r w:rsidRPr="00B45A79">
        <w:rPr>
          <w:rFonts w:cs="Arial"/>
          <w:sz w:val="24"/>
          <w:szCs w:val="24"/>
          <w:lang w:val="sr-Cyrl-RS"/>
        </w:rPr>
        <w:t xml:space="preserve">како је наведено у делу </w:t>
      </w:r>
      <w:r w:rsidR="00836E59" w:rsidRPr="00B45A79">
        <w:rPr>
          <w:rFonts w:cs="Arial"/>
          <w:sz w:val="24"/>
          <w:szCs w:val="24"/>
          <w:lang w:val="sr-Cyrl-RS"/>
        </w:rPr>
        <w:t xml:space="preserve">ове </w:t>
      </w:r>
      <w:r w:rsidRPr="00B45A79">
        <w:rPr>
          <w:rFonts w:cs="Arial"/>
          <w:sz w:val="24"/>
          <w:szCs w:val="24"/>
          <w:lang w:val="sr-Cyrl-RS"/>
        </w:rPr>
        <w:t xml:space="preserve">конкурсне документације </w:t>
      </w:r>
      <w:r w:rsidR="00836E59" w:rsidRPr="00B45A79">
        <w:rPr>
          <w:rFonts w:cs="Arial"/>
          <w:sz w:val="24"/>
          <w:szCs w:val="24"/>
          <w:lang w:val="sr-Cyrl-RS"/>
        </w:rPr>
        <w:t xml:space="preserve">– </w:t>
      </w:r>
      <w:r w:rsidRPr="00B45A79">
        <w:rPr>
          <w:rFonts w:cs="Arial"/>
          <w:sz w:val="24"/>
          <w:szCs w:val="24"/>
          <w:lang w:val="sr-Cyrl-RS"/>
        </w:rPr>
        <w:t>про</w:t>
      </w:r>
      <w:r w:rsidR="00836E59" w:rsidRPr="00B45A79">
        <w:rPr>
          <w:rFonts w:cs="Arial"/>
          <w:sz w:val="24"/>
          <w:szCs w:val="24"/>
          <w:lang w:val="sr-Cyrl-RS"/>
        </w:rPr>
        <w:t xml:space="preserve">грамски </w:t>
      </w:r>
      <w:r w:rsidRPr="00B45A79">
        <w:rPr>
          <w:rFonts w:cs="Arial"/>
          <w:sz w:val="24"/>
          <w:szCs w:val="24"/>
          <w:lang w:val="sr-Cyrl-RS"/>
        </w:rPr>
        <w:t>задат</w:t>
      </w:r>
      <w:r w:rsidR="00836E59" w:rsidRPr="00B45A79">
        <w:rPr>
          <w:rFonts w:cs="Arial"/>
          <w:sz w:val="24"/>
          <w:szCs w:val="24"/>
          <w:lang w:val="sr-Cyrl-RS"/>
        </w:rPr>
        <w:t>а</w:t>
      </w:r>
      <w:r w:rsidRPr="00B45A79">
        <w:rPr>
          <w:rFonts w:cs="Arial"/>
          <w:sz w:val="24"/>
          <w:szCs w:val="24"/>
          <w:lang w:val="sr-Cyrl-RS"/>
        </w:rPr>
        <w:t>к.</w:t>
      </w:r>
      <w:r w:rsidR="00E86406" w:rsidRPr="00B45A79">
        <w:t xml:space="preserve"> </w:t>
      </w:r>
      <w:r w:rsidR="00E86406" w:rsidRPr="00B45A79">
        <w:rPr>
          <w:rFonts w:cs="Arial"/>
          <w:sz w:val="24"/>
          <w:szCs w:val="24"/>
          <w:lang w:val="sr-Cyrl-RS"/>
        </w:rPr>
        <w:t>Уз месечне извештаје достављају се и листови дневника активности.</w:t>
      </w:r>
    </w:p>
    <w:p w14:paraId="4DB87546" w14:textId="77777777" w:rsidR="00B45A79" w:rsidRDefault="00B45A79" w:rsidP="007E6FBE">
      <w:pPr>
        <w:pStyle w:val="KDParagraf"/>
        <w:rPr>
          <w:rFonts w:cs="Arial"/>
          <w:sz w:val="24"/>
          <w:szCs w:val="24"/>
          <w:lang w:val="sr-Cyrl-RS"/>
        </w:rPr>
      </w:pPr>
    </w:p>
    <w:p w14:paraId="68087A64" w14:textId="74FD577E" w:rsidR="00B45A79" w:rsidRPr="00B45A79" w:rsidRDefault="00B45A79" w:rsidP="00B45A79">
      <w:pPr>
        <w:pStyle w:val="KDParagraf"/>
        <w:rPr>
          <w:rFonts w:cs="Arial"/>
          <w:sz w:val="24"/>
          <w:szCs w:val="24"/>
          <w:lang w:val="sr-Cyrl-RS"/>
        </w:rPr>
      </w:pPr>
      <w:r w:rsidRPr="00B45A79">
        <w:rPr>
          <w:rFonts w:cs="Arial"/>
          <w:sz w:val="24"/>
          <w:szCs w:val="24"/>
          <w:lang w:val="sr-Cyrl-RS"/>
        </w:rPr>
        <w:t>НАРУЧИЛАЦ ПОСЕБНО НАГЛАШАВА ДА У ПРИЛОГУ МЕСЕЧНИХ ИЗВЕШТАЈА  ОБВАВЕЗНО  морају бити и НАЛАЗИ ЗА СВАКУ ОДРАЂЕНУ А</w:t>
      </w:r>
      <w:r w:rsidR="00940882">
        <w:rPr>
          <w:rFonts w:cs="Arial"/>
          <w:sz w:val="24"/>
          <w:szCs w:val="24"/>
          <w:lang w:val="sr-Cyrl-RS"/>
        </w:rPr>
        <w:t xml:space="preserve">КТИВНОСТ У ИЗВЕШТАЈНОМ ПЕРИОДУ, односно да за </w:t>
      </w:r>
      <w:r w:rsidRPr="00B45A79">
        <w:rPr>
          <w:rFonts w:cs="Arial"/>
          <w:sz w:val="24"/>
          <w:szCs w:val="24"/>
          <w:lang w:val="sr-Cyrl-RS"/>
        </w:rPr>
        <w:t>све завршене активности, морају као резултат да имају и конкратан Налаз који мора бити у прилогу месечних извештаја.</w:t>
      </w:r>
    </w:p>
    <w:p w14:paraId="6AB32996" w14:textId="36128059" w:rsidR="00B45A79" w:rsidRDefault="00B45A79" w:rsidP="007E6FBE">
      <w:pPr>
        <w:pStyle w:val="KDParagraf"/>
        <w:rPr>
          <w:rFonts w:cs="Arial"/>
          <w:sz w:val="24"/>
          <w:szCs w:val="24"/>
          <w:lang w:val="sr-Cyrl-RS"/>
        </w:rPr>
      </w:pPr>
      <w:r w:rsidRPr="00940882">
        <w:rPr>
          <w:rFonts w:cs="Arial"/>
          <w:sz w:val="24"/>
          <w:szCs w:val="24"/>
          <w:lang w:val="sr-Cyrl-RS"/>
        </w:rPr>
        <w:t>Менаџер пројекта ће</w:t>
      </w:r>
      <w:r w:rsidR="005776D0" w:rsidRPr="00940882">
        <w:rPr>
          <w:rFonts w:cs="Arial"/>
          <w:sz w:val="24"/>
          <w:szCs w:val="24"/>
          <w:lang w:val="sr-Cyrl-RS"/>
        </w:rPr>
        <w:t xml:space="preserve"> </w:t>
      </w:r>
      <w:r w:rsidRPr="00940882">
        <w:rPr>
          <w:rFonts w:cs="Arial"/>
          <w:sz w:val="24"/>
          <w:szCs w:val="24"/>
          <w:lang w:val="sr-Cyrl-RS"/>
        </w:rPr>
        <w:t xml:space="preserve">пратити  </w:t>
      </w:r>
      <w:r w:rsidR="005776D0" w:rsidRPr="00940882">
        <w:rPr>
          <w:rFonts w:cs="Arial"/>
          <w:sz w:val="24"/>
          <w:szCs w:val="24"/>
          <w:lang w:val="sr-Cyrl-RS"/>
        </w:rPr>
        <w:t xml:space="preserve">ангажовање консултаната (детањан преглед утошених сати по сваком консултанту) и то </w:t>
      </w:r>
      <w:r w:rsidRPr="00940882">
        <w:rPr>
          <w:rFonts w:cs="Arial"/>
          <w:sz w:val="24"/>
          <w:szCs w:val="24"/>
          <w:lang w:val="sr-Cyrl-RS"/>
        </w:rPr>
        <w:t xml:space="preserve">по кључним показатељима реализације самих пројектних линија у односу на активности и буџет, јер је то од суштинске важности. </w:t>
      </w:r>
    </w:p>
    <w:p w14:paraId="19D3BB3A" w14:textId="7B7E729C" w:rsidR="007E6FBE" w:rsidRPr="002879AF" w:rsidRDefault="007E6FBE" w:rsidP="007E6FBE">
      <w:pPr>
        <w:pStyle w:val="KDParagraf"/>
        <w:rPr>
          <w:rFonts w:cs="Arial"/>
          <w:sz w:val="24"/>
          <w:szCs w:val="24"/>
          <w:lang w:val="sr-Cyrl-RS"/>
        </w:rPr>
      </w:pPr>
      <w:r w:rsidRPr="002879AF">
        <w:rPr>
          <w:rFonts w:cs="Arial"/>
          <w:sz w:val="24"/>
          <w:szCs w:val="24"/>
          <w:lang w:val="sr-Cyrl-RS"/>
        </w:rPr>
        <w:lastRenderedPageBreak/>
        <w:t xml:space="preserve">Наручилац има право да у року од три дана од дана пријема месечног извештаја достави примедбе у писаном облику на исти Пружаоцу услуге или достављени месечни извештај прихвати и одобри у писаном облику. </w:t>
      </w:r>
      <w:r w:rsidR="007F7480">
        <w:rPr>
          <w:rFonts w:cs="Arial"/>
          <w:sz w:val="24"/>
          <w:szCs w:val="24"/>
          <w:lang w:val="sr-Cyrl-RS"/>
        </w:rPr>
        <w:t>Време утрошено на отклањању недостатак</w:t>
      </w:r>
      <w:r w:rsidR="004B06AC">
        <w:rPr>
          <w:rFonts w:cs="Arial"/>
          <w:sz w:val="24"/>
          <w:szCs w:val="24"/>
          <w:lang w:val="sr-Cyrl-RS"/>
        </w:rPr>
        <w:t>а</w:t>
      </w:r>
      <w:r w:rsidR="00350B06">
        <w:rPr>
          <w:rFonts w:cs="Arial"/>
          <w:sz w:val="24"/>
          <w:szCs w:val="24"/>
          <w:lang w:val="sr-Cyrl-RS"/>
        </w:rPr>
        <w:t xml:space="preserve"> садржа</w:t>
      </w:r>
      <w:r w:rsidR="00E12AE3">
        <w:rPr>
          <w:rFonts w:cs="Arial"/>
          <w:sz w:val="24"/>
          <w:szCs w:val="24"/>
          <w:lang w:val="sr-Cyrl-RS"/>
        </w:rPr>
        <w:t>них у месечним извештајима</w:t>
      </w:r>
      <w:r w:rsidR="007F7480">
        <w:rPr>
          <w:rFonts w:cs="Arial"/>
          <w:sz w:val="24"/>
          <w:szCs w:val="24"/>
          <w:lang w:val="sr-Cyrl-RS"/>
        </w:rPr>
        <w:t xml:space="preserve"> по примедбама Наручиоца не сматра се оправданим ефективним радом.</w:t>
      </w:r>
    </w:p>
    <w:p w14:paraId="6AC24FA6" w14:textId="77777777" w:rsidR="007E6FBE" w:rsidRPr="002879AF" w:rsidRDefault="007E6FBE" w:rsidP="007E6FBE">
      <w:pPr>
        <w:pStyle w:val="KDParagraf"/>
        <w:rPr>
          <w:rFonts w:cs="Arial"/>
          <w:sz w:val="24"/>
          <w:szCs w:val="24"/>
          <w:lang w:val="sr-Cyrl-RS"/>
        </w:rPr>
      </w:pPr>
      <w:r w:rsidRPr="002879AF">
        <w:rPr>
          <w:rFonts w:cs="Arial"/>
          <w:sz w:val="24"/>
          <w:szCs w:val="24"/>
          <w:lang w:val="sr-Cyrl-RS"/>
        </w:rPr>
        <w:t xml:space="preserve">Пружалац услуге је у обавези да достави Наручиоцу фактуру по сваком прихваћеном месечном извештају у року од три дана од дана пријема одобрења Наручиоца. </w:t>
      </w:r>
    </w:p>
    <w:p w14:paraId="3B767A42" w14:textId="710B4F02" w:rsidR="009259A9" w:rsidRPr="002879AF" w:rsidRDefault="009259A9" w:rsidP="007E6FBE">
      <w:pPr>
        <w:pStyle w:val="KDParagraf"/>
        <w:rPr>
          <w:rFonts w:cs="Arial"/>
          <w:sz w:val="24"/>
          <w:szCs w:val="24"/>
          <w:lang w:val="sr-Cyrl-RS"/>
        </w:rPr>
      </w:pPr>
      <w:r w:rsidRPr="002879AF">
        <w:rPr>
          <w:rFonts w:cs="Arial"/>
          <w:sz w:val="24"/>
          <w:szCs w:val="24"/>
          <w:lang w:val="sr-Cyrl-RS"/>
        </w:rPr>
        <w:t xml:space="preserve">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w:t>
      </w:r>
      <w:r w:rsidR="00B71B6A" w:rsidRPr="00B71B6A">
        <w:t xml:space="preserve"> </w:t>
      </w:r>
      <w:r w:rsidR="00B71B6A" w:rsidRPr="00B71B6A">
        <w:rPr>
          <w:rFonts w:cs="Arial"/>
          <w:sz w:val="24"/>
          <w:szCs w:val="24"/>
          <w:lang w:val="sr-Cyrl-RS"/>
        </w:rPr>
        <w:t xml:space="preserve">а плаћање ће се извршити према средњем курсу динара у односу на евро на дан плаћања, на износ накнаде без ПДВ-а . Плаћање ПДВ ће извршити у динарској противредности </w:t>
      </w:r>
      <w:r w:rsidR="00D411A4">
        <w:rPr>
          <w:rFonts w:cs="Arial"/>
          <w:sz w:val="24"/>
          <w:szCs w:val="24"/>
          <w:lang w:val="sr-Cyrl-RS"/>
        </w:rPr>
        <w:t xml:space="preserve">обрачунатој по средњем курсу НБС </w:t>
      </w:r>
      <w:r w:rsidR="00B71B6A" w:rsidRPr="00B71B6A">
        <w:rPr>
          <w:rFonts w:cs="Arial"/>
          <w:sz w:val="24"/>
          <w:szCs w:val="24"/>
          <w:lang w:val="sr-Cyrl-RS"/>
        </w:rPr>
        <w:t>на дан настанка пореске обавезе</w:t>
      </w:r>
      <w:r w:rsidR="00AE7D8E">
        <w:rPr>
          <w:rFonts w:cs="Arial"/>
          <w:sz w:val="24"/>
          <w:szCs w:val="24"/>
          <w:lang w:val="sr-Cyrl-RS"/>
        </w:rPr>
        <w:t xml:space="preserve">. </w:t>
      </w:r>
      <w:r w:rsidRPr="002879AF">
        <w:rPr>
          <w:rFonts w:cs="Arial"/>
          <w:sz w:val="24"/>
          <w:szCs w:val="24"/>
          <w:lang w:val="sr-Cyrl-RS"/>
        </w:rPr>
        <w:t>Понуђач је обавезан да на рачуну наведе износ у еврима и прерачун у динаре према курсу НБС на дан настанка пореске обавезе.</w:t>
      </w:r>
    </w:p>
    <w:p w14:paraId="4B3CFF7B" w14:textId="77777777" w:rsidR="007E6FBE" w:rsidRPr="002879AF" w:rsidRDefault="007E6FBE" w:rsidP="007E6FBE">
      <w:pPr>
        <w:pStyle w:val="KDParagraf"/>
        <w:rPr>
          <w:rFonts w:cs="Arial"/>
          <w:sz w:val="24"/>
          <w:szCs w:val="24"/>
          <w:lang w:val="sr-Cyrl-RS"/>
        </w:rPr>
      </w:pPr>
      <w:r w:rsidRPr="002879AF">
        <w:rPr>
          <w:rFonts w:cs="Arial"/>
          <w:sz w:val="24"/>
          <w:szCs w:val="24"/>
          <w:lang w:val="sr-Cyrl-RS"/>
        </w:rPr>
        <w:t xml:space="preserve">У случају када Наручилац достави примедбе Пружаоцу услуге у вези са примљеним месечним извештајем, истовремено ће Пружаоцу услуге одредити рок у ком ће Пружалац услуге бити дужан да поступи по датим примедбама. </w:t>
      </w:r>
    </w:p>
    <w:p w14:paraId="7E21F2CA" w14:textId="77777777" w:rsidR="00DD1A1E" w:rsidRPr="002879AF" w:rsidRDefault="007E6FBE" w:rsidP="007E6FBE">
      <w:pPr>
        <w:pStyle w:val="KDParagraf"/>
        <w:spacing w:before="0"/>
        <w:rPr>
          <w:rFonts w:cs="Arial"/>
          <w:sz w:val="24"/>
          <w:szCs w:val="24"/>
          <w:lang w:val="sr-Cyrl-RS"/>
        </w:rPr>
      </w:pPr>
      <w:r w:rsidRPr="002879AF">
        <w:rPr>
          <w:rFonts w:cs="Arial"/>
          <w:sz w:val="24"/>
          <w:szCs w:val="24"/>
          <w:lang w:val="sr-Cyrl-RS"/>
        </w:rPr>
        <w:t>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w:t>
      </w:r>
    </w:p>
    <w:p w14:paraId="776C18CE" w14:textId="77777777" w:rsidR="00443B2B" w:rsidRPr="002879AF" w:rsidRDefault="00443B2B" w:rsidP="00443B2B">
      <w:pPr>
        <w:pStyle w:val="KDParagraf"/>
        <w:rPr>
          <w:rFonts w:cs="Arial"/>
          <w:sz w:val="24"/>
          <w:szCs w:val="24"/>
          <w:lang w:val="sr-Cyrl-RS"/>
        </w:rPr>
      </w:pPr>
      <w:r w:rsidRPr="002879AF">
        <w:rPr>
          <w:rFonts w:cs="Arial"/>
          <w:sz w:val="24"/>
          <w:szCs w:val="24"/>
          <w:lang w:val="sr-Cyrl-RS"/>
        </w:rPr>
        <w:t xml:space="preserve">Пружалац услуге је у обавези да приликом пружања услуга обезбеди динамику извршења послова тако да </w:t>
      </w:r>
      <w:r w:rsidRPr="002879AF">
        <w:rPr>
          <w:rFonts w:cs="Arial"/>
          <w:b/>
          <w:bCs/>
          <w:sz w:val="24"/>
          <w:szCs w:val="24"/>
          <w:lang w:val="sr-Cyrl-RS"/>
        </w:rPr>
        <w:t xml:space="preserve">100% </w:t>
      </w:r>
      <w:r w:rsidRPr="002879AF">
        <w:rPr>
          <w:rFonts w:cs="Arial"/>
          <w:sz w:val="24"/>
          <w:szCs w:val="24"/>
          <w:lang w:val="sr-Cyrl-RS"/>
        </w:rPr>
        <w:t xml:space="preserve">од укупне вредности консултантских услуга, обухвати по месечним извештајима, прихваћеним од стране Наручиоца. </w:t>
      </w:r>
    </w:p>
    <w:p w14:paraId="0900868F" w14:textId="77777777" w:rsidR="00443B2B" w:rsidRPr="002879AF" w:rsidRDefault="00443B2B" w:rsidP="00443B2B">
      <w:pPr>
        <w:pStyle w:val="KDParagraf"/>
        <w:rPr>
          <w:rFonts w:cs="Arial"/>
          <w:sz w:val="24"/>
          <w:szCs w:val="24"/>
          <w:lang w:val="sr-Cyrl-RS"/>
        </w:rPr>
      </w:pPr>
      <w:r w:rsidRPr="002879AF">
        <w:rPr>
          <w:rFonts w:cs="Arial"/>
          <w:sz w:val="24"/>
          <w:szCs w:val="24"/>
          <w:lang w:val="sr-Cyrl-RS"/>
        </w:rPr>
        <w:t xml:space="preserve">Наручилац ће извршити плаћање на основу примљене фактуре издате на основу прихваћеног месечног извештаја у року до 45 дана од дана пријема исправног рачуна за сваки прихваћени и оверени месечни извештај. </w:t>
      </w:r>
    </w:p>
    <w:p w14:paraId="7436C8D4" w14:textId="73A6A909" w:rsidR="00443B2B" w:rsidRPr="002879AF" w:rsidRDefault="00443B2B" w:rsidP="00443B2B">
      <w:pPr>
        <w:pStyle w:val="KDParagraf"/>
        <w:rPr>
          <w:rFonts w:cs="Arial"/>
          <w:sz w:val="24"/>
          <w:szCs w:val="24"/>
          <w:lang w:val="sr-Cyrl-RS"/>
        </w:rPr>
      </w:pPr>
      <w:r w:rsidRPr="002879AF">
        <w:rPr>
          <w:rFonts w:cs="Arial"/>
          <w:sz w:val="24"/>
          <w:szCs w:val="24"/>
          <w:lang w:val="sr-Cyrl-RS"/>
        </w:rPr>
        <w:t xml:space="preserve">Уз рачун који је насловљена на Наручиоца: Јавно предузеће „Електропривреда Србије“ Београд, Царице Милице 2, 11000 Београд, ПИБ: 103920327, Понуђач је у обавези да достави </w:t>
      </w:r>
      <w:r w:rsidR="00E86406" w:rsidRPr="00E86406">
        <w:rPr>
          <w:rFonts w:cs="Arial"/>
          <w:sz w:val="24"/>
          <w:szCs w:val="24"/>
          <w:lang w:val="sr-Cyrl-RS"/>
        </w:rPr>
        <w:t xml:space="preserve">Месечни извештај </w:t>
      </w:r>
      <w:r w:rsidR="00E86406">
        <w:rPr>
          <w:rFonts w:cs="Arial"/>
          <w:sz w:val="24"/>
          <w:szCs w:val="24"/>
          <w:lang w:val="sr-Cyrl-RS"/>
        </w:rPr>
        <w:t xml:space="preserve">са прилозима  из тачке  6.14. </w:t>
      </w:r>
      <w:r w:rsidRPr="002879AF">
        <w:rPr>
          <w:rFonts w:cs="Arial"/>
          <w:sz w:val="24"/>
          <w:szCs w:val="24"/>
          <w:lang w:val="sr-Cyrl-RS"/>
        </w:rPr>
        <w:t xml:space="preserve">којипотписују одговорна лица Понуђача и одговорно/овлашћено лице Наручиоца којим се утврђује обим и квалитет извршених услуга, јер једино у том случају се сматра да је примљен исправан рачун. </w:t>
      </w:r>
    </w:p>
    <w:p w14:paraId="74C365A6" w14:textId="77777777" w:rsidR="00443B2B" w:rsidRPr="002879AF" w:rsidRDefault="00443B2B" w:rsidP="00443B2B">
      <w:pPr>
        <w:pStyle w:val="KDParagraf"/>
        <w:spacing w:before="0"/>
        <w:rPr>
          <w:rFonts w:cs="Arial"/>
          <w:sz w:val="24"/>
          <w:szCs w:val="24"/>
          <w:lang w:val="sr-Cyrl-RS"/>
        </w:rPr>
      </w:pPr>
      <w:r w:rsidRPr="002879AF">
        <w:rPr>
          <w:rFonts w:cs="Arial"/>
          <w:sz w:val="24"/>
          <w:szCs w:val="24"/>
          <w:lang w:val="sr-Cyrl-RS"/>
        </w:rPr>
        <w:t>У испостављеном рачуну,</w:t>
      </w:r>
      <w:r w:rsidRPr="00CB7077">
        <w:rPr>
          <w:rFonts w:cs="Arial"/>
          <w:sz w:val="24"/>
          <w:szCs w:val="24"/>
          <w:lang w:val="sr-Cyrl-RS"/>
        </w:rPr>
        <w:t xml:space="preserve"> </w:t>
      </w:r>
      <w:r w:rsidRPr="002879AF">
        <w:rPr>
          <w:rFonts w:cs="Arial"/>
          <w:sz w:val="24"/>
          <w:szCs w:val="24"/>
          <w:lang w:val="sr-Cyrl-RS"/>
        </w:rPr>
        <w:t>Понуђач је дужан да се придржава тачно дефинисаних назива из конкурсне документације и прихваћене понуде (из Образца структуре цене).</w:t>
      </w:r>
      <w:r w:rsidRPr="00CB7077">
        <w:rPr>
          <w:rFonts w:cs="Arial"/>
          <w:sz w:val="24"/>
          <w:szCs w:val="24"/>
          <w:lang w:val="sr-Cyrl-RS"/>
        </w:rPr>
        <w:t xml:space="preserve"> </w:t>
      </w:r>
      <w:r w:rsidRPr="002879AF">
        <w:rPr>
          <w:rFonts w:cs="Arial"/>
          <w:sz w:val="24"/>
          <w:szCs w:val="24"/>
          <w:lang w:val="sr-Cyrl-RS"/>
        </w:rPr>
        <w:t>Рачуни који не одговарају наведеним тачним називима, ће се сматрати неисправним</w:t>
      </w:r>
      <w:r w:rsidRPr="00CB7077">
        <w:rPr>
          <w:rFonts w:cs="Arial"/>
          <w:sz w:val="24"/>
          <w:szCs w:val="24"/>
          <w:lang w:val="sr-Cyrl-RS"/>
        </w:rPr>
        <w:t>.</w:t>
      </w:r>
    </w:p>
    <w:p w14:paraId="071F7C3B" w14:textId="77777777" w:rsidR="00EE08E6" w:rsidRPr="005776D0" w:rsidRDefault="00EE08E6" w:rsidP="00EE08E6">
      <w:pPr>
        <w:pStyle w:val="ListParagraph"/>
        <w:spacing w:after="0"/>
        <w:rPr>
          <w:rFonts w:ascii="Arial Narrow" w:hAnsi="Arial Narrow"/>
          <w:i/>
          <w:sz w:val="24"/>
          <w:szCs w:val="24"/>
          <w:lang w:val="sr-Cyrl-RS"/>
        </w:rPr>
      </w:pPr>
      <w:r w:rsidRPr="005776D0">
        <w:rPr>
          <w:rFonts w:ascii="Arial Narrow" w:hAnsi="Arial Narrow"/>
          <w:i/>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5DED9EB3" w14:textId="77777777" w:rsidR="00EE08E6" w:rsidRPr="005776D0" w:rsidRDefault="00EE08E6" w:rsidP="00EE08E6">
      <w:pPr>
        <w:pStyle w:val="ListParagraph"/>
        <w:spacing w:after="0"/>
        <w:rPr>
          <w:rFonts w:ascii="Arial Narrow" w:hAnsi="Arial Narrow"/>
          <w:sz w:val="24"/>
          <w:szCs w:val="24"/>
        </w:rPr>
      </w:pPr>
      <w:r w:rsidRPr="005776D0">
        <w:rPr>
          <w:rFonts w:ascii="Arial Narrow" w:hAnsi="Arial Narrow"/>
          <w:sz w:val="24"/>
          <w:szCs w:val="24"/>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w:t>
      </w:r>
      <w:r w:rsidRPr="005776D0">
        <w:rPr>
          <w:rFonts w:ascii="Arial Narrow" w:hAnsi="Arial Narrow"/>
          <w:sz w:val="24"/>
          <w:szCs w:val="24"/>
          <w:lang w:val="sr-Cyrl-RS"/>
        </w:rPr>
        <w:t xml:space="preserve">без ПДВ </w:t>
      </w:r>
      <w:r w:rsidRPr="005776D0">
        <w:rPr>
          <w:rFonts w:ascii="Arial Narrow" w:hAnsi="Arial Narrow"/>
          <w:sz w:val="24"/>
          <w:szCs w:val="24"/>
        </w:rPr>
        <w:t>сматра се бруто вредношћу за потребе обрачуна пореза на добит по одбитку.</w:t>
      </w:r>
    </w:p>
    <w:p w14:paraId="7FEE2CDD" w14:textId="77777777" w:rsidR="00EE08E6" w:rsidRPr="005776D0" w:rsidRDefault="00EE08E6" w:rsidP="00EE08E6">
      <w:pPr>
        <w:pStyle w:val="ListParagraph"/>
        <w:spacing w:after="0"/>
        <w:rPr>
          <w:rFonts w:ascii="Arial Narrow" w:hAnsi="Arial Narrow"/>
          <w:sz w:val="24"/>
          <w:szCs w:val="24"/>
        </w:rPr>
      </w:pPr>
      <w:r w:rsidRPr="005776D0">
        <w:rPr>
          <w:rFonts w:ascii="Arial Narrow" w:hAnsi="Arial Narrow"/>
          <w:sz w:val="24"/>
          <w:szCs w:val="24"/>
        </w:rPr>
        <w:lastRenderedPageBreak/>
        <w:t>Понуђач, страно лице је у обавези да Наручиоцу услуге  достави</w:t>
      </w:r>
      <w:r w:rsidRPr="005776D0">
        <w:rPr>
          <w:rFonts w:ascii="Arial Narrow" w:hAnsi="Arial Narrow"/>
          <w:sz w:val="24"/>
          <w:szCs w:val="24"/>
          <w:lang w:val="sr-Cyrl-CS"/>
        </w:rPr>
        <w:t>,</w:t>
      </w:r>
      <w:r w:rsidRPr="005776D0">
        <w:rPr>
          <w:rFonts w:ascii="Arial Narrow" w:hAnsi="Arial Narrow"/>
          <w:sz w:val="24"/>
          <w:szCs w:val="24"/>
        </w:rPr>
        <w:t xml:space="preserve"> приликом потпис</w:t>
      </w:r>
      <w:r w:rsidRPr="005776D0">
        <w:rPr>
          <w:rFonts w:ascii="Arial Narrow" w:hAnsi="Arial Narrow"/>
          <w:sz w:val="24"/>
          <w:szCs w:val="24"/>
          <w:lang w:val="sr-Cyrl-CS"/>
        </w:rPr>
        <w:t>и</w:t>
      </w:r>
      <w:r w:rsidRPr="005776D0">
        <w:rPr>
          <w:rFonts w:ascii="Arial Narrow" w:hAnsi="Arial Narrow"/>
          <w:sz w:val="24"/>
          <w:szCs w:val="24"/>
        </w:rPr>
        <w:t xml:space="preserve">вања </w:t>
      </w:r>
      <w:r w:rsidRPr="005776D0">
        <w:rPr>
          <w:rFonts w:ascii="Arial Narrow" w:hAnsi="Arial Narrow"/>
          <w:sz w:val="24"/>
          <w:szCs w:val="24"/>
          <w:lang w:val="sr-Cyrl-CS"/>
        </w:rPr>
        <w:t>У</w:t>
      </w:r>
      <w:r w:rsidRPr="005776D0">
        <w:rPr>
          <w:rFonts w:ascii="Arial Narrow" w:hAnsi="Arial Narrow"/>
          <w:sz w:val="24"/>
          <w:szCs w:val="24"/>
        </w:rPr>
        <w:t xml:space="preserve">говора или у року </w:t>
      </w:r>
      <w:r w:rsidRPr="005776D0">
        <w:rPr>
          <w:rFonts w:ascii="Arial Narrow" w:hAnsi="Arial Narrow"/>
          <w:sz w:val="24"/>
          <w:szCs w:val="24"/>
          <w:lang w:val="sr-Cyrl-CS"/>
        </w:rPr>
        <w:t>осам</w:t>
      </w:r>
      <w:r w:rsidRPr="005776D0">
        <w:rPr>
          <w:rFonts w:ascii="Arial Narrow" w:hAnsi="Arial Narrow"/>
          <w:sz w:val="24"/>
          <w:szCs w:val="24"/>
        </w:rPr>
        <w:t xml:space="preserve"> дана од дана потписивања </w:t>
      </w:r>
      <w:r w:rsidRPr="005776D0">
        <w:rPr>
          <w:rFonts w:ascii="Arial Narrow" w:hAnsi="Arial Narrow"/>
          <w:sz w:val="24"/>
          <w:szCs w:val="24"/>
          <w:lang w:val="sr-Cyrl-CS"/>
        </w:rPr>
        <w:t>У</w:t>
      </w:r>
      <w:r w:rsidRPr="005776D0">
        <w:rPr>
          <w:rFonts w:ascii="Arial Narrow" w:hAnsi="Arial Narrow"/>
          <w:sz w:val="24"/>
          <w:szCs w:val="24"/>
        </w:rPr>
        <w:t>говора</w:t>
      </w:r>
      <w:r w:rsidRPr="005776D0">
        <w:rPr>
          <w:rFonts w:ascii="Arial Narrow" w:hAnsi="Arial Narrow"/>
          <w:sz w:val="24"/>
          <w:szCs w:val="24"/>
          <w:lang w:val="sr-Cyrl-CS"/>
        </w:rPr>
        <w:t>,</w:t>
      </w:r>
      <w:r w:rsidRPr="005776D0">
        <w:rPr>
          <w:rFonts w:ascii="Arial Narrow" w:hAnsi="Arial Narrow"/>
          <w:sz w:val="24"/>
          <w:szCs w:val="24"/>
        </w:rPr>
        <w:t xml:space="preserve"> доказе о  статусу резидента домицилне државе и то потврд</w:t>
      </w:r>
      <w:r w:rsidRPr="005776D0">
        <w:rPr>
          <w:rFonts w:ascii="Arial Narrow" w:hAnsi="Arial Narrow"/>
          <w:sz w:val="24"/>
          <w:szCs w:val="24"/>
          <w:lang w:val="sr-Cyrl-CS"/>
        </w:rPr>
        <w:t>у</w:t>
      </w:r>
      <w:r w:rsidRPr="005776D0">
        <w:rPr>
          <w:rFonts w:ascii="Arial Narrow" w:hAnsi="Arial Narrow"/>
          <w:sz w:val="24"/>
          <w:szCs w:val="24"/>
        </w:rPr>
        <w:t xml:space="preserve"> о резидентности оверен</w:t>
      </w:r>
      <w:r w:rsidRPr="005776D0">
        <w:rPr>
          <w:rFonts w:ascii="Arial Narrow" w:hAnsi="Arial Narrow"/>
          <w:sz w:val="24"/>
          <w:szCs w:val="24"/>
          <w:lang w:val="sr-Cyrl-CS"/>
        </w:rPr>
        <w:t>у</w:t>
      </w:r>
      <w:r w:rsidRPr="005776D0">
        <w:rPr>
          <w:rFonts w:ascii="Arial Narrow" w:hAnsi="Arial Narrow"/>
          <w:sz w:val="24"/>
          <w:szCs w:val="24"/>
        </w:rPr>
        <w:t xml:space="preserve"> од надлежног органа домицилне државе на обрасцу одређеном прописима Републике Србије или </w:t>
      </w:r>
      <w:r w:rsidRPr="005776D0">
        <w:rPr>
          <w:rFonts w:ascii="Arial Narrow" w:hAnsi="Arial Narrow"/>
          <w:sz w:val="24"/>
          <w:szCs w:val="24"/>
          <w:lang w:val="sr-Cyrl-CS"/>
        </w:rPr>
        <w:t xml:space="preserve">у </w:t>
      </w:r>
      <w:r w:rsidRPr="005776D0">
        <w:rPr>
          <w:rFonts w:ascii="Arial Narrow" w:hAnsi="Arial Narrow"/>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w:t>
      </w:r>
      <w:r w:rsidRPr="005776D0">
        <w:rPr>
          <w:rFonts w:ascii="Arial Narrow" w:hAnsi="Arial Narrow"/>
          <w:sz w:val="24"/>
          <w:szCs w:val="24"/>
          <w:lang w:val="sr-Cyrl-CS"/>
        </w:rPr>
        <w:t>а</w:t>
      </w:r>
      <w:r w:rsidRPr="005776D0">
        <w:rPr>
          <w:rFonts w:ascii="Arial Narrow" w:hAnsi="Arial Narrow"/>
          <w:sz w:val="24"/>
          <w:szCs w:val="24"/>
        </w:rPr>
        <w:t>рства финансија, Пореска управа (www.poreskauprava.gov.rs/sr/.../ugovori-dvostruko-oporezivanje)</w:t>
      </w:r>
      <w:r w:rsidRPr="005776D0">
        <w:rPr>
          <w:rFonts w:ascii="Arial Narrow" w:hAnsi="Arial Narrow"/>
          <w:sz w:val="24"/>
          <w:szCs w:val="24"/>
          <w:lang w:val="sr-Cyrl-CS"/>
        </w:rPr>
        <w:t>.</w:t>
      </w:r>
      <w:r w:rsidRPr="005776D0">
        <w:rPr>
          <w:rFonts w:ascii="Arial Narrow" w:hAnsi="Arial Narrow"/>
          <w:sz w:val="24"/>
          <w:szCs w:val="24"/>
        </w:rPr>
        <w:t xml:space="preserve"> </w:t>
      </w:r>
    </w:p>
    <w:p w14:paraId="6F3C1371" w14:textId="77777777" w:rsidR="00EE08E6" w:rsidRPr="005776D0" w:rsidRDefault="00EE08E6" w:rsidP="00EE08E6">
      <w:pPr>
        <w:pStyle w:val="ListParagraph"/>
        <w:spacing w:after="0"/>
        <w:rPr>
          <w:rFonts w:ascii="Arial Narrow" w:hAnsi="Arial Narrow"/>
          <w:sz w:val="24"/>
          <w:szCs w:val="24"/>
        </w:rPr>
      </w:pPr>
      <w:r w:rsidRPr="005776D0">
        <w:rPr>
          <w:rFonts w:ascii="Arial Narrow" w:hAnsi="Arial Narrow"/>
          <w:sz w:val="24"/>
          <w:szCs w:val="24"/>
        </w:rPr>
        <w:t>У случају да понуђач - нерезидент РС не достави доказе о  статусу резидентности и да је стварни власник приход</w:t>
      </w:r>
      <w:r w:rsidRPr="005776D0">
        <w:rPr>
          <w:rFonts w:ascii="Arial Narrow" w:hAnsi="Arial Narrow"/>
          <w:sz w:val="24"/>
          <w:szCs w:val="24"/>
          <w:lang w:val="sr-Cyrl-CS"/>
        </w:rPr>
        <w:t>а</w:t>
      </w:r>
      <w:r w:rsidRPr="005776D0">
        <w:rPr>
          <w:rFonts w:ascii="Arial Narrow" w:hAnsi="Arial Narrow"/>
          <w:sz w:val="24"/>
          <w:szCs w:val="24"/>
        </w:rPr>
        <w:t>, Наручилац ће  обрачунати и обуставити од плаћања порез на добит по одбитку по пуној стопи у складу са пореским прописима Републике Србије, који су објављ</w:t>
      </w:r>
      <w:r w:rsidRPr="005776D0">
        <w:rPr>
          <w:rFonts w:ascii="Arial Narrow" w:hAnsi="Arial Narrow"/>
          <w:sz w:val="24"/>
          <w:szCs w:val="24"/>
          <w:lang w:val="sr-Cyrl-CS"/>
        </w:rPr>
        <w:t>е</w:t>
      </w:r>
      <w:r w:rsidRPr="005776D0">
        <w:rPr>
          <w:rFonts w:ascii="Arial Narrow" w:hAnsi="Arial Narrow"/>
          <w:sz w:val="24"/>
          <w:szCs w:val="24"/>
        </w:rPr>
        <w:t>ни на сајту Министарства финансија (</w:t>
      </w:r>
      <w:hyperlink r:id="rId170" w:history="1">
        <w:r w:rsidRPr="005776D0">
          <w:rPr>
            <w:rFonts w:ascii="Arial Narrow" w:hAnsi="Arial Narrow"/>
            <w:sz w:val="24"/>
            <w:szCs w:val="24"/>
          </w:rPr>
          <w:t>www.mfin.gov.rs/закони)</w:t>
        </w:r>
      </w:hyperlink>
      <w:r w:rsidRPr="005776D0">
        <w:rPr>
          <w:rFonts w:ascii="Arial Narrow" w:hAnsi="Arial Narrow"/>
          <w:sz w:val="24"/>
          <w:szCs w:val="24"/>
        </w:rPr>
        <w:t>, односно неће применити Уговор о избегавању двоструког опорезивања закључен са домицилном земљом понуђача.</w:t>
      </w:r>
    </w:p>
    <w:p w14:paraId="6EC2CB50" w14:textId="77777777" w:rsidR="00EE08E6" w:rsidRPr="005776D0" w:rsidRDefault="00EE08E6" w:rsidP="00EE08E6">
      <w:pPr>
        <w:pStyle w:val="ListParagraph"/>
        <w:spacing w:after="0"/>
        <w:rPr>
          <w:rFonts w:ascii="Arial Narrow" w:hAnsi="Arial Narrow"/>
          <w:sz w:val="24"/>
          <w:szCs w:val="24"/>
        </w:rPr>
      </w:pPr>
      <w:r w:rsidRPr="005776D0">
        <w:rPr>
          <w:rFonts w:ascii="Arial Narrow" w:hAnsi="Arial Narrow"/>
          <w:sz w:val="24"/>
          <w:szCs w:val="24"/>
        </w:rPr>
        <w:t>Понуђач је у обавези да достави доказе за сваку календарску годину.</w:t>
      </w:r>
    </w:p>
    <w:p w14:paraId="41FEA03E" w14:textId="77777777" w:rsidR="00EE08E6" w:rsidRPr="005776D0" w:rsidRDefault="00EE08E6" w:rsidP="00EE08E6">
      <w:pPr>
        <w:pStyle w:val="ListParagraph"/>
        <w:spacing w:after="0"/>
        <w:rPr>
          <w:rFonts w:ascii="Arial Narrow" w:hAnsi="Arial Narrow"/>
          <w:i/>
          <w:sz w:val="24"/>
          <w:szCs w:val="24"/>
        </w:rPr>
      </w:pPr>
      <w:r w:rsidRPr="005776D0">
        <w:rPr>
          <w:rFonts w:ascii="Arial Narrow" w:hAnsi="Arial Narrow"/>
          <w:sz w:val="24"/>
          <w:szCs w:val="24"/>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r w:rsidRPr="005776D0">
        <w:rPr>
          <w:rFonts w:ascii="Arial Narrow" w:hAnsi="Arial Narrow"/>
          <w:i/>
          <w:sz w:val="24"/>
          <w:szCs w:val="24"/>
        </w:rPr>
        <w:t>.</w:t>
      </w:r>
    </w:p>
    <w:p w14:paraId="60563ED1" w14:textId="77777777" w:rsidR="00EE08E6" w:rsidRPr="005776D0" w:rsidRDefault="00EE08E6" w:rsidP="00EE08E6">
      <w:pPr>
        <w:pStyle w:val="ListParagraph"/>
        <w:spacing w:after="0"/>
        <w:rPr>
          <w:rFonts w:ascii="Arial Narrow" w:hAnsi="Arial Narrow"/>
          <w:i/>
          <w:sz w:val="24"/>
          <w:szCs w:val="24"/>
        </w:rPr>
      </w:pPr>
      <w:r w:rsidRPr="005776D0">
        <w:rPr>
          <w:rFonts w:ascii="Arial Narrow" w:hAnsi="Arial Narrow"/>
          <w:i/>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67B4BF06" w14:textId="77777777" w:rsidR="00EE08E6" w:rsidRPr="005776D0" w:rsidRDefault="00EE08E6" w:rsidP="00EE08E6">
      <w:pPr>
        <w:pStyle w:val="ListParagraph"/>
        <w:spacing w:after="0"/>
        <w:rPr>
          <w:rFonts w:ascii="Arial Narrow" w:hAnsi="Arial Narrow"/>
          <w:sz w:val="24"/>
          <w:szCs w:val="24"/>
          <w:lang w:val="sr-Cyrl-CS"/>
        </w:rPr>
      </w:pPr>
      <w:r w:rsidRPr="005776D0">
        <w:rPr>
          <w:rFonts w:ascii="Arial Narrow" w:hAnsi="Arial Narrow"/>
          <w:sz w:val="24"/>
          <w:szCs w:val="24"/>
        </w:rPr>
        <w:t>Наручилац ће обрачунати, одбити и  платити  порез по одбитку у складу са  пореским прописима Републике Србије, који су објављ</w:t>
      </w:r>
      <w:r w:rsidRPr="005776D0">
        <w:rPr>
          <w:rFonts w:ascii="Arial Narrow" w:hAnsi="Arial Narrow"/>
          <w:sz w:val="24"/>
          <w:szCs w:val="24"/>
          <w:lang w:val="sr-Cyrl-CS"/>
        </w:rPr>
        <w:t>е</w:t>
      </w:r>
      <w:r w:rsidRPr="005776D0">
        <w:rPr>
          <w:rFonts w:ascii="Arial Narrow" w:hAnsi="Arial Narrow"/>
          <w:sz w:val="24"/>
          <w:szCs w:val="24"/>
        </w:rPr>
        <w:t>ни на сајту Министарства финансија  (</w:t>
      </w:r>
      <w:hyperlink r:id="rId171" w:history="1">
        <w:r w:rsidRPr="005776D0">
          <w:rPr>
            <w:rFonts w:ascii="Arial Narrow" w:hAnsi="Arial Narrow"/>
            <w:sz w:val="24"/>
            <w:szCs w:val="24"/>
          </w:rPr>
          <w:t>www.mfin.gov.rs/закони)</w:t>
        </w:r>
      </w:hyperlink>
      <w:r w:rsidRPr="005776D0">
        <w:rPr>
          <w:rFonts w:ascii="Arial Narrow" w:hAnsi="Arial Narrow"/>
          <w:sz w:val="24"/>
          <w:szCs w:val="24"/>
        </w:rPr>
        <w:t>.</w:t>
      </w:r>
    </w:p>
    <w:p w14:paraId="1C1146FD" w14:textId="77777777" w:rsidR="00443B2B" w:rsidRPr="002879AF" w:rsidRDefault="00443B2B" w:rsidP="007E6FBE">
      <w:pPr>
        <w:pStyle w:val="KDParagraf"/>
        <w:spacing w:before="0"/>
        <w:rPr>
          <w:rFonts w:cs="Arial"/>
          <w:sz w:val="24"/>
          <w:szCs w:val="24"/>
          <w:lang w:val="sr-Cyrl-RS"/>
        </w:rPr>
      </w:pPr>
    </w:p>
    <w:p w14:paraId="5DDD0A69" w14:textId="77777777" w:rsidR="00A55D7A" w:rsidRDefault="00A55D7A" w:rsidP="002879AF">
      <w:pPr>
        <w:pStyle w:val="Heading10"/>
        <w:rPr>
          <w:sz w:val="24"/>
          <w:lang w:val="sr-Cyrl-RS"/>
        </w:rPr>
      </w:pPr>
    </w:p>
    <w:p w14:paraId="03E54852" w14:textId="77777777" w:rsidR="00BC3D52" w:rsidRPr="002879AF" w:rsidRDefault="00BC3D52" w:rsidP="002879AF">
      <w:pPr>
        <w:pStyle w:val="Heading10"/>
        <w:rPr>
          <w:sz w:val="24"/>
          <w:lang w:val="sr-Cyrl-RS"/>
        </w:rPr>
      </w:pPr>
      <w:r w:rsidRPr="002879AF">
        <w:rPr>
          <w:sz w:val="24"/>
          <w:lang w:val="sr-Cyrl-RS"/>
        </w:rPr>
        <w:t xml:space="preserve">6.15 Рок важења понуде </w:t>
      </w:r>
    </w:p>
    <w:p w14:paraId="0E143407" w14:textId="77777777" w:rsidR="00BC3D52" w:rsidRPr="002879AF" w:rsidRDefault="00BC3D52" w:rsidP="00BC3D52">
      <w:pPr>
        <w:pStyle w:val="KDParagraf"/>
        <w:rPr>
          <w:rFonts w:cs="Arial"/>
          <w:sz w:val="24"/>
          <w:szCs w:val="24"/>
          <w:lang w:val="sr-Cyrl-RS"/>
        </w:rPr>
      </w:pPr>
      <w:r w:rsidRPr="002879AF">
        <w:rPr>
          <w:rFonts w:cs="Arial"/>
          <w:sz w:val="24"/>
          <w:szCs w:val="24"/>
          <w:lang w:val="sr-Cyrl-RS"/>
        </w:rPr>
        <w:t>Понуда мора да важи најмање 90 (словима:</w:t>
      </w:r>
      <w:r w:rsidR="006E2367">
        <w:rPr>
          <w:rFonts w:cs="Arial"/>
          <w:sz w:val="24"/>
          <w:szCs w:val="24"/>
          <w:lang w:val="sr-Cyrl-RS"/>
        </w:rPr>
        <w:t xml:space="preserve"> </w:t>
      </w:r>
      <w:r w:rsidRPr="002879AF">
        <w:rPr>
          <w:rFonts w:cs="Arial"/>
          <w:sz w:val="24"/>
          <w:szCs w:val="24"/>
          <w:lang w:val="sr-Cyrl-RS"/>
        </w:rPr>
        <w:t xml:space="preserve">деведесет) дана од дана отварања понуда. </w:t>
      </w:r>
    </w:p>
    <w:p w14:paraId="381CB9E6" w14:textId="77777777" w:rsidR="006150A1" w:rsidRPr="002879AF" w:rsidRDefault="006150A1" w:rsidP="00BC3D52">
      <w:pPr>
        <w:pStyle w:val="KDParagraf"/>
        <w:rPr>
          <w:rFonts w:cs="Arial"/>
          <w:sz w:val="24"/>
          <w:szCs w:val="24"/>
          <w:lang w:val="sr-Cyrl-RS"/>
        </w:rPr>
      </w:pPr>
    </w:p>
    <w:p w14:paraId="41147FBA" w14:textId="77777777" w:rsidR="00443B2B" w:rsidRPr="002879AF" w:rsidRDefault="00BC3D52" w:rsidP="00BC3D52">
      <w:pPr>
        <w:pStyle w:val="KDParagraf"/>
        <w:spacing w:before="0"/>
        <w:rPr>
          <w:rFonts w:cs="Arial"/>
          <w:sz w:val="24"/>
          <w:szCs w:val="24"/>
          <w:lang w:val="sr-Cyrl-RS"/>
        </w:rPr>
      </w:pPr>
      <w:r w:rsidRPr="002879AF">
        <w:rPr>
          <w:rFonts w:cs="Arial"/>
          <w:sz w:val="24"/>
          <w:szCs w:val="24"/>
          <w:lang w:val="sr-Cyrl-RS"/>
        </w:rPr>
        <w:t>У случају да понуђач наведе краћи рок важења понуде, понуда ће бити одбијена, као неприхватљива.</w:t>
      </w:r>
    </w:p>
    <w:p w14:paraId="4A74CDDF" w14:textId="77777777" w:rsidR="009F428B" w:rsidRPr="002879AF" w:rsidRDefault="009F428B" w:rsidP="00BC3D52">
      <w:pPr>
        <w:pStyle w:val="KDParagraf"/>
        <w:spacing w:before="0"/>
        <w:rPr>
          <w:rFonts w:cs="Arial"/>
          <w:sz w:val="24"/>
          <w:szCs w:val="24"/>
          <w:lang w:val="sr-Cyrl-RS"/>
        </w:rPr>
      </w:pPr>
    </w:p>
    <w:p w14:paraId="7E0AD2E7" w14:textId="77777777" w:rsidR="00C318D9" w:rsidRPr="002879AF" w:rsidRDefault="00C318D9" w:rsidP="002879AF">
      <w:pPr>
        <w:pStyle w:val="Heading10"/>
        <w:rPr>
          <w:b w:val="0"/>
          <w:sz w:val="24"/>
          <w:lang w:val="sr-Cyrl-RS"/>
        </w:rPr>
      </w:pPr>
      <w:r w:rsidRPr="002879AF">
        <w:rPr>
          <w:sz w:val="24"/>
          <w:lang w:val="sr-Cyrl-RS"/>
        </w:rPr>
        <w:t>6.</w:t>
      </w:r>
      <w:r w:rsidRPr="00DA47C3">
        <w:rPr>
          <w:sz w:val="24"/>
          <w:lang w:val="sr-Cyrl-RS"/>
        </w:rPr>
        <w:t>16 Средства финансијског обезбеђења</w:t>
      </w:r>
      <w:r w:rsidRPr="002879AF">
        <w:rPr>
          <w:sz w:val="24"/>
          <w:lang w:val="sr-Cyrl-RS"/>
        </w:rPr>
        <w:t xml:space="preserve"> </w:t>
      </w:r>
    </w:p>
    <w:p w14:paraId="0049E188" w14:textId="77777777" w:rsidR="00C318D9" w:rsidRPr="002879AF" w:rsidRDefault="00C318D9" w:rsidP="00C318D9">
      <w:pPr>
        <w:pStyle w:val="KDParagraf"/>
        <w:rPr>
          <w:rFonts w:cs="Arial"/>
          <w:sz w:val="24"/>
          <w:szCs w:val="24"/>
          <w:lang w:val="sr-Cyrl-RS"/>
        </w:rPr>
      </w:pPr>
    </w:p>
    <w:p w14:paraId="2D5DCA64" w14:textId="77777777" w:rsidR="003205AA" w:rsidRPr="002879AF" w:rsidRDefault="00C318D9" w:rsidP="00C318D9">
      <w:pPr>
        <w:pStyle w:val="KDParagraf"/>
        <w:spacing w:before="0"/>
        <w:rPr>
          <w:rFonts w:cs="Arial"/>
          <w:sz w:val="24"/>
          <w:szCs w:val="24"/>
          <w:lang w:val="sr-Cyrl-RS"/>
        </w:rPr>
      </w:pPr>
      <w:r w:rsidRPr="002879AF">
        <w:rPr>
          <w:rFonts w:cs="Arial"/>
          <w:sz w:val="24"/>
          <w:szCs w:val="24"/>
          <w:lang w:val="sr-Cyrl-RS"/>
        </w:rPr>
        <w:t xml:space="preserve">Наручилац користи право да захтева средстава финансијског обезбеђења (у даљем </w:t>
      </w:r>
      <w:r w:rsidR="006E2367" w:rsidRPr="00CB7077">
        <w:rPr>
          <w:rFonts w:cs="Arial"/>
          <w:sz w:val="24"/>
          <w:szCs w:val="24"/>
          <w:lang w:val="sr-Cyrl-RS"/>
        </w:rPr>
        <w:t>тексту</w:t>
      </w:r>
      <w:r w:rsidRPr="002879AF">
        <w:rPr>
          <w:rFonts w:cs="Arial"/>
          <w:sz w:val="24"/>
          <w:szCs w:val="24"/>
          <w:lang w:val="sr-Cyrl-RS"/>
        </w:rPr>
        <w:t xml:space="preserve">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022A29B6" w14:textId="77777777" w:rsidR="00C318D9" w:rsidRPr="002879AF" w:rsidRDefault="00C318D9" w:rsidP="00C318D9">
      <w:pPr>
        <w:pStyle w:val="KDParagraf"/>
        <w:rPr>
          <w:rFonts w:cs="Arial"/>
          <w:sz w:val="24"/>
          <w:szCs w:val="24"/>
          <w:lang w:val="sr-Cyrl-RS"/>
        </w:rPr>
      </w:pPr>
      <w:r w:rsidRPr="002879AF">
        <w:rPr>
          <w:rFonts w:cs="Arial"/>
          <w:sz w:val="24"/>
          <w:szCs w:val="24"/>
          <w:lang w:val="sr-Cyrl-RS"/>
        </w:rPr>
        <w:t xml:space="preserve">Сви трошкови око прибављања средстава обезбеђења падају на терет понуђача, а и исти могу бити наведени у Обрасцу трошкова припреме понуде. </w:t>
      </w:r>
    </w:p>
    <w:p w14:paraId="268EE2A4" w14:textId="77777777" w:rsidR="00C318D9" w:rsidRPr="002879AF" w:rsidRDefault="00C318D9" w:rsidP="00C318D9">
      <w:pPr>
        <w:pStyle w:val="KDParagraf"/>
        <w:rPr>
          <w:rFonts w:cs="Arial"/>
          <w:sz w:val="24"/>
          <w:szCs w:val="24"/>
          <w:lang w:val="sr-Cyrl-RS"/>
        </w:rPr>
      </w:pPr>
      <w:r w:rsidRPr="002879AF">
        <w:rPr>
          <w:rFonts w:cs="Arial"/>
          <w:sz w:val="24"/>
          <w:szCs w:val="24"/>
          <w:lang w:val="sr-Cyrl-RS"/>
        </w:rPr>
        <w:lastRenderedPageBreak/>
        <w:t xml:space="preserve">Члан групе понуђача може бити налогодавац СФО. </w:t>
      </w:r>
    </w:p>
    <w:p w14:paraId="529977E9" w14:textId="77777777" w:rsidR="00C318D9" w:rsidRPr="002879AF" w:rsidRDefault="00C318D9" w:rsidP="00C318D9">
      <w:pPr>
        <w:pStyle w:val="KDParagraf"/>
        <w:rPr>
          <w:rFonts w:cs="Arial"/>
          <w:sz w:val="24"/>
          <w:szCs w:val="24"/>
          <w:lang w:val="sr-Cyrl-RS"/>
        </w:rPr>
      </w:pPr>
      <w:r w:rsidRPr="002879AF">
        <w:rPr>
          <w:rFonts w:cs="Arial"/>
          <w:sz w:val="24"/>
          <w:szCs w:val="24"/>
          <w:lang w:val="sr-Cyrl-RS"/>
        </w:rPr>
        <w:t xml:space="preserve">СФО морају да буду у валути у којој је и понуда. </w:t>
      </w:r>
    </w:p>
    <w:p w14:paraId="6499F751" w14:textId="77777777" w:rsidR="00C318D9" w:rsidRPr="002879AF" w:rsidRDefault="00C318D9" w:rsidP="00C318D9">
      <w:pPr>
        <w:pStyle w:val="KDParagraf"/>
        <w:rPr>
          <w:rFonts w:cs="Arial"/>
          <w:sz w:val="24"/>
          <w:szCs w:val="24"/>
          <w:lang w:val="sr-Cyrl-RS"/>
        </w:rPr>
      </w:pPr>
      <w:r w:rsidRPr="002879AF">
        <w:rPr>
          <w:rFonts w:cs="Arial"/>
          <w:sz w:val="24"/>
          <w:szCs w:val="24"/>
          <w:lang w:val="sr-Cyrl-RS"/>
        </w:rPr>
        <w:t xml:space="preserve">Ако се за време трајања Уговора промене рокови за извршење уговорне обавезе, важност СФО мора се продужити. </w:t>
      </w:r>
    </w:p>
    <w:p w14:paraId="01B1B7D2" w14:textId="77777777" w:rsidR="00C318D9" w:rsidRPr="002879AF" w:rsidRDefault="00C318D9" w:rsidP="00C318D9">
      <w:pPr>
        <w:pStyle w:val="KDParagraf"/>
        <w:rPr>
          <w:rFonts w:cs="Arial"/>
          <w:sz w:val="24"/>
          <w:szCs w:val="24"/>
          <w:lang w:val="sr-Cyrl-RS"/>
        </w:rPr>
      </w:pPr>
      <w:r w:rsidRPr="002879AF">
        <w:rPr>
          <w:rFonts w:cs="Arial"/>
          <w:sz w:val="24"/>
          <w:szCs w:val="24"/>
          <w:lang w:val="sr-Cyrl-RS"/>
        </w:rPr>
        <w:t xml:space="preserve">Понуђач је дужан да достави следећа средства финансијског обезбеђења: </w:t>
      </w:r>
    </w:p>
    <w:p w14:paraId="19E59B27" w14:textId="77777777" w:rsidR="00C318D9" w:rsidRPr="002879AF" w:rsidRDefault="00C318D9" w:rsidP="002879AF">
      <w:pPr>
        <w:pStyle w:val="Heading2"/>
        <w:rPr>
          <w:sz w:val="24"/>
          <w:lang w:val="sr-Cyrl-RS"/>
        </w:rPr>
      </w:pPr>
      <w:r w:rsidRPr="002879AF">
        <w:rPr>
          <w:sz w:val="24"/>
          <w:lang w:val="sr-Cyrl-RS"/>
        </w:rPr>
        <w:t xml:space="preserve">У понуди: </w:t>
      </w:r>
    </w:p>
    <w:p w14:paraId="187DF2ED" w14:textId="77777777" w:rsidR="00C318D9" w:rsidRPr="002879AF" w:rsidRDefault="00C318D9" w:rsidP="00C318D9">
      <w:pPr>
        <w:pStyle w:val="KDParagraf"/>
        <w:rPr>
          <w:rFonts w:cs="Arial"/>
          <w:sz w:val="24"/>
          <w:szCs w:val="24"/>
          <w:lang w:val="sr-Cyrl-RS"/>
        </w:rPr>
      </w:pPr>
      <w:r w:rsidRPr="002879AF">
        <w:rPr>
          <w:rFonts w:cs="Arial"/>
          <w:b/>
          <w:bCs/>
          <w:sz w:val="24"/>
          <w:szCs w:val="24"/>
          <w:lang w:val="sr-Cyrl-RS"/>
        </w:rPr>
        <w:t xml:space="preserve">Банкарска гаранција за озбиљност понуде </w:t>
      </w:r>
    </w:p>
    <w:p w14:paraId="32DD2AB7" w14:textId="77777777" w:rsidR="00246675" w:rsidRPr="002879AF" w:rsidRDefault="00246675" w:rsidP="00C318D9">
      <w:pPr>
        <w:pStyle w:val="KDParagraf"/>
        <w:rPr>
          <w:rFonts w:cs="Arial"/>
          <w:sz w:val="24"/>
          <w:szCs w:val="24"/>
          <w:lang w:val="sr-Cyrl-RS"/>
        </w:rPr>
      </w:pPr>
    </w:p>
    <w:p w14:paraId="69BC864B" w14:textId="77777777" w:rsidR="00C318D9" w:rsidRPr="002879AF" w:rsidRDefault="00C318D9" w:rsidP="00C318D9">
      <w:pPr>
        <w:pStyle w:val="KDParagraf"/>
        <w:rPr>
          <w:rFonts w:cs="Arial"/>
          <w:sz w:val="24"/>
          <w:szCs w:val="24"/>
          <w:lang w:val="sr-Cyrl-RS"/>
        </w:rPr>
      </w:pPr>
      <w:r w:rsidRPr="002879AF">
        <w:rPr>
          <w:rFonts w:cs="Arial"/>
          <w:sz w:val="24"/>
          <w:szCs w:val="24"/>
          <w:lang w:val="sr-Cyrl-RS"/>
        </w:rPr>
        <w:t xml:space="preserve">Понуђач доставља оригинал банкарску гаранцију за озбиљност понуде у висини од 5% вредности понудe, без ПДВ. </w:t>
      </w:r>
    </w:p>
    <w:p w14:paraId="0078E6F5" w14:textId="77777777" w:rsidR="00246675" w:rsidRPr="002879AF" w:rsidRDefault="00246675" w:rsidP="00C318D9">
      <w:pPr>
        <w:pStyle w:val="KDParagraf"/>
        <w:rPr>
          <w:rFonts w:cs="Arial"/>
          <w:sz w:val="24"/>
          <w:szCs w:val="24"/>
          <w:lang w:val="sr-Cyrl-RS"/>
        </w:rPr>
      </w:pPr>
    </w:p>
    <w:p w14:paraId="3940F436" w14:textId="77777777" w:rsidR="00C318D9" w:rsidRPr="002879AF" w:rsidRDefault="00C318D9" w:rsidP="00C318D9">
      <w:pPr>
        <w:pStyle w:val="KDParagraf"/>
        <w:rPr>
          <w:rFonts w:cs="Arial"/>
          <w:sz w:val="24"/>
          <w:szCs w:val="24"/>
          <w:lang w:val="sr-Cyrl-RS"/>
        </w:rPr>
      </w:pPr>
      <w:r w:rsidRPr="002879AF">
        <w:rPr>
          <w:rFonts w:cs="Arial"/>
          <w:sz w:val="24"/>
          <w:szCs w:val="24"/>
          <w:lang w:val="sr-Cyrl-RS"/>
        </w:rPr>
        <w:t xml:space="preserve">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 </w:t>
      </w:r>
    </w:p>
    <w:p w14:paraId="0BE57FBB" w14:textId="77777777" w:rsidR="00246675" w:rsidRPr="002879AF" w:rsidRDefault="00246675" w:rsidP="00C318D9">
      <w:pPr>
        <w:pStyle w:val="KDParagraf"/>
        <w:rPr>
          <w:rFonts w:cs="Arial"/>
          <w:sz w:val="24"/>
          <w:szCs w:val="24"/>
          <w:lang w:val="sr-Cyrl-RS"/>
        </w:rPr>
      </w:pPr>
    </w:p>
    <w:p w14:paraId="7E61EC24" w14:textId="77777777" w:rsidR="00C318D9" w:rsidRPr="002879AF" w:rsidRDefault="00C318D9" w:rsidP="00C318D9">
      <w:pPr>
        <w:pStyle w:val="KDParagraf"/>
        <w:rPr>
          <w:rFonts w:cs="Arial"/>
          <w:sz w:val="24"/>
          <w:szCs w:val="24"/>
          <w:lang w:val="sr-Cyrl-RS"/>
        </w:rPr>
      </w:pPr>
      <w:r w:rsidRPr="002879AF">
        <w:rPr>
          <w:rFonts w:cs="Arial"/>
          <w:sz w:val="24"/>
          <w:szCs w:val="24"/>
          <w:lang w:val="sr-Cyrl-RS"/>
        </w:rPr>
        <w:t xml:space="preserve">Наручилац ће уновчити гаранцију за озбиљност понуде дату уз понуду уколико: </w:t>
      </w:r>
    </w:p>
    <w:p w14:paraId="0DAD1EA9" w14:textId="77777777" w:rsidR="00C318D9" w:rsidRPr="002879AF" w:rsidRDefault="00C318D9" w:rsidP="002879AF">
      <w:pPr>
        <w:pStyle w:val="KDParagraf"/>
        <w:ind w:left="567"/>
        <w:rPr>
          <w:rFonts w:cs="Arial"/>
          <w:sz w:val="24"/>
          <w:szCs w:val="24"/>
          <w:lang w:val="sr-Cyrl-RS"/>
        </w:rPr>
      </w:pPr>
      <w:r w:rsidRPr="002879AF">
        <w:rPr>
          <w:rFonts w:cs="Arial"/>
          <w:sz w:val="24"/>
          <w:szCs w:val="24"/>
          <w:lang w:val="sr-Cyrl-RS"/>
        </w:rPr>
        <w:t xml:space="preserve">• понуђач након истека рока за подношење понуда повуче, опозове или измени своју понуду или </w:t>
      </w:r>
    </w:p>
    <w:p w14:paraId="457DFD5B" w14:textId="77777777" w:rsidR="00C318D9" w:rsidRPr="002879AF" w:rsidRDefault="00C318D9" w:rsidP="002879AF">
      <w:pPr>
        <w:pStyle w:val="KDParagraf"/>
        <w:ind w:left="567"/>
        <w:rPr>
          <w:rFonts w:cs="Arial"/>
          <w:sz w:val="24"/>
          <w:szCs w:val="24"/>
          <w:lang w:val="sr-Cyrl-RS"/>
        </w:rPr>
      </w:pPr>
      <w:r w:rsidRPr="002879AF">
        <w:rPr>
          <w:rFonts w:cs="Arial"/>
          <w:sz w:val="24"/>
          <w:szCs w:val="24"/>
          <w:lang w:val="sr-Cyrl-RS"/>
        </w:rPr>
        <w:t xml:space="preserve">• понуђач коме је додељен уговор благовремено не потпише уговор о јавној набавци или </w:t>
      </w:r>
    </w:p>
    <w:p w14:paraId="0D6D5C3C" w14:textId="77777777" w:rsidR="00C318D9" w:rsidRPr="002879AF" w:rsidRDefault="00C318D9" w:rsidP="002879AF">
      <w:pPr>
        <w:pStyle w:val="KDParagraf"/>
        <w:ind w:left="567"/>
        <w:rPr>
          <w:rFonts w:cs="Arial"/>
          <w:sz w:val="24"/>
          <w:szCs w:val="24"/>
          <w:lang w:val="sr-Cyrl-RS"/>
        </w:rPr>
      </w:pPr>
      <w:r w:rsidRPr="002879AF">
        <w:rPr>
          <w:rFonts w:cs="Arial"/>
          <w:sz w:val="24"/>
          <w:szCs w:val="24"/>
          <w:lang w:val="sr-Cyrl-RS"/>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 </w:t>
      </w:r>
    </w:p>
    <w:p w14:paraId="37782AE9" w14:textId="77777777" w:rsidR="00C318D9" w:rsidRPr="002879AF" w:rsidRDefault="00C318D9" w:rsidP="00C318D9">
      <w:pPr>
        <w:pStyle w:val="KDParagraf"/>
        <w:rPr>
          <w:rFonts w:cs="Arial"/>
          <w:sz w:val="24"/>
          <w:szCs w:val="24"/>
          <w:lang w:val="sr-Cyrl-RS"/>
        </w:rPr>
      </w:pPr>
    </w:p>
    <w:p w14:paraId="18130091" w14:textId="77777777" w:rsidR="00C318D9" w:rsidRPr="002879AF" w:rsidRDefault="00C318D9" w:rsidP="00C318D9">
      <w:pPr>
        <w:pStyle w:val="KDParagraf"/>
        <w:spacing w:before="0"/>
        <w:rPr>
          <w:rFonts w:cs="Arial"/>
          <w:sz w:val="24"/>
          <w:szCs w:val="24"/>
          <w:lang w:val="sr-Cyrl-RS"/>
        </w:rPr>
      </w:pPr>
      <w:r w:rsidRPr="002879AF">
        <w:rPr>
          <w:rFonts w:cs="Arial"/>
          <w:sz w:val="24"/>
          <w:szCs w:val="24"/>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2C097EF0" w14:textId="77777777" w:rsidR="00C318D9" w:rsidRPr="002879AF" w:rsidRDefault="00C318D9" w:rsidP="00C318D9">
      <w:pPr>
        <w:pStyle w:val="KDParagraf"/>
        <w:spacing w:before="0"/>
        <w:rPr>
          <w:rFonts w:cs="Arial"/>
          <w:sz w:val="24"/>
          <w:szCs w:val="24"/>
          <w:lang w:val="sr-Cyrl-RS"/>
        </w:rPr>
      </w:pPr>
    </w:p>
    <w:p w14:paraId="035782E0" w14:textId="77777777" w:rsidR="00C318D9" w:rsidRPr="002879AF" w:rsidRDefault="00C318D9" w:rsidP="00C318D9">
      <w:pPr>
        <w:pStyle w:val="KDParagraf"/>
        <w:rPr>
          <w:rFonts w:cs="Arial"/>
          <w:sz w:val="24"/>
          <w:szCs w:val="24"/>
          <w:lang w:val="sr-Cyrl-RS"/>
        </w:rPr>
      </w:pPr>
      <w:r w:rsidRPr="002879AF">
        <w:rPr>
          <w:rFonts w:cs="Arial"/>
          <w:sz w:val="24"/>
          <w:szCs w:val="24"/>
          <w:lang w:val="sr-Cyrl-RS"/>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 </w:t>
      </w:r>
    </w:p>
    <w:p w14:paraId="4F447C01" w14:textId="77777777" w:rsidR="00246675" w:rsidRPr="002879AF" w:rsidRDefault="00246675" w:rsidP="00C318D9">
      <w:pPr>
        <w:pStyle w:val="KDParagraf"/>
        <w:rPr>
          <w:rFonts w:cs="Arial"/>
          <w:sz w:val="24"/>
          <w:szCs w:val="24"/>
          <w:lang w:val="sr-Cyrl-RS"/>
        </w:rPr>
      </w:pPr>
    </w:p>
    <w:p w14:paraId="115607C9" w14:textId="77777777" w:rsidR="00C318D9" w:rsidRPr="002879AF" w:rsidRDefault="00C318D9" w:rsidP="00C318D9">
      <w:pPr>
        <w:pStyle w:val="KDParagraf"/>
        <w:rPr>
          <w:rFonts w:cs="Arial"/>
          <w:sz w:val="24"/>
          <w:szCs w:val="24"/>
          <w:lang w:val="sr-Cyrl-RS"/>
        </w:rPr>
      </w:pPr>
      <w:r w:rsidRPr="002879AF">
        <w:rPr>
          <w:rFonts w:cs="Arial"/>
          <w:sz w:val="24"/>
          <w:szCs w:val="24"/>
          <w:lang w:val="sr-Cyrl-RS"/>
        </w:rPr>
        <w:t xml:space="preserve">Гаранција се не може уступити и није преносива без сагласности Корисника, Налогодавца и Емисионе банке. </w:t>
      </w:r>
    </w:p>
    <w:p w14:paraId="2C756032" w14:textId="77777777" w:rsidR="00246675" w:rsidRPr="002879AF" w:rsidRDefault="00246675" w:rsidP="00C318D9">
      <w:pPr>
        <w:pStyle w:val="KDParagraf"/>
        <w:rPr>
          <w:rFonts w:cs="Arial"/>
          <w:sz w:val="24"/>
          <w:szCs w:val="24"/>
          <w:lang w:val="sr-Cyrl-RS"/>
        </w:rPr>
      </w:pPr>
    </w:p>
    <w:p w14:paraId="2DF81E27" w14:textId="77777777" w:rsidR="00C318D9" w:rsidRPr="002879AF" w:rsidRDefault="00C318D9" w:rsidP="00C318D9">
      <w:pPr>
        <w:pStyle w:val="KDParagraf"/>
        <w:rPr>
          <w:rFonts w:cs="Arial"/>
          <w:sz w:val="24"/>
          <w:szCs w:val="24"/>
          <w:lang w:val="sr-Cyrl-RS"/>
        </w:rPr>
      </w:pPr>
      <w:r w:rsidRPr="002879AF">
        <w:rPr>
          <w:rFonts w:cs="Arial"/>
          <w:sz w:val="24"/>
          <w:szCs w:val="24"/>
          <w:lang w:val="sr-Cyrl-RS"/>
        </w:rPr>
        <w:t xml:space="preserve">Гаранција истиче на наведени датум, без обзира да ли је овај документ враћен или не. </w:t>
      </w:r>
    </w:p>
    <w:p w14:paraId="22A99CA8" w14:textId="77777777" w:rsidR="00246675" w:rsidRPr="002879AF" w:rsidRDefault="00246675" w:rsidP="00C318D9">
      <w:pPr>
        <w:pStyle w:val="KDParagraf"/>
        <w:rPr>
          <w:rFonts w:cs="Arial"/>
          <w:sz w:val="24"/>
          <w:szCs w:val="24"/>
          <w:lang w:val="sr-Cyrl-RS"/>
        </w:rPr>
      </w:pPr>
    </w:p>
    <w:p w14:paraId="5FEB8E61" w14:textId="77777777" w:rsidR="00C318D9" w:rsidRPr="002879AF" w:rsidRDefault="00C318D9" w:rsidP="00C318D9">
      <w:pPr>
        <w:pStyle w:val="KDParagraf"/>
        <w:rPr>
          <w:rFonts w:cs="Arial"/>
          <w:sz w:val="24"/>
          <w:szCs w:val="24"/>
          <w:lang w:val="sr-Cyrl-RS"/>
        </w:rPr>
      </w:pPr>
      <w:r w:rsidRPr="002879AF">
        <w:rPr>
          <w:rFonts w:cs="Arial"/>
          <w:sz w:val="24"/>
          <w:szCs w:val="24"/>
          <w:lang w:val="sr-Cyrl-RS"/>
        </w:rPr>
        <w:lastRenderedPageBreak/>
        <w:t xml:space="preserve">На банкарску гаранцију примењују се одредбе Једнобразних правила за гаранције УРДГ 758, Међународне Трговинске коморе у Паризу. </w:t>
      </w:r>
    </w:p>
    <w:p w14:paraId="6AC205AA" w14:textId="77777777" w:rsidR="00246675" w:rsidRPr="002879AF" w:rsidRDefault="00246675" w:rsidP="00C318D9">
      <w:pPr>
        <w:pStyle w:val="KDParagraf"/>
        <w:rPr>
          <w:rFonts w:cs="Arial"/>
          <w:sz w:val="24"/>
          <w:szCs w:val="24"/>
          <w:lang w:val="sr-Cyrl-RS"/>
        </w:rPr>
      </w:pPr>
    </w:p>
    <w:p w14:paraId="30603036" w14:textId="77777777" w:rsidR="00C318D9" w:rsidRPr="002879AF" w:rsidRDefault="00C318D9" w:rsidP="00C318D9">
      <w:pPr>
        <w:pStyle w:val="KDParagraf"/>
        <w:rPr>
          <w:rFonts w:cs="Arial"/>
          <w:sz w:val="24"/>
          <w:szCs w:val="24"/>
          <w:lang w:val="sr-Cyrl-RS"/>
        </w:rPr>
      </w:pPr>
      <w:r w:rsidRPr="002879AF">
        <w:rPr>
          <w:rFonts w:cs="Arial"/>
          <w:sz w:val="24"/>
          <w:szCs w:val="24"/>
          <w:lang w:val="sr-Cyrl-RS"/>
        </w:rPr>
        <w:t xml:space="preserve">Понуђач може поднети гаранцију стране банке само ако је тој банци додељен кредитни рејтинг. </w:t>
      </w:r>
    </w:p>
    <w:p w14:paraId="75265F35" w14:textId="77777777" w:rsidR="00246675" w:rsidRPr="002879AF" w:rsidRDefault="00246675" w:rsidP="00C318D9">
      <w:pPr>
        <w:pStyle w:val="KDParagraf"/>
        <w:rPr>
          <w:rFonts w:cs="Arial"/>
          <w:sz w:val="24"/>
          <w:szCs w:val="24"/>
          <w:lang w:val="sr-Cyrl-RS"/>
        </w:rPr>
      </w:pPr>
    </w:p>
    <w:p w14:paraId="5C1F5B0E" w14:textId="77777777" w:rsidR="00C318D9" w:rsidRPr="002879AF" w:rsidRDefault="00C318D9" w:rsidP="002879AF">
      <w:pPr>
        <w:pStyle w:val="KDParagraf"/>
        <w:rPr>
          <w:rFonts w:cs="Arial"/>
          <w:sz w:val="24"/>
          <w:szCs w:val="24"/>
          <w:lang w:val="sr-Cyrl-RS"/>
        </w:rPr>
      </w:pPr>
      <w:r w:rsidRPr="002879AF">
        <w:rPr>
          <w:rFonts w:cs="Arial"/>
          <w:sz w:val="24"/>
          <w:szCs w:val="24"/>
          <w:lang w:val="sr-Cyrl-R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39F50A05" w14:textId="77777777" w:rsidR="00C318D9" w:rsidRPr="002879AF" w:rsidRDefault="00C318D9" w:rsidP="00C318D9">
      <w:pPr>
        <w:pStyle w:val="KDParagraf"/>
        <w:spacing w:before="0"/>
        <w:rPr>
          <w:rFonts w:cs="Arial"/>
          <w:sz w:val="24"/>
          <w:szCs w:val="24"/>
          <w:lang w:val="sr-Cyrl-RS"/>
        </w:rPr>
      </w:pPr>
    </w:p>
    <w:p w14:paraId="088E24CE" w14:textId="77777777" w:rsidR="00C318D9" w:rsidRPr="002879AF" w:rsidRDefault="00C318D9" w:rsidP="00C318D9">
      <w:pPr>
        <w:pStyle w:val="KDParagraf"/>
        <w:rPr>
          <w:rFonts w:cs="Arial"/>
          <w:sz w:val="24"/>
          <w:szCs w:val="24"/>
          <w:lang w:val="sr-Cyrl-RS"/>
        </w:rPr>
      </w:pPr>
      <w:r w:rsidRPr="002879AF">
        <w:rPr>
          <w:rFonts w:cs="Arial"/>
          <w:b/>
          <w:bCs/>
          <w:sz w:val="24"/>
          <w:szCs w:val="24"/>
          <w:lang w:val="sr-Cyrl-RS"/>
        </w:rPr>
        <w:t xml:space="preserve">Изјава о намерама банке да ће банка Понуђачу издати банкарску гаранцију за добро извршење посла </w:t>
      </w:r>
    </w:p>
    <w:p w14:paraId="5026B526" w14:textId="77777777" w:rsidR="00246675" w:rsidRPr="002879AF" w:rsidRDefault="00246675" w:rsidP="00C318D9">
      <w:pPr>
        <w:pStyle w:val="KDParagraf"/>
        <w:rPr>
          <w:rFonts w:cs="Arial"/>
          <w:sz w:val="24"/>
          <w:szCs w:val="24"/>
          <w:u w:val="single"/>
          <w:lang w:val="sr-Cyrl-RS"/>
        </w:rPr>
      </w:pPr>
    </w:p>
    <w:p w14:paraId="78004320" w14:textId="77777777" w:rsidR="00C318D9" w:rsidRPr="002879AF" w:rsidRDefault="00C318D9" w:rsidP="00C318D9">
      <w:pPr>
        <w:pStyle w:val="KDParagraf"/>
        <w:rPr>
          <w:rFonts w:cs="Arial"/>
          <w:sz w:val="24"/>
          <w:szCs w:val="24"/>
          <w:u w:val="single"/>
          <w:lang w:val="sr-Cyrl-RS"/>
        </w:rPr>
      </w:pPr>
      <w:r w:rsidRPr="002879AF">
        <w:rPr>
          <w:rFonts w:cs="Arial"/>
          <w:sz w:val="24"/>
          <w:szCs w:val="24"/>
          <w:u w:val="single"/>
          <w:lang w:val="sr-Cyrl-RS"/>
        </w:rPr>
        <w:t xml:space="preserve">Садржај Изјаве о намерама банке: </w:t>
      </w:r>
    </w:p>
    <w:p w14:paraId="3D1C180A" w14:textId="77777777" w:rsidR="00246675" w:rsidRPr="002879AF" w:rsidRDefault="00246675" w:rsidP="00C318D9">
      <w:pPr>
        <w:pStyle w:val="KDParagraf"/>
        <w:rPr>
          <w:rFonts w:cs="Arial"/>
          <w:sz w:val="24"/>
          <w:szCs w:val="24"/>
          <w:lang w:val="sr-Cyrl-RS"/>
        </w:rPr>
      </w:pPr>
    </w:p>
    <w:p w14:paraId="79D30362" w14:textId="77777777" w:rsidR="00C318D9" w:rsidRPr="002879AF" w:rsidRDefault="00C318D9" w:rsidP="00C318D9">
      <w:pPr>
        <w:pStyle w:val="KDParagraf"/>
        <w:rPr>
          <w:rFonts w:cs="Arial"/>
          <w:sz w:val="24"/>
          <w:szCs w:val="24"/>
          <w:lang w:val="sr-Cyrl-RS"/>
        </w:rPr>
      </w:pPr>
      <w:r w:rsidRPr="002879AF">
        <w:rPr>
          <w:rFonts w:cs="Arial"/>
          <w:sz w:val="24"/>
          <w:szCs w:val="24"/>
          <w:lang w:val="sr-Cyrl-RS"/>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2F35B8F2" w14:textId="77777777" w:rsidR="00246675" w:rsidRPr="002879AF" w:rsidRDefault="00246675" w:rsidP="00C318D9">
      <w:pPr>
        <w:pStyle w:val="KDParagraf"/>
        <w:rPr>
          <w:rFonts w:cs="Arial"/>
          <w:sz w:val="24"/>
          <w:szCs w:val="24"/>
          <w:lang w:val="sr-Cyrl-RS"/>
        </w:rPr>
      </w:pPr>
    </w:p>
    <w:p w14:paraId="3B04D695" w14:textId="77777777" w:rsidR="00C318D9" w:rsidRPr="002879AF" w:rsidRDefault="00C318D9" w:rsidP="00C318D9">
      <w:pPr>
        <w:pStyle w:val="KDParagraf"/>
        <w:rPr>
          <w:rFonts w:cs="Arial"/>
          <w:sz w:val="24"/>
          <w:szCs w:val="24"/>
          <w:lang w:val="sr-Cyrl-RS"/>
        </w:rPr>
      </w:pPr>
      <w:r w:rsidRPr="002879AF">
        <w:rPr>
          <w:rFonts w:cs="Arial"/>
          <w:sz w:val="24"/>
          <w:szCs w:val="24"/>
          <w:lang w:val="sr-Cyrl-RS"/>
        </w:rPr>
        <w:t xml:space="preserve">Изјава о намерама банке je </w:t>
      </w:r>
      <w:r w:rsidRPr="002879AF">
        <w:rPr>
          <w:rFonts w:cs="Arial"/>
          <w:b/>
          <w:bCs/>
          <w:sz w:val="24"/>
          <w:szCs w:val="24"/>
          <w:lang w:val="sr-Cyrl-RS"/>
        </w:rPr>
        <w:t xml:space="preserve">обавезујућег </w:t>
      </w:r>
      <w:r w:rsidRPr="002879AF">
        <w:rPr>
          <w:rFonts w:cs="Arial"/>
          <w:sz w:val="24"/>
          <w:szCs w:val="24"/>
          <w:lang w:val="sr-Cyrl-RS"/>
        </w:rPr>
        <w:t xml:space="preserve">карактера и мора да садржи: </w:t>
      </w:r>
    </w:p>
    <w:p w14:paraId="43A8F496" w14:textId="77777777" w:rsidR="00C318D9" w:rsidRPr="002879AF" w:rsidRDefault="00C318D9" w:rsidP="002879AF">
      <w:pPr>
        <w:pStyle w:val="KDParagraf"/>
        <w:ind w:left="567"/>
        <w:rPr>
          <w:rFonts w:cs="Arial"/>
          <w:sz w:val="24"/>
          <w:szCs w:val="24"/>
          <w:lang w:val="sr-Cyrl-RS"/>
        </w:rPr>
      </w:pPr>
      <w:r w:rsidRPr="002879AF">
        <w:rPr>
          <w:rFonts w:cs="Arial"/>
          <w:sz w:val="24"/>
          <w:szCs w:val="24"/>
          <w:lang w:val="sr-Cyrl-RS"/>
        </w:rPr>
        <w:t xml:space="preserve">- датум издавања </w:t>
      </w:r>
    </w:p>
    <w:p w14:paraId="43BBEBE5" w14:textId="77777777" w:rsidR="00C318D9" w:rsidRPr="002879AF" w:rsidRDefault="00C318D9" w:rsidP="002879AF">
      <w:pPr>
        <w:pStyle w:val="KDParagraf"/>
        <w:ind w:left="567"/>
        <w:rPr>
          <w:rFonts w:cs="Arial"/>
          <w:sz w:val="24"/>
          <w:szCs w:val="24"/>
          <w:lang w:val="sr-Cyrl-RS"/>
        </w:rPr>
      </w:pPr>
      <w:r w:rsidRPr="002879AF">
        <w:rPr>
          <w:rFonts w:cs="Arial"/>
          <w:sz w:val="24"/>
          <w:szCs w:val="24"/>
          <w:lang w:val="sr-Cyrl-RS"/>
        </w:rPr>
        <w:t xml:space="preserve">- назив, место и адресу банке (гарант), понуђача (клијент - налогодавац) и корисника банкарске гаранције </w:t>
      </w:r>
    </w:p>
    <w:p w14:paraId="1B557C05" w14:textId="77777777" w:rsidR="00C318D9" w:rsidRPr="002879AF" w:rsidRDefault="00C318D9" w:rsidP="002879AF">
      <w:pPr>
        <w:pStyle w:val="KDParagraf"/>
        <w:ind w:left="567"/>
        <w:rPr>
          <w:rFonts w:cs="Arial"/>
          <w:sz w:val="24"/>
          <w:szCs w:val="24"/>
          <w:lang w:val="sr-Cyrl-RS"/>
        </w:rPr>
      </w:pPr>
      <w:r w:rsidRPr="002879AF">
        <w:rPr>
          <w:rFonts w:cs="Arial"/>
          <w:sz w:val="24"/>
          <w:szCs w:val="24"/>
          <w:lang w:val="sr-Cyrl-RS"/>
        </w:rP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од вредности уговора без ПДВ у износу од .....................(навести износ и валуту) и роком важности 30 дана дужим од уговореног рока извршења. </w:t>
      </w:r>
    </w:p>
    <w:p w14:paraId="39839EC3" w14:textId="77777777" w:rsidR="00C318D9" w:rsidRPr="002879AF" w:rsidRDefault="00C318D9" w:rsidP="002879AF">
      <w:pPr>
        <w:pStyle w:val="KDParagraf"/>
        <w:spacing w:before="0"/>
        <w:ind w:left="567"/>
        <w:rPr>
          <w:rFonts w:cs="Arial"/>
          <w:sz w:val="24"/>
          <w:szCs w:val="24"/>
          <w:lang w:val="sr-Cyrl-RS"/>
        </w:rPr>
      </w:pPr>
      <w:r w:rsidRPr="002879AF">
        <w:rPr>
          <w:rFonts w:cs="Arial"/>
          <w:sz w:val="24"/>
          <w:szCs w:val="24"/>
          <w:lang w:val="sr-Cyrl-RS"/>
        </w:rPr>
        <w:t xml:space="preserve">- </w:t>
      </w:r>
      <w:r w:rsidRPr="007F700E">
        <w:rPr>
          <w:rFonts w:cs="Arial"/>
          <w:sz w:val="24"/>
          <w:szCs w:val="24"/>
          <w:lang w:val="sr-Cyrl-RS"/>
        </w:rPr>
        <w:t>да ће гаранција бити издата за рачун клијента (понуђача) уколико његова понуда буде изабрана као најповољнија у јавној набавци „</w:t>
      </w:r>
      <w:r w:rsidR="000C7E6D" w:rsidRPr="007F700E">
        <w:rPr>
          <w:rFonts w:cs="Arial"/>
          <w:sz w:val="24"/>
          <w:szCs w:val="24"/>
          <w:lang w:val="sr-Cyrl-RS"/>
        </w:rPr>
        <w:t xml:space="preserve">Саветодавна помоћ из области пореског, рачуноводственог и финансијског оперативног пословања у циљу даље реорганизације и </w:t>
      </w:r>
      <w:r w:rsidR="00BA5AD8" w:rsidRPr="007F700E">
        <w:rPr>
          <w:rFonts w:cs="Arial"/>
          <w:sz w:val="24"/>
          <w:szCs w:val="24"/>
          <w:lang w:val="sr-Cyrl-RS"/>
        </w:rPr>
        <w:t>унапређења</w:t>
      </w:r>
      <w:r w:rsidR="000C7E6D" w:rsidRPr="007F700E">
        <w:rPr>
          <w:rFonts w:cs="Arial"/>
          <w:sz w:val="24"/>
          <w:szCs w:val="24"/>
          <w:lang w:val="sr-Cyrl-RS"/>
        </w:rPr>
        <w:t xml:space="preserve"> финансијске функције</w:t>
      </w:r>
      <w:r w:rsidRPr="007F700E">
        <w:rPr>
          <w:rFonts w:cs="Arial"/>
          <w:sz w:val="24"/>
          <w:szCs w:val="24"/>
          <w:lang w:val="sr-Cyrl-RS"/>
        </w:rPr>
        <w:t>“ број ЈН........ коју спроводи ЈП „Електропривреда Србије“ Београд.</w:t>
      </w:r>
    </w:p>
    <w:p w14:paraId="096E7B9B" w14:textId="77777777" w:rsidR="00BA6D28" w:rsidRPr="002879AF" w:rsidRDefault="00BA6D28" w:rsidP="00C318D9">
      <w:pPr>
        <w:pStyle w:val="KDParagraf"/>
        <w:spacing w:before="0"/>
        <w:rPr>
          <w:rFonts w:cs="Arial"/>
          <w:sz w:val="24"/>
          <w:szCs w:val="24"/>
          <w:lang w:val="sr-Cyrl-RS"/>
        </w:rPr>
      </w:pPr>
    </w:p>
    <w:p w14:paraId="6E8897D6" w14:textId="77777777" w:rsidR="00BA6D28" w:rsidRPr="002879AF" w:rsidRDefault="00BA6D28" w:rsidP="002879AF">
      <w:pPr>
        <w:pStyle w:val="Heading2"/>
        <w:rPr>
          <w:lang w:val="sr-Cyrl-RS"/>
        </w:rPr>
      </w:pPr>
      <w:r w:rsidRPr="002879AF">
        <w:rPr>
          <w:sz w:val="24"/>
          <w:lang w:val="sr-Cyrl-RS"/>
        </w:rPr>
        <w:t>У року од 10 дана од закључења Уговора</w:t>
      </w:r>
      <w:r w:rsidRPr="002879AF">
        <w:rPr>
          <w:lang w:val="sr-Cyrl-RS"/>
        </w:rPr>
        <w:t xml:space="preserve"> </w:t>
      </w:r>
    </w:p>
    <w:p w14:paraId="0935E53B" w14:textId="77777777" w:rsidR="00BA6D28" w:rsidRPr="002879AF" w:rsidRDefault="00BA6D28" w:rsidP="002879AF">
      <w:pPr>
        <w:pStyle w:val="KDParagraf"/>
        <w:jc w:val="center"/>
        <w:rPr>
          <w:rFonts w:cs="Arial"/>
          <w:sz w:val="24"/>
          <w:szCs w:val="24"/>
          <w:lang w:val="sr-Cyrl-RS"/>
        </w:rPr>
      </w:pPr>
      <w:r w:rsidRPr="002879AF">
        <w:rPr>
          <w:rFonts w:cs="Arial"/>
          <w:b/>
          <w:bCs/>
          <w:sz w:val="24"/>
          <w:szCs w:val="24"/>
          <w:lang w:val="sr-Cyrl-RS"/>
        </w:rPr>
        <w:t>Банкарска гаранција за добро извршење посла</w:t>
      </w:r>
    </w:p>
    <w:p w14:paraId="73A7BEE7" w14:textId="77777777" w:rsidR="00BA6D28" w:rsidRPr="002879AF" w:rsidRDefault="00BA6D28" w:rsidP="00BA6D28">
      <w:pPr>
        <w:pStyle w:val="KDParagraf"/>
        <w:rPr>
          <w:rFonts w:cs="Arial"/>
          <w:sz w:val="24"/>
          <w:szCs w:val="24"/>
          <w:lang w:val="sr-Cyrl-RS"/>
        </w:rPr>
      </w:pPr>
      <w:r w:rsidRPr="002879AF">
        <w:rPr>
          <w:rFonts w:cs="Arial"/>
          <w:sz w:val="24"/>
          <w:szCs w:val="24"/>
          <w:lang w:val="sr-Cyrl-RS"/>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r w:rsidR="000C7E6D" w:rsidRPr="00CB7077">
        <w:rPr>
          <w:rFonts w:cs="Arial"/>
          <w:sz w:val="24"/>
          <w:szCs w:val="24"/>
          <w:lang w:val="sr-Cyrl-RS"/>
        </w:rPr>
        <w:t xml:space="preserve"> </w:t>
      </w:r>
      <w:r w:rsidRPr="002879AF">
        <w:rPr>
          <w:rFonts w:cs="Arial"/>
          <w:sz w:val="24"/>
          <w:szCs w:val="24"/>
          <w:lang w:val="sr-Cyrl-RS"/>
        </w:rPr>
        <w:t xml:space="preserve">а пре извршења, као </w:t>
      </w:r>
      <w:r w:rsidR="006E2367" w:rsidRPr="00CB7077">
        <w:rPr>
          <w:rFonts w:cs="Arial"/>
          <w:sz w:val="24"/>
          <w:szCs w:val="24"/>
          <w:lang w:val="sr-Cyrl-RS"/>
        </w:rPr>
        <w:t>одложени</w:t>
      </w:r>
      <w:r w:rsidRPr="002879AF">
        <w:rPr>
          <w:rFonts w:cs="Arial"/>
          <w:sz w:val="24"/>
          <w:szCs w:val="24"/>
          <w:lang w:val="sr-Cyrl-RS"/>
        </w:rPr>
        <w:t xml:space="preserve"> услов из члана 74. став 2. Закона о облигационим односима („Сл. лист СФРЈ“ бр. 29/78, 39/85, 45/89 – одлука УСЈ и </w:t>
      </w:r>
      <w:r w:rsidRPr="002879AF">
        <w:rPr>
          <w:rFonts w:cs="Arial"/>
          <w:sz w:val="24"/>
          <w:szCs w:val="24"/>
          <w:lang w:val="sr-Cyrl-RS"/>
        </w:rPr>
        <w:lastRenderedPageBreak/>
        <w:t>57/89, „Сл.лист СРЈ“ бр. 31/93 и „Сл. лист СЦГ“ бр</w:t>
      </w:r>
      <w:r w:rsidR="00B61D30" w:rsidRPr="002879AF">
        <w:rPr>
          <w:rFonts w:cs="Arial"/>
          <w:sz w:val="24"/>
          <w:szCs w:val="24"/>
          <w:lang w:val="sr-Cyrl-RS"/>
        </w:rPr>
        <w:t xml:space="preserve">. 1/2003 – Уставна повеља), </w:t>
      </w:r>
      <w:r w:rsidRPr="002879AF">
        <w:rPr>
          <w:rFonts w:cs="Arial"/>
          <w:sz w:val="24"/>
          <w:szCs w:val="24"/>
          <w:lang w:val="sr-Cyrl-RS"/>
        </w:rPr>
        <w:t xml:space="preserve">средство финансијског обезбеђења за добро извршење посла преда Наручиоцу. </w:t>
      </w:r>
    </w:p>
    <w:p w14:paraId="0553A626" w14:textId="77777777" w:rsidR="00BA6D28" w:rsidRPr="002879AF" w:rsidRDefault="00BA6D28" w:rsidP="00BA6D28">
      <w:pPr>
        <w:pStyle w:val="KDParagraf"/>
        <w:rPr>
          <w:rFonts w:cs="Arial"/>
          <w:sz w:val="24"/>
          <w:szCs w:val="24"/>
          <w:lang w:val="sr-Cyrl-RS"/>
        </w:rPr>
      </w:pPr>
      <w:r w:rsidRPr="002879AF">
        <w:rPr>
          <w:rFonts w:cs="Arial"/>
          <w:sz w:val="24"/>
          <w:szCs w:val="24"/>
          <w:lang w:val="sr-Cyrl-RS"/>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7519A797" w14:textId="77777777" w:rsidR="00BA6D28" w:rsidRPr="002879AF" w:rsidRDefault="00BA6D28" w:rsidP="00BA6D28">
      <w:pPr>
        <w:pStyle w:val="KDParagraf"/>
        <w:rPr>
          <w:rFonts w:cs="Arial"/>
          <w:sz w:val="24"/>
          <w:szCs w:val="24"/>
          <w:lang w:val="sr-Cyrl-RS"/>
        </w:rPr>
      </w:pPr>
      <w:r w:rsidRPr="002879AF">
        <w:rPr>
          <w:rFonts w:cs="Arial"/>
          <w:sz w:val="24"/>
          <w:szCs w:val="24"/>
          <w:lang w:val="sr-Cyrl-RS"/>
        </w:rPr>
        <w:t>Банкарска гаранција мора трајати најмање 30 (словима:</w:t>
      </w:r>
      <w:r w:rsidR="006E2367">
        <w:rPr>
          <w:rFonts w:cs="Arial"/>
          <w:sz w:val="24"/>
          <w:szCs w:val="24"/>
          <w:lang w:val="sr-Cyrl-RS"/>
        </w:rPr>
        <w:t xml:space="preserve"> </w:t>
      </w:r>
      <w:r w:rsidRPr="002879AF">
        <w:rPr>
          <w:rFonts w:cs="Arial"/>
          <w:sz w:val="24"/>
          <w:szCs w:val="24"/>
          <w:lang w:val="sr-Cyrl-RS"/>
        </w:rPr>
        <w:t xml:space="preserve">тридесет) календарских дана дуже од рока одређеног за коначно извршење посла. </w:t>
      </w:r>
    </w:p>
    <w:p w14:paraId="743F3700" w14:textId="77777777" w:rsidR="00BA6D28" w:rsidRPr="002879AF" w:rsidRDefault="00BA6D28" w:rsidP="00BA6D28">
      <w:pPr>
        <w:pStyle w:val="KDParagraf"/>
        <w:rPr>
          <w:rFonts w:cs="Arial"/>
          <w:sz w:val="24"/>
          <w:szCs w:val="24"/>
          <w:lang w:val="sr-Cyrl-RS"/>
        </w:rPr>
      </w:pPr>
      <w:r w:rsidRPr="002879AF">
        <w:rPr>
          <w:rFonts w:cs="Arial"/>
          <w:sz w:val="24"/>
          <w:szCs w:val="24"/>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0C7E6D" w:rsidRPr="00CB7077">
        <w:rPr>
          <w:rFonts w:cs="Arial"/>
          <w:sz w:val="24"/>
          <w:szCs w:val="24"/>
          <w:lang w:val="sr-Cyrl-RS"/>
        </w:rPr>
        <w:t xml:space="preserve"> </w:t>
      </w:r>
      <w:r w:rsidRPr="002879AF">
        <w:rPr>
          <w:rFonts w:cs="Arial"/>
          <w:sz w:val="24"/>
          <w:szCs w:val="24"/>
          <w:lang w:val="sr-Cyrl-RS"/>
        </w:rPr>
        <w:t xml:space="preserve">Поднета банкарска гаранција не може да садржи додатне услове за исплату, краће рокове, мањи износ или промењену месну надлежност за решавање спорова. </w:t>
      </w:r>
    </w:p>
    <w:p w14:paraId="382DF19D" w14:textId="77777777" w:rsidR="00BA6D28" w:rsidRPr="002879AF" w:rsidRDefault="00BA6D28" w:rsidP="00BA6D28">
      <w:pPr>
        <w:pStyle w:val="KDParagraf"/>
        <w:rPr>
          <w:rFonts w:cs="Arial"/>
          <w:sz w:val="24"/>
          <w:szCs w:val="24"/>
          <w:lang w:val="sr-Cyrl-RS"/>
        </w:rPr>
      </w:pPr>
      <w:r w:rsidRPr="002879AF">
        <w:rPr>
          <w:rFonts w:cs="Arial"/>
          <w:sz w:val="24"/>
          <w:szCs w:val="24"/>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59ADC31" w14:textId="77777777" w:rsidR="000C7E6D" w:rsidRPr="002879AF" w:rsidRDefault="000C7E6D" w:rsidP="00BA6D28">
      <w:pPr>
        <w:pStyle w:val="KDParagraf"/>
        <w:spacing w:before="0"/>
        <w:rPr>
          <w:rFonts w:cs="Arial"/>
          <w:sz w:val="24"/>
          <w:szCs w:val="24"/>
          <w:lang w:val="sr-Cyrl-RS"/>
        </w:rPr>
      </w:pPr>
    </w:p>
    <w:p w14:paraId="30FE1A92" w14:textId="77777777" w:rsidR="00BA6D28" w:rsidRPr="002879AF" w:rsidRDefault="00BA6D28" w:rsidP="00BA6D28">
      <w:pPr>
        <w:pStyle w:val="KDParagraf"/>
        <w:spacing w:before="0"/>
        <w:rPr>
          <w:rFonts w:cs="Arial"/>
          <w:sz w:val="24"/>
          <w:szCs w:val="24"/>
          <w:lang w:val="sr-Cyrl-RS"/>
        </w:rPr>
      </w:pPr>
      <w:r w:rsidRPr="002879AF">
        <w:rPr>
          <w:rFonts w:cs="Arial"/>
          <w:sz w:val="24"/>
          <w:szCs w:val="24"/>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1F4E138E" w14:textId="77777777" w:rsidR="000707CA" w:rsidRPr="002879AF" w:rsidRDefault="000707CA" w:rsidP="00BA6D28">
      <w:pPr>
        <w:pStyle w:val="KDParagraf"/>
        <w:spacing w:before="0"/>
        <w:rPr>
          <w:rFonts w:cs="Arial"/>
          <w:sz w:val="24"/>
          <w:szCs w:val="24"/>
          <w:lang w:val="sr-Cyrl-RS"/>
        </w:rPr>
      </w:pPr>
    </w:p>
    <w:p w14:paraId="1150F120" w14:textId="77777777" w:rsidR="000707CA" w:rsidRPr="002879AF" w:rsidRDefault="000707CA" w:rsidP="00BA6D28">
      <w:pPr>
        <w:pStyle w:val="KDParagraf"/>
        <w:spacing w:before="0"/>
        <w:rPr>
          <w:rFonts w:cs="Arial"/>
          <w:sz w:val="24"/>
          <w:szCs w:val="24"/>
          <w:lang w:val="sr-Cyrl-RS"/>
        </w:rPr>
      </w:pPr>
      <w:r w:rsidRPr="002879AF">
        <w:rPr>
          <w:rFonts w:cs="Arial"/>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693F177D" w14:textId="77777777" w:rsidR="000707CA" w:rsidRPr="002879AF" w:rsidRDefault="000707CA" w:rsidP="00BA6D28">
      <w:pPr>
        <w:pStyle w:val="KDParagraf"/>
        <w:spacing w:before="0"/>
        <w:rPr>
          <w:rFonts w:cs="Arial"/>
          <w:sz w:val="24"/>
          <w:szCs w:val="24"/>
          <w:lang w:val="sr-Cyrl-RS"/>
        </w:rPr>
      </w:pPr>
    </w:p>
    <w:p w14:paraId="3474FF76" w14:textId="77777777" w:rsidR="000707CA" w:rsidRPr="002879AF" w:rsidRDefault="000707CA" w:rsidP="000707CA">
      <w:pPr>
        <w:pStyle w:val="KDParagraf"/>
        <w:rPr>
          <w:rFonts w:cs="Arial"/>
          <w:sz w:val="24"/>
          <w:szCs w:val="24"/>
          <w:lang w:val="sr-Cyrl-RS"/>
        </w:rPr>
      </w:pPr>
      <w:r w:rsidRPr="002879AF">
        <w:rPr>
          <w:rFonts w:cs="Arial"/>
          <w:sz w:val="24"/>
          <w:szCs w:val="24"/>
          <w:lang w:val="sr-Cyrl-RS"/>
        </w:rPr>
        <w:t xml:space="preserve">У случају да Изабрани понуђач поднесе банкарску гаранцију стране банке, изабрани понуђач може поднети гаранцију стране банке, само ако је њој додељен кредитни рејтинг. </w:t>
      </w:r>
    </w:p>
    <w:p w14:paraId="07791EAC" w14:textId="77777777" w:rsidR="000707CA" w:rsidRPr="002879AF" w:rsidRDefault="000707CA" w:rsidP="000707CA">
      <w:pPr>
        <w:pStyle w:val="KDParagraf"/>
        <w:rPr>
          <w:rFonts w:cs="Arial"/>
          <w:sz w:val="24"/>
          <w:szCs w:val="24"/>
          <w:lang w:val="sr-Cyrl-RS"/>
        </w:rPr>
      </w:pPr>
      <w:r w:rsidRPr="002879AF">
        <w:rPr>
          <w:rFonts w:cs="Arial"/>
          <w:sz w:val="24"/>
          <w:szCs w:val="24"/>
          <w:lang w:val="sr-Cyrl-RS"/>
        </w:rPr>
        <w:t xml:space="preserve">Гаранција се не може уступити и није преносива без сагласности Корисника, Налогодавца и Емисионе банке. </w:t>
      </w:r>
    </w:p>
    <w:p w14:paraId="4C9A66EE" w14:textId="77777777" w:rsidR="000707CA" w:rsidRPr="002879AF" w:rsidRDefault="000707CA" w:rsidP="000707CA">
      <w:pPr>
        <w:pStyle w:val="KDParagraf"/>
        <w:rPr>
          <w:rFonts w:cs="Arial"/>
          <w:sz w:val="24"/>
          <w:szCs w:val="24"/>
          <w:lang w:val="sr-Cyrl-RS"/>
        </w:rPr>
      </w:pPr>
      <w:r w:rsidRPr="002879AF">
        <w:rPr>
          <w:rFonts w:cs="Arial"/>
          <w:sz w:val="24"/>
          <w:szCs w:val="24"/>
          <w:lang w:val="sr-Cyrl-RS"/>
        </w:rPr>
        <w:t xml:space="preserve">Гаранција истиче на наведени датум, без обзира да ли је овај документ враћен или не. </w:t>
      </w:r>
    </w:p>
    <w:p w14:paraId="5A6B8603" w14:textId="77777777" w:rsidR="000707CA" w:rsidRPr="002879AF" w:rsidRDefault="000707CA" w:rsidP="000707CA">
      <w:pPr>
        <w:pStyle w:val="KDParagraf"/>
        <w:rPr>
          <w:rFonts w:cs="Arial"/>
          <w:sz w:val="24"/>
          <w:szCs w:val="24"/>
          <w:lang w:val="sr-Cyrl-RS"/>
        </w:rPr>
      </w:pPr>
      <w:r w:rsidRPr="002879AF">
        <w:rPr>
          <w:rFonts w:cs="Arial"/>
          <w:sz w:val="24"/>
          <w:szCs w:val="24"/>
          <w:lang w:val="sr-Cyrl-RS"/>
        </w:rPr>
        <w:t xml:space="preserve">На банкарску гаранцију примењују се одредбе Једнобразних правила за гаранције УРДГ 758, Међународне Трговинске коморе у Паризу. </w:t>
      </w:r>
    </w:p>
    <w:p w14:paraId="6A00FADA" w14:textId="77777777" w:rsidR="000707CA" w:rsidRPr="002879AF" w:rsidRDefault="000707CA" w:rsidP="002879AF">
      <w:pPr>
        <w:pStyle w:val="Heading2"/>
        <w:jc w:val="center"/>
        <w:rPr>
          <w:sz w:val="24"/>
          <w:lang w:val="sr-Cyrl-RS"/>
        </w:rPr>
      </w:pPr>
      <w:r w:rsidRPr="002879AF">
        <w:rPr>
          <w:sz w:val="24"/>
          <w:lang w:val="sr-Cyrl-RS"/>
        </w:rPr>
        <w:t>Достављање средстава финансијског обезбеђења</w:t>
      </w:r>
    </w:p>
    <w:p w14:paraId="42A46E43" w14:textId="77777777" w:rsidR="000707CA" w:rsidRPr="002879AF" w:rsidRDefault="000707CA" w:rsidP="000707CA">
      <w:pPr>
        <w:pStyle w:val="KDParagraf"/>
        <w:rPr>
          <w:rFonts w:cs="Arial"/>
          <w:sz w:val="24"/>
          <w:szCs w:val="24"/>
          <w:lang w:val="sr-Cyrl-RS"/>
        </w:rPr>
      </w:pPr>
      <w:r w:rsidRPr="002879AF">
        <w:rPr>
          <w:rFonts w:cs="Arial"/>
          <w:sz w:val="24"/>
          <w:szCs w:val="24"/>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Балканска бр.13, 11000 Београд. </w:t>
      </w:r>
    </w:p>
    <w:p w14:paraId="3926DDDA" w14:textId="77777777" w:rsidR="000707CA" w:rsidRPr="002879AF" w:rsidRDefault="000707CA" w:rsidP="000707CA">
      <w:pPr>
        <w:pStyle w:val="KDParagraf"/>
        <w:rPr>
          <w:rFonts w:cs="Arial"/>
          <w:sz w:val="24"/>
          <w:szCs w:val="24"/>
          <w:lang w:val="sr-Cyrl-RS"/>
        </w:rPr>
      </w:pPr>
      <w:r w:rsidRPr="002879AF">
        <w:rPr>
          <w:rFonts w:cs="Arial"/>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царице Милице бр.2, 11000 Београд </w:t>
      </w:r>
      <w:r w:rsidRPr="002879AF">
        <w:rPr>
          <w:rFonts w:cs="Arial"/>
          <w:b/>
          <w:bCs/>
          <w:sz w:val="24"/>
          <w:szCs w:val="24"/>
          <w:lang w:val="sr-Cyrl-RS"/>
        </w:rPr>
        <w:t xml:space="preserve">и доставља се лично или поштом на адресу: </w:t>
      </w:r>
    </w:p>
    <w:p w14:paraId="2319C20C" w14:textId="77777777" w:rsidR="000707CA" w:rsidRPr="002879AF" w:rsidRDefault="000707CA" w:rsidP="000707CA">
      <w:pPr>
        <w:pStyle w:val="KDParagraf"/>
        <w:rPr>
          <w:rFonts w:cs="Arial"/>
          <w:sz w:val="24"/>
          <w:szCs w:val="24"/>
          <w:lang w:val="sr-Cyrl-RS"/>
        </w:rPr>
      </w:pPr>
      <w:r w:rsidRPr="002879AF">
        <w:rPr>
          <w:rFonts w:cs="Arial"/>
          <w:b/>
          <w:bCs/>
          <w:sz w:val="24"/>
          <w:szCs w:val="24"/>
          <w:lang w:val="sr-Cyrl-RS"/>
        </w:rPr>
        <w:t xml:space="preserve">Балканска бр.13, 11000 Београд </w:t>
      </w:r>
    </w:p>
    <w:p w14:paraId="2E3615A3" w14:textId="27F221E8" w:rsidR="000707CA" w:rsidRPr="00CB7077" w:rsidRDefault="000707CA" w:rsidP="000707CA">
      <w:pPr>
        <w:pStyle w:val="KDParagraf"/>
        <w:spacing w:before="0"/>
        <w:rPr>
          <w:rFonts w:cs="Arial"/>
          <w:b/>
          <w:bCs/>
          <w:sz w:val="24"/>
          <w:szCs w:val="24"/>
          <w:lang w:val="sr-Cyrl-RS"/>
        </w:rPr>
      </w:pPr>
      <w:r w:rsidRPr="007F700E">
        <w:rPr>
          <w:rFonts w:cs="Arial"/>
          <w:i/>
          <w:iCs/>
          <w:sz w:val="24"/>
          <w:szCs w:val="24"/>
          <w:lang w:val="sr-Cyrl-RS"/>
        </w:rPr>
        <w:t xml:space="preserve">са назнаком: </w:t>
      </w:r>
      <w:r w:rsidRPr="007F700E">
        <w:rPr>
          <w:rFonts w:cs="Arial"/>
          <w:b/>
          <w:bCs/>
          <w:sz w:val="24"/>
          <w:szCs w:val="24"/>
          <w:lang w:val="sr-Cyrl-RS"/>
        </w:rPr>
        <w:t xml:space="preserve">Средство финансијског обезбеђења за ЈН бр </w:t>
      </w:r>
      <w:r w:rsidR="005776D0">
        <w:rPr>
          <w:rFonts w:cs="Arial"/>
          <w:b/>
          <w:bCs/>
          <w:sz w:val="24"/>
          <w:szCs w:val="24"/>
          <w:lang w:val="sr-Cyrl-RS"/>
        </w:rPr>
        <w:t>1000/0108/2017.</w:t>
      </w:r>
    </w:p>
    <w:p w14:paraId="6BE8C86F" w14:textId="77777777" w:rsidR="00C318D9" w:rsidRDefault="00C318D9" w:rsidP="00C318D9">
      <w:pPr>
        <w:pStyle w:val="KDParagraf"/>
        <w:spacing w:before="0"/>
        <w:rPr>
          <w:rFonts w:cs="Arial"/>
          <w:sz w:val="24"/>
          <w:szCs w:val="24"/>
          <w:lang w:val="sr-Cyrl-RS"/>
        </w:rPr>
      </w:pPr>
    </w:p>
    <w:p w14:paraId="5BAFA4EC" w14:textId="77777777" w:rsidR="005776D0" w:rsidRPr="002879AF" w:rsidRDefault="005776D0" w:rsidP="00C318D9">
      <w:pPr>
        <w:pStyle w:val="KDParagraf"/>
        <w:spacing w:before="0"/>
        <w:rPr>
          <w:rFonts w:cs="Arial"/>
          <w:sz w:val="24"/>
          <w:szCs w:val="24"/>
          <w:lang w:val="sr-Cyrl-RS"/>
        </w:rPr>
      </w:pPr>
    </w:p>
    <w:p w14:paraId="5C5E2955" w14:textId="77777777" w:rsidR="003205AA" w:rsidRPr="002879AF" w:rsidRDefault="003205AA" w:rsidP="002879AF">
      <w:pPr>
        <w:pStyle w:val="Heading10"/>
        <w:rPr>
          <w:sz w:val="24"/>
          <w:lang w:val="sr-Cyrl-RS"/>
        </w:rPr>
      </w:pPr>
      <w:r w:rsidRPr="002879AF">
        <w:rPr>
          <w:sz w:val="24"/>
          <w:lang w:val="sr-Cyrl-RS"/>
        </w:rPr>
        <w:lastRenderedPageBreak/>
        <w:t xml:space="preserve">6.17 Начин означавања поверљивих података у понуди </w:t>
      </w:r>
    </w:p>
    <w:p w14:paraId="23648802"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2C27E4E"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Наручилац може да одбије да пружи информацију која би значила повреду поверљивости података добијених у понуди. </w:t>
      </w:r>
    </w:p>
    <w:p w14:paraId="5A745E69"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D56C773"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Наручилац ће као поверљива третирати она документа која у десном горњем углу великим словима имају исписано „ПОВЕРЉИВО“. </w:t>
      </w:r>
    </w:p>
    <w:p w14:paraId="452E506F"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Наручилац не одговара за поверљивост података који нису означени на горе наведени начин. </w:t>
      </w:r>
    </w:p>
    <w:p w14:paraId="1CD07B02"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 </w:t>
      </w:r>
    </w:p>
    <w:p w14:paraId="050BB68D"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14:paraId="2D66E2E4"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 </w:t>
      </w:r>
    </w:p>
    <w:p w14:paraId="5F1B09FC"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Неће се сматрати поверљивим докази о испуњености обавезних услова,</w:t>
      </w:r>
      <w:r w:rsidR="006E2367">
        <w:rPr>
          <w:rFonts w:cs="Arial"/>
          <w:sz w:val="24"/>
          <w:szCs w:val="24"/>
          <w:lang w:val="sr-Cyrl-RS"/>
        </w:rPr>
        <w:t xml:space="preserve"> </w:t>
      </w:r>
      <w:r w:rsidRPr="002879AF">
        <w:rPr>
          <w:rFonts w:cs="Arial"/>
          <w:sz w:val="24"/>
          <w:szCs w:val="24"/>
          <w:lang w:val="sr-Cyrl-RS"/>
        </w:rPr>
        <w:t xml:space="preserve">цена и други подаци из понуде који су од значаја за примену елемената критеријума и рангирање понуде. </w:t>
      </w:r>
    </w:p>
    <w:p w14:paraId="2B5AFB7D" w14:textId="77777777" w:rsidR="000C7E6D" w:rsidRPr="002879AF" w:rsidRDefault="000C7E6D" w:rsidP="003205AA">
      <w:pPr>
        <w:pStyle w:val="KDParagraf"/>
        <w:rPr>
          <w:rFonts w:cs="Arial"/>
          <w:sz w:val="24"/>
          <w:szCs w:val="24"/>
          <w:lang w:val="sr-Cyrl-RS"/>
        </w:rPr>
      </w:pPr>
    </w:p>
    <w:p w14:paraId="5C6EB650" w14:textId="77777777" w:rsidR="003205AA" w:rsidRPr="002879AF" w:rsidRDefault="003205AA" w:rsidP="002879AF">
      <w:pPr>
        <w:pStyle w:val="Heading10"/>
        <w:rPr>
          <w:b w:val="0"/>
          <w:sz w:val="24"/>
          <w:lang w:val="sr-Cyrl-RS"/>
        </w:rPr>
      </w:pPr>
      <w:r w:rsidRPr="002879AF">
        <w:rPr>
          <w:sz w:val="24"/>
          <w:lang w:val="sr-Cyrl-RS"/>
        </w:rPr>
        <w:t xml:space="preserve">6.18 Поштовање обавеза које произлазе из прописа о заштити на раду и других прописа </w:t>
      </w:r>
    </w:p>
    <w:p w14:paraId="1E54F4FB" w14:textId="77777777" w:rsidR="000C7E6D" w:rsidRPr="002879AF" w:rsidRDefault="000C7E6D" w:rsidP="003205AA">
      <w:pPr>
        <w:pStyle w:val="KDParagraf"/>
        <w:rPr>
          <w:rFonts w:cs="Arial"/>
          <w:sz w:val="24"/>
          <w:szCs w:val="24"/>
          <w:lang w:val="sr-Cyrl-RS"/>
        </w:rPr>
      </w:pPr>
    </w:p>
    <w:p w14:paraId="3C46F376" w14:textId="77777777" w:rsidR="003205AA" w:rsidRPr="002879AF" w:rsidRDefault="003205AA" w:rsidP="003205AA">
      <w:pPr>
        <w:pStyle w:val="KDParagraf"/>
        <w:spacing w:before="0"/>
        <w:rPr>
          <w:rFonts w:cs="Arial"/>
          <w:sz w:val="24"/>
          <w:szCs w:val="24"/>
          <w:lang w:val="sr-Cyrl-RS"/>
        </w:rPr>
      </w:pPr>
      <w:r w:rsidRPr="002879AF">
        <w:rPr>
          <w:rFonts w:cs="Arial"/>
          <w:sz w:val="24"/>
          <w:szCs w:val="24"/>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w:t>
      </w:r>
      <w:r w:rsidRPr="002879AF">
        <w:rPr>
          <w:rFonts w:cs="Arial"/>
          <w:color w:val="000000"/>
          <w:lang w:val="sr-Cyrl-RS" w:eastAsia="sr-Latn-CS"/>
        </w:rPr>
        <w:t xml:space="preserve"> </w:t>
      </w:r>
      <w:r w:rsidRPr="002879AF">
        <w:rPr>
          <w:rFonts w:cs="Arial"/>
          <w:sz w:val="24"/>
          <w:szCs w:val="24"/>
          <w:lang w:val="sr-Cyrl-RS"/>
        </w:rPr>
        <w:t xml:space="preserve">заштити животне средине, као и да нема забрану обављања делатности која је на снази у време подношења понуде. </w:t>
      </w:r>
    </w:p>
    <w:p w14:paraId="08F6CB24" w14:textId="77777777" w:rsidR="003205AA" w:rsidRPr="002879AF" w:rsidRDefault="003205AA" w:rsidP="002879AF">
      <w:pPr>
        <w:pStyle w:val="Heading10"/>
        <w:rPr>
          <w:b w:val="0"/>
          <w:sz w:val="24"/>
          <w:lang w:val="sr-Cyrl-RS"/>
        </w:rPr>
      </w:pPr>
      <w:r w:rsidRPr="002879AF">
        <w:rPr>
          <w:sz w:val="24"/>
          <w:lang w:val="sr-Cyrl-RS"/>
        </w:rPr>
        <w:t xml:space="preserve">6.19 Накнада за коришћење патената </w:t>
      </w:r>
    </w:p>
    <w:p w14:paraId="7EDBCC50" w14:textId="77777777" w:rsidR="000C7E6D" w:rsidRPr="002879AF" w:rsidRDefault="000C7E6D" w:rsidP="003205AA">
      <w:pPr>
        <w:pStyle w:val="KDParagraf"/>
        <w:rPr>
          <w:rFonts w:cs="Arial"/>
          <w:sz w:val="24"/>
          <w:szCs w:val="24"/>
          <w:lang w:val="sr-Cyrl-RS"/>
        </w:rPr>
      </w:pPr>
    </w:p>
    <w:p w14:paraId="513A07A8"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Накнаду за коришћење патената, као и одговорност за повреду заштићених права интелектуалне својине трећих лица сноси понуђач. </w:t>
      </w:r>
    </w:p>
    <w:p w14:paraId="3A4495C4" w14:textId="77777777" w:rsidR="00C64213" w:rsidRDefault="00C64213" w:rsidP="003205AA">
      <w:pPr>
        <w:pStyle w:val="KDParagraf"/>
        <w:rPr>
          <w:rFonts w:cs="Arial"/>
          <w:sz w:val="24"/>
          <w:szCs w:val="24"/>
          <w:lang w:val="sr-Cyrl-RS"/>
        </w:rPr>
      </w:pPr>
    </w:p>
    <w:p w14:paraId="0F0B7AC1" w14:textId="77777777" w:rsidR="005776D0" w:rsidRDefault="005776D0" w:rsidP="003205AA">
      <w:pPr>
        <w:pStyle w:val="KDParagraf"/>
        <w:rPr>
          <w:rFonts w:cs="Arial"/>
          <w:sz w:val="24"/>
          <w:szCs w:val="24"/>
          <w:lang w:val="sr-Cyrl-RS"/>
        </w:rPr>
      </w:pPr>
    </w:p>
    <w:p w14:paraId="4670FDCD" w14:textId="77777777" w:rsidR="005776D0" w:rsidRPr="002879AF" w:rsidRDefault="005776D0" w:rsidP="003205AA">
      <w:pPr>
        <w:pStyle w:val="KDParagraf"/>
        <w:rPr>
          <w:rFonts w:cs="Arial"/>
          <w:sz w:val="24"/>
          <w:szCs w:val="24"/>
          <w:lang w:val="sr-Cyrl-RS"/>
        </w:rPr>
      </w:pPr>
    </w:p>
    <w:p w14:paraId="743262F5" w14:textId="77777777" w:rsidR="003205AA" w:rsidRPr="002879AF" w:rsidRDefault="003205AA" w:rsidP="002879AF">
      <w:pPr>
        <w:pStyle w:val="Heading10"/>
        <w:rPr>
          <w:sz w:val="24"/>
          <w:lang w:val="sr-Cyrl-RS"/>
        </w:rPr>
      </w:pPr>
      <w:r w:rsidRPr="002879AF">
        <w:rPr>
          <w:sz w:val="24"/>
          <w:lang w:val="sr-Cyrl-RS"/>
        </w:rPr>
        <w:lastRenderedPageBreak/>
        <w:t xml:space="preserve">6.20 Начело заштите животне средине и обезбеђивања енергетске ефикасности </w:t>
      </w:r>
    </w:p>
    <w:p w14:paraId="4C0B3A47"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 </w:t>
      </w:r>
    </w:p>
    <w:p w14:paraId="65C79793" w14:textId="77777777" w:rsidR="00C64213" w:rsidRPr="002879AF" w:rsidRDefault="00C64213" w:rsidP="003205AA">
      <w:pPr>
        <w:pStyle w:val="KDParagraf"/>
        <w:rPr>
          <w:rFonts w:cs="Arial"/>
          <w:sz w:val="24"/>
          <w:szCs w:val="24"/>
          <w:lang w:val="sr-Cyrl-RS"/>
        </w:rPr>
      </w:pPr>
    </w:p>
    <w:p w14:paraId="350EBDD1" w14:textId="77777777" w:rsidR="003205AA" w:rsidRPr="007F700E" w:rsidRDefault="003205AA" w:rsidP="002879AF">
      <w:pPr>
        <w:pStyle w:val="Heading10"/>
        <w:rPr>
          <w:sz w:val="24"/>
          <w:lang w:val="sr-Cyrl-RS"/>
        </w:rPr>
      </w:pPr>
      <w:r w:rsidRPr="007F700E">
        <w:rPr>
          <w:sz w:val="24"/>
          <w:lang w:val="sr-Cyrl-RS"/>
        </w:rPr>
        <w:t xml:space="preserve">6.21 Додатне информације и објашњења </w:t>
      </w:r>
    </w:p>
    <w:p w14:paraId="1194C57C" w14:textId="4DCD8CD1" w:rsidR="003205AA" w:rsidRPr="005776D0" w:rsidRDefault="006E2367" w:rsidP="003205AA">
      <w:pPr>
        <w:pStyle w:val="KDParagraf"/>
        <w:rPr>
          <w:rFonts w:cs="Arial"/>
          <w:sz w:val="24"/>
          <w:szCs w:val="24"/>
          <w:lang w:val="sr-Cyrl-RS"/>
        </w:rPr>
      </w:pPr>
      <w:r w:rsidRPr="007F700E">
        <w:rPr>
          <w:rFonts w:cs="Arial"/>
          <w:sz w:val="24"/>
          <w:szCs w:val="24"/>
          <w:lang w:val="sr-Cyrl-RS"/>
        </w:rPr>
        <w:t>Заинтересовано</w:t>
      </w:r>
      <w:r w:rsidR="003205AA" w:rsidRPr="007F700E">
        <w:rPr>
          <w:rFonts w:cs="Arial"/>
          <w:sz w:val="24"/>
          <w:szCs w:val="24"/>
          <w:lang w:val="sr-Cyrl-RS"/>
        </w:rPr>
        <w:t xml:space="preserve"> лице може, у писаном облику, тражити од Наручиоца додатне информације или појашњења у вези са припремањем понуде,</w:t>
      </w:r>
      <w:r w:rsidRPr="007F700E">
        <w:rPr>
          <w:rFonts w:cs="Arial"/>
          <w:sz w:val="24"/>
          <w:szCs w:val="24"/>
          <w:lang w:val="sr-Cyrl-RS"/>
        </w:rPr>
        <w:t xml:space="preserve"> </w:t>
      </w:r>
      <w:r w:rsidR="003205AA" w:rsidRPr="007F700E">
        <w:rPr>
          <w:rFonts w:cs="Arial"/>
          <w:sz w:val="24"/>
          <w:szCs w:val="24"/>
          <w:lang w:val="sr-Cyrl-RS"/>
        </w:rPr>
        <w:t xml:space="preserve">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w:t>
      </w:r>
      <w:r w:rsidR="003205AA" w:rsidRPr="005776D0">
        <w:rPr>
          <w:rFonts w:cs="Arial"/>
          <w:sz w:val="24"/>
          <w:szCs w:val="24"/>
          <w:lang w:val="sr-Cyrl-RS"/>
        </w:rPr>
        <w:t>Наручиоца, са назнаком: „ОБЈАШЊЕЊА – позив за јавну набавку број ЈН</w:t>
      </w:r>
      <w:r w:rsidR="007F7480" w:rsidRPr="005776D0">
        <w:rPr>
          <w:rFonts w:cs="Arial"/>
          <w:sz w:val="24"/>
          <w:szCs w:val="24"/>
          <w:lang w:val="sr-Cyrl-RS"/>
        </w:rPr>
        <w:t>1000/0108/2017</w:t>
      </w:r>
      <w:r w:rsidR="003205AA" w:rsidRPr="005776D0">
        <w:rPr>
          <w:rFonts w:cs="Arial"/>
          <w:sz w:val="24"/>
          <w:szCs w:val="24"/>
          <w:lang w:val="sr-Cyrl-RS"/>
        </w:rPr>
        <w:t>.“ или електронским путем на е-mail адресу:</w:t>
      </w:r>
      <w:r w:rsidR="005776D0" w:rsidRPr="005776D0">
        <w:rPr>
          <w:rFonts w:cs="Arial"/>
          <w:sz w:val="24"/>
          <w:szCs w:val="24"/>
          <w:lang w:val="sr-Cyrl-RS"/>
        </w:rPr>
        <w:t xml:space="preserve"> </w:t>
      </w:r>
      <w:hyperlink r:id="rId172" w:history="1">
        <w:r w:rsidR="005776D0" w:rsidRPr="00C7714B">
          <w:rPr>
            <w:rStyle w:val="Hyperlink"/>
            <w:rFonts w:cs="Arial"/>
            <w:sz w:val="24"/>
            <w:szCs w:val="24"/>
          </w:rPr>
          <w:t>veljko.kovacevic@e</w:t>
        </w:r>
        <w:r w:rsidR="005776D0" w:rsidRPr="00C7714B">
          <w:rPr>
            <w:rStyle w:val="Hyperlink"/>
            <w:rFonts w:cs="Arial"/>
            <w:sz w:val="24"/>
            <w:szCs w:val="24"/>
            <w:lang w:val="sr-Cyrl-RS"/>
          </w:rPr>
          <w:t>ps.rs</w:t>
        </w:r>
      </w:hyperlink>
      <w:r w:rsidR="005776D0">
        <w:rPr>
          <w:rFonts w:cs="Arial"/>
          <w:sz w:val="24"/>
          <w:szCs w:val="24"/>
        </w:rPr>
        <w:t xml:space="preserve"> </w:t>
      </w:r>
      <w:r w:rsidR="003205AA" w:rsidRPr="005776D0">
        <w:rPr>
          <w:rFonts w:cs="Arial"/>
          <w:sz w:val="24"/>
          <w:szCs w:val="24"/>
          <w:lang w:val="sr-Cyrl-RS"/>
        </w:rPr>
        <w:t>радним</w:t>
      </w:r>
      <w:r w:rsidR="003205AA" w:rsidRPr="007F700E">
        <w:rPr>
          <w:rFonts w:cs="Arial"/>
          <w:sz w:val="24"/>
          <w:szCs w:val="24"/>
          <w:lang w:val="sr-Cyrl-RS"/>
        </w:rPr>
        <w:t xml:space="preserve"> данима (понедељак – петак) у времену од 08 до 16 часова. </w:t>
      </w:r>
    </w:p>
    <w:p w14:paraId="1368CF43"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Наручилац ће у року од три дана по пријему захтева објавити Одговор на захтев на Порталу јавних набавки и својој интернет страници. </w:t>
      </w:r>
    </w:p>
    <w:p w14:paraId="36E3ED12"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Тражење додатних информација и појашњења телефоном није дозвољено. </w:t>
      </w:r>
    </w:p>
    <w:p w14:paraId="610A9A10"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14:paraId="6EC53F70" w14:textId="77777777" w:rsidR="00C64213" w:rsidRPr="002879AF" w:rsidRDefault="00C64213" w:rsidP="003205AA">
      <w:pPr>
        <w:pStyle w:val="KDParagraf"/>
        <w:rPr>
          <w:rFonts w:cs="Arial"/>
          <w:sz w:val="24"/>
          <w:szCs w:val="24"/>
          <w:lang w:val="sr-Cyrl-RS"/>
        </w:rPr>
      </w:pPr>
    </w:p>
    <w:p w14:paraId="201F8D8C" w14:textId="77777777" w:rsidR="003205AA" w:rsidRPr="002879AF" w:rsidRDefault="003205AA" w:rsidP="003205AA">
      <w:pPr>
        <w:pStyle w:val="KDParagraf"/>
        <w:spacing w:before="0"/>
        <w:rPr>
          <w:rFonts w:cs="Arial"/>
          <w:sz w:val="24"/>
          <w:szCs w:val="24"/>
          <w:lang w:val="sr-Cyrl-RS"/>
        </w:rPr>
      </w:pPr>
      <w:r w:rsidRPr="002879AF">
        <w:rPr>
          <w:rFonts w:cs="Arial"/>
          <w:sz w:val="24"/>
          <w:szCs w:val="24"/>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585F006"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 </w:t>
      </w:r>
    </w:p>
    <w:p w14:paraId="2E5610EA"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По истеку рока предвиђеног за подношење понуда наручилац не може да мења нити да допуњује конкурсну документацију. </w:t>
      </w:r>
    </w:p>
    <w:p w14:paraId="36D3A8DD"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Комуникација у поступку јавне набавке се врши на начин предвиђен чланом 20. Закона. </w:t>
      </w:r>
    </w:p>
    <w:p w14:paraId="6799393F" w14:textId="77777777" w:rsidR="003205AA" w:rsidRPr="002879AF" w:rsidRDefault="003205AA" w:rsidP="003205AA">
      <w:pPr>
        <w:pStyle w:val="KDParagraf"/>
        <w:spacing w:before="0"/>
        <w:rPr>
          <w:rFonts w:cs="Arial"/>
          <w:sz w:val="24"/>
          <w:szCs w:val="24"/>
          <w:lang w:val="sr-Cyrl-RS"/>
        </w:rPr>
      </w:pPr>
    </w:p>
    <w:p w14:paraId="7C36203E" w14:textId="77777777" w:rsidR="003205AA" w:rsidRPr="002879AF" w:rsidRDefault="003205AA" w:rsidP="002879AF">
      <w:pPr>
        <w:pStyle w:val="Heading10"/>
        <w:rPr>
          <w:sz w:val="24"/>
          <w:lang w:val="sr-Cyrl-RS"/>
        </w:rPr>
      </w:pPr>
      <w:r w:rsidRPr="002879AF">
        <w:rPr>
          <w:sz w:val="24"/>
          <w:lang w:val="sr-Cyrl-RS"/>
        </w:rPr>
        <w:t xml:space="preserve">6.22 Трошкови понуде </w:t>
      </w:r>
    </w:p>
    <w:p w14:paraId="437FDC1D"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Трошкове припреме и подношења понуде сноси искључиво понуђач и не може тражити од наручиоца накнаду трошкова. </w:t>
      </w:r>
    </w:p>
    <w:p w14:paraId="1B2C2C77"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 </w:t>
      </w:r>
    </w:p>
    <w:p w14:paraId="08B2823D" w14:textId="77777777" w:rsidR="003205AA" w:rsidRPr="002879AF" w:rsidRDefault="00E911C5" w:rsidP="002879AF">
      <w:pPr>
        <w:pStyle w:val="KDParagraf"/>
        <w:rPr>
          <w:rFonts w:cs="Arial"/>
          <w:sz w:val="24"/>
          <w:szCs w:val="24"/>
          <w:lang w:val="sr-Cyrl-RS"/>
        </w:rPr>
      </w:pPr>
      <w:r w:rsidRPr="002879AF">
        <w:rPr>
          <w:rFonts w:cs="Arial"/>
          <w:sz w:val="24"/>
          <w:szCs w:val="24"/>
          <w:lang w:val="sr-Cyrl-RS"/>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w:t>
      </w:r>
      <w:r w:rsidRPr="002879AF">
        <w:rPr>
          <w:rFonts w:cs="Arial"/>
          <w:sz w:val="24"/>
          <w:szCs w:val="24"/>
          <w:lang w:val="sr-Cyrl-RS"/>
        </w:rPr>
        <w:lastRenderedPageBreak/>
        <w:t>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33B09B2" w14:textId="77777777" w:rsidR="009F428B" w:rsidRPr="00CB7077" w:rsidRDefault="009F428B" w:rsidP="00BC3D52">
      <w:pPr>
        <w:pStyle w:val="KDParagraf"/>
        <w:spacing w:before="0"/>
        <w:rPr>
          <w:rFonts w:cs="Arial"/>
          <w:sz w:val="24"/>
          <w:szCs w:val="24"/>
          <w:lang w:val="sr-Cyrl-RS"/>
        </w:rPr>
      </w:pPr>
    </w:p>
    <w:p w14:paraId="4AEFB998" w14:textId="77777777" w:rsidR="003205AA" w:rsidRPr="002879AF" w:rsidRDefault="003205AA" w:rsidP="002879AF">
      <w:pPr>
        <w:pStyle w:val="Heading10"/>
        <w:rPr>
          <w:sz w:val="24"/>
          <w:lang w:val="sr-Cyrl-RS"/>
        </w:rPr>
      </w:pPr>
      <w:r w:rsidRPr="002879AF">
        <w:rPr>
          <w:sz w:val="24"/>
          <w:lang w:val="sr-Cyrl-RS"/>
        </w:rPr>
        <w:t xml:space="preserve">6.23 Додатна објашњења, контрола и допуштене исправке </w:t>
      </w:r>
    </w:p>
    <w:p w14:paraId="69AFE471"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14:paraId="1BDBB64B"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56ED1CA8"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14:paraId="703C52ED" w14:textId="61A016E6" w:rsidR="00A55D7A" w:rsidRDefault="003205AA" w:rsidP="005776D0">
      <w:pPr>
        <w:pStyle w:val="KDParagraf"/>
        <w:spacing w:before="0"/>
        <w:rPr>
          <w:rFonts w:cs="Arial"/>
          <w:sz w:val="24"/>
          <w:szCs w:val="24"/>
          <w:lang w:val="sr-Cyrl-RS"/>
        </w:rPr>
      </w:pPr>
      <w:r w:rsidRPr="002879AF">
        <w:rPr>
          <w:rFonts w:cs="Arial"/>
          <w:sz w:val="24"/>
          <w:szCs w:val="24"/>
          <w:lang w:val="sr-Cyrl-R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6B9B3E4" w14:textId="77777777" w:rsidR="005776D0" w:rsidRDefault="005776D0" w:rsidP="005776D0">
      <w:pPr>
        <w:pStyle w:val="KDParagraf"/>
        <w:spacing w:before="0"/>
        <w:rPr>
          <w:rFonts w:cs="Arial"/>
          <w:sz w:val="24"/>
          <w:szCs w:val="24"/>
          <w:lang w:val="sr-Cyrl-RS"/>
        </w:rPr>
      </w:pPr>
    </w:p>
    <w:p w14:paraId="5D3714A8" w14:textId="77777777" w:rsidR="005776D0" w:rsidRPr="005776D0" w:rsidRDefault="005776D0" w:rsidP="005776D0">
      <w:pPr>
        <w:pStyle w:val="KDParagraf"/>
        <w:spacing w:before="0"/>
        <w:rPr>
          <w:rFonts w:cs="Arial"/>
          <w:sz w:val="24"/>
          <w:szCs w:val="24"/>
          <w:lang w:val="sr-Cyrl-RS"/>
        </w:rPr>
      </w:pPr>
    </w:p>
    <w:p w14:paraId="55463D5D" w14:textId="77777777" w:rsidR="003205AA" w:rsidRPr="002879AF" w:rsidRDefault="003205AA" w:rsidP="002879AF">
      <w:pPr>
        <w:pStyle w:val="Heading10"/>
        <w:rPr>
          <w:lang w:val="sr-Cyrl-RS"/>
        </w:rPr>
      </w:pPr>
      <w:r w:rsidRPr="002879AF">
        <w:rPr>
          <w:sz w:val="24"/>
          <w:lang w:val="sr-Cyrl-RS"/>
        </w:rPr>
        <w:t>6.24 Разлози за одбијање понуде</w:t>
      </w:r>
      <w:r w:rsidRPr="002879AF">
        <w:rPr>
          <w:lang w:val="sr-Cyrl-RS"/>
        </w:rPr>
        <w:t xml:space="preserve"> </w:t>
      </w:r>
    </w:p>
    <w:p w14:paraId="02AD0EF3"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Понуда ће бити одбијена ако: </w:t>
      </w:r>
    </w:p>
    <w:p w14:paraId="442344E9" w14:textId="77777777" w:rsidR="003205AA" w:rsidRPr="002879AF" w:rsidRDefault="003205AA" w:rsidP="002879AF">
      <w:pPr>
        <w:pStyle w:val="KDParagraf"/>
        <w:ind w:left="567"/>
        <w:rPr>
          <w:rFonts w:cs="Arial"/>
          <w:sz w:val="24"/>
          <w:szCs w:val="24"/>
          <w:lang w:val="sr-Cyrl-RS"/>
        </w:rPr>
      </w:pPr>
      <w:r w:rsidRPr="002879AF">
        <w:rPr>
          <w:rFonts w:cs="Arial"/>
          <w:sz w:val="24"/>
          <w:szCs w:val="24"/>
          <w:lang w:val="sr-Cyrl-RS"/>
        </w:rPr>
        <w:t xml:space="preserve">- је неблаговремена, неприхватљива или неодговарајућа; </w:t>
      </w:r>
    </w:p>
    <w:p w14:paraId="1817872D" w14:textId="77777777" w:rsidR="003205AA" w:rsidRPr="002879AF" w:rsidRDefault="003205AA" w:rsidP="002879AF">
      <w:pPr>
        <w:pStyle w:val="KDParagraf"/>
        <w:ind w:left="567"/>
        <w:rPr>
          <w:rFonts w:cs="Arial"/>
          <w:sz w:val="24"/>
          <w:szCs w:val="24"/>
          <w:lang w:val="sr-Cyrl-RS"/>
        </w:rPr>
      </w:pPr>
      <w:r w:rsidRPr="002879AF">
        <w:rPr>
          <w:rFonts w:cs="Arial"/>
          <w:sz w:val="24"/>
          <w:szCs w:val="24"/>
          <w:lang w:val="sr-Cyrl-RS"/>
        </w:rPr>
        <w:t xml:space="preserve">- ако се понуђач не сагласи са исправком рачунских грешака; </w:t>
      </w:r>
    </w:p>
    <w:p w14:paraId="59A97C5F" w14:textId="77777777" w:rsidR="003205AA" w:rsidRPr="002879AF" w:rsidRDefault="003205AA" w:rsidP="002879AF">
      <w:pPr>
        <w:pStyle w:val="KDParagraf"/>
        <w:ind w:left="567"/>
        <w:rPr>
          <w:rFonts w:cs="Arial"/>
          <w:sz w:val="24"/>
          <w:szCs w:val="24"/>
          <w:lang w:val="sr-Cyrl-RS"/>
        </w:rPr>
      </w:pPr>
      <w:r w:rsidRPr="002879AF">
        <w:rPr>
          <w:rFonts w:cs="Arial"/>
          <w:sz w:val="24"/>
          <w:szCs w:val="24"/>
          <w:lang w:val="sr-Cyrl-RS"/>
        </w:rPr>
        <w:t xml:space="preserve">- ако има битне недостатке сходно члану 106. ЗЈН. </w:t>
      </w:r>
    </w:p>
    <w:p w14:paraId="56153D19" w14:textId="77777777" w:rsidR="003205AA" w:rsidRPr="002879AF" w:rsidRDefault="003205AA" w:rsidP="003205AA">
      <w:pPr>
        <w:pStyle w:val="KDParagraf"/>
        <w:rPr>
          <w:rFonts w:cs="Arial"/>
          <w:sz w:val="24"/>
          <w:szCs w:val="24"/>
          <w:lang w:val="sr-Cyrl-RS"/>
        </w:rPr>
      </w:pPr>
    </w:p>
    <w:p w14:paraId="07D5DA34" w14:textId="77777777" w:rsidR="003205AA" w:rsidRPr="002879AF" w:rsidRDefault="003205AA" w:rsidP="003205AA">
      <w:pPr>
        <w:pStyle w:val="KDParagraf"/>
        <w:spacing w:before="0"/>
        <w:rPr>
          <w:rFonts w:cs="Arial"/>
          <w:sz w:val="24"/>
          <w:szCs w:val="24"/>
          <w:lang w:val="sr-Cyrl-RS"/>
        </w:rPr>
      </w:pPr>
      <w:r w:rsidRPr="002879AF">
        <w:rPr>
          <w:rFonts w:cs="Arial"/>
          <w:sz w:val="24"/>
          <w:szCs w:val="24"/>
          <w:lang w:val="sr-Cyrl-RS"/>
        </w:rPr>
        <w:t>Наручилац ће донети одлуку о обустави поступка јавне набавке у складу са чланом 109. Закона.</w:t>
      </w:r>
    </w:p>
    <w:p w14:paraId="3220A281" w14:textId="77777777" w:rsidR="003205AA" w:rsidRPr="002879AF" w:rsidRDefault="003205AA" w:rsidP="003205AA">
      <w:pPr>
        <w:pStyle w:val="KDParagraf"/>
        <w:spacing w:before="0"/>
        <w:rPr>
          <w:rFonts w:cs="Arial"/>
          <w:sz w:val="24"/>
          <w:szCs w:val="24"/>
          <w:lang w:val="sr-Cyrl-RS"/>
        </w:rPr>
      </w:pPr>
    </w:p>
    <w:p w14:paraId="29070FBF" w14:textId="77777777" w:rsidR="003205AA" w:rsidRPr="002879AF" w:rsidRDefault="003205AA" w:rsidP="002879AF">
      <w:pPr>
        <w:pStyle w:val="Heading10"/>
        <w:rPr>
          <w:sz w:val="24"/>
          <w:lang w:val="sr-Cyrl-RS"/>
        </w:rPr>
      </w:pPr>
      <w:r w:rsidRPr="002879AF">
        <w:rPr>
          <w:sz w:val="24"/>
          <w:lang w:val="sr-Cyrl-RS"/>
        </w:rPr>
        <w:t xml:space="preserve">6.25 Рок за доношење Одлуке о додели уговора/обустави </w:t>
      </w:r>
    </w:p>
    <w:p w14:paraId="0EF3E6E9"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Наручилац ће одлуку о додели уговора</w:t>
      </w:r>
      <w:r w:rsidRPr="002879AF">
        <w:rPr>
          <w:rFonts w:cs="Arial"/>
          <w:i/>
          <w:iCs/>
          <w:sz w:val="24"/>
          <w:szCs w:val="24"/>
          <w:lang w:val="sr-Cyrl-RS"/>
        </w:rPr>
        <w:t xml:space="preserve">/обустави поступка </w:t>
      </w:r>
      <w:r w:rsidRPr="002879AF">
        <w:rPr>
          <w:rFonts w:cs="Arial"/>
          <w:sz w:val="24"/>
          <w:szCs w:val="24"/>
          <w:lang w:val="sr-Cyrl-RS"/>
        </w:rPr>
        <w:t xml:space="preserve">донети у року од максимално 25 (двадесет пет) дана од дана јавног отварања понуда. </w:t>
      </w:r>
    </w:p>
    <w:p w14:paraId="3DEE27ED" w14:textId="77777777" w:rsidR="003205AA" w:rsidRPr="002879AF" w:rsidRDefault="003205AA" w:rsidP="003205AA">
      <w:pPr>
        <w:pStyle w:val="KDParagraf"/>
        <w:spacing w:before="0"/>
        <w:rPr>
          <w:rFonts w:cs="Arial"/>
          <w:sz w:val="24"/>
          <w:szCs w:val="24"/>
          <w:lang w:val="sr-Cyrl-RS"/>
        </w:rPr>
      </w:pPr>
      <w:r w:rsidRPr="002879AF">
        <w:rPr>
          <w:rFonts w:cs="Arial"/>
          <w:sz w:val="24"/>
          <w:szCs w:val="24"/>
          <w:lang w:val="sr-Cyrl-RS"/>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747E7A2C" w14:textId="77777777" w:rsidR="003205AA" w:rsidRPr="002879AF" w:rsidRDefault="003205AA" w:rsidP="003205AA">
      <w:pPr>
        <w:pStyle w:val="KDParagraf"/>
        <w:spacing w:before="0"/>
        <w:rPr>
          <w:rFonts w:cs="Arial"/>
          <w:sz w:val="24"/>
          <w:szCs w:val="24"/>
          <w:lang w:val="sr-Cyrl-RS"/>
        </w:rPr>
      </w:pPr>
    </w:p>
    <w:p w14:paraId="3321EA56" w14:textId="77777777" w:rsidR="003205AA" w:rsidRPr="002879AF" w:rsidRDefault="003205AA" w:rsidP="002879AF">
      <w:pPr>
        <w:pStyle w:val="Heading10"/>
        <w:rPr>
          <w:sz w:val="24"/>
          <w:lang w:val="sr-Cyrl-RS"/>
        </w:rPr>
      </w:pPr>
      <w:r w:rsidRPr="002879AF">
        <w:rPr>
          <w:sz w:val="24"/>
          <w:lang w:val="sr-Cyrl-RS"/>
        </w:rPr>
        <w:t xml:space="preserve">6.26 Негативне референце </w:t>
      </w:r>
    </w:p>
    <w:p w14:paraId="3727C4ED"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14:paraId="0BBA9038" w14:textId="77777777" w:rsidR="003205AA" w:rsidRPr="002879AF" w:rsidRDefault="003205AA" w:rsidP="002879AF">
      <w:pPr>
        <w:pStyle w:val="KDParagraf"/>
        <w:ind w:left="567"/>
        <w:rPr>
          <w:rFonts w:cs="Arial"/>
          <w:sz w:val="24"/>
          <w:szCs w:val="24"/>
          <w:lang w:val="sr-Cyrl-RS"/>
        </w:rPr>
      </w:pPr>
      <w:r w:rsidRPr="002879AF">
        <w:rPr>
          <w:rFonts w:cs="Arial"/>
          <w:sz w:val="24"/>
          <w:szCs w:val="24"/>
          <w:lang w:val="sr-Cyrl-RS"/>
        </w:rPr>
        <w:t xml:space="preserve">• поступао супротно забрани из чл. 23. и 25. Закона; </w:t>
      </w:r>
    </w:p>
    <w:p w14:paraId="0F3B58D6" w14:textId="77777777" w:rsidR="003205AA" w:rsidRPr="002879AF" w:rsidRDefault="003205AA" w:rsidP="002879AF">
      <w:pPr>
        <w:pStyle w:val="KDParagraf"/>
        <w:ind w:left="567"/>
        <w:rPr>
          <w:rFonts w:cs="Arial"/>
          <w:sz w:val="24"/>
          <w:szCs w:val="24"/>
          <w:lang w:val="sr-Cyrl-RS"/>
        </w:rPr>
      </w:pPr>
      <w:r w:rsidRPr="002879AF">
        <w:rPr>
          <w:rFonts w:cs="Arial"/>
          <w:sz w:val="24"/>
          <w:szCs w:val="24"/>
          <w:lang w:val="sr-Cyrl-RS"/>
        </w:rPr>
        <w:t xml:space="preserve">• учинио повреду конкуренције; </w:t>
      </w:r>
    </w:p>
    <w:p w14:paraId="72CBCED3" w14:textId="77777777" w:rsidR="003205AA" w:rsidRPr="002879AF" w:rsidRDefault="003205AA" w:rsidP="002879AF">
      <w:pPr>
        <w:pStyle w:val="KDParagraf"/>
        <w:ind w:left="567"/>
        <w:rPr>
          <w:rFonts w:cs="Arial"/>
          <w:sz w:val="24"/>
          <w:szCs w:val="24"/>
          <w:lang w:val="sr-Cyrl-RS"/>
        </w:rPr>
      </w:pPr>
      <w:r w:rsidRPr="002879AF">
        <w:rPr>
          <w:rFonts w:cs="Arial"/>
          <w:sz w:val="24"/>
          <w:szCs w:val="24"/>
          <w:lang w:val="sr-Cyrl-RS"/>
        </w:rPr>
        <w:t xml:space="preserve">• доставио неистините податке у понуди или без оправданих разлога одбио да закључи уговор о јавној набавци, након што му је уговор додељен; </w:t>
      </w:r>
    </w:p>
    <w:p w14:paraId="0FCA60A1" w14:textId="77777777" w:rsidR="003205AA" w:rsidRPr="002879AF" w:rsidRDefault="003205AA" w:rsidP="002879AF">
      <w:pPr>
        <w:pStyle w:val="KDParagraf"/>
        <w:ind w:left="567"/>
        <w:rPr>
          <w:rFonts w:cs="Arial"/>
          <w:sz w:val="24"/>
          <w:szCs w:val="24"/>
          <w:lang w:val="sr-Cyrl-RS"/>
        </w:rPr>
      </w:pPr>
      <w:r w:rsidRPr="002879AF">
        <w:rPr>
          <w:rFonts w:cs="Arial"/>
          <w:sz w:val="24"/>
          <w:szCs w:val="24"/>
          <w:lang w:val="sr-Cyrl-RS"/>
        </w:rPr>
        <w:lastRenderedPageBreak/>
        <w:t xml:space="preserve">• одбио да достави доказе и средства обезбеђења на шта се у понуди обавезао. </w:t>
      </w:r>
    </w:p>
    <w:p w14:paraId="61E9AA39" w14:textId="77777777" w:rsidR="003205AA" w:rsidRPr="002879AF" w:rsidRDefault="003205AA" w:rsidP="003205AA">
      <w:pPr>
        <w:pStyle w:val="KDParagraf"/>
        <w:spacing w:before="0"/>
        <w:rPr>
          <w:rFonts w:cs="Arial"/>
          <w:sz w:val="24"/>
          <w:szCs w:val="24"/>
          <w:lang w:val="sr-Cyrl-RS"/>
        </w:rPr>
      </w:pPr>
      <w:r w:rsidRPr="002879AF">
        <w:rPr>
          <w:rFonts w:cs="Arial"/>
          <w:sz w:val="24"/>
          <w:szCs w:val="24"/>
          <w:lang w:val="sr-Cyrl-R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E911C5" w:rsidRPr="00CB7077">
        <w:rPr>
          <w:rFonts w:cs="Arial"/>
          <w:sz w:val="24"/>
          <w:szCs w:val="24"/>
          <w:lang w:val="sr-Cyrl-RS"/>
        </w:rPr>
        <w:t xml:space="preserve"> </w:t>
      </w:r>
      <w:r w:rsidRPr="002879AF">
        <w:rPr>
          <w:rFonts w:cs="Arial"/>
          <w:sz w:val="24"/>
          <w:szCs w:val="24"/>
          <w:lang w:val="sr-Cyrl-RS"/>
        </w:rPr>
        <w:t>пре објављивања позива за подношење понуда.</w:t>
      </w:r>
    </w:p>
    <w:p w14:paraId="5C342D37" w14:textId="77777777" w:rsidR="003205AA" w:rsidRPr="002879AF" w:rsidRDefault="003205AA" w:rsidP="003205AA">
      <w:pPr>
        <w:pStyle w:val="KDParagraf"/>
        <w:spacing w:before="0"/>
        <w:rPr>
          <w:rFonts w:cs="Arial"/>
          <w:sz w:val="24"/>
          <w:szCs w:val="24"/>
          <w:lang w:val="sr-Cyrl-RS"/>
        </w:rPr>
      </w:pPr>
    </w:p>
    <w:p w14:paraId="58B76F05" w14:textId="77777777" w:rsidR="003205AA" w:rsidRPr="002879AF" w:rsidRDefault="003205AA" w:rsidP="003205AA">
      <w:pPr>
        <w:pStyle w:val="KDParagraf"/>
        <w:rPr>
          <w:rFonts w:cs="Arial"/>
          <w:sz w:val="24"/>
          <w:szCs w:val="24"/>
          <w:lang w:val="sr-Cyrl-RS"/>
        </w:rPr>
      </w:pPr>
      <w:r w:rsidRPr="002879AF">
        <w:rPr>
          <w:rFonts w:cs="Arial"/>
          <w:sz w:val="24"/>
          <w:szCs w:val="24"/>
          <w:lang w:val="sr-Cyrl-RS"/>
        </w:rPr>
        <w:t xml:space="preserve">Доказ наведеног може бити: </w:t>
      </w:r>
    </w:p>
    <w:p w14:paraId="102AFD11" w14:textId="77777777" w:rsidR="003205AA" w:rsidRPr="002879AF" w:rsidRDefault="003205AA" w:rsidP="002879AF">
      <w:pPr>
        <w:pStyle w:val="KDParagraf"/>
        <w:ind w:left="567"/>
        <w:rPr>
          <w:rFonts w:cs="Arial"/>
          <w:sz w:val="24"/>
          <w:szCs w:val="24"/>
          <w:lang w:val="sr-Cyrl-RS"/>
        </w:rPr>
      </w:pPr>
      <w:r w:rsidRPr="002879AF">
        <w:rPr>
          <w:rFonts w:cs="Arial"/>
          <w:sz w:val="24"/>
          <w:szCs w:val="24"/>
          <w:lang w:val="sr-Cyrl-RS"/>
        </w:rPr>
        <w:t xml:space="preserve">• правоснажна судска одлука или коначна одлука другог надлежног органа; </w:t>
      </w:r>
    </w:p>
    <w:p w14:paraId="5C3B3E61" w14:textId="77777777" w:rsidR="003205AA" w:rsidRPr="002879AF" w:rsidRDefault="003205AA" w:rsidP="002879AF">
      <w:pPr>
        <w:pStyle w:val="KDParagraf"/>
        <w:ind w:left="567"/>
        <w:rPr>
          <w:rFonts w:cs="Arial"/>
          <w:sz w:val="24"/>
          <w:szCs w:val="24"/>
          <w:lang w:val="sr-Cyrl-RS"/>
        </w:rPr>
      </w:pPr>
      <w:r w:rsidRPr="002879AF">
        <w:rPr>
          <w:rFonts w:cs="Arial"/>
          <w:sz w:val="24"/>
          <w:szCs w:val="24"/>
          <w:lang w:val="sr-Cyrl-RS"/>
        </w:rPr>
        <w:t xml:space="preserve">• исправа о реализованом средству обезбеђења испуњења обавеза у поступку јавне набавке или испуњења уговорних обавеза; </w:t>
      </w:r>
    </w:p>
    <w:p w14:paraId="67D4FAD5" w14:textId="77777777" w:rsidR="003205AA" w:rsidRPr="002879AF" w:rsidRDefault="003205AA" w:rsidP="002879AF">
      <w:pPr>
        <w:pStyle w:val="KDParagraf"/>
        <w:ind w:left="567"/>
        <w:rPr>
          <w:rFonts w:cs="Arial"/>
          <w:sz w:val="24"/>
          <w:szCs w:val="24"/>
          <w:lang w:val="sr-Cyrl-RS"/>
        </w:rPr>
      </w:pPr>
      <w:r w:rsidRPr="002879AF">
        <w:rPr>
          <w:rFonts w:cs="Arial"/>
          <w:sz w:val="24"/>
          <w:szCs w:val="24"/>
          <w:lang w:val="sr-Cyrl-RS"/>
        </w:rPr>
        <w:t xml:space="preserve">• исправа о наплаћеној уговорној казни; </w:t>
      </w:r>
    </w:p>
    <w:p w14:paraId="70A7B749" w14:textId="77777777" w:rsidR="003205AA" w:rsidRPr="002879AF" w:rsidRDefault="003205AA" w:rsidP="002879AF">
      <w:pPr>
        <w:pStyle w:val="KDParagraf"/>
        <w:ind w:left="567"/>
        <w:rPr>
          <w:rFonts w:cs="Arial"/>
          <w:sz w:val="24"/>
          <w:szCs w:val="24"/>
          <w:lang w:val="sr-Cyrl-RS"/>
        </w:rPr>
      </w:pPr>
      <w:r w:rsidRPr="002879AF">
        <w:rPr>
          <w:rFonts w:cs="Arial"/>
          <w:sz w:val="24"/>
          <w:szCs w:val="24"/>
          <w:lang w:val="sr-Cyrl-RS"/>
        </w:rPr>
        <w:t xml:space="preserve">• рекламације потрошача, односно корисника, ако нису отклоњене у уговореном року; </w:t>
      </w:r>
    </w:p>
    <w:p w14:paraId="6D2F59A9" w14:textId="77777777" w:rsidR="003205AA" w:rsidRPr="002879AF" w:rsidRDefault="003205AA" w:rsidP="002879AF">
      <w:pPr>
        <w:pStyle w:val="KDParagraf"/>
        <w:ind w:left="567"/>
        <w:rPr>
          <w:rFonts w:cs="Arial"/>
          <w:sz w:val="24"/>
          <w:szCs w:val="24"/>
          <w:lang w:val="sr-Cyrl-RS"/>
        </w:rPr>
      </w:pPr>
      <w:r w:rsidRPr="002879AF">
        <w:rPr>
          <w:rFonts w:cs="Arial"/>
          <w:sz w:val="24"/>
          <w:szCs w:val="24"/>
          <w:lang w:val="sr-Cyrl-RS"/>
        </w:rPr>
        <w:t xml:space="preserve">•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14:paraId="4C8FA932" w14:textId="77777777" w:rsidR="003205AA" w:rsidRPr="002879AF" w:rsidRDefault="003205AA" w:rsidP="002879AF">
      <w:pPr>
        <w:pStyle w:val="KDParagraf"/>
        <w:ind w:left="567"/>
        <w:rPr>
          <w:rFonts w:cs="Arial"/>
          <w:sz w:val="24"/>
          <w:szCs w:val="24"/>
          <w:lang w:val="sr-Cyrl-RS"/>
        </w:rPr>
      </w:pPr>
      <w:r w:rsidRPr="002879AF">
        <w:rPr>
          <w:rFonts w:cs="Arial"/>
          <w:sz w:val="24"/>
          <w:szCs w:val="24"/>
          <w:lang w:val="sr-Cyrl-RS"/>
        </w:rPr>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14:paraId="3E5AC64B" w14:textId="77777777" w:rsidR="003205AA" w:rsidRPr="002879AF" w:rsidRDefault="003205AA" w:rsidP="002879AF">
      <w:pPr>
        <w:pStyle w:val="KDParagraf"/>
        <w:ind w:left="567"/>
        <w:rPr>
          <w:rFonts w:cs="Arial"/>
          <w:sz w:val="24"/>
          <w:szCs w:val="24"/>
          <w:lang w:val="sr-Cyrl-RS"/>
        </w:rPr>
      </w:pPr>
      <w:r w:rsidRPr="002879AF">
        <w:rPr>
          <w:rFonts w:cs="Arial"/>
          <w:sz w:val="24"/>
          <w:szCs w:val="24"/>
          <w:lang w:val="sr-Cyrl-RS"/>
        </w:rPr>
        <w:t>•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B761100" w14:textId="77777777" w:rsidR="00441898" w:rsidRPr="002879AF" w:rsidRDefault="00441898" w:rsidP="002879AF">
      <w:pPr>
        <w:pStyle w:val="KDParagraf"/>
        <w:ind w:left="567"/>
        <w:rPr>
          <w:rFonts w:cs="Arial"/>
          <w:sz w:val="24"/>
          <w:szCs w:val="24"/>
          <w:lang w:val="sr-Cyrl-RS"/>
        </w:rPr>
      </w:pPr>
    </w:p>
    <w:p w14:paraId="3B76FA1A" w14:textId="77777777" w:rsidR="00441898" w:rsidRPr="002879AF" w:rsidRDefault="00441898" w:rsidP="00441898">
      <w:pPr>
        <w:pStyle w:val="KDParagraf"/>
        <w:ind w:left="567"/>
        <w:rPr>
          <w:rFonts w:cs="Arial"/>
          <w:sz w:val="24"/>
          <w:szCs w:val="24"/>
          <w:lang w:val="sr-Cyrl-RS"/>
        </w:rPr>
      </w:pPr>
      <w:r w:rsidRPr="002879AF">
        <w:rPr>
          <w:rFonts w:cs="Arial"/>
          <w:sz w:val="24"/>
          <w:szCs w:val="24"/>
          <w:lang w:val="sr-Cyrl-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E658DC3" w14:textId="77777777" w:rsidR="00441898" w:rsidRPr="002879AF" w:rsidRDefault="00441898" w:rsidP="00441898">
      <w:pPr>
        <w:pStyle w:val="KDParagraf"/>
        <w:ind w:left="567"/>
        <w:rPr>
          <w:rFonts w:cs="Arial"/>
          <w:sz w:val="24"/>
          <w:szCs w:val="24"/>
          <w:lang w:val="sr-Cyrl-RS"/>
        </w:rPr>
      </w:pPr>
      <w:r w:rsidRPr="002879AF">
        <w:rPr>
          <w:rFonts w:cs="Arial"/>
          <w:sz w:val="24"/>
          <w:szCs w:val="24"/>
          <w:lang w:val="sr-Cyrl-R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8FC5544" w14:textId="77777777" w:rsidR="00441898" w:rsidRPr="002879AF" w:rsidRDefault="00441898" w:rsidP="00441898">
      <w:pPr>
        <w:pStyle w:val="KDParagraf"/>
        <w:ind w:left="567"/>
        <w:rPr>
          <w:rFonts w:cs="Arial"/>
          <w:sz w:val="24"/>
          <w:szCs w:val="24"/>
          <w:lang w:val="sr-Cyrl-RS"/>
        </w:rPr>
      </w:pPr>
    </w:p>
    <w:p w14:paraId="03601355" w14:textId="77777777" w:rsidR="00441898" w:rsidRPr="002879AF" w:rsidRDefault="00441898" w:rsidP="002879AF">
      <w:pPr>
        <w:pStyle w:val="Heading10"/>
        <w:rPr>
          <w:sz w:val="24"/>
          <w:lang w:val="sr-Cyrl-RS"/>
        </w:rPr>
      </w:pPr>
      <w:r w:rsidRPr="002879AF">
        <w:rPr>
          <w:sz w:val="24"/>
          <w:lang w:val="sr-Cyrl-RS"/>
        </w:rPr>
        <w:t xml:space="preserve">6.27 Увид у документацију </w:t>
      </w:r>
    </w:p>
    <w:p w14:paraId="17D260A6" w14:textId="77777777" w:rsidR="00441898" w:rsidRPr="002879AF" w:rsidRDefault="00441898" w:rsidP="002879AF">
      <w:pPr>
        <w:pStyle w:val="KDParagraf"/>
        <w:rPr>
          <w:rFonts w:cs="Arial"/>
          <w:sz w:val="24"/>
          <w:szCs w:val="24"/>
          <w:lang w:val="sr-Cyrl-RS"/>
        </w:rPr>
      </w:pPr>
      <w:r w:rsidRPr="002879AF">
        <w:rPr>
          <w:rFonts w:cs="Arial"/>
          <w:sz w:val="24"/>
          <w:szCs w:val="24"/>
          <w:lang w:val="sr-Cyrl-R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14:paraId="7CD27FB1" w14:textId="77777777" w:rsidR="00441898" w:rsidRPr="002879AF" w:rsidRDefault="00441898">
      <w:pPr>
        <w:pStyle w:val="KDParagraf"/>
        <w:rPr>
          <w:rFonts w:cs="Arial"/>
          <w:sz w:val="24"/>
          <w:szCs w:val="24"/>
          <w:lang w:val="sr-Cyrl-RS"/>
        </w:rPr>
      </w:pPr>
      <w:r w:rsidRPr="002879AF">
        <w:rPr>
          <w:rFonts w:cs="Arial"/>
          <w:sz w:val="24"/>
          <w:szCs w:val="24"/>
          <w:lang w:val="sr-Cyrl-R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2799CC4" w14:textId="77777777" w:rsidR="003205AA" w:rsidRPr="002879AF" w:rsidRDefault="003205AA" w:rsidP="003205AA">
      <w:pPr>
        <w:pStyle w:val="KDParagraf"/>
        <w:spacing w:before="0"/>
        <w:rPr>
          <w:rFonts w:cs="Arial"/>
          <w:sz w:val="24"/>
          <w:szCs w:val="24"/>
          <w:lang w:val="sr-Cyrl-RS"/>
        </w:rPr>
      </w:pPr>
    </w:p>
    <w:p w14:paraId="7E7FE198" w14:textId="77777777" w:rsidR="00C21CFD" w:rsidRPr="002879AF" w:rsidRDefault="00C21CFD" w:rsidP="002879AF">
      <w:pPr>
        <w:pStyle w:val="Heading10"/>
        <w:rPr>
          <w:sz w:val="24"/>
          <w:lang w:val="sr-Cyrl-RS"/>
        </w:rPr>
      </w:pPr>
      <w:r w:rsidRPr="002879AF">
        <w:rPr>
          <w:sz w:val="24"/>
          <w:lang w:val="sr-Cyrl-RS"/>
        </w:rPr>
        <w:t xml:space="preserve">6.28 Заштита права понуђача </w:t>
      </w:r>
    </w:p>
    <w:p w14:paraId="0AFE6E9F" w14:textId="77777777" w:rsidR="00C21CFD" w:rsidRPr="002879AF" w:rsidRDefault="00C21CFD" w:rsidP="00C21CFD">
      <w:pPr>
        <w:pStyle w:val="KDParagraf"/>
        <w:rPr>
          <w:rFonts w:cs="Arial"/>
          <w:sz w:val="24"/>
          <w:szCs w:val="24"/>
          <w:lang w:val="sr-Cyrl-RS"/>
        </w:rPr>
      </w:pPr>
      <w:r w:rsidRPr="002879AF">
        <w:rPr>
          <w:rFonts w:cs="Arial"/>
          <w:sz w:val="24"/>
          <w:szCs w:val="24"/>
          <w:lang w:val="sr-Cyrl-R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w:t>
      </w:r>
      <w:r w:rsidRPr="002879AF">
        <w:rPr>
          <w:rFonts w:cs="Arial"/>
          <w:sz w:val="24"/>
          <w:szCs w:val="24"/>
          <w:lang w:val="sr-Cyrl-RS"/>
        </w:rPr>
        <w:lastRenderedPageBreak/>
        <w:t xml:space="preserve">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 </w:t>
      </w:r>
    </w:p>
    <w:p w14:paraId="5DE67A8A" w14:textId="77777777" w:rsidR="00C21CFD" w:rsidRPr="002879AF" w:rsidRDefault="00C21CFD" w:rsidP="00C21CFD">
      <w:pPr>
        <w:pStyle w:val="KDParagraf"/>
        <w:rPr>
          <w:rFonts w:cs="Arial"/>
          <w:sz w:val="24"/>
          <w:szCs w:val="24"/>
          <w:lang w:val="sr-Cyrl-RS"/>
        </w:rPr>
      </w:pPr>
      <w:r w:rsidRPr="002879AF">
        <w:rPr>
          <w:rFonts w:cs="Arial"/>
          <w:sz w:val="24"/>
          <w:szCs w:val="24"/>
          <w:lang w:val="sr-Cyrl-RS"/>
        </w:rPr>
        <w:t xml:space="preserve">Рокови и начин подношења захтева за заштиту права: </w:t>
      </w:r>
    </w:p>
    <w:p w14:paraId="6DF7E37C" w14:textId="4B722035" w:rsidR="00C21CFD" w:rsidRPr="007F700E" w:rsidRDefault="00C21CFD" w:rsidP="00C21CFD">
      <w:pPr>
        <w:pStyle w:val="KDParagraf"/>
        <w:rPr>
          <w:rFonts w:cs="Arial"/>
          <w:sz w:val="24"/>
          <w:szCs w:val="24"/>
          <w:lang w:val="sr-Cyrl-RS"/>
        </w:rPr>
      </w:pPr>
      <w:r w:rsidRPr="007F700E">
        <w:rPr>
          <w:rFonts w:cs="Arial"/>
          <w:sz w:val="24"/>
          <w:szCs w:val="24"/>
          <w:lang w:val="sr-Cyrl-RS"/>
        </w:rPr>
        <w:t xml:space="preserve">Захтев за заштиту права подноси се лично или путем поште на адресу: ЈП „Електропривреда Србије“ Београд, Балканска бр.13, 11000 Београд са назнаком Захтев за заштиту права за ЈН услуга </w:t>
      </w:r>
      <w:r w:rsidR="005776D0">
        <w:rPr>
          <w:rFonts w:cs="Arial"/>
          <w:sz w:val="24"/>
          <w:szCs w:val="24"/>
        </w:rPr>
        <w:t>анали</w:t>
      </w:r>
      <w:r w:rsidR="005776D0">
        <w:rPr>
          <w:rFonts w:cs="Arial"/>
          <w:sz w:val="24"/>
          <w:szCs w:val="24"/>
          <w:lang w:val="sr-Cyrl-RS"/>
        </w:rPr>
        <w:t>з</w:t>
      </w:r>
      <w:r w:rsidR="005776D0">
        <w:rPr>
          <w:rFonts w:cs="Arial"/>
          <w:sz w:val="24"/>
          <w:szCs w:val="24"/>
        </w:rPr>
        <w:t>а финансијског пословања</w:t>
      </w:r>
      <w:r w:rsidR="00CE6BEF">
        <w:rPr>
          <w:rFonts w:cs="Arial"/>
          <w:sz w:val="24"/>
          <w:szCs w:val="24"/>
        </w:rPr>
        <w:t xml:space="preserve">, </w:t>
      </w:r>
      <w:r w:rsidRPr="007F700E">
        <w:rPr>
          <w:rFonts w:cs="Arial"/>
          <w:sz w:val="24"/>
          <w:szCs w:val="24"/>
          <w:lang w:val="sr-Cyrl-RS"/>
        </w:rPr>
        <w:t>ЈН</w:t>
      </w:r>
      <w:r w:rsidR="00CE6BEF">
        <w:rPr>
          <w:rFonts w:cs="Arial"/>
          <w:sz w:val="24"/>
          <w:szCs w:val="24"/>
          <w:lang w:val="sr-Cyrl-RS"/>
        </w:rPr>
        <w:t xml:space="preserve"> 1000/01</w:t>
      </w:r>
      <w:r w:rsidR="005776D0">
        <w:rPr>
          <w:rFonts w:cs="Arial"/>
          <w:sz w:val="24"/>
          <w:szCs w:val="24"/>
          <w:lang w:val="sr-Cyrl-RS"/>
        </w:rPr>
        <w:t>0</w:t>
      </w:r>
      <w:r w:rsidR="00CE6BEF">
        <w:rPr>
          <w:rFonts w:cs="Arial"/>
          <w:sz w:val="24"/>
          <w:szCs w:val="24"/>
          <w:lang w:val="sr-Cyrl-RS"/>
        </w:rPr>
        <w:t>8</w:t>
      </w:r>
      <w:r w:rsidR="005776D0">
        <w:rPr>
          <w:rFonts w:cs="Arial"/>
          <w:sz w:val="24"/>
          <w:szCs w:val="24"/>
          <w:lang w:val="sr-Cyrl-RS"/>
        </w:rPr>
        <w:t>/2017</w:t>
      </w:r>
      <w:r w:rsidRPr="007F700E">
        <w:rPr>
          <w:rFonts w:cs="Arial"/>
          <w:sz w:val="24"/>
          <w:szCs w:val="24"/>
          <w:lang w:val="sr-Cyrl-RS"/>
        </w:rPr>
        <w:t xml:space="preserve"> а копија се истовремено доставља Републичкој комисији. </w:t>
      </w:r>
    </w:p>
    <w:p w14:paraId="5C110E91" w14:textId="13A35163" w:rsidR="0098370C" w:rsidRPr="002879AF" w:rsidRDefault="00C21CFD" w:rsidP="00C21CFD">
      <w:pPr>
        <w:pStyle w:val="KDParagraf"/>
        <w:spacing w:before="0"/>
        <w:rPr>
          <w:rFonts w:cs="Arial"/>
          <w:sz w:val="24"/>
          <w:szCs w:val="24"/>
          <w:lang w:val="sr-Cyrl-RS"/>
        </w:rPr>
      </w:pPr>
      <w:r w:rsidRPr="007F700E">
        <w:rPr>
          <w:rFonts w:cs="Arial"/>
          <w:sz w:val="24"/>
          <w:szCs w:val="24"/>
          <w:lang w:val="sr-Cyrl-RS"/>
        </w:rPr>
        <w:t xml:space="preserve">Захтев за заштиту права се може доставити и путем електронске поште на e-mail: </w:t>
      </w:r>
      <w:hyperlink r:id="rId173" w:history="1">
        <w:r w:rsidR="005776D0" w:rsidRPr="00C7714B">
          <w:rPr>
            <w:rStyle w:val="Hyperlink"/>
            <w:rFonts w:cs="Arial"/>
            <w:sz w:val="24"/>
            <w:szCs w:val="24"/>
          </w:rPr>
          <w:t>veljko.kovacevic</w:t>
        </w:r>
        <w:r w:rsidR="005776D0" w:rsidRPr="00C7714B">
          <w:rPr>
            <w:rStyle w:val="Hyperlink"/>
            <w:rFonts w:cs="Arial"/>
            <w:sz w:val="24"/>
            <w:szCs w:val="24"/>
            <w:lang w:val="sr-Cyrl-RS"/>
          </w:rPr>
          <w:t>@eps.rs</w:t>
        </w:r>
      </w:hyperlink>
    </w:p>
    <w:p w14:paraId="1568AF17" w14:textId="77777777" w:rsidR="0098370C" w:rsidRPr="002879AF" w:rsidRDefault="0098370C" w:rsidP="0098370C">
      <w:pPr>
        <w:pStyle w:val="KDParagraf"/>
        <w:rPr>
          <w:rFonts w:cs="Arial"/>
          <w:sz w:val="24"/>
          <w:szCs w:val="24"/>
          <w:lang w:val="sr-Cyrl-RS"/>
        </w:rPr>
      </w:pPr>
      <w:r w:rsidRPr="002879AF">
        <w:rPr>
          <w:rFonts w:cs="Arial"/>
          <w:sz w:val="24"/>
          <w:szCs w:val="24"/>
          <w:lang w:val="sr-Cyrl-RS"/>
        </w:rPr>
        <w:t xml:space="preserve">Захтев за заштиту права може се поднети у току целог поступка јавне набавке, против сваке радње наручиоца, осим ако овим законом није другачије одређено. </w:t>
      </w:r>
    </w:p>
    <w:p w14:paraId="6C11B3BC" w14:textId="77777777" w:rsidR="0098370C" w:rsidRPr="002879AF" w:rsidRDefault="0098370C" w:rsidP="0098370C">
      <w:pPr>
        <w:pStyle w:val="KDParagraf"/>
        <w:rPr>
          <w:rFonts w:cs="Arial"/>
          <w:sz w:val="24"/>
          <w:szCs w:val="24"/>
          <w:lang w:val="sr-Cyrl-RS"/>
        </w:rPr>
      </w:pPr>
      <w:r w:rsidRPr="002879AF">
        <w:rPr>
          <w:rFonts w:cs="Arial"/>
          <w:sz w:val="24"/>
          <w:szCs w:val="24"/>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879AF">
        <w:rPr>
          <w:rFonts w:cs="Arial"/>
          <w:b/>
          <w:bCs/>
          <w:sz w:val="24"/>
          <w:szCs w:val="24"/>
          <w:lang w:val="sr-Cyrl-RS"/>
        </w:rPr>
        <w:t xml:space="preserve">7 (седам) </w:t>
      </w:r>
      <w:r w:rsidRPr="002879AF">
        <w:rPr>
          <w:rFonts w:cs="Arial"/>
          <w:sz w:val="24"/>
          <w:szCs w:val="24"/>
          <w:lang w:val="sr-Cyrl-R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E291DD7" w14:textId="77777777" w:rsidR="0098370C" w:rsidRPr="002879AF" w:rsidRDefault="0098370C" w:rsidP="0098370C">
      <w:pPr>
        <w:pStyle w:val="KDParagraf"/>
        <w:rPr>
          <w:rFonts w:cs="Arial"/>
          <w:sz w:val="24"/>
          <w:szCs w:val="24"/>
          <w:lang w:val="sr-Cyrl-RS"/>
        </w:rPr>
      </w:pPr>
      <w:r w:rsidRPr="002879AF">
        <w:rPr>
          <w:rFonts w:cs="Arial"/>
          <w:sz w:val="24"/>
          <w:szCs w:val="24"/>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A6ACCB3" w14:textId="77777777" w:rsidR="0098370C" w:rsidRPr="002879AF" w:rsidRDefault="0098370C" w:rsidP="0098370C">
      <w:pPr>
        <w:pStyle w:val="KDParagraf"/>
        <w:spacing w:before="0"/>
        <w:rPr>
          <w:rFonts w:cs="Arial"/>
          <w:sz w:val="24"/>
          <w:szCs w:val="24"/>
          <w:lang w:val="sr-Cyrl-RS"/>
        </w:rPr>
      </w:pPr>
      <w:r w:rsidRPr="002879AF">
        <w:rPr>
          <w:rFonts w:cs="Arial"/>
          <w:sz w:val="24"/>
          <w:szCs w:val="24"/>
          <w:lang w:val="sr-Cyrl-RS"/>
        </w:rPr>
        <w:t xml:space="preserve">После доношења одлуке о додели уговора и одлуке о обустави поступка, рок за подношење захтева за заштиту права је </w:t>
      </w:r>
      <w:r w:rsidRPr="002879AF">
        <w:rPr>
          <w:rFonts w:cs="Arial"/>
          <w:b/>
          <w:bCs/>
          <w:sz w:val="24"/>
          <w:szCs w:val="24"/>
          <w:lang w:val="sr-Cyrl-RS"/>
        </w:rPr>
        <w:t xml:space="preserve">10 (десет) </w:t>
      </w:r>
      <w:r w:rsidRPr="002879AF">
        <w:rPr>
          <w:rFonts w:cs="Arial"/>
          <w:sz w:val="24"/>
          <w:szCs w:val="24"/>
          <w:lang w:val="sr-Cyrl-RS"/>
        </w:rPr>
        <w:t>дана од дана објављивања одлуке на Порталу јавних набавки.</w:t>
      </w:r>
    </w:p>
    <w:p w14:paraId="3E3BB1CA" w14:textId="77777777" w:rsidR="0098370C" w:rsidRPr="002879AF" w:rsidRDefault="0098370C" w:rsidP="0098370C">
      <w:pPr>
        <w:pStyle w:val="KDParagraf"/>
        <w:rPr>
          <w:rFonts w:cs="Arial"/>
          <w:sz w:val="24"/>
          <w:szCs w:val="24"/>
          <w:lang w:val="sr-Cyrl-RS"/>
        </w:rPr>
      </w:pPr>
      <w:r w:rsidRPr="002879AF">
        <w:rPr>
          <w:rFonts w:cs="Arial"/>
          <w:sz w:val="24"/>
          <w:szCs w:val="24"/>
          <w:lang w:val="sr-Cyrl-RS"/>
        </w:rPr>
        <w:t xml:space="preserve">Захтев за заштиту права не задржава даље активности наручиоца у поступку јавне набавке у складу са одредбама члана 150. ЗЈН. </w:t>
      </w:r>
    </w:p>
    <w:p w14:paraId="13206628" w14:textId="77777777" w:rsidR="0098370C" w:rsidRPr="002879AF" w:rsidRDefault="0098370C" w:rsidP="0098370C">
      <w:pPr>
        <w:pStyle w:val="KDParagraf"/>
        <w:spacing w:before="0"/>
        <w:rPr>
          <w:rFonts w:cs="Arial"/>
          <w:sz w:val="24"/>
          <w:szCs w:val="24"/>
          <w:lang w:val="sr-Cyrl-RS"/>
        </w:rPr>
      </w:pPr>
      <w:r w:rsidRPr="002879AF">
        <w:rPr>
          <w:rFonts w:cs="Arial"/>
          <w:sz w:val="24"/>
          <w:szCs w:val="24"/>
          <w:lang w:val="sr-Cyrl-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14:paraId="5CFBC2DA" w14:textId="77777777" w:rsidR="00BE0968" w:rsidRPr="002879AF" w:rsidRDefault="00BE0968" w:rsidP="0098370C">
      <w:pPr>
        <w:pStyle w:val="KDParagraf"/>
        <w:spacing w:before="0"/>
        <w:rPr>
          <w:rFonts w:cs="Arial"/>
          <w:sz w:val="24"/>
          <w:szCs w:val="24"/>
          <w:lang w:val="sr-Cyrl-RS"/>
        </w:rPr>
      </w:pPr>
    </w:p>
    <w:p w14:paraId="416F197C" w14:textId="77777777" w:rsidR="00BE0968" w:rsidRPr="002879AF" w:rsidRDefault="00BE0968" w:rsidP="00BE0968">
      <w:pPr>
        <w:pStyle w:val="KDParagraf"/>
        <w:rPr>
          <w:rFonts w:cs="Arial"/>
          <w:sz w:val="24"/>
          <w:szCs w:val="24"/>
          <w:lang w:val="sr-Cyrl-RS"/>
        </w:rPr>
      </w:pPr>
      <w:r w:rsidRPr="002879AF">
        <w:rPr>
          <w:rFonts w:cs="Arial"/>
          <w:sz w:val="24"/>
          <w:szCs w:val="24"/>
          <w:lang w:val="sr-Cyrl-R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5E31804A" w14:textId="77777777" w:rsidR="00BE0968" w:rsidRPr="002879AF" w:rsidRDefault="00BE0968" w:rsidP="00BE0968">
      <w:pPr>
        <w:pStyle w:val="KDParagraf"/>
        <w:rPr>
          <w:rFonts w:cs="Arial"/>
          <w:sz w:val="24"/>
          <w:szCs w:val="24"/>
          <w:lang w:val="sr-Cyrl-RS"/>
        </w:rPr>
      </w:pPr>
      <w:r w:rsidRPr="002879AF">
        <w:rPr>
          <w:rFonts w:cs="Arial"/>
          <w:sz w:val="24"/>
          <w:szCs w:val="24"/>
          <w:lang w:val="sr-Cyrl-RS"/>
        </w:rPr>
        <w:t xml:space="preserve">Детаљно упутство о садржини потпуног захтева за заштиту права у складу са чланом 151. став 1. тач. 1) – 7) ЗЈН: </w:t>
      </w:r>
    </w:p>
    <w:p w14:paraId="2C137359" w14:textId="77777777" w:rsidR="00BE0968" w:rsidRPr="002879AF" w:rsidRDefault="00BE0968" w:rsidP="00BE0968">
      <w:pPr>
        <w:pStyle w:val="KDParagraf"/>
        <w:rPr>
          <w:rFonts w:cs="Arial"/>
          <w:sz w:val="24"/>
          <w:szCs w:val="24"/>
          <w:lang w:val="sr-Cyrl-RS"/>
        </w:rPr>
      </w:pPr>
      <w:r w:rsidRPr="002879AF">
        <w:rPr>
          <w:rFonts w:cs="Arial"/>
          <w:sz w:val="24"/>
          <w:szCs w:val="24"/>
          <w:lang w:val="sr-Cyrl-RS"/>
        </w:rPr>
        <w:t xml:space="preserve">Захтев за заштиту права садржи: </w:t>
      </w:r>
    </w:p>
    <w:p w14:paraId="013CD65B" w14:textId="77777777" w:rsidR="00BE0968" w:rsidRPr="002879AF" w:rsidRDefault="00BE0968" w:rsidP="00BE0968">
      <w:pPr>
        <w:pStyle w:val="KDParagraf"/>
        <w:rPr>
          <w:rFonts w:cs="Arial"/>
          <w:sz w:val="24"/>
          <w:szCs w:val="24"/>
          <w:lang w:val="sr-Cyrl-RS"/>
        </w:rPr>
      </w:pPr>
      <w:r w:rsidRPr="002879AF">
        <w:rPr>
          <w:rFonts w:cs="Arial"/>
          <w:sz w:val="24"/>
          <w:szCs w:val="24"/>
          <w:lang w:val="sr-Cyrl-RS"/>
        </w:rPr>
        <w:t xml:space="preserve">1) назив и адресу подносиоца захтева и лице за контакт </w:t>
      </w:r>
    </w:p>
    <w:p w14:paraId="15F81D4E" w14:textId="77777777" w:rsidR="00BE0968" w:rsidRPr="002879AF" w:rsidRDefault="00BE0968" w:rsidP="00BE0968">
      <w:pPr>
        <w:pStyle w:val="KDParagraf"/>
        <w:rPr>
          <w:rFonts w:cs="Arial"/>
          <w:sz w:val="24"/>
          <w:szCs w:val="24"/>
          <w:lang w:val="sr-Cyrl-RS"/>
        </w:rPr>
      </w:pPr>
      <w:r w:rsidRPr="002879AF">
        <w:rPr>
          <w:rFonts w:cs="Arial"/>
          <w:sz w:val="24"/>
          <w:szCs w:val="24"/>
          <w:lang w:val="sr-Cyrl-RS"/>
        </w:rPr>
        <w:t xml:space="preserve">2) назив и адресу наручиоца </w:t>
      </w:r>
    </w:p>
    <w:p w14:paraId="6A88EE4F" w14:textId="77777777" w:rsidR="00BE0968" w:rsidRPr="002879AF" w:rsidRDefault="00BE0968" w:rsidP="00BE0968">
      <w:pPr>
        <w:pStyle w:val="KDParagraf"/>
        <w:rPr>
          <w:rFonts w:cs="Arial"/>
          <w:sz w:val="24"/>
          <w:szCs w:val="24"/>
          <w:lang w:val="sr-Cyrl-RS"/>
        </w:rPr>
      </w:pPr>
      <w:r w:rsidRPr="002879AF">
        <w:rPr>
          <w:rFonts w:cs="Arial"/>
          <w:sz w:val="24"/>
          <w:szCs w:val="24"/>
          <w:lang w:val="sr-Cyrl-RS"/>
        </w:rPr>
        <w:t xml:space="preserve">3) податке о јавној набавци која је предмет захтева, односно о одлуци наручиоца </w:t>
      </w:r>
    </w:p>
    <w:p w14:paraId="222B4227" w14:textId="77777777" w:rsidR="00BE0968" w:rsidRPr="002879AF" w:rsidRDefault="00BE0968" w:rsidP="00BE0968">
      <w:pPr>
        <w:pStyle w:val="KDParagraf"/>
        <w:rPr>
          <w:rFonts w:cs="Arial"/>
          <w:sz w:val="24"/>
          <w:szCs w:val="24"/>
          <w:lang w:val="sr-Cyrl-RS"/>
        </w:rPr>
      </w:pPr>
      <w:r w:rsidRPr="002879AF">
        <w:rPr>
          <w:rFonts w:cs="Arial"/>
          <w:sz w:val="24"/>
          <w:szCs w:val="24"/>
          <w:lang w:val="sr-Cyrl-RS"/>
        </w:rPr>
        <w:t xml:space="preserve">4) повреде прописа којима се уређује поступак јавне набавке </w:t>
      </w:r>
    </w:p>
    <w:p w14:paraId="70958E1C" w14:textId="77777777" w:rsidR="00BE0968" w:rsidRPr="002879AF" w:rsidRDefault="00BE0968" w:rsidP="00BE0968">
      <w:pPr>
        <w:pStyle w:val="KDParagraf"/>
        <w:rPr>
          <w:rFonts w:cs="Arial"/>
          <w:sz w:val="24"/>
          <w:szCs w:val="24"/>
          <w:lang w:val="sr-Cyrl-RS"/>
        </w:rPr>
      </w:pPr>
      <w:r w:rsidRPr="002879AF">
        <w:rPr>
          <w:rFonts w:cs="Arial"/>
          <w:sz w:val="24"/>
          <w:szCs w:val="24"/>
          <w:lang w:val="sr-Cyrl-RS"/>
        </w:rPr>
        <w:t xml:space="preserve">5) чињенице и доказе којима се повреде доказују </w:t>
      </w:r>
    </w:p>
    <w:p w14:paraId="3479AE00" w14:textId="77777777" w:rsidR="00BE0968" w:rsidRPr="002879AF" w:rsidRDefault="00BE0968" w:rsidP="00BE0968">
      <w:pPr>
        <w:pStyle w:val="KDParagraf"/>
        <w:rPr>
          <w:rFonts w:cs="Arial"/>
          <w:sz w:val="24"/>
          <w:szCs w:val="24"/>
          <w:lang w:val="sr-Cyrl-RS"/>
        </w:rPr>
      </w:pPr>
      <w:r w:rsidRPr="002879AF">
        <w:rPr>
          <w:rFonts w:cs="Arial"/>
          <w:sz w:val="24"/>
          <w:szCs w:val="24"/>
          <w:lang w:val="sr-Cyrl-RS"/>
        </w:rPr>
        <w:lastRenderedPageBreak/>
        <w:t xml:space="preserve">6) потврду о уплати таксе из члана 156. ЗЈН </w:t>
      </w:r>
    </w:p>
    <w:p w14:paraId="3B150A25" w14:textId="77777777" w:rsidR="00BE0968" w:rsidRPr="002879AF" w:rsidRDefault="00BE0968" w:rsidP="00BE0968">
      <w:pPr>
        <w:pStyle w:val="KDParagraf"/>
        <w:rPr>
          <w:rFonts w:cs="Arial"/>
          <w:sz w:val="24"/>
          <w:szCs w:val="24"/>
          <w:lang w:val="sr-Cyrl-RS"/>
        </w:rPr>
      </w:pPr>
      <w:r w:rsidRPr="002879AF">
        <w:rPr>
          <w:rFonts w:cs="Arial"/>
          <w:sz w:val="24"/>
          <w:szCs w:val="24"/>
          <w:lang w:val="sr-Cyrl-RS"/>
        </w:rPr>
        <w:t xml:space="preserve">7) потпис подносиоца. </w:t>
      </w:r>
    </w:p>
    <w:p w14:paraId="3133069B" w14:textId="77777777" w:rsidR="00BE0968" w:rsidRPr="002879AF" w:rsidRDefault="00BE0968" w:rsidP="00BE0968">
      <w:pPr>
        <w:pStyle w:val="KDParagraf"/>
        <w:rPr>
          <w:rFonts w:cs="Arial"/>
          <w:sz w:val="24"/>
          <w:szCs w:val="24"/>
          <w:lang w:val="sr-Cyrl-RS"/>
        </w:rPr>
      </w:pPr>
      <w:r w:rsidRPr="002879AF">
        <w:rPr>
          <w:rFonts w:cs="Arial"/>
          <w:sz w:val="24"/>
          <w:szCs w:val="24"/>
          <w:lang w:val="sr-Cyrl-RS"/>
        </w:rPr>
        <w:t xml:space="preserve">Ако поднети захтев за заштиту права не садржи све обавезне елементе наручилац ће такав захтев одбацити закључком. </w:t>
      </w:r>
    </w:p>
    <w:p w14:paraId="0D9147FF" w14:textId="77777777" w:rsidR="00BE0968" w:rsidRPr="002879AF" w:rsidRDefault="00BE0968" w:rsidP="00BE0968">
      <w:pPr>
        <w:pStyle w:val="KDParagraf"/>
        <w:rPr>
          <w:rFonts w:cs="Arial"/>
          <w:sz w:val="24"/>
          <w:szCs w:val="24"/>
          <w:lang w:val="sr-Cyrl-RS"/>
        </w:rPr>
      </w:pPr>
      <w:r w:rsidRPr="002879AF">
        <w:rPr>
          <w:rFonts w:cs="Arial"/>
          <w:sz w:val="24"/>
          <w:szCs w:val="24"/>
          <w:lang w:val="sr-Cyrl-RS"/>
        </w:rPr>
        <w:t xml:space="preserve">Закључак наручилац доставља подносиоцу захтева и Републичкој комисији у року од три дана од дана доношења. </w:t>
      </w:r>
    </w:p>
    <w:p w14:paraId="1983B364" w14:textId="77777777" w:rsidR="00E911C5" w:rsidRPr="002879AF" w:rsidRDefault="00E911C5" w:rsidP="00BE0968">
      <w:pPr>
        <w:pStyle w:val="KDParagraf"/>
        <w:rPr>
          <w:rFonts w:cs="Arial"/>
          <w:sz w:val="24"/>
          <w:szCs w:val="24"/>
          <w:lang w:val="sr-Cyrl-RS"/>
        </w:rPr>
      </w:pPr>
    </w:p>
    <w:p w14:paraId="6C85CE2E" w14:textId="77777777" w:rsidR="00BE0968" w:rsidRPr="002879AF" w:rsidRDefault="00BE0968" w:rsidP="00BE0968">
      <w:pPr>
        <w:pStyle w:val="KDParagraf"/>
        <w:spacing w:before="0"/>
        <w:rPr>
          <w:rFonts w:cs="Arial"/>
          <w:sz w:val="24"/>
          <w:szCs w:val="24"/>
          <w:lang w:val="sr-Cyrl-RS"/>
        </w:rPr>
      </w:pPr>
      <w:r w:rsidRPr="002879AF">
        <w:rPr>
          <w:rFonts w:cs="Arial"/>
          <w:sz w:val="24"/>
          <w:szCs w:val="24"/>
          <w:lang w:val="sr-Cyrl-R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14:paraId="6443A628" w14:textId="77777777" w:rsidR="00C67923" w:rsidRPr="002879AF" w:rsidRDefault="00C67923" w:rsidP="00BE0968">
      <w:pPr>
        <w:pStyle w:val="KDParagraf"/>
        <w:spacing w:before="0"/>
        <w:rPr>
          <w:rFonts w:cs="Arial"/>
          <w:sz w:val="24"/>
          <w:szCs w:val="24"/>
          <w:lang w:val="sr-Cyrl-RS"/>
        </w:rPr>
      </w:pPr>
    </w:p>
    <w:p w14:paraId="124A38A8" w14:textId="77777777" w:rsidR="00C67923" w:rsidRPr="007F700E" w:rsidRDefault="00C67923" w:rsidP="00C67923">
      <w:pPr>
        <w:pStyle w:val="KDParagraf"/>
        <w:rPr>
          <w:rFonts w:cs="Arial"/>
          <w:sz w:val="24"/>
          <w:szCs w:val="24"/>
          <w:lang w:val="sr-Cyrl-RS"/>
        </w:rPr>
      </w:pPr>
      <w:r w:rsidRPr="007F700E">
        <w:rPr>
          <w:rFonts w:cs="Arial"/>
          <w:sz w:val="24"/>
          <w:szCs w:val="24"/>
          <w:lang w:val="sr-Cyrl-RS"/>
        </w:rPr>
        <w:t xml:space="preserve">Износ таксе из члана 156. став 1. тач. 1)- 3) ЗЈН: </w:t>
      </w:r>
    </w:p>
    <w:p w14:paraId="446C3CA1" w14:textId="6109C391" w:rsidR="00C67923" w:rsidRPr="007F700E" w:rsidRDefault="00C67923" w:rsidP="00C67923">
      <w:pPr>
        <w:pStyle w:val="KDParagraf"/>
        <w:rPr>
          <w:rFonts w:cs="Arial"/>
          <w:sz w:val="24"/>
          <w:szCs w:val="24"/>
          <w:lang w:val="sr-Cyrl-RS"/>
        </w:rPr>
      </w:pPr>
      <w:r w:rsidRPr="007F700E">
        <w:rPr>
          <w:rFonts w:cs="Arial"/>
          <w:sz w:val="24"/>
          <w:szCs w:val="24"/>
          <w:lang w:val="sr-Cyrl-R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CE6BEF">
        <w:rPr>
          <w:rFonts w:cs="Arial"/>
          <w:sz w:val="24"/>
          <w:szCs w:val="24"/>
          <w:lang w:val="sr-Cyrl-RS"/>
        </w:rPr>
        <w:t>1000/0108/2017</w:t>
      </w:r>
      <w:r w:rsidRPr="007F700E">
        <w:rPr>
          <w:rFonts w:cs="Arial"/>
          <w:sz w:val="24"/>
          <w:szCs w:val="24"/>
          <w:lang w:val="sr-Cyrl-RS"/>
        </w:rPr>
        <w:t xml:space="preserve"> сврха: ЗЗП, ЈП ЕПС јн. бр. </w:t>
      </w:r>
      <w:r w:rsidR="00CE6BEF">
        <w:rPr>
          <w:rFonts w:cs="Arial"/>
          <w:sz w:val="24"/>
          <w:szCs w:val="24"/>
          <w:lang w:val="sr-Cyrl-RS"/>
        </w:rPr>
        <w:t>1000/0108/2017</w:t>
      </w:r>
      <w:r w:rsidRPr="007F700E">
        <w:rPr>
          <w:rFonts w:cs="Arial"/>
          <w:sz w:val="24"/>
          <w:szCs w:val="24"/>
          <w:lang w:val="sr-Cyrl-RS"/>
        </w:rPr>
        <w:t xml:space="preserve"> прималац уплате: буџет Републике Србије) уплати таксу од: </w:t>
      </w:r>
    </w:p>
    <w:p w14:paraId="075EBDCA" w14:textId="77777777" w:rsidR="00C67923" w:rsidRPr="007F700E" w:rsidRDefault="00C67923" w:rsidP="00C67923">
      <w:pPr>
        <w:pStyle w:val="KDParagraf"/>
        <w:rPr>
          <w:rFonts w:cs="Arial"/>
          <w:sz w:val="24"/>
          <w:szCs w:val="24"/>
          <w:lang w:val="sr-Cyrl-RS"/>
        </w:rPr>
      </w:pPr>
      <w:r w:rsidRPr="007F700E">
        <w:rPr>
          <w:rFonts w:cs="Arial"/>
          <w:sz w:val="24"/>
          <w:szCs w:val="24"/>
          <w:lang w:val="sr-Cyrl-RS"/>
        </w:rPr>
        <w:t xml:space="preserve">1) 250.000,00 динара ако се захтев за заштиту права подноси пре отварања понуда </w:t>
      </w:r>
    </w:p>
    <w:p w14:paraId="58A3A4EE" w14:textId="77777777" w:rsidR="00C67923" w:rsidRPr="007F700E" w:rsidRDefault="00C67923" w:rsidP="00C67923">
      <w:pPr>
        <w:pStyle w:val="KDParagraf"/>
        <w:spacing w:before="0"/>
        <w:rPr>
          <w:rFonts w:cs="Arial"/>
          <w:sz w:val="24"/>
          <w:szCs w:val="24"/>
          <w:lang w:val="sr-Cyrl-RS"/>
        </w:rPr>
      </w:pPr>
      <w:r w:rsidRPr="007F700E">
        <w:rPr>
          <w:rFonts w:cs="Arial"/>
          <w:sz w:val="24"/>
          <w:szCs w:val="24"/>
          <w:lang w:val="sr-Cyrl-RS"/>
        </w:rPr>
        <w:t xml:space="preserve">2) 0,1% процењене вредности јавне набавке, односно понуђене цене понуђача којем је додељен </w:t>
      </w:r>
      <w:r w:rsidR="006E2367" w:rsidRPr="007F700E">
        <w:rPr>
          <w:rFonts w:cs="Arial"/>
          <w:sz w:val="24"/>
          <w:szCs w:val="24"/>
          <w:lang w:val="sr-Cyrl-RS"/>
        </w:rPr>
        <w:t>уговор, ако се захтев за заштит</w:t>
      </w:r>
      <w:r w:rsidRPr="007F700E">
        <w:rPr>
          <w:rFonts w:cs="Arial"/>
          <w:sz w:val="24"/>
          <w:szCs w:val="24"/>
          <w:lang w:val="sr-Cyrl-RS"/>
        </w:rPr>
        <w:t>у права подноси након отварања понуда.</w:t>
      </w:r>
    </w:p>
    <w:p w14:paraId="18FB214B" w14:textId="77777777" w:rsidR="00C67923" w:rsidRPr="007F700E" w:rsidRDefault="00C67923" w:rsidP="00C67923">
      <w:pPr>
        <w:pStyle w:val="KDParagraf"/>
        <w:spacing w:before="0"/>
        <w:rPr>
          <w:rFonts w:cs="Arial"/>
          <w:sz w:val="24"/>
          <w:szCs w:val="24"/>
          <w:lang w:val="sr-Cyrl-RS"/>
        </w:rPr>
      </w:pPr>
    </w:p>
    <w:p w14:paraId="7539041F" w14:textId="77777777" w:rsidR="00C67923" w:rsidRPr="002879AF" w:rsidRDefault="00C67923" w:rsidP="00C67923">
      <w:pPr>
        <w:pStyle w:val="KDParagraf"/>
        <w:rPr>
          <w:rFonts w:cs="Arial"/>
          <w:sz w:val="24"/>
          <w:szCs w:val="24"/>
          <w:lang w:val="sr-Cyrl-RS"/>
        </w:rPr>
      </w:pPr>
      <w:r w:rsidRPr="007F700E">
        <w:rPr>
          <w:rFonts w:cs="Arial"/>
          <w:sz w:val="24"/>
          <w:szCs w:val="24"/>
          <w:lang w:val="sr-Cyrl-RS"/>
        </w:rPr>
        <w:t>Свака странка у поступку сноси трошкове које проузрокује својим радњама.</w:t>
      </w:r>
      <w:r w:rsidRPr="002879AF">
        <w:rPr>
          <w:rFonts w:cs="Arial"/>
          <w:sz w:val="24"/>
          <w:szCs w:val="24"/>
          <w:lang w:val="sr-Cyrl-RS"/>
        </w:rPr>
        <w:t xml:space="preserve"> </w:t>
      </w:r>
    </w:p>
    <w:p w14:paraId="27601D36" w14:textId="77777777" w:rsidR="00C67923" w:rsidRPr="002879AF" w:rsidRDefault="00C67923" w:rsidP="00C67923">
      <w:pPr>
        <w:pStyle w:val="KDParagraf"/>
        <w:rPr>
          <w:rFonts w:cs="Arial"/>
          <w:sz w:val="24"/>
          <w:szCs w:val="24"/>
          <w:lang w:val="sr-Cyrl-RS"/>
        </w:rPr>
      </w:pPr>
      <w:r w:rsidRPr="002879AF">
        <w:rPr>
          <w:rFonts w:cs="Arial"/>
          <w:sz w:val="24"/>
          <w:szCs w:val="24"/>
          <w:lang w:val="sr-Cyrl-RS"/>
        </w:rPr>
        <w:t xml:space="preserve">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 </w:t>
      </w:r>
    </w:p>
    <w:p w14:paraId="2D4D7583" w14:textId="77777777" w:rsidR="00C67923" w:rsidRPr="002879AF" w:rsidRDefault="00C67923" w:rsidP="00C67923">
      <w:pPr>
        <w:pStyle w:val="KDParagraf"/>
        <w:rPr>
          <w:rFonts w:cs="Arial"/>
          <w:sz w:val="24"/>
          <w:szCs w:val="24"/>
          <w:lang w:val="sr-Cyrl-RS"/>
        </w:rPr>
      </w:pPr>
      <w:r w:rsidRPr="002879AF">
        <w:rPr>
          <w:rFonts w:cs="Arial"/>
          <w:sz w:val="24"/>
          <w:szCs w:val="24"/>
          <w:lang w:val="sr-Cyrl-RS"/>
        </w:rPr>
        <w:t xml:space="preserve">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 </w:t>
      </w:r>
    </w:p>
    <w:p w14:paraId="0FA1F4B7" w14:textId="77777777" w:rsidR="00C67923" w:rsidRPr="002879AF" w:rsidRDefault="00C67923" w:rsidP="00C67923">
      <w:pPr>
        <w:pStyle w:val="KDParagraf"/>
        <w:rPr>
          <w:rFonts w:cs="Arial"/>
          <w:sz w:val="24"/>
          <w:szCs w:val="24"/>
          <w:lang w:val="sr-Cyrl-RS"/>
        </w:rPr>
      </w:pPr>
      <w:r w:rsidRPr="002879AF">
        <w:rPr>
          <w:rFonts w:cs="Arial"/>
          <w:sz w:val="24"/>
          <w:szCs w:val="24"/>
          <w:lang w:val="sr-Cyrl-RS"/>
        </w:rPr>
        <w:t xml:space="preserve">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 </w:t>
      </w:r>
    </w:p>
    <w:p w14:paraId="5335C6F4" w14:textId="77777777" w:rsidR="00C67923" w:rsidRPr="002879AF" w:rsidRDefault="00C67923" w:rsidP="00C67923">
      <w:pPr>
        <w:pStyle w:val="KDParagraf"/>
        <w:rPr>
          <w:rFonts w:cs="Arial"/>
          <w:sz w:val="24"/>
          <w:szCs w:val="24"/>
          <w:lang w:val="sr-Cyrl-RS"/>
        </w:rPr>
      </w:pPr>
      <w:r w:rsidRPr="002879AF">
        <w:rPr>
          <w:rFonts w:cs="Arial"/>
          <w:sz w:val="24"/>
          <w:szCs w:val="24"/>
          <w:lang w:val="sr-Cyrl-RS"/>
        </w:rPr>
        <w:t xml:space="preserve">Странке у захтеву морају прецизно да наведу трошкове за које траже накнаду. </w:t>
      </w:r>
    </w:p>
    <w:p w14:paraId="511E5A81" w14:textId="77777777" w:rsidR="00C67923" w:rsidRPr="002879AF" w:rsidRDefault="00C67923" w:rsidP="00C67923">
      <w:pPr>
        <w:pStyle w:val="KDParagraf"/>
        <w:spacing w:before="0"/>
        <w:rPr>
          <w:rFonts w:cs="Arial"/>
          <w:sz w:val="24"/>
          <w:szCs w:val="24"/>
          <w:lang w:val="sr-Cyrl-RS"/>
        </w:rPr>
      </w:pPr>
      <w:r w:rsidRPr="002879AF">
        <w:rPr>
          <w:rFonts w:cs="Arial"/>
          <w:sz w:val="24"/>
          <w:szCs w:val="24"/>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1482D4DE" w14:textId="77777777" w:rsidR="00C67923" w:rsidRPr="002879AF" w:rsidRDefault="00C67923" w:rsidP="00C67923">
      <w:pPr>
        <w:pStyle w:val="KDParagraf"/>
        <w:spacing w:before="0"/>
        <w:rPr>
          <w:rFonts w:cs="Arial"/>
          <w:sz w:val="24"/>
          <w:szCs w:val="24"/>
          <w:lang w:val="sr-Cyrl-RS"/>
        </w:rPr>
      </w:pPr>
    </w:p>
    <w:p w14:paraId="7A2CFF7E" w14:textId="77777777" w:rsidR="00C67923" w:rsidRPr="002879AF" w:rsidRDefault="00C67923" w:rsidP="00C67923">
      <w:pPr>
        <w:pStyle w:val="KDParagraf"/>
        <w:rPr>
          <w:rFonts w:cs="Arial"/>
          <w:sz w:val="24"/>
          <w:szCs w:val="24"/>
          <w:lang w:val="sr-Cyrl-RS"/>
        </w:rPr>
      </w:pPr>
      <w:r w:rsidRPr="002879AF">
        <w:rPr>
          <w:rFonts w:cs="Arial"/>
          <w:sz w:val="24"/>
          <w:szCs w:val="24"/>
          <w:lang w:val="sr-Cyrl-RS"/>
        </w:rPr>
        <w:t xml:space="preserve">О трошковима одлучује Републичка комисија. Одлука Републичке комисије је извршни наслов. </w:t>
      </w:r>
    </w:p>
    <w:p w14:paraId="2B52837B" w14:textId="77777777" w:rsidR="00C67923" w:rsidRPr="002879AF" w:rsidRDefault="00C67923" w:rsidP="00C67923">
      <w:pPr>
        <w:pStyle w:val="KDParagraf"/>
        <w:rPr>
          <w:rFonts w:cs="Arial"/>
          <w:sz w:val="24"/>
          <w:szCs w:val="24"/>
          <w:lang w:val="sr-Cyrl-RS"/>
        </w:rPr>
      </w:pPr>
      <w:r w:rsidRPr="002879AF">
        <w:rPr>
          <w:rFonts w:cs="Arial"/>
          <w:b/>
          <w:bCs/>
          <w:sz w:val="24"/>
          <w:szCs w:val="24"/>
          <w:lang w:val="sr-Cyrl-RS"/>
        </w:rPr>
        <w:t xml:space="preserve">Детаљно упутство о потврди из члана 151. став 1. тачка 6) ЗЈН </w:t>
      </w:r>
    </w:p>
    <w:p w14:paraId="178ABF28" w14:textId="77777777" w:rsidR="00C67923" w:rsidRPr="002879AF" w:rsidRDefault="00C67923" w:rsidP="00C67923">
      <w:pPr>
        <w:pStyle w:val="KDParagraf"/>
        <w:rPr>
          <w:rFonts w:cs="Arial"/>
          <w:sz w:val="24"/>
          <w:szCs w:val="24"/>
          <w:lang w:val="sr-Cyrl-RS"/>
        </w:rPr>
      </w:pPr>
      <w:r w:rsidRPr="002879AF">
        <w:rPr>
          <w:rFonts w:cs="Arial"/>
          <w:sz w:val="24"/>
          <w:szCs w:val="24"/>
          <w:lang w:val="sr-Cyrl-RS"/>
        </w:rPr>
        <w:t xml:space="preserve">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 </w:t>
      </w:r>
    </w:p>
    <w:p w14:paraId="40D42138" w14:textId="77777777" w:rsidR="00C67923" w:rsidRPr="002879AF" w:rsidRDefault="00C67923" w:rsidP="00C67923">
      <w:pPr>
        <w:pStyle w:val="KDParagraf"/>
        <w:rPr>
          <w:rFonts w:cs="Arial"/>
          <w:sz w:val="24"/>
          <w:szCs w:val="24"/>
          <w:lang w:val="sr-Cyrl-RS"/>
        </w:rPr>
      </w:pPr>
      <w:r w:rsidRPr="002879AF">
        <w:rPr>
          <w:rFonts w:cs="Arial"/>
          <w:sz w:val="24"/>
          <w:szCs w:val="24"/>
          <w:lang w:val="sr-Cyrl-RS"/>
        </w:rPr>
        <w:lastRenderedPageBreak/>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 </w:t>
      </w:r>
    </w:p>
    <w:p w14:paraId="250B4A52" w14:textId="77777777" w:rsidR="00C67923" w:rsidRPr="002879AF" w:rsidRDefault="00C67923" w:rsidP="00C67923">
      <w:pPr>
        <w:pStyle w:val="KDParagraf"/>
        <w:rPr>
          <w:rFonts w:cs="Arial"/>
          <w:sz w:val="24"/>
          <w:szCs w:val="24"/>
          <w:lang w:val="sr-Cyrl-RS"/>
        </w:rPr>
      </w:pPr>
      <w:r w:rsidRPr="002879AF">
        <w:rPr>
          <w:rFonts w:cs="Arial"/>
          <w:sz w:val="24"/>
          <w:szCs w:val="24"/>
          <w:lang w:val="sr-Cyrl-RS"/>
        </w:rPr>
        <w:t xml:space="preserve">Подносилац захтева за заштиту права је дужан да на одређени рачун буџета Републике Србије уплати таксу у износу прописаном чланом 156. ЗЈН. </w:t>
      </w:r>
    </w:p>
    <w:p w14:paraId="3D2EF19F" w14:textId="77777777" w:rsidR="00C67923" w:rsidRPr="002879AF" w:rsidRDefault="00C67923" w:rsidP="00C67923">
      <w:pPr>
        <w:pStyle w:val="KDParagraf"/>
        <w:spacing w:before="0"/>
        <w:rPr>
          <w:rFonts w:cs="Arial"/>
          <w:sz w:val="24"/>
          <w:szCs w:val="24"/>
          <w:lang w:val="sr-Cyrl-RS"/>
        </w:rPr>
      </w:pPr>
      <w:r w:rsidRPr="002879AF">
        <w:rPr>
          <w:rFonts w:cs="Arial"/>
          <w:sz w:val="24"/>
          <w:szCs w:val="24"/>
          <w:lang w:val="sr-Cyrl-RS"/>
        </w:rPr>
        <w:t>Као доказ о уплати таксе, у смислу члана 151. став 1. тачка 6) ЗЈН, прихватиће се:</w:t>
      </w:r>
    </w:p>
    <w:p w14:paraId="4CF845B1" w14:textId="77777777" w:rsidR="00C67923" w:rsidRPr="002879AF" w:rsidRDefault="00C67923" w:rsidP="00C67923">
      <w:pPr>
        <w:pStyle w:val="KDParagraf"/>
        <w:spacing w:before="0"/>
        <w:rPr>
          <w:rFonts w:cs="Arial"/>
          <w:sz w:val="24"/>
          <w:szCs w:val="24"/>
          <w:lang w:val="sr-Cyrl-RS"/>
        </w:rPr>
      </w:pPr>
    </w:p>
    <w:p w14:paraId="6B966479" w14:textId="77777777" w:rsidR="00C67923" w:rsidRPr="002879AF" w:rsidRDefault="00C67923" w:rsidP="00C67923">
      <w:pPr>
        <w:pStyle w:val="KDParagraf"/>
        <w:rPr>
          <w:rFonts w:cs="Arial"/>
          <w:sz w:val="24"/>
          <w:szCs w:val="24"/>
          <w:lang w:val="sr-Cyrl-RS"/>
        </w:rPr>
      </w:pPr>
      <w:r w:rsidRPr="002879AF">
        <w:rPr>
          <w:rFonts w:cs="Arial"/>
          <w:sz w:val="24"/>
          <w:szCs w:val="24"/>
          <w:lang w:val="sr-Cyrl-RS"/>
        </w:rPr>
        <w:t xml:space="preserve">1. Потврда о извршеној уплати таксе из члана 156. ЗЈН која садржи следеће елементе: </w:t>
      </w:r>
    </w:p>
    <w:p w14:paraId="0399799C" w14:textId="77777777" w:rsidR="00C67923" w:rsidRPr="002879AF" w:rsidRDefault="00C67923" w:rsidP="00C67923">
      <w:pPr>
        <w:pStyle w:val="KDParagraf"/>
        <w:rPr>
          <w:rFonts w:cs="Arial"/>
          <w:sz w:val="24"/>
          <w:szCs w:val="24"/>
          <w:lang w:val="sr-Cyrl-RS"/>
        </w:rPr>
      </w:pPr>
      <w:r w:rsidRPr="002879AF">
        <w:rPr>
          <w:rFonts w:cs="Arial"/>
          <w:sz w:val="24"/>
          <w:szCs w:val="24"/>
          <w:lang w:val="sr-Cyrl-RS"/>
        </w:rPr>
        <w:t xml:space="preserve">(1) да буде издата од стране банке и да садржи печат банке; </w:t>
      </w:r>
    </w:p>
    <w:p w14:paraId="31DB0EB2" w14:textId="77777777" w:rsidR="00C67923" w:rsidRPr="002879AF" w:rsidRDefault="00C67923" w:rsidP="00C67923">
      <w:pPr>
        <w:pStyle w:val="KDParagraf"/>
        <w:rPr>
          <w:rFonts w:cs="Arial"/>
          <w:sz w:val="24"/>
          <w:szCs w:val="24"/>
          <w:lang w:val="sr-Cyrl-RS"/>
        </w:rPr>
      </w:pPr>
      <w:r w:rsidRPr="002879AF">
        <w:rPr>
          <w:rFonts w:cs="Arial"/>
          <w:sz w:val="24"/>
          <w:szCs w:val="24"/>
          <w:lang w:val="sr-Cyrl-R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3BCF7EE8" w14:textId="77777777" w:rsidR="00C67923" w:rsidRPr="002879AF" w:rsidRDefault="00C67923" w:rsidP="00C67923">
      <w:pPr>
        <w:pStyle w:val="KDParagraf"/>
        <w:rPr>
          <w:rFonts w:cs="Arial"/>
          <w:sz w:val="24"/>
          <w:szCs w:val="24"/>
          <w:lang w:val="sr-Cyrl-RS"/>
        </w:rPr>
      </w:pPr>
      <w:r w:rsidRPr="002879AF">
        <w:rPr>
          <w:rFonts w:cs="Arial"/>
          <w:sz w:val="24"/>
          <w:szCs w:val="24"/>
          <w:lang w:val="sr-Cyrl-RS"/>
        </w:rPr>
        <w:t xml:space="preserve">(3) износ таксе из члана 156. ЗЈН чија се уплата врши; </w:t>
      </w:r>
    </w:p>
    <w:p w14:paraId="2244659F" w14:textId="77777777" w:rsidR="00C67923" w:rsidRPr="002879AF" w:rsidRDefault="00C67923" w:rsidP="00C67923">
      <w:pPr>
        <w:pStyle w:val="KDParagraf"/>
        <w:rPr>
          <w:rFonts w:cs="Arial"/>
          <w:sz w:val="24"/>
          <w:szCs w:val="24"/>
          <w:lang w:val="sr-Cyrl-RS"/>
        </w:rPr>
      </w:pPr>
      <w:r w:rsidRPr="002879AF">
        <w:rPr>
          <w:rFonts w:cs="Arial"/>
          <w:sz w:val="24"/>
          <w:szCs w:val="24"/>
          <w:lang w:val="sr-Cyrl-RS"/>
        </w:rPr>
        <w:t xml:space="preserve">(4) број рачуна: 840-30678845-06; </w:t>
      </w:r>
    </w:p>
    <w:p w14:paraId="34FB4859" w14:textId="77777777" w:rsidR="00C67923" w:rsidRPr="002879AF" w:rsidRDefault="00C67923" w:rsidP="00C67923">
      <w:pPr>
        <w:pStyle w:val="KDParagraf"/>
        <w:rPr>
          <w:rFonts w:cs="Arial"/>
          <w:sz w:val="24"/>
          <w:szCs w:val="24"/>
          <w:lang w:val="sr-Cyrl-RS"/>
        </w:rPr>
      </w:pPr>
      <w:r w:rsidRPr="002879AF">
        <w:rPr>
          <w:rFonts w:cs="Arial"/>
          <w:sz w:val="24"/>
          <w:szCs w:val="24"/>
          <w:lang w:val="sr-Cyrl-RS"/>
        </w:rPr>
        <w:t xml:space="preserve">(5) шифру плаћања: 153 или 253; </w:t>
      </w:r>
    </w:p>
    <w:p w14:paraId="27135207" w14:textId="77777777" w:rsidR="00C67923" w:rsidRPr="002879AF" w:rsidRDefault="00C67923" w:rsidP="00C67923">
      <w:pPr>
        <w:pStyle w:val="KDParagraf"/>
        <w:rPr>
          <w:rFonts w:cs="Arial"/>
          <w:sz w:val="24"/>
          <w:szCs w:val="24"/>
          <w:lang w:val="sr-Cyrl-RS"/>
        </w:rPr>
      </w:pPr>
      <w:r w:rsidRPr="002879AF">
        <w:rPr>
          <w:rFonts w:cs="Arial"/>
          <w:sz w:val="24"/>
          <w:szCs w:val="24"/>
          <w:lang w:val="sr-Cyrl-RS"/>
        </w:rPr>
        <w:t xml:space="preserve">(6) позив на број: подаци о броју или ознаци јавне набавке поводом које се подноси захтев за заштиту права; </w:t>
      </w:r>
    </w:p>
    <w:p w14:paraId="2B3EAC43" w14:textId="77777777" w:rsidR="00C67923" w:rsidRPr="002879AF" w:rsidRDefault="00C67923" w:rsidP="00C67923">
      <w:pPr>
        <w:pStyle w:val="KDParagraf"/>
        <w:rPr>
          <w:rFonts w:cs="Arial"/>
          <w:sz w:val="24"/>
          <w:szCs w:val="24"/>
          <w:lang w:val="sr-Cyrl-RS"/>
        </w:rPr>
      </w:pPr>
      <w:r w:rsidRPr="002879AF">
        <w:rPr>
          <w:rFonts w:cs="Arial"/>
          <w:sz w:val="24"/>
          <w:szCs w:val="24"/>
          <w:lang w:val="sr-Cyrl-RS"/>
        </w:rPr>
        <w:t xml:space="preserve">(7) сврха: ЗЗП; назив наручиоца; број или ознака јавне набавке поводом које се подноси захтев за заштиту права; </w:t>
      </w:r>
    </w:p>
    <w:p w14:paraId="1E635864" w14:textId="77777777" w:rsidR="00C67923" w:rsidRPr="002879AF" w:rsidRDefault="00C67923" w:rsidP="00C67923">
      <w:pPr>
        <w:pStyle w:val="KDParagraf"/>
        <w:rPr>
          <w:rFonts w:cs="Arial"/>
          <w:sz w:val="24"/>
          <w:szCs w:val="24"/>
          <w:lang w:val="sr-Cyrl-RS"/>
        </w:rPr>
      </w:pPr>
      <w:r w:rsidRPr="002879AF">
        <w:rPr>
          <w:rFonts w:cs="Arial"/>
          <w:sz w:val="24"/>
          <w:szCs w:val="24"/>
          <w:lang w:val="sr-Cyrl-RS"/>
        </w:rPr>
        <w:t xml:space="preserve">(8) корисник: буџет Републике Србије; </w:t>
      </w:r>
    </w:p>
    <w:p w14:paraId="6442A3D5" w14:textId="77777777" w:rsidR="00C67923" w:rsidRPr="002879AF" w:rsidRDefault="00C67923" w:rsidP="00C67923">
      <w:pPr>
        <w:pStyle w:val="KDParagraf"/>
        <w:rPr>
          <w:rFonts w:cs="Arial"/>
          <w:sz w:val="24"/>
          <w:szCs w:val="24"/>
          <w:lang w:val="sr-Cyrl-RS"/>
        </w:rPr>
      </w:pPr>
      <w:r w:rsidRPr="002879AF">
        <w:rPr>
          <w:rFonts w:cs="Arial"/>
          <w:sz w:val="24"/>
          <w:szCs w:val="24"/>
          <w:lang w:val="sr-Cyrl-RS"/>
        </w:rPr>
        <w:t xml:space="preserve">(9) назив уплатиоца, односно назив подносиоца захтева за заштиту права за којег је извршена уплата таксе; </w:t>
      </w:r>
    </w:p>
    <w:p w14:paraId="6B94025C" w14:textId="77777777" w:rsidR="00C67923" w:rsidRPr="002879AF" w:rsidRDefault="00C67923" w:rsidP="00C67923">
      <w:pPr>
        <w:pStyle w:val="KDParagraf"/>
        <w:spacing w:before="0"/>
        <w:rPr>
          <w:rFonts w:cs="Arial"/>
          <w:sz w:val="24"/>
          <w:szCs w:val="24"/>
          <w:lang w:val="sr-Cyrl-RS"/>
        </w:rPr>
      </w:pPr>
      <w:r w:rsidRPr="002879AF">
        <w:rPr>
          <w:rFonts w:cs="Arial"/>
          <w:sz w:val="24"/>
          <w:szCs w:val="24"/>
          <w:lang w:val="sr-Cyrl-RS"/>
        </w:rPr>
        <w:t>(10) потпис овлашћеног лица банке.</w:t>
      </w:r>
    </w:p>
    <w:p w14:paraId="282B776A" w14:textId="77777777" w:rsidR="00C67923" w:rsidRPr="002879AF" w:rsidRDefault="00C67923" w:rsidP="00C67923">
      <w:pPr>
        <w:pStyle w:val="KDParagraf"/>
        <w:spacing w:before="0"/>
        <w:rPr>
          <w:rFonts w:cs="Arial"/>
          <w:sz w:val="24"/>
          <w:szCs w:val="24"/>
          <w:lang w:val="sr-Cyrl-RS"/>
        </w:rPr>
      </w:pPr>
    </w:p>
    <w:p w14:paraId="2690D7E1" w14:textId="77777777" w:rsidR="00C67923" w:rsidRPr="002879AF" w:rsidRDefault="00C67923" w:rsidP="00C67923">
      <w:pPr>
        <w:pStyle w:val="KDParagraf"/>
        <w:rPr>
          <w:rFonts w:cs="Arial"/>
          <w:sz w:val="24"/>
          <w:szCs w:val="24"/>
          <w:lang w:val="sr-Cyrl-RS"/>
        </w:rPr>
      </w:pPr>
      <w:r w:rsidRPr="002879AF">
        <w:rPr>
          <w:rFonts w:cs="Arial"/>
          <w:sz w:val="24"/>
          <w:szCs w:val="24"/>
          <w:lang w:val="sr-Cyrl-R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14:paraId="1DB69953" w14:textId="77777777" w:rsidR="00C67923" w:rsidRPr="002879AF" w:rsidRDefault="00C67923" w:rsidP="002879AF">
      <w:pPr>
        <w:pStyle w:val="KDParagraf"/>
        <w:rPr>
          <w:rFonts w:cs="Arial"/>
          <w:sz w:val="24"/>
          <w:szCs w:val="24"/>
          <w:lang w:val="sr-Cyrl-RS"/>
        </w:rPr>
      </w:pPr>
      <w:r w:rsidRPr="002879AF">
        <w:rPr>
          <w:rFonts w:cs="Arial"/>
          <w:sz w:val="24"/>
          <w:szCs w:val="24"/>
          <w:lang w:val="sr-Cyrl-R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124BCAE" w14:textId="77777777" w:rsidR="00FE0EE6" w:rsidRPr="002879AF" w:rsidRDefault="00FE0EE6" w:rsidP="00C67923">
      <w:pPr>
        <w:pStyle w:val="KDParagraf"/>
        <w:spacing w:before="0"/>
        <w:rPr>
          <w:rFonts w:cs="Arial"/>
          <w:sz w:val="24"/>
          <w:szCs w:val="24"/>
          <w:lang w:val="sr-Cyrl-RS"/>
        </w:rPr>
      </w:pPr>
    </w:p>
    <w:p w14:paraId="7967032C" w14:textId="77777777" w:rsidR="00FE0EE6" w:rsidRPr="002879AF" w:rsidRDefault="00FE0EE6" w:rsidP="00FE0EE6">
      <w:pPr>
        <w:pStyle w:val="KDParagraf"/>
        <w:rPr>
          <w:rFonts w:cs="Arial"/>
          <w:sz w:val="24"/>
          <w:szCs w:val="24"/>
          <w:lang w:val="sr-Cyrl-RS"/>
        </w:rPr>
      </w:pPr>
      <w:r w:rsidRPr="002879AF">
        <w:rPr>
          <w:rFonts w:cs="Arial"/>
          <w:sz w:val="24"/>
          <w:szCs w:val="24"/>
          <w:lang w:val="sr-Cyrl-R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14:paraId="7FF1B661" w14:textId="77777777" w:rsidR="00FE0EE6" w:rsidRPr="002879AF" w:rsidRDefault="00FE0EE6" w:rsidP="00FE0EE6">
      <w:pPr>
        <w:pStyle w:val="KDParagraf"/>
        <w:rPr>
          <w:rFonts w:cs="Arial"/>
          <w:sz w:val="24"/>
          <w:szCs w:val="24"/>
          <w:lang w:val="sr-Cyrl-RS"/>
        </w:rPr>
      </w:pPr>
      <w:r w:rsidRPr="002879AF">
        <w:rPr>
          <w:rFonts w:cs="Arial"/>
          <w:sz w:val="24"/>
          <w:szCs w:val="24"/>
          <w:lang w:val="sr-Cyrl-R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4" w:history="1">
        <w:r w:rsidRPr="002879AF">
          <w:rPr>
            <w:rStyle w:val="Hyperlink"/>
            <w:rFonts w:cs="Arial"/>
            <w:sz w:val="24"/>
            <w:szCs w:val="24"/>
            <w:lang w:val="sr-Cyrl-RS"/>
          </w:rPr>
          <w:t>http://www.kjn.gov.rs/download/Taksa-popunjeni-nalozi-ci.pdf</w:t>
        </w:r>
      </w:hyperlink>
    </w:p>
    <w:p w14:paraId="76EE954E" w14:textId="77777777" w:rsidR="00FE0EE6" w:rsidRPr="002879AF" w:rsidRDefault="00FE0EE6" w:rsidP="00FE0EE6">
      <w:pPr>
        <w:pStyle w:val="KDParagraf"/>
        <w:rPr>
          <w:rFonts w:cs="Arial"/>
          <w:sz w:val="24"/>
          <w:szCs w:val="24"/>
          <w:lang w:val="sr-Cyrl-RS"/>
        </w:rPr>
      </w:pPr>
      <w:r w:rsidRPr="002879AF">
        <w:rPr>
          <w:rFonts w:cs="Arial"/>
          <w:sz w:val="24"/>
          <w:szCs w:val="24"/>
          <w:lang w:val="sr-Cyrl-RS"/>
        </w:rPr>
        <w:t xml:space="preserve">УПЛАТА ИЗ ИНОСТРАНСТВА </w:t>
      </w:r>
    </w:p>
    <w:p w14:paraId="39E2CB18" w14:textId="77777777" w:rsidR="00FE0EE6" w:rsidRPr="002879AF" w:rsidRDefault="00FE0EE6" w:rsidP="00FE0EE6">
      <w:pPr>
        <w:pStyle w:val="KDParagraf"/>
        <w:spacing w:before="0"/>
        <w:rPr>
          <w:rFonts w:cs="Arial"/>
          <w:sz w:val="24"/>
          <w:szCs w:val="24"/>
          <w:lang w:val="sr-Cyrl-RS"/>
        </w:rPr>
      </w:pPr>
      <w:r w:rsidRPr="002879AF">
        <w:rPr>
          <w:rFonts w:cs="Arial"/>
          <w:sz w:val="24"/>
          <w:szCs w:val="24"/>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C963800" w14:textId="77777777" w:rsidR="00FE0EE6" w:rsidRPr="00CB7077" w:rsidRDefault="00FE0EE6" w:rsidP="00FE0EE6">
      <w:pPr>
        <w:pStyle w:val="KDParagraf"/>
        <w:spacing w:before="0"/>
        <w:rPr>
          <w:rFonts w:cs="Arial"/>
          <w:sz w:val="24"/>
          <w:szCs w:val="24"/>
          <w:lang w:val="sr-Cyrl-RS"/>
        </w:rPr>
      </w:pPr>
    </w:p>
    <w:p w14:paraId="39EF4180" w14:textId="77777777" w:rsidR="00FE0EE6" w:rsidRPr="002879AF" w:rsidRDefault="00FE0EE6" w:rsidP="00FE0EE6">
      <w:pPr>
        <w:pStyle w:val="KDParagraf"/>
        <w:rPr>
          <w:rFonts w:cs="Arial"/>
          <w:sz w:val="24"/>
          <w:szCs w:val="24"/>
          <w:lang w:val="sr-Cyrl-RS"/>
        </w:rPr>
      </w:pPr>
      <w:r w:rsidRPr="002879AF">
        <w:rPr>
          <w:rFonts w:cs="Arial"/>
          <w:sz w:val="24"/>
          <w:szCs w:val="24"/>
          <w:lang w:val="sr-Cyrl-RS"/>
        </w:rPr>
        <w:t xml:space="preserve">НАЗИВ И АДРЕСА БАНКЕ: </w:t>
      </w:r>
    </w:p>
    <w:p w14:paraId="2AB09BC0" w14:textId="77777777" w:rsidR="00FE0EE6" w:rsidRPr="002879AF" w:rsidRDefault="00FE0EE6" w:rsidP="00FE0EE6">
      <w:pPr>
        <w:pStyle w:val="KDParagraf"/>
        <w:rPr>
          <w:rFonts w:cs="Arial"/>
          <w:sz w:val="24"/>
          <w:szCs w:val="24"/>
          <w:lang w:val="sr-Cyrl-RS"/>
        </w:rPr>
      </w:pPr>
      <w:r w:rsidRPr="002879AF">
        <w:rPr>
          <w:rFonts w:cs="Arial"/>
          <w:sz w:val="24"/>
          <w:szCs w:val="24"/>
          <w:lang w:val="sr-Cyrl-RS"/>
        </w:rPr>
        <w:t xml:space="preserve">Народна банка Србије (НБС) </w:t>
      </w:r>
    </w:p>
    <w:p w14:paraId="5453DCD5" w14:textId="77777777" w:rsidR="00FE0EE6" w:rsidRPr="002879AF" w:rsidRDefault="00FE0EE6" w:rsidP="00FE0EE6">
      <w:pPr>
        <w:pStyle w:val="KDParagraf"/>
        <w:rPr>
          <w:rFonts w:cs="Arial"/>
          <w:sz w:val="24"/>
          <w:szCs w:val="24"/>
          <w:lang w:val="sr-Cyrl-RS"/>
        </w:rPr>
      </w:pPr>
      <w:r w:rsidRPr="002879AF">
        <w:rPr>
          <w:rFonts w:cs="Arial"/>
          <w:sz w:val="24"/>
          <w:szCs w:val="24"/>
          <w:lang w:val="sr-Cyrl-RS"/>
        </w:rPr>
        <w:t xml:space="preserve">11000 Београд, ул. Немањина бр. 17 </w:t>
      </w:r>
    </w:p>
    <w:p w14:paraId="304BA72E" w14:textId="77777777" w:rsidR="00FE0EE6" w:rsidRPr="002879AF" w:rsidRDefault="00FE0EE6" w:rsidP="00FE0EE6">
      <w:pPr>
        <w:pStyle w:val="KDParagraf"/>
        <w:rPr>
          <w:rFonts w:cs="Arial"/>
          <w:sz w:val="24"/>
          <w:szCs w:val="24"/>
          <w:lang w:val="sr-Cyrl-RS"/>
        </w:rPr>
      </w:pPr>
      <w:r w:rsidRPr="002879AF">
        <w:rPr>
          <w:rFonts w:cs="Arial"/>
          <w:sz w:val="24"/>
          <w:szCs w:val="24"/>
          <w:lang w:val="sr-Cyrl-RS"/>
        </w:rPr>
        <w:t xml:space="preserve">Србија </w:t>
      </w:r>
    </w:p>
    <w:p w14:paraId="61595458" w14:textId="77777777" w:rsidR="00FE0EE6" w:rsidRPr="002879AF" w:rsidRDefault="00FE0EE6" w:rsidP="00FE0EE6">
      <w:pPr>
        <w:pStyle w:val="KDParagraf"/>
        <w:rPr>
          <w:rFonts w:cs="Arial"/>
          <w:sz w:val="24"/>
          <w:szCs w:val="24"/>
          <w:lang w:val="sr-Cyrl-RS"/>
        </w:rPr>
      </w:pPr>
      <w:r w:rsidRPr="002879AF">
        <w:rPr>
          <w:rFonts w:cs="Arial"/>
          <w:sz w:val="24"/>
          <w:szCs w:val="24"/>
          <w:lang w:val="sr-Cyrl-RS"/>
        </w:rPr>
        <w:t xml:space="preserve">SWIFT CODE: NBSRRSBGXXX </w:t>
      </w:r>
    </w:p>
    <w:p w14:paraId="3B059C7F" w14:textId="77777777" w:rsidR="00FE0EE6" w:rsidRPr="002879AF" w:rsidRDefault="00FE0EE6" w:rsidP="00FE0EE6">
      <w:pPr>
        <w:pStyle w:val="KDParagraf"/>
        <w:rPr>
          <w:rFonts w:cs="Arial"/>
          <w:sz w:val="24"/>
          <w:szCs w:val="24"/>
          <w:lang w:val="sr-Cyrl-RS"/>
        </w:rPr>
      </w:pPr>
      <w:r w:rsidRPr="002879AF">
        <w:rPr>
          <w:rFonts w:cs="Arial"/>
          <w:sz w:val="24"/>
          <w:szCs w:val="24"/>
          <w:lang w:val="sr-Cyrl-RS"/>
        </w:rPr>
        <w:t xml:space="preserve">НАЗИВ И АДРЕСА ИНСТИТУЦИЈЕ: </w:t>
      </w:r>
    </w:p>
    <w:p w14:paraId="61517685" w14:textId="77777777" w:rsidR="00FE0EE6" w:rsidRPr="002879AF" w:rsidRDefault="00FE0EE6" w:rsidP="00FE0EE6">
      <w:pPr>
        <w:pStyle w:val="KDParagraf"/>
        <w:rPr>
          <w:rFonts w:cs="Arial"/>
          <w:sz w:val="24"/>
          <w:szCs w:val="24"/>
          <w:lang w:val="sr-Cyrl-RS"/>
        </w:rPr>
      </w:pPr>
      <w:r w:rsidRPr="002879AF">
        <w:rPr>
          <w:rFonts w:cs="Arial"/>
          <w:sz w:val="24"/>
          <w:szCs w:val="24"/>
          <w:lang w:val="sr-Cyrl-RS"/>
        </w:rPr>
        <w:t xml:space="preserve">Министарство финансија </w:t>
      </w:r>
    </w:p>
    <w:p w14:paraId="0D3CC9F9" w14:textId="77777777" w:rsidR="00FE0EE6" w:rsidRPr="002879AF" w:rsidRDefault="00FE0EE6" w:rsidP="00FE0EE6">
      <w:pPr>
        <w:pStyle w:val="KDParagraf"/>
        <w:rPr>
          <w:rFonts w:cs="Arial"/>
          <w:sz w:val="24"/>
          <w:szCs w:val="24"/>
          <w:lang w:val="sr-Cyrl-RS"/>
        </w:rPr>
      </w:pPr>
      <w:r w:rsidRPr="002879AF">
        <w:rPr>
          <w:rFonts w:cs="Arial"/>
          <w:sz w:val="24"/>
          <w:szCs w:val="24"/>
          <w:lang w:val="sr-Cyrl-RS"/>
        </w:rPr>
        <w:t xml:space="preserve">Управа за трезор </w:t>
      </w:r>
    </w:p>
    <w:p w14:paraId="701D2062" w14:textId="77777777" w:rsidR="00FE0EE6" w:rsidRPr="002879AF" w:rsidRDefault="00FE0EE6" w:rsidP="00FE0EE6">
      <w:pPr>
        <w:pStyle w:val="KDParagraf"/>
        <w:rPr>
          <w:rFonts w:cs="Arial"/>
          <w:sz w:val="24"/>
          <w:szCs w:val="24"/>
          <w:lang w:val="sr-Cyrl-RS"/>
        </w:rPr>
      </w:pPr>
      <w:r w:rsidRPr="002879AF">
        <w:rPr>
          <w:rFonts w:cs="Arial"/>
          <w:sz w:val="24"/>
          <w:szCs w:val="24"/>
          <w:lang w:val="sr-Cyrl-RS"/>
        </w:rPr>
        <w:t xml:space="preserve">ул. Поп Лукина бр. 7-9 </w:t>
      </w:r>
    </w:p>
    <w:p w14:paraId="28704205" w14:textId="77777777" w:rsidR="00FE0EE6" w:rsidRPr="002879AF" w:rsidRDefault="00FE0EE6" w:rsidP="00FE0EE6">
      <w:pPr>
        <w:pStyle w:val="KDParagraf"/>
        <w:rPr>
          <w:rFonts w:cs="Arial"/>
          <w:sz w:val="24"/>
          <w:szCs w:val="24"/>
          <w:lang w:val="sr-Cyrl-RS"/>
        </w:rPr>
      </w:pPr>
      <w:r w:rsidRPr="002879AF">
        <w:rPr>
          <w:rFonts w:cs="Arial"/>
          <w:sz w:val="24"/>
          <w:szCs w:val="24"/>
          <w:lang w:val="sr-Cyrl-RS"/>
        </w:rPr>
        <w:t xml:space="preserve">11000 Београд </w:t>
      </w:r>
    </w:p>
    <w:p w14:paraId="75A17B60" w14:textId="77777777" w:rsidR="00FE0EE6" w:rsidRPr="002879AF" w:rsidRDefault="00FE0EE6" w:rsidP="00FE0EE6">
      <w:pPr>
        <w:pStyle w:val="KDParagraf"/>
        <w:spacing w:before="0"/>
        <w:rPr>
          <w:rFonts w:cs="Arial"/>
          <w:sz w:val="24"/>
          <w:szCs w:val="24"/>
          <w:lang w:val="sr-Cyrl-RS"/>
        </w:rPr>
      </w:pPr>
      <w:r w:rsidRPr="002879AF">
        <w:rPr>
          <w:rFonts w:cs="Arial"/>
          <w:sz w:val="24"/>
          <w:szCs w:val="24"/>
          <w:lang w:val="sr-Cyrl-RS"/>
        </w:rPr>
        <w:t>IBAN: RS 35908500103019323073</w:t>
      </w:r>
    </w:p>
    <w:p w14:paraId="4F070F9B" w14:textId="77777777" w:rsidR="00FE0EE6" w:rsidRPr="002879AF" w:rsidRDefault="00FE0EE6" w:rsidP="00FE0EE6">
      <w:pPr>
        <w:pStyle w:val="KDParagraf"/>
        <w:spacing w:before="0"/>
        <w:rPr>
          <w:rFonts w:cs="Arial"/>
          <w:sz w:val="24"/>
          <w:szCs w:val="24"/>
          <w:lang w:val="sr-Cyrl-RS"/>
        </w:rPr>
      </w:pPr>
    </w:p>
    <w:p w14:paraId="5CEE7F5B" w14:textId="77777777" w:rsidR="00FE0EE6" w:rsidRPr="002879AF" w:rsidRDefault="00FE0EE6" w:rsidP="00FE0EE6">
      <w:pPr>
        <w:pStyle w:val="KDParagraf"/>
        <w:rPr>
          <w:rFonts w:cs="Arial"/>
          <w:sz w:val="24"/>
          <w:szCs w:val="24"/>
          <w:lang w:val="sr-Cyrl-RS"/>
        </w:rPr>
      </w:pPr>
      <w:r w:rsidRPr="002879AF">
        <w:rPr>
          <w:rFonts w:cs="Arial"/>
          <w:sz w:val="24"/>
          <w:szCs w:val="24"/>
          <w:lang w:val="sr-Cyrl-RS"/>
        </w:rPr>
        <w:t xml:space="preserve">НАПОМЕНА: Приликом уплата средстава потребно је навести следеће информације о плаћању - „детаљи плаћања“ (FIELD 70: DETAILS OF PAYMENT): </w:t>
      </w:r>
    </w:p>
    <w:p w14:paraId="44989BED" w14:textId="77777777" w:rsidR="00FE0EE6" w:rsidRPr="002879AF" w:rsidRDefault="00FE0EE6" w:rsidP="00FE0EE6">
      <w:pPr>
        <w:pStyle w:val="KDParagraf"/>
        <w:rPr>
          <w:rFonts w:cs="Arial"/>
          <w:sz w:val="24"/>
          <w:szCs w:val="24"/>
          <w:lang w:val="sr-Cyrl-RS"/>
        </w:rPr>
      </w:pPr>
      <w:r w:rsidRPr="002879AF">
        <w:rPr>
          <w:rFonts w:cs="Arial"/>
          <w:sz w:val="24"/>
          <w:szCs w:val="24"/>
          <w:lang w:val="sr-Cyrl-RS"/>
        </w:rPr>
        <w:t xml:space="preserve">– број у поступку јавне набавке на које се захтев за заштиту права односи и </w:t>
      </w:r>
    </w:p>
    <w:p w14:paraId="2DA2B315" w14:textId="77777777" w:rsidR="00FE0EE6" w:rsidRPr="002879AF" w:rsidRDefault="00FE0EE6" w:rsidP="00FE0EE6">
      <w:pPr>
        <w:pStyle w:val="KDParagraf"/>
        <w:rPr>
          <w:rFonts w:cs="Arial"/>
          <w:sz w:val="24"/>
          <w:szCs w:val="24"/>
          <w:lang w:val="sr-Cyrl-RS"/>
        </w:rPr>
      </w:pPr>
      <w:r w:rsidRPr="002879AF">
        <w:rPr>
          <w:rFonts w:cs="Arial"/>
          <w:sz w:val="24"/>
          <w:szCs w:val="24"/>
          <w:lang w:val="sr-Cyrl-RS"/>
        </w:rPr>
        <w:t xml:space="preserve">назив наручиоца у поступку јавне набавке. </w:t>
      </w:r>
    </w:p>
    <w:p w14:paraId="55BCFA41" w14:textId="77777777" w:rsidR="00FE0EE6" w:rsidRPr="002879AF" w:rsidRDefault="00FE0EE6" w:rsidP="00FE0EE6">
      <w:pPr>
        <w:pStyle w:val="KDParagraf"/>
        <w:rPr>
          <w:rFonts w:cs="Arial"/>
          <w:sz w:val="24"/>
          <w:szCs w:val="24"/>
          <w:lang w:val="sr-Cyrl-RS"/>
        </w:rPr>
      </w:pPr>
      <w:r w:rsidRPr="002879AF">
        <w:rPr>
          <w:rFonts w:cs="Arial"/>
          <w:sz w:val="24"/>
          <w:szCs w:val="24"/>
          <w:lang w:val="sr-Cyrl-RS"/>
        </w:rPr>
        <w:t xml:space="preserve">У прилогу су инструкције за уплате у валутама: EUR и USD. </w:t>
      </w:r>
    </w:p>
    <w:p w14:paraId="4DD97058"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738"/>
      </w:tblGrid>
      <w:tr w:rsidR="00886827" w:rsidRPr="00CB7077" w14:paraId="0B3D0AE6" w14:textId="77777777" w:rsidTr="005C0AF9">
        <w:trPr>
          <w:trHeight w:val="30"/>
        </w:trPr>
        <w:tc>
          <w:tcPr>
            <w:tcW w:w="9576" w:type="dxa"/>
            <w:gridSpan w:val="2"/>
            <w:shd w:val="clear" w:color="auto" w:fill="auto"/>
          </w:tcPr>
          <w:p w14:paraId="29B7CCEB"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SWIFT MESSAGE MT103 – EUR</w:t>
            </w:r>
          </w:p>
        </w:tc>
      </w:tr>
      <w:tr w:rsidR="00886827" w:rsidRPr="00CB7077" w14:paraId="3EABD0CA" w14:textId="77777777" w:rsidTr="005C0AF9">
        <w:trPr>
          <w:trHeight w:val="20"/>
        </w:trPr>
        <w:tc>
          <w:tcPr>
            <w:tcW w:w="4788" w:type="dxa"/>
            <w:shd w:val="clear" w:color="auto" w:fill="auto"/>
          </w:tcPr>
          <w:p w14:paraId="3FD7BD85"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 xml:space="preserve">FIELD 32A: </w:t>
            </w:r>
          </w:p>
        </w:tc>
        <w:tc>
          <w:tcPr>
            <w:tcW w:w="4788" w:type="dxa"/>
            <w:shd w:val="clear" w:color="auto" w:fill="auto"/>
          </w:tcPr>
          <w:p w14:paraId="528E7859"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VALUE DATE – EUR- AMOUNT</w:t>
            </w:r>
          </w:p>
        </w:tc>
      </w:tr>
      <w:tr w:rsidR="00886827" w:rsidRPr="00CB7077" w14:paraId="4B768BC7" w14:textId="77777777" w:rsidTr="005C0AF9">
        <w:trPr>
          <w:trHeight w:val="20"/>
        </w:trPr>
        <w:tc>
          <w:tcPr>
            <w:tcW w:w="4788" w:type="dxa"/>
            <w:shd w:val="clear" w:color="auto" w:fill="auto"/>
          </w:tcPr>
          <w:p w14:paraId="6075A2C8"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 xml:space="preserve">FIELD 50K:  </w:t>
            </w:r>
          </w:p>
        </w:tc>
        <w:tc>
          <w:tcPr>
            <w:tcW w:w="4788" w:type="dxa"/>
            <w:shd w:val="clear" w:color="auto" w:fill="auto"/>
          </w:tcPr>
          <w:p w14:paraId="1BF2C4D9"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ORDERING CUSTOMER</w:t>
            </w:r>
          </w:p>
        </w:tc>
      </w:tr>
      <w:tr w:rsidR="00886827" w:rsidRPr="00CB7077" w14:paraId="366BA64E" w14:textId="77777777" w:rsidTr="005C0AF9">
        <w:trPr>
          <w:trHeight w:val="20"/>
        </w:trPr>
        <w:tc>
          <w:tcPr>
            <w:tcW w:w="4788" w:type="dxa"/>
            <w:shd w:val="clear" w:color="auto" w:fill="auto"/>
          </w:tcPr>
          <w:p w14:paraId="1DDD2E0E"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 xml:space="preserve">FIELD 50K:  </w:t>
            </w:r>
          </w:p>
        </w:tc>
        <w:tc>
          <w:tcPr>
            <w:tcW w:w="4788" w:type="dxa"/>
            <w:shd w:val="clear" w:color="auto" w:fill="auto"/>
          </w:tcPr>
          <w:p w14:paraId="493CA3FB"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ORDERING CUSTOMER</w:t>
            </w:r>
          </w:p>
        </w:tc>
      </w:tr>
      <w:tr w:rsidR="00886827" w:rsidRPr="00CB7077" w14:paraId="512ABAF8" w14:textId="77777777" w:rsidTr="005C0AF9">
        <w:trPr>
          <w:trHeight w:val="1113"/>
        </w:trPr>
        <w:tc>
          <w:tcPr>
            <w:tcW w:w="4788" w:type="dxa"/>
            <w:shd w:val="clear" w:color="auto" w:fill="auto"/>
          </w:tcPr>
          <w:p w14:paraId="5AD7DB2C"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FIELD 56A:</w:t>
            </w:r>
          </w:p>
          <w:p w14:paraId="260002D9"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(INTERMEDIARY)</w:t>
            </w:r>
          </w:p>
        </w:tc>
        <w:tc>
          <w:tcPr>
            <w:tcW w:w="4788" w:type="dxa"/>
            <w:shd w:val="clear" w:color="auto" w:fill="auto"/>
          </w:tcPr>
          <w:p w14:paraId="697A0CD5"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DEUTDEFFXXX</w:t>
            </w:r>
          </w:p>
          <w:p w14:paraId="0A4B2498"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DEUTSCHE BANK AG, F/M</w:t>
            </w:r>
          </w:p>
          <w:p w14:paraId="7FC78D31"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TAUNUSANLAGE 12</w:t>
            </w:r>
          </w:p>
          <w:p w14:paraId="258096ED"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GERMANY</w:t>
            </w:r>
          </w:p>
        </w:tc>
      </w:tr>
      <w:tr w:rsidR="00886827" w:rsidRPr="00CB7077" w14:paraId="3BA5CABF" w14:textId="77777777" w:rsidTr="005C0AF9">
        <w:trPr>
          <w:trHeight w:val="1689"/>
        </w:trPr>
        <w:tc>
          <w:tcPr>
            <w:tcW w:w="4788" w:type="dxa"/>
            <w:shd w:val="clear" w:color="auto" w:fill="auto"/>
          </w:tcPr>
          <w:p w14:paraId="6F5390C3"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FIELD 57A:</w:t>
            </w:r>
          </w:p>
          <w:p w14:paraId="73E56C6B"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(ACC. WITH BANK)</w:t>
            </w:r>
          </w:p>
        </w:tc>
        <w:tc>
          <w:tcPr>
            <w:tcW w:w="4788" w:type="dxa"/>
            <w:shd w:val="clear" w:color="auto" w:fill="auto"/>
          </w:tcPr>
          <w:p w14:paraId="437D2E25"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/DE20500700100935930800</w:t>
            </w:r>
          </w:p>
          <w:p w14:paraId="34602339"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NBSRRSBGXXX</w:t>
            </w:r>
          </w:p>
          <w:p w14:paraId="67341D1E"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NARODNA BANKA SRBIJE (NATIONAL</w:t>
            </w:r>
          </w:p>
          <w:p w14:paraId="554DF8D0"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BANK OF SERBIA – NBS BEOGRAD,</w:t>
            </w:r>
          </w:p>
          <w:p w14:paraId="2B4F3980"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NEMANJINA 17</w:t>
            </w:r>
          </w:p>
          <w:p w14:paraId="195DB998"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SERBIA</w:t>
            </w:r>
          </w:p>
        </w:tc>
      </w:tr>
      <w:tr w:rsidR="00886827" w:rsidRPr="00CB7077" w14:paraId="3B644021" w14:textId="77777777" w:rsidTr="005C0AF9">
        <w:trPr>
          <w:trHeight w:val="20"/>
        </w:trPr>
        <w:tc>
          <w:tcPr>
            <w:tcW w:w="4788" w:type="dxa"/>
            <w:shd w:val="clear" w:color="auto" w:fill="auto"/>
          </w:tcPr>
          <w:p w14:paraId="625FC2A6"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FIELD 59:</w:t>
            </w:r>
          </w:p>
          <w:p w14:paraId="0EBB3C2A"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lastRenderedPageBreak/>
              <w:t>(BENEFICIARY)</w:t>
            </w:r>
          </w:p>
        </w:tc>
        <w:tc>
          <w:tcPr>
            <w:tcW w:w="4788" w:type="dxa"/>
            <w:shd w:val="clear" w:color="auto" w:fill="auto"/>
          </w:tcPr>
          <w:p w14:paraId="3FFFD347"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lastRenderedPageBreak/>
              <w:t>/RS35908500103019323073</w:t>
            </w:r>
          </w:p>
          <w:p w14:paraId="5459113A"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lastRenderedPageBreak/>
              <w:t>MINISTARSTVO FINANSIJA</w:t>
            </w:r>
          </w:p>
          <w:p w14:paraId="77F6AE04"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UPRAVA ZA TREZOR</w:t>
            </w:r>
          </w:p>
          <w:p w14:paraId="4D7EC863"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POP LUKINA7-9</w:t>
            </w:r>
          </w:p>
          <w:p w14:paraId="13DA5E67"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BEOGRAD</w:t>
            </w:r>
          </w:p>
        </w:tc>
      </w:tr>
      <w:tr w:rsidR="00886827" w:rsidRPr="00CB7077" w14:paraId="26F3E85A" w14:textId="77777777" w:rsidTr="005C0AF9">
        <w:trPr>
          <w:trHeight w:val="20"/>
        </w:trPr>
        <w:tc>
          <w:tcPr>
            <w:tcW w:w="4788" w:type="dxa"/>
            <w:shd w:val="clear" w:color="auto" w:fill="auto"/>
          </w:tcPr>
          <w:p w14:paraId="0FFCF9FF"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lastRenderedPageBreak/>
              <w:t xml:space="preserve">FIELD 70:  </w:t>
            </w:r>
          </w:p>
        </w:tc>
        <w:tc>
          <w:tcPr>
            <w:tcW w:w="4788" w:type="dxa"/>
            <w:shd w:val="clear" w:color="auto" w:fill="auto"/>
          </w:tcPr>
          <w:p w14:paraId="770F7477"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DETAILS OF PAYMENT</w:t>
            </w:r>
          </w:p>
        </w:tc>
      </w:tr>
      <w:tr w:rsidR="00886827" w:rsidRPr="00CB7077" w14:paraId="7C9BCE93" w14:textId="77777777" w:rsidTr="005C0AF9">
        <w:trPr>
          <w:trHeight w:val="20"/>
        </w:trPr>
        <w:tc>
          <w:tcPr>
            <w:tcW w:w="4788" w:type="dxa"/>
            <w:shd w:val="clear" w:color="auto" w:fill="auto"/>
          </w:tcPr>
          <w:p w14:paraId="7625868E" w14:textId="77777777" w:rsidR="00886827" w:rsidRPr="002879AF" w:rsidRDefault="00886827" w:rsidP="00886827">
            <w:pPr>
              <w:pStyle w:val="KDParagraf"/>
              <w:spacing w:before="0"/>
              <w:rPr>
                <w:rFonts w:cs="Arial"/>
                <w:sz w:val="24"/>
                <w:szCs w:val="24"/>
                <w:lang w:val="sr-Cyrl-RS" w:bidi="en-US"/>
              </w:rPr>
            </w:pPr>
          </w:p>
        </w:tc>
        <w:tc>
          <w:tcPr>
            <w:tcW w:w="4788" w:type="dxa"/>
            <w:shd w:val="clear" w:color="auto" w:fill="auto"/>
          </w:tcPr>
          <w:p w14:paraId="18A7E8D4" w14:textId="77777777" w:rsidR="00886827" w:rsidRPr="002879AF" w:rsidRDefault="00886827" w:rsidP="00886827">
            <w:pPr>
              <w:pStyle w:val="KDParagraf"/>
              <w:spacing w:before="0"/>
              <w:rPr>
                <w:rFonts w:cs="Arial"/>
                <w:sz w:val="24"/>
                <w:szCs w:val="24"/>
                <w:lang w:val="sr-Cyrl-RS" w:bidi="en-US"/>
              </w:rPr>
            </w:pPr>
          </w:p>
        </w:tc>
      </w:tr>
    </w:tbl>
    <w:p w14:paraId="0050DB23" w14:textId="77777777" w:rsidR="00886827" w:rsidRPr="002879AF" w:rsidRDefault="00886827" w:rsidP="00886827">
      <w:pPr>
        <w:pStyle w:val="KDParagraf"/>
        <w:spacing w:before="0"/>
        <w:rPr>
          <w:rFonts w:cs="Arial"/>
          <w:sz w:val="24"/>
          <w:szCs w:val="24"/>
          <w:lang w:val="sr-Cyrl-RS" w:bidi="en-US"/>
        </w:rPr>
      </w:pPr>
    </w:p>
    <w:p w14:paraId="38F37966" w14:textId="77777777" w:rsidR="00886827" w:rsidRPr="002879AF" w:rsidRDefault="00886827" w:rsidP="00886827">
      <w:pPr>
        <w:pStyle w:val="KDParagraf"/>
        <w:spacing w:before="0"/>
        <w:rPr>
          <w:rFonts w:cs="Arial"/>
          <w:sz w:val="24"/>
          <w:szCs w:val="24"/>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CB7077" w14:paraId="22675BB7" w14:textId="77777777" w:rsidTr="005C0AF9">
        <w:tc>
          <w:tcPr>
            <w:tcW w:w="4786" w:type="dxa"/>
            <w:shd w:val="clear" w:color="auto" w:fill="auto"/>
          </w:tcPr>
          <w:p w14:paraId="6F8513EC"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SWIFT MESSAGE MT103 – USD</w:t>
            </w:r>
          </w:p>
        </w:tc>
        <w:tc>
          <w:tcPr>
            <w:tcW w:w="4820" w:type="dxa"/>
            <w:shd w:val="clear" w:color="auto" w:fill="auto"/>
          </w:tcPr>
          <w:p w14:paraId="5F5A331A" w14:textId="77777777" w:rsidR="00886827" w:rsidRPr="002879AF" w:rsidRDefault="00886827" w:rsidP="00886827">
            <w:pPr>
              <w:pStyle w:val="KDParagraf"/>
              <w:spacing w:before="0"/>
              <w:rPr>
                <w:rFonts w:cs="Arial"/>
                <w:sz w:val="24"/>
                <w:szCs w:val="24"/>
                <w:lang w:val="sr-Cyrl-RS" w:bidi="en-US"/>
              </w:rPr>
            </w:pPr>
          </w:p>
        </w:tc>
      </w:tr>
      <w:tr w:rsidR="00886827" w:rsidRPr="00CB7077" w14:paraId="3A873D18" w14:textId="77777777" w:rsidTr="005C0AF9">
        <w:tc>
          <w:tcPr>
            <w:tcW w:w="4786" w:type="dxa"/>
            <w:shd w:val="clear" w:color="auto" w:fill="auto"/>
          </w:tcPr>
          <w:p w14:paraId="72364B34"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 xml:space="preserve">FIELD 32A: </w:t>
            </w:r>
          </w:p>
        </w:tc>
        <w:tc>
          <w:tcPr>
            <w:tcW w:w="4820" w:type="dxa"/>
            <w:shd w:val="clear" w:color="auto" w:fill="auto"/>
          </w:tcPr>
          <w:p w14:paraId="27EFEDEC"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VALUE DATE – USD- AMOUNT</w:t>
            </w:r>
          </w:p>
        </w:tc>
      </w:tr>
      <w:tr w:rsidR="00886827" w:rsidRPr="00CB7077" w14:paraId="256C31D4" w14:textId="77777777" w:rsidTr="005C0AF9">
        <w:tc>
          <w:tcPr>
            <w:tcW w:w="4786" w:type="dxa"/>
            <w:shd w:val="clear" w:color="auto" w:fill="auto"/>
          </w:tcPr>
          <w:p w14:paraId="713F8AB2"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 xml:space="preserve">FIELD 50K:  </w:t>
            </w:r>
          </w:p>
        </w:tc>
        <w:tc>
          <w:tcPr>
            <w:tcW w:w="4820" w:type="dxa"/>
            <w:shd w:val="clear" w:color="auto" w:fill="auto"/>
          </w:tcPr>
          <w:p w14:paraId="2DB8CBB9"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ORDERING CUSTOMER</w:t>
            </w:r>
          </w:p>
        </w:tc>
      </w:tr>
      <w:tr w:rsidR="00886827" w:rsidRPr="00CB7077" w14:paraId="450C101C" w14:textId="77777777" w:rsidTr="005C0AF9">
        <w:tc>
          <w:tcPr>
            <w:tcW w:w="4786" w:type="dxa"/>
            <w:shd w:val="clear" w:color="auto" w:fill="auto"/>
          </w:tcPr>
          <w:p w14:paraId="42C05FA4"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FIELD 56A:</w:t>
            </w:r>
          </w:p>
          <w:p w14:paraId="6921F74F"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(INTERMEDIARY)</w:t>
            </w:r>
          </w:p>
          <w:p w14:paraId="57197EA5" w14:textId="77777777" w:rsidR="00886827" w:rsidRPr="002879AF" w:rsidRDefault="00886827" w:rsidP="00886827">
            <w:pPr>
              <w:pStyle w:val="KDParagraf"/>
              <w:spacing w:before="0"/>
              <w:rPr>
                <w:rFonts w:cs="Arial"/>
                <w:sz w:val="24"/>
                <w:szCs w:val="24"/>
                <w:lang w:val="sr-Cyrl-RS" w:bidi="en-US"/>
              </w:rPr>
            </w:pPr>
          </w:p>
        </w:tc>
        <w:tc>
          <w:tcPr>
            <w:tcW w:w="4820" w:type="dxa"/>
            <w:shd w:val="clear" w:color="auto" w:fill="auto"/>
          </w:tcPr>
          <w:p w14:paraId="081C5DD5"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BKTRUS33XXX</w:t>
            </w:r>
          </w:p>
          <w:p w14:paraId="43485858"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DEUTSCHE BANK TRUST COMPANIY</w:t>
            </w:r>
          </w:p>
          <w:p w14:paraId="49720900"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AMERICAS, NEW YORK</w:t>
            </w:r>
          </w:p>
          <w:p w14:paraId="36D02775"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60 WALL STREET</w:t>
            </w:r>
          </w:p>
          <w:p w14:paraId="6A8680E7"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UNITED STATES</w:t>
            </w:r>
          </w:p>
        </w:tc>
      </w:tr>
      <w:tr w:rsidR="00886827" w:rsidRPr="00CB7077" w14:paraId="26D36170" w14:textId="77777777" w:rsidTr="005C0AF9">
        <w:tc>
          <w:tcPr>
            <w:tcW w:w="4786" w:type="dxa"/>
            <w:shd w:val="clear" w:color="auto" w:fill="auto"/>
          </w:tcPr>
          <w:p w14:paraId="7AD2D51D"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FIELD 57A:</w:t>
            </w:r>
          </w:p>
          <w:p w14:paraId="0546BCAA"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(ACC. WITH BANK)</w:t>
            </w:r>
          </w:p>
          <w:p w14:paraId="05C07471" w14:textId="77777777" w:rsidR="00886827" w:rsidRPr="002879AF" w:rsidRDefault="00886827" w:rsidP="00886827">
            <w:pPr>
              <w:pStyle w:val="KDParagraf"/>
              <w:spacing w:before="0"/>
              <w:rPr>
                <w:rFonts w:cs="Arial"/>
                <w:sz w:val="24"/>
                <w:szCs w:val="24"/>
                <w:lang w:val="sr-Cyrl-RS" w:bidi="en-US"/>
              </w:rPr>
            </w:pPr>
          </w:p>
        </w:tc>
        <w:tc>
          <w:tcPr>
            <w:tcW w:w="4820" w:type="dxa"/>
            <w:shd w:val="clear" w:color="auto" w:fill="auto"/>
          </w:tcPr>
          <w:p w14:paraId="433FCCBF"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NBSRRSBGXXX</w:t>
            </w:r>
          </w:p>
          <w:p w14:paraId="019E8FFC"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NARODNA BANKA SRBIJE (NATIONAL</w:t>
            </w:r>
          </w:p>
          <w:p w14:paraId="3B066CCC"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BANK OF SERBIA – NB BEOGRAD,</w:t>
            </w:r>
          </w:p>
          <w:p w14:paraId="00889512"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NEMANJINA 17</w:t>
            </w:r>
          </w:p>
          <w:p w14:paraId="12CB9302"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SERBIA</w:t>
            </w:r>
          </w:p>
        </w:tc>
      </w:tr>
      <w:tr w:rsidR="00886827" w:rsidRPr="00CB7077" w14:paraId="0CF15416" w14:textId="77777777" w:rsidTr="005C0AF9">
        <w:tc>
          <w:tcPr>
            <w:tcW w:w="4786" w:type="dxa"/>
            <w:shd w:val="clear" w:color="auto" w:fill="auto"/>
          </w:tcPr>
          <w:p w14:paraId="164DBD06"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FIELD 59:</w:t>
            </w:r>
          </w:p>
          <w:p w14:paraId="3F595B45"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(BENEFICIARY)</w:t>
            </w:r>
          </w:p>
          <w:p w14:paraId="620F3E38" w14:textId="77777777" w:rsidR="00886827" w:rsidRPr="002879AF" w:rsidRDefault="00886827" w:rsidP="00886827">
            <w:pPr>
              <w:pStyle w:val="KDParagraf"/>
              <w:spacing w:before="0"/>
              <w:rPr>
                <w:rFonts w:cs="Arial"/>
                <w:sz w:val="24"/>
                <w:szCs w:val="24"/>
                <w:lang w:val="sr-Cyrl-RS" w:bidi="en-US"/>
              </w:rPr>
            </w:pPr>
          </w:p>
        </w:tc>
        <w:tc>
          <w:tcPr>
            <w:tcW w:w="4820" w:type="dxa"/>
            <w:shd w:val="clear" w:color="auto" w:fill="auto"/>
          </w:tcPr>
          <w:p w14:paraId="7DD2CBE6"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/RS35908500103019323073</w:t>
            </w:r>
          </w:p>
          <w:p w14:paraId="1AE5236E"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MINISTARSTVO FINANSIJA</w:t>
            </w:r>
          </w:p>
          <w:p w14:paraId="638CE396"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UPRAVA ZA TREZOR</w:t>
            </w:r>
          </w:p>
          <w:p w14:paraId="2F03ED46"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POP LUKINA7-9</w:t>
            </w:r>
          </w:p>
          <w:p w14:paraId="44B272F7"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BEOGRAD</w:t>
            </w:r>
          </w:p>
        </w:tc>
      </w:tr>
      <w:tr w:rsidR="00886827" w:rsidRPr="00CB7077" w14:paraId="12EC0351" w14:textId="77777777" w:rsidTr="005C0AF9">
        <w:tc>
          <w:tcPr>
            <w:tcW w:w="4786" w:type="dxa"/>
            <w:shd w:val="clear" w:color="auto" w:fill="auto"/>
          </w:tcPr>
          <w:p w14:paraId="2133881E"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 xml:space="preserve">FIELD 70:  </w:t>
            </w:r>
          </w:p>
        </w:tc>
        <w:tc>
          <w:tcPr>
            <w:tcW w:w="4820" w:type="dxa"/>
            <w:shd w:val="clear" w:color="auto" w:fill="auto"/>
          </w:tcPr>
          <w:p w14:paraId="50F99C3F" w14:textId="77777777" w:rsidR="00886827" w:rsidRPr="002879AF" w:rsidRDefault="00886827" w:rsidP="00886827">
            <w:pPr>
              <w:pStyle w:val="KDParagraf"/>
              <w:spacing w:before="0"/>
              <w:rPr>
                <w:rFonts w:cs="Arial"/>
                <w:sz w:val="24"/>
                <w:szCs w:val="24"/>
                <w:lang w:val="sr-Cyrl-RS" w:bidi="en-US"/>
              </w:rPr>
            </w:pPr>
            <w:r w:rsidRPr="002879AF">
              <w:rPr>
                <w:rFonts w:cs="Arial"/>
                <w:sz w:val="24"/>
                <w:szCs w:val="24"/>
                <w:lang w:val="sr-Cyrl-RS" w:bidi="en-US"/>
              </w:rPr>
              <w:t>DETAILS OF PAYMENT</w:t>
            </w:r>
          </w:p>
        </w:tc>
      </w:tr>
    </w:tbl>
    <w:p w14:paraId="0347F985" w14:textId="77777777" w:rsidR="002906F9" w:rsidRPr="002879AF" w:rsidRDefault="002906F9" w:rsidP="002879AF">
      <w:pPr>
        <w:pStyle w:val="Heading10"/>
        <w:rPr>
          <w:sz w:val="24"/>
          <w:lang w:val="sr-Cyrl-RS"/>
        </w:rPr>
      </w:pPr>
      <w:bookmarkStart w:id="207" w:name="_Toc441651610"/>
      <w:bookmarkStart w:id="208" w:name="_Toc442559921"/>
      <w:r w:rsidRPr="002879AF">
        <w:rPr>
          <w:sz w:val="24"/>
          <w:lang w:val="sr-Cyrl-RS"/>
        </w:rPr>
        <w:t xml:space="preserve">6.29 Закључивање и ступање на снагу уговора </w:t>
      </w:r>
    </w:p>
    <w:p w14:paraId="7B3C148A" w14:textId="77777777" w:rsidR="002906F9" w:rsidRPr="002879AF" w:rsidRDefault="002906F9" w:rsidP="002879AF">
      <w:pPr>
        <w:rPr>
          <w:sz w:val="24"/>
          <w:lang w:val="sr-Cyrl-RS"/>
        </w:rPr>
      </w:pPr>
      <w:r w:rsidRPr="002879AF">
        <w:rPr>
          <w:sz w:val="24"/>
          <w:lang w:val="sr-Cyrl-RS"/>
        </w:rPr>
        <w:t>Наручилац ће доставити уговор о јавној набавци понуђачу којем је додељен уговор у року од 8</w:t>
      </w:r>
      <w:r w:rsidR="004F33F7" w:rsidRPr="002879AF">
        <w:rPr>
          <w:sz w:val="24"/>
          <w:lang w:val="sr-Cyrl-RS"/>
        </w:rPr>
        <w:t xml:space="preserve"> </w:t>
      </w:r>
      <w:r w:rsidRPr="002879AF">
        <w:rPr>
          <w:sz w:val="24"/>
          <w:lang w:val="sr-Cyrl-RS"/>
        </w:rPr>
        <w:t xml:space="preserve">(осам) дана од протека рока за подношење захтева за заштиту права. </w:t>
      </w:r>
    </w:p>
    <w:p w14:paraId="010AFF9F" w14:textId="50BCDC06" w:rsidR="00947808" w:rsidRPr="002879AF" w:rsidRDefault="002906F9" w:rsidP="002879AF">
      <w:pPr>
        <w:rPr>
          <w:sz w:val="24"/>
          <w:lang w:val="sr-Cyrl-RS"/>
        </w:rPr>
      </w:pPr>
      <w:r w:rsidRPr="002879AF">
        <w:rPr>
          <w:sz w:val="24"/>
          <w:lang w:val="sr-Cyrl-RS"/>
        </w:rPr>
        <w:t>Понуђач којем буде додељен уговор, обавезан је да у року од највише 10</w:t>
      </w:r>
      <w:r w:rsidR="004F33F7" w:rsidRPr="002879AF">
        <w:rPr>
          <w:sz w:val="24"/>
          <w:lang w:val="sr-Cyrl-RS"/>
        </w:rPr>
        <w:t xml:space="preserve"> </w:t>
      </w:r>
      <w:r w:rsidRPr="002879AF">
        <w:rPr>
          <w:sz w:val="24"/>
          <w:lang w:val="sr-Cyrl-RS"/>
        </w:rPr>
        <w:t xml:space="preserve">(десет) дана од дана закључења уговора достави банкарску гаранцију за добро извршење посла. </w:t>
      </w:r>
    </w:p>
    <w:p w14:paraId="1DFD37A7" w14:textId="77777777" w:rsidR="002906F9" w:rsidRPr="002879AF" w:rsidRDefault="002906F9" w:rsidP="002879AF">
      <w:pPr>
        <w:rPr>
          <w:sz w:val="24"/>
          <w:lang w:val="sr-Cyrl-RS"/>
        </w:rPr>
      </w:pPr>
      <w:r w:rsidRPr="002879AF">
        <w:rPr>
          <w:sz w:val="24"/>
          <w:lang w:val="sr-Cyrl-RS"/>
        </w:rPr>
        <w:t xml:space="preserve">Ако понуђач којем је додељен уговор одбије да потпише уговор или уговор не потпише у року од 8 дана, Наручилац може закључити са првим следећим најповољнијим понуђачем. </w:t>
      </w:r>
    </w:p>
    <w:p w14:paraId="164CC0B0" w14:textId="77777777" w:rsidR="002906F9" w:rsidRPr="002879AF" w:rsidRDefault="002906F9" w:rsidP="002879AF">
      <w:pPr>
        <w:rPr>
          <w:sz w:val="24"/>
          <w:lang w:val="sr-Cyrl-RS"/>
        </w:rPr>
      </w:pPr>
      <w:r w:rsidRPr="002879AF">
        <w:rPr>
          <w:sz w:val="24"/>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1988D5B4" w14:textId="77777777" w:rsidR="002906F9" w:rsidRPr="002879AF" w:rsidRDefault="002906F9" w:rsidP="002879AF">
      <w:pPr>
        <w:pStyle w:val="Heading10"/>
        <w:rPr>
          <w:sz w:val="24"/>
          <w:lang w:val="sr-Cyrl-RS"/>
        </w:rPr>
      </w:pPr>
      <w:r w:rsidRPr="002879AF">
        <w:rPr>
          <w:sz w:val="24"/>
          <w:lang w:val="sr-Cyrl-RS"/>
        </w:rPr>
        <w:t xml:space="preserve">6.30 Измене током трајања уговора </w:t>
      </w:r>
    </w:p>
    <w:p w14:paraId="317B073D" w14:textId="77777777" w:rsidR="0028410B" w:rsidRPr="002879AF" w:rsidRDefault="002906F9" w:rsidP="002879AF">
      <w:pPr>
        <w:rPr>
          <w:sz w:val="24"/>
          <w:lang w:val="sr-Cyrl-RS"/>
        </w:rPr>
      </w:pPr>
      <w:r w:rsidRPr="002879AF">
        <w:rPr>
          <w:sz w:val="24"/>
          <w:lang w:val="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23D964F4" w14:textId="2EAAD741" w:rsidR="007F1BAB" w:rsidRDefault="00565FB1" w:rsidP="002879AF">
      <w:pPr>
        <w:rPr>
          <w:sz w:val="24"/>
          <w:lang w:val="sr-Cyrl-RS"/>
        </w:rPr>
      </w:pPr>
      <w:r w:rsidRPr="002879AF">
        <w:rPr>
          <w:sz w:val="24"/>
          <w:lang w:val="sr-Cyrl-RS"/>
        </w:rPr>
        <w:t>Након закључења уговора о јавној набавци наручилац може да дозволи промену цене и других битних елемената уговора из објективних разлога,</w:t>
      </w:r>
      <w:r w:rsidR="006E2367">
        <w:rPr>
          <w:sz w:val="24"/>
          <w:lang w:val="sr-Cyrl-RS"/>
        </w:rPr>
        <w:t xml:space="preserve"> </w:t>
      </w:r>
      <w:r w:rsidRPr="002879AF">
        <w:rPr>
          <w:sz w:val="24"/>
          <w:lang w:val="sr-Cyrl-RS"/>
        </w:rPr>
        <w:t xml:space="preserve">као што су: виша </w:t>
      </w:r>
      <w:r w:rsidRPr="002879AF">
        <w:rPr>
          <w:sz w:val="24"/>
          <w:lang w:val="sr-Cyrl-RS"/>
        </w:rPr>
        <w:lastRenderedPageBreak/>
        <w:t>сила, измена важећих законских прописа, мере државних органа</w:t>
      </w:r>
      <w:r w:rsidR="00CE6BEF">
        <w:rPr>
          <w:sz w:val="24"/>
          <w:lang w:val="sr-Cyrl-RS"/>
        </w:rPr>
        <w:t xml:space="preserve">, статусне, организационе и сличне  промене код наручиоца које изискују измену обима и/или структуре предмета или промену рокова пружања услуга, </w:t>
      </w:r>
      <w:r w:rsidRPr="002879AF">
        <w:rPr>
          <w:sz w:val="24"/>
          <w:lang w:val="sr-Cyrl-RS"/>
        </w:rPr>
        <w:t xml:space="preserve"> измењене околности на </w:t>
      </w:r>
      <w:r w:rsidR="00CE6BEF">
        <w:rPr>
          <w:sz w:val="24"/>
          <w:lang w:val="sr-Cyrl-RS"/>
        </w:rPr>
        <w:t xml:space="preserve">тржишту настале услед више силе, </w:t>
      </w:r>
      <w:r w:rsidR="007F1BAB">
        <w:rPr>
          <w:sz w:val="24"/>
          <w:lang w:val="sr-Cyrl-RS"/>
        </w:rPr>
        <w:t>у</w:t>
      </w:r>
      <w:r w:rsidR="007F1BAB" w:rsidRPr="002879AF">
        <w:rPr>
          <w:sz w:val="24"/>
          <w:lang w:val="sr-Cyrl-RS"/>
        </w:rPr>
        <w:t xml:space="preserve">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r w:rsidR="007F1BAB">
        <w:rPr>
          <w:sz w:val="24"/>
          <w:lang w:val="sr-Cyrl-RS"/>
        </w:rPr>
        <w:t xml:space="preserve">, </w:t>
      </w:r>
      <w:r w:rsidR="00CE6BEF">
        <w:rPr>
          <w:sz w:val="24"/>
          <w:lang w:val="sr-Cyrl-RS"/>
        </w:rPr>
        <w:t>као и у случају измењених околности у складу са одредба</w:t>
      </w:r>
      <w:r w:rsidR="007F1BAB">
        <w:rPr>
          <w:sz w:val="24"/>
          <w:lang w:val="sr-Cyrl-RS"/>
        </w:rPr>
        <w:t xml:space="preserve"> </w:t>
      </w:r>
      <w:r w:rsidR="00CE6BEF">
        <w:rPr>
          <w:sz w:val="24"/>
          <w:lang w:val="sr-Cyrl-RS"/>
        </w:rPr>
        <w:t xml:space="preserve">мачлана 133. Закона о облигационим односима. </w:t>
      </w:r>
    </w:p>
    <w:p w14:paraId="7E8D88B8" w14:textId="16C2EBEA" w:rsidR="007F1BAB" w:rsidRPr="002879AF" w:rsidRDefault="007F1BAB" w:rsidP="002879AF">
      <w:pPr>
        <w:rPr>
          <w:sz w:val="24"/>
          <w:lang w:val="sr-Cyrl-RS"/>
        </w:rPr>
      </w:pPr>
      <w:r>
        <w:rPr>
          <w:sz w:val="24"/>
          <w:lang w:val="sr-Cyrl-RS"/>
        </w:rPr>
        <w:t>У случају наступања наведених оконости, наручилац ће поступити у складу са чланом 115 . Закона</w:t>
      </w:r>
    </w:p>
    <w:bookmarkEnd w:id="207"/>
    <w:bookmarkEnd w:id="208"/>
    <w:p w14:paraId="3885EEB8" w14:textId="77777777" w:rsidR="006E6F46" w:rsidRPr="002879AF" w:rsidRDefault="006E6F46" w:rsidP="006E6F46">
      <w:pPr>
        <w:rPr>
          <w:lang w:val="sr-Cyrl-RS" w:eastAsia="sr-Latn-CS"/>
        </w:rPr>
      </w:pPr>
    </w:p>
    <w:p w14:paraId="0523E742" w14:textId="77777777" w:rsidR="006E6F46" w:rsidRPr="002879AF" w:rsidRDefault="006E6F46" w:rsidP="006E6F46">
      <w:pPr>
        <w:rPr>
          <w:lang w:val="sr-Cyrl-RS" w:eastAsia="sr-Latn-CS"/>
        </w:rPr>
      </w:pPr>
    </w:p>
    <w:p w14:paraId="4D6B7D5B" w14:textId="77777777" w:rsidR="006E6F46" w:rsidRPr="002879AF" w:rsidRDefault="006E6F46" w:rsidP="006E6F46">
      <w:pPr>
        <w:rPr>
          <w:lang w:val="sr-Cyrl-RS" w:eastAsia="sr-Latn-CS"/>
        </w:rPr>
      </w:pPr>
    </w:p>
    <w:p w14:paraId="2FB4F69C" w14:textId="77777777" w:rsidR="006E6F46" w:rsidRPr="002879AF" w:rsidRDefault="006E6F46" w:rsidP="006E6F46">
      <w:pPr>
        <w:rPr>
          <w:lang w:val="sr-Cyrl-RS" w:eastAsia="sr-Latn-CS"/>
        </w:rPr>
      </w:pPr>
    </w:p>
    <w:p w14:paraId="4C657D63" w14:textId="77777777" w:rsidR="006E6F46" w:rsidRPr="002879AF" w:rsidRDefault="006E6F46" w:rsidP="006E6F46">
      <w:pPr>
        <w:rPr>
          <w:lang w:val="sr-Cyrl-RS" w:eastAsia="sr-Latn-CS"/>
        </w:rPr>
      </w:pPr>
    </w:p>
    <w:p w14:paraId="6C881A13" w14:textId="77777777" w:rsidR="006E6F46" w:rsidRPr="002879AF" w:rsidRDefault="006E6F46" w:rsidP="006E6F46">
      <w:pPr>
        <w:rPr>
          <w:lang w:val="sr-Cyrl-RS" w:eastAsia="sr-Latn-CS"/>
        </w:rPr>
      </w:pPr>
    </w:p>
    <w:p w14:paraId="3C5D464F" w14:textId="77777777" w:rsidR="006E6F46" w:rsidRPr="002879AF" w:rsidRDefault="006E6F46" w:rsidP="006E6F46">
      <w:pPr>
        <w:rPr>
          <w:lang w:val="sr-Cyrl-RS" w:eastAsia="sr-Latn-CS"/>
        </w:rPr>
      </w:pPr>
    </w:p>
    <w:p w14:paraId="615F24D5" w14:textId="77777777" w:rsidR="008C3986" w:rsidRPr="002879AF" w:rsidRDefault="008C3986" w:rsidP="006E6F46">
      <w:pPr>
        <w:rPr>
          <w:lang w:val="sr-Cyrl-RS" w:eastAsia="sr-Latn-CS"/>
        </w:rPr>
      </w:pPr>
    </w:p>
    <w:p w14:paraId="1A14DAF2" w14:textId="77777777" w:rsidR="008C3986" w:rsidRPr="002879AF" w:rsidRDefault="008C3986" w:rsidP="008C3986">
      <w:pPr>
        <w:spacing w:before="0"/>
        <w:rPr>
          <w:rFonts w:cs="Arial"/>
          <w:color w:val="00B0F0"/>
          <w:sz w:val="24"/>
          <w:szCs w:val="24"/>
          <w:lang w:val="sr-Cyrl-RS" w:eastAsia="sr-Latn-CS"/>
        </w:rPr>
      </w:pPr>
    </w:p>
    <w:p w14:paraId="2D20280B" w14:textId="77777777" w:rsidR="008C3986" w:rsidRPr="002879AF" w:rsidRDefault="008C3986" w:rsidP="008C3986">
      <w:pPr>
        <w:spacing w:before="0"/>
        <w:rPr>
          <w:rFonts w:cs="Arial"/>
          <w:color w:val="00B0F0"/>
          <w:sz w:val="24"/>
          <w:szCs w:val="24"/>
          <w:lang w:val="sr-Cyrl-RS" w:eastAsia="sr-Latn-CS"/>
        </w:rPr>
      </w:pPr>
    </w:p>
    <w:p w14:paraId="45ACF554" w14:textId="77777777" w:rsidR="008C3986" w:rsidRPr="002879AF" w:rsidRDefault="008C3986" w:rsidP="008C3986">
      <w:pPr>
        <w:spacing w:before="0"/>
        <w:rPr>
          <w:rFonts w:cs="Arial"/>
          <w:color w:val="00B0F0"/>
          <w:sz w:val="24"/>
          <w:szCs w:val="24"/>
          <w:lang w:val="sr-Cyrl-RS" w:eastAsia="sr-Latn-CS"/>
        </w:rPr>
      </w:pPr>
    </w:p>
    <w:p w14:paraId="174C6E5C" w14:textId="77777777" w:rsidR="008C3986" w:rsidRPr="002879AF" w:rsidRDefault="008C3986" w:rsidP="008C3986">
      <w:pPr>
        <w:spacing w:before="0"/>
        <w:rPr>
          <w:rFonts w:cs="Arial"/>
          <w:color w:val="00B0F0"/>
          <w:sz w:val="24"/>
          <w:szCs w:val="24"/>
          <w:lang w:val="sr-Cyrl-RS" w:eastAsia="sr-Latn-CS"/>
        </w:rPr>
      </w:pPr>
    </w:p>
    <w:p w14:paraId="6A3286E7" w14:textId="77777777" w:rsidR="008C3986" w:rsidRPr="002879AF" w:rsidRDefault="008C3986" w:rsidP="008C3986">
      <w:pPr>
        <w:spacing w:before="0"/>
        <w:rPr>
          <w:rFonts w:cs="Arial"/>
          <w:color w:val="00B0F0"/>
          <w:sz w:val="24"/>
          <w:szCs w:val="24"/>
          <w:lang w:val="sr-Cyrl-RS" w:eastAsia="sr-Latn-CS"/>
        </w:rPr>
      </w:pPr>
    </w:p>
    <w:p w14:paraId="2F6E30B3" w14:textId="77777777" w:rsidR="008C3986" w:rsidRPr="002879AF" w:rsidRDefault="008C3986" w:rsidP="008C3986">
      <w:pPr>
        <w:spacing w:before="0"/>
        <w:rPr>
          <w:rFonts w:cs="Arial"/>
          <w:color w:val="00B0F0"/>
          <w:sz w:val="24"/>
          <w:szCs w:val="24"/>
          <w:lang w:val="sr-Cyrl-RS" w:eastAsia="sr-Latn-CS"/>
        </w:rPr>
      </w:pPr>
    </w:p>
    <w:p w14:paraId="314F0245" w14:textId="77777777" w:rsidR="008C3986" w:rsidRPr="002879AF" w:rsidRDefault="008C3986" w:rsidP="008C3986">
      <w:pPr>
        <w:spacing w:before="0"/>
        <w:rPr>
          <w:rFonts w:cs="Arial"/>
          <w:color w:val="00B0F0"/>
          <w:sz w:val="24"/>
          <w:szCs w:val="24"/>
          <w:lang w:val="sr-Cyrl-RS" w:eastAsia="sr-Latn-CS"/>
        </w:rPr>
      </w:pPr>
    </w:p>
    <w:p w14:paraId="3F16D03B" w14:textId="77777777" w:rsidR="008C3986" w:rsidRPr="002879AF" w:rsidRDefault="008C3986" w:rsidP="008C3986">
      <w:pPr>
        <w:spacing w:before="0"/>
        <w:rPr>
          <w:rFonts w:cs="Arial"/>
          <w:color w:val="00B0F0"/>
          <w:sz w:val="24"/>
          <w:szCs w:val="24"/>
          <w:lang w:val="sr-Cyrl-RS" w:eastAsia="sr-Latn-CS"/>
        </w:rPr>
      </w:pPr>
    </w:p>
    <w:p w14:paraId="693F45FE" w14:textId="77777777" w:rsidR="008C3986" w:rsidRPr="002879AF" w:rsidRDefault="008C3986" w:rsidP="008C3986">
      <w:pPr>
        <w:spacing w:before="0"/>
        <w:jc w:val="center"/>
        <w:rPr>
          <w:rFonts w:cs="Arial"/>
          <w:color w:val="00B0F0"/>
          <w:sz w:val="24"/>
          <w:szCs w:val="24"/>
          <w:lang w:val="sr-Cyrl-RS" w:eastAsia="sr-Latn-CS"/>
        </w:rPr>
      </w:pPr>
    </w:p>
    <w:p w14:paraId="3B6D03F4" w14:textId="77777777" w:rsidR="00750A33" w:rsidRPr="002879AF" w:rsidRDefault="00750A33" w:rsidP="008C3986">
      <w:pPr>
        <w:spacing w:before="0"/>
        <w:jc w:val="center"/>
        <w:rPr>
          <w:rFonts w:cs="Arial"/>
          <w:color w:val="00B0F0"/>
          <w:sz w:val="24"/>
          <w:szCs w:val="24"/>
          <w:lang w:val="sr-Cyrl-RS" w:eastAsia="sr-Latn-CS"/>
        </w:rPr>
      </w:pPr>
    </w:p>
    <w:p w14:paraId="603D89F2" w14:textId="77777777" w:rsidR="00750A33" w:rsidRPr="002879AF" w:rsidRDefault="00750A33" w:rsidP="008C3986">
      <w:pPr>
        <w:spacing w:before="0"/>
        <w:jc w:val="center"/>
        <w:rPr>
          <w:rFonts w:cs="Arial"/>
          <w:color w:val="00B0F0"/>
          <w:sz w:val="24"/>
          <w:szCs w:val="24"/>
          <w:lang w:val="sr-Cyrl-RS" w:eastAsia="sr-Latn-CS"/>
        </w:rPr>
      </w:pPr>
    </w:p>
    <w:p w14:paraId="33E1EEBE" w14:textId="77777777" w:rsidR="008C3986" w:rsidRPr="002879AF" w:rsidRDefault="008C3986" w:rsidP="008C3986">
      <w:pPr>
        <w:spacing w:before="0"/>
        <w:jc w:val="center"/>
        <w:rPr>
          <w:rFonts w:cs="Arial"/>
          <w:color w:val="00B0F0"/>
          <w:sz w:val="24"/>
          <w:szCs w:val="24"/>
          <w:lang w:val="sr-Cyrl-RS" w:eastAsia="sr-Latn-CS"/>
        </w:rPr>
      </w:pPr>
    </w:p>
    <w:p w14:paraId="7D90C317" w14:textId="77777777" w:rsidR="008C3986" w:rsidRPr="002879AF" w:rsidRDefault="008C3986" w:rsidP="002879AF">
      <w:pPr>
        <w:pStyle w:val="KDPodnaslov1"/>
        <w:numPr>
          <w:ilvl w:val="0"/>
          <w:numId w:val="52"/>
        </w:numPr>
        <w:spacing w:before="0"/>
        <w:jc w:val="center"/>
        <w:rPr>
          <w:rFonts w:cs="Arial"/>
          <w:sz w:val="24"/>
          <w:szCs w:val="24"/>
          <w:lang w:val="sr-Cyrl-RS"/>
        </w:rPr>
      </w:pPr>
      <w:r w:rsidRPr="002879AF">
        <w:rPr>
          <w:rFonts w:cs="Arial"/>
          <w:sz w:val="24"/>
          <w:szCs w:val="24"/>
          <w:lang w:val="sr-Cyrl-RS"/>
        </w:rPr>
        <w:t>ОБРАСЦИ</w:t>
      </w:r>
    </w:p>
    <w:p w14:paraId="359941EB" w14:textId="77777777" w:rsidR="008C3986" w:rsidRPr="002879AF" w:rsidRDefault="008C3986" w:rsidP="006E6F46">
      <w:pPr>
        <w:rPr>
          <w:lang w:val="sr-Cyrl-RS" w:eastAsia="sr-Latn-CS"/>
        </w:rPr>
      </w:pPr>
    </w:p>
    <w:p w14:paraId="538291E3" w14:textId="77777777" w:rsidR="008C3986" w:rsidRPr="002879AF" w:rsidRDefault="008C3986" w:rsidP="006E6F46">
      <w:pPr>
        <w:rPr>
          <w:lang w:val="sr-Cyrl-RS" w:eastAsia="sr-Latn-CS"/>
        </w:rPr>
      </w:pPr>
    </w:p>
    <w:p w14:paraId="5323902C" w14:textId="77777777" w:rsidR="0064096F" w:rsidRPr="002879AF" w:rsidRDefault="0064096F">
      <w:pPr>
        <w:spacing w:before="0"/>
        <w:jc w:val="left"/>
        <w:rPr>
          <w:lang w:val="sr-Cyrl-RS" w:eastAsia="sr-Latn-CS"/>
        </w:rPr>
      </w:pPr>
      <w:r w:rsidRPr="002879AF">
        <w:rPr>
          <w:lang w:val="sr-Cyrl-RS" w:eastAsia="sr-Latn-CS"/>
        </w:rPr>
        <w:br w:type="page"/>
      </w:r>
    </w:p>
    <w:p w14:paraId="4FA86602" w14:textId="6B10A3C4" w:rsidR="00343A18" w:rsidRPr="007F1BAB" w:rsidRDefault="00343A18" w:rsidP="007F1BAB">
      <w:pPr>
        <w:pStyle w:val="KDObrazac"/>
        <w:spacing w:before="0"/>
        <w:rPr>
          <w:noProof/>
          <w:sz w:val="24"/>
          <w:szCs w:val="24"/>
          <w:lang w:val="sr-Cyrl-RS"/>
        </w:rPr>
      </w:pPr>
      <w:bookmarkStart w:id="209" w:name="_Toc442559924"/>
      <w:r w:rsidRPr="002879AF">
        <w:rPr>
          <w:sz w:val="24"/>
          <w:szCs w:val="24"/>
          <w:lang w:val="sr-Cyrl-RS"/>
        </w:rPr>
        <w:lastRenderedPageBreak/>
        <w:t xml:space="preserve">ОБРАЗАЦ </w:t>
      </w:r>
      <w:r w:rsidR="005E641D" w:rsidRPr="00CB7077">
        <w:rPr>
          <w:sz w:val="24"/>
          <w:szCs w:val="24"/>
          <w:lang w:val="sr-Cyrl-RS"/>
        </w:rPr>
        <w:t>1</w:t>
      </w:r>
      <w:r w:rsidRPr="002879AF">
        <w:rPr>
          <w:noProof/>
          <w:sz w:val="24"/>
          <w:szCs w:val="24"/>
          <w:lang w:val="sr-Cyrl-RS"/>
        </w:rPr>
        <w:t>.</w:t>
      </w:r>
      <w:bookmarkEnd w:id="209"/>
    </w:p>
    <w:p w14:paraId="5CFC1A5C" w14:textId="78677728" w:rsidR="00343A18" w:rsidRPr="002879AF" w:rsidRDefault="00343A18" w:rsidP="007F1BAB">
      <w:pPr>
        <w:spacing w:before="0"/>
        <w:jc w:val="center"/>
        <w:rPr>
          <w:rStyle w:val="BookTitle"/>
          <w:rFonts w:cs="Arial"/>
          <w:sz w:val="24"/>
          <w:szCs w:val="24"/>
          <w:lang w:val="sr-Cyrl-RS"/>
        </w:rPr>
      </w:pPr>
      <w:r w:rsidRPr="002879AF">
        <w:rPr>
          <w:rStyle w:val="BookTitle"/>
          <w:rFonts w:cs="Arial"/>
          <w:sz w:val="24"/>
          <w:szCs w:val="24"/>
          <w:lang w:val="sr-Cyrl-RS"/>
        </w:rPr>
        <w:t>ОБРАЗАЦ ПОНУДЕ</w:t>
      </w:r>
    </w:p>
    <w:p w14:paraId="4E8C3122" w14:textId="77777777" w:rsidR="00343A18" w:rsidRPr="002879AF" w:rsidRDefault="00343A18" w:rsidP="00343A18">
      <w:pPr>
        <w:spacing w:before="0"/>
        <w:rPr>
          <w:rStyle w:val="BookTitle"/>
          <w:rFonts w:cs="Arial"/>
          <w:sz w:val="24"/>
          <w:szCs w:val="24"/>
          <w:lang w:val="sr-Cyrl-RS"/>
        </w:rPr>
      </w:pPr>
    </w:p>
    <w:p w14:paraId="7345CCE6" w14:textId="62AFE313" w:rsidR="00343A18" w:rsidRPr="007F1BAB" w:rsidRDefault="00343A18" w:rsidP="00343A18">
      <w:pPr>
        <w:spacing w:before="0"/>
        <w:rPr>
          <w:rFonts w:eastAsia="TimesNewRomanPS-BoldMT" w:cs="Arial"/>
          <w:b/>
          <w:bCs/>
          <w:color w:val="000000" w:themeColor="text1"/>
          <w:sz w:val="24"/>
          <w:szCs w:val="24"/>
          <w:lang w:val="sr-Cyrl-RS"/>
        </w:rPr>
      </w:pPr>
      <w:r w:rsidRPr="002879AF">
        <w:rPr>
          <w:rFonts w:eastAsia="TimesNewRomanPS-BoldMT" w:cs="Arial"/>
          <w:bCs/>
          <w:color w:val="000000"/>
          <w:sz w:val="24"/>
          <w:szCs w:val="24"/>
          <w:lang w:val="sr-Cyrl-RS"/>
        </w:rPr>
        <w:t xml:space="preserve">Понуда бр._________ од _______________ за  </w:t>
      </w:r>
      <w:r w:rsidR="0031435B" w:rsidRPr="00CB7077">
        <w:rPr>
          <w:rFonts w:eastAsia="TimesNewRomanPS-BoldMT" w:cs="Arial"/>
          <w:bCs/>
          <w:color w:val="000000"/>
          <w:sz w:val="24"/>
          <w:szCs w:val="24"/>
          <w:lang w:val="sr-Cyrl-RS"/>
        </w:rPr>
        <w:t xml:space="preserve">отворени </w:t>
      </w:r>
      <w:r w:rsidRPr="002879AF">
        <w:rPr>
          <w:rFonts w:eastAsia="TimesNewRomanPS-BoldMT" w:cs="Arial"/>
          <w:bCs/>
          <w:color w:val="000000"/>
          <w:sz w:val="24"/>
          <w:szCs w:val="24"/>
          <w:lang w:val="sr-Cyrl-RS"/>
        </w:rPr>
        <w:t xml:space="preserve">поступак јавне набавке– </w:t>
      </w:r>
      <w:r w:rsidR="00041FE3" w:rsidRPr="002879AF">
        <w:rPr>
          <w:rFonts w:eastAsia="TimesNewRomanPS-BoldMT" w:cs="Arial"/>
          <w:bCs/>
          <w:color w:val="000000" w:themeColor="text1"/>
          <w:sz w:val="24"/>
          <w:szCs w:val="24"/>
          <w:lang w:val="sr-Cyrl-RS"/>
        </w:rPr>
        <w:t>услуге</w:t>
      </w:r>
      <w:r w:rsidRPr="002879AF">
        <w:rPr>
          <w:rFonts w:eastAsia="TimesNewRomanPS-BoldMT" w:cs="Arial"/>
          <w:bCs/>
          <w:color w:val="000000" w:themeColor="text1"/>
          <w:sz w:val="24"/>
          <w:szCs w:val="24"/>
          <w:lang w:val="sr-Cyrl-RS"/>
        </w:rPr>
        <w:t xml:space="preserve"> </w:t>
      </w:r>
      <w:r w:rsidR="007F1BAB" w:rsidRPr="007F1BAB">
        <w:rPr>
          <w:rFonts w:eastAsia="TimesNewRomanPS-BoldMT" w:cs="Arial"/>
          <w:b/>
          <w:bCs/>
          <w:color w:val="000000" w:themeColor="text1"/>
          <w:sz w:val="24"/>
          <w:szCs w:val="24"/>
          <w:lang w:val="sr-Cyrl-RS"/>
        </w:rPr>
        <w:t xml:space="preserve">Анализа  финансијког пословања </w:t>
      </w:r>
      <w:r w:rsidRPr="007F1BAB">
        <w:rPr>
          <w:rFonts w:eastAsia="TimesNewRomanPS-BoldMT" w:cs="Arial"/>
          <w:b/>
          <w:bCs/>
          <w:color w:val="000000" w:themeColor="text1"/>
          <w:sz w:val="24"/>
          <w:szCs w:val="24"/>
          <w:lang w:val="sr-Cyrl-RS"/>
        </w:rPr>
        <w:t xml:space="preserve">ЈН бр. </w:t>
      </w:r>
      <w:r w:rsidR="007F1BAB" w:rsidRPr="007F1BAB">
        <w:rPr>
          <w:rFonts w:eastAsia="TimesNewRomanPS-BoldMT" w:cs="Arial"/>
          <w:b/>
          <w:bCs/>
          <w:color w:val="000000" w:themeColor="text1"/>
          <w:sz w:val="24"/>
          <w:szCs w:val="24"/>
          <w:lang w:val="sr-Cyrl-RS"/>
        </w:rPr>
        <w:t>1000/0108/2017</w:t>
      </w:r>
    </w:p>
    <w:p w14:paraId="57D294CE" w14:textId="77777777" w:rsidR="00343A18" w:rsidRPr="002879AF" w:rsidRDefault="00343A18" w:rsidP="00343A18">
      <w:pPr>
        <w:spacing w:before="0"/>
        <w:rPr>
          <w:rFonts w:eastAsia="TimesNewRomanPS-BoldMT" w:cs="Arial"/>
          <w:bCs/>
          <w:color w:val="00B0F0"/>
          <w:sz w:val="24"/>
          <w:szCs w:val="24"/>
          <w:lang w:val="sr-Cyrl-RS"/>
        </w:rPr>
      </w:pPr>
    </w:p>
    <w:p w14:paraId="44A3896A" w14:textId="77777777" w:rsidR="00343A18" w:rsidRPr="002879AF" w:rsidRDefault="00343A18" w:rsidP="00343A18">
      <w:pPr>
        <w:spacing w:before="0"/>
        <w:rPr>
          <w:rFonts w:cs="Arial"/>
          <w:b/>
          <w:bCs/>
          <w:i/>
          <w:iCs/>
          <w:sz w:val="24"/>
          <w:szCs w:val="24"/>
          <w:lang w:val="sr-Cyrl-RS"/>
        </w:rPr>
      </w:pPr>
      <w:r w:rsidRPr="002879AF">
        <w:rPr>
          <w:rFonts w:cs="Arial"/>
          <w:b/>
          <w:bCs/>
          <w:i/>
          <w:iCs/>
          <w:sz w:val="24"/>
          <w:szCs w:val="24"/>
          <w:lang w:val="sr-Cyrl-RS"/>
        </w:rPr>
        <w:t>1)ОПШТИ ПОДАЦИ О ПОНУЂАЧУ</w:t>
      </w:r>
    </w:p>
    <w:p w14:paraId="50DB7489" w14:textId="77777777" w:rsidR="00343A18" w:rsidRPr="002879AF" w:rsidRDefault="00343A18" w:rsidP="00343A18">
      <w:pPr>
        <w:spacing w:before="0"/>
        <w:rPr>
          <w:rFonts w:cs="Arial"/>
          <w:i/>
          <w:iCs/>
          <w:sz w:val="24"/>
          <w:szCs w:val="24"/>
          <w:lang w:val="sr-Cyrl-RS"/>
        </w:rPr>
      </w:pPr>
    </w:p>
    <w:tbl>
      <w:tblPr>
        <w:tblW w:w="0" w:type="auto"/>
        <w:tblInd w:w="-20" w:type="dxa"/>
        <w:tblLayout w:type="fixed"/>
        <w:tblLook w:val="0000" w:firstRow="0" w:lastRow="0" w:firstColumn="0" w:lastColumn="0" w:noHBand="0" w:noVBand="0"/>
      </w:tblPr>
      <w:tblGrid>
        <w:gridCol w:w="4621"/>
        <w:gridCol w:w="4660"/>
      </w:tblGrid>
      <w:tr w:rsidR="0055619B" w:rsidRPr="00CB7077" w14:paraId="7BE5B7A9"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E127B1F" w14:textId="77777777" w:rsidR="0055619B" w:rsidRPr="002879AF" w:rsidRDefault="0055619B" w:rsidP="00BC01DC">
            <w:pPr>
              <w:spacing w:before="0"/>
              <w:rPr>
                <w:rFonts w:cs="Arial"/>
                <w:i/>
                <w:iCs/>
                <w:sz w:val="24"/>
                <w:szCs w:val="24"/>
                <w:lang w:val="sr-Cyrl-RS"/>
              </w:rPr>
            </w:pPr>
            <w:r w:rsidRPr="002879AF">
              <w:rPr>
                <w:rFonts w:cs="Arial"/>
                <w:i/>
                <w:iCs/>
                <w:sz w:val="24"/>
                <w:szCs w:val="24"/>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0A1572" w14:textId="77777777" w:rsidR="0055619B" w:rsidRPr="002879AF" w:rsidRDefault="0055619B" w:rsidP="00BC01DC">
            <w:pPr>
              <w:snapToGrid w:val="0"/>
              <w:spacing w:before="0"/>
              <w:rPr>
                <w:rFonts w:cs="Arial"/>
                <w:b/>
                <w:bCs/>
                <w:i/>
                <w:iCs/>
                <w:sz w:val="24"/>
                <w:szCs w:val="24"/>
                <w:lang w:val="sr-Cyrl-RS"/>
              </w:rPr>
            </w:pPr>
          </w:p>
        </w:tc>
      </w:tr>
      <w:tr w:rsidR="00343A18" w:rsidRPr="00CB7077" w14:paraId="000ADD8B"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36C3DB56" w14:textId="77777777" w:rsidR="00343A18" w:rsidRPr="002879AF" w:rsidRDefault="0055619B" w:rsidP="0055619B">
            <w:pPr>
              <w:spacing w:before="0"/>
              <w:rPr>
                <w:rFonts w:cs="Arial"/>
                <w:b/>
                <w:bCs/>
                <w:i/>
                <w:iCs/>
                <w:sz w:val="24"/>
                <w:szCs w:val="24"/>
                <w:lang w:val="sr-Cyrl-RS"/>
              </w:rPr>
            </w:pPr>
            <w:r w:rsidRPr="002879AF">
              <w:rPr>
                <w:rFonts w:cs="Arial"/>
                <w:i/>
                <w:iCs/>
                <w:sz w:val="24"/>
                <w:szCs w:val="24"/>
                <w:lang w:val="sr-Cyrl-RS"/>
              </w:rPr>
              <w:t xml:space="preserve">Врста правног лица: </w:t>
            </w:r>
            <w:r w:rsidRPr="002879AF">
              <w:rPr>
                <w:rFonts w:cs="Arial"/>
                <w:i/>
                <w:iCs/>
                <w:color w:val="00B0F0"/>
                <w:sz w:val="24"/>
                <w:szCs w:val="24"/>
                <w:lang w:val="sr-Cyrl-RS"/>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C23F59" w14:textId="77777777" w:rsidR="00343A18" w:rsidRPr="002879AF" w:rsidRDefault="00343A18" w:rsidP="00BC01DC">
            <w:pPr>
              <w:snapToGrid w:val="0"/>
              <w:spacing w:before="0"/>
              <w:rPr>
                <w:rFonts w:cs="Arial"/>
                <w:b/>
                <w:bCs/>
                <w:i/>
                <w:iCs/>
                <w:sz w:val="24"/>
                <w:szCs w:val="24"/>
                <w:lang w:val="sr-Cyrl-RS"/>
              </w:rPr>
            </w:pPr>
          </w:p>
          <w:p w14:paraId="747678F2" w14:textId="77777777" w:rsidR="00343A18" w:rsidRPr="002879AF" w:rsidRDefault="00343A18" w:rsidP="00BC01DC">
            <w:pPr>
              <w:spacing w:before="0"/>
              <w:rPr>
                <w:rFonts w:cs="Arial"/>
                <w:b/>
                <w:bCs/>
                <w:i/>
                <w:iCs/>
                <w:sz w:val="24"/>
                <w:szCs w:val="24"/>
                <w:lang w:val="sr-Cyrl-RS"/>
              </w:rPr>
            </w:pPr>
          </w:p>
        </w:tc>
      </w:tr>
      <w:tr w:rsidR="00343A18" w:rsidRPr="00CB7077" w14:paraId="6E5BB2D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BE1DA43" w14:textId="77777777" w:rsidR="00343A18" w:rsidRPr="002879AF" w:rsidRDefault="00343A18" w:rsidP="00BC01DC">
            <w:pPr>
              <w:spacing w:before="0"/>
              <w:rPr>
                <w:rFonts w:cs="Arial"/>
                <w:b/>
                <w:bCs/>
                <w:i/>
                <w:iCs/>
                <w:sz w:val="24"/>
                <w:szCs w:val="24"/>
                <w:lang w:val="sr-Cyrl-RS"/>
              </w:rPr>
            </w:pPr>
            <w:r w:rsidRPr="002879AF">
              <w:rPr>
                <w:rFonts w:cs="Arial"/>
                <w:i/>
                <w:iCs/>
                <w:sz w:val="24"/>
                <w:szCs w:val="24"/>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15DA11" w14:textId="77777777" w:rsidR="00343A18" w:rsidRPr="002879AF" w:rsidRDefault="00343A18" w:rsidP="00BC01DC">
            <w:pPr>
              <w:spacing w:before="0"/>
              <w:rPr>
                <w:rFonts w:cs="Arial"/>
                <w:b/>
                <w:bCs/>
                <w:i/>
                <w:iCs/>
                <w:sz w:val="24"/>
                <w:szCs w:val="24"/>
                <w:lang w:val="sr-Cyrl-RS"/>
              </w:rPr>
            </w:pPr>
          </w:p>
        </w:tc>
      </w:tr>
      <w:tr w:rsidR="00343A18" w:rsidRPr="00CB7077" w14:paraId="6B7158C8"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4EE8B4E7" w14:textId="77777777" w:rsidR="00343A18" w:rsidRPr="002879AF" w:rsidRDefault="00343A18" w:rsidP="00BC01DC">
            <w:pPr>
              <w:spacing w:before="0"/>
              <w:rPr>
                <w:rFonts w:cs="Arial"/>
                <w:b/>
                <w:bCs/>
                <w:i/>
                <w:iCs/>
                <w:sz w:val="24"/>
                <w:szCs w:val="24"/>
                <w:lang w:val="sr-Cyrl-RS"/>
              </w:rPr>
            </w:pPr>
            <w:r w:rsidRPr="002879AF">
              <w:rPr>
                <w:rFonts w:cs="Arial"/>
                <w:i/>
                <w:iCs/>
                <w:sz w:val="24"/>
                <w:szCs w:val="24"/>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44EE29" w14:textId="77777777" w:rsidR="00343A18" w:rsidRPr="002879AF" w:rsidRDefault="00343A18" w:rsidP="00BC01DC">
            <w:pPr>
              <w:spacing w:before="0"/>
              <w:rPr>
                <w:rFonts w:cs="Arial"/>
                <w:b/>
                <w:bCs/>
                <w:i/>
                <w:iCs/>
                <w:sz w:val="24"/>
                <w:szCs w:val="24"/>
                <w:lang w:val="sr-Cyrl-RS"/>
              </w:rPr>
            </w:pPr>
          </w:p>
        </w:tc>
      </w:tr>
      <w:tr w:rsidR="00343A18" w:rsidRPr="00CB7077" w14:paraId="4B5D6796" w14:textId="77777777" w:rsidTr="00BC01DC">
        <w:tc>
          <w:tcPr>
            <w:tcW w:w="4621" w:type="dxa"/>
            <w:tcBorders>
              <w:top w:val="single" w:sz="4" w:space="0" w:color="000000"/>
              <w:left w:val="single" w:sz="4" w:space="0" w:color="000000"/>
              <w:bottom w:val="single" w:sz="4" w:space="0" w:color="000000"/>
            </w:tcBorders>
            <w:shd w:val="clear" w:color="auto" w:fill="auto"/>
          </w:tcPr>
          <w:p w14:paraId="7667F234" w14:textId="77777777" w:rsidR="00343A18" w:rsidRPr="002879AF" w:rsidRDefault="00343A18" w:rsidP="00BC01DC">
            <w:pPr>
              <w:spacing w:before="0"/>
              <w:rPr>
                <w:rFonts w:cs="Arial"/>
                <w:b/>
                <w:bCs/>
                <w:i/>
                <w:iCs/>
                <w:sz w:val="24"/>
                <w:szCs w:val="24"/>
                <w:lang w:val="sr-Cyrl-RS"/>
              </w:rPr>
            </w:pPr>
            <w:r w:rsidRPr="002879AF">
              <w:rPr>
                <w:rFonts w:cs="Arial"/>
                <w:i/>
                <w:iCs/>
                <w:sz w:val="24"/>
                <w:szCs w:val="24"/>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C3B758" w14:textId="77777777" w:rsidR="00343A18" w:rsidRPr="002879AF" w:rsidRDefault="00343A18" w:rsidP="00BC01DC">
            <w:pPr>
              <w:snapToGrid w:val="0"/>
              <w:spacing w:before="0"/>
              <w:rPr>
                <w:rFonts w:cs="Arial"/>
                <w:b/>
                <w:bCs/>
                <w:i/>
                <w:iCs/>
                <w:sz w:val="24"/>
                <w:szCs w:val="24"/>
                <w:lang w:val="sr-Cyrl-RS"/>
              </w:rPr>
            </w:pPr>
          </w:p>
        </w:tc>
      </w:tr>
      <w:tr w:rsidR="00343A18" w:rsidRPr="00CB7077" w14:paraId="75CB8B39"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595BBD4F" w14:textId="77777777" w:rsidR="00343A18" w:rsidRPr="002879AF" w:rsidRDefault="00343A18" w:rsidP="00BC01DC">
            <w:pPr>
              <w:spacing w:before="0"/>
              <w:rPr>
                <w:rFonts w:cs="Arial"/>
                <w:i/>
                <w:iCs/>
                <w:sz w:val="24"/>
                <w:szCs w:val="24"/>
                <w:lang w:val="sr-Cyrl-RS"/>
              </w:rPr>
            </w:pPr>
          </w:p>
          <w:p w14:paraId="2F7A550B" w14:textId="77777777" w:rsidR="00343A18" w:rsidRPr="002879AF" w:rsidRDefault="00343A18" w:rsidP="00BC01DC">
            <w:pPr>
              <w:spacing w:before="0"/>
              <w:rPr>
                <w:rFonts w:cs="Arial"/>
                <w:b/>
                <w:bCs/>
                <w:i/>
                <w:iCs/>
                <w:sz w:val="24"/>
                <w:szCs w:val="24"/>
                <w:lang w:val="sr-Cyrl-RS"/>
              </w:rPr>
            </w:pPr>
            <w:r w:rsidRPr="002879AF">
              <w:rPr>
                <w:rFonts w:cs="Arial"/>
                <w:i/>
                <w:iCs/>
                <w:sz w:val="24"/>
                <w:szCs w:val="24"/>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5FFF21" w14:textId="77777777" w:rsidR="00343A18" w:rsidRPr="002879AF" w:rsidRDefault="00343A18" w:rsidP="00BC01DC">
            <w:pPr>
              <w:spacing w:before="0"/>
              <w:rPr>
                <w:rFonts w:cs="Arial"/>
                <w:b/>
                <w:bCs/>
                <w:i/>
                <w:iCs/>
                <w:sz w:val="24"/>
                <w:szCs w:val="24"/>
                <w:lang w:val="sr-Cyrl-RS"/>
              </w:rPr>
            </w:pPr>
          </w:p>
        </w:tc>
      </w:tr>
      <w:tr w:rsidR="00343A18" w:rsidRPr="00CB7077" w14:paraId="07E65885" w14:textId="77777777" w:rsidTr="00BC01DC">
        <w:tc>
          <w:tcPr>
            <w:tcW w:w="4621" w:type="dxa"/>
            <w:tcBorders>
              <w:top w:val="single" w:sz="4" w:space="0" w:color="000000"/>
              <w:left w:val="single" w:sz="4" w:space="0" w:color="000000"/>
              <w:bottom w:val="single" w:sz="4" w:space="0" w:color="000000"/>
            </w:tcBorders>
            <w:shd w:val="clear" w:color="auto" w:fill="auto"/>
          </w:tcPr>
          <w:p w14:paraId="1CA8FBAD" w14:textId="77777777" w:rsidR="00343A18" w:rsidRPr="002879AF" w:rsidRDefault="00343A18" w:rsidP="00BC01DC">
            <w:pPr>
              <w:spacing w:before="0"/>
              <w:rPr>
                <w:rFonts w:cs="Arial"/>
                <w:b/>
                <w:bCs/>
                <w:i/>
                <w:iCs/>
                <w:sz w:val="24"/>
                <w:szCs w:val="24"/>
                <w:lang w:val="sr-Cyrl-RS"/>
              </w:rPr>
            </w:pPr>
            <w:r w:rsidRPr="002879AF">
              <w:rPr>
                <w:rFonts w:cs="Arial"/>
                <w:i/>
                <w:iCs/>
                <w:sz w:val="24"/>
                <w:szCs w:val="24"/>
                <w:lang w:val="sr-Cyrl-RS"/>
              </w:rPr>
              <w:t>Електронска адреса понуђача (e-mail):</w:t>
            </w:r>
          </w:p>
          <w:p w14:paraId="19CBD9F7" w14:textId="77777777" w:rsidR="00343A18" w:rsidRPr="002879AF" w:rsidRDefault="00343A18" w:rsidP="00BC01DC">
            <w:pPr>
              <w:spacing w:before="0"/>
              <w:rPr>
                <w:rFonts w:cs="Arial"/>
                <w:b/>
                <w:bCs/>
                <w:i/>
                <w:iCs/>
                <w:sz w:val="24"/>
                <w:szCs w:val="24"/>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75A276" w14:textId="77777777" w:rsidR="00343A18" w:rsidRPr="002879AF" w:rsidRDefault="00343A18" w:rsidP="00BC01DC">
            <w:pPr>
              <w:snapToGrid w:val="0"/>
              <w:spacing w:before="0"/>
              <w:rPr>
                <w:rFonts w:cs="Arial"/>
                <w:b/>
                <w:bCs/>
                <w:i/>
                <w:iCs/>
                <w:sz w:val="24"/>
                <w:szCs w:val="24"/>
                <w:lang w:val="sr-Cyrl-RS"/>
              </w:rPr>
            </w:pPr>
          </w:p>
        </w:tc>
      </w:tr>
      <w:tr w:rsidR="00343A18" w:rsidRPr="00CB7077" w14:paraId="73D4B74B"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2ADE9D04" w14:textId="77777777" w:rsidR="00343A18" w:rsidRPr="002879AF" w:rsidRDefault="00343A18" w:rsidP="00BC01DC">
            <w:pPr>
              <w:spacing w:before="0"/>
              <w:rPr>
                <w:rFonts w:cs="Arial"/>
                <w:b/>
                <w:bCs/>
                <w:i/>
                <w:iCs/>
                <w:sz w:val="24"/>
                <w:szCs w:val="24"/>
                <w:lang w:val="sr-Cyrl-RS"/>
              </w:rPr>
            </w:pPr>
            <w:r w:rsidRPr="002879AF">
              <w:rPr>
                <w:rFonts w:cs="Arial"/>
                <w:i/>
                <w:iCs/>
                <w:sz w:val="24"/>
                <w:szCs w:val="24"/>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CF4D48" w14:textId="77777777" w:rsidR="00343A18" w:rsidRPr="002879AF" w:rsidRDefault="00343A18" w:rsidP="00BC01DC">
            <w:pPr>
              <w:spacing w:before="0"/>
              <w:rPr>
                <w:rFonts w:cs="Arial"/>
                <w:b/>
                <w:bCs/>
                <w:i/>
                <w:iCs/>
                <w:sz w:val="24"/>
                <w:szCs w:val="24"/>
                <w:lang w:val="sr-Cyrl-RS"/>
              </w:rPr>
            </w:pPr>
          </w:p>
        </w:tc>
      </w:tr>
      <w:tr w:rsidR="00343A18" w:rsidRPr="00CB7077" w14:paraId="78509D70"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4288A6EA" w14:textId="77777777" w:rsidR="00343A18" w:rsidRPr="002879AF" w:rsidRDefault="00343A18" w:rsidP="00BC01DC">
            <w:pPr>
              <w:spacing w:before="0"/>
              <w:rPr>
                <w:rFonts w:cs="Arial"/>
                <w:b/>
                <w:bCs/>
                <w:i/>
                <w:iCs/>
                <w:sz w:val="24"/>
                <w:szCs w:val="24"/>
                <w:lang w:val="sr-Cyrl-RS"/>
              </w:rPr>
            </w:pPr>
            <w:r w:rsidRPr="002879AF">
              <w:rPr>
                <w:rFonts w:cs="Arial"/>
                <w:i/>
                <w:iCs/>
                <w:sz w:val="24"/>
                <w:szCs w:val="24"/>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3CD5BA0" w14:textId="77777777" w:rsidR="00343A18" w:rsidRPr="002879AF" w:rsidRDefault="00343A18" w:rsidP="00BC01DC">
            <w:pPr>
              <w:spacing w:before="0"/>
              <w:rPr>
                <w:rFonts w:cs="Arial"/>
                <w:b/>
                <w:bCs/>
                <w:i/>
                <w:iCs/>
                <w:sz w:val="24"/>
                <w:szCs w:val="24"/>
                <w:lang w:val="sr-Cyrl-RS"/>
              </w:rPr>
            </w:pPr>
          </w:p>
          <w:p w14:paraId="4840C84A" w14:textId="77777777" w:rsidR="00343A18" w:rsidRPr="002879AF" w:rsidRDefault="00343A18" w:rsidP="00BC01DC">
            <w:pPr>
              <w:spacing w:before="0"/>
              <w:rPr>
                <w:rFonts w:cs="Arial"/>
                <w:b/>
                <w:bCs/>
                <w:i/>
                <w:iCs/>
                <w:sz w:val="24"/>
                <w:szCs w:val="24"/>
                <w:lang w:val="sr-Cyrl-RS"/>
              </w:rPr>
            </w:pPr>
          </w:p>
        </w:tc>
      </w:tr>
      <w:tr w:rsidR="00343A18" w:rsidRPr="00CB7077" w14:paraId="0B5609F5"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7B4DABB" w14:textId="77777777" w:rsidR="00343A18" w:rsidRPr="002879AF" w:rsidRDefault="00343A18" w:rsidP="00BC01DC">
            <w:pPr>
              <w:spacing w:before="0"/>
              <w:rPr>
                <w:rFonts w:cs="Arial"/>
                <w:b/>
                <w:bCs/>
                <w:i/>
                <w:iCs/>
                <w:sz w:val="24"/>
                <w:szCs w:val="24"/>
                <w:lang w:val="sr-Cyrl-RS"/>
              </w:rPr>
            </w:pPr>
            <w:r w:rsidRPr="002879AF">
              <w:rPr>
                <w:rFonts w:cs="Arial"/>
                <w:i/>
                <w:iCs/>
                <w:sz w:val="24"/>
                <w:szCs w:val="24"/>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0ED6E0" w14:textId="77777777" w:rsidR="00343A18" w:rsidRPr="002879AF" w:rsidRDefault="00343A18" w:rsidP="00BC01DC">
            <w:pPr>
              <w:spacing w:before="0"/>
              <w:rPr>
                <w:rFonts w:cs="Arial"/>
                <w:b/>
                <w:bCs/>
                <w:i/>
                <w:iCs/>
                <w:sz w:val="24"/>
                <w:szCs w:val="24"/>
                <w:lang w:val="sr-Cyrl-RS"/>
              </w:rPr>
            </w:pPr>
          </w:p>
        </w:tc>
      </w:tr>
      <w:tr w:rsidR="00343A18" w:rsidRPr="00CB7077" w14:paraId="25A2C9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EC8C099" w14:textId="77777777" w:rsidR="00343A18" w:rsidRPr="002879AF" w:rsidRDefault="00343A18" w:rsidP="00BC01DC">
            <w:pPr>
              <w:spacing w:before="0"/>
              <w:rPr>
                <w:rFonts w:cs="Arial"/>
                <w:b/>
                <w:bCs/>
                <w:i/>
                <w:iCs/>
                <w:sz w:val="24"/>
                <w:szCs w:val="24"/>
                <w:lang w:val="sr-Cyrl-RS"/>
              </w:rPr>
            </w:pPr>
            <w:r w:rsidRPr="002879AF">
              <w:rPr>
                <w:rFonts w:cs="Arial"/>
                <w:i/>
                <w:iCs/>
                <w:sz w:val="24"/>
                <w:szCs w:val="24"/>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91A5CD" w14:textId="77777777" w:rsidR="00343A18" w:rsidRPr="002879AF" w:rsidRDefault="00343A18" w:rsidP="00BC01DC">
            <w:pPr>
              <w:snapToGrid w:val="0"/>
              <w:spacing w:before="0"/>
              <w:ind w:firstLine="708"/>
              <w:rPr>
                <w:rFonts w:cs="Arial"/>
                <w:b/>
                <w:bCs/>
                <w:i/>
                <w:iCs/>
                <w:sz w:val="24"/>
                <w:szCs w:val="24"/>
                <w:lang w:val="sr-Cyrl-RS"/>
              </w:rPr>
            </w:pPr>
          </w:p>
          <w:p w14:paraId="3133A737" w14:textId="77777777" w:rsidR="00343A18" w:rsidRPr="002879AF" w:rsidRDefault="00343A18" w:rsidP="007F1BAB">
            <w:pPr>
              <w:spacing w:before="0"/>
              <w:rPr>
                <w:rFonts w:cs="Arial"/>
                <w:b/>
                <w:bCs/>
                <w:i/>
                <w:iCs/>
                <w:sz w:val="24"/>
                <w:szCs w:val="24"/>
                <w:lang w:val="sr-Cyrl-RS"/>
              </w:rPr>
            </w:pPr>
          </w:p>
        </w:tc>
      </w:tr>
    </w:tbl>
    <w:p w14:paraId="711E5831" w14:textId="77777777" w:rsidR="00343A18" w:rsidRPr="002879AF" w:rsidRDefault="00343A18" w:rsidP="00343A18">
      <w:pPr>
        <w:spacing w:before="0"/>
        <w:rPr>
          <w:rFonts w:cs="Arial"/>
          <w:sz w:val="24"/>
          <w:szCs w:val="24"/>
          <w:lang w:val="sr-Cyrl-RS"/>
        </w:rPr>
      </w:pPr>
    </w:p>
    <w:p w14:paraId="51C59C27" w14:textId="10A748EA" w:rsidR="00343A18" w:rsidRPr="007F1BAB" w:rsidRDefault="00343A18" w:rsidP="00343A18">
      <w:pPr>
        <w:spacing w:before="0"/>
        <w:rPr>
          <w:rFonts w:eastAsia="TimesNewRomanPSMT" w:cs="Arial"/>
          <w:b/>
          <w:bCs/>
          <w:i/>
          <w:iCs/>
          <w:sz w:val="24"/>
          <w:szCs w:val="24"/>
          <w:lang w:val="sr-Cyrl-RS"/>
        </w:rPr>
      </w:pPr>
      <w:r w:rsidRPr="002879AF">
        <w:rPr>
          <w:rFonts w:eastAsia="TimesNewRomanPSMT" w:cs="Arial"/>
          <w:b/>
          <w:bCs/>
          <w:i/>
          <w:iCs/>
          <w:sz w:val="24"/>
          <w:szCs w:val="24"/>
          <w:lang w:val="sr-Cyrl-R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CB7077" w14:paraId="667CFCC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50468B9" w14:textId="77777777" w:rsidR="00343A18" w:rsidRPr="002879AF" w:rsidRDefault="00343A18" w:rsidP="00BC01DC">
            <w:pPr>
              <w:snapToGrid w:val="0"/>
              <w:spacing w:before="0"/>
              <w:jc w:val="center"/>
              <w:rPr>
                <w:rFonts w:cs="Arial"/>
                <w:sz w:val="24"/>
                <w:szCs w:val="24"/>
                <w:lang w:val="sr-Cyrl-RS"/>
              </w:rPr>
            </w:pPr>
          </w:p>
          <w:p w14:paraId="353251E8" w14:textId="77777777" w:rsidR="00343A18" w:rsidRPr="002879AF" w:rsidRDefault="00343A18" w:rsidP="00BC01DC">
            <w:pPr>
              <w:spacing w:before="0"/>
              <w:jc w:val="center"/>
              <w:rPr>
                <w:rFonts w:eastAsia="TimesNewRomanPSMT" w:cs="Arial"/>
                <w:b/>
                <w:bCs/>
                <w:sz w:val="24"/>
                <w:szCs w:val="24"/>
                <w:lang w:val="sr-Cyrl-RS"/>
              </w:rPr>
            </w:pPr>
            <w:r w:rsidRPr="002879AF">
              <w:rPr>
                <w:rFonts w:eastAsia="TimesNewRomanPSMT" w:cs="Arial"/>
                <w:b/>
                <w:bCs/>
                <w:sz w:val="24"/>
                <w:szCs w:val="24"/>
                <w:lang w:val="sr-Cyrl-RS"/>
              </w:rPr>
              <w:t xml:space="preserve">А) САМОСТАЛНО </w:t>
            </w:r>
          </w:p>
        </w:tc>
      </w:tr>
      <w:tr w:rsidR="00343A18" w:rsidRPr="00CB7077" w14:paraId="2FEBD47B"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3FB6EA2" w14:textId="77777777" w:rsidR="00343A18" w:rsidRPr="002879AF" w:rsidRDefault="00343A18" w:rsidP="00BC01DC">
            <w:pPr>
              <w:snapToGrid w:val="0"/>
              <w:spacing w:before="0"/>
              <w:jc w:val="center"/>
              <w:rPr>
                <w:rFonts w:eastAsia="TimesNewRomanPSMT" w:cs="Arial"/>
                <w:b/>
                <w:bCs/>
                <w:sz w:val="24"/>
                <w:szCs w:val="24"/>
                <w:lang w:val="sr-Cyrl-RS"/>
              </w:rPr>
            </w:pPr>
          </w:p>
          <w:p w14:paraId="3FD02A19" w14:textId="77777777" w:rsidR="00343A18" w:rsidRPr="002879AF" w:rsidRDefault="00343A18" w:rsidP="00BC01DC">
            <w:pPr>
              <w:spacing w:before="0"/>
              <w:jc w:val="center"/>
              <w:rPr>
                <w:rFonts w:eastAsia="TimesNewRomanPSMT" w:cs="Arial"/>
                <w:b/>
                <w:bCs/>
                <w:sz w:val="24"/>
                <w:szCs w:val="24"/>
                <w:lang w:val="sr-Cyrl-RS"/>
              </w:rPr>
            </w:pPr>
            <w:r w:rsidRPr="002879AF">
              <w:rPr>
                <w:rFonts w:eastAsia="TimesNewRomanPSMT" w:cs="Arial"/>
                <w:b/>
                <w:bCs/>
                <w:sz w:val="24"/>
                <w:szCs w:val="24"/>
                <w:lang w:val="sr-Cyrl-RS"/>
              </w:rPr>
              <w:t>Б) СА ПОДИЗВОЂАЧЕМ</w:t>
            </w:r>
          </w:p>
        </w:tc>
      </w:tr>
      <w:tr w:rsidR="00343A18" w:rsidRPr="00CB7077" w14:paraId="6DB1F0C5"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5432C88" w14:textId="77777777" w:rsidR="00343A18" w:rsidRPr="002879AF" w:rsidRDefault="00343A18" w:rsidP="00BC01DC">
            <w:pPr>
              <w:snapToGrid w:val="0"/>
              <w:spacing w:before="0"/>
              <w:jc w:val="center"/>
              <w:rPr>
                <w:rFonts w:eastAsia="TimesNewRomanPSMT" w:cs="Arial"/>
                <w:b/>
                <w:bCs/>
                <w:sz w:val="24"/>
                <w:szCs w:val="24"/>
                <w:lang w:val="sr-Cyrl-RS"/>
              </w:rPr>
            </w:pPr>
          </w:p>
          <w:p w14:paraId="7D101992" w14:textId="77777777" w:rsidR="00343A18" w:rsidRPr="002879AF" w:rsidRDefault="00343A18" w:rsidP="00BC01DC">
            <w:pPr>
              <w:spacing w:before="0"/>
              <w:jc w:val="center"/>
              <w:rPr>
                <w:rFonts w:cs="Arial"/>
                <w:b/>
                <w:i/>
                <w:iCs/>
                <w:sz w:val="24"/>
                <w:szCs w:val="24"/>
                <w:lang w:val="sr-Cyrl-RS"/>
              </w:rPr>
            </w:pPr>
            <w:r w:rsidRPr="002879AF">
              <w:rPr>
                <w:rFonts w:eastAsia="TimesNewRomanPSMT" w:cs="Arial"/>
                <w:b/>
                <w:bCs/>
                <w:sz w:val="24"/>
                <w:szCs w:val="24"/>
                <w:lang w:val="sr-Cyrl-RS"/>
              </w:rPr>
              <w:t>В) КАО ЗАЈЕДНИЧКУ ПОНУДУ</w:t>
            </w:r>
          </w:p>
        </w:tc>
      </w:tr>
    </w:tbl>
    <w:p w14:paraId="5E6EA3C9" w14:textId="77777777" w:rsidR="00343A18" w:rsidRPr="002879AF" w:rsidRDefault="00343A18" w:rsidP="00343A18">
      <w:pPr>
        <w:spacing w:before="0"/>
        <w:rPr>
          <w:rFonts w:cs="Arial"/>
          <w:b/>
          <w:i/>
          <w:iCs/>
          <w:sz w:val="24"/>
          <w:szCs w:val="24"/>
          <w:lang w:val="sr-Cyrl-RS"/>
        </w:rPr>
      </w:pPr>
    </w:p>
    <w:p w14:paraId="558E375A" w14:textId="77777777" w:rsidR="00343A18" w:rsidRDefault="00343A18" w:rsidP="00343A18">
      <w:pPr>
        <w:spacing w:before="0"/>
        <w:rPr>
          <w:rFonts w:cs="Arial"/>
          <w:i/>
          <w:iCs/>
          <w:sz w:val="20"/>
          <w:szCs w:val="20"/>
          <w:lang w:val="sr-Cyrl-RS"/>
        </w:rPr>
      </w:pPr>
      <w:r w:rsidRPr="002879AF">
        <w:rPr>
          <w:rFonts w:cs="Arial"/>
          <w:b/>
          <w:i/>
          <w:iCs/>
          <w:sz w:val="20"/>
          <w:szCs w:val="20"/>
          <w:lang w:val="sr-Cyrl-RS"/>
        </w:rPr>
        <w:t>Напомена:</w:t>
      </w:r>
      <w:r w:rsidRPr="002879AF">
        <w:rPr>
          <w:rFonts w:cs="Arial"/>
          <w:i/>
          <w:iCs/>
          <w:sz w:val="20"/>
          <w:szCs w:val="20"/>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CA4F9E4" w14:textId="77777777" w:rsidR="007F1BAB" w:rsidRDefault="007F1BAB" w:rsidP="00343A18">
      <w:pPr>
        <w:spacing w:before="0"/>
        <w:rPr>
          <w:rFonts w:cs="Arial"/>
          <w:i/>
          <w:iCs/>
          <w:sz w:val="20"/>
          <w:szCs w:val="20"/>
          <w:lang w:val="sr-Cyrl-RS"/>
        </w:rPr>
      </w:pPr>
    </w:p>
    <w:p w14:paraId="6013AB91" w14:textId="77777777" w:rsidR="007F1BAB" w:rsidRDefault="007F1BAB" w:rsidP="00343A18">
      <w:pPr>
        <w:spacing w:before="0"/>
        <w:rPr>
          <w:rFonts w:cs="Arial"/>
          <w:i/>
          <w:iCs/>
          <w:sz w:val="20"/>
          <w:szCs w:val="20"/>
          <w:lang w:val="sr-Cyrl-RS"/>
        </w:rPr>
      </w:pPr>
    </w:p>
    <w:p w14:paraId="6DA9D0BC" w14:textId="77777777" w:rsidR="007F1BAB" w:rsidRDefault="007F1BAB" w:rsidP="00343A18">
      <w:pPr>
        <w:spacing w:before="0"/>
        <w:rPr>
          <w:rFonts w:cs="Arial"/>
          <w:i/>
          <w:iCs/>
          <w:sz w:val="20"/>
          <w:szCs w:val="20"/>
          <w:lang w:val="sr-Cyrl-RS"/>
        </w:rPr>
      </w:pPr>
    </w:p>
    <w:p w14:paraId="26B9AE31" w14:textId="77777777" w:rsidR="007F1BAB" w:rsidRDefault="007F1BAB" w:rsidP="00343A18">
      <w:pPr>
        <w:spacing w:before="0"/>
        <w:rPr>
          <w:rFonts w:cs="Arial"/>
          <w:i/>
          <w:iCs/>
          <w:sz w:val="20"/>
          <w:szCs w:val="20"/>
          <w:lang w:val="sr-Cyrl-RS"/>
        </w:rPr>
      </w:pPr>
    </w:p>
    <w:p w14:paraId="3C5C44E0" w14:textId="77777777" w:rsidR="007F1BAB" w:rsidRPr="002879AF" w:rsidRDefault="007F1BAB" w:rsidP="00343A18">
      <w:pPr>
        <w:spacing w:before="0"/>
        <w:rPr>
          <w:rFonts w:eastAsia="TimesNewRomanPSMT" w:cs="Arial"/>
          <w:bCs/>
          <w:sz w:val="20"/>
          <w:szCs w:val="20"/>
          <w:lang w:val="sr-Cyrl-RS"/>
        </w:rPr>
      </w:pPr>
    </w:p>
    <w:p w14:paraId="4BEE4FA9" w14:textId="77777777" w:rsidR="00343A18" w:rsidRPr="002879AF" w:rsidRDefault="00343A18" w:rsidP="00343A18">
      <w:pPr>
        <w:spacing w:before="0"/>
        <w:rPr>
          <w:rFonts w:eastAsia="TimesNewRomanPSMT" w:cs="Arial"/>
          <w:bCs/>
          <w:sz w:val="24"/>
          <w:szCs w:val="24"/>
          <w:lang w:val="sr-Cyrl-RS"/>
        </w:rPr>
      </w:pPr>
    </w:p>
    <w:p w14:paraId="1072E9AE" w14:textId="77777777" w:rsidR="00343A18" w:rsidRPr="002879AF" w:rsidRDefault="00343A18" w:rsidP="00343A18">
      <w:pPr>
        <w:spacing w:before="0"/>
        <w:rPr>
          <w:rFonts w:eastAsia="TimesNewRomanPSMT" w:cs="Arial"/>
          <w:b/>
          <w:bCs/>
          <w:i/>
          <w:sz w:val="24"/>
          <w:szCs w:val="24"/>
          <w:lang w:val="sr-Cyrl-RS"/>
        </w:rPr>
      </w:pPr>
      <w:r w:rsidRPr="002879AF">
        <w:rPr>
          <w:rFonts w:eastAsia="TimesNewRomanPSMT" w:cs="Arial"/>
          <w:b/>
          <w:bCs/>
          <w:i/>
          <w:sz w:val="24"/>
          <w:szCs w:val="24"/>
          <w:lang w:val="sr-Cyrl-RS"/>
        </w:rPr>
        <w:lastRenderedPageBreak/>
        <w:t xml:space="preserve">3) ПОДАЦИ О ПОДИЗВОЂАЧУ </w:t>
      </w:r>
    </w:p>
    <w:p w14:paraId="237B5F2D" w14:textId="77777777" w:rsidR="00343A18" w:rsidRPr="002879AF" w:rsidRDefault="00343A18" w:rsidP="00343A18">
      <w:pPr>
        <w:spacing w:before="0"/>
        <w:rPr>
          <w:rFonts w:eastAsia="TimesNewRomanPSMT" w:cs="Arial"/>
          <w:b/>
          <w:bCs/>
          <w:i/>
          <w:sz w:val="24"/>
          <w:szCs w:val="24"/>
          <w:lang w:val="sr-Cyrl-RS"/>
        </w:rPr>
      </w:pPr>
    </w:p>
    <w:p w14:paraId="4EFF0635" w14:textId="77777777" w:rsidR="00343A18" w:rsidRPr="002879AF" w:rsidRDefault="00343A18" w:rsidP="00343A18">
      <w:pPr>
        <w:spacing w:before="0"/>
        <w:rPr>
          <w:rFonts w:cs="Arial"/>
          <w:sz w:val="24"/>
          <w:szCs w:val="24"/>
          <w:lang w:val="sr-Cyrl-RS"/>
        </w:rPr>
      </w:pPr>
      <w:r w:rsidRPr="002879AF">
        <w:rPr>
          <w:rFonts w:eastAsia="TimesNewRomanPSMT" w:cs="Arial"/>
          <w:b/>
          <w:bCs/>
          <w:i/>
          <w:sz w:val="24"/>
          <w:szCs w:val="24"/>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CB7077" w14:paraId="6A1184AF" w14:textId="77777777" w:rsidTr="00BC01DC">
        <w:tc>
          <w:tcPr>
            <w:tcW w:w="465" w:type="dxa"/>
            <w:tcBorders>
              <w:top w:val="single" w:sz="4" w:space="0" w:color="000000"/>
              <w:left w:val="single" w:sz="4" w:space="0" w:color="000000"/>
              <w:bottom w:val="single" w:sz="4" w:space="0" w:color="000000"/>
            </w:tcBorders>
            <w:shd w:val="clear" w:color="auto" w:fill="auto"/>
          </w:tcPr>
          <w:p w14:paraId="289DF653" w14:textId="77777777" w:rsidR="00343A18" w:rsidRPr="002879AF" w:rsidRDefault="00343A18" w:rsidP="00BC01DC">
            <w:pPr>
              <w:snapToGrid w:val="0"/>
              <w:spacing w:before="0"/>
              <w:rPr>
                <w:rFonts w:cs="Arial"/>
                <w:sz w:val="24"/>
                <w:szCs w:val="24"/>
                <w:lang w:val="sr-Cyrl-RS"/>
              </w:rPr>
            </w:pPr>
          </w:p>
          <w:p w14:paraId="4EFF842D" w14:textId="77777777" w:rsidR="00343A18" w:rsidRPr="002879AF" w:rsidRDefault="00343A18" w:rsidP="00BC01DC">
            <w:pPr>
              <w:spacing w:before="0"/>
              <w:rPr>
                <w:rFonts w:eastAsia="TimesNewRomanPSMT" w:cs="Arial"/>
                <w:bCs/>
                <w:i/>
                <w:sz w:val="24"/>
                <w:szCs w:val="24"/>
                <w:lang w:val="sr-Cyrl-RS"/>
              </w:rPr>
            </w:pPr>
            <w:r w:rsidRPr="002879AF">
              <w:rPr>
                <w:rFonts w:eastAsia="TimesNewRomanPSMT" w:cs="Arial"/>
                <w:bCs/>
                <w:i/>
                <w:sz w:val="24"/>
                <w:szCs w:val="24"/>
                <w:lang w:val="sr-Cyrl-RS"/>
              </w:rPr>
              <w:t>1)</w:t>
            </w:r>
          </w:p>
        </w:tc>
        <w:tc>
          <w:tcPr>
            <w:tcW w:w="4219" w:type="dxa"/>
            <w:tcBorders>
              <w:top w:val="single" w:sz="4" w:space="0" w:color="000000"/>
              <w:left w:val="single" w:sz="4" w:space="0" w:color="000000"/>
              <w:bottom w:val="single" w:sz="4" w:space="0" w:color="000000"/>
            </w:tcBorders>
            <w:shd w:val="clear" w:color="auto" w:fill="auto"/>
          </w:tcPr>
          <w:p w14:paraId="3B7E8AC3" w14:textId="77777777" w:rsidR="00343A18" w:rsidRPr="002879AF" w:rsidRDefault="00343A18" w:rsidP="00BC01DC">
            <w:pPr>
              <w:snapToGrid w:val="0"/>
              <w:spacing w:before="0"/>
              <w:rPr>
                <w:rFonts w:eastAsia="TimesNewRomanPSMT" w:cs="Arial"/>
                <w:bCs/>
                <w:i/>
                <w:sz w:val="24"/>
                <w:szCs w:val="24"/>
                <w:lang w:val="sr-Cyrl-RS"/>
              </w:rPr>
            </w:pPr>
          </w:p>
          <w:p w14:paraId="009E4192"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4632A3" w14:textId="77777777" w:rsidR="00343A18" w:rsidRPr="002879AF" w:rsidRDefault="00343A18" w:rsidP="00BC01DC">
            <w:pPr>
              <w:snapToGrid w:val="0"/>
              <w:spacing w:before="0"/>
              <w:rPr>
                <w:rFonts w:eastAsia="TimesNewRomanPSMT" w:cs="Arial"/>
                <w:b/>
                <w:bCs/>
                <w:sz w:val="24"/>
                <w:szCs w:val="24"/>
                <w:lang w:val="sr-Cyrl-RS"/>
              </w:rPr>
            </w:pPr>
          </w:p>
        </w:tc>
      </w:tr>
      <w:tr w:rsidR="0055619B" w:rsidRPr="00CB7077" w14:paraId="770696E6"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3D1C2157" w14:textId="77777777" w:rsidR="0055619B" w:rsidRPr="002879AF" w:rsidRDefault="0055619B" w:rsidP="00BC01DC">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7B37D26E" w14:textId="77777777" w:rsidR="0055619B" w:rsidRPr="002879AF" w:rsidRDefault="0055619B" w:rsidP="00BC01DC">
            <w:pPr>
              <w:snapToGrid w:val="0"/>
              <w:spacing w:before="0"/>
              <w:rPr>
                <w:rFonts w:eastAsia="TimesNewRomanPSMT" w:cs="Arial"/>
                <w:bCs/>
                <w:i/>
                <w:sz w:val="24"/>
                <w:szCs w:val="24"/>
                <w:lang w:val="sr-Cyrl-RS"/>
              </w:rPr>
            </w:pPr>
            <w:r w:rsidRPr="002879AF">
              <w:rPr>
                <w:rFonts w:eastAsia="TimesNewRomanPSMT" w:cs="Arial"/>
                <w:bCs/>
                <w:i/>
                <w:sz w:val="24"/>
                <w:szCs w:val="24"/>
                <w:lang w:val="sr-Cyrl-RS"/>
              </w:rPr>
              <w:t xml:space="preserve">Врста правног лица: </w:t>
            </w:r>
            <w:r w:rsidRPr="002879AF">
              <w:rPr>
                <w:rFonts w:eastAsia="TimesNewRomanPSMT" w:cs="Arial"/>
                <w:bCs/>
                <w:i/>
                <w:color w:val="00B0F0"/>
                <w:sz w:val="24"/>
                <w:szCs w:val="24"/>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90BF46" w14:textId="77777777" w:rsidR="0055619B" w:rsidRPr="002879AF" w:rsidRDefault="0055619B" w:rsidP="00BC01DC">
            <w:pPr>
              <w:snapToGrid w:val="0"/>
              <w:spacing w:before="0"/>
              <w:rPr>
                <w:rFonts w:eastAsia="TimesNewRomanPSMT" w:cs="Arial"/>
                <w:b/>
                <w:bCs/>
                <w:sz w:val="24"/>
                <w:szCs w:val="24"/>
                <w:lang w:val="sr-Cyrl-RS"/>
              </w:rPr>
            </w:pPr>
          </w:p>
        </w:tc>
      </w:tr>
      <w:tr w:rsidR="00343A18" w:rsidRPr="00CB7077" w14:paraId="23ABAED2" w14:textId="77777777" w:rsidTr="00BC01DC">
        <w:tc>
          <w:tcPr>
            <w:tcW w:w="465" w:type="dxa"/>
            <w:tcBorders>
              <w:top w:val="single" w:sz="4" w:space="0" w:color="000000"/>
              <w:left w:val="single" w:sz="4" w:space="0" w:color="000000"/>
              <w:bottom w:val="single" w:sz="4" w:space="0" w:color="000000"/>
            </w:tcBorders>
            <w:shd w:val="clear" w:color="auto" w:fill="auto"/>
          </w:tcPr>
          <w:p w14:paraId="52D7F7C7" w14:textId="77777777" w:rsidR="00343A18" w:rsidRPr="002879AF" w:rsidRDefault="00343A18" w:rsidP="00BC01DC">
            <w:pPr>
              <w:snapToGrid w:val="0"/>
              <w:spacing w:before="0"/>
              <w:rPr>
                <w:rFonts w:eastAsia="TimesNewRomanPSMT" w:cs="Arial"/>
                <w:bCs/>
                <w:i/>
                <w:sz w:val="24"/>
                <w:szCs w:val="24"/>
                <w:lang w:val="sr-Cyrl-RS"/>
              </w:rPr>
            </w:pPr>
          </w:p>
          <w:p w14:paraId="424981CF" w14:textId="77777777" w:rsidR="00343A18" w:rsidRPr="002879AF" w:rsidRDefault="00343A18" w:rsidP="00BC01DC">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1905A6FC" w14:textId="77777777" w:rsidR="00343A18" w:rsidRPr="002879AF" w:rsidRDefault="00343A18" w:rsidP="00BC01DC">
            <w:pPr>
              <w:snapToGrid w:val="0"/>
              <w:spacing w:before="0"/>
              <w:rPr>
                <w:rFonts w:eastAsia="TimesNewRomanPSMT" w:cs="Arial"/>
                <w:bCs/>
                <w:i/>
                <w:sz w:val="24"/>
                <w:szCs w:val="24"/>
                <w:lang w:val="sr-Cyrl-RS"/>
              </w:rPr>
            </w:pPr>
          </w:p>
          <w:p w14:paraId="08E3E1A6"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545773" w14:textId="77777777" w:rsidR="00343A18" w:rsidRPr="002879AF" w:rsidRDefault="00343A18" w:rsidP="00BC01DC">
            <w:pPr>
              <w:snapToGrid w:val="0"/>
              <w:spacing w:before="0"/>
              <w:rPr>
                <w:rFonts w:eastAsia="TimesNewRomanPSMT" w:cs="Arial"/>
                <w:b/>
                <w:bCs/>
                <w:sz w:val="24"/>
                <w:szCs w:val="24"/>
                <w:lang w:val="sr-Cyrl-RS"/>
              </w:rPr>
            </w:pPr>
          </w:p>
        </w:tc>
      </w:tr>
      <w:tr w:rsidR="00343A18" w:rsidRPr="00CB7077" w14:paraId="473BA3F8" w14:textId="77777777" w:rsidTr="00BC01DC">
        <w:tc>
          <w:tcPr>
            <w:tcW w:w="465" w:type="dxa"/>
            <w:tcBorders>
              <w:top w:val="single" w:sz="4" w:space="0" w:color="000000"/>
              <w:left w:val="single" w:sz="4" w:space="0" w:color="000000"/>
              <w:bottom w:val="single" w:sz="4" w:space="0" w:color="000000"/>
            </w:tcBorders>
            <w:shd w:val="clear" w:color="auto" w:fill="auto"/>
          </w:tcPr>
          <w:p w14:paraId="0C5E722D" w14:textId="77777777" w:rsidR="00343A18" w:rsidRPr="002879AF" w:rsidRDefault="00343A18" w:rsidP="00BC01DC">
            <w:pPr>
              <w:snapToGrid w:val="0"/>
              <w:spacing w:before="0"/>
              <w:rPr>
                <w:rFonts w:eastAsia="TimesNewRomanPSMT" w:cs="Arial"/>
                <w:bCs/>
                <w:i/>
                <w:sz w:val="24"/>
                <w:szCs w:val="24"/>
                <w:lang w:val="sr-Cyrl-RS"/>
              </w:rPr>
            </w:pPr>
          </w:p>
          <w:p w14:paraId="1E4EF18E" w14:textId="77777777" w:rsidR="00343A18" w:rsidRPr="002879AF" w:rsidRDefault="00343A18" w:rsidP="00BC01DC">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559599D2" w14:textId="77777777" w:rsidR="00343A18" w:rsidRPr="002879AF" w:rsidRDefault="00343A18" w:rsidP="00BC01DC">
            <w:pPr>
              <w:snapToGrid w:val="0"/>
              <w:spacing w:before="0"/>
              <w:rPr>
                <w:rFonts w:eastAsia="TimesNewRomanPSMT" w:cs="Arial"/>
                <w:bCs/>
                <w:i/>
                <w:sz w:val="24"/>
                <w:szCs w:val="24"/>
                <w:lang w:val="sr-Cyrl-RS"/>
              </w:rPr>
            </w:pPr>
          </w:p>
          <w:p w14:paraId="673AE0D5"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D03986" w14:textId="77777777" w:rsidR="00343A18" w:rsidRPr="002879AF" w:rsidRDefault="00343A18" w:rsidP="00BC01DC">
            <w:pPr>
              <w:snapToGrid w:val="0"/>
              <w:spacing w:before="0"/>
              <w:rPr>
                <w:rFonts w:eastAsia="TimesNewRomanPSMT" w:cs="Arial"/>
                <w:b/>
                <w:bCs/>
                <w:sz w:val="24"/>
                <w:szCs w:val="24"/>
                <w:lang w:val="sr-Cyrl-RS"/>
              </w:rPr>
            </w:pPr>
          </w:p>
        </w:tc>
      </w:tr>
      <w:tr w:rsidR="00343A18" w:rsidRPr="00CB7077" w14:paraId="44A464F1" w14:textId="77777777" w:rsidTr="00BC01DC">
        <w:tc>
          <w:tcPr>
            <w:tcW w:w="465" w:type="dxa"/>
            <w:tcBorders>
              <w:top w:val="single" w:sz="4" w:space="0" w:color="000000"/>
              <w:left w:val="single" w:sz="4" w:space="0" w:color="000000"/>
              <w:bottom w:val="single" w:sz="4" w:space="0" w:color="000000"/>
            </w:tcBorders>
            <w:shd w:val="clear" w:color="auto" w:fill="auto"/>
          </w:tcPr>
          <w:p w14:paraId="560E3636" w14:textId="77777777" w:rsidR="00343A18" w:rsidRPr="002879AF" w:rsidRDefault="00343A18" w:rsidP="00BC01DC">
            <w:pPr>
              <w:snapToGrid w:val="0"/>
              <w:spacing w:before="0"/>
              <w:rPr>
                <w:rFonts w:eastAsia="TimesNewRomanPSMT" w:cs="Arial"/>
                <w:bCs/>
                <w:i/>
                <w:sz w:val="24"/>
                <w:szCs w:val="24"/>
                <w:lang w:val="sr-Cyrl-RS"/>
              </w:rPr>
            </w:pPr>
          </w:p>
          <w:p w14:paraId="7A429CA4" w14:textId="77777777" w:rsidR="00343A18" w:rsidRPr="002879AF" w:rsidRDefault="00343A18" w:rsidP="00BC01DC">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6880366A" w14:textId="77777777" w:rsidR="00343A18" w:rsidRPr="002879AF" w:rsidRDefault="00343A18" w:rsidP="00BC01DC">
            <w:pPr>
              <w:snapToGrid w:val="0"/>
              <w:spacing w:before="0"/>
              <w:rPr>
                <w:rFonts w:eastAsia="TimesNewRomanPSMT" w:cs="Arial"/>
                <w:bCs/>
                <w:i/>
                <w:sz w:val="24"/>
                <w:szCs w:val="24"/>
                <w:lang w:val="sr-Cyrl-RS"/>
              </w:rPr>
            </w:pPr>
          </w:p>
          <w:p w14:paraId="19B45DA5"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795450" w14:textId="77777777" w:rsidR="00343A18" w:rsidRPr="002879AF" w:rsidRDefault="00343A18" w:rsidP="00BC01DC">
            <w:pPr>
              <w:snapToGrid w:val="0"/>
              <w:spacing w:before="0"/>
              <w:rPr>
                <w:rFonts w:eastAsia="TimesNewRomanPSMT" w:cs="Arial"/>
                <w:b/>
                <w:bCs/>
                <w:sz w:val="24"/>
                <w:szCs w:val="24"/>
                <w:lang w:val="sr-Cyrl-RS"/>
              </w:rPr>
            </w:pPr>
          </w:p>
        </w:tc>
      </w:tr>
      <w:tr w:rsidR="00343A18" w:rsidRPr="00CB7077" w14:paraId="60153036" w14:textId="77777777" w:rsidTr="00BC01DC">
        <w:tc>
          <w:tcPr>
            <w:tcW w:w="465" w:type="dxa"/>
            <w:tcBorders>
              <w:top w:val="single" w:sz="4" w:space="0" w:color="000000"/>
              <w:left w:val="single" w:sz="4" w:space="0" w:color="000000"/>
              <w:bottom w:val="single" w:sz="4" w:space="0" w:color="000000"/>
            </w:tcBorders>
            <w:shd w:val="clear" w:color="auto" w:fill="auto"/>
          </w:tcPr>
          <w:p w14:paraId="71C15042" w14:textId="77777777" w:rsidR="00343A18" w:rsidRPr="002879AF" w:rsidRDefault="00343A18" w:rsidP="00BC01DC">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2030E499" w14:textId="77777777" w:rsidR="00343A18" w:rsidRPr="002879AF" w:rsidRDefault="00343A18" w:rsidP="00BC01DC">
            <w:pPr>
              <w:snapToGrid w:val="0"/>
              <w:spacing w:before="0"/>
              <w:rPr>
                <w:rFonts w:eastAsia="TimesNewRomanPSMT" w:cs="Arial"/>
                <w:bCs/>
                <w:i/>
                <w:sz w:val="24"/>
                <w:szCs w:val="24"/>
                <w:lang w:val="sr-Cyrl-RS"/>
              </w:rPr>
            </w:pPr>
          </w:p>
          <w:p w14:paraId="0EBE755C"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A9119B" w14:textId="77777777" w:rsidR="00343A18" w:rsidRPr="002879AF" w:rsidRDefault="00343A18" w:rsidP="00BC01DC">
            <w:pPr>
              <w:snapToGrid w:val="0"/>
              <w:spacing w:before="0"/>
              <w:rPr>
                <w:rFonts w:eastAsia="TimesNewRomanPSMT" w:cs="Arial"/>
                <w:b/>
                <w:bCs/>
                <w:sz w:val="24"/>
                <w:szCs w:val="24"/>
                <w:lang w:val="sr-Cyrl-RS"/>
              </w:rPr>
            </w:pPr>
          </w:p>
        </w:tc>
      </w:tr>
      <w:tr w:rsidR="00343A18" w:rsidRPr="00CB7077" w14:paraId="7073DC11" w14:textId="77777777" w:rsidTr="00BC01DC">
        <w:tc>
          <w:tcPr>
            <w:tcW w:w="465" w:type="dxa"/>
            <w:tcBorders>
              <w:top w:val="single" w:sz="4" w:space="0" w:color="000000"/>
              <w:left w:val="single" w:sz="4" w:space="0" w:color="000000"/>
              <w:bottom w:val="single" w:sz="4" w:space="0" w:color="000000"/>
            </w:tcBorders>
            <w:shd w:val="clear" w:color="auto" w:fill="auto"/>
          </w:tcPr>
          <w:p w14:paraId="27E77DB5" w14:textId="77777777" w:rsidR="00343A18" w:rsidRPr="002879AF" w:rsidRDefault="00343A18" w:rsidP="00BC01DC">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76CE466B" w14:textId="77777777" w:rsidR="00343A18" w:rsidRPr="002879AF" w:rsidRDefault="00343A18" w:rsidP="00BC01DC">
            <w:pPr>
              <w:snapToGrid w:val="0"/>
              <w:spacing w:before="0"/>
              <w:rPr>
                <w:rFonts w:eastAsia="TimesNewRomanPSMT" w:cs="Arial"/>
                <w:bCs/>
                <w:i/>
                <w:sz w:val="24"/>
                <w:szCs w:val="24"/>
                <w:lang w:val="sr-Cyrl-RS"/>
              </w:rPr>
            </w:pPr>
          </w:p>
          <w:p w14:paraId="62706384"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A6A77B" w14:textId="77777777" w:rsidR="00343A18" w:rsidRPr="002879AF" w:rsidRDefault="00343A18" w:rsidP="00BC01DC">
            <w:pPr>
              <w:snapToGrid w:val="0"/>
              <w:spacing w:before="0"/>
              <w:rPr>
                <w:rFonts w:eastAsia="TimesNewRomanPSMT" w:cs="Arial"/>
                <w:b/>
                <w:bCs/>
                <w:sz w:val="24"/>
                <w:szCs w:val="24"/>
                <w:lang w:val="sr-Cyrl-RS"/>
              </w:rPr>
            </w:pPr>
          </w:p>
        </w:tc>
      </w:tr>
      <w:tr w:rsidR="00343A18" w:rsidRPr="00CB7077" w14:paraId="28E3528C" w14:textId="77777777" w:rsidTr="00BC01DC">
        <w:tc>
          <w:tcPr>
            <w:tcW w:w="465" w:type="dxa"/>
            <w:tcBorders>
              <w:top w:val="single" w:sz="4" w:space="0" w:color="000000"/>
              <w:left w:val="single" w:sz="4" w:space="0" w:color="000000"/>
              <w:bottom w:val="single" w:sz="4" w:space="0" w:color="000000"/>
            </w:tcBorders>
            <w:shd w:val="clear" w:color="auto" w:fill="auto"/>
          </w:tcPr>
          <w:p w14:paraId="27CE75D5" w14:textId="77777777" w:rsidR="00343A18" w:rsidRPr="002879AF" w:rsidRDefault="00343A18" w:rsidP="00BC01DC">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368B3762" w14:textId="77777777" w:rsidR="00343A18" w:rsidRPr="002879AF" w:rsidRDefault="00343A18" w:rsidP="00BC01DC">
            <w:pPr>
              <w:snapToGrid w:val="0"/>
              <w:spacing w:before="0"/>
              <w:rPr>
                <w:rFonts w:eastAsia="TimesNewRomanPSMT" w:cs="Arial"/>
                <w:bCs/>
                <w:i/>
                <w:sz w:val="24"/>
                <w:szCs w:val="24"/>
                <w:lang w:val="sr-Cyrl-RS"/>
              </w:rPr>
            </w:pPr>
          </w:p>
          <w:p w14:paraId="15D87DA0"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58207E" w14:textId="77777777" w:rsidR="00343A18" w:rsidRPr="002879AF" w:rsidRDefault="00343A18" w:rsidP="00BC01DC">
            <w:pPr>
              <w:snapToGrid w:val="0"/>
              <w:spacing w:before="0"/>
              <w:rPr>
                <w:rFonts w:eastAsia="TimesNewRomanPSMT" w:cs="Arial"/>
                <w:b/>
                <w:bCs/>
                <w:sz w:val="24"/>
                <w:szCs w:val="24"/>
                <w:lang w:val="sr-Cyrl-RS"/>
              </w:rPr>
            </w:pPr>
          </w:p>
        </w:tc>
      </w:tr>
      <w:tr w:rsidR="00343A18" w:rsidRPr="00CB7077" w14:paraId="6C38B7E3" w14:textId="77777777" w:rsidTr="00BC01DC">
        <w:tc>
          <w:tcPr>
            <w:tcW w:w="465" w:type="dxa"/>
            <w:tcBorders>
              <w:top w:val="single" w:sz="4" w:space="0" w:color="000000"/>
              <w:left w:val="single" w:sz="4" w:space="0" w:color="000000"/>
              <w:bottom w:val="single" w:sz="4" w:space="0" w:color="000000"/>
            </w:tcBorders>
            <w:shd w:val="clear" w:color="auto" w:fill="auto"/>
          </w:tcPr>
          <w:p w14:paraId="33E2975B" w14:textId="77777777" w:rsidR="00343A18" w:rsidRPr="002879AF" w:rsidRDefault="00343A18" w:rsidP="00BC01DC">
            <w:pPr>
              <w:snapToGrid w:val="0"/>
              <w:spacing w:before="0"/>
              <w:rPr>
                <w:rFonts w:eastAsia="TimesNewRomanPSMT" w:cs="Arial"/>
                <w:bCs/>
                <w:i/>
                <w:sz w:val="24"/>
                <w:szCs w:val="24"/>
                <w:lang w:val="sr-Cyrl-RS"/>
              </w:rPr>
            </w:pPr>
          </w:p>
          <w:p w14:paraId="16D55760" w14:textId="77777777" w:rsidR="00343A18" w:rsidRPr="002879AF" w:rsidRDefault="00343A18" w:rsidP="00BC01DC">
            <w:pPr>
              <w:spacing w:before="0"/>
              <w:rPr>
                <w:rFonts w:eastAsia="TimesNewRomanPSMT" w:cs="Arial"/>
                <w:bCs/>
                <w:i/>
                <w:sz w:val="24"/>
                <w:szCs w:val="24"/>
                <w:lang w:val="sr-Cyrl-RS"/>
              </w:rPr>
            </w:pPr>
            <w:r w:rsidRPr="002879AF">
              <w:rPr>
                <w:rFonts w:eastAsia="TimesNewRomanPSMT" w:cs="Arial"/>
                <w:bCs/>
                <w:i/>
                <w:sz w:val="24"/>
                <w:szCs w:val="24"/>
                <w:lang w:val="sr-Cyrl-RS"/>
              </w:rPr>
              <w:t>2)</w:t>
            </w:r>
          </w:p>
        </w:tc>
        <w:tc>
          <w:tcPr>
            <w:tcW w:w="4219" w:type="dxa"/>
            <w:tcBorders>
              <w:top w:val="single" w:sz="4" w:space="0" w:color="000000"/>
              <w:left w:val="single" w:sz="4" w:space="0" w:color="000000"/>
              <w:bottom w:val="single" w:sz="4" w:space="0" w:color="000000"/>
            </w:tcBorders>
            <w:shd w:val="clear" w:color="auto" w:fill="auto"/>
          </w:tcPr>
          <w:p w14:paraId="1185C523" w14:textId="77777777" w:rsidR="00343A18" w:rsidRPr="002879AF" w:rsidRDefault="00343A18" w:rsidP="00BC01DC">
            <w:pPr>
              <w:snapToGrid w:val="0"/>
              <w:spacing w:before="0"/>
              <w:rPr>
                <w:rFonts w:eastAsia="TimesNewRomanPSMT" w:cs="Arial"/>
                <w:bCs/>
                <w:i/>
                <w:sz w:val="24"/>
                <w:szCs w:val="24"/>
                <w:lang w:val="sr-Cyrl-RS"/>
              </w:rPr>
            </w:pPr>
          </w:p>
          <w:p w14:paraId="53E87939"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7F71AD" w14:textId="77777777" w:rsidR="00343A18" w:rsidRPr="002879AF" w:rsidRDefault="00343A18" w:rsidP="00BC01DC">
            <w:pPr>
              <w:snapToGrid w:val="0"/>
              <w:spacing w:before="0"/>
              <w:rPr>
                <w:rFonts w:eastAsia="TimesNewRomanPSMT" w:cs="Arial"/>
                <w:b/>
                <w:bCs/>
                <w:sz w:val="24"/>
                <w:szCs w:val="24"/>
                <w:lang w:val="sr-Cyrl-RS"/>
              </w:rPr>
            </w:pPr>
          </w:p>
        </w:tc>
      </w:tr>
      <w:tr w:rsidR="0055619B" w:rsidRPr="00CB7077" w14:paraId="79133D60"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56F36897" w14:textId="77777777" w:rsidR="0055619B" w:rsidRPr="002879AF" w:rsidRDefault="0055619B" w:rsidP="00BC01DC">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53003CB3" w14:textId="77777777" w:rsidR="0055619B" w:rsidRPr="002879AF" w:rsidRDefault="0055619B" w:rsidP="00BC01DC">
            <w:pPr>
              <w:snapToGrid w:val="0"/>
              <w:spacing w:before="0"/>
              <w:rPr>
                <w:rFonts w:eastAsia="TimesNewRomanPSMT" w:cs="Arial"/>
                <w:bCs/>
                <w:i/>
                <w:sz w:val="24"/>
                <w:szCs w:val="24"/>
                <w:lang w:val="sr-Cyrl-RS"/>
              </w:rPr>
            </w:pPr>
            <w:r w:rsidRPr="002879AF">
              <w:rPr>
                <w:rFonts w:eastAsia="TimesNewRomanPSMT" w:cs="Arial"/>
                <w:bCs/>
                <w:i/>
                <w:sz w:val="24"/>
                <w:szCs w:val="24"/>
                <w:lang w:val="sr-Cyrl-RS"/>
              </w:rPr>
              <w:t xml:space="preserve">Врста правног лица: </w:t>
            </w:r>
            <w:r w:rsidRPr="002879AF">
              <w:rPr>
                <w:rFonts w:eastAsia="TimesNewRomanPSMT" w:cs="Arial"/>
                <w:bCs/>
                <w:i/>
                <w:color w:val="00B0F0"/>
                <w:sz w:val="24"/>
                <w:szCs w:val="24"/>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2582AE" w14:textId="77777777" w:rsidR="0055619B" w:rsidRPr="002879AF" w:rsidRDefault="0055619B" w:rsidP="00BC01DC">
            <w:pPr>
              <w:snapToGrid w:val="0"/>
              <w:spacing w:before="0"/>
              <w:rPr>
                <w:rFonts w:eastAsia="TimesNewRomanPSMT" w:cs="Arial"/>
                <w:b/>
                <w:bCs/>
                <w:sz w:val="24"/>
                <w:szCs w:val="24"/>
                <w:lang w:val="sr-Cyrl-RS"/>
              </w:rPr>
            </w:pPr>
          </w:p>
        </w:tc>
      </w:tr>
      <w:tr w:rsidR="00343A18" w:rsidRPr="00CB7077" w14:paraId="7DA166BE" w14:textId="77777777" w:rsidTr="00BC01DC">
        <w:tc>
          <w:tcPr>
            <w:tcW w:w="465" w:type="dxa"/>
            <w:tcBorders>
              <w:top w:val="single" w:sz="4" w:space="0" w:color="000000"/>
              <w:left w:val="single" w:sz="4" w:space="0" w:color="000000"/>
              <w:bottom w:val="single" w:sz="4" w:space="0" w:color="000000"/>
            </w:tcBorders>
            <w:shd w:val="clear" w:color="auto" w:fill="auto"/>
          </w:tcPr>
          <w:p w14:paraId="722688DA" w14:textId="77777777" w:rsidR="00343A18" w:rsidRPr="002879AF" w:rsidRDefault="00343A18" w:rsidP="00BC01DC">
            <w:pPr>
              <w:snapToGrid w:val="0"/>
              <w:spacing w:before="0"/>
              <w:rPr>
                <w:rFonts w:eastAsia="TimesNewRomanPSMT" w:cs="Arial"/>
                <w:bCs/>
                <w:i/>
                <w:sz w:val="24"/>
                <w:szCs w:val="24"/>
                <w:lang w:val="sr-Cyrl-RS"/>
              </w:rPr>
            </w:pPr>
          </w:p>
          <w:p w14:paraId="4B5D1280" w14:textId="77777777" w:rsidR="00343A18" w:rsidRPr="002879AF" w:rsidRDefault="00343A18" w:rsidP="00BC01DC">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4C9B835A" w14:textId="77777777" w:rsidR="00343A18" w:rsidRPr="002879AF" w:rsidRDefault="00343A18" w:rsidP="00BC01DC">
            <w:pPr>
              <w:snapToGrid w:val="0"/>
              <w:spacing w:before="0"/>
              <w:rPr>
                <w:rFonts w:eastAsia="TimesNewRomanPSMT" w:cs="Arial"/>
                <w:bCs/>
                <w:i/>
                <w:sz w:val="24"/>
                <w:szCs w:val="24"/>
                <w:lang w:val="sr-Cyrl-RS"/>
              </w:rPr>
            </w:pPr>
          </w:p>
          <w:p w14:paraId="050AFF25"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EAF40E" w14:textId="77777777" w:rsidR="00343A18" w:rsidRPr="002879AF" w:rsidRDefault="00343A18" w:rsidP="00BC01DC">
            <w:pPr>
              <w:snapToGrid w:val="0"/>
              <w:spacing w:before="0"/>
              <w:rPr>
                <w:rFonts w:eastAsia="TimesNewRomanPSMT" w:cs="Arial"/>
                <w:b/>
                <w:bCs/>
                <w:sz w:val="24"/>
                <w:szCs w:val="24"/>
                <w:lang w:val="sr-Cyrl-RS"/>
              </w:rPr>
            </w:pPr>
          </w:p>
        </w:tc>
      </w:tr>
      <w:tr w:rsidR="00343A18" w:rsidRPr="00CB7077" w14:paraId="61DE8971" w14:textId="77777777" w:rsidTr="00BC01DC">
        <w:tc>
          <w:tcPr>
            <w:tcW w:w="465" w:type="dxa"/>
            <w:tcBorders>
              <w:top w:val="single" w:sz="4" w:space="0" w:color="000000"/>
              <w:left w:val="single" w:sz="4" w:space="0" w:color="000000"/>
              <w:bottom w:val="single" w:sz="4" w:space="0" w:color="000000"/>
            </w:tcBorders>
            <w:shd w:val="clear" w:color="auto" w:fill="auto"/>
          </w:tcPr>
          <w:p w14:paraId="33EF86ED" w14:textId="77777777" w:rsidR="00343A18" w:rsidRPr="002879AF" w:rsidRDefault="00343A18" w:rsidP="00BC01DC">
            <w:pPr>
              <w:snapToGrid w:val="0"/>
              <w:spacing w:before="0"/>
              <w:rPr>
                <w:rFonts w:eastAsia="TimesNewRomanPSMT" w:cs="Arial"/>
                <w:bCs/>
                <w:i/>
                <w:sz w:val="24"/>
                <w:szCs w:val="24"/>
                <w:lang w:val="sr-Cyrl-RS"/>
              </w:rPr>
            </w:pPr>
          </w:p>
          <w:p w14:paraId="07180E57" w14:textId="77777777" w:rsidR="00343A18" w:rsidRPr="002879AF" w:rsidRDefault="00343A18" w:rsidP="00BC01DC">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40EAC3B9" w14:textId="77777777" w:rsidR="00343A18" w:rsidRPr="002879AF" w:rsidRDefault="00343A18" w:rsidP="00BC01DC">
            <w:pPr>
              <w:snapToGrid w:val="0"/>
              <w:spacing w:before="0"/>
              <w:rPr>
                <w:rFonts w:eastAsia="TimesNewRomanPSMT" w:cs="Arial"/>
                <w:bCs/>
                <w:i/>
                <w:sz w:val="24"/>
                <w:szCs w:val="24"/>
                <w:lang w:val="sr-Cyrl-RS"/>
              </w:rPr>
            </w:pPr>
          </w:p>
          <w:p w14:paraId="096358D1"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52FDC7" w14:textId="77777777" w:rsidR="00343A18" w:rsidRPr="002879AF" w:rsidRDefault="00343A18" w:rsidP="00BC01DC">
            <w:pPr>
              <w:snapToGrid w:val="0"/>
              <w:spacing w:before="0"/>
              <w:rPr>
                <w:rFonts w:eastAsia="TimesNewRomanPSMT" w:cs="Arial"/>
                <w:b/>
                <w:bCs/>
                <w:sz w:val="24"/>
                <w:szCs w:val="24"/>
                <w:lang w:val="sr-Cyrl-RS"/>
              </w:rPr>
            </w:pPr>
          </w:p>
        </w:tc>
      </w:tr>
      <w:tr w:rsidR="00343A18" w:rsidRPr="00CB7077" w14:paraId="25C0209F" w14:textId="77777777" w:rsidTr="00BC01DC">
        <w:tc>
          <w:tcPr>
            <w:tcW w:w="465" w:type="dxa"/>
            <w:tcBorders>
              <w:top w:val="single" w:sz="4" w:space="0" w:color="000000"/>
              <w:left w:val="single" w:sz="4" w:space="0" w:color="000000"/>
              <w:bottom w:val="single" w:sz="4" w:space="0" w:color="000000"/>
            </w:tcBorders>
            <w:shd w:val="clear" w:color="auto" w:fill="auto"/>
          </w:tcPr>
          <w:p w14:paraId="314B9F33" w14:textId="77777777" w:rsidR="00343A18" w:rsidRPr="002879AF" w:rsidRDefault="00343A18" w:rsidP="00BC01DC">
            <w:pPr>
              <w:snapToGrid w:val="0"/>
              <w:spacing w:before="0"/>
              <w:rPr>
                <w:rFonts w:eastAsia="TimesNewRomanPSMT" w:cs="Arial"/>
                <w:bCs/>
                <w:i/>
                <w:sz w:val="24"/>
                <w:szCs w:val="24"/>
                <w:lang w:val="sr-Cyrl-RS"/>
              </w:rPr>
            </w:pPr>
          </w:p>
          <w:p w14:paraId="3D2737A0" w14:textId="77777777" w:rsidR="00343A18" w:rsidRPr="002879AF" w:rsidRDefault="00343A18" w:rsidP="00BC01DC">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248DD5A2" w14:textId="77777777" w:rsidR="00343A18" w:rsidRPr="002879AF" w:rsidRDefault="00343A18" w:rsidP="00BC01DC">
            <w:pPr>
              <w:snapToGrid w:val="0"/>
              <w:spacing w:before="0"/>
              <w:rPr>
                <w:rFonts w:eastAsia="TimesNewRomanPSMT" w:cs="Arial"/>
                <w:bCs/>
                <w:i/>
                <w:sz w:val="24"/>
                <w:szCs w:val="24"/>
                <w:lang w:val="sr-Cyrl-RS"/>
              </w:rPr>
            </w:pPr>
          </w:p>
          <w:p w14:paraId="70497FE4"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BC3813" w14:textId="77777777" w:rsidR="00343A18" w:rsidRPr="002879AF" w:rsidRDefault="00343A18" w:rsidP="00BC01DC">
            <w:pPr>
              <w:snapToGrid w:val="0"/>
              <w:spacing w:before="0"/>
              <w:rPr>
                <w:rFonts w:eastAsia="TimesNewRomanPSMT" w:cs="Arial"/>
                <w:b/>
                <w:bCs/>
                <w:sz w:val="24"/>
                <w:szCs w:val="24"/>
                <w:lang w:val="sr-Cyrl-RS"/>
              </w:rPr>
            </w:pPr>
          </w:p>
        </w:tc>
      </w:tr>
      <w:tr w:rsidR="00343A18" w:rsidRPr="00CB7077" w14:paraId="77D1BF95" w14:textId="77777777" w:rsidTr="00BC01DC">
        <w:tc>
          <w:tcPr>
            <w:tcW w:w="465" w:type="dxa"/>
            <w:tcBorders>
              <w:top w:val="single" w:sz="4" w:space="0" w:color="000000"/>
              <w:left w:val="single" w:sz="4" w:space="0" w:color="000000"/>
              <w:bottom w:val="single" w:sz="4" w:space="0" w:color="000000"/>
            </w:tcBorders>
            <w:shd w:val="clear" w:color="auto" w:fill="auto"/>
          </w:tcPr>
          <w:p w14:paraId="56B046EE" w14:textId="77777777" w:rsidR="00343A18" w:rsidRPr="002879AF" w:rsidRDefault="00343A18" w:rsidP="00BC01DC">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439E0A21" w14:textId="77777777" w:rsidR="00343A18" w:rsidRPr="002879AF" w:rsidRDefault="00343A18" w:rsidP="00BC01DC">
            <w:pPr>
              <w:snapToGrid w:val="0"/>
              <w:spacing w:before="0"/>
              <w:rPr>
                <w:rFonts w:eastAsia="TimesNewRomanPSMT" w:cs="Arial"/>
                <w:bCs/>
                <w:i/>
                <w:sz w:val="24"/>
                <w:szCs w:val="24"/>
                <w:lang w:val="sr-Cyrl-RS"/>
              </w:rPr>
            </w:pPr>
          </w:p>
          <w:p w14:paraId="20F75C85"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A52D90" w14:textId="77777777" w:rsidR="00343A18" w:rsidRPr="002879AF" w:rsidRDefault="00343A18" w:rsidP="00BC01DC">
            <w:pPr>
              <w:snapToGrid w:val="0"/>
              <w:spacing w:before="0"/>
              <w:rPr>
                <w:rFonts w:eastAsia="TimesNewRomanPSMT" w:cs="Arial"/>
                <w:b/>
                <w:bCs/>
                <w:sz w:val="24"/>
                <w:szCs w:val="24"/>
                <w:lang w:val="sr-Cyrl-RS"/>
              </w:rPr>
            </w:pPr>
          </w:p>
        </w:tc>
      </w:tr>
      <w:tr w:rsidR="00343A18" w:rsidRPr="00CB7077" w14:paraId="0F47E2C4" w14:textId="77777777" w:rsidTr="00BC01DC">
        <w:tc>
          <w:tcPr>
            <w:tcW w:w="465" w:type="dxa"/>
            <w:tcBorders>
              <w:top w:val="single" w:sz="4" w:space="0" w:color="000000"/>
              <w:left w:val="single" w:sz="4" w:space="0" w:color="000000"/>
              <w:bottom w:val="single" w:sz="4" w:space="0" w:color="000000"/>
            </w:tcBorders>
            <w:shd w:val="clear" w:color="auto" w:fill="auto"/>
          </w:tcPr>
          <w:p w14:paraId="44AFA1E7" w14:textId="77777777" w:rsidR="00343A18" w:rsidRPr="002879AF" w:rsidRDefault="00343A18" w:rsidP="00BC01DC">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20E2EE9D" w14:textId="77777777" w:rsidR="00343A18" w:rsidRPr="002879AF" w:rsidRDefault="00343A18" w:rsidP="00BC01DC">
            <w:pPr>
              <w:snapToGrid w:val="0"/>
              <w:spacing w:before="0"/>
              <w:rPr>
                <w:rFonts w:eastAsia="TimesNewRomanPSMT" w:cs="Arial"/>
                <w:bCs/>
                <w:i/>
                <w:sz w:val="24"/>
                <w:szCs w:val="24"/>
                <w:lang w:val="sr-Cyrl-RS"/>
              </w:rPr>
            </w:pPr>
          </w:p>
          <w:p w14:paraId="3CE8D2C1"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EA0829" w14:textId="77777777" w:rsidR="00343A18" w:rsidRPr="002879AF" w:rsidRDefault="00343A18" w:rsidP="00BC01DC">
            <w:pPr>
              <w:snapToGrid w:val="0"/>
              <w:spacing w:before="0"/>
              <w:rPr>
                <w:rFonts w:eastAsia="TimesNewRomanPSMT" w:cs="Arial"/>
                <w:b/>
                <w:bCs/>
                <w:sz w:val="24"/>
                <w:szCs w:val="24"/>
                <w:lang w:val="sr-Cyrl-RS"/>
              </w:rPr>
            </w:pPr>
          </w:p>
        </w:tc>
      </w:tr>
      <w:tr w:rsidR="00343A18" w:rsidRPr="00CB7077" w14:paraId="62FAC702" w14:textId="77777777" w:rsidTr="00BC01DC">
        <w:tc>
          <w:tcPr>
            <w:tcW w:w="465" w:type="dxa"/>
            <w:tcBorders>
              <w:top w:val="single" w:sz="4" w:space="0" w:color="000000"/>
              <w:left w:val="single" w:sz="4" w:space="0" w:color="000000"/>
              <w:bottom w:val="single" w:sz="4" w:space="0" w:color="000000"/>
            </w:tcBorders>
            <w:shd w:val="clear" w:color="auto" w:fill="auto"/>
          </w:tcPr>
          <w:p w14:paraId="53D332D2" w14:textId="77777777" w:rsidR="00343A18" w:rsidRPr="002879AF" w:rsidRDefault="00343A18" w:rsidP="00BC01DC">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68519647" w14:textId="77777777" w:rsidR="00343A18" w:rsidRPr="002879AF" w:rsidRDefault="00343A18" w:rsidP="00BC01DC">
            <w:pPr>
              <w:snapToGrid w:val="0"/>
              <w:spacing w:before="0"/>
              <w:rPr>
                <w:rFonts w:eastAsia="TimesNewRomanPSMT" w:cs="Arial"/>
                <w:bCs/>
                <w:i/>
                <w:sz w:val="24"/>
                <w:szCs w:val="24"/>
                <w:lang w:val="sr-Cyrl-RS"/>
              </w:rPr>
            </w:pPr>
          </w:p>
          <w:p w14:paraId="1CFF0287"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10BB9F" w14:textId="77777777" w:rsidR="00343A18" w:rsidRPr="002879AF" w:rsidRDefault="00343A18" w:rsidP="00BC01DC">
            <w:pPr>
              <w:snapToGrid w:val="0"/>
              <w:spacing w:before="0"/>
              <w:rPr>
                <w:rFonts w:eastAsia="TimesNewRomanPSMT" w:cs="Arial"/>
                <w:b/>
                <w:bCs/>
                <w:sz w:val="24"/>
                <w:szCs w:val="24"/>
                <w:lang w:val="sr-Cyrl-RS"/>
              </w:rPr>
            </w:pPr>
          </w:p>
        </w:tc>
      </w:tr>
    </w:tbl>
    <w:p w14:paraId="49B1887E" w14:textId="77777777" w:rsidR="00343A18" w:rsidRPr="002879AF" w:rsidRDefault="00343A18" w:rsidP="00343A18">
      <w:pPr>
        <w:spacing w:before="0"/>
        <w:rPr>
          <w:rFonts w:cs="Arial"/>
          <w:b/>
          <w:bCs/>
          <w:i/>
          <w:iCs/>
          <w:sz w:val="24"/>
          <w:szCs w:val="24"/>
          <w:u w:val="single"/>
          <w:lang w:val="sr-Cyrl-RS"/>
        </w:rPr>
      </w:pPr>
    </w:p>
    <w:p w14:paraId="3ACE31C6" w14:textId="77777777" w:rsidR="00343A18" w:rsidRPr="002879AF" w:rsidRDefault="00343A18" w:rsidP="00343A18">
      <w:pPr>
        <w:spacing w:before="0"/>
        <w:rPr>
          <w:rFonts w:cs="Arial"/>
          <w:b/>
          <w:bCs/>
          <w:i/>
          <w:iCs/>
          <w:sz w:val="24"/>
          <w:szCs w:val="24"/>
          <w:u w:val="single"/>
          <w:lang w:val="sr-Cyrl-RS"/>
        </w:rPr>
      </w:pPr>
    </w:p>
    <w:p w14:paraId="13585744" w14:textId="77777777" w:rsidR="00343A18" w:rsidRPr="002879AF" w:rsidRDefault="00343A18" w:rsidP="00343A18">
      <w:pPr>
        <w:spacing w:before="0"/>
        <w:rPr>
          <w:rFonts w:cs="Arial"/>
          <w:i/>
          <w:iCs/>
          <w:sz w:val="20"/>
          <w:szCs w:val="20"/>
          <w:lang w:val="sr-Cyrl-RS"/>
        </w:rPr>
      </w:pPr>
      <w:r w:rsidRPr="002879AF">
        <w:rPr>
          <w:rFonts w:cs="Arial"/>
          <w:b/>
          <w:bCs/>
          <w:i/>
          <w:iCs/>
          <w:sz w:val="20"/>
          <w:szCs w:val="20"/>
          <w:u w:val="single"/>
          <w:lang w:val="sr-Cyrl-RS"/>
        </w:rPr>
        <w:t>Напомена:</w:t>
      </w:r>
    </w:p>
    <w:p w14:paraId="3F18997B" w14:textId="77777777" w:rsidR="00343A18" w:rsidRPr="002879AF" w:rsidRDefault="00343A18" w:rsidP="00343A18">
      <w:pPr>
        <w:spacing w:before="0"/>
        <w:rPr>
          <w:rFonts w:eastAsia="TimesNewRomanPSMT" w:cs="Arial"/>
          <w:b/>
          <w:bCs/>
          <w:sz w:val="20"/>
          <w:szCs w:val="20"/>
          <w:lang w:val="sr-Cyrl-RS"/>
        </w:rPr>
      </w:pPr>
      <w:r w:rsidRPr="002879AF">
        <w:rPr>
          <w:rFonts w:cs="Arial"/>
          <w:i/>
          <w:iCs/>
          <w:sz w:val="20"/>
          <w:szCs w:val="20"/>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DC4CBFE" w14:textId="77777777" w:rsidR="00343A18" w:rsidRPr="002879AF" w:rsidRDefault="00343A18" w:rsidP="00343A18">
      <w:pPr>
        <w:spacing w:before="0"/>
        <w:rPr>
          <w:rFonts w:eastAsia="TimesNewRomanPSMT" w:cs="Arial"/>
          <w:b/>
          <w:bCs/>
          <w:sz w:val="24"/>
          <w:szCs w:val="24"/>
          <w:lang w:val="sr-Cyrl-RS"/>
        </w:rPr>
      </w:pPr>
    </w:p>
    <w:p w14:paraId="358F9EAC" w14:textId="77777777" w:rsidR="00343A18" w:rsidRPr="002879AF" w:rsidRDefault="00343A18" w:rsidP="00343A18">
      <w:pPr>
        <w:spacing w:before="0"/>
        <w:rPr>
          <w:rFonts w:eastAsia="TimesNewRomanPSMT" w:cs="Arial"/>
          <w:b/>
          <w:bCs/>
          <w:sz w:val="24"/>
          <w:szCs w:val="24"/>
          <w:lang w:val="sr-Cyrl-RS"/>
        </w:rPr>
      </w:pPr>
    </w:p>
    <w:p w14:paraId="61C6EFD8" w14:textId="77777777" w:rsidR="00343A18" w:rsidRPr="002879AF" w:rsidRDefault="00343A18" w:rsidP="00343A18">
      <w:pPr>
        <w:spacing w:before="0"/>
        <w:rPr>
          <w:rFonts w:eastAsia="TimesNewRomanPSMT" w:cs="Arial"/>
          <w:b/>
          <w:bCs/>
          <w:i/>
          <w:sz w:val="24"/>
          <w:szCs w:val="24"/>
          <w:lang w:val="sr-Cyrl-RS"/>
        </w:rPr>
      </w:pPr>
      <w:r w:rsidRPr="002879AF">
        <w:rPr>
          <w:rFonts w:eastAsia="TimesNewRomanPSMT" w:cs="Arial"/>
          <w:b/>
          <w:bCs/>
          <w:i/>
          <w:sz w:val="24"/>
          <w:szCs w:val="24"/>
          <w:lang w:val="sr-Cyrl-RS"/>
        </w:rPr>
        <w:lastRenderedPageBreak/>
        <w:t>4) ПОДАЦИ ЧЛАНУ ГРУПЕ ПОНУЂАЧА</w:t>
      </w:r>
    </w:p>
    <w:p w14:paraId="27EC16A0" w14:textId="77777777" w:rsidR="00343A18" w:rsidRPr="002879AF" w:rsidRDefault="00343A18" w:rsidP="00343A18">
      <w:pPr>
        <w:spacing w:before="0"/>
        <w:rPr>
          <w:rFonts w:eastAsia="TimesNewRomanPSMT" w:cs="Arial"/>
          <w:b/>
          <w:bCs/>
          <w:i/>
          <w:sz w:val="24"/>
          <w:szCs w:val="24"/>
          <w:lang w:val="sr-Cyrl-RS"/>
        </w:rPr>
      </w:pPr>
    </w:p>
    <w:p w14:paraId="272CB3D8" w14:textId="77777777" w:rsidR="00343A18" w:rsidRPr="002879AF" w:rsidRDefault="00343A18" w:rsidP="00343A18">
      <w:pPr>
        <w:spacing w:before="0"/>
        <w:rPr>
          <w:rFonts w:cs="Arial"/>
          <w:sz w:val="24"/>
          <w:szCs w:val="24"/>
          <w:lang w:val="sr-Cyrl-RS"/>
        </w:rPr>
      </w:pPr>
    </w:p>
    <w:tbl>
      <w:tblPr>
        <w:tblW w:w="0" w:type="auto"/>
        <w:tblInd w:w="-20" w:type="dxa"/>
        <w:tblLayout w:type="fixed"/>
        <w:tblLook w:val="0000" w:firstRow="0" w:lastRow="0" w:firstColumn="0" w:lastColumn="0" w:noHBand="0" w:noVBand="0"/>
      </w:tblPr>
      <w:tblGrid>
        <w:gridCol w:w="465"/>
        <w:gridCol w:w="4219"/>
        <w:gridCol w:w="4598"/>
      </w:tblGrid>
      <w:tr w:rsidR="00343A18" w:rsidRPr="00CB7077" w14:paraId="7E1C355D" w14:textId="77777777" w:rsidTr="00BC01DC">
        <w:tc>
          <w:tcPr>
            <w:tcW w:w="465" w:type="dxa"/>
            <w:tcBorders>
              <w:top w:val="single" w:sz="4" w:space="0" w:color="000000"/>
              <w:left w:val="single" w:sz="4" w:space="0" w:color="000000"/>
              <w:bottom w:val="single" w:sz="4" w:space="0" w:color="000000"/>
            </w:tcBorders>
            <w:shd w:val="clear" w:color="auto" w:fill="auto"/>
          </w:tcPr>
          <w:p w14:paraId="78FC3663" w14:textId="77777777" w:rsidR="00343A18" w:rsidRPr="002879AF" w:rsidRDefault="00343A18" w:rsidP="00BC01DC">
            <w:pPr>
              <w:snapToGrid w:val="0"/>
              <w:spacing w:before="0"/>
              <w:rPr>
                <w:rFonts w:cs="Arial"/>
                <w:sz w:val="24"/>
                <w:szCs w:val="24"/>
                <w:lang w:val="sr-Cyrl-RS"/>
              </w:rPr>
            </w:pPr>
          </w:p>
          <w:p w14:paraId="7EBF7AC2" w14:textId="77777777" w:rsidR="00343A18" w:rsidRPr="002879AF" w:rsidRDefault="00343A18" w:rsidP="00BC01DC">
            <w:pPr>
              <w:spacing w:before="0"/>
              <w:rPr>
                <w:rFonts w:eastAsia="TimesNewRomanPSMT" w:cs="Arial"/>
                <w:bCs/>
                <w:i/>
                <w:sz w:val="24"/>
                <w:szCs w:val="24"/>
                <w:lang w:val="sr-Cyrl-RS"/>
              </w:rPr>
            </w:pPr>
            <w:r w:rsidRPr="002879AF">
              <w:rPr>
                <w:rFonts w:eastAsia="TimesNewRomanPSMT" w:cs="Arial"/>
                <w:bCs/>
                <w:i/>
                <w:sz w:val="24"/>
                <w:szCs w:val="24"/>
                <w:lang w:val="sr-Cyrl-RS"/>
              </w:rPr>
              <w:t>1)</w:t>
            </w:r>
          </w:p>
        </w:tc>
        <w:tc>
          <w:tcPr>
            <w:tcW w:w="4219" w:type="dxa"/>
            <w:tcBorders>
              <w:top w:val="single" w:sz="4" w:space="0" w:color="000000"/>
              <w:left w:val="single" w:sz="4" w:space="0" w:color="000000"/>
              <w:bottom w:val="single" w:sz="4" w:space="0" w:color="000000"/>
            </w:tcBorders>
            <w:shd w:val="clear" w:color="auto" w:fill="auto"/>
          </w:tcPr>
          <w:p w14:paraId="12D55BFE" w14:textId="77777777" w:rsidR="00343A18" w:rsidRPr="002879AF" w:rsidRDefault="00343A18" w:rsidP="00BC01DC">
            <w:pPr>
              <w:snapToGrid w:val="0"/>
              <w:spacing w:before="0"/>
              <w:rPr>
                <w:rFonts w:eastAsia="TimesNewRomanPSMT" w:cs="Arial"/>
                <w:bCs/>
                <w:i/>
                <w:sz w:val="24"/>
                <w:szCs w:val="24"/>
                <w:lang w:val="sr-Cyrl-RS"/>
              </w:rPr>
            </w:pPr>
          </w:p>
          <w:p w14:paraId="1E36C7F6"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A1F40C" w14:textId="77777777" w:rsidR="00343A18" w:rsidRPr="002879AF" w:rsidRDefault="00343A18" w:rsidP="00BC01DC">
            <w:pPr>
              <w:snapToGrid w:val="0"/>
              <w:spacing w:before="0"/>
              <w:rPr>
                <w:rFonts w:eastAsia="TimesNewRomanPSMT" w:cs="Arial"/>
                <w:b/>
                <w:bCs/>
                <w:sz w:val="24"/>
                <w:szCs w:val="24"/>
                <w:lang w:val="sr-Cyrl-RS"/>
              </w:rPr>
            </w:pPr>
          </w:p>
        </w:tc>
      </w:tr>
      <w:tr w:rsidR="0055619B" w:rsidRPr="00CB7077" w14:paraId="6C7D86C0"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1B383C28" w14:textId="77777777" w:rsidR="0055619B" w:rsidRPr="002879AF" w:rsidRDefault="0055619B" w:rsidP="00BC01DC">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57687850" w14:textId="77777777" w:rsidR="0055619B" w:rsidRPr="002879AF" w:rsidRDefault="0055619B" w:rsidP="00BC01DC">
            <w:pPr>
              <w:snapToGrid w:val="0"/>
              <w:spacing w:before="0"/>
              <w:rPr>
                <w:rFonts w:eastAsia="TimesNewRomanPSMT" w:cs="Arial"/>
                <w:bCs/>
                <w:i/>
                <w:sz w:val="24"/>
                <w:szCs w:val="24"/>
                <w:lang w:val="sr-Cyrl-RS"/>
              </w:rPr>
            </w:pPr>
            <w:r w:rsidRPr="002879AF">
              <w:rPr>
                <w:rFonts w:eastAsia="TimesNewRomanPSMT" w:cs="Arial"/>
                <w:bCs/>
                <w:i/>
                <w:sz w:val="24"/>
                <w:szCs w:val="24"/>
                <w:lang w:val="sr-Cyrl-RS"/>
              </w:rPr>
              <w:t xml:space="preserve">Врста правног лица: </w:t>
            </w:r>
            <w:r w:rsidRPr="002879AF">
              <w:rPr>
                <w:rFonts w:eastAsia="TimesNewRomanPSMT" w:cs="Arial"/>
                <w:bCs/>
                <w:i/>
                <w:color w:val="00B0F0"/>
                <w:sz w:val="24"/>
                <w:szCs w:val="24"/>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DC6E3A" w14:textId="77777777" w:rsidR="0055619B" w:rsidRPr="002879AF" w:rsidRDefault="0055619B" w:rsidP="00BC01DC">
            <w:pPr>
              <w:snapToGrid w:val="0"/>
              <w:spacing w:before="0"/>
              <w:rPr>
                <w:rFonts w:eastAsia="TimesNewRomanPSMT" w:cs="Arial"/>
                <w:b/>
                <w:bCs/>
                <w:sz w:val="24"/>
                <w:szCs w:val="24"/>
                <w:lang w:val="sr-Cyrl-RS"/>
              </w:rPr>
            </w:pPr>
          </w:p>
        </w:tc>
      </w:tr>
      <w:tr w:rsidR="00343A18" w:rsidRPr="00CB7077" w14:paraId="63EAB732" w14:textId="77777777" w:rsidTr="00BC01DC">
        <w:tc>
          <w:tcPr>
            <w:tcW w:w="465" w:type="dxa"/>
            <w:tcBorders>
              <w:top w:val="single" w:sz="4" w:space="0" w:color="000000"/>
              <w:left w:val="single" w:sz="4" w:space="0" w:color="000000"/>
              <w:bottom w:val="single" w:sz="4" w:space="0" w:color="000000"/>
            </w:tcBorders>
            <w:shd w:val="clear" w:color="auto" w:fill="auto"/>
          </w:tcPr>
          <w:p w14:paraId="26A7723B" w14:textId="77777777" w:rsidR="00343A18" w:rsidRPr="002879AF" w:rsidRDefault="00343A18" w:rsidP="00BC01DC">
            <w:pPr>
              <w:snapToGrid w:val="0"/>
              <w:spacing w:before="0"/>
              <w:rPr>
                <w:rFonts w:eastAsia="TimesNewRomanPSMT" w:cs="Arial"/>
                <w:bCs/>
                <w:i/>
                <w:sz w:val="24"/>
                <w:szCs w:val="24"/>
                <w:lang w:val="sr-Cyrl-RS"/>
              </w:rPr>
            </w:pPr>
          </w:p>
          <w:p w14:paraId="00D60C4B" w14:textId="77777777" w:rsidR="00343A18" w:rsidRPr="002879AF" w:rsidRDefault="00343A18" w:rsidP="00BC01DC">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2EA237F8" w14:textId="77777777" w:rsidR="00343A18" w:rsidRPr="002879AF" w:rsidRDefault="00343A18" w:rsidP="00BC01DC">
            <w:pPr>
              <w:snapToGrid w:val="0"/>
              <w:spacing w:before="0"/>
              <w:rPr>
                <w:rFonts w:eastAsia="TimesNewRomanPSMT" w:cs="Arial"/>
                <w:bCs/>
                <w:i/>
                <w:sz w:val="24"/>
                <w:szCs w:val="24"/>
                <w:lang w:val="sr-Cyrl-RS"/>
              </w:rPr>
            </w:pPr>
          </w:p>
          <w:p w14:paraId="2049EAB5"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BDD6EA" w14:textId="77777777" w:rsidR="00343A18" w:rsidRPr="002879AF" w:rsidRDefault="00343A18" w:rsidP="00BC01DC">
            <w:pPr>
              <w:snapToGrid w:val="0"/>
              <w:spacing w:before="0"/>
              <w:rPr>
                <w:rFonts w:eastAsia="TimesNewRomanPSMT" w:cs="Arial"/>
                <w:b/>
                <w:bCs/>
                <w:sz w:val="24"/>
                <w:szCs w:val="24"/>
                <w:lang w:val="sr-Cyrl-RS"/>
              </w:rPr>
            </w:pPr>
          </w:p>
        </w:tc>
      </w:tr>
      <w:tr w:rsidR="00343A18" w:rsidRPr="00CB7077" w14:paraId="71E3B477" w14:textId="77777777" w:rsidTr="00BC01DC">
        <w:tc>
          <w:tcPr>
            <w:tcW w:w="465" w:type="dxa"/>
            <w:tcBorders>
              <w:top w:val="single" w:sz="4" w:space="0" w:color="000000"/>
              <w:left w:val="single" w:sz="4" w:space="0" w:color="000000"/>
              <w:bottom w:val="single" w:sz="4" w:space="0" w:color="000000"/>
            </w:tcBorders>
            <w:shd w:val="clear" w:color="auto" w:fill="auto"/>
          </w:tcPr>
          <w:p w14:paraId="3E82D5C7" w14:textId="77777777" w:rsidR="00343A18" w:rsidRPr="002879AF" w:rsidRDefault="00343A18" w:rsidP="00BC01DC">
            <w:pPr>
              <w:snapToGrid w:val="0"/>
              <w:spacing w:before="0"/>
              <w:rPr>
                <w:rFonts w:eastAsia="TimesNewRomanPSMT" w:cs="Arial"/>
                <w:bCs/>
                <w:i/>
                <w:sz w:val="24"/>
                <w:szCs w:val="24"/>
                <w:lang w:val="sr-Cyrl-RS"/>
              </w:rPr>
            </w:pPr>
          </w:p>
          <w:p w14:paraId="3C4FFA40" w14:textId="77777777" w:rsidR="00343A18" w:rsidRPr="002879AF" w:rsidRDefault="00343A18" w:rsidP="00BC01DC">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6340439D" w14:textId="77777777" w:rsidR="00343A18" w:rsidRPr="002879AF" w:rsidRDefault="00343A18" w:rsidP="00BC01DC">
            <w:pPr>
              <w:snapToGrid w:val="0"/>
              <w:spacing w:before="0"/>
              <w:rPr>
                <w:rFonts w:eastAsia="TimesNewRomanPSMT" w:cs="Arial"/>
                <w:bCs/>
                <w:i/>
                <w:sz w:val="24"/>
                <w:szCs w:val="24"/>
                <w:lang w:val="sr-Cyrl-RS"/>
              </w:rPr>
            </w:pPr>
          </w:p>
          <w:p w14:paraId="336EBA20"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E71A2B" w14:textId="77777777" w:rsidR="00343A18" w:rsidRPr="002879AF" w:rsidRDefault="00343A18" w:rsidP="00BC01DC">
            <w:pPr>
              <w:snapToGrid w:val="0"/>
              <w:spacing w:before="0"/>
              <w:rPr>
                <w:rFonts w:eastAsia="TimesNewRomanPSMT" w:cs="Arial"/>
                <w:b/>
                <w:bCs/>
                <w:sz w:val="24"/>
                <w:szCs w:val="24"/>
                <w:lang w:val="sr-Cyrl-RS"/>
              </w:rPr>
            </w:pPr>
          </w:p>
        </w:tc>
      </w:tr>
      <w:tr w:rsidR="00343A18" w:rsidRPr="00CB7077" w14:paraId="26D604F9" w14:textId="77777777" w:rsidTr="00BC01DC">
        <w:tc>
          <w:tcPr>
            <w:tcW w:w="465" w:type="dxa"/>
            <w:tcBorders>
              <w:top w:val="single" w:sz="4" w:space="0" w:color="000000"/>
              <w:left w:val="single" w:sz="4" w:space="0" w:color="000000"/>
              <w:bottom w:val="single" w:sz="4" w:space="0" w:color="000000"/>
            </w:tcBorders>
            <w:shd w:val="clear" w:color="auto" w:fill="auto"/>
          </w:tcPr>
          <w:p w14:paraId="478F390F" w14:textId="77777777" w:rsidR="00343A18" w:rsidRPr="002879AF" w:rsidRDefault="00343A18" w:rsidP="00BC01DC">
            <w:pPr>
              <w:snapToGrid w:val="0"/>
              <w:spacing w:before="0"/>
              <w:rPr>
                <w:rFonts w:eastAsia="TimesNewRomanPSMT" w:cs="Arial"/>
                <w:bCs/>
                <w:i/>
                <w:sz w:val="24"/>
                <w:szCs w:val="24"/>
                <w:lang w:val="sr-Cyrl-RS"/>
              </w:rPr>
            </w:pPr>
          </w:p>
          <w:p w14:paraId="5C8CC9CB" w14:textId="77777777" w:rsidR="00343A18" w:rsidRPr="002879AF" w:rsidRDefault="00343A18" w:rsidP="00BC01DC">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20264651" w14:textId="77777777" w:rsidR="00343A18" w:rsidRPr="002879AF" w:rsidRDefault="00343A18" w:rsidP="00BC01DC">
            <w:pPr>
              <w:snapToGrid w:val="0"/>
              <w:spacing w:before="0"/>
              <w:rPr>
                <w:rFonts w:eastAsia="TimesNewRomanPSMT" w:cs="Arial"/>
                <w:bCs/>
                <w:i/>
                <w:sz w:val="24"/>
                <w:szCs w:val="24"/>
                <w:lang w:val="sr-Cyrl-RS"/>
              </w:rPr>
            </w:pPr>
          </w:p>
          <w:p w14:paraId="77645588"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3246E1" w14:textId="77777777" w:rsidR="00343A18" w:rsidRPr="002879AF" w:rsidRDefault="00343A18" w:rsidP="00BC01DC">
            <w:pPr>
              <w:snapToGrid w:val="0"/>
              <w:spacing w:before="0"/>
              <w:rPr>
                <w:rFonts w:eastAsia="TimesNewRomanPSMT" w:cs="Arial"/>
                <w:b/>
                <w:bCs/>
                <w:sz w:val="24"/>
                <w:szCs w:val="24"/>
                <w:lang w:val="sr-Cyrl-RS"/>
              </w:rPr>
            </w:pPr>
          </w:p>
        </w:tc>
      </w:tr>
      <w:tr w:rsidR="00343A18" w:rsidRPr="00CB7077" w14:paraId="0ECB7C2E" w14:textId="77777777" w:rsidTr="00BC01DC">
        <w:tc>
          <w:tcPr>
            <w:tcW w:w="465" w:type="dxa"/>
            <w:tcBorders>
              <w:top w:val="single" w:sz="4" w:space="0" w:color="000000"/>
              <w:left w:val="single" w:sz="4" w:space="0" w:color="000000"/>
              <w:bottom w:val="single" w:sz="4" w:space="0" w:color="000000"/>
            </w:tcBorders>
            <w:shd w:val="clear" w:color="auto" w:fill="auto"/>
          </w:tcPr>
          <w:p w14:paraId="7B89991F" w14:textId="77777777" w:rsidR="00343A18" w:rsidRPr="002879AF" w:rsidRDefault="00343A18" w:rsidP="00BC01DC">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68C44434" w14:textId="77777777" w:rsidR="00343A18" w:rsidRPr="002879AF" w:rsidRDefault="00343A18" w:rsidP="00BC01DC">
            <w:pPr>
              <w:snapToGrid w:val="0"/>
              <w:spacing w:before="0"/>
              <w:rPr>
                <w:rFonts w:eastAsia="TimesNewRomanPSMT" w:cs="Arial"/>
                <w:bCs/>
                <w:i/>
                <w:sz w:val="24"/>
                <w:szCs w:val="24"/>
                <w:lang w:val="sr-Cyrl-RS"/>
              </w:rPr>
            </w:pPr>
          </w:p>
          <w:p w14:paraId="4C79682A"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9DF4F6" w14:textId="77777777" w:rsidR="00343A18" w:rsidRPr="002879AF" w:rsidRDefault="00343A18" w:rsidP="00BC01DC">
            <w:pPr>
              <w:snapToGrid w:val="0"/>
              <w:spacing w:before="0"/>
              <w:rPr>
                <w:rFonts w:eastAsia="TimesNewRomanPSMT" w:cs="Arial"/>
                <w:b/>
                <w:bCs/>
                <w:sz w:val="24"/>
                <w:szCs w:val="24"/>
                <w:lang w:val="sr-Cyrl-RS"/>
              </w:rPr>
            </w:pPr>
          </w:p>
        </w:tc>
      </w:tr>
      <w:tr w:rsidR="00343A18" w:rsidRPr="00CB7077" w14:paraId="01FD4463" w14:textId="77777777" w:rsidTr="00BC01DC">
        <w:tc>
          <w:tcPr>
            <w:tcW w:w="465" w:type="dxa"/>
            <w:tcBorders>
              <w:top w:val="single" w:sz="4" w:space="0" w:color="000000"/>
              <w:left w:val="single" w:sz="4" w:space="0" w:color="000000"/>
              <w:bottom w:val="single" w:sz="4" w:space="0" w:color="000000"/>
            </w:tcBorders>
            <w:shd w:val="clear" w:color="auto" w:fill="auto"/>
          </w:tcPr>
          <w:p w14:paraId="2F679906" w14:textId="77777777" w:rsidR="00343A18" w:rsidRPr="002879AF" w:rsidRDefault="00343A18" w:rsidP="00BC01DC">
            <w:pPr>
              <w:snapToGrid w:val="0"/>
              <w:spacing w:before="0"/>
              <w:rPr>
                <w:rFonts w:eastAsia="TimesNewRomanPSMT" w:cs="Arial"/>
                <w:bCs/>
                <w:i/>
                <w:sz w:val="24"/>
                <w:szCs w:val="24"/>
                <w:lang w:val="sr-Cyrl-RS"/>
              </w:rPr>
            </w:pPr>
          </w:p>
          <w:p w14:paraId="34664A61" w14:textId="77777777" w:rsidR="00343A18" w:rsidRPr="002879AF" w:rsidRDefault="00343A18" w:rsidP="00BC01DC">
            <w:pPr>
              <w:spacing w:before="0"/>
              <w:rPr>
                <w:rFonts w:eastAsia="TimesNewRomanPSMT" w:cs="Arial"/>
                <w:bCs/>
                <w:i/>
                <w:sz w:val="24"/>
                <w:szCs w:val="24"/>
                <w:lang w:val="sr-Cyrl-RS"/>
              </w:rPr>
            </w:pPr>
            <w:r w:rsidRPr="002879AF">
              <w:rPr>
                <w:rFonts w:eastAsia="TimesNewRomanPSMT" w:cs="Arial"/>
                <w:bCs/>
                <w:i/>
                <w:sz w:val="24"/>
                <w:szCs w:val="24"/>
                <w:lang w:val="sr-Cyrl-RS"/>
              </w:rPr>
              <w:t>2)</w:t>
            </w:r>
          </w:p>
        </w:tc>
        <w:tc>
          <w:tcPr>
            <w:tcW w:w="4219" w:type="dxa"/>
            <w:tcBorders>
              <w:top w:val="single" w:sz="4" w:space="0" w:color="000000"/>
              <w:left w:val="single" w:sz="4" w:space="0" w:color="000000"/>
              <w:bottom w:val="single" w:sz="4" w:space="0" w:color="000000"/>
            </w:tcBorders>
            <w:shd w:val="clear" w:color="auto" w:fill="auto"/>
          </w:tcPr>
          <w:p w14:paraId="534044DA" w14:textId="77777777" w:rsidR="00343A18" w:rsidRPr="002879AF" w:rsidRDefault="00343A18" w:rsidP="00BC01DC">
            <w:pPr>
              <w:snapToGrid w:val="0"/>
              <w:spacing w:before="0"/>
              <w:rPr>
                <w:rFonts w:eastAsia="TimesNewRomanPSMT" w:cs="Arial"/>
                <w:bCs/>
                <w:i/>
                <w:sz w:val="24"/>
                <w:szCs w:val="24"/>
                <w:lang w:val="sr-Cyrl-RS"/>
              </w:rPr>
            </w:pPr>
          </w:p>
          <w:p w14:paraId="639E4253"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634FE8" w14:textId="77777777" w:rsidR="00343A18" w:rsidRPr="002879AF" w:rsidRDefault="00343A18" w:rsidP="00BC01DC">
            <w:pPr>
              <w:snapToGrid w:val="0"/>
              <w:spacing w:before="0"/>
              <w:rPr>
                <w:rFonts w:eastAsia="TimesNewRomanPSMT" w:cs="Arial"/>
                <w:b/>
                <w:bCs/>
                <w:sz w:val="24"/>
                <w:szCs w:val="24"/>
                <w:lang w:val="sr-Cyrl-RS"/>
              </w:rPr>
            </w:pPr>
          </w:p>
        </w:tc>
      </w:tr>
      <w:tr w:rsidR="0055619B" w:rsidRPr="00CB7077" w14:paraId="63CA7592"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6C3539EB" w14:textId="77777777" w:rsidR="0055619B" w:rsidRPr="002879AF" w:rsidRDefault="0055619B" w:rsidP="00BC01DC">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50FBCFCD" w14:textId="77777777" w:rsidR="0055619B" w:rsidRPr="002879AF" w:rsidRDefault="0055619B" w:rsidP="00BC01DC">
            <w:pPr>
              <w:snapToGrid w:val="0"/>
              <w:spacing w:before="0"/>
              <w:rPr>
                <w:rFonts w:eastAsia="TimesNewRomanPSMT" w:cs="Arial"/>
                <w:bCs/>
                <w:i/>
                <w:sz w:val="24"/>
                <w:szCs w:val="24"/>
                <w:lang w:val="sr-Cyrl-RS"/>
              </w:rPr>
            </w:pPr>
            <w:r w:rsidRPr="002879AF">
              <w:rPr>
                <w:rFonts w:eastAsia="TimesNewRomanPSMT" w:cs="Arial"/>
                <w:bCs/>
                <w:i/>
                <w:sz w:val="24"/>
                <w:szCs w:val="24"/>
                <w:lang w:val="sr-Cyrl-RS"/>
              </w:rPr>
              <w:t xml:space="preserve">Врста правног лица: </w:t>
            </w:r>
            <w:r w:rsidRPr="002879AF">
              <w:rPr>
                <w:rFonts w:eastAsia="TimesNewRomanPSMT" w:cs="Arial"/>
                <w:bCs/>
                <w:i/>
                <w:color w:val="00B0F0"/>
                <w:sz w:val="24"/>
                <w:szCs w:val="24"/>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5FDDBC" w14:textId="77777777" w:rsidR="0055619B" w:rsidRPr="002879AF" w:rsidRDefault="0055619B" w:rsidP="00BC01DC">
            <w:pPr>
              <w:snapToGrid w:val="0"/>
              <w:spacing w:before="0"/>
              <w:rPr>
                <w:rFonts w:eastAsia="TimesNewRomanPSMT" w:cs="Arial"/>
                <w:b/>
                <w:bCs/>
                <w:sz w:val="24"/>
                <w:szCs w:val="24"/>
                <w:lang w:val="sr-Cyrl-RS"/>
              </w:rPr>
            </w:pPr>
          </w:p>
        </w:tc>
      </w:tr>
      <w:tr w:rsidR="00343A18" w:rsidRPr="00CB7077" w14:paraId="70A541E6" w14:textId="77777777" w:rsidTr="00BC01DC">
        <w:tc>
          <w:tcPr>
            <w:tcW w:w="465" w:type="dxa"/>
            <w:tcBorders>
              <w:top w:val="single" w:sz="4" w:space="0" w:color="000000"/>
              <w:left w:val="single" w:sz="4" w:space="0" w:color="000000"/>
              <w:bottom w:val="single" w:sz="4" w:space="0" w:color="000000"/>
            </w:tcBorders>
            <w:shd w:val="clear" w:color="auto" w:fill="auto"/>
          </w:tcPr>
          <w:p w14:paraId="690D610A" w14:textId="77777777" w:rsidR="00343A18" w:rsidRPr="002879AF" w:rsidRDefault="00343A18" w:rsidP="00BC01DC">
            <w:pPr>
              <w:snapToGrid w:val="0"/>
              <w:spacing w:before="0"/>
              <w:rPr>
                <w:rFonts w:eastAsia="TimesNewRomanPSMT" w:cs="Arial"/>
                <w:bCs/>
                <w:i/>
                <w:sz w:val="24"/>
                <w:szCs w:val="24"/>
                <w:lang w:val="sr-Cyrl-RS"/>
              </w:rPr>
            </w:pPr>
          </w:p>
          <w:p w14:paraId="4150B844" w14:textId="77777777" w:rsidR="00343A18" w:rsidRPr="002879AF" w:rsidRDefault="00343A18" w:rsidP="00BC01DC">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50B9D74D" w14:textId="77777777" w:rsidR="00343A18" w:rsidRPr="002879AF" w:rsidRDefault="00343A18" w:rsidP="00BC01DC">
            <w:pPr>
              <w:snapToGrid w:val="0"/>
              <w:spacing w:before="0"/>
              <w:rPr>
                <w:rFonts w:eastAsia="TimesNewRomanPSMT" w:cs="Arial"/>
                <w:bCs/>
                <w:i/>
                <w:sz w:val="24"/>
                <w:szCs w:val="24"/>
                <w:lang w:val="sr-Cyrl-RS"/>
              </w:rPr>
            </w:pPr>
          </w:p>
          <w:p w14:paraId="04859392"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7AFF6A" w14:textId="77777777" w:rsidR="00343A18" w:rsidRPr="002879AF" w:rsidRDefault="00343A18" w:rsidP="00BC01DC">
            <w:pPr>
              <w:snapToGrid w:val="0"/>
              <w:spacing w:before="0"/>
              <w:rPr>
                <w:rFonts w:eastAsia="TimesNewRomanPSMT" w:cs="Arial"/>
                <w:b/>
                <w:bCs/>
                <w:sz w:val="24"/>
                <w:szCs w:val="24"/>
                <w:lang w:val="sr-Cyrl-RS"/>
              </w:rPr>
            </w:pPr>
          </w:p>
        </w:tc>
      </w:tr>
      <w:tr w:rsidR="00343A18" w:rsidRPr="00CB7077" w14:paraId="1277627A" w14:textId="77777777" w:rsidTr="00BC01DC">
        <w:tc>
          <w:tcPr>
            <w:tcW w:w="465" w:type="dxa"/>
            <w:tcBorders>
              <w:top w:val="single" w:sz="4" w:space="0" w:color="000000"/>
              <w:left w:val="single" w:sz="4" w:space="0" w:color="000000"/>
              <w:bottom w:val="single" w:sz="4" w:space="0" w:color="000000"/>
            </w:tcBorders>
            <w:shd w:val="clear" w:color="auto" w:fill="auto"/>
          </w:tcPr>
          <w:p w14:paraId="0EDDFDD5" w14:textId="77777777" w:rsidR="00343A18" w:rsidRPr="002879AF" w:rsidRDefault="00343A18" w:rsidP="00BC01DC">
            <w:pPr>
              <w:snapToGrid w:val="0"/>
              <w:spacing w:before="0"/>
              <w:rPr>
                <w:rFonts w:eastAsia="TimesNewRomanPSMT" w:cs="Arial"/>
                <w:bCs/>
                <w:i/>
                <w:sz w:val="24"/>
                <w:szCs w:val="24"/>
                <w:lang w:val="sr-Cyrl-RS"/>
              </w:rPr>
            </w:pPr>
          </w:p>
          <w:p w14:paraId="755F8FCB" w14:textId="77777777" w:rsidR="00343A18" w:rsidRPr="002879AF" w:rsidRDefault="00343A18" w:rsidP="00BC01DC">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6E1C6085" w14:textId="77777777" w:rsidR="00343A18" w:rsidRPr="002879AF" w:rsidRDefault="00343A18" w:rsidP="00BC01DC">
            <w:pPr>
              <w:snapToGrid w:val="0"/>
              <w:spacing w:before="0"/>
              <w:rPr>
                <w:rFonts w:eastAsia="TimesNewRomanPSMT" w:cs="Arial"/>
                <w:bCs/>
                <w:i/>
                <w:sz w:val="24"/>
                <w:szCs w:val="24"/>
                <w:lang w:val="sr-Cyrl-RS"/>
              </w:rPr>
            </w:pPr>
          </w:p>
          <w:p w14:paraId="51AFBF3C"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483072" w14:textId="77777777" w:rsidR="00343A18" w:rsidRPr="002879AF" w:rsidRDefault="00343A18" w:rsidP="00BC01DC">
            <w:pPr>
              <w:snapToGrid w:val="0"/>
              <w:spacing w:before="0"/>
              <w:rPr>
                <w:rFonts w:eastAsia="TimesNewRomanPSMT" w:cs="Arial"/>
                <w:b/>
                <w:bCs/>
                <w:sz w:val="24"/>
                <w:szCs w:val="24"/>
                <w:lang w:val="sr-Cyrl-RS"/>
              </w:rPr>
            </w:pPr>
          </w:p>
        </w:tc>
      </w:tr>
      <w:tr w:rsidR="00343A18" w:rsidRPr="00CB7077" w14:paraId="6C216C4F" w14:textId="77777777" w:rsidTr="00BC01DC">
        <w:tc>
          <w:tcPr>
            <w:tcW w:w="465" w:type="dxa"/>
            <w:tcBorders>
              <w:top w:val="single" w:sz="4" w:space="0" w:color="000000"/>
              <w:left w:val="single" w:sz="4" w:space="0" w:color="000000"/>
              <w:bottom w:val="single" w:sz="4" w:space="0" w:color="000000"/>
            </w:tcBorders>
            <w:shd w:val="clear" w:color="auto" w:fill="auto"/>
          </w:tcPr>
          <w:p w14:paraId="0909ACBA" w14:textId="77777777" w:rsidR="00343A18" w:rsidRPr="002879AF" w:rsidRDefault="00343A18" w:rsidP="00BC01DC">
            <w:pPr>
              <w:snapToGrid w:val="0"/>
              <w:spacing w:before="0"/>
              <w:rPr>
                <w:rFonts w:eastAsia="TimesNewRomanPSMT" w:cs="Arial"/>
                <w:bCs/>
                <w:i/>
                <w:sz w:val="24"/>
                <w:szCs w:val="24"/>
                <w:lang w:val="sr-Cyrl-RS"/>
              </w:rPr>
            </w:pPr>
          </w:p>
          <w:p w14:paraId="53341D35" w14:textId="77777777" w:rsidR="00343A18" w:rsidRPr="002879AF" w:rsidRDefault="00343A18" w:rsidP="00BC01DC">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11515898" w14:textId="77777777" w:rsidR="00343A18" w:rsidRPr="002879AF" w:rsidRDefault="00343A18" w:rsidP="00BC01DC">
            <w:pPr>
              <w:snapToGrid w:val="0"/>
              <w:spacing w:before="0"/>
              <w:rPr>
                <w:rFonts w:eastAsia="TimesNewRomanPSMT" w:cs="Arial"/>
                <w:bCs/>
                <w:i/>
                <w:sz w:val="24"/>
                <w:szCs w:val="24"/>
                <w:lang w:val="sr-Cyrl-RS"/>
              </w:rPr>
            </w:pPr>
          </w:p>
          <w:p w14:paraId="78C066A1"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2E1D29" w14:textId="77777777" w:rsidR="00343A18" w:rsidRPr="002879AF" w:rsidRDefault="00343A18" w:rsidP="00BC01DC">
            <w:pPr>
              <w:snapToGrid w:val="0"/>
              <w:spacing w:before="0"/>
              <w:rPr>
                <w:rFonts w:eastAsia="TimesNewRomanPSMT" w:cs="Arial"/>
                <w:b/>
                <w:bCs/>
                <w:sz w:val="24"/>
                <w:szCs w:val="24"/>
                <w:lang w:val="sr-Cyrl-RS"/>
              </w:rPr>
            </w:pPr>
          </w:p>
        </w:tc>
      </w:tr>
      <w:tr w:rsidR="00343A18" w:rsidRPr="00CB7077" w14:paraId="13A9064C" w14:textId="77777777" w:rsidTr="00BC01DC">
        <w:tc>
          <w:tcPr>
            <w:tcW w:w="465" w:type="dxa"/>
            <w:tcBorders>
              <w:top w:val="single" w:sz="4" w:space="0" w:color="000000"/>
              <w:left w:val="single" w:sz="4" w:space="0" w:color="000000"/>
              <w:bottom w:val="single" w:sz="4" w:space="0" w:color="000000"/>
            </w:tcBorders>
            <w:shd w:val="clear" w:color="auto" w:fill="auto"/>
          </w:tcPr>
          <w:p w14:paraId="5944F84D" w14:textId="77777777" w:rsidR="00343A18" w:rsidRPr="002879AF" w:rsidRDefault="00343A18" w:rsidP="00BC01DC">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45F68780" w14:textId="77777777" w:rsidR="00343A18" w:rsidRPr="002879AF" w:rsidRDefault="00343A18" w:rsidP="00BC01DC">
            <w:pPr>
              <w:snapToGrid w:val="0"/>
              <w:spacing w:before="0"/>
              <w:rPr>
                <w:rFonts w:eastAsia="TimesNewRomanPSMT" w:cs="Arial"/>
                <w:bCs/>
                <w:i/>
                <w:sz w:val="24"/>
                <w:szCs w:val="24"/>
                <w:lang w:val="sr-Cyrl-RS"/>
              </w:rPr>
            </w:pPr>
          </w:p>
          <w:p w14:paraId="1DB91810"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DCDA21" w14:textId="77777777" w:rsidR="00343A18" w:rsidRPr="002879AF" w:rsidRDefault="00343A18" w:rsidP="00BC01DC">
            <w:pPr>
              <w:snapToGrid w:val="0"/>
              <w:spacing w:before="0"/>
              <w:rPr>
                <w:rFonts w:eastAsia="TimesNewRomanPSMT" w:cs="Arial"/>
                <w:b/>
                <w:bCs/>
                <w:sz w:val="24"/>
                <w:szCs w:val="24"/>
                <w:lang w:val="sr-Cyrl-RS"/>
              </w:rPr>
            </w:pPr>
          </w:p>
        </w:tc>
      </w:tr>
      <w:tr w:rsidR="00343A18" w:rsidRPr="00CB7077" w14:paraId="08DCE368" w14:textId="77777777" w:rsidTr="00BC01DC">
        <w:tc>
          <w:tcPr>
            <w:tcW w:w="465" w:type="dxa"/>
            <w:tcBorders>
              <w:top w:val="single" w:sz="4" w:space="0" w:color="000000"/>
              <w:left w:val="single" w:sz="4" w:space="0" w:color="000000"/>
              <w:bottom w:val="single" w:sz="4" w:space="0" w:color="000000"/>
            </w:tcBorders>
            <w:shd w:val="clear" w:color="auto" w:fill="auto"/>
          </w:tcPr>
          <w:p w14:paraId="56635113" w14:textId="77777777" w:rsidR="00343A18" w:rsidRPr="002879AF" w:rsidRDefault="00343A18" w:rsidP="00BC01DC">
            <w:pPr>
              <w:snapToGrid w:val="0"/>
              <w:spacing w:before="0"/>
              <w:rPr>
                <w:rFonts w:eastAsia="TimesNewRomanPSMT" w:cs="Arial"/>
                <w:bCs/>
                <w:i/>
                <w:sz w:val="24"/>
                <w:szCs w:val="24"/>
                <w:lang w:val="sr-Cyrl-RS"/>
              </w:rPr>
            </w:pPr>
          </w:p>
          <w:p w14:paraId="3B2A19F9" w14:textId="77777777" w:rsidR="00343A18" w:rsidRPr="002879AF" w:rsidRDefault="00343A18" w:rsidP="00BC01DC">
            <w:pPr>
              <w:spacing w:before="0"/>
              <w:rPr>
                <w:rFonts w:eastAsia="TimesNewRomanPSMT" w:cs="Arial"/>
                <w:bCs/>
                <w:i/>
                <w:sz w:val="24"/>
                <w:szCs w:val="24"/>
                <w:lang w:val="sr-Cyrl-RS"/>
              </w:rPr>
            </w:pPr>
            <w:r w:rsidRPr="002879AF">
              <w:rPr>
                <w:rFonts w:eastAsia="TimesNewRomanPSMT" w:cs="Arial"/>
                <w:bCs/>
                <w:i/>
                <w:sz w:val="24"/>
                <w:szCs w:val="24"/>
                <w:lang w:val="sr-Cyrl-RS"/>
              </w:rPr>
              <w:t>3)</w:t>
            </w:r>
          </w:p>
        </w:tc>
        <w:tc>
          <w:tcPr>
            <w:tcW w:w="4219" w:type="dxa"/>
            <w:tcBorders>
              <w:top w:val="single" w:sz="4" w:space="0" w:color="000000"/>
              <w:left w:val="single" w:sz="4" w:space="0" w:color="000000"/>
              <w:bottom w:val="single" w:sz="4" w:space="0" w:color="000000"/>
            </w:tcBorders>
            <w:shd w:val="clear" w:color="auto" w:fill="auto"/>
          </w:tcPr>
          <w:p w14:paraId="593337A7" w14:textId="77777777" w:rsidR="00343A18" w:rsidRPr="002879AF" w:rsidRDefault="00343A18" w:rsidP="00BC01DC">
            <w:pPr>
              <w:snapToGrid w:val="0"/>
              <w:spacing w:before="0"/>
              <w:rPr>
                <w:rFonts w:eastAsia="TimesNewRomanPSMT" w:cs="Arial"/>
                <w:bCs/>
                <w:i/>
                <w:sz w:val="24"/>
                <w:szCs w:val="24"/>
                <w:lang w:val="sr-Cyrl-RS"/>
              </w:rPr>
            </w:pPr>
          </w:p>
          <w:p w14:paraId="1CEAE57A"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722AB2" w14:textId="77777777" w:rsidR="00343A18" w:rsidRPr="002879AF" w:rsidRDefault="00343A18" w:rsidP="00BC01DC">
            <w:pPr>
              <w:snapToGrid w:val="0"/>
              <w:spacing w:before="0"/>
              <w:rPr>
                <w:rFonts w:eastAsia="TimesNewRomanPSMT" w:cs="Arial"/>
                <w:b/>
                <w:bCs/>
                <w:sz w:val="24"/>
                <w:szCs w:val="24"/>
                <w:lang w:val="sr-Cyrl-RS"/>
              </w:rPr>
            </w:pPr>
          </w:p>
        </w:tc>
      </w:tr>
      <w:tr w:rsidR="0055619B" w:rsidRPr="00CB7077" w14:paraId="6C068CE3"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1D0CC042" w14:textId="77777777" w:rsidR="0055619B" w:rsidRPr="002879AF" w:rsidRDefault="0055619B" w:rsidP="00BC01DC">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0D3875A7" w14:textId="77777777" w:rsidR="0055619B" w:rsidRPr="002879AF" w:rsidRDefault="0055619B" w:rsidP="00BC01DC">
            <w:pPr>
              <w:snapToGrid w:val="0"/>
              <w:spacing w:before="0"/>
              <w:rPr>
                <w:rFonts w:eastAsia="TimesNewRomanPSMT" w:cs="Arial"/>
                <w:bCs/>
                <w:i/>
                <w:sz w:val="24"/>
                <w:szCs w:val="24"/>
                <w:lang w:val="sr-Cyrl-RS"/>
              </w:rPr>
            </w:pPr>
            <w:r w:rsidRPr="002879AF">
              <w:rPr>
                <w:rFonts w:eastAsia="TimesNewRomanPSMT" w:cs="Arial"/>
                <w:bCs/>
                <w:i/>
                <w:sz w:val="24"/>
                <w:szCs w:val="24"/>
                <w:lang w:val="sr-Cyrl-RS"/>
              </w:rPr>
              <w:t xml:space="preserve">Врста правног лица: </w:t>
            </w:r>
            <w:r w:rsidRPr="002879AF">
              <w:rPr>
                <w:rFonts w:eastAsia="TimesNewRomanPSMT" w:cs="Arial"/>
                <w:bCs/>
                <w:i/>
                <w:color w:val="00B0F0"/>
                <w:sz w:val="24"/>
                <w:szCs w:val="24"/>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063AB2" w14:textId="77777777" w:rsidR="0055619B" w:rsidRPr="002879AF" w:rsidRDefault="0055619B" w:rsidP="00BC01DC">
            <w:pPr>
              <w:snapToGrid w:val="0"/>
              <w:spacing w:before="0"/>
              <w:rPr>
                <w:rFonts w:eastAsia="TimesNewRomanPSMT" w:cs="Arial"/>
                <w:b/>
                <w:bCs/>
                <w:sz w:val="24"/>
                <w:szCs w:val="24"/>
                <w:lang w:val="sr-Cyrl-RS"/>
              </w:rPr>
            </w:pPr>
          </w:p>
        </w:tc>
      </w:tr>
      <w:tr w:rsidR="00343A18" w:rsidRPr="00CB7077" w14:paraId="1C763C46" w14:textId="77777777" w:rsidTr="00BC01DC">
        <w:tc>
          <w:tcPr>
            <w:tcW w:w="465" w:type="dxa"/>
            <w:tcBorders>
              <w:top w:val="single" w:sz="4" w:space="0" w:color="000000"/>
              <w:left w:val="single" w:sz="4" w:space="0" w:color="000000"/>
              <w:bottom w:val="single" w:sz="4" w:space="0" w:color="000000"/>
            </w:tcBorders>
            <w:shd w:val="clear" w:color="auto" w:fill="auto"/>
          </w:tcPr>
          <w:p w14:paraId="5257D294" w14:textId="77777777" w:rsidR="00343A18" w:rsidRPr="002879AF" w:rsidRDefault="00343A18" w:rsidP="00BC01DC">
            <w:pPr>
              <w:snapToGrid w:val="0"/>
              <w:spacing w:before="0"/>
              <w:rPr>
                <w:rFonts w:eastAsia="TimesNewRomanPSMT" w:cs="Arial"/>
                <w:bCs/>
                <w:i/>
                <w:sz w:val="24"/>
                <w:szCs w:val="24"/>
                <w:lang w:val="sr-Cyrl-RS"/>
              </w:rPr>
            </w:pPr>
          </w:p>
          <w:p w14:paraId="0E366A2F" w14:textId="77777777" w:rsidR="00343A18" w:rsidRPr="002879AF" w:rsidRDefault="00343A18" w:rsidP="00BC01DC">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58944E8F" w14:textId="77777777" w:rsidR="00343A18" w:rsidRPr="002879AF" w:rsidRDefault="00343A18" w:rsidP="00BC01DC">
            <w:pPr>
              <w:snapToGrid w:val="0"/>
              <w:spacing w:before="0"/>
              <w:rPr>
                <w:rFonts w:eastAsia="TimesNewRomanPSMT" w:cs="Arial"/>
                <w:bCs/>
                <w:i/>
                <w:sz w:val="24"/>
                <w:szCs w:val="24"/>
                <w:lang w:val="sr-Cyrl-RS"/>
              </w:rPr>
            </w:pPr>
          </w:p>
          <w:p w14:paraId="4C96BAB6"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85AE22" w14:textId="77777777" w:rsidR="00343A18" w:rsidRPr="002879AF" w:rsidRDefault="00343A18" w:rsidP="00BC01DC">
            <w:pPr>
              <w:snapToGrid w:val="0"/>
              <w:spacing w:before="0"/>
              <w:rPr>
                <w:rFonts w:eastAsia="TimesNewRomanPSMT" w:cs="Arial"/>
                <w:b/>
                <w:bCs/>
                <w:sz w:val="24"/>
                <w:szCs w:val="24"/>
                <w:lang w:val="sr-Cyrl-RS"/>
              </w:rPr>
            </w:pPr>
          </w:p>
        </w:tc>
      </w:tr>
      <w:tr w:rsidR="00343A18" w:rsidRPr="00CB7077" w14:paraId="3E7F3EA1" w14:textId="77777777" w:rsidTr="00BC01DC">
        <w:tc>
          <w:tcPr>
            <w:tcW w:w="465" w:type="dxa"/>
            <w:tcBorders>
              <w:top w:val="single" w:sz="4" w:space="0" w:color="000000"/>
              <w:left w:val="single" w:sz="4" w:space="0" w:color="000000"/>
              <w:bottom w:val="single" w:sz="4" w:space="0" w:color="000000"/>
            </w:tcBorders>
            <w:shd w:val="clear" w:color="auto" w:fill="auto"/>
          </w:tcPr>
          <w:p w14:paraId="7EF30ECF" w14:textId="77777777" w:rsidR="00343A18" w:rsidRPr="002879AF" w:rsidRDefault="00343A18" w:rsidP="00BC01DC">
            <w:pPr>
              <w:snapToGrid w:val="0"/>
              <w:spacing w:before="0"/>
              <w:rPr>
                <w:rFonts w:eastAsia="TimesNewRomanPSMT" w:cs="Arial"/>
                <w:bCs/>
                <w:i/>
                <w:sz w:val="24"/>
                <w:szCs w:val="24"/>
                <w:lang w:val="sr-Cyrl-RS"/>
              </w:rPr>
            </w:pPr>
          </w:p>
          <w:p w14:paraId="4D8C230B" w14:textId="77777777" w:rsidR="00343A18" w:rsidRPr="002879AF" w:rsidRDefault="00343A18" w:rsidP="00BC01DC">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142942FA" w14:textId="77777777" w:rsidR="00343A18" w:rsidRPr="002879AF" w:rsidRDefault="00343A18" w:rsidP="00BC01DC">
            <w:pPr>
              <w:snapToGrid w:val="0"/>
              <w:spacing w:before="0"/>
              <w:rPr>
                <w:rFonts w:eastAsia="TimesNewRomanPSMT" w:cs="Arial"/>
                <w:bCs/>
                <w:i/>
                <w:sz w:val="24"/>
                <w:szCs w:val="24"/>
                <w:lang w:val="sr-Cyrl-RS"/>
              </w:rPr>
            </w:pPr>
          </w:p>
          <w:p w14:paraId="0DFB2C77"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E59B2E" w14:textId="77777777" w:rsidR="00343A18" w:rsidRPr="002879AF" w:rsidRDefault="00343A18" w:rsidP="00BC01DC">
            <w:pPr>
              <w:snapToGrid w:val="0"/>
              <w:spacing w:before="0"/>
              <w:rPr>
                <w:rFonts w:eastAsia="TimesNewRomanPSMT" w:cs="Arial"/>
                <w:b/>
                <w:bCs/>
                <w:sz w:val="24"/>
                <w:szCs w:val="24"/>
                <w:lang w:val="sr-Cyrl-RS"/>
              </w:rPr>
            </w:pPr>
          </w:p>
        </w:tc>
      </w:tr>
      <w:tr w:rsidR="00343A18" w:rsidRPr="00CB7077" w14:paraId="62631612" w14:textId="77777777" w:rsidTr="00BC01DC">
        <w:tc>
          <w:tcPr>
            <w:tcW w:w="465" w:type="dxa"/>
            <w:tcBorders>
              <w:top w:val="single" w:sz="4" w:space="0" w:color="000000"/>
              <w:left w:val="single" w:sz="4" w:space="0" w:color="000000"/>
              <w:bottom w:val="single" w:sz="4" w:space="0" w:color="000000"/>
            </w:tcBorders>
            <w:shd w:val="clear" w:color="auto" w:fill="auto"/>
          </w:tcPr>
          <w:p w14:paraId="32927756" w14:textId="77777777" w:rsidR="00343A18" w:rsidRPr="002879AF" w:rsidRDefault="00343A18" w:rsidP="00BC01DC">
            <w:pPr>
              <w:snapToGrid w:val="0"/>
              <w:spacing w:before="0"/>
              <w:rPr>
                <w:rFonts w:eastAsia="TimesNewRomanPSMT" w:cs="Arial"/>
                <w:bCs/>
                <w:i/>
                <w:sz w:val="24"/>
                <w:szCs w:val="24"/>
                <w:lang w:val="sr-Cyrl-RS"/>
              </w:rPr>
            </w:pPr>
          </w:p>
          <w:p w14:paraId="37F8F7B5" w14:textId="77777777" w:rsidR="00343A18" w:rsidRPr="002879AF" w:rsidRDefault="00343A18" w:rsidP="00BC01DC">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6543AFF2" w14:textId="77777777" w:rsidR="00343A18" w:rsidRPr="002879AF" w:rsidRDefault="00343A18" w:rsidP="00BC01DC">
            <w:pPr>
              <w:snapToGrid w:val="0"/>
              <w:spacing w:before="0"/>
              <w:rPr>
                <w:rFonts w:eastAsia="TimesNewRomanPSMT" w:cs="Arial"/>
                <w:bCs/>
                <w:i/>
                <w:sz w:val="24"/>
                <w:szCs w:val="24"/>
                <w:lang w:val="sr-Cyrl-RS"/>
              </w:rPr>
            </w:pPr>
          </w:p>
          <w:p w14:paraId="70C1C4E8"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ABEAFF" w14:textId="77777777" w:rsidR="00343A18" w:rsidRPr="002879AF" w:rsidRDefault="00343A18" w:rsidP="00BC01DC">
            <w:pPr>
              <w:snapToGrid w:val="0"/>
              <w:spacing w:before="0"/>
              <w:rPr>
                <w:rFonts w:eastAsia="TimesNewRomanPSMT" w:cs="Arial"/>
                <w:b/>
                <w:bCs/>
                <w:sz w:val="24"/>
                <w:szCs w:val="24"/>
                <w:lang w:val="sr-Cyrl-RS"/>
              </w:rPr>
            </w:pPr>
          </w:p>
        </w:tc>
      </w:tr>
      <w:tr w:rsidR="00343A18" w:rsidRPr="00CB7077" w14:paraId="50BE3375" w14:textId="77777777" w:rsidTr="00BC01DC">
        <w:tc>
          <w:tcPr>
            <w:tcW w:w="465" w:type="dxa"/>
            <w:tcBorders>
              <w:top w:val="single" w:sz="4" w:space="0" w:color="000000"/>
              <w:left w:val="single" w:sz="4" w:space="0" w:color="000000"/>
              <w:bottom w:val="single" w:sz="4" w:space="0" w:color="000000"/>
            </w:tcBorders>
            <w:shd w:val="clear" w:color="auto" w:fill="auto"/>
          </w:tcPr>
          <w:p w14:paraId="0E529DCA" w14:textId="77777777" w:rsidR="00343A18" w:rsidRPr="002879AF" w:rsidRDefault="00343A18" w:rsidP="00BC01DC">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14:paraId="127BFB6B" w14:textId="77777777" w:rsidR="00343A18" w:rsidRPr="002879AF" w:rsidRDefault="00343A18" w:rsidP="00BC01DC">
            <w:pPr>
              <w:snapToGrid w:val="0"/>
              <w:spacing w:before="0"/>
              <w:rPr>
                <w:rFonts w:eastAsia="TimesNewRomanPSMT" w:cs="Arial"/>
                <w:bCs/>
                <w:i/>
                <w:sz w:val="24"/>
                <w:szCs w:val="24"/>
                <w:lang w:val="sr-Cyrl-RS"/>
              </w:rPr>
            </w:pPr>
          </w:p>
          <w:p w14:paraId="3968F1B7" w14:textId="77777777" w:rsidR="00343A18" w:rsidRPr="002879AF" w:rsidRDefault="00343A18" w:rsidP="00BC01DC">
            <w:pPr>
              <w:spacing w:before="0"/>
              <w:rPr>
                <w:rFonts w:eastAsia="TimesNewRomanPSMT" w:cs="Arial"/>
                <w:b/>
                <w:bCs/>
                <w:sz w:val="24"/>
                <w:szCs w:val="24"/>
                <w:lang w:val="sr-Cyrl-RS"/>
              </w:rPr>
            </w:pPr>
            <w:r w:rsidRPr="002879AF">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0DDC04" w14:textId="77777777" w:rsidR="00343A18" w:rsidRPr="002879AF" w:rsidRDefault="00343A18" w:rsidP="00BC01DC">
            <w:pPr>
              <w:snapToGrid w:val="0"/>
              <w:spacing w:before="0"/>
              <w:rPr>
                <w:rFonts w:eastAsia="TimesNewRomanPSMT" w:cs="Arial"/>
                <w:b/>
                <w:bCs/>
                <w:sz w:val="24"/>
                <w:szCs w:val="24"/>
                <w:lang w:val="sr-Cyrl-RS"/>
              </w:rPr>
            </w:pPr>
          </w:p>
        </w:tc>
      </w:tr>
    </w:tbl>
    <w:p w14:paraId="2BC8FD93" w14:textId="77777777" w:rsidR="00343A18" w:rsidRPr="002879AF" w:rsidRDefault="00343A18" w:rsidP="00343A18">
      <w:pPr>
        <w:spacing w:before="0"/>
        <w:rPr>
          <w:rFonts w:cs="Arial"/>
          <w:b/>
          <w:bCs/>
          <w:i/>
          <w:iCs/>
          <w:sz w:val="24"/>
          <w:szCs w:val="24"/>
          <w:u w:val="single"/>
          <w:lang w:val="sr-Cyrl-RS"/>
        </w:rPr>
      </w:pPr>
    </w:p>
    <w:p w14:paraId="58B4C3B9" w14:textId="77777777" w:rsidR="00343A18" w:rsidRPr="002879AF" w:rsidRDefault="00343A18" w:rsidP="00343A18">
      <w:pPr>
        <w:spacing w:before="0"/>
        <w:rPr>
          <w:rFonts w:cs="Arial"/>
          <w:i/>
          <w:iCs/>
          <w:sz w:val="20"/>
          <w:szCs w:val="20"/>
          <w:lang w:val="sr-Cyrl-RS"/>
        </w:rPr>
      </w:pPr>
      <w:r w:rsidRPr="002879AF">
        <w:rPr>
          <w:rFonts w:cs="Arial"/>
          <w:b/>
          <w:bCs/>
          <w:i/>
          <w:iCs/>
          <w:sz w:val="20"/>
          <w:szCs w:val="20"/>
          <w:u w:val="single"/>
          <w:lang w:val="sr-Cyrl-RS"/>
        </w:rPr>
        <w:t>Напомена:</w:t>
      </w:r>
    </w:p>
    <w:p w14:paraId="29C56973" w14:textId="77777777" w:rsidR="00343A18" w:rsidRDefault="00343A18" w:rsidP="00343A18">
      <w:pPr>
        <w:spacing w:before="0"/>
        <w:rPr>
          <w:rFonts w:cs="Arial"/>
          <w:i/>
          <w:iCs/>
          <w:sz w:val="20"/>
          <w:szCs w:val="20"/>
          <w:lang w:val="sr-Cyrl-RS"/>
        </w:rPr>
      </w:pPr>
      <w:r w:rsidRPr="002879AF">
        <w:rPr>
          <w:rFonts w:cs="Arial"/>
          <w:i/>
          <w:iCs/>
          <w:sz w:val="20"/>
          <w:szCs w:val="20"/>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ACB0C42" w14:textId="77777777" w:rsidR="007F1BAB" w:rsidRDefault="007F1BAB" w:rsidP="00343A18">
      <w:pPr>
        <w:spacing w:before="0"/>
        <w:rPr>
          <w:rFonts w:cs="Arial"/>
          <w:i/>
          <w:iCs/>
          <w:sz w:val="20"/>
          <w:szCs w:val="20"/>
          <w:lang w:val="sr-Cyrl-RS"/>
        </w:rPr>
      </w:pPr>
    </w:p>
    <w:p w14:paraId="1AA21360" w14:textId="77777777" w:rsidR="007F1BAB" w:rsidRDefault="007F1BAB" w:rsidP="00343A18">
      <w:pPr>
        <w:spacing w:before="0"/>
        <w:rPr>
          <w:rFonts w:cs="Arial"/>
          <w:i/>
          <w:iCs/>
          <w:sz w:val="20"/>
          <w:szCs w:val="20"/>
          <w:lang w:val="sr-Cyrl-RS"/>
        </w:rPr>
      </w:pPr>
    </w:p>
    <w:p w14:paraId="56CE03B8" w14:textId="77777777" w:rsidR="007F1BAB" w:rsidRDefault="007F1BAB" w:rsidP="00343A18">
      <w:pPr>
        <w:spacing w:before="0"/>
        <w:rPr>
          <w:rFonts w:cs="Arial"/>
          <w:i/>
          <w:iCs/>
          <w:sz w:val="20"/>
          <w:szCs w:val="20"/>
          <w:lang w:val="sr-Cyrl-RS"/>
        </w:rPr>
      </w:pPr>
    </w:p>
    <w:p w14:paraId="7ED2AEAB" w14:textId="77777777" w:rsidR="00940882" w:rsidRPr="002879AF" w:rsidRDefault="00940882" w:rsidP="00343A18">
      <w:pPr>
        <w:spacing w:before="0"/>
        <w:rPr>
          <w:rFonts w:cs="Arial"/>
          <w:i/>
          <w:iCs/>
          <w:sz w:val="20"/>
          <w:szCs w:val="20"/>
          <w:lang w:val="sr-Cyrl-RS"/>
        </w:rPr>
      </w:pPr>
    </w:p>
    <w:p w14:paraId="156B2112" w14:textId="77777777" w:rsidR="00F2311C" w:rsidRPr="002879AF" w:rsidRDefault="00F2311C" w:rsidP="00343A18">
      <w:pPr>
        <w:spacing w:before="0"/>
        <w:rPr>
          <w:rFonts w:cs="Arial"/>
          <w:i/>
          <w:iCs/>
          <w:sz w:val="24"/>
          <w:szCs w:val="24"/>
          <w:lang w:val="sr-Cyrl-RS"/>
        </w:rPr>
      </w:pPr>
    </w:p>
    <w:p w14:paraId="49E05D2C" w14:textId="77777777" w:rsidR="000E75A0" w:rsidRPr="002879AF" w:rsidRDefault="00BA2C2D" w:rsidP="00BA2C2D">
      <w:pPr>
        <w:spacing w:before="0"/>
        <w:rPr>
          <w:rFonts w:eastAsia="TimesNewRomanPSMT" w:cs="Arial"/>
          <w:b/>
          <w:bCs/>
          <w:i/>
          <w:sz w:val="24"/>
          <w:szCs w:val="24"/>
          <w:lang w:val="sr-Cyrl-RS"/>
        </w:rPr>
      </w:pPr>
      <w:r w:rsidRPr="002879AF">
        <w:rPr>
          <w:rFonts w:eastAsia="TimesNewRomanPSMT" w:cs="Arial"/>
          <w:b/>
          <w:bCs/>
          <w:i/>
          <w:sz w:val="24"/>
          <w:szCs w:val="24"/>
          <w:lang w:val="sr-Cyrl-RS"/>
        </w:rPr>
        <w:lastRenderedPageBreak/>
        <w:t xml:space="preserve">5) </w:t>
      </w:r>
      <w:r w:rsidR="000E75A0" w:rsidRPr="002879AF">
        <w:rPr>
          <w:rFonts w:eastAsia="TimesNewRomanPSMT" w:cs="Arial"/>
          <w:b/>
          <w:bCs/>
          <w:i/>
          <w:sz w:val="24"/>
          <w:szCs w:val="24"/>
          <w:lang w:val="sr-Cyrl-RS"/>
        </w:rPr>
        <w:t>ЦЕНА И КОМЕРЦИЈАЛНИ УСЛОВИ ПОНУДЕ</w:t>
      </w:r>
    </w:p>
    <w:p w14:paraId="3F632C36" w14:textId="77777777" w:rsidR="000E75A0" w:rsidRPr="002879AF" w:rsidRDefault="000E75A0" w:rsidP="000E75A0">
      <w:pPr>
        <w:spacing w:before="0"/>
        <w:jc w:val="center"/>
        <w:rPr>
          <w:rFonts w:cs="Arial"/>
          <w:bCs/>
          <w:i/>
          <w:iCs/>
          <w:sz w:val="24"/>
          <w:szCs w:val="24"/>
          <w:lang w:val="sr-Cyrl-RS"/>
        </w:rPr>
      </w:pPr>
    </w:p>
    <w:p w14:paraId="5AA3FB8B" w14:textId="77777777" w:rsidR="000E75A0" w:rsidRPr="002879AF" w:rsidRDefault="000E75A0" w:rsidP="000E75A0">
      <w:pPr>
        <w:spacing w:before="0"/>
        <w:jc w:val="center"/>
        <w:rPr>
          <w:rFonts w:cs="Arial"/>
          <w:b/>
          <w:bCs/>
          <w:i/>
          <w:iCs/>
          <w:sz w:val="24"/>
          <w:szCs w:val="24"/>
          <w:u w:val="single"/>
          <w:lang w:val="sr-Cyrl-RS"/>
        </w:rPr>
      </w:pPr>
      <w:r w:rsidRPr="002879AF">
        <w:rPr>
          <w:rFonts w:cs="Arial"/>
          <w:b/>
          <w:bCs/>
          <w:i/>
          <w:iCs/>
          <w:sz w:val="24"/>
          <w:szCs w:val="24"/>
          <w:u w:val="single"/>
          <w:lang w:val="sr-Cyrl-R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4022"/>
      </w:tblGrid>
      <w:tr w:rsidR="000E75A0" w:rsidRPr="00CB7077" w14:paraId="4C5E2D01" w14:textId="77777777" w:rsidTr="00922EDB">
        <w:trPr>
          <w:trHeight w:val="485"/>
        </w:trPr>
        <w:tc>
          <w:tcPr>
            <w:tcW w:w="5920" w:type="dxa"/>
            <w:shd w:val="clear" w:color="auto" w:fill="C6D9F1" w:themeFill="text2" w:themeFillTint="33"/>
            <w:vAlign w:val="center"/>
          </w:tcPr>
          <w:p w14:paraId="5FF5DADC" w14:textId="77777777" w:rsidR="000E75A0" w:rsidRPr="002879AF" w:rsidRDefault="000E75A0" w:rsidP="00AF3AF8">
            <w:pPr>
              <w:spacing w:before="0"/>
              <w:jc w:val="center"/>
              <w:rPr>
                <w:rFonts w:cs="Arial"/>
                <w:b/>
                <w:bCs/>
                <w:i/>
                <w:iCs/>
                <w:sz w:val="24"/>
                <w:szCs w:val="24"/>
                <w:lang w:val="sr-Cyrl-RS"/>
              </w:rPr>
            </w:pPr>
            <w:r w:rsidRPr="002879AF">
              <w:rPr>
                <w:rFonts w:eastAsia="TimesNewRomanPSMT" w:cs="Arial"/>
                <w:b/>
                <w:bCs/>
                <w:sz w:val="24"/>
                <w:szCs w:val="24"/>
                <w:lang w:val="sr-Cyrl-RS"/>
              </w:rPr>
              <w:t>ПРЕДМЕТ И БРОЈ НАБАВКЕ</w:t>
            </w:r>
          </w:p>
        </w:tc>
        <w:tc>
          <w:tcPr>
            <w:tcW w:w="4394" w:type="dxa"/>
            <w:shd w:val="clear" w:color="auto" w:fill="C6D9F1" w:themeFill="text2" w:themeFillTint="33"/>
            <w:vAlign w:val="center"/>
          </w:tcPr>
          <w:p w14:paraId="75DA222E" w14:textId="77777777" w:rsidR="000E75A0" w:rsidRPr="002879AF" w:rsidRDefault="000E75A0" w:rsidP="00AF3AF8">
            <w:pPr>
              <w:spacing w:before="0"/>
              <w:jc w:val="center"/>
              <w:rPr>
                <w:rFonts w:cs="Arial"/>
                <w:b/>
                <w:bCs/>
                <w:i/>
                <w:iCs/>
                <w:sz w:val="24"/>
                <w:szCs w:val="24"/>
                <w:lang w:val="sr-Cyrl-RS"/>
              </w:rPr>
            </w:pPr>
            <w:r w:rsidRPr="002879AF">
              <w:rPr>
                <w:rFonts w:cs="Arial"/>
                <w:b/>
                <w:bCs/>
                <w:i/>
                <w:iCs/>
                <w:sz w:val="24"/>
                <w:szCs w:val="24"/>
                <w:lang w:val="sr-Cyrl-RS"/>
              </w:rPr>
              <w:t xml:space="preserve">УКУПНА ЦЕНА </w:t>
            </w:r>
            <w:r w:rsidRPr="002879AF">
              <w:rPr>
                <w:rFonts w:eastAsia="Arial Unicode MS" w:cs="Arial"/>
                <w:b/>
                <w:bCs/>
                <w:i/>
                <w:iCs/>
                <w:kern w:val="1"/>
                <w:sz w:val="24"/>
                <w:szCs w:val="24"/>
                <w:lang w:val="sr-Cyrl-RS" w:eastAsia="ar-SA"/>
              </w:rPr>
              <w:t xml:space="preserve">дин. / </w:t>
            </w:r>
            <w:r w:rsidRPr="002879AF">
              <w:rPr>
                <w:rFonts w:eastAsia="Arial Unicode MS" w:cs="Arial"/>
                <w:b/>
                <w:bCs/>
                <w:i/>
                <w:iCs/>
                <w:color w:val="00B0F0"/>
                <w:kern w:val="1"/>
                <w:sz w:val="24"/>
                <w:szCs w:val="24"/>
                <w:lang w:val="sr-Cyrl-RS" w:eastAsia="ar-SA"/>
              </w:rPr>
              <w:t>€</w:t>
            </w:r>
            <w:r w:rsidRPr="002879AF">
              <w:rPr>
                <w:rFonts w:cs="Arial"/>
                <w:b/>
                <w:bCs/>
                <w:i/>
                <w:iCs/>
                <w:color w:val="00B0F0"/>
                <w:sz w:val="24"/>
                <w:szCs w:val="24"/>
                <w:lang w:val="sr-Cyrl-RS"/>
              </w:rPr>
              <w:t xml:space="preserve"> </w:t>
            </w:r>
            <w:r w:rsidRPr="002879AF">
              <w:rPr>
                <w:rFonts w:cs="Arial"/>
                <w:b/>
                <w:bCs/>
                <w:i/>
                <w:iCs/>
                <w:sz w:val="24"/>
                <w:szCs w:val="24"/>
                <w:lang w:val="sr-Cyrl-RS"/>
              </w:rPr>
              <w:t>без ПДВ-а</w:t>
            </w:r>
          </w:p>
        </w:tc>
      </w:tr>
      <w:tr w:rsidR="000E75A0" w:rsidRPr="00CB7077" w14:paraId="76ACC09E" w14:textId="77777777" w:rsidTr="00AF3AF8">
        <w:trPr>
          <w:trHeight w:val="440"/>
        </w:trPr>
        <w:tc>
          <w:tcPr>
            <w:tcW w:w="5920" w:type="dxa"/>
            <w:vAlign w:val="center"/>
          </w:tcPr>
          <w:p w14:paraId="53F16796" w14:textId="17A61F99" w:rsidR="000E75A0" w:rsidRPr="002879AF" w:rsidRDefault="007F1BAB" w:rsidP="002879AF">
            <w:pPr>
              <w:spacing w:before="0"/>
              <w:jc w:val="left"/>
              <w:rPr>
                <w:rFonts w:cs="Arial"/>
                <w:b/>
                <w:i/>
                <w:lang w:val="sr-Cyrl-RS"/>
              </w:rPr>
            </w:pPr>
            <w:r>
              <w:rPr>
                <w:rFonts w:cs="Arial"/>
                <w:b/>
                <w:i/>
                <w:lang w:val="sr-Cyrl-RS"/>
              </w:rPr>
              <w:t xml:space="preserve">Анализа финансијког пословања </w:t>
            </w:r>
          </w:p>
        </w:tc>
        <w:tc>
          <w:tcPr>
            <w:tcW w:w="4394" w:type="dxa"/>
          </w:tcPr>
          <w:p w14:paraId="6F1FD8BB" w14:textId="77777777" w:rsidR="000E75A0" w:rsidRPr="002879AF" w:rsidRDefault="000E75A0" w:rsidP="00AF3AF8">
            <w:pPr>
              <w:spacing w:before="0"/>
              <w:jc w:val="center"/>
              <w:rPr>
                <w:rFonts w:cs="Arial"/>
                <w:b/>
                <w:bCs/>
                <w:i/>
                <w:iCs/>
                <w:sz w:val="24"/>
                <w:szCs w:val="24"/>
                <w:lang w:val="sr-Cyrl-RS"/>
              </w:rPr>
            </w:pPr>
          </w:p>
          <w:p w14:paraId="33CA65B6" w14:textId="77777777" w:rsidR="000E75A0" w:rsidRPr="002879AF" w:rsidRDefault="000E75A0" w:rsidP="00AF3AF8">
            <w:pPr>
              <w:spacing w:before="0"/>
              <w:jc w:val="center"/>
              <w:rPr>
                <w:rFonts w:cs="Arial"/>
                <w:b/>
                <w:bCs/>
                <w:i/>
                <w:iCs/>
                <w:sz w:val="24"/>
                <w:szCs w:val="24"/>
                <w:lang w:val="sr-Cyrl-RS"/>
              </w:rPr>
            </w:pPr>
          </w:p>
        </w:tc>
      </w:tr>
    </w:tbl>
    <w:p w14:paraId="5C6674DE" w14:textId="77777777" w:rsidR="000E75A0" w:rsidRPr="002879AF" w:rsidRDefault="000E75A0" w:rsidP="000E75A0">
      <w:pPr>
        <w:spacing w:before="0"/>
        <w:jc w:val="center"/>
        <w:rPr>
          <w:rFonts w:cs="Arial"/>
          <w:b/>
          <w:bCs/>
          <w:i/>
          <w:iCs/>
          <w:sz w:val="24"/>
          <w:szCs w:val="24"/>
          <w:u w:val="single"/>
          <w:lang w:val="sr-Cyrl-RS"/>
        </w:rPr>
      </w:pPr>
      <w:r w:rsidRPr="002879AF">
        <w:rPr>
          <w:rFonts w:cs="Arial"/>
          <w:b/>
          <w:bCs/>
          <w:i/>
          <w:iCs/>
          <w:sz w:val="24"/>
          <w:szCs w:val="24"/>
          <w:u w:val="single"/>
          <w:lang w:val="sr-Cyrl-R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3850"/>
      </w:tblGrid>
      <w:tr w:rsidR="000E75A0" w:rsidRPr="00CB7077" w14:paraId="77A61346" w14:textId="77777777" w:rsidTr="002879AF">
        <w:trPr>
          <w:trHeight w:val="647"/>
        </w:trPr>
        <w:tc>
          <w:tcPr>
            <w:tcW w:w="5169" w:type="dxa"/>
            <w:shd w:val="clear" w:color="auto" w:fill="C6D9F1" w:themeFill="text2" w:themeFillTint="33"/>
            <w:vAlign w:val="center"/>
          </w:tcPr>
          <w:p w14:paraId="619E5212" w14:textId="77777777" w:rsidR="000E75A0" w:rsidRPr="002879AF" w:rsidRDefault="000E75A0" w:rsidP="00AF3AF8">
            <w:pPr>
              <w:spacing w:before="0"/>
              <w:jc w:val="center"/>
              <w:rPr>
                <w:rFonts w:cs="Arial"/>
                <w:b/>
                <w:bCs/>
                <w:i/>
                <w:iCs/>
                <w:sz w:val="24"/>
                <w:szCs w:val="24"/>
                <w:lang w:val="sr-Cyrl-RS"/>
              </w:rPr>
            </w:pPr>
            <w:r w:rsidRPr="002879AF">
              <w:rPr>
                <w:rFonts w:cs="Arial"/>
                <w:b/>
                <w:bCs/>
                <w:i/>
                <w:iCs/>
                <w:sz w:val="24"/>
                <w:szCs w:val="24"/>
                <w:lang w:val="sr-Cyrl-RS"/>
              </w:rPr>
              <w:t>УСЛОВ НАРУЧИОЦА</w:t>
            </w:r>
          </w:p>
        </w:tc>
        <w:tc>
          <w:tcPr>
            <w:tcW w:w="3850" w:type="dxa"/>
            <w:shd w:val="clear" w:color="auto" w:fill="C6D9F1" w:themeFill="text2" w:themeFillTint="33"/>
            <w:vAlign w:val="center"/>
          </w:tcPr>
          <w:p w14:paraId="11BF6C2F" w14:textId="77777777" w:rsidR="000E75A0" w:rsidRPr="002879AF" w:rsidRDefault="000E75A0" w:rsidP="00AF3AF8">
            <w:pPr>
              <w:spacing w:before="0"/>
              <w:jc w:val="center"/>
              <w:rPr>
                <w:rFonts w:cs="Arial"/>
                <w:b/>
                <w:bCs/>
                <w:i/>
                <w:iCs/>
                <w:sz w:val="24"/>
                <w:szCs w:val="24"/>
                <w:lang w:val="sr-Cyrl-RS"/>
              </w:rPr>
            </w:pPr>
            <w:r w:rsidRPr="002879AF">
              <w:rPr>
                <w:rFonts w:cs="Arial"/>
                <w:b/>
                <w:bCs/>
                <w:i/>
                <w:iCs/>
                <w:sz w:val="24"/>
                <w:szCs w:val="24"/>
                <w:lang w:val="sr-Cyrl-RS"/>
              </w:rPr>
              <w:t>ПОНУДА ПОНУЂАЧА</w:t>
            </w:r>
          </w:p>
        </w:tc>
      </w:tr>
      <w:tr w:rsidR="000E75A0" w:rsidRPr="00CB7077" w14:paraId="6158624D" w14:textId="77777777" w:rsidTr="002879AF">
        <w:tc>
          <w:tcPr>
            <w:tcW w:w="5169" w:type="dxa"/>
            <w:vAlign w:val="center"/>
          </w:tcPr>
          <w:p w14:paraId="393E5A38" w14:textId="77777777" w:rsidR="000E75A0" w:rsidRPr="002879AF" w:rsidRDefault="000E75A0" w:rsidP="00AF3AF8">
            <w:pPr>
              <w:spacing w:before="0"/>
              <w:jc w:val="center"/>
              <w:rPr>
                <w:rFonts w:cs="Arial"/>
                <w:b/>
                <w:bCs/>
                <w:i/>
                <w:iCs/>
                <w:sz w:val="20"/>
                <w:szCs w:val="20"/>
                <w:lang w:val="sr-Cyrl-RS"/>
              </w:rPr>
            </w:pPr>
            <w:r w:rsidRPr="002879AF">
              <w:rPr>
                <w:rFonts w:cs="Arial"/>
                <w:b/>
                <w:bCs/>
                <w:i/>
                <w:iCs/>
                <w:sz w:val="20"/>
                <w:szCs w:val="20"/>
                <w:lang w:val="sr-Cyrl-RS"/>
              </w:rPr>
              <w:t>РОК И НАЧИН ПЛАЋАЊА:</w:t>
            </w:r>
          </w:p>
          <w:tbl>
            <w:tblPr>
              <w:tblW w:w="0" w:type="auto"/>
              <w:tblBorders>
                <w:top w:val="nil"/>
                <w:left w:val="nil"/>
                <w:bottom w:val="nil"/>
                <w:right w:val="nil"/>
              </w:tblBorders>
              <w:tblLook w:val="0000" w:firstRow="0" w:lastRow="0" w:firstColumn="0" w:lastColumn="0" w:noHBand="0" w:noVBand="0"/>
            </w:tblPr>
            <w:tblGrid>
              <w:gridCol w:w="4953"/>
            </w:tblGrid>
            <w:tr w:rsidR="0057109C" w:rsidRPr="00CB7077" w14:paraId="36BFAB45" w14:textId="77777777">
              <w:trPr>
                <w:trHeight w:val="653"/>
              </w:trPr>
              <w:tc>
                <w:tcPr>
                  <w:tcW w:w="0" w:type="auto"/>
                </w:tcPr>
                <w:p w14:paraId="2817DE80" w14:textId="77777777" w:rsidR="0057109C" w:rsidRPr="002879AF" w:rsidRDefault="0057109C" w:rsidP="0057109C">
                  <w:pPr>
                    <w:spacing w:before="0"/>
                    <w:jc w:val="center"/>
                    <w:rPr>
                      <w:rFonts w:cs="Arial"/>
                      <w:bCs/>
                      <w:iCs/>
                      <w:color w:val="00B0F0"/>
                      <w:sz w:val="20"/>
                      <w:szCs w:val="20"/>
                      <w:lang w:val="sr-Cyrl-RS"/>
                    </w:rPr>
                  </w:pPr>
                  <w:r w:rsidRPr="002879AF">
                    <w:rPr>
                      <w:rFonts w:cs="Arial"/>
                      <w:bCs/>
                      <w:iCs/>
                      <w:sz w:val="20"/>
                      <w:szCs w:val="20"/>
                      <w:lang w:val="sr-Cyrl-RS"/>
                    </w:rPr>
                    <w:t xml:space="preserve">Корисник услуге се обавезује да Пружаоцу услуге плати извршене Услуге у року до 45 (словима: четрдесетпет) дана од дана пријема исправног рачуна за сваки прихваћени и оверени месечни извештај. </w:t>
                  </w:r>
                </w:p>
              </w:tc>
            </w:tr>
          </w:tbl>
          <w:p w14:paraId="721A3694" w14:textId="77777777" w:rsidR="000E75A0" w:rsidRPr="002879AF" w:rsidRDefault="000E75A0" w:rsidP="00843F75">
            <w:pPr>
              <w:spacing w:before="0"/>
              <w:jc w:val="center"/>
              <w:rPr>
                <w:rFonts w:cs="Arial"/>
                <w:b/>
                <w:bCs/>
                <w:i/>
                <w:iCs/>
                <w:sz w:val="20"/>
                <w:szCs w:val="20"/>
                <w:lang w:val="sr-Cyrl-RS"/>
              </w:rPr>
            </w:pPr>
          </w:p>
        </w:tc>
        <w:tc>
          <w:tcPr>
            <w:tcW w:w="3850" w:type="dxa"/>
            <w:vAlign w:val="center"/>
          </w:tcPr>
          <w:tbl>
            <w:tblPr>
              <w:tblW w:w="0" w:type="auto"/>
              <w:tblBorders>
                <w:top w:val="nil"/>
                <w:left w:val="nil"/>
                <w:bottom w:val="nil"/>
                <w:right w:val="nil"/>
              </w:tblBorders>
              <w:tblLook w:val="0000" w:firstRow="0" w:lastRow="0" w:firstColumn="0" w:lastColumn="0" w:noHBand="0" w:noVBand="0"/>
            </w:tblPr>
            <w:tblGrid>
              <w:gridCol w:w="3366"/>
            </w:tblGrid>
            <w:tr w:rsidR="0057109C" w:rsidRPr="00CB7077" w14:paraId="009426AD" w14:textId="77777777">
              <w:trPr>
                <w:trHeight w:val="146"/>
              </w:trPr>
              <w:tc>
                <w:tcPr>
                  <w:tcW w:w="0" w:type="auto"/>
                </w:tcPr>
                <w:p w14:paraId="72ACB4AA" w14:textId="77777777" w:rsidR="0057109C" w:rsidRPr="002879AF" w:rsidRDefault="0057109C" w:rsidP="0057109C">
                  <w:pPr>
                    <w:spacing w:before="0"/>
                    <w:jc w:val="center"/>
                    <w:rPr>
                      <w:rFonts w:cs="Arial"/>
                      <w:bCs/>
                      <w:iCs/>
                      <w:sz w:val="20"/>
                      <w:szCs w:val="20"/>
                      <w:lang w:val="sr-Cyrl-RS"/>
                    </w:rPr>
                  </w:pPr>
                  <w:r w:rsidRPr="002879AF">
                    <w:rPr>
                      <w:rFonts w:cs="Arial"/>
                      <w:bCs/>
                      <w:iCs/>
                      <w:sz w:val="20"/>
                      <w:szCs w:val="20"/>
                      <w:lang w:val="sr-Cyrl-RS"/>
                    </w:rPr>
                    <w:t>Сагласан за захтевом наручиоца</w:t>
                  </w:r>
                  <w:r w:rsidRPr="00CB7077">
                    <w:rPr>
                      <w:rFonts w:cs="Arial"/>
                      <w:bCs/>
                      <w:iCs/>
                      <w:sz w:val="20"/>
                      <w:szCs w:val="20"/>
                      <w:lang w:val="sr-Cyrl-RS"/>
                    </w:rPr>
                    <w:t>:</w:t>
                  </w:r>
                </w:p>
                <w:p w14:paraId="669BC2FC" w14:textId="77777777" w:rsidR="0057109C" w:rsidRPr="002879AF" w:rsidRDefault="0057109C" w:rsidP="0057109C">
                  <w:pPr>
                    <w:spacing w:before="0"/>
                    <w:jc w:val="center"/>
                    <w:rPr>
                      <w:rFonts w:cs="Arial"/>
                      <w:bCs/>
                      <w:iCs/>
                      <w:sz w:val="20"/>
                      <w:szCs w:val="20"/>
                      <w:lang w:val="sr-Cyrl-RS"/>
                    </w:rPr>
                  </w:pPr>
                </w:p>
              </w:tc>
            </w:tr>
          </w:tbl>
          <w:p w14:paraId="4E9C6841" w14:textId="77777777" w:rsidR="000E75A0" w:rsidRPr="002879AF" w:rsidRDefault="0057109C" w:rsidP="00843F75">
            <w:pPr>
              <w:spacing w:before="0"/>
              <w:jc w:val="center"/>
              <w:rPr>
                <w:rFonts w:cs="Arial"/>
                <w:b/>
                <w:bCs/>
                <w:i/>
                <w:iCs/>
                <w:sz w:val="20"/>
                <w:szCs w:val="20"/>
                <w:lang w:val="sr-Cyrl-RS"/>
              </w:rPr>
            </w:pPr>
            <w:r w:rsidRPr="002879AF">
              <w:rPr>
                <w:rFonts w:cs="Arial"/>
                <w:bCs/>
                <w:iCs/>
                <w:sz w:val="20"/>
                <w:szCs w:val="20"/>
                <w:lang w:val="sr-Cyrl-RS"/>
              </w:rPr>
              <w:t>ДА/НЕ (заокружити)</w:t>
            </w:r>
          </w:p>
        </w:tc>
      </w:tr>
      <w:tr w:rsidR="000E75A0" w:rsidRPr="00CB7077" w14:paraId="6C6C294B" w14:textId="77777777" w:rsidTr="002879AF">
        <w:tc>
          <w:tcPr>
            <w:tcW w:w="5169" w:type="dxa"/>
            <w:vAlign w:val="center"/>
          </w:tcPr>
          <w:p w14:paraId="16BFFD5D" w14:textId="77777777" w:rsidR="000E75A0" w:rsidRPr="002879AF" w:rsidRDefault="000E75A0" w:rsidP="00AF3AF8">
            <w:pPr>
              <w:spacing w:before="0"/>
              <w:jc w:val="center"/>
              <w:rPr>
                <w:rFonts w:cs="Arial"/>
                <w:b/>
                <w:bCs/>
                <w:i/>
                <w:iCs/>
                <w:sz w:val="20"/>
                <w:szCs w:val="20"/>
                <w:lang w:val="sr-Cyrl-RS"/>
              </w:rPr>
            </w:pPr>
            <w:r w:rsidRPr="002879AF">
              <w:rPr>
                <w:rFonts w:cs="Arial"/>
                <w:b/>
                <w:bCs/>
                <w:i/>
                <w:iCs/>
                <w:sz w:val="20"/>
                <w:szCs w:val="20"/>
                <w:lang w:val="sr-Cyrl-RS"/>
              </w:rPr>
              <w:t>РОК И</w:t>
            </w:r>
            <w:r w:rsidR="00DF169D" w:rsidRPr="002879AF">
              <w:rPr>
                <w:rFonts w:cs="Arial"/>
                <w:b/>
                <w:bCs/>
                <w:i/>
                <w:iCs/>
                <w:sz w:val="20"/>
                <w:szCs w:val="20"/>
                <w:lang w:val="sr-Cyrl-RS"/>
              </w:rPr>
              <w:t>ЗВРШЕЊА</w:t>
            </w:r>
            <w:r w:rsidRPr="002879AF">
              <w:rPr>
                <w:rFonts w:cs="Arial"/>
                <w:b/>
                <w:bCs/>
                <w:i/>
                <w:iCs/>
                <w:sz w:val="20"/>
                <w:szCs w:val="20"/>
                <w:lang w:val="sr-Cyrl-RS"/>
              </w:rPr>
              <w:t>:</w:t>
            </w:r>
          </w:p>
          <w:p w14:paraId="5E67A702" w14:textId="1740B03F" w:rsidR="000E75A0" w:rsidRPr="002879AF" w:rsidRDefault="000E75A0" w:rsidP="00947808">
            <w:pPr>
              <w:spacing w:before="0"/>
              <w:jc w:val="center"/>
              <w:rPr>
                <w:rFonts w:cs="Arial"/>
                <w:bCs/>
                <w:iCs/>
                <w:color w:val="00B0F0"/>
                <w:sz w:val="20"/>
                <w:szCs w:val="20"/>
                <w:lang w:val="sr-Cyrl-RS"/>
              </w:rPr>
            </w:pPr>
            <w:r w:rsidRPr="002879AF">
              <w:rPr>
                <w:rFonts w:cs="Arial"/>
                <w:spacing w:val="4"/>
                <w:sz w:val="20"/>
                <w:szCs w:val="20"/>
                <w:lang w:val="sr-Cyrl-RS"/>
              </w:rPr>
              <w:t xml:space="preserve">најдуже до </w:t>
            </w:r>
            <w:r w:rsidR="008047B9">
              <w:rPr>
                <w:rFonts w:cs="Arial"/>
                <w:spacing w:val="4"/>
                <w:sz w:val="20"/>
                <w:szCs w:val="20"/>
                <w:lang w:val="sr-Cyrl-RS"/>
              </w:rPr>
              <w:t xml:space="preserve">18 </w:t>
            </w:r>
            <w:r w:rsidR="00947808">
              <w:rPr>
                <w:rFonts w:cs="Arial"/>
                <w:spacing w:val="4"/>
                <w:sz w:val="20"/>
                <w:szCs w:val="20"/>
                <w:lang w:val="sr-Cyrl-RS"/>
              </w:rPr>
              <w:t xml:space="preserve"> </w:t>
            </w:r>
            <w:r w:rsidR="0057109C" w:rsidRPr="002879AF">
              <w:rPr>
                <w:rFonts w:cs="Arial"/>
                <w:spacing w:val="4"/>
                <w:sz w:val="20"/>
                <w:szCs w:val="20"/>
                <w:lang w:val="sr-Cyrl-RS"/>
              </w:rPr>
              <w:t>месеци</w:t>
            </w:r>
            <w:r w:rsidRPr="002879AF">
              <w:rPr>
                <w:rFonts w:cs="Arial"/>
                <w:spacing w:val="4"/>
                <w:sz w:val="20"/>
                <w:szCs w:val="20"/>
                <w:lang w:val="sr-Cyrl-RS"/>
              </w:rPr>
              <w:t xml:space="preserve"> </w:t>
            </w:r>
            <w:r w:rsidRPr="002879AF">
              <w:rPr>
                <w:rFonts w:cs="Arial"/>
                <w:bCs/>
                <w:iCs/>
                <w:sz w:val="20"/>
                <w:szCs w:val="20"/>
                <w:lang w:val="sr-Cyrl-RS"/>
              </w:rPr>
              <w:t>од дана ступања уговора на снагу</w:t>
            </w:r>
            <w:r w:rsidR="00092A5F" w:rsidRPr="002879AF">
              <w:rPr>
                <w:rFonts w:cs="Arial"/>
                <w:bCs/>
                <w:iCs/>
                <w:sz w:val="20"/>
                <w:szCs w:val="20"/>
                <w:lang w:val="sr-Cyrl-RS"/>
              </w:rPr>
              <w:t>/закључивања уговора</w:t>
            </w:r>
          </w:p>
        </w:tc>
        <w:tc>
          <w:tcPr>
            <w:tcW w:w="3850" w:type="dxa"/>
            <w:vAlign w:val="center"/>
          </w:tcPr>
          <w:p w14:paraId="497EE9D8" w14:textId="77777777" w:rsidR="000E75A0" w:rsidRPr="002879AF" w:rsidRDefault="000E75A0" w:rsidP="00AF3AF8">
            <w:pPr>
              <w:spacing w:before="0"/>
              <w:jc w:val="center"/>
              <w:rPr>
                <w:rFonts w:cs="Arial"/>
                <w:b/>
                <w:bCs/>
                <w:i/>
                <w:iCs/>
                <w:sz w:val="20"/>
                <w:szCs w:val="20"/>
                <w:lang w:val="sr-Cyrl-RS"/>
              </w:rPr>
            </w:pPr>
          </w:p>
          <w:p w14:paraId="24DDCF73" w14:textId="77777777" w:rsidR="000E75A0" w:rsidRPr="002879AF" w:rsidRDefault="000E75A0" w:rsidP="00AF3AF8">
            <w:pPr>
              <w:spacing w:before="0"/>
              <w:jc w:val="center"/>
              <w:rPr>
                <w:rFonts w:cs="Arial"/>
                <w:bCs/>
                <w:i/>
                <w:iCs/>
                <w:color w:val="00B0F0"/>
                <w:sz w:val="20"/>
                <w:szCs w:val="20"/>
                <w:lang w:val="sr-Cyrl-RS"/>
              </w:rPr>
            </w:pPr>
            <w:r w:rsidRPr="002879AF">
              <w:rPr>
                <w:rFonts w:cs="Arial"/>
                <w:bCs/>
                <w:i/>
                <w:iCs/>
                <w:color w:val="00B0F0"/>
                <w:sz w:val="20"/>
                <w:szCs w:val="20"/>
                <w:lang w:val="sr-Cyrl-RS"/>
              </w:rPr>
              <w:t>_</w:t>
            </w:r>
            <w:r w:rsidRPr="002879AF">
              <w:rPr>
                <w:rFonts w:cs="Arial"/>
                <w:bCs/>
                <w:iCs/>
                <w:sz w:val="20"/>
                <w:szCs w:val="20"/>
                <w:lang w:val="sr-Cyrl-RS"/>
              </w:rPr>
              <w:t xml:space="preserve">___ </w:t>
            </w:r>
            <w:r w:rsidR="00843F75" w:rsidRPr="002879AF">
              <w:rPr>
                <w:rFonts w:cs="Arial"/>
                <w:bCs/>
                <w:iCs/>
                <w:sz w:val="20"/>
                <w:szCs w:val="20"/>
                <w:lang w:val="sr-Cyrl-RS"/>
              </w:rPr>
              <w:t>месеци</w:t>
            </w:r>
            <w:r w:rsidRPr="002879AF">
              <w:rPr>
                <w:rFonts w:cs="Arial"/>
                <w:bCs/>
                <w:iCs/>
                <w:sz w:val="20"/>
                <w:szCs w:val="20"/>
                <w:lang w:val="sr-Cyrl-RS"/>
              </w:rPr>
              <w:t xml:space="preserve"> од дана ступања уговора на снагу</w:t>
            </w:r>
          </w:p>
        </w:tc>
      </w:tr>
      <w:tr w:rsidR="000E75A0" w:rsidRPr="00CB7077" w14:paraId="0559F877" w14:textId="77777777" w:rsidTr="002879AF">
        <w:trPr>
          <w:trHeight w:val="818"/>
        </w:trPr>
        <w:tc>
          <w:tcPr>
            <w:tcW w:w="5169" w:type="dxa"/>
            <w:vAlign w:val="center"/>
          </w:tcPr>
          <w:p w14:paraId="0C791D22" w14:textId="77777777" w:rsidR="000E75A0" w:rsidRPr="002879AF" w:rsidRDefault="000E75A0" w:rsidP="00AF3AF8">
            <w:pPr>
              <w:spacing w:before="0"/>
              <w:jc w:val="center"/>
              <w:rPr>
                <w:rFonts w:cs="Arial"/>
                <w:bCs/>
                <w:i/>
                <w:iCs/>
                <w:sz w:val="20"/>
                <w:szCs w:val="20"/>
                <w:lang w:val="sr-Cyrl-RS"/>
              </w:rPr>
            </w:pPr>
            <w:r w:rsidRPr="002879AF">
              <w:rPr>
                <w:rFonts w:cs="Arial"/>
                <w:b/>
                <w:bCs/>
                <w:i/>
                <w:iCs/>
                <w:sz w:val="20"/>
                <w:szCs w:val="20"/>
                <w:lang w:val="sr-Cyrl-RS"/>
              </w:rPr>
              <w:t>МЕСТО И</w:t>
            </w:r>
            <w:r w:rsidR="00750A33" w:rsidRPr="002879AF">
              <w:rPr>
                <w:rFonts w:cs="Arial"/>
                <w:b/>
                <w:bCs/>
                <w:i/>
                <w:iCs/>
                <w:sz w:val="20"/>
                <w:szCs w:val="20"/>
                <w:lang w:val="sr-Cyrl-RS"/>
              </w:rPr>
              <w:t>ЗВРШЕЊА</w:t>
            </w:r>
            <w:r w:rsidRPr="002879AF">
              <w:rPr>
                <w:rFonts w:cs="Arial"/>
                <w:b/>
                <w:bCs/>
                <w:i/>
                <w:iCs/>
                <w:sz w:val="20"/>
                <w:szCs w:val="20"/>
                <w:lang w:val="sr-Cyrl-RS"/>
              </w:rPr>
              <w:t>:</w:t>
            </w:r>
            <w:r w:rsidRPr="002879AF">
              <w:rPr>
                <w:rFonts w:cs="Arial"/>
                <w:b/>
                <w:bCs/>
                <w:iCs/>
                <w:sz w:val="20"/>
                <w:szCs w:val="20"/>
                <w:lang w:val="sr-Cyrl-RS"/>
              </w:rPr>
              <w:t xml:space="preserve"> </w:t>
            </w:r>
            <w:r w:rsidRPr="002879AF">
              <w:rPr>
                <w:rFonts w:cs="Arial"/>
                <w:bCs/>
                <w:iCs/>
                <w:sz w:val="20"/>
                <w:szCs w:val="20"/>
                <w:lang w:val="sr-Cyrl-RS"/>
              </w:rPr>
              <w:t>локација наручиоца</w:t>
            </w:r>
          </w:p>
          <w:p w14:paraId="1D5F50A2" w14:textId="77777777" w:rsidR="000E75A0" w:rsidRPr="002879AF" w:rsidRDefault="000E75A0" w:rsidP="00AF3AF8">
            <w:pPr>
              <w:spacing w:before="0"/>
              <w:jc w:val="left"/>
              <w:rPr>
                <w:rFonts w:cs="Arial"/>
                <w:b/>
                <w:bCs/>
                <w:i/>
                <w:iCs/>
                <w:sz w:val="20"/>
                <w:szCs w:val="20"/>
                <w:lang w:val="sr-Cyrl-RS"/>
              </w:rPr>
            </w:pPr>
          </w:p>
        </w:tc>
        <w:tc>
          <w:tcPr>
            <w:tcW w:w="3850" w:type="dxa"/>
            <w:vAlign w:val="center"/>
          </w:tcPr>
          <w:p w14:paraId="6CA521ED" w14:textId="77777777" w:rsidR="000E75A0" w:rsidRPr="002879AF" w:rsidRDefault="000E75A0" w:rsidP="00AF3AF8">
            <w:pPr>
              <w:spacing w:before="0"/>
              <w:jc w:val="center"/>
              <w:rPr>
                <w:rFonts w:cs="Arial"/>
                <w:bCs/>
                <w:iCs/>
                <w:sz w:val="20"/>
                <w:szCs w:val="20"/>
                <w:lang w:val="sr-Cyrl-RS"/>
              </w:rPr>
            </w:pPr>
            <w:r w:rsidRPr="002879AF">
              <w:rPr>
                <w:rFonts w:cs="Arial"/>
                <w:bCs/>
                <w:iCs/>
                <w:sz w:val="20"/>
                <w:szCs w:val="20"/>
                <w:lang w:val="sr-Cyrl-RS"/>
              </w:rPr>
              <w:t>Сагласан за захтевом наручиоца</w:t>
            </w:r>
          </w:p>
          <w:p w14:paraId="16138174" w14:textId="77777777" w:rsidR="000E75A0" w:rsidRPr="002879AF" w:rsidRDefault="000E75A0" w:rsidP="00AF3AF8">
            <w:pPr>
              <w:spacing w:before="0"/>
              <w:jc w:val="center"/>
              <w:rPr>
                <w:rFonts w:cs="Arial"/>
                <w:b/>
                <w:bCs/>
                <w:iCs/>
                <w:sz w:val="20"/>
                <w:szCs w:val="20"/>
                <w:lang w:val="sr-Cyrl-RS"/>
              </w:rPr>
            </w:pPr>
            <w:r w:rsidRPr="002879AF">
              <w:rPr>
                <w:rFonts w:cs="Arial"/>
                <w:bCs/>
                <w:iCs/>
                <w:sz w:val="20"/>
                <w:szCs w:val="20"/>
                <w:lang w:val="sr-Cyrl-RS"/>
              </w:rPr>
              <w:t>ДА/НЕ (заокружити)</w:t>
            </w:r>
          </w:p>
        </w:tc>
      </w:tr>
      <w:tr w:rsidR="000E75A0" w:rsidRPr="00CB7077" w14:paraId="7459FBFA" w14:textId="77777777" w:rsidTr="002879AF">
        <w:trPr>
          <w:trHeight w:val="800"/>
        </w:trPr>
        <w:tc>
          <w:tcPr>
            <w:tcW w:w="5169" w:type="dxa"/>
            <w:vAlign w:val="center"/>
          </w:tcPr>
          <w:p w14:paraId="679D9EFB" w14:textId="77777777" w:rsidR="000E75A0" w:rsidRPr="002879AF" w:rsidRDefault="000E75A0" w:rsidP="00AF3AF8">
            <w:pPr>
              <w:spacing w:before="0"/>
              <w:jc w:val="center"/>
              <w:rPr>
                <w:rFonts w:cs="Arial"/>
                <w:b/>
                <w:bCs/>
                <w:i/>
                <w:iCs/>
                <w:sz w:val="20"/>
                <w:szCs w:val="20"/>
                <w:lang w:val="sr-Cyrl-RS"/>
              </w:rPr>
            </w:pPr>
            <w:r w:rsidRPr="002879AF">
              <w:rPr>
                <w:rFonts w:cs="Arial"/>
                <w:b/>
                <w:bCs/>
                <w:i/>
                <w:iCs/>
                <w:sz w:val="20"/>
                <w:szCs w:val="20"/>
                <w:lang w:val="sr-Cyrl-RS"/>
              </w:rPr>
              <w:t>РОК ВАЖЕЊА ПОНУДЕ:</w:t>
            </w:r>
          </w:p>
          <w:p w14:paraId="24E8F467" w14:textId="77777777" w:rsidR="000E75A0" w:rsidRPr="002879AF" w:rsidRDefault="000E75A0" w:rsidP="00873133">
            <w:pPr>
              <w:spacing w:before="0"/>
              <w:jc w:val="center"/>
              <w:rPr>
                <w:rFonts w:cs="Arial"/>
                <w:b/>
                <w:bCs/>
                <w:iCs/>
                <w:sz w:val="20"/>
                <w:szCs w:val="20"/>
                <w:lang w:val="sr-Cyrl-RS"/>
              </w:rPr>
            </w:pPr>
            <w:r w:rsidRPr="002879AF">
              <w:rPr>
                <w:rFonts w:cs="Arial"/>
                <w:bCs/>
                <w:iCs/>
                <w:sz w:val="20"/>
                <w:szCs w:val="20"/>
                <w:lang w:val="sr-Cyrl-RS"/>
              </w:rPr>
              <w:t xml:space="preserve">не може бити краћи од </w:t>
            </w:r>
            <w:r w:rsidR="00FE6030" w:rsidRPr="002879AF">
              <w:rPr>
                <w:rFonts w:cs="Arial"/>
                <w:bCs/>
                <w:iCs/>
                <w:sz w:val="20"/>
                <w:szCs w:val="20"/>
                <w:lang w:val="sr-Cyrl-RS"/>
              </w:rPr>
              <w:t>9</w:t>
            </w:r>
            <w:r w:rsidRPr="002879AF">
              <w:rPr>
                <w:rFonts w:cs="Arial"/>
                <w:bCs/>
                <w:iCs/>
                <w:sz w:val="20"/>
                <w:szCs w:val="20"/>
                <w:lang w:val="sr-Cyrl-RS"/>
              </w:rPr>
              <w:t>0 дана од дана отварања понуда</w:t>
            </w:r>
          </w:p>
        </w:tc>
        <w:tc>
          <w:tcPr>
            <w:tcW w:w="3850" w:type="dxa"/>
            <w:vAlign w:val="center"/>
          </w:tcPr>
          <w:p w14:paraId="17F4D881" w14:textId="77777777" w:rsidR="000E75A0" w:rsidRPr="002879AF" w:rsidRDefault="000E75A0" w:rsidP="00AF3AF8">
            <w:pPr>
              <w:spacing w:before="0"/>
              <w:jc w:val="center"/>
              <w:rPr>
                <w:rFonts w:cs="Arial"/>
                <w:b/>
                <w:bCs/>
                <w:iCs/>
                <w:sz w:val="20"/>
                <w:szCs w:val="20"/>
                <w:lang w:val="sr-Cyrl-RS"/>
              </w:rPr>
            </w:pPr>
          </w:p>
          <w:p w14:paraId="27229279" w14:textId="77777777" w:rsidR="000E75A0" w:rsidRPr="002879AF" w:rsidRDefault="000E75A0" w:rsidP="00AF3AF8">
            <w:pPr>
              <w:spacing w:before="0"/>
              <w:jc w:val="center"/>
              <w:rPr>
                <w:rFonts w:cs="Arial"/>
                <w:b/>
                <w:bCs/>
                <w:iCs/>
                <w:sz w:val="20"/>
                <w:szCs w:val="20"/>
                <w:lang w:val="sr-Cyrl-RS"/>
              </w:rPr>
            </w:pPr>
            <w:r w:rsidRPr="002879AF">
              <w:rPr>
                <w:rFonts w:cs="Arial"/>
                <w:bCs/>
                <w:iCs/>
                <w:sz w:val="20"/>
                <w:szCs w:val="20"/>
                <w:lang w:val="sr-Cyrl-RS"/>
              </w:rPr>
              <w:t>_____ дана од дана отварања понуда</w:t>
            </w:r>
          </w:p>
        </w:tc>
      </w:tr>
      <w:tr w:rsidR="000E75A0" w:rsidRPr="00CB7077" w14:paraId="07F68673" w14:textId="77777777" w:rsidTr="002879AF">
        <w:tc>
          <w:tcPr>
            <w:tcW w:w="9019" w:type="dxa"/>
            <w:gridSpan w:val="2"/>
          </w:tcPr>
          <w:p w14:paraId="3B24A5B9" w14:textId="77777777" w:rsidR="000E75A0" w:rsidRPr="002879AF" w:rsidRDefault="000E75A0" w:rsidP="00092A5F">
            <w:pPr>
              <w:spacing w:before="0"/>
              <w:rPr>
                <w:rFonts w:cs="Arial"/>
                <w:bCs/>
                <w:iCs/>
                <w:sz w:val="20"/>
                <w:szCs w:val="20"/>
                <w:lang w:val="sr-Cyrl-RS"/>
              </w:rPr>
            </w:pPr>
            <w:r w:rsidRPr="002879AF">
              <w:rPr>
                <w:rFonts w:cs="Arial"/>
                <w:bCs/>
                <w:iCs/>
                <w:sz w:val="20"/>
                <w:szCs w:val="20"/>
                <w:lang w:val="sr-Cyrl-RS"/>
              </w:rPr>
              <w:t xml:space="preserve">Понуда понуђача који не прихвата услове наручиоца за рок и начин плаћања, рок </w:t>
            </w:r>
            <w:r w:rsidR="00092A5F" w:rsidRPr="002879AF">
              <w:rPr>
                <w:rFonts w:cs="Arial"/>
                <w:bCs/>
                <w:iCs/>
                <w:sz w:val="20"/>
                <w:szCs w:val="20"/>
                <w:lang w:val="sr-Cyrl-RS"/>
              </w:rPr>
              <w:t>извршења</w:t>
            </w:r>
            <w:r w:rsidRPr="002879AF">
              <w:rPr>
                <w:rFonts w:cs="Arial"/>
                <w:bCs/>
                <w:iCs/>
                <w:sz w:val="20"/>
                <w:szCs w:val="20"/>
                <w:lang w:val="sr-Cyrl-RS"/>
              </w:rPr>
              <w:t>, гарантни рок, место и</w:t>
            </w:r>
            <w:r w:rsidR="00092A5F" w:rsidRPr="002879AF">
              <w:rPr>
                <w:rFonts w:cs="Arial"/>
                <w:bCs/>
                <w:iCs/>
                <w:sz w:val="20"/>
                <w:szCs w:val="20"/>
                <w:lang w:val="sr-Cyrl-RS"/>
              </w:rPr>
              <w:t>звршења</w:t>
            </w:r>
            <w:r w:rsidRPr="002879AF">
              <w:rPr>
                <w:rFonts w:cs="Arial"/>
                <w:bCs/>
                <w:iCs/>
                <w:sz w:val="20"/>
                <w:szCs w:val="20"/>
                <w:lang w:val="sr-Cyrl-RS"/>
              </w:rPr>
              <w:t xml:space="preserve"> и рок важења понуде сматраће се неприхватљивом.</w:t>
            </w:r>
          </w:p>
        </w:tc>
      </w:tr>
    </w:tbl>
    <w:p w14:paraId="17908DE5" w14:textId="77777777" w:rsidR="00BA2C2D" w:rsidRPr="002879AF" w:rsidRDefault="00BA2C2D" w:rsidP="00BA2C2D">
      <w:pPr>
        <w:spacing w:before="0"/>
        <w:rPr>
          <w:rFonts w:cs="Arial"/>
          <w:b/>
          <w:bCs/>
          <w:i/>
          <w:iCs/>
          <w:sz w:val="24"/>
          <w:szCs w:val="24"/>
          <w:lang w:val="sr-Cyrl-RS"/>
        </w:rPr>
      </w:pPr>
    </w:p>
    <w:p w14:paraId="1FA052CD" w14:textId="77777777" w:rsidR="000E75A0" w:rsidRPr="002879AF" w:rsidRDefault="00BA2C2D" w:rsidP="00BA2C2D">
      <w:pPr>
        <w:spacing w:before="0"/>
        <w:rPr>
          <w:rFonts w:eastAsia="TimesNewRomanPSMT" w:cs="Arial"/>
          <w:bCs/>
          <w:sz w:val="24"/>
          <w:szCs w:val="24"/>
          <w:lang w:val="sr-Cyrl-RS"/>
        </w:rPr>
      </w:pPr>
      <w:r w:rsidRPr="002879AF">
        <w:rPr>
          <w:rFonts w:cs="Arial"/>
          <w:b/>
          <w:bCs/>
          <w:i/>
          <w:iCs/>
          <w:sz w:val="24"/>
          <w:szCs w:val="24"/>
          <w:lang w:val="sr-Cyrl-RS"/>
        </w:rPr>
        <w:t xml:space="preserve">               </w:t>
      </w:r>
      <w:r w:rsidR="000E75A0" w:rsidRPr="002879AF">
        <w:rPr>
          <w:rFonts w:eastAsia="TimesNewRomanPSMT" w:cs="Arial"/>
          <w:bCs/>
          <w:sz w:val="24"/>
          <w:szCs w:val="24"/>
          <w:lang w:val="sr-Cyrl-RS"/>
        </w:rPr>
        <w:t xml:space="preserve">Датум </w:t>
      </w:r>
      <w:r w:rsidR="000E75A0" w:rsidRPr="002879AF">
        <w:rPr>
          <w:rFonts w:eastAsia="TimesNewRomanPSMT" w:cs="Arial"/>
          <w:bCs/>
          <w:sz w:val="24"/>
          <w:szCs w:val="24"/>
          <w:lang w:val="sr-Cyrl-RS"/>
        </w:rPr>
        <w:tab/>
      </w:r>
      <w:r w:rsidR="000E75A0" w:rsidRPr="002879AF">
        <w:rPr>
          <w:rFonts w:eastAsia="TimesNewRomanPSMT" w:cs="Arial"/>
          <w:bCs/>
          <w:sz w:val="24"/>
          <w:szCs w:val="24"/>
          <w:lang w:val="sr-Cyrl-RS"/>
        </w:rPr>
        <w:tab/>
      </w:r>
      <w:r w:rsidR="000E75A0" w:rsidRPr="002879AF">
        <w:rPr>
          <w:rFonts w:eastAsia="TimesNewRomanPSMT" w:cs="Arial"/>
          <w:bCs/>
          <w:sz w:val="24"/>
          <w:szCs w:val="24"/>
          <w:lang w:val="sr-Cyrl-RS"/>
        </w:rPr>
        <w:tab/>
      </w:r>
      <w:r w:rsidR="000E75A0" w:rsidRPr="002879AF">
        <w:rPr>
          <w:rFonts w:eastAsia="TimesNewRomanPSMT" w:cs="Arial"/>
          <w:bCs/>
          <w:sz w:val="24"/>
          <w:szCs w:val="24"/>
          <w:lang w:val="sr-Cyrl-RS"/>
        </w:rPr>
        <w:tab/>
        <w:t xml:space="preserve">             </w:t>
      </w:r>
      <w:r w:rsidRPr="002879AF">
        <w:rPr>
          <w:rFonts w:eastAsia="TimesNewRomanPSMT" w:cs="Arial"/>
          <w:bCs/>
          <w:sz w:val="24"/>
          <w:szCs w:val="24"/>
          <w:lang w:val="sr-Cyrl-RS"/>
        </w:rPr>
        <w:t xml:space="preserve">                </w:t>
      </w:r>
      <w:r w:rsidR="000E75A0" w:rsidRPr="002879AF">
        <w:rPr>
          <w:rFonts w:eastAsia="TimesNewRomanPSMT" w:cs="Arial"/>
          <w:bCs/>
          <w:sz w:val="24"/>
          <w:szCs w:val="24"/>
          <w:lang w:val="sr-Cyrl-RS"/>
        </w:rPr>
        <w:t xml:space="preserve"> </w:t>
      </w:r>
      <w:r w:rsidRPr="002879AF">
        <w:rPr>
          <w:rFonts w:eastAsia="TimesNewRomanPSMT" w:cs="Arial"/>
          <w:bCs/>
          <w:sz w:val="24"/>
          <w:szCs w:val="24"/>
          <w:lang w:val="sr-Cyrl-RS"/>
        </w:rPr>
        <w:t xml:space="preserve">        </w:t>
      </w:r>
      <w:r w:rsidR="000E75A0" w:rsidRPr="002879AF">
        <w:rPr>
          <w:rFonts w:eastAsia="TimesNewRomanPSMT" w:cs="Arial"/>
          <w:bCs/>
          <w:sz w:val="24"/>
          <w:szCs w:val="24"/>
          <w:lang w:val="sr-Cyrl-RS"/>
        </w:rPr>
        <w:t>Понуђач</w:t>
      </w:r>
    </w:p>
    <w:p w14:paraId="64953652" w14:textId="77777777" w:rsidR="000E75A0" w:rsidRPr="002879AF" w:rsidRDefault="000E75A0" w:rsidP="000E75A0">
      <w:pPr>
        <w:spacing w:before="0"/>
        <w:ind w:left="720" w:firstLine="720"/>
        <w:rPr>
          <w:rFonts w:eastAsia="TimesNewRomanPSMT" w:cs="Arial"/>
          <w:bCs/>
          <w:sz w:val="24"/>
          <w:szCs w:val="24"/>
          <w:lang w:val="sr-Cyrl-RS"/>
        </w:rPr>
      </w:pPr>
    </w:p>
    <w:p w14:paraId="4B51DC4D" w14:textId="77777777" w:rsidR="000E75A0" w:rsidRPr="002879AF" w:rsidRDefault="000E75A0" w:rsidP="000E75A0">
      <w:pPr>
        <w:spacing w:before="0"/>
        <w:rPr>
          <w:rFonts w:eastAsia="TimesNewRomanPS-BoldMT" w:cs="Arial"/>
          <w:b/>
          <w:bCs/>
          <w:i/>
          <w:iCs/>
          <w:sz w:val="24"/>
          <w:szCs w:val="24"/>
          <w:lang w:val="sr-Cyrl-RS"/>
        </w:rPr>
      </w:pPr>
      <w:r w:rsidRPr="002879AF">
        <w:rPr>
          <w:rFonts w:eastAsia="TimesNewRomanPS-BoldMT" w:cs="Arial"/>
          <w:b/>
          <w:bCs/>
          <w:i/>
          <w:iCs/>
          <w:sz w:val="24"/>
          <w:szCs w:val="24"/>
          <w:lang w:val="sr-Cyrl-RS"/>
        </w:rPr>
        <w:t>________________________</w:t>
      </w:r>
      <w:r w:rsidR="00BA2C2D" w:rsidRPr="002879AF">
        <w:rPr>
          <w:rFonts w:eastAsia="TimesNewRomanPS-BoldMT" w:cs="Arial"/>
          <w:b/>
          <w:bCs/>
          <w:i/>
          <w:iCs/>
          <w:sz w:val="24"/>
          <w:szCs w:val="24"/>
          <w:lang w:val="sr-Cyrl-RS"/>
        </w:rPr>
        <w:t xml:space="preserve">          </w:t>
      </w:r>
      <w:r w:rsidRPr="002879AF">
        <w:rPr>
          <w:rFonts w:eastAsia="TimesNewRomanPS-BoldMT" w:cs="Arial"/>
          <w:b/>
          <w:bCs/>
          <w:i/>
          <w:iCs/>
          <w:sz w:val="24"/>
          <w:szCs w:val="24"/>
          <w:lang w:val="sr-Cyrl-RS"/>
        </w:rPr>
        <w:t xml:space="preserve">        М.П.</w:t>
      </w:r>
      <w:r w:rsidRPr="002879AF">
        <w:rPr>
          <w:rFonts w:eastAsia="TimesNewRomanPS-BoldMT" w:cs="Arial"/>
          <w:b/>
          <w:bCs/>
          <w:i/>
          <w:iCs/>
          <w:sz w:val="24"/>
          <w:szCs w:val="24"/>
          <w:lang w:val="sr-Cyrl-RS"/>
        </w:rPr>
        <w:tab/>
        <w:t xml:space="preserve">              </w:t>
      </w:r>
      <w:r w:rsidR="00BA2C2D" w:rsidRPr="002879AF">
        <w:rPr>
          <w:rFonts w:eastAsia="TimesNewRomanPS-BoldMT" w:cs="Arial"/>
          <w:b/>
          <w:bCs/>
          <w:i/>
          <w:iCs/>
          <w:sz w:val="24"/>
          <w:szCs w:val="24"/>
          <w:lang w:val="sr-Cyrl-RS"/>
        </w:rPr>
        <w:t>___</w:t>
      </w:r>
      <w:r w:rsidRPr="002879AF">
        <w:rPr>
          <w:rFonts w:eastAsia="TimesNewRomanPS-BoldMT" w:cs="Arial"/>
          <w:b/>
          <w:bCs/>
          <w:i/>
          <w:iCs/>
          <w:sz w:val="24"/>
          <w:szCs w:val="24"/>
          <w:lang w:val="sr-Cyrl-RS"/>
        </w:rPr>
        <w:t xml:space="preserve">__________________                                      </w:t>
      </w:r>
    </w:p>
    <w:p w14:paraId="1E7D611F" w14:textId="77777777" w:rsidR="00BA2C2D" w:rsidRPr="002879AF" w:rsidRDefault="00BA2C2D" w:rsidP="000E75A0">
      <w:pPr>
        <w:spacing w:before="0"/>
        <w:rPr>
          <w:rFonts w:cs="Arial"/>
          <w:b/>
          <w:bCs/>
          <w:i/>
          <w:iCs/>
          <w:sz w:val="24"/>
          <w:szCs w:val="24"/>
          <w:u w:val="single"/>
          <w:lang w:val="sr-Cyrl-RS"/>
        </w:rPr>
      </w:pPr>
    </w:p>
    <w:p w14:paraId="4B03B25C" w14:textId="77777777" w:rsidR="000E75A0" w:rsidRPr="00CB7077" w:rsidRDefault="000E75A0" w:rsidP="000E75A0">
      <w:pPr>
        <w:spacing w:before="0"/>
        <w:rPr>
          <w:rFonts w:cs="Arial"/>
          <w:b/>
          <w:bCs/>
          <w:i/>
          <w:iCs/>
          <w:sz w:val="20"/>
          <w:szCs w:val="20"/>
          <w:u w:val="single"/>
          <w:lang w:val="sr-Cyrl-RS"/>
        </w:rPr>
      </w:pPr>
      <w:r w:rsidRPr="002879AF">
        <w:rPr>
          <w:rFonts w:cs="Arial"/>
          <w:b/>
          <w:bCs/>
          <w:i/>
          <w:iCs/>
          <w:sz w:val="20"/>
          <w:szCs w:val="20"/>
          <w:u w:val="single"/>
          <w:lang w:val="sr-Cyrl-RS"/>
        </w:rPr>
        <w:t>Напомене:</w:t>
      </w:r>
    </w:p>
    <w:p w14:paraId="67DE53ED" w14:textId="77777777" w:rsidR="00BA2C2D" w:rsidRPr="00CB7077" w:rsidRDefault="00BA2C2D" w:rsidP="00BA2C2D">
      <w:pPr>
        <w:autoSpaceDE w:val="0"/>
        <w:autoSpaceDN w:val="0"/>
        <w:adjustRightInd w:val="0"/>
        <w:rPr>
          <w:rFonts w:eastAsia="TimesNewRomanPS-BoldMT" w:cs="Arial"/>
          <w:bCs/>
          <w:i/>
          <w:iCs/>
          <w:sz w:val="20"/>
          <w:szCs w:val="20"/>
          <w:lang w:val="sr-Cyrl-RS"/>
        </w:rPr>
      </w:pPr>
      <w:r w:rsidRPr="00CB7077">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5746A980" w14:textId="77777777" w:rsidR="00BA2C2D" w:rsidRPr="00CB7077" w:rsidRDefault="00BA2C2D" w:rsidP="00876242">
      <w:pPr>
        <w:autoSpaceDE w:val="0"/>
        <w:autoSpaceDN w:val="0"/>
        <w:adjustRightInd w:val="0"/>
        <w:rPr>
          <w:rFonts w:eastAsia="TimesNewRomanPS-BoldMT" w:cs="Arial"/>
          <w:bCs/>
          <w:i/>
          <w:iCs/>
          <w:sz w:val="20"/>
          <w:szCs w:val="20"/>
          <w:lang w:val="sr-Cyrl-RS"/>
        </w:rPr>
      </w:pPr>
      <w:r w:rsidRPr="00CB7077">
        <w:rPr>
          <w:rFonts w:eastAsia="TimesNewRomanPS-BoldMT" w:cs="Arial"/>
          <w:bCs/>
          <w:i/>
          <w:iCs/>
          <w:sz w:val="20"/>
          <w:szCs w:val="20"/>
          <w:lang w:val="sr-Cyrl-RS"/>
        </w:rPr>
        <w:t xml:space="preserve">- </w:t>
      </w:r>
      <w:r w:rsidRPr="002879AF">
        <w:rPr>
          <w:rFonts w:eastAsia="TimesNewRomanPS-BoldMT" w:cs="Arial"/>
          <w:bCs/>
          <w:i/>
          <w:iCs/>
          <w:sz w:val="20"/>
          <w:szCs w:val="20"/>
          <w:lang w:val="sr-Cyrl-RS"/>
        </w:rPr>
        <w:t>Уколико понуђачи подносе заједничку понуду,</w:t>
      </w:r>
      <w:r w:rsidRPr="00CB7077">
        <w:rPr>
          <w:rFonts w:eastAsia="TimesNewRomanPS-BoldMT" w:cs="Arial"/>
          <w:bCs/>
          <w:i/>
          <w:iCs/>
          <w:sz w:val="20"/>
          <w:szCs w:val="20"/>
          <w:lang w:val="sr-Cyrl-RS"/>
        </w:rPr>
        <w:t xml:space="preserve"> </w:t>
      </w:r>
      <w:r w:rsidRPr="002879AF">
        <w:rPr>
          <w:rFonts w:eastAsia="TimesNewRomanPS-BoldMT" w:cs="Arial"/>
          <w:bCs/>
          <w:i/>
          <w:iCs/>
          <w:sz w:val="20"/>
          <w:szCs w:val="20"/>
          <w:lang w:val="sr-Cyrl-RS"/>
        </w:rPr>
        <w:t>група понуђача може да о</w:t>
      </w:r>
      <w:r w:rsidRPr="00CB7077">
        <w:rPr>
          <w:rFonts w:eastAsia="TimesNewRomanPS-BoldMT" w:cs="Arial"/>
          <w:bCs/>
          <w:i/>
          <w:iCs/>
          <w:sz w:val="20"/>
          <w:szCs w:val="20"/>
          <w:lang w:val="sr-Cyrl-RS"/>
        </w:rPr>
        <w:t>власти</w:t>
      </w:r>
      <w:r w:rsidRPr="002879AF">
        <w:rPr>
          <w:rFonts w:eastAsia="TimesNewRomanPS-BoldMT" w:cs="Arial"/>
          <w:bCs/>
          <w:i/>
          <w:iCs/>
          <w:sz w:val="20"/>
          <w:szCs w:val="20"/>
          <w:lang w:val="sr-Cyrl-R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2879AF">
        <w:rPr>
          <w:rFonts w:eastAsia="TimesNewRomanPS-BoldMT" w:cs="Arial"/>
          <w:bCs/>
          <w:i/>
          <w:iCs/>
          <w:sz w:val="20"/>
          <w:szCs w:val="20"/>
          <w:lang w:val="sr-Cyrl-RS"/>
        </w:rPr>
        <w:t>лагодити већем броју потписника</w:t>
      </w:r>
    </w:p>
    <w:p w14:paraId="4CE17DBF" w14:textId="77777777" w:rsidR="005A58D0" w:rsidRPr="00CB7077" w:rsidRDefault="005A58D0" w:rsidP="005A58D0">
      <w:pPr>
        <w:spacing w:before="0"/>
        <w:jc w:val="left"/>
        <w:rPr>
          <w:rFonts w:eastAsia="TimesNewRomanPS-BoldMT" w:cs="Arial"/>
          <w:bCs/>
          <w:i/>
          <w:iCs/>
          <w:sz w:val="20"/>
          <w:szCs w:val="20"/>
          <w:lang w:val="sr-Cyrl-RS"/>
        </w:rPr>
      </w:pPr>
      <w:r w:rsidRPr="00CB7077">
        <w:rPr>
          <w:rFonts w:eastAsia="TimesNewRomanPS-BoldMT" w:cs="Arial"/>
          <w:bCs/>
          <w:i/>
          <w:iCs/>
          <w:sz w:val="20"/>
          <w:szCs w:val="20"/>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01A1F7F6" w14:textId="77777777" w:rsidR="00E85CCA" w:rsidRPr="00CB7077" w:rsidRDefault="005A58D0" w:rsidP="005A58D0">
      <w:pPr>
        <w:spacing w:before="0"/>
        <w:jc w:val="left"/>
        <w:rPr>
          <w:rFonts w:eastAsia="TimesNewRomanPS-BoldMT" w:cs="Arial"/>
          <w:bCs/>
          <w:i/>
          <w:iCs/>
          <w:sz w:val="20"/>
          <w:szCs w:val="20"/>
          <w:lang w:val="sr-Cyrl-RS"/>
        </w:rPr>
      </w:pPr>
      <w:r w:rsidRPr="00CB7077">
        <w:rPr>
          <w:rFonts w:eastAsia="TimesNewRomanPS-BoldMT" w:cs="Arial"/>
          <w:bCs/>
          <w:i/>
          <w:iCs/>
          <w:sz w:val="20"/>
          <w:szCs w:val="20"/>
          <w:lang w:val="sr-Cyrl-RS"/>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r w:rsidR="00E85CCA" w:rsidRPr="00CB7077">
        <w:rPr>
          <w:rFonts w:eastAsia="TimesNewRomanPS-BoldMT" w:cs="Arial"/>
          <w:bCs/>
          <w:i/>
          <w:iCs/>
          <w:sz w:val="20"/>
          <w:szCs w:val="20"/>
          <w:lang w:val="sr-Cyrl-RS"/>
        </w:rPr>
        <w:br w:type="page"/>
      </w:r>
    </w:p>
    <w:p w14:paraId="3DB2373D" w14:textId="77777777" w:rsidR="0042687E" w:rsidRPr="002879AF" w:rsidRDefault="0042687E" w:rsidP="00781B02">
      <w:pPr>
        <w:rPr>
          <w:lang w:val="sr-Cyrl-RS"/>
        </w:rPr>
      </w:pPr>
      <w:bookmarkStart w:id="210" w:name="_Toc442559925"/>
    </w:p>
    <w:p w14:paraId="78FDF2B4" w14:textId="77777777" w:rsidR="00343A18" w:rsidRPr="002879AF" w:rsidRDefault="00343A18" w:rsidP="00343A18">
      <w:pPr>
        <w:pStyle w:val="KDObrazac"/>
        <w:spacing w:before="0"/>
        <w:rPr>
          <w:sz w:val="24"/>
          <w:szCs w:val="24"/>
          <w:lang w:val="sr-Cyrl-RS"/>
        </w:rPr>
      </w:pPr>
      <w:r w:rsidRPr="002879AF">
        <w:rPr>
          <w:sz w:val="24"/>
          <w:szCs w:val="24"/>
          <w:lang w:val="sr-Cyrl-RS"/>
        </w:rPr>
        <w:t>ОБРАЗАЦ</w:t>
      </w:r>
      <w:r w:rsidR="005A58D0" w:rsidRPr="00CB7077">
        <w:rPr>
          <w:sz w:val="24"/>
          <w:szCs w:val="24"/>
          <w:lang w:val="sr-Cyrl-RS"/>
        </w:rPr>
        <w:t xml:space="preserve"> 2</w:t>
      </w:r>
      <w:r w:rsidRPr="002879AF">
        <w:rPr>
          <w:sz w:val="24"/>
          <w:szCs w:val="24"/>
          <w:lang w:val="sr-Cyrl-RS"/>
        </w:rPr>
        <w:t xml:space="preserve"> .</w:t>
      </w:r>
      <w:bookmarkEnd w:id="210"/>
    </w:p>
    <w:p w14:paraId="4154DD00" w14:textId="77777777" w:rsidR="00343A18" w:rsidRPr="002879AF" w:rsidRDefault="00343A18" w:rsidP="00343A18">
      <w:pPr>
        <w:spacing w:before="0"/>
        <w:jc w:val="center"/>
        <w:rPr>
          <w:rFonts w:cs="Arial"/>
          <w:b/>
          <w:sz w:val="24"/>
          <w:szCs w:val="24"/>
          <w:lang w:val="sr-Cyrl-RS"/>
        </w:rPr>
      </w:pPr>
      <w:r w:rsidRPr="002879AF">
        <w:rPr>
          <w:rFonts w:cs="Arial"/>
          <w:b/>
          <w:sz w:val="24"/>
          <w:szCs w:val="24"/>
          <w:lang w:val="sr-Cyrl-RS"/>
        </w:rPr>
        <w:t>ОБРАЗАЦ СТРУКУТРЕ ЦЕНЕ</w:t>
      </w:r>
    </w:p>
    <w:p w14:paraId="6FAF1B58" w14:textId="77777777" w:rsidR="00343A18" w:rsidRPr="002879AF" w:rsidRDefault="00343A18" w:rsidP="00343A18">
      <w:pPr>
        <w:spacing w:before="0"/>
        <w:rPr>
          <w:rFonts w:cs="Arial"/>
          <w:sz w:val="24"/>
          <w:szCs w:val="24"/>
          <w:lang w:val="sr-Cyrl-RS"/>
        </w:rPr>
      </w:pPr>
    </w:p>
    <w:p w14:paraId="2BB8F0B6" w14:textId="77777777" w:rsidR="00343A18" w:rsidRPr="002879AF" w:rsidRDefault="00343A18" w:rsidP="00343A18">
      <w:pPr>
        <w:spacing w:before="0"/>
        <w:rPr>
          <w:rFonts w:cs="Arial"/>
          <w:sz w:val="24"/>
          <w:szCs w:val="24"/>
          <w:lang w:val="sr-Cyrl-RS"/>
        </w:rPr>
      </w:pPr>
      <w:r w:rsidRPr="002879AF">
        <w:rPr>
          <w:rFonts w:cs="Arial"/>
          <w:sz w:val="24"/>
          <w:szCs w:val="24"/>
          <w:lang w:val="sr-Cyrl-RS"/>
        </w:rPr>
        <w:t>Табела 1.</w:t>
      </w:r>
    </w:p>
    <w:tbl>
      <w:tblPr>
        <w:tblW w:w="52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242"/>
        <w:gridCol w:w="1709"/>
        <w:gridCol w:w="1236"/>
        <w:gridCol w:w="937"/>
        <w:gridCol w:w="1057"/>
        <w:gridCol w:w="1059"/>
        <w:gridCol w:w="937"/>
        <w:gridCol w:w="1092"/>
      </w:tblGrid>
      <w:tr w:rsidR="00423AA2" w:rsidRPr="00CB7077" w14:paraId="63E3578C" w14:textId="77777777" w:rsidTr="007F1BAB">
        <w:trPr>
          <w:trHeight w:val="828"/>
        </w:trPr>
        <w:tc>
          <w:tcPr>
            <w:tcW w:w="5000" w:type="pct"/>
            <w:gridSpan w:val="9"/>
            <w:shd w:val="clear" w:color="auto" w:fill="auto"/>
            <w:vAlign w:val="center"/>
          </w:tcPr>
          <w:p w14:paraId="70F745C3" w14:textId="77777777" w:rsidR="00423AA2" w:rsidRPr="002879AF" w:rsidRDefault="00423AA2">
            <w:pPr>
              <w:spacing w:before="0"/>
              <w:jc w:val="center"/>
              <w:rPr>
                <w:rFonts w:cs="Arial"/>
                <w:b/>
                <w:bCs/>
                <w:i/>
                <w:iCs/>
                <w:sz w:val="24"/>
                <w:szCs w:val="24"/>
                <w:lang w:val="sr-Cyrl-RS"/>
              </w:rPr>
            </w:pPr>
          </w:p>
          <w:p w14:paraId="593C4D43" w14:textId="77777777" w:rsidR="00423AA2" w:rsidRPr="002879AF" w:rsidRDefault="00423AA2">
            <w:pPr>
              <w:spacing w:before="0"/>
              <w:jc w:val="center"/>
              <w:rPr>
                <w:rFonts w:cs="Arial"/>
                <w:b/>
                <w:bCs/>
                <w:i/>
                <w:iCs/>
                <w:sz w:val="24"/>
                <w:szCs w:val="24"/>
                <w:lang w:val="sr-Cyrl-RS"/>
              </w:rPr>
            </w:pPr>
            <w:r w:rsidRPr="002879AF">
              <w:rPr>
                <w:rFonts w:cs="Arial"/>
                <w:b/>
                <w:bCs/>
                <w:i/>
                <w:iCs/>
                <w:sz w:val="24"/>
                <w:szCs w:val="24"/>
                <w:lang w:val="sr-Cyrl-RS"/>
              </w:rPr>
              <w:t>Саветодавни тим</w:t>
            </w:r>
          </w:p>
          <w:p w14:paraId="796CF441" w14:textId="77777777" w:rsidR="00423AA2" w:rsidRPr="002879AF" w:rsidRDefault="00423AA2" w:rsidP="00BC01DC">
            <w:pPr>
              <w:spacing w:before="0"/>
              <w:jc w:val="center"/>
              <w:rPr>
                <w:rFonts w:cs="Arial"/>
                <w:b/>
                <w:bCs/>
                <w:i/>
                <w:iCs/>
                <w:sz w:val="24"/>
                <w:szCs w:val="24"/>
                <w:lang w:val="sr-Cyrl-RS"/>
              </w:rPr>
            </w:pPr>
          </w:p>
        </w:tc>
      </w:tr>
      <w:tr w:rsidR="00C7670D" w:rsidRPr="00CB7077" w14:paraId="0AED944F" w14:textId="77777777" w:rsidTr="007F1BAB">
        <w:trPr>
          <w:trHeight w:val="1932"/>
        </w:trPr>
        <w:tc>
          <w:tcPr>
            <w:tcW w:w="300" w:type="pct"/>
            <w:shd w:val="clear" w:color="auto" w:fill="C6D9F1" w:themeFill="text2" w:themeFillTint="33"/>
            <w:vAlign w:val="center"/>
          </w:tcPr>
          <w:p w14:paraId="23A29278" w14:textId="77777777" w:rsidR="00C7670D" w:rsidRPr="002879AF" w:rsidRDefault="00C7670D" w:rsidP="00BC01DC">
            <w:pPr>
              <w:spacing w:before="0"/>
              <w:jc w:val="center"/>
              <w:rPr>
                <w:rFonts w:cs="Arial"/>
                <w:bCs/>
                <w:i/>
                <w:iCs/>
                <w:sz w:val="24"/>
                <w:szCs w:val="24"/>
                <w:lang w:val="sr-Cyrl-RS"/>
              </w:rPr>
            </w:pPr>
            <w:r w:rsidRPr="002879AF">
              <w:rPr>
                <w:rFonts w:cs="Arial"/>
                <w:bCs/>
                <w:i/>
                <w:iCs/>
                <w:sz w:val="24"/>
                <w:szCs w:val="24"/>
                <w:lang w:val="sr-Cyrl-RS"/>
              </w:rPr>
              <w:t>Рбр</w:t>
            </w:r>
          </w:p>
        </w:tc>
        <w:tc>
          <w:tcPr>
            <w:tcW w:w="703" w:type="pct"/>
            <w:shd w:val="clear" w:color="auto" w:fill="C6D9F1" w:themeFill="text2" w:themeFillTint="33"/>
            <w:vAlign w:val="center"/>
          </w:tcPr>
          <w:p w14:paraId="2ED9BBB1" w14:textId="77777777" w:rsidR="00C7670D" w:rsidRPr="002879AF" w:rsidRDefault="00C7670D" w:rsidP="00BC01DC">
            <w:pPr>
              <w:spacing w:before="0"/>
              <w:jc w:val="center"/>
              <w:rPr>
                <w:rFonts w:cs="Arial"/>
                <w:b/>
                <w:bCs/>
                <w:i/>
                <w:iCs/>
                <w:sz w:val="24"/>
                <w:szCs w:val="24"/>
                <w:lang w:val="sr-Cyrl-RS"/>
              </w:rPr>
            </w:pPr>
            <w:r w:rsidRPr="00CB7077">
              <w:rPr>
                <w:rFonts w:cs="Arial"/>
                <w:b/>
                <w:bCs/>
                <w:i/>
                <w:iCs/>
                <w:sz w:val="24"/>
                <w:szCs w:val="24"/>
                <w:lang w:val="sr-Cyrl-RS"/>
              </w:rPr>
              <w:t>Име и презиме</w:t>
            </w:r>
          </w:p>
        </w:tc>
        <w:tc>
          <w:tcPr>
            <w:tcW w:w="815" w:type="pct"/>
            <w:shd w:val="clear" w:color="auto" w:fill="C6D9F1" w:themeFill="text2" w:themeFillTint="33"/>
            <w:vAlign w:val="center"/>
          </w:tcPr>
          <w:p w14:paraId="720254AF" w14:textId="10857675" w:rsidR="00C7670D" w:rsidRPr="002879AF" w:rsidRDefault="007F1BAB">
            <w:pPr>
              <w:spacing w:before="0"/>
              <w:jc w:val="center"/>
              <w:rPr>
                <w:rFonts w:cs="Arial"/>
                <w:b/>
                <w:bCs/>
                <w:i/>
                <w:iCs/>
                <w:sz w:val="24"/>
                <w:szCs w:val="24"/>
                <w:lang w:val="sr-Cyrl-RS"/>
              </w:rPr>
            </w:pPr>
            <w:r>
              <w:rPr>
                <w:rFonts w:cs="Arial"/>
                <w:b/>
                <w:bCs/>
                <w:i/>
                <w:iCs/>
                <w:sz w:val="24"/>
                <w:szCs w:val="24"/>
                <w:lang w:val="sr-Cyrl-RS"/>
              </w:rPr>
              <w:t>Време ангажовања (човек дан</w:t>
            </w:r>
            <w:r w:rsidR="00C7670D" w:rsidRPr="002879AF">
              <w:rPr>
                <w:rFonts w:cs="Arial"/>
                <w:b/>
                <w:bCs/>
                <w:i/>
                <w:iCs/>
                <w:sz w:val="24"/>
                <w:szCs w:val="24"/>
                <w:lang w:val="sr-Cyrl-RS"/>
              </w:rPr>
              <w:t>)</w:t>
            </w:r>
          </w:p>
        </w:tc>
        <w:tc>
          <w:tcPr>
            <w:tcW w:w="700" w:type="pct"/>
            <w:shd w:val="clear" w:color="auto" w:fill="C6D9F1" w:themeFill="text2" w:themeFillTint="33"/>
            <w:vAlign w:val="center"/>
          </w:tcPr>
          <w:p w14:paraId="5E77A02E" w14:textId="77777777" w:rsidR="00C7670D" w:rsidRPr="002879AF" w:rsidRDefault="00C7670D" w:rsidP="00C7670D">
            <w:pPr>
              <w:spacing w:before="0"/>
              <w:jc w:val="center"/>
              <w:rPr>
                <w:rFonts w:cs="Arial"/>
                <w:b/>
                <w:bCs/>
                <w:i/>
                <w:iCs/>
                <w:sz w:val="24"/>
                <w:szCs w:val="24"/>
                <w:lang w:val="sr-Cyrl-RS"/>
              </w:rPr>
            </w:pPr>
            <w:r w:rsidRPr="002879AF">
              <w:rPr>
                <w:rFonts w:cs="Arial"/>
                <w:b/>
                <w:bCs/>
                <w:i/>
                <w:iCs/>
                <w:sz w:val="24"/>
                <w:szCs w:val="24"/>
                <w:lang w:val="sr-Cyrl-RS"/>
              </w:rPr>
              <w:t>Јед.</w:t>
            </w:r>
          </w:p>
          <w:p w14:paraId="2E48E00D" w14:textId="77777777" w:rsidR="00C7670D" w:rsidRPr="002879AF" w:rsidRDefault="00C7670D" w:rsidP="00C7670D">
            <w:pPr>
              <w:spacing w:before="0"/>
              <w:jc w:val="center"/>
              <w:rPr>
                <w:rFonts w:cs="Arial"/>
                <w:b/>
                <w:bCs/>
                <w:i/>
                <w:iCs/>
                <w:sz w:val="24"/>
                <w:szCs w:val="24"/>
                <w:lang w:val="sr-Cyrl-RS"/>
              </w:rPr>
            </w:pPr>
            <w:r w:rsidRPr="002879AF">
              <w:rPr>
                <w:rFonts w:cs="Arial"/>
                <w:b/>
                <w:bCs/>
                <w:i/>
                <w:iCs/>
                <w:sz w:val="24"/>
                <w:szCs w:val="24"/>
                <w:lang w:val="sr-Cyrl-RS"/>
              </w:rPr>
              <w:t>цена без ПДВ</w:t>
            </w:r>
          </w:p>
          <w:p w14:paraId="3CC8164F" w14:textId="77777777" w:rsidR="00C7670D" w:rsidRPr="002879AF" w:rsidRDefault="00C7670D" w:rsidP="00C7670D">
            <w:pPr>
              <w:spacing w:before="0"/>
              <w:jc w:val="center"/>
              <w:rPr>
                <w:rFonts w:cs="Arial"/>
                <w:b/>
                <w:bCs/>
                <w:i/>
                <w:iCs/>
                <w:sz w:val="24"/>
                <w:szCs w:val="24"/>
                <w:lang w:val="sr-Cyrl-RS"/>
              </w:rPr>
            </w:pPr>
            <w:r w:rsidRPr="002879AF">
              <w:rPr>
                <w:rFonts w:cs="Arial"/>
                <w:b/>
                <w:bCs/>
                <w:i/>
                <w:iCs/>
                <w:sz w:val="24"/>
                <w:szCs w:val="24"/>
                <w:lang w:val="sr-Cyrl-RS"/>
              </w:rPr>
              <w:t xml:space="preserve">дин. </w:t>
            </w:r>
            <w:r w:rsidRPr="002879AF">
              <w:rPr>
                <w:rFonts w:cs="Arial"/>
                <w:b/>
                <w:bCs/>
                <w:i/>
                <w:iCs/>
                <w:color w:val="00B0F0"/>
                <w:sz w:val="24"/>
                <w:szCs w:val="24"/>
                <w:lang w:val="sr-Cyrl-RS"/>
              </w:rPr>
              <w:t>/</w:t>
            </w:r>
            <w:r w:rsidRPr="002879AF">
              <w:rPr>
                <w:rFonts w:cs="Arial"/>
                <w:color w:val="00B0F0"/>
                <w:sz w:val="24"/>
                <w:szCs w:val="24"/>
                <w:lang w:val="sr-Cyrl-RS"/>
              </w:rPr>
              <w:t xml:space="preserve"> EUR</w:t>
            </w:r>
            <w:r w:rsidRPr="002879AF" w:rsidDel="00C7670D">
              <w:rPr>
                <w:rFonts w:cs="Arial"/>
                <w:b/>
                <w:bCs/>
                <w:i/>
                <w:iCs/>
                <w:sz w:val="24"/>
                <w:szCs w:val="24"/>
                <w:lang w:val="sr-Cyrl-RS"/>
              </w:rPr>
              <w:t xml:space="preserve"> </w:t>
            </w:r>
          </w:p>
        </w:tc>
        <w:tc>
          <w:tcPr>
            <w:tcW w:w="436" w:type="pct"/>
            <w:shd w:val="clear" w:color="auto" w:fill="C6D9F1" w:themeFill="text2" w:themeFillTint="33"/>
            <w:vAlign w:val="center"/>
          </w:tcPr>
          <w:p w14:paraId="630CA864" w14:textId="77777777" w:rsidR="00C7670D" w:rsidRPr="002879AF" w:rsidRDefault="00C7670D" w:rsidP="00C7670D">
            <w:pPr>
              <w:spacing w:before="0"/>
              <w:jc w:val="center"/>
              <w:rPr>
                <w:rFonts w:cs="Arial"/>
                <w:b/>
                <w:bCs/>
                <w:i/>
                <w:iCs/>
                <w:sz w:val="24"/>
                <w:szCs w:val="24"/>
                <w:lang w:val="sr-Cyrl-RS"/>
              </w:rPr>
            </w:pPr>
            <w:r w:rsidRPr="002879AF">
              <w:rPr>
                <w:rFonts w:cs="Arial"/>
                <w:b/>
                <w:bCs/>
                <w:i/>
                <w:iCs/>
                <w:sz w:val="24"/>
                <w:szCs w:val="24"/>
                <w:lang w:val="sr-Cyrl-RS"/>
              </w:rPr>
              <w:t>Износ ПДВ</w:t>
            </w:r>
          </w:p>
          <w:p w14:paraId="77A50068" w14:textId="77777777" w:rsidR="00C7670D" w:rsidRPr="002879AF" w:rsidRDefault="00C7670D" w:rsidP="00BC01DC">
            <w:pPr>
              <w:spacing w:before="0"/>
              <w:jc w:val="center"/>
              <w:rPr>
                <w:rFonts w:cs="Arial"/>
                <w:b/>
                <w:bCs/>
                <w:i/>
                <w:iCs/>
                <w:sz w:val="24"/>
                <w:szCs w:val="24"/>
                <w:lang w:val="sr-Cyrl-RS"/>
              </w:rPr>
            </w:pPr>
            <w:r w:rsidRPr="002879AF">
              <w:rPr>
                <w:rFonts w:cs="Arial"/>
                <w:b/>
                <w:bCs/>
                <w:i/>
                <w:iCs/>
                <w:sz w:val="24"/>
                <w:szCs w:val="24"/>
                <w:lang w:val="sr-Cyrl-RS"/>
              </w:rPr>
              <w:t xml:space="preserve">дин. </w:t>
            </w:r>
            <w:r w:rsidRPr="002879AF">
              <w:rPr>
                <w:rFonts w:cs="Arial"/>
                <w:b/>
                <w:bCs/>
                <w:i/>
                <w:iCs/>
                <w:color w:val="00B0F0"/>
                <w:sz w:val="24"/>
                <w:szCs w:val="24"/>
                <w:lang w:val="sr-Cyrl-RS"/>
              </w:rPr>
              <w:t>/</w:t>
            </w:r>
            <w:r w:rsidRPr="002879AF">
              <w:rPr>
                <w:rFonts w:cs="Arial"/>
                <w:color w:val="00B0F0"/>
                <w:sz w:val="24"/>
                <w:szCs w:val="24"/>
                <w:lang w:val="sr-Cyrl-RS"/>
              </w:rPr>
              <w:t xml:space="preserve"> EUR</w:t>
            </w:r>
            <w:r w:rsidRPr="002879AF" w:rsidDel="00C7670D">
              <w:rPr>
                <w:rFonts w:cs="Arial"/>
                <w:b/>
                <w:bCs/>
                <w:i/>
                <w:iCs/>
                <w:sz w:val="24"/>
                <w:szCs w:val="24"/>
                <w:lang w:val="sr-Cyrl-RS"/>
              </w:rPr>
              <w:t xml:space="preserve"> </w:t>
            </w:r>
          </w:p>
        </w:tc>
        <w:tc>
          <w:tcPr>
            <w:tcW w:w="491" w:type="pct"/>
            <w:shd w:val="clear" w:color="auto" w:fill="C6D9F1" w:themeFill="text2" w:themeFillTint="33"/>
            <w:vAlign w:val="center"/>
          </w:tcPr>
          <w:p w14:paraId="100D8E32" w14:textId="77777777" w:rsidR="00C7670D" w:rsidRPr="002879AF" w:rsidRDefault="00C7670D" w:rsidP="00BC01DC">
            <w:pPr>
              <w:spacing w:before="0"/>
              <w:jc w:val="center"/>
              <w:rPr>
                <w:rFonts w:cs="Arial"/>
                <w:b/>
                <w:bCs/>
                <w:i/>
                <w:iCs/>
                <w:sz w:val="24"/>
                <w:szCs w:val="24"/>
                <w:lang w:val="sr-Cyrl-RS"/>
              </w:rPr>
            </w:pPr>
            <w:r w:rsidRPr="002879AF">
              <w:rPr>
                <w:rFonts w:cs="Arial"/>
                <w:b/>
                <w:bCs/>
                <w:i/>
                <w:iCs/>
                <w:sz w:val="24"/>
                <w:szCs w:val="24"/>
                <w:lang w:val="sr-Cyrl-RS"/>
              </w:rPr>
              <w:t>Јед.</w:t>
            </w:r>
          </w:p>
          <w:p w14:paraId="7314C3BE" w14:textId="77777777" w:rsidR="00C7670D" w:rsidRPr="002879AF" w:rsidRDefault="00C7670D" w:rsidP="00BC01DC">
            <w:pPr>
              <w:spacing w:before="0"/>
              <w:jc w:val="center"/>
              <w:rPr>
                <w:rFonts w:cs="Arial"/>
                <w:b/>
                <w:bCs/>
                <w:i/>
                <w:iCs/>
                <w:sz w:val="24"/>
                <w:szCs w:val="24"/>
                <w:lang w:val="sr-Cyrl-RS"/>
              </w:rPr>
            </w:pPr>
            <w:r w:rsidRPr="002879AF">
              <w:rPr>
                <w:rFonts w:cs="Arial"/>
                <w:b/>
                <w:bCs/>
                <w:i/>
                <w:iCs/>
                <w:sz w:val="24"/>
                <w:szCs w:val="24"/>
                <w:lang w:val="sr-Cyrl-RS"/>
              </w:rPr>
              <w:t>цена са ПДВ</w:t>
            </w:r>
          </w:p>
          <w:p w14:paraId="7EA636F9" w14:textId="77777777" w:rsidR="00C7670D" w:rsidRPr="002879AF" w:rsidRDefault="00C7670D" w:rsidP="00BC01DC">
            <w:pPr>
              <w:spacing w:before="0"/>
              <w:jc w:val="center"/>
              <w:rPr>
                <w:rFonts w:cs="Arial"/>
                <w:b/>
                <w:bCs/>
                <w:i/>
                <w:iCs/>
                <w:sz w:val="24"/>
                <w:szCs w:val="24"/>
                <w:lang w:val="sr-Cyrl-RS"/>
              </w:rPr>
            </w:pPr>
            <w:r w:rsidRPr="002879AF">
              <w:rPr>
                <w:rFonts w:cs="Arial"/>
                <w:b/>
                <w:bCs/>
                <w:i/>
                <w:iCs/>
                <w:sz w:val="24"/>
                <w:szCs w:val="24"/>
                <w:lang w:val="sr-Cyrl-RS"/>
              </w:rPr>
              <w:t xml:space="preserve">дин. </w:t>
            </w:r>
            <w:r w:rsidRPr="002879AF">
              <w:rPr>
                <w:rFonts w:cs="Arial"/>
                <w:b/>
                <w:bCs/>
                <w:i/>
                <w:iCs/>
                <w:color w:val="00B0F0"/>
                <w:sz w:val="24"/>
                <w:szCs w:val="24"/>
                <w:lang w:val="sr-Cyrl-RS"/>
              </w:rPr>
              <w:t>/</w:t>
            </w:r>
            <w:r w:rsidRPr="002879AF">
              <w:rPr>
                <w:rFonts w:cs="Arial"/>
                <w:color w:val="00B0F0"/>
                <w:sz w:val="24"/>
                <w:szCs w:val="24"/>
                <w:lang w:val="sr-Cyrl-RS"/>
              </w:rPr>
              <w:t xml:space="preserve"> EUR</w:t>
            </w:r>
          </w:p>
        </w:tc>
        <w:tc>
          <w:tcPr>
            <w:tcW w:w="492" w:type="pct"/>
            <w:shd w:val="clear" w:color="auto" w:fill="C6D9F1" w:themeFill="text2" w:themeFillTint="33"/>
            <w:vAlign w:val="center"/>
          </w:tcPr>
          <w:p w14:paraId="4997DE79" w14:textId="77777777" w:rsidR="00C7670D" w:rsidRPr="002879AF" w:rsidRDefault="00C7670D" w:rsidP="00BC01DC">
            <w:pPr>
              <w:spacing w:before="0"/>
              <w:jc w:val="center"/>
              <w:rPr>
                <w:rFonts w:cs="Arial"/>
                <w:b/>
                <w:bCs/>
                <w:i/>
                <w:iCs/>
                <w:sz w:val="24"/>
                <w:szCs w:val="24"/>
                <w:lang w:val="sr-Cyrl-RS"/>
              </w:rPr>
            </w:pPr>
            <w:r w:rsidRPr="002879AF">
              <w:rPr>
                <w:rFonts w:cs="Arial"/>
                <w:b/>
                <w:bCs/>
                <w:i/>
                <w:iCs/>
                <w:sz w:val="24"/>
                <w:szCs w:val="24"/>
                <w:lang w:val="sr-Cyrl-RS"/>
              </w:rPr>
              <w:t>Укупна цена без ПДВ</w:t>
            </w:r>
          </w:p>
          <w:p w14:paraId="623EB713" w14:textId="77777777" w:rsidR="00C7670D" w:rsidRPr="002879AF" w:rsidRDefault="00C7670D" w:rsidP="00BC01DC">
            <w:pPr>
              <w:spacing w:before="0"/>
              <w:jc w:val="center"/>
              <w:rPr>
                <w:rFonts w:cs="Arial"/>
                <w:b/>
                <w:bCs/>
                <w:i/>
                <w:iCs/>
                <w:sz w:val="24"/>
                <w:szCs w:val="24"/>
                <w:lang w:val="sr-Cyrl-RS"/>
              </w:rPr>
            </w:pPr>
            <w:r w:rsidRPr="002879AF">
              <w:rPr>
                <w:rFonts w:cs="Arial"/>
                <w:b/>
                <w:bCs/>
                <w:i/>
                <w:iCs/>
                <w:sz w:val="24"/>
                <w:szCs w:val="24"/>
                <w:lang w:val="sr-Cyrl-RS"/>
              </w:rPr>
              <w:t>дин. /</w:t>
            </w:r>
            <w:r w:rsidRPr="002879AF">
              <w:rPr>
                <w:rFonts w:cs="Arial"/>
                <w:sz w:val="24"/>
                <w:szCs w:val="24"/>
                <w:lang w:val="sr-Cyrl-RS"/>
              </w:rPr>
              <w:t xml:space="preserve"> </w:t>
            </w:r>
            <w:r w:rsidRPr="002879AF">
              <w:rPr>
                <w:rFonts w:cs="Arial"/>
                <w:color w:val="00B0F0"/>
                <w:sz w:val="24"/>
                <w:szCs w:val="24"/>
                <w:lang w:val="sr-Cyrl-RS"/>
              </w:rPr>
              <w:t>EUR</w:t>
            </w:r>
            <w:r w:rsidRPr="002879AF">
              <w:rPr>
                <w:rFonts w:cs="Arial"/>
                <w:b/>
                <w:bCs/>
                <w:i/>
                <w:iCs/>
                <w:color w:val="00B0F0"/>
                <w:sz w:val="24"/>
                <w:szCs w:val="24"/>
                <w:lang w:val="sr-Cyrl-RS"/>
              </w:rPr>
              <w:t xml:space="preserve"> </w:t>
            </w:r>
          </w:p>
        </w:tc>
        <w:tc>
          <w:tcPr>
            <w:tcW w:w="436" w:type="pct"/>
            <w:shd w:val="clear" w:color="auto" w:fill="C6D9F1" w:themeFill="text2" w:themeFillTint="33"/>
          </w:tcPr>
          <w:p w14:paraId="1B023C0E" w14:textId="77777777" w:rsidR="00C7670D" w:rsidRPr="002879AF" w:rsidRDefault="00C7670D" w:rsidP="002879AF">
            <w:pPr>
              <w:spacing w:before="0"/>
              <w:rPr>
                <w:rFonts w:cs="Arial"/>
                <w:b/>
                <w:bCs/>
                <w:i/>
                <w:iCs/>
                <w:sz w:val="24"/>
                <w:szCs w:val="24"/>
                <w:lang w:val="sr-Cyrl-RS"/>
              </w:rPr>
            </w:pPr>
          </w:p>
          <w:p w14:paraId="3FC6AAFF" w14:textId="77777777" w:rsidR="00C7670D" w:rsidRPr="002879AF" w:rsidRDefault="00C7670D" w:rsidP="002879AF">
            <w:pPr>
              <w:spacing w:before="0"/>
              <w:rPr>
                <w:rFonts w:cs="Arial"/>
                <w:b/>
                <w:bCs/>
                <w:i/>
                <w:iCs/>
                <w:sz w:val="24"/>
                <w:szCs w:val="24"/>
                <w:lang w:val="sr-Cyrl-RS"/>
              </w:rPr>
            </w:pPr>
          </w:p>
          <w:p w14:paraId="439ABE2C" w14:textId="77777777" w:rsidR="00C7670D" w:rsidRPr="002879AF" w:rsidRDefault="00C7670D" w:rsidP="002879AF">
            <w:pPr>
              <w:spacing w:before="0"/>
              <w:rPr>
                <w:rFonts w:cs="Arial"/>
                <w:b/>
                <w:bCs/>
                <w:i/>
                <w:iCs/>
                <w:sz w:val="24"/>
                <w:szCs w:val="24"/>
                <w:lang w:val="sr-Cyrl-RS"/>
              </w:rPr>
            </w:pPr>
          </w:p>
          <w:p w14:paraId="227E670B" w14:textId="77777777" w:rsidR="00C7670D" w:rsidRPr="002879AF" w:rsidRDefault="00C7670D" w:rsidP="002879AF">
            <w:pPr>
              <w:spacing w:before="0"/>
              <w:rPr>
                <w:rFonts w:cs="Arial"/>
                <w:b/>
                <w:bCs/>
                <w:i/>
                <w:iCs/>
                <w:sz w:val="24"/>
                <w:szCs w:val="24"/>
                <w:lang w:val="sr-Cyrl-RS"/>
              </w:rPr>
            </w:pPr>
            <w:r w:rsidRPr="002879AF">
              <w:rPr>
                <w:rFonts w:cs="Arial"/>
                <w:b/>
                <w:bCs/>
                <w:i/>
                <w:iCs/>
                <w:sz w:val="24"/>
                <w:szCs w:val="24"/>
                <w:lang w:val="sr-Cyrl-RS"/>
              </w:rPr>
              <w:t>Износ ПДВ</w:t>
            </w:r>
          </w:p>
          <w:p w14:paraId="6643C84B" w14:textId="77777777" w:rsidR="00C7670D" w:rsidRPr="002879AF" w:rsidRDefault="00C7670D" w:rsidP="002879AF">
            <w:pPr>
              <w:spacing w:before="0"/>
              <w:rPr>
                <w:rFonts w:cs="Arial"/>
                <w:b/>
                <w:bCs/>
                <w:i/>
                <w:iCs/>
                <w:sz w:val="24"/>
                <w:szCs w:val="24"/>
                <w:lang w:val="sr-Cyrl-RS"/>
              </w:rPr>
            </w:pPr>
            <w:r w:rsidRPr="002879AF">
              <w:rPr>
                <w:rFonts w:cs="Arial"/>
                <w:b/>
                <w:bCs/>
                <w:i/>
                <w:iCs/>
                <w:sz w:val="24"/>
                <w:szCs w:val="24"/>
                <w:lang w:val="sr-Cyrl-RS"/>
              </w:rPr>
              <w:t xml:space="preserve">дин. </w:t>
            </w:r>
            <w:r w:rsidRPr="002879AF">
              <w:rPr>
                <w:rFonts w:cs="Arial"/>
                <w:b/>
                <w:bCs/>
                <w:i/>
                <w:iCs/>
                <w:color w:val="00B0F0"/>
                <w:sz w:val="24"/>
                <w:szCs w:val="24"/>
                <w:lang w:val="sr-Cyrl-RS"/>
              </w:rPr>
              <w:t>/</w:t>
            </w:r>
            <w:r w:rsidRPr="002879AF">
              <w:rPr>
                <w:rFonts w:cs="Arial"/>
                <w:color w:val="00B0F0"/>
                <w:sz w:val="24"/>
                <w:szCs w:val="24"/>
                <w:lang w:val="sr-Cyrl-RS"/>
              </w:rPr>
              <w:t xml:space="preserve"> EUR</w:t>
            </w:r>
          </w:p>
        </w:tc>
        <w:tc>
          <w:tcPr>
            <w:tcW w:w="627" w:type="pct"/>
            <w:shd w:val="clear" w:color="auto" w:fill="C6D9F1" w:themeFill="text2" w:themeFillTint="33"/>
            <w:vAlign w:val="center"/>
          </w:tcPr>
          <w:p w14:paraId="5167C108" w14:textId="77777777" w:rsidR="00C7670D" w:rsidRPr="002879AF" w:rsidRDefault="00C7670D" w:rsidP="00BC01DC">
            <w:pPr>
              <w:spacing w:before="0"/>
              <w:jc w:val="center"/>
              <w:rPr>
                <w:rFonts w:cs="Arial"/>
                <w:b/>
                <w:bCs/>
                <w:i/>
                <w:iCs/>
                <w:sz w:val="24"/>
                <w:szCs w:val="24"/>
                <w:lang w:val="sr-Cyrl-RS"/>
              </w:rPr>
            </w:pPr>
            <w:r w:rsidRPr="002879AF">
              <w:rPr>
                <w:rFonts w:cs="Arial"/>
                <w:b/>
                <w:bCs/>
                <w:i/>
                <w:iCs/>
                <w:sz w:val="24"/>
                <w:szCs w:val="24"/>
                <w:lang w:val="sr-Cyrl-RS"/>
              </w:rPr>
              <w:t>Укупна цена са ПДВ</w:t>
            </w:r>
          </w:p>
          <w:p w14:paraId="14653D4E" w14:textId="77777777" w:rsidR="00C7670D" w:rsidRPr="002879AF" w:rsidRDefault="00C7670D" w:rsidP="00BC01DC">
            <w:pPr>
              <w:spacing w:before="0"/>
              <w:jc w:val="center"/>
              <w:rPr>
                <w:rFonts w:cs="Arial"/>
                <w:b/>
                <w:bCs/>
                <w:i/>
                <w:iCs/>
                <w:sz w:val="24"/>
                <w:szCs w:val="24"/>
                <w:lang w:val="sr-Cyrl-RS"/>
              </w:rPr>
            </w:pPr>
            <w:r w:rsidRPr="002879AF">
              <w:rPr>
                <w:rFonts w:cs="Arial"/>
                <w:b/>
                <w:bCs/>
                <w:i/>
                <w:iCs/>
                <w:sz w:val="24"/>
                <w:szCs w:val="24"/>
                <w:lang w:val="sr-Cyrl-RS"/>
              </w:rPr>
              <w:t>дин. /</w:t>
            </w:r>
            <w:r w:rsidRPr="002879AF">
              <w:rPr>
                <w:rFonts w:cs="Arial"/>
                <w:sz w:val="24"/>
                <w:szCs w:val="24"/>
                <w:lang w:val="sr-Cyrl-RS"/>
              </w:rPr>
              <w:t xml:space="preserve"> </w:t>
            </w:r>
            <w:r w:rsidRPr="002879AF">
              <w:rPr>
                <w:rFonts w:cs="Arial"/>
                <w:color w:val="00B0F0"/>
                <w:sz w:val="24"/>
                <w:szCs w:val="24"/>
                <w:lang w:val="sr-Cyrl-RS"/>
              </w:rPr>
              <w:t>EUR</w:t>
            </w:r>
          </w:p>
        </w:tc>
      </w:tr>
      <w:tr w:rsidR="00C7670D" w:rsidRPr="00CB7077" w14:paraId="704A40C3" w14:textId="77777777" w:rsidTr="007F1BAB">
        <w:trPr>
          <w:trHeight w:val="275"/>
        </w:trPr>
        <w:tc>
          <w:tcPr>
            <w:tcW w:w="300" w:type="pct"/>
            <w:shd w:val="clear" w:color="auto" w:fill="auto"/>
          </w:tcPr>
          <w:p w14:paraId="575F4C4D" w14:textId="77777777" w:rsidR="00C7670D" w:rsidRPr="002879AF" w:rsidRDefault="00C7670D" w:rsidP="00BC01DC">
            <w:pPr>
              <w:spacing w:before="0"/>
              <w:jc w:val="center"/>
              <w:rPr>
                <w:rFonts w:cs="Arial"/>
                <w:b/>
                <w:bCs/>
                <w:i/>
                <w:iCs/>
                <w:sz w:val="24"/>
                <w:szCs w:val="24"/>
                <w:lang w:val="sr-Cyrl-RS"/>
              </w:rPr>
            </w:pPr>
            <w:r w:rsidRPr="002879AF">
              <w:rPr>
                <w:rFonts w:cs="Arial"/>
                <w:b/>
                <w:bCs/>
                <w:i/>
                <w:iCs/>
                <w:sz w:val="24"/>
                <w:szCs w:val="24"/>
                <w:lang w:val="sr-Cyrl-RS"/>
              </w:rPr>
              <w:t>(1)</w:t>
            </w:r>
          </w:p>
        </w:tc>
        <w:tc>
          <w:tcPr>
            <w:tcW w:w="703" w:type="pct"/>
            <w:shd w:val="clear" w:color="auto" w:fill="auto"/>
          </w:tcPr>
          <w:p w14:paraId="7DFF0940" w14:textId="77777777" w:rsidR="00C7670D" w:rsidRPr="002879AF" w:rsidRDefault="00C7670D" w:rsidP="00BC01DC">
            <w:pPr>
              <w:spacing w:before="0"/>
              <w:jc w:val="center"/>
              <w:rPr>
                <w:rFonts w:cs="Arial"/>
                <w:b/>
                <w:bCs/>
                <w:i/>
                <w:iCs/>
                <w:sz w:val="24"/>
                <w:szCs w:val="24"/>
                <w:lang w:val="sr-Cyrl-RS"/>
              </w:rPr>
            </w:pPr>
            <w:r w:rsidRPr="002879AF">
              <w:rPr>
                <w:rFonts w:cs="Arial"/>
                <w:b/>
                <w:bCs/>
                <w:i/>
                <w:iCs/>
                <w:sz w:val="24"/>
                <w:szCs w:val="24"/>
                <w:lang w:val="sr-Cyrl-RS"/>
              </w:rPr>
              <w:t>(2)</w:t>
            </w:r>
          </w:p>
        </w:tc>
        <w:tc>
          <w:tcPr>
            <w:tcW w:w="815" w:type="pct"/>
            <w:shd w:val="clear" w:color="auto" w:fill="auto"/>
          </w:tcPr>
          <w:p w14:paraId="3C12CFF1" w14:textId="77777777" w:rsidR="00C7670D" w:rsidRPr="002879AF" w:rsidRDefault="00C7670D" w:rsidP="00BC01DC">
            <w:pPr>
              <w:spacing w:before="0"/>
              <w:jc w:val="center"/>
              <w:rPr>
                <w:rFonts w:cs="Arial"/>
                <w:b/>
                <w:bCs/>
                <w:i/>
                <w:iCs/>
                <w:sz w:val="24"/>
                <w:szCs w:val="24"/>
                <w:lang w:val="sr-Cyrl-RS"/>
              </w:rPr>
            </w:pPr>
            <w:r w:rsidRPr="002879AF">
              <w:rPr>
                <w:rFonts w:cs="Arial"/>
                <w:b/>
                <w:bCs/>
                <w:i/>
                <w:iCs/>
                <w:sz w:val="24"/>
                <w:szCs w:val="24"/>
                <w:lang w:val="sr-Cyrl-RS"/>
              </w:rPr>
              <w:t>(3)</w:t>
            </w:r>
          </w:p>
        </w:tc>
        <w:tc>
          <w:tcPr>
            <w:tcW w:w="700" w:type="pct"/>
            <w:shd w:val="clear" w:color="auto" w:fill="auto"/>
          </w:tcPr>
          <w:p w14:paraId="38C01569" w14:textId="77777777" w:rsidR="00C7670D" w:rsidRPr="002879AF" w:rsidRDefault="00C7670D" w:rsidP="00BC01DC">
            <w:pPr>
              <w:spacing w:before="0"/>
              <w:jc w:val="center"/>
              <w:rPr>
                <w:rFonts w:cs="Arial"/>
                <w:b/>
                <w:bCs/>
                <w:i/>
                <w:iCs/>
                <w:sz w:val="24"/>
                <w:szCs w:val="24"/>
                <w:lang w:val="sr-Cyrl-RS"/>
              </w:rPr>
            </w:pPr>
            <w:r w:rsidRPr="002879AF">
              <w:rPr>
                <w:rFonts w:cs="Arial"/>
                <w:b/>
                <w:bCs/>
                <w:i/>
                <w:iCs/>
                <w:sz w:val="24"/>
                <w:szCs w:val="24"/>
                <w:lang w:val="sr-Cyrl-RS"/>
              </w:rPr>
              <w:t>(4)</w:t>
            </w:r>
          </w:p>
        </w:tc>
        <w:tc>
          <w:tcPr>
            <w:tcW w:w="436" w:type="pct"/>
            <w:shd w:val="clear" w:color="auto" w:fill="auto"/>
          </w:tcPr>
          <w:p w14:paraId="3C023436" w14:textId="77777777" w:rsidR="00C7670D" w:rsidRPr="002879AF" w:rsidRDefault="00C7670D" w:rsidP="00BC01DC">
            <w:pPr>
              <w:spacing w:before="0"/>
              <w:jc w:val="center"/>
              <w:rPr>
                <w:rFonts w:cs="Arial"/>
                <w:b/>
                <w:bCs/>
                <w:i/>
                <w:iCs/>
                <w:sz w:val="24"/>
                <w:szCs w:val="24"/>
                <w:lang w:val="sr-Cyrl-RS"/>
              </w:rPr>
            </w:pPr>
            <w:r w:rsidRPr="002879AF">
              <w:rPr>
                <w:rFonts w:cs="Arial"/>
                <w:b/>
                <w:bCs/>
                <w:i/>
                <w:iCs/>
                <w:sz w:val="24"/>
                <w:szCs w:val="24"/>
                <w:lang w:val="sr-Cyrl-RS"/>
              </w:rPr>
              <w:t>(5)</w:t>
            </w:r>
          </w:p>
        </w:tc>
        <w:tc>
          <w:tcPr>
            <w:tcW w:w="491" w:type="pct"/>
            <w:shd w:val="clear" w:color="auto" w:fill="auto"/>
          </w:tcPr>
          <w:p w14:paraId="3B99D801" w14:textId="77777777" w:rsidR="00C7670D" w:rsidRPr="002879AF" w:rsidRDefault="00C7670D" w:rsidP="00BC01DC">
            <w:pPr>
              <w:spacing w:before="0"/>
              <w:jc w:val="center"/>
              <w:rPr>
                <w:rFonts w:cs="Arial"/>
                <w:b/>
                <w:bCs/>
                <w:i/>
                <w:iCs/>
                <w:sz w:val="24"/>
                <w:szCs w:val="24"/>
                <w:lang w:val="sr-Cyrl-RS"/>
              </w:rPr>
            </w:pPr>
            <w:r w:rsidRPr="002879AF">
              <w:rPr>
                <w:rFonts w:cs="Arial"/>
                <w:b/>
                <w:bCs/>
                <w:i/>
                <w:iCs/>
                <w:sz w:val="24"/>
                <w:szCs w:val="24"/>
                <w:lang w:val="sr-Cyrl-RS"/>
              </w:rPr>
              <w:t>(6)=4+5</w:t>
            </w:r>
          </w:p>
        </w:tc>
        <w:tc>
          <w:tcPr>
            <w:tcW w:w="492" w:type="pct"/>
            <w:shd w:val="clear" w:color="auto" w:fill="auto"/>
          </w:tcPr>
          <w:p w14:paraId="180076C8" w14:textId="77777777" w:rsidR="00C7670D" w:rsidRPr="002879AF" w:rsidRDefault="00C7670D" w:rsidP="00BC01DC">
            <w:pPr>
              <w:spacing w:before="0"/>
              <w:jc w:val="center"/>
              <w:rPr>
                <w:rFonts w:cs="Arial"/>
                <w:b/>
                <w:bCs/>
                <w:i/>
                <w:iCs/>
                <w:sz w:val="24"/>
                <w:szCs w:val="24"/>
                <w:lang w:val="sr-Cyrl-RS"/>
              </w:rPr>
            </w:pPr>
            <w:r w:rsidRPr="002879AF">
              <w:rPr>
                <w:rFonts w:cs="Arial"/>
                <w:b/>
                <w:bCs/>
                <w:i/>
                <w:iCs/>
                <w:sz w:val="24"/>
                <w:szCs w:val="24"/>
                <w:lang w:val="sr-Cyrl-RS"/>
              </w:rPr>
              <w:t>(7)=3*4</w:t>
            </w:r>
          </w:p>
        </w:tc>
        <w:tc>
          <w:tcPr>
            <w:tcW w:w="436" w:type="pct"/>
          </w:tcPr>
          <w:p w14:paraId="64D99705" w14:textId="77777777" w:rsidR="00C7670D" w:rsidRPr="002879AF" w:rsidRDefault="00C7670D" w:rsidP="00BC01DC">
            <w:pPr>
              <w:spacing w:before="0"/>
              <w:jc w:val="center"/>
              <w:rPr>
                <w:rFonts w:cs="Arial"/>
                <w:b/>
                <w:bCs/>
                <w:i/>
                <w:iCs/>
                <w:sz w:val="24"/>
                <w:szCs w:val="24"/>
                <w:lang w:val="sr-Cyrl-RS"/>
              </w:rPr>
            </w:pPr>
            <w:r w:rsidRPr="002879AF">
              <w:rPr>
                <w:rFonts w:cs="Arial"/>
                <w:b/>
                <w:bCs/>
                <w:i/>
                <w:iCs/>
                <w:sz w:val="24"/>
                <w:szCs w:val="24"/>
                <w:lang w:val="sr-Cyrl-RS"/>
              </w:rPr>
              <w:t>(8)</w:t>
            </w:r>
          </w:p>
        </w:tc>
        <w:tc>
          <w:tcPr>
            <w:tcW w:w="627" w:type="pct"/>
            <w:shd w:val="clear" w:color="auto" w:fill="auto"/>
          </w:tcPr>
          <w:p w14:paraId="0A8375C8" w14:textId="77777777" w:rsidR="00C7670D" w:rsidRPr="002879AF" w:rsidRDefault="00C7670D" w:rsidP="00BC01DC">
            <w:pPr>
              <w:spacing w:before="0"/>
              <w:jc w:val="center"/>
              <w:rPr>
                <w:rFonts w:cs="Arial"/>
                <w:b/>
                <w:bCs/>
                <w:i/>
                <w:iCs/>
                <w:sz w:val="24"/>
                <w:szCs w:val="24"/>
                <w:lang w:val="sr-Cyrl-RS"/>
              </w:rPr>
            </w:pPr>
            <w:r w:rsidRPr="002879AF">
              <w:rPr>
                <w:rFonts w:cs="Arial"/>
                <w:b/>
                <w:bCs/>
                <w:i/>
                <w:iCs/>
                <w:sz w:val="24"/>
                <w:szCs w:val="24"/>
                <w:lang w:val="sr-Cyrl-RS"/>
              </w:rPr>
              <w:t>(9)=7+8</w:t>
            </w:r>
          </w:p>
        </w:tc>
      </w:tr>
      <w:tr w:rsidR="00C7670D" w:rsidRPr="00CB7077" w14:paraId="52C89878" w14:textId="77777777" w:rsidTr="007F1BAB">
        <w:trPr>
          <w:trHeight w:val="275"/>
        </w:trPr>
        <w:tc>
          <w:tcPr>
            <w:tcW w:w="300" w:type="pct"/>
            <w:shd w:val="clear" w:color="auto" w:fill="auto"/>
            <w:vAlign w:val="center"/>
          </w:tcPr>
          <w:p w14:paraId="6BA36123" w14:textId="77777777" w:rsidR="00C7670D" w:rsidRPr="002879AF" w:rsidRDefault="00C7670D" w:rsidP="00BC01DC">
            <w:pPr>
              <w:spacing w:before="0"/>
              <w:jc w:val="center"/>
              <w:rPr>
                <w:rFonts w:cs="Arial"/>
                <w:b/>
                <w:bCs/>
                <w:i/>
                <w:iCs/>
                <w:sz w:val="24"/>
                <w:szCs w:val="24"/>
                <w:lang w:val="sr-Cyrl-RS"/>
              </w:rPr>
            </w:pPr>
            <w:r w:rsidRPr="002879AF">
              <w:rPr>
                <w:rFonts w:cs="Arial"/>
                <w:b/>
                <w:bCs/>
                <w:i/>
                <w:iCs/>
                <w:sz w:val="24"/>
                <w:szCs w:val="24"/>
                <w:lang w:val="sr-Cyrl-RS"/>
              </w:rPr>
              <w:t>1.</w:t>
            </w:r>
          </w:p>
        </w:tc>
        <w:tc>
          <w:tcPr>
            <w:tcW w:w="703" w:type="pct"/>
            <w:shd w:val="clear" w:color="auto" w:fill="auto"/>
          </w:tcPr>
          <w:p w14:paraId="75D275EC" w14:textId="77777777" w:rsidR="00C7670D" w:rsidRPr="002879AF" w:rsidRDefault="00C7670D" w:rsidP="00BC01DC">
            <w:pPr>
              <w:spacing w:before="0"/>
              <w:jc w:val="center"/>
              <w:rPr>
                <w:rFonts w:cs="Arial"/>
                <w:bCs/>
                <w:i/>
                <w:iCs/>
                <w:sz w:val="24"/>
                <w:szCs w:val="24"/>
                <w:lang w:val="sr-Cyrl-RS"/>
              </w:rPr>
            </w:pPr>
          </w:p>
        </w:tc>
        <w:tc>
          <w:tcPr>
            <w:tcW w:w="815" w:type="pct"/>
            <w:shd w:val="clear" w:color="auto" w:fill="auto"/>
            <w:vAlign w:val="center"/>
          </w:tcPr>
          <w:p w14:paraId="2602C277" w14:textId="77777777" w:rsidR="00C7670D" w:rsidRPr="002879AF" w:rsidRDefault="00C7670D" w:rsidP="00BC01DC">
            <w:pPr>
              <w:spacing w:before="0"/>
              <w:jc w:val="center"/>
              <w:rPr>
                <w:rFonts w:cs="Arial"/>
                <w:bCs/>
                <w:i/>
                <w:iCs/>
                <w:sz w:val="24"/>
                <w:szCs w:val="24"/>
                <w:lang w:val="sr-Cyrl-RS"/>
              </w:rPr>
            </w:pPr>
          </w:p>
        </w:tc>
        <w:tc>
          <w:tcPr>
            <w:tcW w:w="700" w:type="pct"/>
            <w:shd w:val="clear" w:color="auto" w:fill="auto"/>
            <w:vAlign w:val="center"/>
          </w:tcPr>
          <w:p w14:paraId="52EB2014" w14:textId="77777777" w:rsidR="00C7670D" w:rsidRPr="002879AF" w:rsidRDefault="00C7670D" w:rsidP="00BC01DC">
            <w:pPr>
              <w:spacing w:before="0"/>
              <w:jc w:val="center"/>
              <w:rPr>
                <w:rFonts w:cs="Arial"/>
                <w:bCs/>
                <w:i/>
                <w:iCs/>
                <w:sz w:val="24"/>
                <w:szCs w:val="24"/>
                <w:lang w:val="sr-Cyrl-RS"/>
              </w:rPr>
            </w:pPr>
          </w:p>
        </w:tc>
        <w:tc>
          <w:tcPr>
            <w:tcW w:w="436" w:type="pct"/>
            <w:shd w:val="clear" w:color="auto" w:fill="auto"/>
            <w:vAlign w:val="center"/>
          </w:tcPr>
          <w:p w14:paraId="213A78BB" w14:textId="77777777" w:rsidR="00C7670D" w:rsidRPr="002879AF" w:rsidRDefault="00C7670D" w:rsidP="00BC01DC">
            <w:pPr>
              <w:spacing w:before="0"/>
              <w:jc w:val="center"/>
              <w:rPr>
                <w:rFonts w:cs="Arial"/>
                <w:b/>
                <w:bCs/>
                <w:i/>
                <w:iCs/>
                <w:sz w:val="24"/>
                <w:szCs w:val="24"/>
                <w:lang w:val="sr-Cyrl-RS"/>
              </w:rPr>
            </w:pPr>
          </w:p>
        </w:tc>
        <w:tc>
          <w:tcPr>
            <w:tcW w:w="491" w:type="pct"/>
            <w:shd w:val="clear" w:color="auto" w:fill="auto"/>
            <w:vAlign w:val="center"/>
          </w:tcPr>
          <w:p w14:paraId="5B367320" w14:textId="77777777" w:rsidR="00C7670D" w:rsidRPr="002879AF" w:rsidRDefault="00C7670D" w:rsidP="00BC01DC">
            <w:pPr>
              <w:spacing w:before="0"/>
              <w:jc w:val="center"/>
              <w:rPr>
                <w:rFonts w:cs="Arial"/>
                <w:b/>
                <w:bCs/>
                <w:i/>
                <w:iCs/>
                <w:sz w:val="24"/>
                <w:szCs w:val="24"/>
                <w:lang w:val="sr-Cyrl-RS"/>
              </w:rPr>
            </w:pPr>
          </w:p>
        </w:tc>
        <w:tc>
          <w:tcPr>
            <w:tcW w:w="492" w:type="pct"/>
            <w:shd w:val="clear" w:color="auto" w:fill="auto"/>
            <w:vAlign w:val="center"/>
          </w:tcPr>
          <w:p w14:paraId="52EB809E" w14:textId="77777777" w:rsidR="00C7670D" w:rsidRPr="002879AF" w:rsidRDefault="00C7670D" w:rsidP="00BC01DC">
            <w:pPr>
              <w:spacing w:before="0"/>
              <w:jc w:val="center"/>
              <w:rPr>
                <w:rFonts w:cs="Arial"/>
                <w:b/>
                <w:bCs/>
                <w:i/>
                <w:iCs/>
                <w:sz w:val="24"/>
                <w:szCs w:val="24"/>
                <w:lang w:val="sr-Cyrl-RS"/>
              </w:rPr>
            </w:pPr>
          </w:p>
        </w:tc>
        <w:tc>
          <w:tcPr>
            <w:tcW w:w="436" w:type="pct"/>
          </w:tcPr>
          <w:p w14:paraId="2FB2201D" w14:textId="77777777" w:rsidR="00C7670D" w:rsidRPr="002879AF" w:rsidRDefault="00C7670D" w:rsidP="00BC01DC">
            <w:pPr>
              <w:spacing w:before="0"/>
              <w:jc w:val="center"/>
              <w:rPr>
                <w:rFonts w:cs="Arial"/>
                <w:b/>
                <w:bCs/>
                <w:i/>
                <w:iCs/>
                <w:sz w:val="24"/>
                <w:szCs w:val="24"/>
                <w:lang w:val="sr-Cyrl-RS"/>
              </w:rPr>
            </w:pPr>
          </w:p>
        </w:tc>
        <w:tc>
          <w:tcPr>
            <w:tcW w:w="627" w:type="pct"/>
            <w:shd w:val="clear" w:color="auto" w:fill="auto"/>
            <w:vAlign w:val="center"/>
          </w:tcPr>
          <w:p w14:paraId="5F86D5E5" w14:textId="77777777" w:rsidR="00C7670D" w:rsidRPr="002879AF" w:rsidRDefault="00C7670D" w:rsidP="00BC01DC">
            <w:pPr>
              <w:spacing w:before="0"/>
              <w:jc w:val="center"/>
              <w:rPr>
                <w:rFonts w:cs="Arial"/>
                <w:b/>
                <w:bCs/>
                <w:i/>
                <w:iCs/>
                <w:sz w:val="24"/>
                <w:szCs w:val="24"/>
                <w:lang w:val="sr-Cyrl-RS"/>
              </w:rPr>
            </w:pPr>
          </w:p>
        </w:tc>
      </w:tr>
      <w:tr w:rsidR="00C7670D" w:rsidRPr="00CB7077" w14:paraId="478C8D6E" w14:textId="77777777" w:rsidTr="007F1BAB">
        <w:trPr>
          <w:trHeight w:val="275"/>
        </w:trPr>
        <w:tc>
          <w:tcPr>
            <w:tcW w:w="300" w:type="pct"/>
            <w:shd w:val="clear" w:color="auto" w:fill="auto"/>
            <w:vAlign w:val="center"/>
          </w:tcPr>
          <w:p w14:paraId="748E0B1B" w14:textId="77777777" w:rsidR="00C7670D" w:rsidRPr="002879AF" w:rsidRDefault="00C7670D" w:rsidP="00BC01DC">
            <w:pPr>
              <w:spacing w:before="0"/>
              <w:jc w:val="center"/>
              <w:rPr>
                <w:rFonts w:cs="Arial"/>
                <w:b/>
                <w:bCs/>
                <w:i/>
                <w:iCs/>
                <w:sz w:val="24"/>
                <w:szCs w:val="24"/>
                <w:lang w:val="sr-Cyrl-RS"/>
              </w:rPr>
            </w:pPr>
            <w:r w:rsidRPr="002879AF">
              <w:rPr>
                <w:rFonts w:cs="Arial"/>
                <w:b/>
                <w:bCs/>
                <w:i/>
                <w:iCs/>
                <w:sz w:val="24"/>
                <w:szCs w:val="24"/>
                <w:lang w:val="sr-Cyrl-RS"/>
              </w:rPr>
              <w:t>2.</w:t>
            </w:r>
          </w:p>
        </w:tc>
        <w:tc>
          <w:tcPr>
            <w:tcW w:w="703" w:type="pct"/>
            <w:shd w:val="clear" w:color="auto" w:fill="auto"/>
          </w:tcPr>
          <w:p w14:paraId="084D1102" w14:textId="77777777" w:rsidR="00C7670D" w:rsidRPr="002879AF" w:rsidRDefault="00C7670D" w:rsidP="00BC01DC">
            <w:pPr>
              <w:spacing w:before="0"/>
              <w:jc w:val="center"/>
              <w:rPr>
                <w:rFonts w:cs="Arial"/>
                <w:bCs/>
                <w:i/>
                <w:iCs/>
                <w:sz w:val="24"/>
                <w:szCs w:val="24"/>
                <w:lang w:val="sr-Cyrl-RS"/>
              </w:rPr>
            </w:pPr>
          </w:p>
        </w:tc>
        <w:tc>
          <w:tcPr>
            <w:tcW w:w="815" w:type="pct"/>
            <w:shd w:val="clear" w:color="auto" w:fill="auto"/>
            <w:vAlign w:val="center"/>
          </w:tcPr>
          <w:p w14:paraId="0F92397E" w14:textId="77777777" w:rsidR="00C7670D" w:rsidRPr="002879AF" w:rsidRDefault="00C7670D" w:rsidP="00BC01DC">
            <w:pPr>
              <w:spacing w:before="0"/>
              <w:jc w:val="center"/>
              <w:rPr>
                <w:rFonts w:cs="Arial"/>
                <w:bCs/>
                <w:i/>
                <w:iCs/>
                <w:sz w:val="24"/>
                <w:szCs w:val="24"/>
                <w:lang w:val="sr-Cyrl-RS"/>
              </w:rPr>
            </w:pPr>
          </w:p>
        </w:tc>
        <w:tc>
          <w:tcPr>
            <w:tcW w:w="700" w:type="pct"/>
            <w:shd w:val="clear" w:color="auto" w:fill="auto"/>
            <w:vAlign w:val="center"/>
          </w:tcPr>
          <w:p w14:paraId="77B4605A" w14:textId="77777777" w:rsidR="00C7670D" w:rsidRPr="002879AF" w:rsidRDefault="00C7670D" w:rsidP="00BC01DC">
            <w:pPr>
              <w:spacing w:before="0"/>
              <w:jc w:val="center"/>
              <w:rPr>
                <w:rFonts w:cs="Arial"/>
                <w:bCs/>
                <w:i/>
                <w:iCs/>
                <w:sz w:val="24"/>
                <w:szCs w:val="24"/>
                <w:lang w:val="sr-Cyrl-RS"/>
              </w:rPr>
            </w:pPr>
          </w:p>
        </w:tc>
        <w:tc>
          <w:tcPr>
            <w:tcW w:w="436" w:type="pct"/>
            <w:shd w:val="clear" w:color="auto" w:fill="auto"/>
            <w:vAlign w:val="center"/>
          </w:tcPr>
          <w:p w14:paraId="5DE144C5" w14:textId="77777777" w:rsidR="00C7670D" w:rsidRPr="002879AF" w:rsidRDefault="00C7670D" w:rsidP="00BC01DC">
            <w:pPr>
              <w:spacing w:before="0"/>
              <w:jc w:val="center"/>
              <w:rPr>
                <w:rFonts w:cs="Arial"/>
                <w:b/>
                <w:bCs/>
                <w:i/>
                <w:iCs/>
                <w:sz w:val="24"/>
                <w:szCs w:val="24"/>
                <w:lang w:val="sr-Cyrl-RS"/>
              </w:rPr>
            </w:pPr>
          </w:p>
        </w:tc>
        <w:tc>
          <w:tcPr>
            <w:tcW w:w="491" w:type="pct"/>
            <w:shd w:val="clear" w:color="auto" w:fill="auto"/>
            <w:vAlign w:val="center"/>
          </w:tcPr>
          <w:p w14:paraId="26181EF2" w14:textId="77777777" w:rsidR="00C7670D" w:rsidRPr="002879AF" w:rsidRDefault="00C7670D" w:rsidP="00BC01DC">
            <w:pPr>
              <w:spacing w:before="0"/>
              <w:jc w:val="center"/>
              <w:rPr>
                <w:rFonts w:cs="Arial"/>
                <w:b/>
                <w:bCs/>
                <w:i/>
                <w:iCs/>
                <w:sz w:val="24"/>
                <w:szCs w:val="24"/>
                <w:lang w:val="sr-Cyrl-RS"/>
              </w:rPr>
            </w:pPr>
          </w:p>
        </w:tc>
        <w:tc>
          <w:tcPr>
            <w:tcW w:w="492" w:type="pct"/>
            <w:shd w:val="clear" w:color="auto" w:fill="auto"/>
            <w:vAlign w:val="center"/>
          </w:tcPr>
          <w:p w14:paraId="0667FA8A" w14:textId="77777777" w:rsidR="00C7670D" w:rsidRPr="002879AF" w:rsidRDefault="00C7670D" w:rsidP="00BC01DC">
            <w:pPr>
              <w:spacing w:before="0"/>
              <w:jc w:val="center"/>
              <w:rPr>
                <w:rFonts w:cs="Arial"/>
                <w:b/>
                <w:bCs/>
                <w:i/>
                <w:iCs/>
                <w:sz w:val="24"/>
                <w:szCs w:val="24"/>
                <w:lang w:val="sr-Cyrl-RS"/>
              </w:rPr>
            </w:pPr>
          </w:p>
        </w:tc>
        <w:tc>
          <w:tcPr>
            <w:tcW w:w="436" w:type="pct"/>
          </w:tcPr>
          <w:p w14:paraId="5E0344B1" w14:textId="77777777" w:rsidR="00C7670D" w:rsidRPr="002879AF" w:rsidRDefault="00C7670D" w:rsidP="00BC01DC">
            <w:pPr>
              <w:spacing w:before="0"/>
              <w:jc w:val="center"/>
              <w:rPr>
                <w:rFonts w:cs="Arial"/>
                <w:b/>
                <w:bCs/>
                <w:i/>
                <w:iCs/>
                <w:sz w:val="24"/>
                <w:szCs w:val="24"/>
                <w:lang w:val="sr-Cyrl-RS"/>
              </w:rPr>
            </w:pPr>
          </w:p>
        </w:tc>
        <w:tc>
          <w:tcPr>
            <w:tcW w:w="627" w:type="pct"/>
            <w:shd w:val="clear" w:color="auto" w:fill="auto"/>
            <w:vAlign w:val="center"/>
          </w:tcPr>
          <w:p w14:paraId="3E6F1BDC" w14:textId="77777777" w:rsidR="00C7670D" w:rsidRPr="002879AF" w:rsidRDefault="00C7670D" w:rsidP="00BC01DC">
            <w:pPr>
              <w:spacing w:before="0"/>
              <w:jc w:val="center"/>
              <w:rPr>
                <w:rFonts w:cs="Arial"/>
                <w:b/>
                <w:bCs/>
                <w:i/>
                <w:iCs/>
                <w:sz w:val="24"/>
                <w:szCs w:val="24"/>
                <w:lang w:val="sr-Cyrl-RS"/>
              </w:rPr>
            </w:pPr>
          </w:p>
        </w:tc>
      </w:tr>
      <w:tr w:rsidR="00C7670D" w:rsidRPr="00CB7077" w14:paraId="177D5038" w14:textId="77777777" w:rsidTr="007F1BAB">
        <w:trPr>
          <w:trHeight w:val="263"/>
        </w:trPr>
        <w:tc>
          <w:tcPr>
            <w:tcW w:w="300" w:type="pct"/>
            <w:shd w:val="clear" w:color="auto" w:fill="auto"/>
            <w:vAlign w:val="center"/>
          </w:tcPr>
          <w:p w14:paraId="761A8BE0" w14:textId="77777777" w:rsidR="00C7670D" w:rsidRPr="002879AF" w:rsidRDefault="00C7670D" w:rsidP="00BC01DC">
            <w:pPr>
              <w:spacing w:before="0"/>
              <w:jc w:val="center"/>
              <w:rPr>
                <w:rFonts w:cs="Arial"/>
                <w:b/>
                <w:bCs/>
                <w:i/>
                <w:iCs/>
                <w:sz w:val="24"/>
                <w:szCs w:val="24"/>
                <w:lang w:val="sr-Cyrl-RS"/>
              </w:rPr>
            </w:pPr>
          </w:p>
        </w:tc>
        <w:tc>
          <w:tcPr>
            <w:tcW w:w="703" w:type="pct"/>
            <w:shd w:val="clear" w:color="auto" w:fill="auto"/>
          </w:tcPr>
          <w:p w14:paraId="7375052F" w14:textId="77777777" w:rsidR="00C7670D" w:rsidRPr="002879AF" w:rsidRDefault="00C7670D" w:rsidP="00BC01DC">
            <w:pPr>
              <w:spacing w:before="0"/>
              <w:jc w:val="center"/>
              <w:rPr>
                <w:rFonts w:cs="Arial"/>
                <w:bCs/>
                <w:i/>
                <w:iCs/>
                <w:sz w:val="24"/>
                <w:szCs w:val="24"/>
                <w:lang w:val="sr-Cyrl-RS"/>
              </w:rPr>
            </w:pPr>
          </w:p>
        </w:tc>
        <w:tc>
          <w:tcPr>
            <w:tcW w:w="815" w:type="pct"/>
            <w:shd w:val="clear" w:color="auto" w:fill="auto"/>
            <w:vAlign w:val="center"/>
          </w:tcPr>
          <w:p w14:paraId="6B54E32B" w14:textId="77777777" w:rsidR="00C7670D" w:rsidRPr="002879AF" w:rsidRDefault="00C7670D" w:rsidP="00BC01DC">
            <w:pPr>
              <w:spacing w:before="0"/>
              <w:jc w:val="center"/>
              <w:rPr>
                <w:rFonts w:cs="Arial"/>
                <w:bCs/>
                <w:i/>
                <w:iCs/>
                <w:sz w:val="24"/>
                <w:szCs w:val="24"/>
                <w:lang w:val="sr-Cyrl-RS"/>
              </w:rPr>
            </w:pPr>
          </w:p>
        </w:tc>
        <w:tc>
          <w:tcPr>
            <w:tcW w:w="700" w:type="pct"/>
            <w:shd w:val="clear" w:color="auto" w:fill="auto"/>
            <w:vAlign w:val="center"/>
          </w:tcPr>
          <w:p w14:paraId="329BD5A5" w14:textId="77777777" w:rsidR="00C7670D" w:rsidRPr="002879AF" w:rsidRDefault="00C7670D" w:rsidP="00BC01DC">
            <w:pPr>
              <w:spacing w:before="0"/>
              <w:jc w:val="center"/>
              <w:rPr>
                <w:rFonts w:cs="Arial"/>
                <w:bCs/>
                <w:i/>
                <w:iCs/>
                <w:sz w:val="24"/>
                <w:szCs w:val="24"/>
                <w:lang w:val="sr-Cyrl-RS"/>
              </w:rPr>
            </w:pPr>
          </w:p>
        </w:tc>
        <w:tc>
          <w:tcPr>
            <w:tcW w:w="436" w:type="pct"/>
            <w:shd w:val="clear" w:color="auto" w:fill="auto"/>
            <w:vAlign w:val="center"/>
          </w:tcPr>
          <w:p w14:paraId="1F5FD982" w14:textId="77777777" w:rsidR="00C7670D" w:rsidRPr="002879AF" w:rsidRDefault="00C7670D" w:rsidP="00BC01DC">
            <w:pPr>
              <w:spacing w:before="0"/>
              <w:jc w:val="center"/>
              <w:rPr>
                <w:rFonts w:cs="Arial"/>
                <w:b/>
                <w:bCs/>
                <w:i/>
                <w:iCs/>
                <w:sz w:val="24"/>
                <w:szCs w:val="24"/>
                <w:lang w:val="sr-Cyrl-RS"/>
              </w:rPr>
            </w:pPr>
          </w:p>
        </w:tc>
        <w:tc>
          <w:tcPr>
            <w:tcW w:w="491" w:type="pct"/>
            <w:shd w:val="clear" w:color="auto" w:fill="auto"/>
            <w:vAlign w:val="center"/>
          </w:tcPr>
          <w:p w14:paraId="3B281D67" w14:textId="77777777" w:rsidR="00C7670D" w:rsidRPr="002879AF" w:rsidRDefault="00C7670D" w:rsidP="00BC01DC">
            <w:pPr>
              <w:spacing w:before="0"/>
              <w:jc w:val="center"/>
              <w:rPr>
                <w:rFonts w:cs="Arial"/>
                <w:b/>
                <w:bCs/>
                <w:i/>
                <w:iCs/>
                <w:sz w:val="24"/>
                <w:szCs w:val="24"/>
                <w:lang w:val="sr-Cyrl-RS"/>
              </w:rPr>
            </w:pPr>
          </w:p>
        </w:tc>
        <w:tc>
          <w:tcPr>
            <w:tcW w:w="492" w:type="pct"/>
            <w:shd w:val="clear" w:color="auto" w:fill="auto"/>
            <w:vAlign w:val="center"/>
          </w:tcPr>
          <w:p w14:paraId="0CFCD5B5" w14:textId="77777777" w:rsidR="00C7670D" w:rsidRPr="002879AF" w:rsidRDefault="00C7670D" w:rsidP="00BC01DC">
            <w:pPr>
              <w:spacing w:before="0"/>
              <w:jc w:val="center"/>
              <w:rPr>
                <w:rFonts w:cs="Arial"/>
                <w:b/>
                <w:bCs/>
                <w:i/>
                <w:iCs/>
                <w:sz w:val="24"/>
                <w:szCs w:val="24"/>
                <w:lang w:val="sr-Cyrl-RS"/>
              </w:rPr>
            </w:pPr>
          </w:p>
        </w:tc>
        <w:tc>
          <w:tcPr>
            <w:tcW w:w="436" w:type="pct"/>
          </w:tcPr>
          <w:p w14:paraId="5A9F39B3" w14:textId="77777777" w:rsidR="00C7670D" w:rsidRPr="002879AF" w:rsidRDefault="00C7670D" w:rsidP="00BC01DC">
            <w:pPr>
              <w:spacing w:before="0"/>
              <w:jc w:val="center"/>
              <w:rPr>
                <w:rFonts w:cs="Arial"/>
                <w:b/>
                <w:bCs/>
                <w:i/>
                <w:iCs/>
                <w:sz w:val="24"/>
                <w:szCs w:val="24"/>
                <w:lang w:val="sr-Cyrl-RS"/>
              </w:rPr>
            </w:pPr>
          </w:p>
        </w:tc>
        <w:tc>
          <w:tcPr>
            <w:tcW w:w="627" w:type="pct"/>
            <w:shd w:val="clear" w:color="auto" w:fill="auto"/>
            <w:vAlign w:val="center"/>
          </w:tcPr>
          <w:p w14:paraId="297563AB" w14:textId="77777777" w:rsidR="00C7670D" w:rsidRPr="002879AF" w:rsidRDefault="00C7670D" w:rsidP="00BC01DC">
            <w:pPr>
              <w:spacing w:before="0"/>
              <w:jc w:val="center"/>
              <w:rPr>
                <w:rFonts w:cs="Arial"/>
                <w:b/>
                <w:bCs/>
                <w:i/>
                <w:iCs/>
                <w:sz w:val="24"/>
                <w:szCs w:val="24"/>
                <w:lang w:val="sr-Cyrl-RS"/>
              </w:rPr>
            </w:pPr>
          </w:p>
        </w:tc>
      </w:tr>
      <w:tr w:rsidR="00C7670D" w:rsidRPr="00CB7077" w14:paraId="14E11939" w14:textId="77777777" w:rsidTr="007F1BAB">
        <w:trPr>
          <w:trHeight w:val="275"/>
        </w:trPr>
        <w:tc>
          <w:tcPr>
            <w:tcW w:w="300" w:type="pct"/>
            <w:shd w:val="clear" w:color="auto" w:fill="auto"/>
            <w:vAlign w:val="center"/>
          </w:tcPr>
          <w:p w14:paraId="3D7B378E" w14:textId="77777777" w:rsidR="00C7670D" w:rsidRPr="002879AF" w:rsidRDefault="00C7670D" w:rsidP="00BC01DC">
            <w:pPr>
              <w:spacing w:before="0"/>
              <w:jc w:val="center"/>
              <w:rPr>
                <w:rFonts w:cs="Arial"/>
                <w:b/>
                <w:bCs/>
                <w:i/>
                <w:iCs/>
                <w:sz w:val="24"/>
                <w:szCs w:val="24"/>
                <w:lang w:val="sr-Cyrl-RS"/>
              </w:rPr>
            </w:pPr>
          </w:p>
        </w:tc>
        <w:tc>
          <w:tcPr>
            <w:tcW w:w="703" w:type="pct"/>
            <w:shd w:val="clear" w:color="auto" w:fill="auto"/>
          </w:tcPr>
          <w:p w14:paraId="3B0F19CE" w14:textId="77777777" w:rsidR="00C7670D" w:rsidRPr="002879AF" w:rsidRDefault="00C7670D" w:rsidP="00BC01DC">
            <w:pPr>
              <w:spacing w:before="0"/>
              <w:jc w:val="center"/>
              <w:rPr>
                <w:rFonts w:cs="Arial"/>
                <w:bCs/>
                <w:i/>
                <w:iCs/>
                <w:sz w:val="24"/>
                <w:szCs w:val="24"/>
                <w:lang w:val="sr-Cyrl-RS"/>
              </w:rPr>
            </w:pPr>
          </w:p>
        </w:tc>
        <w:tc>
          <w:tcPr>
            <w:tcW w:w="815" w:type="pct"/>
            <w:shd w:val="clear" w:color="auto" w:fill="auto"/>
            <w:vAlign w:val="center"/>
          </w:tcPr>
          <w:p w14:paraId="4D5DB7CC" w14:textId="77777777" w:rsidR="00C7670D" w:rsidRPr="002879AF" w:rsidRDefault="00C7670D" w:rsidP="00BC01DC">
            <w:pPr>
              <w:spacing w:before="0"/>
              <w:jc w:val="center"/>
              <w:rPr>
                <w:rFonts w:cs="Arial"/>
                <w:bCs/>
                <w:i/>
                <w:iCs/>
                <w:sz w:val="24"/>
                <w:szCs w:val="24"/>
                <w:lang w:val="sr-Cyrl-RS"/>
              </w:rPr>
            </w:pPr>
          </w:p>
        </w:tc>
        <w:tc>
          <w:tcPr>
            <w:tcW w:w="700" w:type="pct"/>
            <w:shd w:val="clear" w:color="auto" w:fill="auto"/>
            <w:vAlign w:val="center"/>
          </w:tcPr>
          <w:p w14:paraId="1F60DD49" w14:textId="77777777" w:rsidR="00C7670D" w:rsidRPr="002879AF" w:rsidRDefault="00C7670D" w:rsidP="00BC01DC">
            <w:pPr>
              <w:spacing w:before="0"/>
              <w:jc w:val="center"/>
              <w:rPr>
                <w:rFonts w:cs="Arial"/>
                <w:bCs/>
                <w:i/>
                <w:iCs/>
                <w:sz w:val="24"/>
                <w:szCs w:val="24"/>
                <w:lang w:val="sr-Cyrl-RS"/>
              </w:rPr>
            </w:pPr>
          </w:p>
        </w:tc>
        <w:tc>
          <w:tcPr>
            <w:tcW w:w="436" w:type="pct"/>
            <w:shd w:val="clear" w:color="auto" w:fill="auto"/>
            <w:vAlign w:val="center"/>
          </w:tcPr>
          <w:p w14:paraId="6215FAA1" w14:textId="77777777" w:rsidR="00C7670D" w:rsidRPr="002879AF" w:rsidRDefault="00C7670D" w:rsidP="00BC01DC">
            <w:pPr>
              <w:spacing w:before="0"/>
              <w:jc w:val="center"/>
              <w:rPr>
                <w:rFonts w:cs="Arial"/>
                <w:b/>
                <w:bCs/>
                <w:i/>
                <w:iCs/>
                <w:sz w:val="24"/>
                <w:szCs w:val="24"/>
                <w:lang w:val="sr-Cyrl-RS"/>
              </w:rPr>
            </w:pPr>
          </w:p>
        </w:tc>
        <w:tc>
          <w:tcPr>
            <w:tcW w:w="491" w:type="pct"/>
            <w:shd w:val="clear" w:color="auto" w:fill="auto"/>
            <w:vAlign w:val="center"/>
          </w:tcPr>
          <w:p w14:paraId="003CECC7" w14:textId="77777777" w:rsidR="00C7670D" w:rsidRPr="002879AF" w:rsidRDefault="00C7670D" w:rsidP="00BC01DC">
            <w:pPr>
              <w:spacing w:before="0"/>
              <w:jc w:val="center"/>
              <w:rPr>
                <w:rFonts w:cs="Arial"/>
                <w:b/>
                <w:bCs/>
                <w:i/>
                <w:iCs/>
                <w:sz w:val="24"/>
                <w:szCs w:val="24"/>
                <w:lang w:val="sr-Cyrl-RS"/>
              </w:rPr>
            </w:pPr>
          </w:p>
        </w:tc>
        <w:tc>
          <w:tcPr>
            <w:tcW w:w="492" w:type="pct"/>
            <w:shd w:val="clear" w:color="auto" w:fill="auto"/>
            <w:vAlign w:val="center"/>
          </w:tcPr>
          <w:p w14:paraId="3C542C31" w14:textId="77777777" w:rsidR="00C7670D" w:rsidRPr="002879AF" w:rsidRDefault="00C7670D" w:rsidP="00BC01DC">
            <w:pPr>
              <w:spacing w:before="0"/>
              <w:jc w:val="center"/>
              <w:rPr>
                <w:rFonts w:cs="Arial"/>
                <w:b/>
                <w:bCs/>
                <w:i/>
                <w:iCs/>
                <w:sz w:val="24"/>
                <w:szCs w:val="24"/>
                <w:lang w:val="sr-Cyrl-RS"/>
              </w:rPr>
            </w:pPr>
          </w:p>
        </w:tc>
        <w:tc>
          <w:tcPr>
            <w:tcW w:w="436" w:type="pct"/>
          </w:tcPr>
          <w:p w14:paraId="0430197D" w14:textId="77777777" w:rsidR="00C7670D" w:rsidRPr="002879AF" w:rsidRDefault="00C7670D" w:rsidP="00BC01DC">
            <w:pPr>
              <w:spacing w:before="0"/>
              <w:jc w:val="center"/>
              <w:rPr>
                <w:rFonts w:cs="Arial"/>
                <w:b/>
                <w:bCs/>
                <w:i/>
                <w:iCs/>
                <w:sz w:val="24"/>
                <w:szCs w:val="24"/>
                <w:lang w:val="sr-Cyrl-RS"/>
              </w:rPr>
            </w:pPr>
          </w:p>
        </w:tc>
        <w:tc>
          <w:tcPr>
            <w:tcW w:w="627" w:type="pct"/>
            <w:shd w:val="clear" w:color="auto" w:fill="auto"/>
            <w:vAlign w:val="center"/>
          </w:tcPr>
          <w:p w14:paraId="444E8F6D" w14:textId="77777777" w:rsidR="00C7670D" w:rsidRPr="002879AF" w:rsidRDefault="00C7670D" w:rsidP="00BC01DC">
            <w:pPr>
              <w:spacing w:before="0"/>
              <w:jc w:val="center"/>
              <w:rPr>
                <w:rFonts w:cs="Arial"/>
                <w:b/>
                <w:bCs/>
                <w:i/>
                <w:iCs/>
                <w:sz w:val="24"/>
                <w:szCs w:val="24"/>
                <w:lang w:val="sr-Cyrl-RS"/>
              </w:rPr>
            </w:pPr>
          </w:p>
        </w:tc>
      </w:tr>
      <w:tr w:rsidR="00C7670D" w:rsidRPr="00CB7077" w14:paraId="58FD83BA" w14:textId="77777777" w:rsidTr="007F1BAB">
        <w:trPr>
          <w:trHeight w:val="275"/>
        </w:trPr>
        <w:tc>
          <w:tcPr>
            <w:tcW w:w="1818" w:type="pct"/>
            <w:gridSpan w:val="3"/>
            <w:shd w:val="clear" w:color="auto" w:fill="auto"/>
            <w:vAlign w:val="center"/>
          </w:tcPr>
          <w:p w14:paraId="1A916445" w14:textId="77777777" w:rsidR="00C7670D" w:rsidRPr="002879AF" w:rsidRDefault="00C7670D" w:rsidP="00BC01DC">
            <w:pPr>
              <w:spacing w:before="0"/>
              <w:jc w:val="center"/>
              <w:rPr>
                <w:rFonts w:cs="Arial"/>
                <w:bCs/>
                <w:i/>
                <w:iCs/>
                <w:sz w:val="24"/>
                <w:szCs w:val="24"/>
                <w:lang w:val="sr-Cyrl-RS"/>
              </w:rPr>
            </w:pPr>
            <w:r w:rsidRPr="002879AF">
              <w:rPr>
                <w:rFonts w:cs="Arial"/>
                <w:bCs/>
                <w:i/>
                <w:iCs/>
                <w:sz w:val="24"/>
                <w:szCs w:val="24"/>
                <w:lang w:val="sr-Cyrl-RS"/>
              </w:rPr>
              <w:t xml:space="preserve">Укупно </w:t>
            </w:r>
            <w:r w:rsidR="006E2367" w:rsidRPr="00CB7077">
              <w:rPr>
                <w:rFonts w:cs="Arial"/>
                <w:bCs/>
                <w:i/>
                <w:iCs/>
                <w:sz w:val="24"/>
                <w:szCs w:val="24"/>
                <w:lang w:val="sr-Cyrl-RS"/>
              </w:rPr>
              <w:t>саветодавни</w:t>
            </w:r>
            <w:r w:rsidRPr="002879AF">
              <w:rPr>
                <w:rFonts w:cs="Arial"/>
                <w:bCs/>
                <w:i/>
                <w:iCs/>
                <w:sz w:val="24"/>
                <w:szCs w:val="24"/>
                <w:lang w:val="sr-Cyrl-RS"/>
              </w:rPr>
              <w:t xml:space="preserve"> тим:</w:t>
            </w:r>
          </w:p>
        </w:tc>
        <w:tc>
          <w:tcPr>
            <w:tcW w:w="700" w:type="pct"/>
            <w:shd w:val="clear" w:color="auto" w:fill="auto"/>
            <w:vAlign w:val="center"/>
          </w:tcPr>
          <w:p w14:paraId="56C06642" w14:textId="77777777" w:rsidR="00C7670D" w:rsidRPr="002879AF" w:rsidRDefault="00C7670D" w:rsidP="00BC01DC">
            <w:pPr>
              <w:spacing w:before="0"/>
              <w:jc w:val="center"/>
              <w:rPr>
                <w:rFonts w:cs="Arial"/>
                <w:bCs/>
                <w:i/>
                <w:iCs/>
                <w:sz w:val="24"/>
                <w:szCs w:val="24"/>
                <w:lang w:val="sr-Cyrl-RS"/>
              </w:rPr>
            </w:pPr>
          </w:p>
        </w:tc>
        <w:tc>
          <w:tcPr>
            <w:tcW w:w="436" w:type="pct"/>
            <w:shd w:val="clear" w:color="auto" w:fill="auto"/>
            <w:vAlign w:val="center"/>
          </w:tcPr>
          <w:p w14:paraId="2E1FDED9" w14:textId="77777777" w:rsidR="00C7670D" w:rsidRPr="002879AF" w:rsidRDefault="00C7670D" w:rsidP="00BC01DC">
            <w:pPr>
              <w:spacing w:before="0"/>
              <w:jc w:val="center"/>
              <w:rPr>
                <w:rFonts w:cs="Arial"/>
                <w:b/>
                <w:bCs/>
                <w:i/>
                <w:iCs/>
                <w:sz w:val="24"/>
                <w:szCs w:val="24"/>
                <w:lang w:val="sr-Cyrl-RS"/>
              </w:rPr>
            </w:pPr>
          </w:p>
        </w:tc>
        <w:tc>
          <w:tcPr>
            <w:tcW w:w="491" w:type="pct"/>
            <w:shd w:val="clear" w:color="auto" w:fill="auto"/>
            <w:vAlign w:val="center"/>
          </w:tcPr>
          <w:p w14:paraId="17B501C0" w14:textId="77777777" w:rsidR="00C7670D" w:rsidRPr="002879AF" w:rsidRDefault="00C7670D" w:rsidP="00BC01DC">
            <w:pPr>
              <w:spacing w:before="0"/>
              <w:jc w:val="center"/>
              <w:rPr>
                <w:rFonts w:cs="Arial"/>
                <w:b/>
                <w:bCs/>
                <w:i/>
                <w:iCs/>
                <w:sz w:val="24"/>
                <w:szCs w:val="24"/>
                <w:lang w:val="sr-Cyrl-RS"/>
              </w:rPr>
            </w:pPr>
          </w:p>
        </w:tc>
        <w:tc>
          <w:tcPr>
            <w:tcW w:w="492" w:type="pct"/>
            <w:shd w:val="clear" w:color="auto" w:fill="auto"/>
            <w:vAlign w:val="center"/>
          </w:tcPr>
          <w:p w14:paraId="1610F134" w14:textId="77777777" w:rsidR="00C7670D" w:rsidRPr="002879AF" w:rsidRDefault="00C7670D" w:rsidP="00BC01DC">
            <w:pPr>
              <w:spacing w:before="0"/>
              <w:jc w:val="center"/>
              <w:rPr>
                <w:rFonts w:cs="Arial"/>
                <w:b/>
                <w:bCs/>
                <w:i/>
                <w:iCs/>
                <w:sz w:val="24"/>
                <w:szCs w:val="24"/>
                <w:lang w:val="sr-Cyrl-RS"/>
              </w:rPr>
            </w:pPr>
          </w:p>
        </w:tc>
        <w:tc>
          <w:tcPr>
            <w:tcW w:w="436" w:type="pct"/>
          </w:tcPr>
          <w:p w14:paraId="23021230" w14:textId="77777777" w:rsidR="00C7670D" w:rsidRPr="002879AF" w:rsidRDefault="00C7670D" w:rsidP="00BC01DC">
            <w:pPr>
              <w:spacing w:before="0"/>
              <w:jc w:val="center"/>
              <w:rPr>
                <w:rFonts w:cs="Arial"/>
                <w:b/>
                <w:bCs/>
                <w:i/>
                <w:iCs/>
                <w:sz w:val="24"/>
                <w:szCs w:val="24"/>
                <w:lang w:val="sr-Cyrl-RS"/>
              </w:rPr>
            </w:pPr>
          </w:p>
        </w:tc>
        <w:tc>
          <w:tcPr>
            <w:tcW w:w="627" w:type="pct"/>
            <w:shd w:val="clear" w:color="auto" w:fill="auto"/>
            <w:vAlign w:val="center"/>
          </w:tcPr>
          <w:p w14:paraId="21807B0E" w14:textId="77777777" w:rsidR="00C7670D" w:rsidRPr="002879AF" w:rsidRDefault="00C7670D" w:rsidP="00BC01DC">
            <w:pPr>
              <w:spacing w:before="0"/>
              <w:jc w:val="center"/>
              <w:rPr>
                <w:rFonts w:cs="Arial"/>
                <w:b/>
                <w:bCs/>
                <w:i/>
                <w:iCs/>
                <w:sz w:val="24"/>
                <w:szCs w:val="24"/>
                <w:lang w:val="sr-Cyrl-RS"/>
              </w:rPr>
            </w:pPr>
          </w:p>
        </w:tc>
      </w:tr>
      <w:tr w:rsidR="00423AA2" w:rsidRPr="00CB7077" w14:paraId="5078D27B" w14:textId="77777777" w:rsidTr="007F1BAB">
        <w:trPr>
          <w:trHeight w:val="828"/>
        </w:trPr>
        <w:tc>
          <w:tcPr>
            <w:tcW w:w="5000" w:type="pct"/>
            <w:gridSpan w:val="9"/>
            <w:shd w:val="clear" w:color="auto" w:fill="auto"/>
            <w:vAlign w:val="center"/>
          </w:tcPr>
          <w:p w14:paraId="10B366E4" w14:textId="77777777" w:rsidR="00423AA2" w:rsidRPr="00CB7077" w:rsidRDefault="00423AA2" w:rsidP="00BC01DC">
            <w:pPr>
              <w:spacing w:before="0"/>
              <w:jc w:val="center"/>
              <w:rPr>
                <w:rFonts w:cs="Arial"/>
                <w:b/>
                <w:bCs/>
                <w:i/>
                <w:iCs/>
                <w:sz w:val="24"/>
                <w:szCs w:val="24"/>
                <w:lang w:val="sr-Cyrl-RS"/>
              </w:rPr>
            </w:pPr>
          </w:p>
          <w:p w14:paraId="4D7EF705" w14:textId="77777777" w:rsidR="00423AA2" w:rsidRPr="00CB7077" w:rsidRDefault="00423AA2" w:rsidP="00BC01DC">
            <w:pPr>
              <w:spacing w:before="0"/>
              <w:jc w:val="center"/>
              <w:rPr>
                <w:rFonts w:cs="Arial"/>
                <w:b/>
                <w:bCs/>
                <w:i/>
                <w:iCs/>
                <w:sz w:val="24"/>
                <w:szCs w:val="24"/>
                <w:lang w:val="sr-Cyrl-RS"/>
              </w:rPr>
            </w:pPr>
            <w:r w:rsidRPr="00CB7077">
              <w:rPr>
                <w:rFonts w:cs="Arial"/>
                <w:b/>
                <w:bCs/>
                <w:i/>
                <w:iCs/>
                <w:sz w:val="24"/>
                <w:szCs w:val="24"/>
                <w:lang w:val="sr-Cyrl-RS"/>
              </w:rPr>
              <w:t>Руководиоци и Супервизор пројекта</w:t>
            </w:r>
          </w:p>
          <w:p w14:paraId="1AD74B84" w14:textId="77777777" w:rsidR="00423AA2" w:rsidRPr="002879AF" w:rsidRDefault="00423AA2" w:rsidP="00BC01DC">
            <w:pPr>
              <w:spacing w:before="0"/>
              <w:jc w:val="center"/>
              <w:rPr>
                <w:rFonts w:cs="Arial"/>
                <w:b/>
                <w:bCs/>
                <w:i/>
                <w:iCs/>
                <w:sz w:val="24"/>
                <w:szCs w:val="24"/>
                <w:lang w:val="sr-Cyrl-RS"/>
              </w:rPr>
            </w:pPr>
          </w:p>
        </w:tc>
      </w:tr>
      <w:tr w:rsidR="00C7670D" w:rsidRPr="00CB7077" w14:paraId="66AFD138" w14:textId="77777777" w:rsidTr="007F1BAB">
        <w:trPr>
          <w:trHeight w:val="275"/>
        </w:trPr>
        <w:tc>
          <w:tcPr>
            <w:tcW w:w="300" w:type="pct"/>
            <w:shd w:val="clear" w:color="auto" w:fill="auto"/>
            <w:vAlign w:val="center"/>
          </w:tcPr>
          <w:p w14:paraId="462F961E" w14:textId="77777777" w:rsidR="00C7670D" w:rsidRPr="002879AF" w:rsidRDefault="00C7670D" w:rsidP="00BC01DC">
            <w:pPr>
              <w:spacing w:before="0"/>
              <w:jc w:val="center"/>
              <w:rPr>
                <w:rFonts w:cs="Arial"/>
                <w:b/>
                <w:bCs/>
                <w:i/>
                <w:iCs/>
                <w:sz w:val="24"/>
                <w:szCs w:val="24"/>
                <w:lang w:val="sr-Cyrl-RS"/>
              </w:rPr>
            </w:pPr>
          </w:p>
        </w:tc>
        <w:tc>
          <w:tcPr>
            <w:tcW w:w="703" w:type="pct"/>
            <w:shd w:val="clear" w:color="auto" w:fill="auto"/>
          </w:tcPr>
          <w:p w14:paraId="2A9EEA25" w14:textId="77777777" w:rsidR="00C7670D" w:rsidRPr="002879AF" w:rsidRDefault="00C7670D" w:rsidP="00BC01DC">
            <w:pPr>
              <w:spacing w:before="0"/>
              <w:jc w:val="center"/>
              <w:rPr>
                <w:rFonts w:cs="Arial"/>
                <w:bCs/>
                <w:i/>
                <w:iCs/>
                <w:sz w:val="24"/>
                <w:szCs w:val="24"/>
                <w:lang w:val="sr-Cyrl-RS"/>
              </w:rPr>
            </w:pPr>
          </w:p>
        </w:tc>
        <w:tc>
          <w:tcPr>
            <w:tcW w:w="815" w:type="pct"/>
            <w:shd w:val="clear" w:color="auto" w:fill="auto"/>
            <w:vAlign w:val="center"/>
          </w:tcPr>
          <w:p w14:paraId="2D8960D7" w14:textId="77777777" w:rsidR="00C7670D" w:rsidRPr="002879AF" w:rsidRDefault="00C7670D" w:rsidP="00BC01DC">
            <w:pPr>
              <w:spacing w:before="0"/>
              <w:jc w:val="center"/>
              <w:rPr>
                <w:rFonts w:cs="Arial"/>
                <w:bCs/>
                <w:i/>
                <w:iCs/>
                <w:sz w:val="24"/>
                <w:szCs w:val="24"/>
                <w:lang w:val="sr-Cyrl-RS"/>
              </w:rPr>
            </w:pPr>
          </w:p>
        </w:tc>
        <w:tc>
          <w:tcPr>
            <w:tcW w:w="700" w:type="pct"/>
            <w:shd w:val="clear" w:color="auto" w:fill="auto"/>
            <w:vAlign w:val="center"/>
          </w:tcPr>
          <w:p w14:paraId="0A54D1F4" w14:textId="77777777" w:rsidR="00C7670D" w:rsidRPr="002879AF" w:rsidRDefault="00C7670D" w:rsidP="00BC01DC">
            <w:pPr>
              <w:spacing w:before="0"/>
              <w:jc w:val="center"/>
              <w:rPr>
                <w:rFonts w:cs="Arial"/>
                <w:bCs/>
                <w:i/>
                <w:iCs/>
                <w:sz w:val="24"/>
                <w:szCs w:val="24"/>
                <w:lang w:val="sr-Cyrl-RS"/>
              </w:rPr>
            </w:pPr>
          </w:p>
        </w:tc>
        <w:tc>
          <w:tcPr>
            <w:tcW w:w="436" w:type="pct"/>
            <w:shd w:val="clear" w:color="auto" w:fill="auto"/>
            <w:vAlign w:val="center"/>
          </w:tcPr>
          <w:p w14:paraId="730739CE" w14:textId="77777777" w:rsidR="00C7670D" w:rsidRPr="002879AF" w:rsidRDefault="00C7670D" w:rsidP="00BC01DC">
            <w:pPr>
              <w:spacing w:before="0"/>
              <w:jc w:val="center"/>
              <w:rPr>
                <w:rFonts w:cs="Arial"/>
                <w:b/>
                <w:bCs/>
                <w:i/>
                <w:iCs/>
                <w:sz w:val="24"/>
                <w:szCs w:val="24"/>
                <w:lang w:val="sr-Cyrl-RS"/>
              </w:rPr>
            </w:pPr>
          </w:p>
        </w:tc>
        <w:tc>
          <w:tcPr>
            <w:tcW w:w="491" w:type="pct"/>
            <w:shd w:val="clear" w:color="auto" w:fill="auto"/>
            <w:vAlign w:val="center"/>
          </w:tcPr>
          <w:p w14:paraId="77418E91" w14:textId="77777777" w:rsidR="00C7670D" w:rsidRPr="002879AF" w:rsidRDefault="00C7670D" w:rsidP="00BC01DC">
            <w:pPr>
              <w:spacing w:before="0"/>
              <w:jc w:val="center"/>
              <w:rPr>
                <w:rFonts w:cs="Arial"/>
                <w:b/>
                <w:bCs/>
                <w:i/>
                <w:iCs/>
                <w:sz w:val="24"/>
                <w:szCs w:val="24"/>
                <w:lang w:val="sr-Cyrl-RS"/>
              </w:rPr>
            </w:pPr>
          </w:p>
        </w:tc>
        <w:tc>
          <w:tcPr>
            <w:tcW w:w="492" w:type="pct"/>
            <w:shd w:val="clear" w:color="auto" w:fill="auto"/>
            <w:vAlign w:val="center"/>
          </w:tcPr>
          <w:p w14:paraId="29073EE6" w14:textId="77777777" w:rsidR="00C7670D" w:rsidRPr="002879AF" w:rsidRDefault="00C7670D" w:rsidP="00BC01DC">
            <w:pPr>
              <w:spacing w:before="0"/>
              <w:jc w:val="center"/>
              <w:rPr>
                <w:rFonts w:cs="Arial"/>
                <w:b/>
                <w:bCs/>
                <w:i/>
                <w:iCs/>
                <w:sz w:val="24"/>
                <w:szCs w:val="24"/>
                <w:lang w:val="sr-Cyrl-RS"/>
              </w:rPr>
            </w:pPr>
          </w:p>
        </w:tc>
        <w:tc>
          <w:tcPr>
            <w:tcW w:w="436" w:type="pct"/>
          </w:tcPr>
          <w:p w14:paraId="1604B887" w14:textId="77777777" w:rsidR="00C7670D" w:rsidRPr="002879AF" w:rsidRDefault="00C7670D" w:rsidP="00BC01DC">
            <w:pPr>
              <w:spacing w:before="0"/>
              <w:jc w:val="center"/>
              <w:rPr>
                <w:rFonts w:cs="Arial"/>
                <w:b/>
                <w:bCs/>
                <w:i/>
                <w:iCs/>
                <w:sz w:val="24"/>
                <w:szCs w:val="24"/>
                <w:lang w:val="sr-Cyrl-RS"/>
              </w:rPr>
            </w:pPr>
          </w:p>
        </w:tc>
        <w:tc>
          <w:tcPr>
            <w:tcW w:w="627" w:type="pct"/>
            <w:shd w:val="clear" w:color="auto" w:fill="auto"/>
            <w:vAlign w:val="center"/>
          </w:tcPr>
          <w:p w14:paraId="4E27C4A5" w14:textId="77777777" w:rsidR="00C7670D" w:rsidRPr="002879AF" w:rsidRDefault="00C7670D" w:rsidP="00BC01DC">
            <w:pPr>
              <w:spacing w:before="0"/>
              <w:jc w:val="center"/>
              <w:rPr>
                <w:rFonts w:cs="Arial"/>
                <w:b/>
                <w:bCs/>
                <w:i/>
                <w:iCs/>
                <w:sz w:val="24"/>
                <w:szCs w:val="24"/>
                <w:lang w:val="sr-Cyrl-RS"/>
              </w:rPr>
            </w:pPr>
          </w:p>
        </w:tc>
      </w:tr>
      <w:tr w:rsidR="00423AA2" w:rsidRPr="00CB7077" w14:paraId="28E8E626" w14:textId="77777777" w:rsidTr="007F1BAB">
        <w:trPr>
          <w:trHeight w:val="275"/>
        </w:trPr>
        <w:tc>
          <w:tcPr>
            <w:tcW w:w="300" w:type="pct"/>
            <w:shd w:val="clear" w:color="auto" w:fill="auto"/>
            <w:vAlign w:val="center"/>
          </w:tcPr>
          <w:p w14:paraId="01FA450A" w14:textId="77777777" w:rsidR="00423AA2" w:rsidRPr="002879AF" w:rsidRDefault="00423AA2" w:rsidP="00BC01DC">
            <w:pPr>
              <w:spacing w:before="0"/>
              <w:jc w:val="center"/>
              <w:rPr>
                <w:rFonts w:cs="Arial"/>
                <w:b/>
                <w:bCs/>
                <w:i/>
                <w:iCs/>
                <w:sz w:val="24"/>
                <w:szCs w:val="24"/>
                <w:lang w:val="sr-Cyrl-RS"/>
              </w:rPr>
            </w:pPr>
          </w:p>
        </w:tc>
        <w:tc>
          <w:tcPr>
            <w:tcW w:w="703" w:type="pct"/>
            <w:shd w:val="clear" w:color="auto" w:fill="auto"/>
          </w:tcPr>
          <w:p w14:paraId="79372F20" w14:textId="77777777" w:rsidR="00423AA2" w:rsidRPr="002879AF" w:rsidRDefault="00423AA2" w:rsidP="00BC01DC">
            <w:pPr>
              <w:spacing w:before="0"/>
              <w:jc w:val="center"/>
              <w:rPr>
                <w:rFonts w:cs="Arial"/>
                <w:bCs/>
                <w:i/>
                <w:iCs/>
                <w:sz w:val="24"/>
                <w:szCs w:val="24"/>
                <w:lang w:val="sr-Cyrl-RS"/>
              </w:rPr>
            </w:pPr>
          </w:p>
        </w:tc>
        <w:tc>
          <w:tcPr>
            <w:tcW w:w="815" w:type="pct"/>
            <w:shd w:val="clear" w:color="auto" w:fill="auto"/>
            <w:vAlign w:val="center"/>
          </w:tcPr>
          <w:p w14:paraId="5517DC0E" w14:textId="77777777" w:rsidR="00423AA2" w:rsidRPr="002879AF" w:rsidRDefault="00423AA2" w:rsidP="00BC01DC">
            <w:pPr>
              <w:spacing w:before="0"/>
              <w:jc w:val="center"/>
              <w:rPr>
                <w:rFonts w:cs="Arial"/>
                <w:bCs/>
                <w:i/>
                <w:iCs/>
                <w:sz w:val="24"/>
                <w:szCs w:val="24"/>
                <w:lang w:val="sr-Cyrl-RS"/>
              </w:rPr>
            </w:pPr>
          </w:p>
        </w:tc>
        <w:tc>
          <w:tcPr>
            <w:tcW w:w="700" w:type="pct"/>
            <w:shd w:val="clear" w:color="auto" w:fill="auto"/>
            <w:vAlign w:val="center"/>
          </w:tcPr>
          <w:p w14:paraId="0F61F88E" w14:textId="77777777" w:rsidR="00423AA2" w:rsidRPr="002879AF" w:rsidRDefault="00423AA2" w:rsidP="00BC01DC">
            <w:pPr>
              <w:spacing w:before="0"/>
              <w:jc w:val="center"/>
              <w:rPr>
                <w:rFonts w:cs="Arial"/>
                <w:bCs/>
                <w:i/>
                <w:iCs/>
                <w:sz w:val="24"/>
                <w:szCs w:val="24"/>
                <w:lang w:val="sr-Cyrl-RS"/>
              </w:rPr>
            </w:pPr>
          </w:p>
        </w:tc>
        <w:tc>
          <w:tcPr>
            <w:tcW w:w="436" w:type="pct"/>
            <w:shd w:val="clear" w:color="auto" w:fill="auto"/>
            <w:vAlign w:val="center"/>
          </w:tcPr>
          <w:p w14:paraId="3C890F8A" w14:textId="77777777" w:rsidR="00423AA2" w:rsidRPr="002879AF" w:rsidRDefault="00423AA2" w:rsidP="00BC01DC">
            <w:pPr>
              <w:spacing w:before="0"/>
              <w:jc w:val="center"/>
              <w:rPr>
                <w:rFonts w:cs="Arial"/>
                <w:b/>
                <w:bCs/>
                <w:i/>
                <w:iCs/>
                <w:sz w:val="24"/>
                <w:szCs w:val="24"/>
                <w:lang w:val="sr-Cyrl-RS"/>
              </w:rPr>
            </w:pPr>
          </w:p>
        </w:tc>
        <w:tc>
          <w:tcPr>
            <w:tcW w:w="491" w:type="pct"/>
            <w:shd w:val="clear" w:color="auto" w:fill="auto"/>
            <w:vAlign w:val="center"/>
          </w:tcPr>
          <w:p w14:paraId="7126048F" w14:textId="77777777" w:rsidR="00423AA2" w:rsidRPr="002879AF" w:rsidRDefault="00423AA2" w:rsidP="00BC01DC">
            <w:pPr>
              <w:spacing w:before="0"/>
              <w:jc w:val="center"/>
              <w:rPr>
                <w:rFonts w:cs="Arial"/>
                <w:b/>
                <w:bCs/>
                <w:i/>
                <w:iCs/>
                <w:sz w:val="24"/>
                <w:szCs w:val="24"/>
                <w:lang w:val="sr-Cyrl-RS"/>
              </w:rPr>
            </w:pPr>
          </w:p>
        </w:tc>
        <w:tc>
          <w:tcPr>
            <w:tcW w:w="492" w:type="pct"/>
            <w:shd w:val="clear" w:color="auto" w:fill="auto"/>
            <w:vAlign w:val="center"/>
          </w:tcPr>
          <w:p w14:paraId="5A89E393" w14:textId="77777777" w:rsidR="00423AA2" w:rsidRPr="002879AF" w:rsidRDefault="00423AA2" w:rsidP="00BC01DC">
            <w:pPr>
              <w:spacing w:before="0"/>
              <w:jc w:val="center"/>
              <w:rPr>
                <w:rFonts w:cs="Arial"/>
                <w:b/>
                <w:bCs/>
                <w:i/>
                <w:iCs/>
                <w:sz w:val="24"/>
                <w:szCs w:val="24"/>
                <w:lang w:val="sr-Cyrl-RS"/>
              </w:rPr>
            </w:pPr>
          </w:p>
        </w:tc>
        <w:tc>
          <w:tcPr>
            <w:tcW w:w="436" w:type="pct"/>
          </w:tcPr>
          <w:p w14:paraId="76EC6188" w14:textId="77777777" w:rsidR="00423AA2" w:rsidRPr="002879AF" w:rsidRDefault="00423AA2" w:rsidP="00BC01DC">
            <w:pPr>
              <w:spacing w:before="0"/>
              <w:jc w:val="center"/>
              <w:rPr>
                <w:rFonts w:cs="Arial"/>
                <w:b/>
                <w:bCs/>
                <w:i/>
                <w:iCs/>
                <w:sz w:val="24"/>
                <w:szCs w:val="24"/>
                <w:lang w:val="sr-Cyrl-RS"/>
              </w:rPr>
            </w:pPr>
          </w:p>
        </w:tc>
        <w:tc>
          <w:tcPr>
            <w:tcW w:w="627" w:type="pct"/>
            <w:shd w:val="clear" w:color="auto" w:fill="auto"/>
            <w:vAlign w:val="center"/>
          </w:tcPr>
          <w:p w14:paraId="65668428" w14:textId="77777777" w:rsidR="00423AA2" w:rsidRPr="002879AF" w:rsidRDefault="00423AA2" w:rsidP="00BC01DC">
            <w:pPr>
              <w:spacing w:before="0"/>
              <w:jc w:val="center"/>
              <w:rPr>
                <w:rFonts w:cs="Arial"/>
                <w:b/>
                <w:bCs/>
                <w:i/>
                <w:iCs/>
                <w:sz w:val="24"/>
                <w:szCs w:val="24"/>
                <w:lang w:val="sr-Cyrl-RS"/>
              </w:rPr>
            </w:pPr>
          </w:p>
        </w:tc>
      </w:tr>
      <w:tr w:rsidR="00C7670D" w:rsidRPr="00CB7077" w14:paraId="0C84E4EB" w14:textId="77777777" w:rsidTr="007F1BAB">
        <w:trPr>
          <w:trHeight w:val="263"/>
        </w:trPr>
        <w:tc>
          <w:tcPr>
            <w:tcW w:w="300" w:type="pct"/>
            <w:shd w:val="clear" w:color="auto" w:fill="auto"/>
            <w:vAlign w:val="center"/>
          </w:tcPr>
          <w:p w14:paraId="09D1FDB3" w14:textId="77777777" w:rsidR="00C7670D" w:rsidRPr="002879AF" w:rsidRDefault="00C7670D" w:rsidP="00BC01DC">
            <w:pPr>
              <w:spacing w:before="0"/>
              <w:jc w:val="center"/>
              <w:rPr>
                <w:rFonts w:cs="Arial"/>
                <w:b/>
                <w:bCs/>
                <w:i/>
                <w:iCs/>
                <w:sz w:val="24"/>
                <w:szCs w:val="24"/>
                <w:lang w:val="sr-Cyrl-RS"/>
              </w:rPr>
            </w:pPr>
          </w:p>
        </w:tc>
        <w:tc>
          <w:tcPr>
            <w:tcW w:w="703" w:type="pct"/>
            <w:shd w:val="clear" w:color="auto" w:fill="auto"/>
          </w:tcPr>
          <w:p w14:paraId="57FE70DA" w14:textId="77777777" w:rsidR="00C7670D" w:rsidRPr="002879AF" w:rsidRDefault="00C7670D" w:rsidP="00BC01DC">
            <w:pPr>
              <w:spacing w:before="0"/>
              <w:jc w:val="center"/>
              <w:rPr>
                <w:rFonts w:cs="Arial"/>
                <w:bCs/>
                <w:i/>
                <w:iCs/>
                <w:sz w:val="24"/>
                <w:szCs w:val="24"/>
                <w:lang w:val="sr-Cyrl-RS"/>
              </w:rPr>
            </w:pPr>
          </w:p>
        </w:tc>
        <w:tc>
          <w:tcPr>
            <w:tcW w:w="815" w:type="pct"/>
            <w:shd w:val="clear" w:color="auto" w:fill="auto"/>
            <w:vAlign w:val="center"/>
          </w:tcPr>
          <w:p w14:paraId="573C3735" w14:textId="77777777" w:rsidR="00C7670D" w:rsidRPr="002879AF" w:rsidRDefault="00C7670D" w:rsidP="00BC01DC">
            <w:pPr>
              <w:spacing w:before="0"/>
              <w:jc w:val="center"/>
              <w:rPr>
                <w:rFonts w:cs="Arial"/>
                <w:bCs/>
                <w:i/>
                <w:iCs/>
                <w:sz w:val="24"/>
                <w:szCs w:val="24"/>
                <w:lang w:val="sr-Cyrl-RS"/>
              </w:rPr>
            </w:pPr>
          </w:p>
        </w:tc>
        <w:tc>
          <w:tcPr>
            <w:tcW w:w="700" w:type="pct"/>
            <w:shd w:val="clear" w:color="auto" w:fill="auto"/>
            <w:vAlign w:val="center"/>
          </w:tcPr>
          <w:p w14:paraId="3C1EC831" w14:textId="77777777" w:rsidR="00C7670D" w:rsidRPr="002879AF" w:rsidRDefault="00C7670D" w:rsidP="00BC01DC">
            <w:pPr>
              <w:spacing w:before="0"/>
              <w:jc w:val="center"/>
              <w:rPr>
                <w:rFonts w:cs="Arial"/>
                <w:bCs/>
                <w:i/>
                <w:iCs/>
                <w:sz w:val="24"/>
                <w:szCs w:val="24"/>
                <w:lang w:val="sr-Cyrl-RS"/>
              </w:rPr>
            </w:pPr>
          </w:p>
        </w:tc>
        <w:tc>
          <w:tcPr>
            <w:tcW w:w="436" w:type="pct"/>
            <w:shd w:val="clear" w:color="auto" w:fill="auto"/>
            <w:vAlign w:val="center"/>
          </w:tcPr>
          <w:p w14:paraId="03F2D4C6" w14:textId="77777777" w:rsidR="00C7670D" w:rsidRPr="002879AF" w:rsidRDefault="00C7670D" w:rsidP="00BC01DC">
            <w:pPr>
              <w:spacing w:before="0"/>
              <w:jc w:val="center"/>
              <w:rPr>
                <w:rFonts w:cs="Arial"/>
                <w:b/>
                <w:bCs/>
                <w:i/>
                <w:iCs/>
                <w:sz w:val="24"/>
                <w:szCs w:val="24"/>
                <w:lang w:val="sr-Cyrl-RS"/>
              </w:rPr>
            </w:pPr>
          </w:p>
        </w:tc>
        <w:tc>
          <w:tcPr>
            <w:tcW w:w="491" w:type="pct"/>
            <w:shd w:val="clear" w:color="auto" w:fill="auto"/>
            <w:vAlign w:val="center"/>
          </w:tcPr>
          <w:p w14:paraId="15D962A9" w14:textId="77777777" w:rsidR="00C7670D" w:rsidRPr="002879AF" w:rsidRDefault="00C7670D" w:rsidP="00BC01DC">
            <w:pPr>
              <w:spacing w:before="0"/>
              <w:jc w:val="center"/>
              <w:rPr>
                <w:rFonts w:cs="Arial"/>
                <w:b/>
                <w:bCs/>
                <w:i/>
                <w:iCs/>
                <w:sz w:val="24"/>
                <w:szCs w:val="24"/>
                <w:lang w:val="sr-Cyrl-RS"/>
              </w:rPr>
            </w:pPr>
          </w:p>
        </w:tc>
        <w:tc>
          <w:tcPr>
            <w:tcW w:w="492" w:type="pct"/>
            <w:shd w:val="clear" w:color="auto" w:fill="auto"/>
            <w:vAlign w:val="center"/>
          </w:tcPr>
          <w:p w14:paraId="4FAA9FBF" w14:textId="77777777" w:rsidR="00C7670D" w:rsidRPr="002879AF" w:rsidRDefault="00C7670D" w:rsidP="00BC01DC">
            <w:pPr>
              <w:spacing w:before="0"/>
              <w:jc w:val="center"/>
              <w:rPr>
                <w:rFonts w:cs="Arial"/>
                <w:b/>
                <w:bCs/>
                <w:i/>
                <w:iCs/>
                <w:sz w:val="24"/>
                <w:szCs w:val="24"/>
                <w:lang w:val="sr-Cyrl-RS"/>
              </w:rPr>
            </w:pPr>
          </w:p>
        </w:tc>
        <w:tc>
          <w:tcPr>
            <w:tcW w:w="436" w:type="pct"/>
          </w:tcPr>
          <w:p w14:paraId="5FBF3E9F" w14:textId="77777777" w:rsidR="00C7670D" w:rsidRPr="002879AF" w:rsidRDefault="00C7670D" w:rsidP="00BC01DC">
            <w:pPr>
              <w:spacing w:before="0"/>
              <w:jc w:val="center"/>
              <w:rPr>
                <w:rFonts w:cs="Arial"/>
                <w:b/>
                <w:bCs/>
                <w:i/>
                <w:iCs/>
                <w:sz w:val="24"/>
                <w:szCs w:val="24"/>
                <w:lang w:val="sr-Cyrl-RS"/>
              </w:rPr>
            </w:pPr>
          </w:p>
        </w:tc>
        <w:tc>
          <w:tcPr>
            <w:tcW w:w="627" w:type="pct"/>
            <w:shd w:val="clear" w:color="auto" w:fill="auto"/>
            <w:vAlign w:val="center"/>
          </w:tcPr>
          <w:p w14:paraId="46D24A9B" w14:textId="77777777" w:rsidR="00C7670D" w:rsidRPr="002879AF" w:rsidRDefault="00C7670D" w:rsidP="00BC01DC">
            <w:pPr>
              <w:spacing w:before="0"/>
              <w:jc w:val="center"/>
              <w:rPr>
                <w:rFonts w:cs="Arial"/>
                <w:b/>
                <w:bCs/>
                <w:i/>
                <w:iCs/>
                <w:sz w:val="24"/>
                <w:szCs w:val="24"/>
                <w:lang w:val="sr-Cyrl-RS"/>
              </w:rPr>
            </w:pPr>
          </w:p>
        </w:tc>
      </w:tr>
      <w:tr w:rsidR="00423AA2" w:rsidRPr="00CB7077" w14:paraId="47193852" w14:textId="77777777" w:rsidTr="007F1BAB">
        <w:trPr>
          <w:trHeight w:val="552"/>
        </w:trPr>
        <w:tc>
          <w:tcPr>
            <w:tcW w:w="1818" w:type="pct"/>
            <w:gridSpan w:val="3"/>
            <w:shd w:val="clear" w:color="auto" w:fill="auto"/>
            <w:vAlign w:val="center"/>
          </w:tcPr>
          <w:p w14:paraId="614EBF38" w14:textId="77777777" w:rsidR="00423AA2" w:rsidRPr="002879AF" w:rsidRDefault="00423AA2" w:rsidP="00BC01DC">
            <w:pPr>
              <w:spacing w:before="0"/>
              <w:jc w:val="center"/>
              <w:rPr>
                <w:rFonts w:cs="Arial"/>
                <w:bCs/>
                <w:i/>
                <w:iCs/>
                <w:sz w:val="24"/>
                <w:szCs w:val="24"/>
                <w:lang w:val="sr-Cyrl-RS"/>
              </w:rPr>
            </w:pPr>
            <w:r w:rsidRPr="002879AF">
              <w:rPr>
                <w:rFonts w:cs="Arial"/>
                <w:bCs/>
                <w:i/>
                <w:iCs/>
                <w:sz w:val="24"/>
                <w:szCs w:val="24"/>
                <w:lang w:val="sr-Cyrl-RS"/>
              </w:rPr>
              <w:t>Укупно Руководиоци и Супервизор пројекта:</w:t>
            </w:r>
          </w:p>
        </w:tc>
        <w:tc>
          <w:tcPr>
            <w:tcW w:w="700" w:type="pct"/>
            <w:shd w:val="clear" w:color="auto" w:fill="auto"/>
            <w:vAlign w:val="center"/>
          </w:tcPr>
          <w:p w14:paraId="250ABBDC" w14:textId="77777777" w:rsidR="00423AA2" w:rsidRPr="002879AF" w:rsidRDefault="00423AA2" w:rsidP="00BC01DC">
            <w:pPr>
              <w:spacing w:before="0"/>
              <w:jc w:val="center"/>
              <w:rPr>
                <w:rFonts w:cs="Arial"/>
                <w:bCs/>
                <w:i/>
                <w:iCs/>
                <w:sz w:val="24"/>
                <w:szCs w:val="24"/>
                <w:lang w:val="sr-Cyrl-RS"/>
              </w:rPr>
            </w:pPr>
          </w:p>
        </w:tc>
        <w:tc>
          <w:tcPr>
            <w:tcW w:w="436" w:type="pct"/>
            <w:shd w:val="clear" w:color="auto" w:fill="auto"/>
            <w:vAlign w:val="center"/>
          </w:tcPr>
          <w:p w14:paraId="27D5ABB5" w14:textId="77777777" w:rsidR="00423AA2" w:rsidRPr="002879AF" w:rsidRDefault="00423AA2" w:rsidP="00BC01DC">
            <w:pPr>
              <w:spacing w:before="0"/>
              <w:jc w:val="center"/>
              <w:rPr>
                <w:rFonts w:cs="Arial"/>
                <w:b/>
                <w:bCs/>
                <w:i/>
                <w:iCs/>
                <w:sz w:val="24"/>
                <w:szCs w:val="24"/>
                <w:lang w:val="sr-Cyrl-RS"/>
              </w:rPr>
            </w:pPr>
          </w:p>
        </w:tc>
        <w:tc>
          <w:tcPr>
            <w:tcW w:w="491" w:type="pct"/>
            <w:shd w:val="clear" w:color="auto" w:fill="auto"/>
            <w:vAlign w:val="center"/>
          </w:tcPr>
          <w:p w14:paraId="4B290EDA" w14:textId="77777777" w:rsidR="00423AA2" w:rsidRPr="002879AF" w:rsidRDefault="00423AA2" w:rsidP="00BC01DC">
            <w:pPr>
              <w:spacing w:before="0"/>
              <w:jc w:val="center"/>
              <w:rPr>
                <w:rFonts w:cs="Arial"/>
                <w:b/>
                <w:bCs/>
                <w:i/>
                <w:iCs/>
                <w:sz w:val="24"/>
                <w:szCs w:val="24"/>
                <w:lang w:val="sr-Cyrl-RS"/>
              </w:rPr>
            </w:pPr>
          </w:p>
        </w:tc>
        <w:tc>
          <w:tcPr>
            <w:tcW w:w="492" w:type="pct"/>
            <w:shd w:val="clear" w:color="auto" w:fill="auto"/>
            <w:vAlign w:val="center"/>
          </w:tcPr>
          <w:p w14:paraId="012BA1B5" w14:textId="77777777" w:rsidR="00423AA2" w:rsidRPr="002879AF" w:rsidRDefault="00423AA2" w:rsidP="00BC01DC">
            <w:pPr>
              <w:spacing w:before="0"/>
              <w:jc w:val="center"/>
              <w:rPr>
                <w:rFonts w:cs="Arial"/>
                <w:b/>
                <w:bCs/>
                <w:i/>
                <w:iCs/>
                <w:sz w:val="24"/>
                <w:szCs w:val="24"/>
                <w:lang w:val="sr-Cyrl-RS"/>
              </w:rPr>
            </w:pPr>
          </w:p>
        </w:tc>
        <w:tc>
          <w:tcPr>
            <w:tcW w:w="436" w:type="pct"/>
          </w:tcPr>
          <w:p w14:paraId="01E74E6F" w14:textId="77777777" w:rsidR="00423AA2" w:rsidRPr="002879AF" w:rsidRDefault="00423AA2" w:rsidP="00BC01DC">
            <w:pPr>
              <w:spacing w:before="0"/>
              <w:jc w:val="center"/>
              <w:rPr>
                <w:rFonts w:cs="Arial"/>
                <w:b/>
                <w:bCs/>
                <w:i/>
                <w:iCs/>
                <w:sz w:val="24"/>
                <w:szCs w:val="24"/>
                <w:lang w:val="sr-Cyrl-RS"/>
              </w:rPr>
            </w:pPr>
          </w:p>
        </w:tc>
        <w:tc>
          <w:tcPr>
            <w:tcW w:w="627" w:type="pct"/>
            <w:shd w:val="clear" w:color="auto" w:fill="auto"/>
            <w:vAlign w:val="center"/>
          </w:tcPr>
          <w:p w14:paraId="21B8BC36" w14:textId="77777777" w:rsidR="00423AA2" w:rsidRPr="002879AF" w:rsidRDefault="00423AA2" w:rsidP="00BC01DC">
            <w:pPr>
              <w:spacing w:before="0"/>
              <w:jc w:val="center"/>
              <w:rPr>
                <w:rFonts w:cs="Arial"/>
                <w:b/>
                <w:bCs/>
                <w:i/>
                <w:iCs/>
                <w:sz w:val="24"/>
                <w:szCs w:val="24"/>
                <w:lang w:val="sr-Cyrl-RS"/>
              </w:rPr>
            </w:pPr>
          </w:p>
        </w:tc>
      </w:tr>
      <w:tr w:rsidR="00423AA2" w:rsidRPr="00CB7077" w14:paraId="315EF423" w14:textId="77777777" w:rsidTr="007F1BAB">
        <w:trPr>
          <w:trHeight w:val="828"/>
        </w:trPr>
        <w:tc>
          <w:tcPr>
            <w:tcW w:w="5000" w:type="pct"/>
            <w:gridSpan w:val="9"/>
            <w:shd w:val="clear" w:color="auto" w:fill="auto"/>
            <w:vAlign w:val="center"/>
          </w:tcPr>
          <w:p w14:paraId="2D928508" w14:textId="77777777" w:rsidR="00423AA2" w:rsidRPr="00CB7077" w:rsidRDefault="00423AA2" w:rsidP="00BC01DC">
            <w:pPr>
              <w:spacing w:before="0"/>
              <w:jc w:val="center"/>
              <w:rPr>
                <w:rFonts w:cs="Arial"/>
                <w:b/>
                <w:bCs/>
                <w:i/>
                <w:iCs/>
                <w:sz w:val="24"/>
                <w:szCs w:val="24"/>
                <w:lang w:val="sr-Cyrl-RS"/>
              </w:rPr>
            </w:pPr>
          </w:p>
          <w:p w14:paraId="690660F7" w14:textId="77777777" w:rsidR="00423AA2" w:rsidRPr="00CB7077" w:rsidRDefault="00423AA2" w:rsidP="00BC01DC">
            <w:pPr>
              <w:spacing w:before="0"/>
              <w:jc w:val="center"/>
              <w:rPr>
                <w:rFonts w:cs="Arial"/>
                <w:b/>
                <w:bCs/>
                <w:i/>
                <w:iCs/>
                <w:sz w:val="24"/>
                <w:szCs w:val="24"/>
                <w:lang w:val="sr-Cyrl-RS"/>
              </w:rPr>
            </w:pPr>
            <w:r w:rsidRPr="00CB7077">
              <w:rPr>
                <w:rFonts w:cs="Arial"/>
                <w:b/>
                <w:bCs/>
                <w:i/>
                <w:iCs/>
                <w:sz w:val="24"/>
                <w:szCs w:val="24"/>
                <w:lang w:val="sr-Cyrl-RS"/>
              </w:rPr>
              <w:t>Чланови пројектног тима</w:t>
            </w:r>
          </w:p>
          <w:p w14:paraId="34C2D480" w14:textId="77777777" w:rsidR="00423AA2" w:rsidRPr="002879AF" w:rsidRDefault="00423AA2" w:rsidP="00BC01DC">
            <w:pPr>
              <w:spacing w:before="0"/>
              <w:jc w:val="center"/>
              <w:rPr>
                <w:rFonts w:cs="Arial"/>
                <w:b/>
                <w:bCs/>
                <w:i/>
                <w:iCs/>
                <w:sz w:val="24"/>
                <w:szCs w:val="24"/>
                <w:lang w:val="sr-Cyrl-RS"/>
              </w:rPr>
            </w:pPr>
          </w:p>
        </w:tc>
      </w:tr>
      <w:tr w:rsidR="00423AA2" w:rsidRPr="00CB7077" w14:paraId="036D20CB" w14:textId="77777777" w:rsidTr="007F1BAB">
        <w:trPr>
          <w:trHeight w:val="275"/>
        </w:trPr>
        <w:tc>
          <w:tcPr>
            <w:tcW w:w="300" w:type="pct"/>
            <w:shd w:val="clear" w:color="auto" w:fill="auto"/>
            <w:vAlign w:val="center"/>
          </w:tcPr>
          <w:p w14:paraId="22C8C10D" w14:textId="77777777" w:rsidR="00423AA2" w:rsidRPr="002879AF" w:rsidRDefault="00423AA2" w:rsidP="00BC01DC">
            <w:pPr>
              <w:spacing w:before="0"/>
              <w:jc w:val="center"/>
              <w:rPr>
                <w:rFonts w:cs="Arial"/>
                <w:b/>
                <w:bCs/>
                <w:i/>
                <w:iCs/>
                <w:sz w:val="24"/>
                <w:szCs w:val="24"/>
                <w:lang w:val="sr-Cyrl-RS"/>
              </w:rPr>
            </w:pPr>
          </w:p>
        </w:tc>
        <w:tc>
          <w:tcPr>
            <w:tcW w:w="703" w:type="pct"/>
            <w:shd w:val="clear" w:color="auto" w:fill="auto"/>
          </w:tcPr>
          <w:p w14:paraId="0AA2DD80" w14:textId="77777777" w:rsidR="00423AA2" w:rsidRPr="002879AF" w:rsidRDefault="00423AA2" w:rsidP="00BC01DC">
            <w:pPr>
              <w:spacing w:before="0"/>
              <w:jc w:val="center"/>
              <w:rPr>
                <w:rFonts w:cs="Arial"/>
                <w:bCs/>
                <w:i/>
                <w:iCs/>
                <w:sz w:val="24"/>
                <w:szCs w:val="24"/>
                <w:lang w:val="sr-Cyrl-RS"/>
              </w:rPr>
            </w:pPr>
          </w:p>
        </w:tc>
        <w:tc>
          <w:tcPr>
            <w:tcW w:w="815" w:type="pct"/>
            <w:shd w:val="clear" w:color="auto" w:fill="auto"/>
            <w:vAlign w:val="center"/>
          </w:tcPr>
          <w:p w14:paraId="25183FCF" w14:textId="77777777" w:rsidR="00423AA2" w:rsidRPr="002879AF" w:rsidRDefault="00423AA2" w:rsidP="00BC01DC">
            <w:pPr>
              <w:spacing w:before="0"/>
              <w:jc w:val="center"/>
              <w:rPr>
                <w:rFonts w:cs="Arial"/>
                <w:bCs/>
                <w:i/>
                <w:iCs/>
                <w:sz w:val="24"/>
                <w:szCs w:val="24"/>
                <w:lang w:val="sr-Cyrl-RS"/>
              </w:rPr>
            </w:pPr>
          </w:p>
        </w:tc>
        <w:tc>
          <w:tcPr>
            <w:tcW w:w="700" w:type="pct"/>
            <w:shd w:val="clear" w:color="auto" w:fill="auto"/>
            <w:vAlign w:val="center"/>
          </w:tcPr>
          <w:p w14:paraId="2E54A68A" w14:textId="77777777" w:rsidR="00423AA2" w:rsidRPr="002879AF" w:rsidRDefault="00423AA2" w:rsidP="00BC01DC">
            <w:pPr>
              <w:spacing w:before="0"/>
              <w:jc w:val="center"/>
              <w:rPr>
                <w:rFonts w:cs="Arial"/>
                <w:bCs/>
                <w:i/>
                <w:iCs/>
                <w:sz w:val="24"/>
                <w:szCs w:val="24"/>
                <w:lang w:val="sr-Cyrl-RS"/>
              </w:rPr>
            </w:pPr>
          </w:p>
        </w:tc>
        <w:tc>
          <w:tcPr>
            <w:tcW w:w="436" w:type="pct"/>
            <w:shd w:val="clear" w:color="auto" w:fill="auto"/>
            <w:vAlign w:val="center"/>
          </w:tcPr>
          <w:p w14:paraId="0085DAC5" w14:textId="77777777" w:rsidR="00423AA2" w:rsidRPr="002879AF" w:rsidRDefault="00423AA2" w:rsidP="00BC01DC">
            <w:pPr>
              <w:spacing w:before="0"/>
              <w:jc w:val="center"/>
              <w:rPr>
                <w:rFonts w:cs="Arial"/>
                <w:b/>
                <w:bCs/>
                <w:i/>
                <w:iCs/>
                <w:sz w:val="24"/>
                <w:szCs w:val="24"/>
                <w:lang w:val="sr-Cyrl-RS"/>
              </w:rPr>
            </w:pPr>
          </w:p>
        </w:tc>
        <w:tc>
          <w:tcPr>
            <w:tcW w:w="491" w:type="pct"/>
            <w:shd w:val="clear" w:color="auto" w:fill="auto"/>
            <w:vAlign w:val="center"/>
          </w:tcPr>
          <w:p w14:paraId="2A267ADB" w14:textId="77777777" w:rsidR="00423AA2" w:rsidRPr="002879AF" w:rsidRDefault="00423AA2" w:rsidP="00BC01DC">
            <w:pPr>
              <w:spacing w:before="0"/>
              <w:jc w:val="center"/>
              <w:rPr>
                <w:rFonts w:cs="Arial"/>
                <w:b/>
                <w:bCs/>
                <w:i/>
                <w:iCs/>
                <w:sz w:val="24"/>
                <w:szCs w:val="24"/>
                <w:lang w:val="sr-Cyrl-RS"/>
              </w:rPr>
            </w:pPr>
          </w:p>
        </w:tc>
        <w:tc>
          <w:tcPr>
            <w:tcW w:w="492" w:type="pct"/>
            <w:shd w:val="clear" w:color="auto" w:fill="auto"/>
            <w:vAlign w:val="center"/>
          </w:tcPr>
          <w:p w14:paraId="2143DB62" w14:textId="77777777" w:rsidR="00423AA2" w:rsidRPr="002879AF" w:rsidRDefault="00423AA2" w:rsidP="00BC01DC">
            <w:pPr>
              <w:spacing w:before="0"/>
              <w:jc w:val="center"/>
              <w:rPr>
                <w:rFonts w:cs="Arial"/>
                <w:b/>
                <w:bCs/>
                <w:i/>
                <w:iCs/>
                <w:sz w:val="24"/>
                <w:szCs w:val="24"/>
                <w:lang w:val="sr-Cyrl-RS"/>
              </w:rPr>
            </w:pPr>
          </w:p>
        </w:tc>
        <w:tc>
          <w:tcPr>
            <w:tcW w:w="436" w:type="pct"/>
          </w:tcPr>
          <w:p w14:paraId="434409F1" w14:textId="77777777" w:rsidR="00423AA2" w:rsidRPr="002879AF" w:rsidRDefault="00423AA2" w:rsidP="00BC01DC">
            <w:pPr>
              <w:spacing w:before="0"/>
              <w:jc w:val="center"/>
              <w:rPr>
                <w:rFonts w:cs="Arial"/>
                <w:b/>
                <w:bCs/>
                <w:i/>
                <w:iCs/>
                <w:sz w:val="24"/>
                <w:szCs w:val="24"/>
                <w:lang w:val="sr-Cyrl-RS"/>
              </w:rPr>
            </w:pPr>
          </w:p>
        </w:tc>
        <w:tc>
          <w:tcPr>
            <w:tcW w:w="627" w:type="pct"/>
            <w:shd w:val="clear" w:color="auto" w:fill="auto"/>
            <w:vAlign w:val="center"/>
          </w:tcPr>
          <w:p w14:paraId="243E41C0" w14:textId="77777777" w:rsidR="00423AA2" w:rsidRPr="002879AF" w:rsidRDefault="00423AA2" w:rsidP="00BC01DC">
            <w:pPr>
              <w:spacing w:before="0"/>
              <w:jc w:val="center"/>
              <w:rPr>
                <w:rFonts w:cs="Arial"/>
                <w:b/>
                <w:bCs/>
                <w:i/>
                <w:iCs/>
                <w:sz w:val="24"/>
                <w:szCs w:val="24"/>
                <w:lang w:val="sr-Cyrl-RS"/>
              </w:rPr>
            </w:pPr>
          </w:p>
        </w:tc>
      </w:tr>
      <w:tr w:rsidR="00423AA2" w:rsidRPr="00CB7077" w14:paraId="10327C7F" w14:textId="77777777" w:rsidTr="007F1BAB">
        <w:trPr>
          <w:trHeight w:val="275"/>
        </w:trPr>
        <w:tc>
          <w:tcPr>
            <w:tcW w:w="300" w:type="pct"/>
            <w:shd w:val="clear" w:color="auto" w:fill="auto"/>
            <w:vAlign w:val="center"/>
          </w:tcPr>
          <w:p w14:paraId="0C8FCE83" w14:textId="77777777" w:rsidR="00423AA2" w:rsidRPr="002879AF" w:rsidRDefault="00423AA2" w:rsidP="00BC01DC">
            <w:pPr>
              <w:spacing w:before="0"/>
              <w:jc w:val="center"/>
              <w:rPr>
                <w:rFonts w:cs="Arial"/>
                <w:b/>
                <w:bCs/>
                <w:i/>
                <w:iCs/>
                <w:sz w:val="24"/>
                <w:szCs w:val="24"/>
                <w:lang w:val="sr-Cyrl-RS"/>
              </w:rPr>
            </w:pPr>
          </w:p>
        </w:tc>
        <w:tc>
          <w:tcPr>
            <w:tcW w:w="703" w:type="pct"/>
            <w:shd w:val="clear" w:color="auto" w:fill="auto"/>
          </w:tcPr>
          <w:p w14:paraId="03F22500" w14:textId="77777777" w:rsidR="00423AA2" w:rsidRPr="002879AF" w:rsidRDefault="00423AA2" w:rsidP="00BC01DC">
            <w:pPr>
              <w:spacing w:before="0"/>
              <w:jc w:val="center"/>
              <w:rPr>
                <w:rFonts w:cs="Arial"/>
                <w:bCs/>
                <w:i/>
                <w:iCs/>
                <w:sz w:val="24"/>
                <w:szCs w:val="24"/>
                <w:lang w:val="sr-Cyrl-RS"/>
              </w:rPr>
            </w:pPr>
          </w:p>
        </w:tc>
        <w:tc>
          <w:tcPr>
            <w:tcW w:w="815" w:type="pct"/>
            <w:shd w:val="clear" w:color="auto" w:fill="auto"/>
            <w:vAlign w:val="center"/>
          </w:tcPr>
          <w:p w14:paraId="7B822752" w14:textId="77777777" w:rsidR="00423AA2" w:rsidRPr="002879AF" w:rsidRDefault="00423AA2" w:rsidP="00BC01DC">
            <w:pPr>
              <w:spacing w:before="0"/>
              <w:jc w:val="center"/>
              <w:rPr>
                <w:rFonts w:cs="Arial"/>
                <w:bCs/>
                <w:i/>
                <w:iCs/>
                <w:sz w:val="24"/>
                <w:szCs w:val="24"/>
                <w:lang w:val="sr-Cyrl-RS"/>
              </w:rPr>
            </w:pPr>
          </w:p>
        </w:tc>
        <w:tc>
          <w:tcPr>
            <w:tcW w:w="700" w:type="pct"/>
            <w:shd w:val="clear" w:color="auto" w:fill="auto"/>
            <w:vAlign w:val="center"/>
          </w:tcPr>
          <w:p w14:paraId="4B2B6914" w14:textId="77777777" w:rsidR="00423AA2" w:rsidRPr="002879AF" w:rsidRDefault="00423AA2" w:rsidP="00BC01DC">
            <w:pPr>
              <w:spacing w:before="0"/>
              <w:jc w:val="center"/>
              <w:rPr>
                <w:rFonts w:cs="Arial"/>
                <w:bCs/>
                <w:i/>
                <w:iCs/>
                <w:sz w:val="24"/>
                <w:szCs w:val="24"/>
                <w:lang w:val="sr-Cyrl-RS"/>
              </w:rPr>
            </w:pPr>
          </w:p>
        </w:tc>
        <w:tc>
          <w:tcPr>
            <w:tcW w:w="436" w:type="pct"/>
            <w:shd w:val="clear" w:color="auto" w:fill="auto"/>
            <w:vAlign w:val="center"/>
          </w:tcPr>
          <w:p w14:paraId="5B6AFA82" w14:textId="77777777" w:rsidR="00423AA2" w:rsidRPr="002879AF" w:rsidRDefault="00423AA2" w:rsidP="00BC01DC">
            <w:pPr>
              <w:spacing w:before="0"/>
              <w:jc w:val="center"/>
              <w:rPr>
                <w:rFonts w:cs="Arial"/>
                <w:b/>
                <w:bCs/>
                <w:i/>
                <w:iCs/>
                <w:sz w:val="24"/>
                <w:szCs w:val="24"/>
                <w:lang w:val="sr-Cyrl-RS"/>
              </w:rPr>
            </w:pPr>
          </w:p>
        </w:tc>
        <w:tc>
          <w:tcPr>
            <w:tcW w:w="491" w:type="pct"/>
            <w:shd w:val="clear" w:color="auto" w:fill="auto"/>
            <w:vAlign w:val="center"/>
          </w:tcPr>
          <w:p w14:paraId="321929B0" w14:textId="77777777" w:rsidR="00423AA2" w:rsidRPr="002879AF" w:rsidRDefault="00423AA2" w:rsidP="00BC01DC">
            <w:pPr>
              <w:spacing w:before="0"/>
              <w:jc w:val="center"/>
              <w:rPr>
                <w:rFonts w:cs="Arial"/>
                <w:b/>
                <w:bCs/>
                <w:i/>
                <w:iCs/>
                <w:sz w:val="24"/>
                <w:szCs w:val="24"/>
                <w:lang w:val="sr-Cyrl-RS"/>
              </w:rPr>
            </w:pPr>
          </w:p>
        </w:tc>
        <w:tc>
          <w:tcPr>
            <w:tcW w:w="492" w:type="pct"/>
            <w:shd w:val="clear" w:color="auto" w:fill="auto"/>
            <w:vAlign w:val="center"/>
          </w:tcPr>
          <w:p w14:paraId="0A612453" w14:textId="77777777" w:rsidR="00423AA2" w:rsidRPr="002879AF" w:rsidRDefault="00423AA2" w:rsidP="00BC01DC">
            <w:pPr>
              <w:spacing w:before="0"/>
              <w:jc w:val="center"/>
              <w:rPr>
                <w:rFonts w:cs="Arial"/>
                <w:b/>
                <w:bCs/>
                <w:i/>
                <w:iCs/>
                <w:sz w:val="24"/>
                <w:szCs w:val="24"/>
                <w:lang w:val="sr-Cyrl-RS"/>
              </w:rPr>
            </w:pPr>
          </w:p>
        </w:tc>
        <w:tc>
          <w:tcPr>
            <w:tcW w:w="436" w:type="pct"/>
          </w:tcPr>
          <w:p w14:paraId="4BBB4065" w14:textId="77777777" w:rsidR="00423AA2" w:rsidRPr="002879AF" w:rsidRDefault="00423AA2" w:rsidP="00BC01DC">
            <w:pPr>
              <w:spacing w:before="0"/>
              <w:jc w:val="center"/>
              <w:rPr>
                <w:rFonts w:cs="Arial"/>
                <w:b/>
                <w:bCs/>
                <w:i/>
                <w:iCs/>
                <w:sz w:val="24"/>
                <w:szCs w:val="24"/>
                <w:lang w:val="sr-Cyrl-RS"/>
              </w:rPr>
            </w:pPr>
          </w:p>
        </w:tc>
        <w:tc>
          <w:tcPr>
            <w:tcW w:w="627" w:type="pct"/>
            <w:shd w:val="clear" w:color="auto" w:fill="auto"/>
            <w:vAlign w:val="center"/>
          </w:tcPr>
          <w:p w14:paraId="69A23E07" w14:textId="77777777" w:rsidR="00423AA2" w:rsidRPr="002879AF" w:rsidRDefault="00423AA2" w:rsidP="00BC01DC">
            <w:pPr>
              <w:spacing w:before="0"/>
              <w:jc w:val="center"/>
              <w:rPr>
                <w:rFonts w:cs="Arial"/>
                <w:b/>
                <w:bCs/>
                <w:i/>
                <w:iCs/>
                <w:sz w:val="24"/>
                <w:szCs w:val="24"/>
                <w:lang w:val="sr-Cyrl-RS"/>
              </w:rPr>
            </w:pPr>
          </w:p>
        </w:tc>
      </w:tr>
      <w:tr w:rsidR="00423AA2" w:rsidRPr="00CB7077" w14:paraId="20C8EF3F" w14:textId="77777777" w:rsidTr="007F1BAB">
        <w:trPr>
          <w:trHeight w:val="275"/>
        </w:trPr>
        <w:tc>
          <w:tcPr>
            <w:tcW w:w="300" w:type="pct"/>
            <w:shd w:val="clear" w:color="auto" w:fill="auto"/>
            <w:vAlign w:val="center"/>
          </w:tcPr>
          <w:p w14:paraId="7BDEC177" w14:textId="77777777" w:rsidR="00423AA2" w:rsidRPr="002879AF" w:rsidRDefault="00423AA2" w:rsidP="00BC01DC">
            <w:pPr>
              <w:spacing w:before="0"/>
              <w:jc w:val="center"/>
              <w:rPr>
                <w:rFonts w:cs="Arial"/>
                <w:b/>
                <w:bCs/>
                <w:i/>
                <w:iCs/>
                <w:sz w:val="24"/>
                <w:szCs w:val="24"/>
                <w:lang w:val="sr-Cyrl-RS"/>
              </w:rPr>
            </w:pPr>
          </w:p>
        </w:tc>
        <w:tc>
          <w:tcPr>
            <w:tcW w:w="703" w:type="pct"/>
            <w:shd w:val="clear" w:color="auto" w:fill="auto"/>
          </w:tcPr>
          <w:p w14:paraId="2BB0EE50" w14:textId="77777777" w:rsidR="00423AA2" w:rsidRPr="002879AF" w:rsidRDefault="00423AA2" w:rsidP="00BC01DC">
            <w:pPr>
              <w:spacing w:before="0"/>
              <w:jc w:val="center"/>
              <w:rPr>
                <w:rFonts w:cs="Arial"/>
                <w:bCs/>
                <w:i/>
                <w:iCs/>
                <w:sz w:val="24"/>
                <w:szCs w:val="24"/>
                <w:lang w:val="sr-Cyrl-RS"/>
              </w:rPr>
            </w:pPr>
          </w:p>
        </w:tc>
        <w:tc>
          <w:tcPr>
            <w:tcW w:w="815" w:type="pct"/>
            <w:shd w:val="clear" w:color="auto" w:fill="auto"/>
            <w:vAlign w:val="center"/>
          </w:tcPr>
          <w:p w14:paraId="3DB3451C" w14:textId="77777777" w:rsidR="00423AA2" w:rsidRPr="002879AF" w:rsidRDefault="00423AA2" w:rsidP="00BC01DC">
            <w:pPr>
              <w:spacing w:before="0"/>
              <w:jc w:val="center"/>
              <w:rPr>
                <w:rFonts w:cs="Arial"/>
                <w:bCs/>
                <w:i/>
                <w:iCs/>
                <w:sz w:val="24"/>
                <w:szCs w:val="24"/>
                <w:lang w:val="sr-Cyrl-RS"/>
              </w:rPr>
            </w:pPr>
          </w:p>
        </w:tc>
        <w:tc>
          <w:tcPr>
            <w:tcW w:w="700" w:type="pct"/>
            <w:shd w:val="clear" w:color="auto" w:fill="auto"/>
            <w:vAlign w:val="center"/>
          </w:tcPr>
          <w:p w14:paraId="216F190B" w14:textId="77777777" w:rsidR="00423AA2" w:rsidRPr="002879AF" w:rsidRDefault="00423AA2" w:rsidP="00BC01DC">
            <w:pPr>
              <w:spacing w:before="0"/>
              <w:jc w:val="center"/>
              <w:rPr>
                <w:rFonts w:cs="Arial"/>
                <w:bCs/>
                <w:i/>
                <w:iCs/>
                <w:sz w:val="24"/>
                <w:szCs w:val="24"/>
                <w:lang w:val="sr-Cyrl-RS"/>
              </w:rPr>
            </w:pPr>
          </w:p>
        </w:tc>
        <w:tc>
          <w:tcPr>
            <w:tcW w:w="436" w:type="pct"/>
            <w:shd w:val="clear" w:color="auto" w:fill="auto"/>
            <w:vAlign w:val="center"/>
          </w:tcPr>
          <w:p w14:paraId="3E20749E" w14:textId="77777777" w:rsidR="00423AA2" w:rsidRPr="002879AF" w:rsidRDefault="00423AA2" w:rsidP="00BC01DC">
            <w:pPr>
              <w:spacing w:before="0"/>
              <w:jc w:val="center"/>
              <w:rPr>
                <w:rFonts w:cs="Arial"/>
                <w:b/>
                <w:bCs/>
                <w:i/>
                <w:iCs/>
                <w:sz w:val="24"/>
                <w:szCs w:val="24"/>
                <w:lang w:val="sr-Cyrl-RS"/>
              </w:rPr>
            </w:pPr>
          </w:p>
        </w:tc>
        <w:tc>
          <w:tcPr>
            <w:tcW w:w="491" w:type="pct"/>
            <w:shd w:val="clear" w:color="auto" w:fill="auto"/>
            <w:vAlign w:val="center"/>
          </w:tcPr>
          <w:p w14:paraId="7E269F05" w14:textId="77777777" w:rsidR="00423AA2" w:rsidRPr="002879AF" w:rsidRDefault="00423AA2" w:rsidP="00BC01DC">
            <w:pPr>
              <w:spacing w:before="0"/>
              <w:jc w:val="center"/>
              <w:rPr>
                <w:rFonts w:cs="Arial"/>
                <w:b/>
                <w:bCs/>
                <w:i/>
                <w:iCs/>
                <w:sz w:val="24"/>
                <w:szCs w:val="24"/>
                <w:lang w:val="sr-Cyrl-RS"/>
              </w:rPr>
            </w:pPr>
          </w:p>
        </w:tc>
        <w:tc>
          <w:tcPr>
            <w:tcW w:w="492" w:type="pct"/>
            <w:shd w:val="clear" w:color="auto" w:fill="auto"/>
            <w:vAlign w:val="center"/>
          </w:tcPr>
          <w:p w14:paraId="2AAF89EA" w14:textId="77777777" w:rsidR="00423AA2" w:rsidRPr="002879AF" w:rsidRDefault="00423AA2" w:rsidP="00BC01DC">
            <w:pPr>
              <w:spacing w:before="0"/>
              <w:jc w:val="center"/>
              <w:rPr>
                <w:rFonts w:cs="Arial"/>
                <w:b/>
                <w:bCs/>
                <w:i/>
                <w:iCs/>
                <w:sz w:val="24"/>
                <w:szCs w:val="24"/>
                <w:lang w:val="sr-Cyrl-RS"/>
              </w:rPr>
            </w:pPr>
          </w:p>
        </w:tc>
        <w:tc>
          <w:tcPr>
            <w:tcW w:w="436" w:type="pct"/>
          </w:tcPr>
          <w:p w14:paraId="2B4A9CAB" w14:textId="77777777" w:rsidR="00423AA2" w:rsidRPr="002879AF" w:rsidRDefault="00423AA2" w:rsidP="00BC01DC">
            <w:pPr>
              <w:spacing w:before="0"/>
              <w:jc w:val="center"/>
              <w:rPr>
                <w:rFonts w:cs="Arial"/>
                <w:b/>
                <w:bCs/>
                <w:i/>
                <w:iCs/>
                <w:sz w:val="24"/>
                <w:szCs w:val="24"/>
                <w:lang w:val="sr-Cyrl-RS"/>
              </w:rPr>
            </w:pPr>
          </w:p>
        </w:tc>
        <w:tc>
          <w:tcPr>
            <w:tcW w:w="627" w:type="pct"/>
            <w:shd w:val="clear" w:color="auto" w:fill="auto"/>
            <w:vAlign w:val="center"/>
          </w:tcPr>
          <w:p w14:paraId="68690A9C" w14:textId="77777777" w:rsidR="00423AA2" w:rsidRPr="002879AF" w:rsidRDefault="00423AA2" w:rsidP="00BC01DC">
            <w:pPr>
              <w:spacing w:before="0"/>
              <w:jc w:val="center"/>
              <w:rPr>
                <w:rFonts w:cs="Arial"/>
                <w:b/>
                <w:bCs/>
                <w:i/>
                <w:iCs/>
                <w:sz w:val="24"/>
                <w:szCs w:val="24"/>
                <w:lang w:val="sr-Cyrl-RS"/>
              </w:rPr>
            </w:pPr>
          </w:p>
        </w:tc>
      </w:tr>
      <w:tr w:rsidR="00423AA2" w:rsidRPr="00CB7077" w14:paraId="46254762" w14:textId="77777777" w:rsidTr="007F1BAB">
        <w:trPr>
          <w:trHeight w:val="275"/>
        </w:trPr>
        <w:tc>
          <w:tcPr>
            <w:tcW w:w="300" w:type="pct"/>
            <w:shd w:val="clear" w:color="auto" w:fill="auto"/>
            <w:vAlign w:val="center"/>
          </w:tcPr>
          <w:p w14:paraId="578EFEEE" w14:textId="77777777" w:rsidR="00423AA2" w:rsidRPr="002879AF" w:rsidRDefault="00423AA2" w:rsidP="00BC01DC">
            <w:pPr>
              <w:spacing w:before="0"/>
              <w:jc w:val="center"/>
              <w:rPr>
                <w:rFonts w:cs="Arial"/>
                <w:b/>
                <w:bCs/>
                <w:i/>
                <w:iCs/>
                <w:sz w:val="24"/>
                <w:szCs w:val="24"/>
                <w:lang w:val="sr-Cyrl-RS"/>
              </w:rPr>
            </w:pPr>
          </w:p>
        </w:tc>
        <w:tc>
          <w:tcPr>
            <w:tcW w:w="703" w:type="pct"/>
            <w:shd w:val="clear" w:color="auto" w:fill="auto"/>
          </w:tcPr>
          <w:p w14:paraId="23D6CF66" w14:textId="77777777" w:rsidR="00423AA2" w:rsidRPr="002879AF" w:rsidRDefault="00423AA2" w:rsidP="00BC01DC">
            <w:pPr>
              <w:spacing w:before="0"/>
              <w:jc w:val="center"/>
              <w:rPr>
                <w:rFonts w:cs="Arial"/>
                <w:bCs/>
                <w:i/>
                <w:iCs/>
                <w:sz w:val="24"/>
                <w:szCs w:val="24"/>
                <w:lang w:val="sr-Cyrl-RS"/>
              </w:rPr>
            </w:pPr>
          </w:p>
        </w:tc>
        <w:tc>
          <w:tcPr>
            <w:tcW w:w="815" w:type="pct"/>
            <w:shd w:val="clear" w:color="auto" w:fill="auto"/>
            <w:vAlign w:val="center"/>
          </w:tcPr>
          <w:p w14:paraId="02DF34DB" w14:textId="77777777" w:rsidR="00423AA2" w:rsidRPr="002879AF" w:rsidRDefault="00423AA2" w:rsidP="00BC01DC">
            <w:pPr>
              <w:spacing w:before="0"/>
              <w:jc w:val="center"/>
              <w:rPr>
                <w:rFonts w:cs="Arial"/>
                <w:bCs/>
                <w:i/>
                <w:iCs/>
                <w:sz w:val="24"/>
                <w:szCs w:val="24"/>
                <w:lang w:val="sr-Cyrl-RS"/>
              </w:rPr>
            </w:pPr>
          </w:p>
        </w:tc>
        <w:tc>
          <w:tcPr>
            <w:tcW w:w="700" w:type="pct"/>
            <w:shd w:val="clear" w:color="auto" w:fill="auto"/>
            <w:vAlign w:val="center"/>
          </w:tcPr>
          <w:p w14:paraId="47FB5CE5" w14:textId="77777777" w:rsidR="00423AA2" w:rsidRPr="002879AF" w:rsidRDefault="00423AA2" w:rsidP="00BC01DC">
            <w:pPr>
              <w:spacing w:before="0"/>
              <w:jc w:val="center"/>
              <w:rPr>
                <w:rFonts w:cs="Arial"/>
                <w:bCs/>
                <w:i/>
                <w:iCs/>
                <w:sz w:val="24"/>
                <w:szCs w:val="24"/>
                <w:lang w:val="sr-Cyrl-RS"/>
              </w:rPr>
            </w:pPr>
          </w:p>
        </w:tc>
        <w:tc>
          <w:tcPr>
            <w:tcW w:w="436" w:type="pct"/>
            <w:shd w:val="clear" w:color="auto" w:fill="auto"/>
            <w:vAlign w:val="center"/>
          </w:tcPr>
          <w:p w14:paraId="1127A4E6" w14:textId="77777777" w:rsidR="00423AA2" w:rsidRPr="002879AF" w:rsidRDefault="00423AA2" w:rsidP="00BC01DC">
            <w:pPr>
              <w:spacing w:before="0"/>
              <w:jc w:val="center"/>
              <w:rPr>
                <w:rFonts w:cs="Arial"/>
                <w:b/>
                <w:bCs/>
                <w:i/>
                <w:iCs/>
                <w:sz w:val="24"/>
                <w:szCs w:val="24"/>
                <w:lang w:val="sr-Cyrl-RS"/>
              </w:rPr>
            </w:pPr>
          </w:p>
        </w:tc>
        <w:tc>
          <w:tcPr>
            <w:tcW w:w="491" w:type="pct"/>
            <w:shd w:val="clear" w:color="auto" w:fill="auto"/>
            <w:vAlign w:val="center"/>
          </w:tcPr>
          <w:p w14:paraId="38EDBEA8" w14:textId="77777777" w:rsidR="00423AA2" w:rsidRPr="002879AF" w:rsidRDefault="00423AA2" w:rsidP="00BC01DC">
            <w:pPr>
              <w:spacing w:before="0"/>
              <w:jc w:val="center"/>
              <w:rPr>
                <w:rFonts w:cs="Arial"/>
                <w:b/>
                <w:bCs/>
                <w:i/>
                <w:iCs/>
                <w:sz w:val="24"/>
                <w:szCs w:val="24"/>
                <w:lang w:val="sr-Cyrl-RS"/>
              </w:rPr>
            </w:pPr>
          </w:p>
        </w:tc>
        <w:tc>
          <w:tcPr>
            <w:tcW w:w="492" w:type="pct"/>
            <w:shd w:val="clear" w:color="auto" w:fill="auto"/>
            <w:vAlign w:val="center"/>
          </w:tcPr>
          <w:p w14:paraId="13B8083A" w14:textId="77777777" w:rsidR="00423AA2" w:rsidRPr="002879AF" w:rsidRDefault="00423AA2" w:rsidP="00BC01DC">
            <w:pPr>
              <w:spacing w:before="0"/>
              <w:jc w:val="center"/>
              <w:rPr>
                <w:rFonts w:cs="Arial"/>
                <w:b/>
                <w:bCs/>
                <w:i/>
                <w:iCs/>
                <w:sz w:val="24"/>
                <w:szCs w:val="24"/>
                <w:lang w:val="sr-Cyrl-RS"/>
              </w:rPr>
            </w:pPr>
          </w:p>
        </w:tc>
        <w:tc>
          <w:tcPr>
            <w:tcW w:w="436" w:type="pct"/>
          </w:tcPr>
          <w:p w14:paraId="162060B4" w14:textId="77777777" w:rsidR="00423AA2" w:rsidRPr="002879AF" w:rsidRDefault="00423AA2" w:rsidP="00BC01DC">
            <w:pPr>
              <w:spacing w:before="0"/>
              <w:jc w:val="center"/>
              <w:rPr>
                <w:rFonts w:cs="Arial"/>
                <w:b/>
                <w:bCs/>
                <w:i/>
                <w:iCs/>
                <w:sz w:val="24"/>
                <w:szCs w:val="24"/>
                <w:lang w:val="sr-Cyrl-RS"/>
              </w:rPr>
            </w:pPr>
          </w:p>
        </w:tc>
        <w:tc>
          <w:tcPr>
            <w:tcW w:w="627" w:type="pct"/>
            <w:shd w:val="clear" w:color="auto" w:fill="auto"/>
            <w:vAlign w:val="center"/>
          </w:tcPr>
          <w:p w14:paraId="732AA5BD" w14:textId="77777777" w:rsidR="00423AA2" w:rsidRPr="002879AF" w:rsidRDefault="00423AA2" w:rsidP="00BC01DC">
            <w:pPr>
              <w:spacing w:before="0"/>
              <w:jc w:val="center"/>
              <w:rPr>
                <w:rFonts w:cs="Arial"/>
                <w:b/>
                <w:bCs/>
                <w:i/>
                <w:iCs/>
                <w:sz w:val="24"/>
                <w:szCs w:val="24"/>
                <w:lang w:val="sr-Cyrl-RS"/>
              </w:rPr>
            </w:pPr>
          </w:p>
        </w:tc>
      </w:tr>
      <w:tr w:rsidR="00423AA2" w:rsidRPr="00CB7077" w14:paraId="41B3D7B9" w14:textId="77777777" w:rsidTr="007F1BAB">
        <w:trPr>
          <w:trHeight w:val="263"/>
        </w:trPr>
        <w:tc>
          <w:tcPr>
            <w:tcW w:w="300" w:type="pct"/>
            <w:shd w:val="clear" w:color="auto" w:fill="auto"/>
            <w:vAlign w:val="center"/>
          </w:tcPr>
          <w:p w14:paraId="1F306108" w14:textId="77777777" w:rsidR="00423AA2" w:rsidRPr="002879AF" w:rsidRDefault="00423AA2" w:rsidP="00BC01DC">
            <w:pPr>
              <w:spacing w:before="0"/>
              <w:jc w:val="center"/>
              <w:rPr>
                <w:rFonts w:cs="Arial"/>
                <w:b/>
                <w:bCs/>
                <w:i/>
                <w:iCs/>
                <w:sz w:val="24"/>
                <w:szCs w:val="24"/>
                <w:lang w:val="sr-Cyrl-RS"/>
              </w:rPr>
            </w:pPr>
          </w:p>
        </w:tc>
        <w:tc>
          <w:tcPr>
            <w:tcW w:w="703" w:type="pct"/>
            <w:shd w:val="clear" w:color="auto" w:fill="auto"/>
          </w:tcPr>
          <w:p w14:paraId="1E072F00" w14:textId="77777777" w:rsidR="00423AA2" w:rsidRPr="002879AF" w:rsidRDefault="00423AA2" w:rsidP="00BC01DC">
            <w:pPr>
              <w:spacing w:before="0"/>
              <w:jc w:val="center"/>
              <w:rPr>
                <w:rFonts w:cs="Arial"/>
                <w:bCs/>
                <w:i/>
                <w:iCs/>
                <w:sz w:val="24"/>
                <w:szCs w:val="24"/>
                <w:lang w:val="sr-Cyrl-RS"/>
              </w:rPr>
            </w:pPr>
          </w:p>
        </w:tc>
        <w:tc>
          <w:tcPr>
            <w:tcW w:w="815" w:type="pct"/>
            <w:shd w:val="clear" w:color="auto" w:fill="auto"/>
            <w:vAlign w:val="center"/>
          </w:tcPr>
          <w:p w14:paraId="14A2C43B" w14:textId="77777777" w:rsidR="00423AA2" w:rsidRPr="002879AF" w:rsidRDefault="00423AA2" w:rsidP="00BC01DC">
            <w:pPr>
              <w:spacing w:before="0"/>
              <w:jc w:val="center"/>
              <w:rPr>
                <w:rFonts w:cs="Arial"/>
                <w:bCs/>
                <w:i/>
                <w:iCs/>
                <w:sz w:val="24"/>
                <w:szCs w:val="24"/>
                <w:lang w:val="sr-Cyrl-RS"/>
              </w:rPr>
            </w:pPr>
          </w:p>
        </w:tc>
        <w:tc>
          <w:tcPr>
            <w:tcW w:w="700" w:type="pct"/>
            <w:shd w:val="clear" w:color="auto" w:fill="auto"/>
            <w:vAlign w:val="center"/>
          </w:tcPr>
          <w:p w14:paraId="434ECBDF" w14:textId="77777777" w:rsidR="00423AA2" w:rsidRPr="002879AF" w:rsidRDefault="00423AA2" w:rsidP="00BC01DC">
            <w:pPr>
              <w:spacing w:before="0"/>
              <w:jc w:val="center"/>
              <w:rPr>
                <w:rFonts w:cs="Arial"/>
                <w:bCs/>
                <w:i/>
                <w:iCs/>
                <w:sz w:val="24"/>
                <w:szCs w:val="24"/>
                <w:lang w:val="sr-Cyrl-RS"/>
              </w:rPr>
            </w:pPr>
          </w:p>
        </w:tc>
        <w:tc>
          <w:tcPr>
            <w:tcW w:w="436" w:type="pct"/>
            <w:shd w:val="clear" w:color="auto" w:fill="auto"/>
            <w:vAlign w:val="center"/>
          </w:tcPr>
          <w:p w14:paraId="40F00BF1" w14:textId="77777777" w:rsidR="00423AA2" w:rsidRPr="002879AF" w:rsidRDefault="00423AA2" w:rsidP="00BC01DC">
            <w:pPr>
              <w:spacing w:before="0"/>
              <w:jc w:val="center"/>
              <w:rPr>
                <w:rFonts w:cs="Arial"/>
                <w:b/>
                <w:bCs/>
                <w:i/>
                <w:iCs/>
                <w:sz w:val="24"/>
                <w:szCs w:val="24"/>
                <w:lang w:val="sr-Cyrl-RS"/>
              </w:rPr>
            </w:pPr>
          </w:p>
        </w:tc>
        <w:tc>
          <w:tcPr>
            <w:tcW w:w="491" w:type="pct"/>
            <w:shd w:val="clear" w:color="auto" w:fill="auto"/>
            <w:vAlign w:val="center"/>
          </w:tcPr>
          <w:p w14:paraId="540705E6" w14:textId="77777777" w:rsidR="00423AA2" w:rsidRPr="002879AF" w:rsidRDefault="00423AA2" w:rsidP="00BC01DC">
            <w:pPr>
              <w:spacing w:before="0"/>
              <w:jc w:val="center"/>
              <w:rPr>
                <w:rFonts w:cs="Arial"/>
                <w:b/>
                <w:bCs/>
                <w:i/>
                <w:iCs/>
                <w:sz w:val="24"/>
                <w:szCs w:val="24"/>
                <w:lang w:val="sr-Cyrl-RS"/>
              </w:rPr>
            </w:pPr>
          </w:p>
        </w:tc>
        <w:tc>
          <w:tcPr>
            <w:tcW w:w="492" w:type="pct"/>
            <w:shd w:val="clear" w:color="auto" w:fill="auto"/>
            <w:vAlign w:val="center"/>
          </w:tcPr>
          <w:p w14:paraId="2C7A313B" w14:textId="77777777" w:rsidR="00423AA2" w:rsidRPr="002879AF" w:rsidRDefault="00423AA2" w:rsidP="00BC01DC">
            <w:pPr>
              <w:spacing w:before="0"/>
              <w:jc w:val="center"/>
              <w:rPr>
                <w:rFonts w:cs="Arial"/>
                <w:b/>
                <w:bCs/>
                <w:i/>
                <w:iCs/>
                <w:sz w:val="24"/>
                <w:szCs w:val="24"/>
                <w:lang w:val="sr-Cyrl-RS"/>
              </w:rPr>
            </w:pPr>
          </w:p>
        </w:tc>
        <w:tc>
          <w:tcPr>
            <w:tcW w:w="436" w:type="pct"/>
          </w:tcPr>
          <w:p w14:paraId="66BF74C1" w14:textId="77777777" w:rsidR="00423AA2" w:rsidRPr="002879AF" w:rsidRDefault="00423AA2" w:rsidP="00BC01DC">
            <w:pPr>
              <w:spacing w:before="0"/>
              <w:jc w:val="center"/>
              <w:rPr>
                <w:rFonts w:cs="Arial"/>
                <w:b/>
                <w:bCs/>
                <w:i/>
                <w:iCs/>
                <w:sz w:val="24"/>
                <w:szCs w:val="24"/>
                <w:lang w:val="sr-Cyrl-RS"/>
              </w:rPr>
            </w:pPr>
          </w:p>
        </w:tc>
        <w:tc>
          <w:tcPr>
            <w:tcW w:w="627" w:type="pct"/>
            <w:shd w:val="clear" w:color="auto" w:fill="auto"/>
            <w:vAlign w:val="center"/>
          </w:tcPr>
          <w:p w14:paraId="59EF0586" w14:textId="77777777" w:rsidR="00423AA2" w:rsidRPr="002879AF" w:rsidRDefault="00423AA2" w:rsidP="00BC01DC">
            <w:pPr>
              <w:spacing w:before="0"/>
              <w:jc w:val="center"/>
              <w:rPr>
                <w:rFonts w:cs="Arial"/>
                <w:b/>
                <w:bCs/>
                <w:i/>
                <w:iCs/>
                <w:sz w:val="24"/>
                <w:szCs w:val="24"/>
                <w:lang w:val="sr-Cyrl-RS"/>
              </w:rPr>
            </w:pPr>
          </w:p>
        </w:tc>
      </w:tr>
      <w:tr w:rsidR="00423AA2" w:rsidRPr="00CB7077" w14:paraId="2DEF241D" w14:textId="77777777" w:rsidTr="007F1BAB">
        <w:trPr>
          <w:trHeight w:val="275"/>
        </w:trPr>
        <w:tc>
          <w:tcPr>
            <w:tcW w:w="300" w:type="pct"/>
            <w:shd w:val="clear" w:color="auto" w:fill="auto"/>
            <w:vAlign w:val="center"/>
          </w:tcPr>
          <w:p w14:paraId="2B679938" w14:textId="77777777" w:rsidR="00423AA2" w:rsidRPr="002879AF" w:rsidRDefault="00423AA2" w:rsidP="00BC01DC">
            <w:pPr>
              <w:spacing w:before="0"/>
              <w:jc w:val="center"/>
              <w:rPr>
                <w:rFonts w:cs="Arial"/>
                <w:b/>
                <w:bCs/>
                <w:i/>
                <w:iCs/>
                <w:sz w:val="24"/>
                <w:szCs w:val="24"/>
                <w:lang w:val="sr-Cyrl-RS"/>
              </w:rPr>
            </w:pPr>
          </w:p>
        </w:tc>
        <w:tc>
          <w:tcPr>
            <w:tcW w:w="703" w:type="pct"/>
            <w:shd w:val="clear" w:color="auto" w:fill="auto"/>
          </w:tcPr>
          <w:p w14:paraId="406DB7FC" w14:textId="77777777" w:rsidR="00423AA2" w:rsidRPr="002879AF" w:rsidRDefault="00423AA2" w:rsidP="00BC01DC">
            <w:pPr>
              <w:spacing w:before="0"/>
              <w:jc w:val="center"/>
              <w:rPr>
                <w:rFonts w:cs="Arial"/>
                <w:bCs/>
                <w:i/>
                <w:iCs/>
                <w:sz w:val="24"/>
                <w:szCs w:val="24"/>
                <w:lang w:val="sr-Cyrl-RS"/>
              </w:rPr>
            </w:pPr>
          </w:p>
        </w:tc>
        <w:tc>
          <w:tcPr>
            <w:tcW w:w="815" w:type="pct"/>
            <w:shd w:val="clear" w:color="auto" w:fill="auto"/>
            <w:vAlign w:val="center"/>
          </w:tcPr>
          <w:p w14:paraId="4C3812B1" w14:textId="77777777" w:rsidR="00423AA2" w:rsidRPr="002879AF" w:rsidRDefault="00423AA2" w:rsidP="00BC01DC">
            <w:pPr>
              <w:spacing w:before="0"/>
              <w:jc w:val="center"/>
              <w:rPr>
                <w:rFonts w:cs="Arial"/>
                <w:bCs/>
                <w:i/>
                <w:iCs/>
                <w:sz w:val="24"/>
                <w:szCs w:val="24"/>
                <w:lang w:val="sr-Cyrl-RS"/>
              </w:rPr>
            </w:pPr>
          </w:p>
        </w:tc>
        <w:tc>
          <w:tcPr>
            <w:tcW w:w="700" w:type="pct"/>
            <w:shd w:val="clear" w:color="auto" w:fill="auto"/>
            <w:vAlign w:val="center"/>
          </w:tcPr>
          <w:p w14:paraId="1E31E978" w14:textId="77777777" w:rsidR="00423AA2" w:rsidRPr="002879AF" w:rsidRDefault="00423AA2" w:rsidP="00BC01DC">
            <w:pPr>
              <w:spacing w:before="0"/>
              <w:jc w:val="center"/>
              <w:rPr>
                <w:rFonts w:cs="Arial"/>
                <w:bCs/>
                <w:i/>
                <w:iCs/>
                <w:sz w:val="24"/>
                <w:szCs w:val="24"/>
                <w:lang w:val="sr-Cyrl-RS"/>
              </w:rPr>
            </w:pPr>
          </w:p>
        </w:tc>
        <w:tc>
          <w:tcPr>
            <w:tcW w:w="436" w:type="pct"/>
            <w:shd w:val="clear" w:color="auto" w:fill="auto"/>
            <w:vAlign w:val="center"/>
          </w:tcPr>
          <w:p w14:paraId="7BD659E9" w14:textId="77777777" w:rsidR="00423AA2" w:rsidRPr="002879AF" w:rsidRDefault="00423AA2" w:rsidP="00BC01DC">
            <w:pPr>
              <w:spacing w:before="0"/>
              <w:jc w:val="center"/>
              <w:rPr>
                <w:rFonts w:cs="Arial"/>
                <w:b/>
                <w:bCs/>
                <w:i/>
                <w:iCs/>
                <w:sz w:val="24"/>
                <w:szCs w:val="24"/>
                <w:lang w:val="sr-Cyrl-RS"/>
              </w:rPr>
            </w:pPr>
          </w:p>
        </w:tc>
        <w:tc>
          <w:tcPr>
            <w:tcW w:w="491" w:type="pct"/>
            <w:shd w:val="clear" w:color="auto" w:fill="auto"/>
            <w:vAlign w:val="center"/>
          </w:tcPr>
          <w:p w14:paraId="69443E1F" w14:textId="77777777" w:rsidR="00423AA2" w:rsidRPr="002879AF" w:rsidRDefault="00423AA2" w:rsidP="00BC01DC">
            <w:pPr>
              <w:spacing w:before="0"/>
              <w:jc w:val="center"/>
              <w:rPr>
                <w:rFonts w:cs="Arial"/>
                <w:b/>
                <w:bCs/>
                <w:i/>
                <w:iCs/>
                <w:sz w:val="24"/>
                <w:szCs w:val="24"/>
                <w:lang w:val="sr-Cyrl-RS"/>
              </w:rPr>
            </w:pPr>
          </w:p>
        </w:tc>
        <w:tc>
          <w:tcPr>
            <w:tcW w:w="492" w:type="pct"/>
            <w:shd w:val="clear" w:color="auto" w:fill="auto"/>
            <w:vAlign w:val="center"/>
          </w:tcPr>
          <w:p w14:paraId="7A101C7A" w14:textId="77777777" w:rsidR="00423AA2" w:rsidRPr="002879AF" w:rsidRDefault="00423AA2" w:rsidP="00BC01DC">
            <w:pPr>
              <w:spacing w:before="0"/>
              <w:jc w:val="center"/>
              <w:rPr>
                <w:rFonts w:cs="Arial"/>
                <w:b/>
                <w:bCs/>
                <w:i/>
                <w:iCs/>
                <w:sz w:val="24"/>
                <w:szCs w:val="24"/>
                <w:lang w:val="sr-Cyrl-RS"/>
              </w:rPr>
            </w:pPr>
          </w:p>
        </w:tc>
        <w:tc>
          <w:tcPr>
            <w:tcW w:w="436" w:type="pct"/>
          </w:tcPr>
          <w:p w14:paraId="57215FC4" w14:textId="77777777" w:rsidR="00423AA2" w:rsidRPr="002879AF" w:rsidRDefault="00423AA2" w:rsidP="00BC01DC">
            <w:pPr>
              <w:spacing w:before="0"/>
              <w:jc w:val="center"/>
              <w:rPr>
                <w:rFonts w:cs="Arial"/>
                <w:b/>
                <w:bCs/>
                <w:i/>
                <w:iCs/>
                <w:sz w:val="24"/>
                <w:szCs w:val="24"/>
                <w:lang w:val="sr-Cyrl-RS"/>
              </w:rPr>
            </w:pPr>
          </w:p>
        </w:tc>
        <w:tc>
          <w:tcPr>
            <w:tcW w:w="627" w:type="pct"/>
            <w:shd w:val="clear" w:color="auto" w:fill="auto"/>
            <w:vAlign w:val="center"/>
          </w:tcPr>
          <w:p w14:paraId="3663CE53" w14:textId="77777777" w:rsidR="00423AA2" w:rsidRPr="002879AF" w:rsidRDefault="00423AA2" w:rsidP="00BC01DC">
            <w:pPr>
              <w:spacing w:before="0"/>
              <w:jc w:val="center"/>
              <w:rPr>
                <w:rFonts w:cs="Arial"/>
                <w:b/>
                <w:bCs/>
                <w:i/>
                <w:iCs/>
                <w:sz w:val="24"/>
                <w:szCs w:val="24"/>
                <w:lang w:val="sr-Cyrl-RS"/>
              </w:rPr>
            </w:pPr>
          </w:p>
        </w:tc>
      </w:tr>
      <w:tr w:rsidR="00423AA2" w:rsidRPr="00CB7077" w14:paraId="27026383" w14:textId="77777777" w:rsidTr="007F1BAB">
        <w:trPr>
          <w:trHeight w:val="275"/>
        </w:trPr>
        <w:tc>
          <w:tcPr>
            <w:tcW w:w="300" w:type="pct"/>
            <w:shd w:val="clear" w:color="auto" w:fill="auto"/>
            <w:vAlign w:val="center"/>
          </w:tcPr>
          <w:p w14:paraId="4A493DD5" w14:textId="77777777" w:rsidR="00423AA2" w:rsidRPr="002879AF" w:rsidRDefault="00423AA2" w:rsidP="00BC01DC">
            <w:pPr>
              <w:spacing w:before="0"/>
              <w:jc w:val="center"/>
              <w:rPr>
                <w:rFonts w:cs="Arial"/>
                <w:b/>
                <w:bCs/>
                <w:i/>
                <w:iCs/>
                <w:sz w:val="24"/>
                <w:szCs w:val="24"/>
                <w:lang w:val="sr-Cyrl-RS"/>
              </w:rPr>
            </w:pPr>
          </w:p>
        </w:tc>
        <w:tc>
          <w:tcPr>
            <w:tcW w:w="703" w:type="pct"/>
            <w:shd w:val="clear" w:color="auto" w:fill="auto"/>
          </w:tcPr>
          <w:p w14:paraId="76D5F149" w14:textId="77777777" w:rsidR="00423AA2" w:rsidRPr="002879AF" w:rsidRDefault="00423AA2" w:rsidP="00BC01DC">
            <w:pPr>
              <w:spacing w:before="0"/>
              <w:jc w:val="center"/>
              <w:rPr>
                <w:rFonts w:cs="Arial"/>
                <w:bCs/>
                <w:i/>
                <w:iCs/>
                <w:sz w:val="24"/>
                <w:szCs w:val="24"/>
                <w:lang w:val="sr-Cyrl-RS"/>
              </w:rPr>
            </w:pPr>
          </w:p>
        </w:tc>
        <w:tc>
          <w:tcPr>
            <w:tcW w:w="815" w:type="pct"/>
            <w:shd w:val="clear" w:color="auto" w:fill="auto"/>
            <w:vAlign w:val="center"/>
          </w:tcPr>
          <w:p w14:paraId="089686B8" w14:textId="77777777" w:rsidR="00423AA2" w:rsidRPr="002879AF" w:rsidRDefault="00423AA2" w:rsidP="00BC01DC">
            <w:pPr>
              <w:spacing w:before="0"/>
              <w:jc w:val="center"/>
              <w:rPr>
                <w:rFonts w:cs="Arial"/>
                <w:bCs/>
                <w:i/>
                <w:iCs/>
                <w:sz w:val="24"/>
                <w:szCs w:val="24"/>
                <w:lang w:val="sr-Cyrl-RS"/>
              </w:rPr>
            </w:pPr>
          </w:p>
        </w:tc>
        <w:tc>
          <w:tcPr>
            <w:tcW w:w="700" w:type="pct"/>
            <w:shd w:val="clear" w:color="auto" w:fill="auto"/>
            <w:vAlign w:val="center"/>
          </w:tcPr>
          <w:p w14:paraId="11BAE470" w14:textId="77777777" w:rsidR="00423AA2" w:rsidRPr="002879AF" w:rsidRDefault="00423AA2" w:rsidP="00BC01DC">
            <w:pPr>
              <w:spacing w:before="0"/>
              <w:jc w:val="center"/>
              <w:rPr>
                <w:rFonts w:cs="Arial"/>
                <w:bCs/>
                <w:i/>
                <w:iCs/>
                <w:sz w:val="24"/>
                <w:szCs w:val="24"/>
                <w:lang w:val="sr-Cyrl-RS"/>
              </w:rPr>
            </w:pPr>
          </w:p>
        </w:tc>
        <w:tc>
          <w:tcPr>
            <w:tcW w:w="436" w:type="pct"/>
            <w:shd w:val="clear" w:color="auto" w:fill="auto"/>
            <w:vAlign w:val="center"/>
          </w:tcPr>
          <w:p w14:paraId="49DA5AE1" w14:textId="77777777" w:rsidR="00423AA2" w:rsidRPr="002879AF" w:rsidRDefault="00423AA2" w:rsidP="00BC01DC">
            <w:pPr>
              <w:spacing w:before="0"/>
              <w:jc w:val="center"/>
              <w:rPr>
                <w:rFonts w:cs="Arial"/>
                <w:b/>
                <w:bCs/>
                <w:i/>
                <w:iCs/>
                <w:sz w:val="24"/>
                <w:szCs w:val="24"/>
                <w:lang w:val="sr-Cyrl-RS"/>
              </w:rPr>
            </w:pPr>
          </w:p>
        </w:tc>
        <w:tc>
          <w:tcPr>
            <w:tcW w:w="491" w:type="pct"/>
            <w:shd w:val="clear" w:color="auto" w:fill="auto"/>
            <w:vAlign w:val="center"/>
          </w:tcPr>
          <w:p w14:paraId="58DD3A6F" w14:textId="77777777" w:rsidR="00423AA2" w:rsidRPr="002879AF" w:rsidRDefault="00423AA2" w:rsidP="00BC01DC">
            <w:pPr>
              <w:spacing w:before="0"/>
              <w:jc w:val="center"/>
              <w:rPr>
                <w:rFonts w:cs="Arial"/>
                <w:b/>
                <w:bCs/>
                <w:i/>
                <w:iCs/>
                <w:sz w:val="24"/>
                <w:szCs w:val="24"/>
                <w:lang w:val="sr-Cyrl-RS"/>
              </w:rPr>
            </w:pPr>
          </w:p>
        </w:tc>
        <w:tc>
          <w:tcPr>
            <w:tcW w:w="492" w:type="pct"/>
            <w:shd w:val="clear" w:color="auto" w:fill="auto"/>
            <w:vAlign w:val="center"/>
          </w:tcPr>
          <w:p w14:paraId="3A17A637" w14:textId="77777777" w:rsidR="00423AA2" w:rsidRPr="002879AF" w:rsidRDefault="00423AA2" w:rsidP="00BC01DC">
            <w:pPr>
              <w:spacing w:before="0"/>
              <w:jc w:val="center"/>
              <w:rPr>
                <w:rFonts w:cs="Arial"/>
                <w:b/>
                <w:bCs/>
                <w:i/>
                <w:iCs/>
                <w:sz w:val="24"/>
                <w:szCs w:val="24"/>
                <w:lang w:val="sr-Cyrl-RS"/>
              </w:rPr>
            </w:pPr>
          </w:p>
        </w:tc>
        <w:tc>
          <w:tcPr>
            <w:tcW w:w="436" w:type="pct"/>
          </w:tcPr>
          <w:p w14:paraId="3850696B" w14:textId="77777777" w:rsidR="00423AA2" w:rsidRPr="002879AF" w:rsidRDefault="00423AA2" w:rsidP="00BC01DC">
            <w:pPr>
              <w:spacing w:before="0"/>
              <w:jc w:val="center"/>
              <w:rPr>
                <w:rFonts w:cs="Arial"/>
                <w:b/>
                <w:bCs/>
                <w:i/>
                <w:iCs/>
                <w:sz w:val="24"/>
                <w:szCs w:val="24"/>
                <w:lang w:val="sr-Cyrl-RS"/>
              </w:rPr>
            </w:pPr>
          </w:p>
        </w:tc>
        <w:tc>
          <w:tcPr>
            <w:tcW w:w="627" w:type="pct"/>
            <w:shd w:val="clear" w:color="auto" w:fill="auto"/>
            <w:vAlign w:val="center"/>
          </w:tcPr>
          <w:p w14:paraId="7FE8F4C0" w14:textId="77777777" w:rsidR="00423AA2" w:rsidRPr="002879AF" w:rsidRDefault="00423AA2" w:rsidP="00BC01DC">
            <w:pPr>
              <w:spacing w:before="0"/>
              <w:jc w:val="center"/>
              <w:rPr>
                <w:rFonts w:cs="Arial"/>
                <w:b/>
                <w:bCs/>
                <w:i/>
                <w:iCs/>
                <w:sz w:val="24"/>
                <w:szCs w:val="24"/>
                <w:lang w:val="sr-Cyrl-RS"/>
              </w:rPr>
            </w:pPr>
          </w:p>
        </w:tc>
      </w:tr>
      <w:tr w:rsidR="00423AA2" w:rsidRPr="00CB7077" w14:paraId="7DA3C12F" w14:textId="77777777" w:rsidTr="007F1BAB">
        <w:trPr>
          <w:trHeight w:val="275"/>
        </w:trPr>
        <w:tc>
          <w:tcPr>
            <w:tcW w:w="1818" w:type="pct"/>
            <w:gridSpan w:val="3"/>
            <w:shd w:val="clear" w:color="auto" w:fill="auto"/>
            <w:vAlign w:val="center"/>
          </w:tcPr>
          <w:p w14:paraId="21B05283" w14:textId="77777777" w:rsidR="00423AA2" w:rsidRPr="002879AF" w:rsidRDefault="00423AA2" w:rsidP="00BC01DC">
            <w:pPr>
              <w:spacing w:before="0"/>
              <w:jc w:val="center"/>
              <w:rPr>
                <w:rFonts w:cs="Arial"/>
                <w:bCs/>
                <w:i/>
                <w:iCs/>
                <w:sz w:val="24"/>
                <w:szCs w:val="24"/>
                <w:lang w:val="sr-Cyrl-RS"/>
              </w:rPr>
            </w:pPr>
            <w:r w:rsidRPr="002879AF">
              <w:rPr>
                <w:rFonts w:cs="Arial"/>
                <w:bCs/>
                <w:i/>
                <w:iCs/>
                <w:sz w:val="24"/>
                <w:szCs w:val="24"/>
                <w:lang w:val="sr-Cyrl-RS"/>
              </w:rPr>
              <w:t>Укупно чланови тима</w:t>
            </w:r>
          </w:p>
        </w:tc>
        <w:tc>
          <w:tcPr>
            <w:tcW w:w="700" w:type="pct"/>
            <w:shd w:val="clear" w:color="auto" w:fill="auto"/>
            <w:vAlign w:val="center"/>
          </w:tcPr>
          <w:p w14:paraId="045A2EBB" w14:textId="77777777" w:rsidR="00423AA2" w:rsidRPr="002879AF" w:rsidRDefault="00423AA2" w:rsidP="00BC01DC">
            <w:pPr>
              <w:spacing w:before="0"/>
              <w:jc w:val="center"/>
              <w:rPr>
                <w:rFonts w:cs="Arial"/>
                <w:bCs/>
                <w:i/>
                <w:iCs/>
                <w:sz w:val="24"/>
                <w:szCs w:val="24"/>
                <w:lang w:val="sr-Cyrl-RS"/>
              </w:rPr>
            </w:pPr>
          </w:p>
        </w:tc>
        <w:tc>
          <w:tcPr>
            <w:tcW w:w="436" w:type="pct"/>
            <w:shd w:val="clear" w:color="auto" w:fill="auto"/>
            <w:vAlign w:val="center"/>
          </w:tcPr>
          <w:p w14:paraId="12BF65D2" w14:textId="77777777" w:rsidR="00423AA2" w:rsidRPr="002879AF" w:rsidRDefault="00423AA2" w:rsidP="00BC01DC">
            <w:pPr>
              <w:spacing w:before="0"/>
              <w:jc w:val="center"/>
              <w:rPr>
                <w:rFonts w:cs="Arial"/>
                <w:b/>
                <w:bCs/>
                <w:i/>
                <w:iCs/>
                <w:sz w:val="24"/>
                <w:szCs w:val="24"/>
                <w:lang w:val="sr-Cyrl-RS"/>
              </w:rPr>
            </w:pPr>
          </w:p>
        </w:tc>
        <w:tc>
          <w:tcPr>
            <w:tcW w:w="491" w:type="pct"/>
            <w:shd w:val="clear" w:color="auto" w:fill="auto"/>
            <w:vAlign w:val="center"/>
          </w:tcPr>
          <w:p w14:paraId="53B1F15F" w14:textId="77777777" w:rsidR="00423AA2" w:rsidRPr="002879AF" w:rsidRDefault="00423AA2" w:rsidP="00BC01DC">
            <w:pPr>
              <w:spacing w:before="0"/>
              <w:jc w:val="center"/>
              <w:rPr>
                <w:rFonts w:cs="Arial"/>
                <w:b/>
                <w:bCs/>
                <w:i/>
                <w:iCs/>
                <w:sz w:val="24"/>
                <w:szCs w:val="24"/>
                <w:lang w:val="sr-Cyrl-RS"/>
              </w:rPr>
            </w:pPr>
          </w:p>
        </w:tc>
        <w:tc>
          <w:tcPr>
            <w:tcW w:w="492" w:type="pct"/>
            <w:shd w:val="clear" w:color="auto" w:fill="auto"/>
            <w:vAlign w:val="center"/>
          </w:tcPr>
          <w:p w14:paraId="6C85994F" w14:textId="77777777" w:rsidR="00423AA2" w:rsidRPr="002879AF" w:rsidRDefault="00423AA2" w:rsidP="00BC01DC">
            <w:pPr>
              <w:spacing w:before="0"/>
              <w:jc w:val="center"/>
              <w:rPr>
                <w:rFonts w:cs="Arial"/>
                <w:b/>
                <w:bCs/>
                <w:i/>
                <w:iCs/>
                <w:sz w:val="24"/>
                <w:szCs w:val="24"/>
                <w:lang w:val="sr-Cyrl-RS"/>
              </w:rPr>
            </w:pPr>
          </w:p>
        </w:tc>
        <w:tc>
          <w:tcPr>
            <w:tcW w:w="436" w:type="pct"/>
          </w:tcPr>
          <w:p w14:paraId="5C5756B2" w14:textId="77777777" w:rsidR="00423AA2" w:rsidRPr="002879AF" w:rsidRDefault="00423AA2" w:rsidP="00BC01DC">
            <w:pPr>
              <w:spacing w:before="0"/>
              <w:jc w:val="center"/>
              <w:rPr>
                <w:rFonts w:cs="Arial"/>
                <w:b/>
                <w:bCs/>
                <w:i/>
                <w:iCs/>
                <w:sz w:val="24"/>
                <w:szCs w:val="24"/>
                <w:lang w:val="sr-Cyrl-RS"/>
              </w:rPr>
            </w:pPr>
          </w:p>
        </w:tc>
        <w:tc>
          <w:tcPr>
            <w:tcW w:w="627" w:type="pct"/>
            <w:shd w:val="clear" w:color="auto" w:fill="auto"/>
            <w:vAlign w:val="center"/>
          </w:tcPr>
          <w:p w14:paraId="1DA5D331" w14:textId="77777777" w:rsidR="00423AA2" w:rsidRPr="002879AF" w:rsidRDefault="00423AA2" w:rsidP="00BC01DC">
            <w:pPr>
              <w:spacing w:before="0"/>
              <w:jc w:val="center"/>
              <w:rPr>
                <w:rFonts w:cs="Arial"/>
                <w:b/>
                <w:bCs/>
                <w:i/>
                <w:iCs/>
                <w:sz w:val="24"/>
                <w:szCs w:val="24"/>
                <w:lang w:val="sr-Cyrl-R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CB7077" w14:paraId="62E07752" w14:textId="77777777" w:rsidTr="00BE2EA9">
        <w:trPr>
          <w:trHeight w:val="418"/>
        </w:trPr>
        <w:tc>
          <w:tcPr>
            <w:tcW w:w="568" w:type="dxa"/>
            <w:vAlign w:val="center"/>
          </w:tcPr>
          <w:p w14:paraId="0E3725BB" w14:textId="77777777" w:rsidR="007F7D7A" w:rsidRPr="002879AF" w:rsidRDefault="007F7D7A" w:rsidP="00BE2EA9">
            <w:pPr>
              <w:spacing w:before="0"/>
              <w:jc w:val="center"/>
              <w:rPr>
                <w:rFonts w:cs="Arial"/>
                <w:b/>
                <w:sz w:val="24"/>
                <w:szCs w:val="24"/>
                <w:lang w:val="sr-Cyrl-RS"/>
              </w:rPr>
            </w:pPr>
            <w:r w:rsidRPr="002879AF">
              <w:rPr>
                <w:rFonts w:cs="Arial"/>
                <w:b/>
                <w:sz w:val="24"/>
                <w:szCs w:val="24"/>
                <w:lang w:val="sr-Cyrl-RS"/>
              </w:rPr>
              <w:t>I</w:t>
            </w:r>
          </w:p>
        </w:tc>
        <w:tc>
          <w:tcPr>
            <w:tcW w:w="6740" w:type="dxa"/>
          </w:tcPr>
          <w:p w14:paraId="74AF41EF" w14:textId="77777777" w:rsidR="007F7D7A" w:rsidRPr="00CB7077" w:rsidRDefault="007F7D7A" w:rsidP="00BE2EA9">
            <w:pPr>
              <w:spacing w:before="0"/>
              <w:jc w:val="center"/>
              <w:rPr>
                <w:rFonts w:cs="Arial"/>
                <w:b/>
                <w:sz w:val="24"/>
                <w:szCs w:val="24"/>
                <w:lang w:val="sr-Cyrl-RS"/>
              </w:rPr>
            </w:pPr>
            <w:r w:rsidRPr="002879AF">
              <w:rPr>
                <w:rFonts w:cs="Arial"/>
                <w:b/>
                <w:sz w:val="24"/>
                <w:szCs w:val="24"/>
                <w:lang w:val="sr-Cyrl-RS"/>
              </w:rPr>
              <w:t xml:space="preserve">УКУПНО ПОНУЂЕНА ЦЕНА  без ПДВ </w:t>
            </w:r>
            <w:r w:rsidRPr="002879AF">
              <w:rPr>
                <w:rFonts w:cs="Arial"/>
                <w:b/>
                <w:color w:val="00B0F0"/>
                <w:sz w:val="24"/>
                <w:szCs w:val="24"/>
                <w:lang w:val="sr-Cyrl-RS"/>
              </w:rPr>
              <w:t>динара</w:t>
            </w:r>
            <w:r w:rsidR="007E7BB8" w:rsidRPr="00CB7077">
              <w:rPr>
                <w:rFonts w:cs="Arial"/>
                <w:b/>
                <w:color w:val="00B0F0"/>
                <w:sz w:val="24"/>
                <w:szCs w:val="24"/>
                <w:lang w:val="sr-Cyrl-RS"/>
              </w:rPr>
              <w:t>/</w:t>
            </w:r>
            <w:r w:rsidR="007E7BB8" w:rsidRPr="002879AF">
              <w:rPr>
                <w:rFonts w:cs="Arial"/>
                <w:color w:val="00B0F0"/>
                <w:sz w:val="24"/>
                <w:szCs w:val="24"/>
                <w:lang w:val="sr-Cyrl-RS"/>
              </w:rPr>
              <w:t xml:space="preserve"> EUR</w:t>
            </w:r>
          </w:p>
          <w:p w14:paraId="02816736" w14:textId="77777777" w:rsidR="007F7D7A" w:rsidRPr="002879AF" w:rsidRDefault="007F7D7A" w:rsidP="00BE2EA9">
            <w:pPr>
              <w:spacing w:before="0"/>
              <w:jc w:val="center"/>
              <w:rPr>
                <w:rFonts w:cs="Arial"/>
                <w:b/>
                <w:sz w:val="24"/>
                <w:szCs w:val="24"/>
                <w:lang w:val="sr-Cyrl-RS"/>
              </w:rPr>
            </w:pPr>
            <w:r w:rsidRPr="002879AF">
              <w:rPr>
                <w:rFonts w:cs="Arial"/>
                <w:b/>
                <w:color w:val="000000"/>
                <w:sz w:val="24"/>
                <w:szCs w:val="24"/>
                <w:lang w:val="sr-Cyrl-RS"/>
              </w:rPr>
              <w:t>(збир колоне бр. 7)</w:t>
            </w:r>
          </w:p>
        </w:tc>
        <w:tc>
          <w:tcPr>
            <w:tcW w:w="2610" w:type="dxa"/>
          </w:tcPr>
          <w:p w14:paraId="39613FFC" w14:textId="77777777" w:rsidR="007F7D7A" w:rsidRPr="002879AF" w:rsidRDefault="007F7D7A" w:rsidP="00BE2EA9">
            <w:pPr>
              <w:spacing w:before="0"/>
              <w:rPr>
                <w:rFonts w:cs="Arial"/>
                <w:color w:val="FF0000"/>
                <w:sz w:val="24"/>
                <w:szCs w:val="24"/>
                <w:lang w:val="sr-Cyrl-RS"/>
              </w:rPr>
            </w:pPr>
          </w:p>
        </w:tc>
      </w:tr>
      <w:tr w:rsidR="007F7D7A" w:rsidRPr="00CB7077" w14:paraId="05A35720" w14:textId="77777777" w:rsidTr="00BE2EA9">
        <w:trPr>
          <w:trHeight w:val="610"/>
        </w:trPr>
        <w:tc>
          <w:tcPr>
            <w:tcW w:w="568" w:type="dxa"/>
            <w:tcBorders>
              <w:bottom w:val="single" w:sz="4" w:space="0" w:color="auto"/>
            </w:tcBorders>
            <w:vAlign w:val="center"/>
          </w:tcPr>
          <w:p w14:paraId="584E6E49" w14:textId="77777777" w:rsidR="007F7D7A" w:rsidRPr="002879AF" w:rsidRDefault="007F7D7A" w:rsidP="00BE2EA9">
            <w:pPr>
              <w:spacing w:before="0"/>
              <w:jc w:val="center"/>
              <w:rPr>
                <w:rFonts w:cs="Arial"/>
                <w:b/>
                <w:sz w:val="24"/>
                <w:szCs w:val="24"/>
                <w:lang w:val="sr-Cyrl-RS"/>
              </w:rPr>
            </w:pPr>
            <w:r w:rsidRPr="002879AF">
              <w:rPr>
                <w:rFonts w:cs="Arial"/>
                <w:b/>
                <w:sz w:val="24"/>
                <w:szCs w:val="24"/>
                <w:lang w:val="sr-Cyrl-RS"/>
              </w:rPr>
              <w:t>II</w:t>
            </w:r>
          </w:p>
        </w:tc>
        <w:tc>
          <w:tcPr>
            <w:tcW w:w="6740" w:type="dxa"/>
            <w:tcBorders>
              <w:bottom w:val="single" w:sz="4" w:space="0" w:color="auto"/>
              <w:right w:val="single" w:sz="4" w:space="0" w:color="auto"/>
            </w:tcBorders>
          </w:tcPr>
          <w:p w14:paraId="53E9DD21" w14:textId="77777777" w:rsidR="007F7D7A" w:rsidRPr="00CB7077" w:rsidRDefault="007F7D7A" w:rsidP="00BE2EA9">
            <w:pPr>
              <w:spacing w:before="0"/>
              <w:jc w:val="center"/>
              <w:rPr>
                <w:rFonts w:cs="Arial"/>
                <w:b/>
                <w:color w:val="00B050"/>
                <w:sz w:val="24"/>
                <w:szCs w:val="24"/>
                <w:lang w:val="sr-Cyrl-RS"/>
              </w:rPr>
            </w:pPr>
            <w:r w:rsidRPr="002879AF">
              <w:rPr>
                <w:rFonts w:cs="Arial"/>
                <w:b/>
                <w:sz w:val="24"/>
                <w:szCs w:val="24"/>
                <w:lang w:val="sr-Cyrl-RS"/>
              </w:rPr>
              <w:t xml:space="preserve">УКУПАН ИЗНОС  ПДВ </w:t>
            </w:r>
            <w:r w:rsidRPr="002879AF">
              <w:rPr>
                <w:rFonts w:cs="Arial"/>
                <w:b/>
                <w:color w:val="00B0F0"/>
                <w:sz w:val="24"/>
                <w:szCs w:val="24"/>
                <w:lang w:val="sr-Cyrl-RS"/>
              </w:rPr>
              <w:t>динара</w:t>
            </w:r>
            <w:r w:rsidR="007E7BB8" w:rsidRPr="00CB7077">
              <w:rPr>
                <w:rFonts w:cs="Arial"/>
                <w:b/>
                <w:color w:val="00B0F0"/>
                <w:sz w:val="24"/>
                <w:szCs w:val="24"/>
                <w:lang w:val="sr-Cyrl-RS"/>
              </w:rPr>
              <w:t>/</w:t>
            </w:r>
            <w:r w:rsidR="007E7BB8" w:rsidRPr="002879AF">
              <w:rPr>
                <w:rFonts w:cs="Arial"/>
                <w:color w:val="00B0F0"/>
                <w:sz w:val="24"/>
                <w:szCs w:val="24"/>
                <w:lang w:val="sr-Cyrl-RS"/>
              </w:rPr>
              <w:t xml:space="preserve"> EUR</w:t>
            </w:r>
          </w:p>
        </w:tc>
        <w:tc>
          <w:tcPr>
            <w:tcW w:w="2610" w:type="dxa"/>
            <w:tcBorders>
              <w:bottom w:val="single" w:sz="4" w:space="0" w:color="auto"/>
              <w:right w:val="single" w:sz="4" w:space="0" w:color="auto"/>
            </w:tcBorders>
          </w:tcPr>
          <w:p w14:paraId="4DD5296F" w14:textId="77777777" w:rsidR="007F7D7A" w:rsidRPr="002879AF" w:rsidRDefault="007F7D7A" w:rsidP="00BE2EA9">
            <w:pPr>
              <w:spacing w:before="0"/>
              <w:rPr>
                <w:rFonts w:cs="Arial"/>
                <w:color w:val="FF0000"/>
                <w:sz w:val="24"/>
                <w:szCs w:val="24"/>
                <w:lang w:val="sr-Cyrl-RS"/>
              </w:rPr>
            </w:pPr>
          </w:p>
        </w:tc>
      </w:tr>
      <w:tr w:rsidR="007F7D7A" w:rsidRPr="00CB7077" w14:paraId="60027B2A" w14:textId="77777777" w:rsidTr="00BE2EA9">
        <w:trPr>
          <w:trHeight w:val="562"/>
        </w:trPr>
        <w:tc>
          <w:tcPr>
            <w:tcW w:w="568" w:type="dxa"/>
            <w:tcBorders>
              <w:bottom w:val="single" w:sz="4" w:space="0" w:color="auto"/>
            </w:tcBorders>
            <w:vAlign w:val="center"/>
          </w:tcPr>
          <w:p w14:paraId="66522B42" w14:textId="77777777" w:rsidR="007F7D7A" w:rsidRPr="002879AF" w:rsidRDefault="007F7D7A" w:rsidP="00BE2EA9">
            <w:pPr>
              <w:spacing w:before="0"/>
              <w:jc w:val="center"/>
              <w:rPr>
                <w:rFonts w:cs="Arial"/>
                <w:b/>
                <w:sz w:val="24"/>
                <w:szCs w:val="24"/>
                <w:lang w:val="sr-Cyrl-RS"/>
              </w:rPr>
            </w:pPr>
            <w:r w:rsidRPr="002879AF">
              <w:rPr>
                <w:rFonts w:cs="Arial"/>
                <w:b/>
                <w:sz w:val="24"/>
                <w:szCs w:val="24"/>
                <w:lang w:val="sr-Cyrl-RS"/>
              </w:rPr>
              <w:t>III</w:t>
            </w:r>
          </w:p>
        </w:tc>
        <w:tc>
          <w:tcPr>
            <w:tcW w:w="6740" w:type="dxa"/>
            <w:tcBorders>
              <w:bottom w:val="single" w:sz="4" w:space="0" w:color="auto"/>
              <w:right w:val="single" w:sz="4" w:space="0" w:color="auto"/>
            </w:tcBorders>
          </w:tcPr>
          <w:p w14:paraId="79526B80" w14:textId="77777777" w:rsidR="007F7D7A" w:rsidRPr="002879AF" w:rsidRDefault="007F7D7A" w:rsidP="00BE2EA9">
            <w:pPr>
              <w:spacing w:before="0"/>
              <w:jc w:val="center"/>
              <w:rPr>
                <w:rFonts w:cs="Arial"/>
                <w:b/>
                <w:sz w:val="24"/>
                <w:szCs w:val="24"/>
                <w:lang w:val="sr-Cyrl-RS"/>
              </w:rPr>
            </w:pPr>
            <w:r w:rsidRPr="002879AF">
              <w:rPr>
                <w:rFonts w:cs="Arial"/>
                <w:b/>
                <w:sz w:val="24"/>
                <w:szCs w:val="24"/>
                <w:lang w:val="sr-Cyrl-RS"/>
              </w:rPr>
              <w:t>УКУПНО ПОНУЂЕНА ЦЕНА  са ПДВ</w:t>
            </w:r>
          </w:p>
          <w:p w14:paraId="69F2F63F" w14:textId="77777777" w:rsidR="007F7D7A" w:rsidRPr="00CB7077" w:rsidRDefault="007F7D7A" w:rsidP="00BE2EA9">
            <w:pPr>
              <w:spacing w:before="0"/>
              <w:jc w:val="center"/>
              <w:rPr>
                <w:rFonts w:cs="Arial"/>
                <w:b/>
                <w:sz w:val="24"/>
                <w:szCs w:val="24"/>
                <w:lang w:val="sr-Cyrl-RS"/>
              </w:rPr>
            </w:pPr>
            <w:r w:rsidRPr="002879AF">
              <w:rPr>
                <w:rFonts w:cs="Arial"/>
                <w:b/>
                <w:sz w:val="24"/>
                <w:szCs w:val="24"/>
                <w:lang w:val="sr-Cyrl-RS"/>
              </w:rPr>
              <w:t xml:space="preserve">(ред. бр.I+ред.бр.II) </w:t>
            </w:r>
            <w:r w:rsidRPr="002879AF">
              <w:rPr>
                <w:rFonts w:cs="Arial"/>
                <w:b/>
                <w:color w:val="00B0F0"/>
                <w:sz w:val="24"/>
                <w:szCs w:val="24"/>
                <w:lang w:val="sr-Cyrl-RS"/>
              </w:rPr>
              <w:t>динара</w:t>
            </w:r>
            <w:r w:rsidR="007E7BB8" w:rsidRPr="00CB7077">
              <w:rPr>
                <w:rFonts w:cs="Arial"/>
                <w:b/>
                <w:color w:val="00B0F0"/>
                <w:sz w:val="24"/>
                <w:szCs w:val="24"/>
                <w:lang w:val="sr-Cyrl-RS"/>
              </w:rPr>
              <w:t>/</w:t>
            </w:r>
            <w:r w:rsidR="007E7BB8" w:rsidRPr="002879AF">
              <w:rPr>
                <w:rFonts w:cs="Arial"/>
                <w:sz w:val="24"/>
                <w:szCs w:val="24"/>
                <w:lang w:val="sr-Cyrl-RS"/>
              </w:rPr>
              <w:t xml:space="preserve"> </w:t>
            </w:r>
            <w:r w:rsidR="007E7BB8" w:rsidRPr="002879AF">
              <w:rPr>
                <w:rFonts w:cs="Arial"/>
                <w:color w:val="00B0F0"/>
                <w:sz w:val="24"/>
                <w:szCs w:val="24"/>
                <w:lang w:val="sr-Cyrl-RS"/>
              </w:rPr>
              <w:t>EUR</w:t>
            </w:r>
          </w:p>
        </w:tc>
        <w:tc>
          <w:tcPr>
            <w:tcW w:w="2610" w:type="dxa"/>
            <w:tcBorders>
              <w:bottom w:val="single" w:sz="4" w:space="0" w:color="auto"/>
              <w:right w:val="single" w:sz="4" w:space="0" w:color="auto"/>
            </w:tcBorders>
          </w:tcPr>
          <w:p w14:paraId="28DDCCB1" w14:textId="77777777" w:rsidR="007F7D7A" w:rsidRPr="002879AF" w:rsidRDefault="007F7D7A" w:rsidP="00BE2EA9">
            <w:pPr>
              <w:spacing w:before="0"/>
              <w:rPr>
                <w:rFonts w:cs="Arial"/>
                <w:color w:val="FF0000"/>
                <w:sz w:val="24"/>
                <w:szCs w:val="24"/>
                <w:lang w:val="sr-Cyrl-RS"/>
              </w:rPr>
            </w:pPr>
          </w:p>
        </w:tc>
      </w:tr>
    </w:tbl>
    <w:p w14:paraId="5A3BE46E" w14:textId="77777777" w:rsidR="00343A18" w:rsidRPr="002879AF" w:rsidRDefault="00343A18" w:rsidP="00343A18">
      <w:pPr>
        <w:spacing w:before="0"/>
        <w:rPr>
          <w:rFonts w:cs="Arial"/>
          <w:sz w:val="24"/>
          <w:szCs w:val="24"/>
          <w:lang w:val="sr-Cyrl-RS"/>
        </w:rPr>
      </w:pPr>
    </w:p>
    <w:p w14:paraId="46B73890" w14:textId="77777777" w:rsidR="00343A18" w:rsidRPr="002879AF" w:rsidRDefault="00343A18" w:rsidP="00343A18">
      <w:pPr>
        <w:widowControl w:val="0"/>
        <w:spacing w:before="0"/>
        <w:rPr>
          <w:rFonts w:eastAsia="Arial Unicode MS" w:cs="Arial"/>
          <w:sz w:val="24"/>
          <w:szCs w:val="24"/>
          <w:lang w:val="sr-Cyrl-RS"/>
        </w:rPr>
      </w:pPr>
    </w:p>
    <w:p w14:paraId="7E01B5AA" w14:textId="77777777" w:rsidR="00343A18" w:rsidRPr="002879AF" w:rsidRDefault="00343A18" w:rsidP="00343A18">
      <w:pPr>
        <w:widowControl w:val="0"/>
        <w:spacing w:before="0"/>
        <w:rPr>
          <w:rFonts w:eastAsia="Arial Unicode MS" w:cs="Arial"/>
          <w:sz w:val="24"/>
          <w:szCs w:val="24"/>
          <w:lang w:val="sr-Cyrl-RS"/>
        </w:rPr>
      </w:pPr>
      <w:r w:rsidRPr="002879AF">
        <w:rPr>
          <w:rFonts w:eastAsia="Arial Unicode MS" w:cs="Arial"/>
          <w:sz w:val="24"/>
          <w:szCs w:val="24"/>
          <w:lang w:val="sr-Cyrl-RS"/>
        </w:rPr>
        <w:lastRenderedPageBreak/>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43A18" w:rsidRPr="00CB7077" w14:paraId="36BE2C2D" w14:textId="77777777" w:rsidTr="00BC01DC">
        <w:trPr>
          <w:trHeight w:val="568"/>
        </w:trPr>
        <w:tc>
          <w:tcPr>
            <w:tcW w:w="3382" w:type="dxa"/>
            <w:vMerge w:val="restart"/>
            <w:shd w:val="clear" w:color="auto" w:fill="auto"/>
            <w:vAlign w:val="center"/>
          </w:tcPr>
          <w:p w14:paraId="22A3344B" w14:textId="77777777" w:rsidR="00343A18" w:rsidRPr="002879AF" w:rsidRDefault="00343A18" w:rsidP="00BC01DC">
            <w:pPr>
              <w:spacing w:before="0"/>
              <w:rPr>
                <w:rFonts w:cs="Arial"/>
                <w:sz w:val="24"/>
                <w:szCs w:val="24"/>
                <w:lang w:val="sr-Cyrl-RS"/>
              </w:rPr>
            </w:pPr>
            <w:r w:rsidRPr="002879AF">
              <w:rPr>
                <w:rFonts w:cs="Arial"/>
                <w:sz w:val="24"/>
                <w:szCs w:val="24"/>
                <w:lang w:val="sr-Cyrl-RS"/>
              </w:rPr>
              <w:t>Посебно исказани трошкови који су укључени у укупно понуђену цену без ПДВ-а</w:t>
            </w:r>
          </w:p>
          <w:p w14:paraId="6A19ECB2" w14:textId="77777777" w:rsidR="00343A18" w:rsidRPr="002879AF" w:rsidRDefault="00343A18" w:rsidP="007F7D7A">
            <w:pPr>
              <w:spacing w:before="0"/>
              <w:rPr>
                <w:rFonts w:cs="Arial"/>
                <w:sz w:val="24"/>
                <w:szCs w:val="24"/>
                <w:lang w:val="sr-Cyrl-RS"/>
              </w:rPr>
            </w:pPr>
            <w:r w:rsidRPr="002879AF">
              <w:rPr>
                <w:rFonts w:cs="Arial"/>
                <w:sz w:val="24"/>
                <w:szCs w:val="24"/>
                <w:lang w:val="sr-Cyrl-RS"/>
              </w:rPr>
              <w:t>(цена из реда бр. I</w:t>
            </w:r>
            <w:r w:rsidR="007F7D7A" w:rsidRPr="002879AF">
              <w:rPr>
                <w:rFonts w:cs="Arial"/>
                <w:sz w:val="24"/>
                <w:szCs w:val="24"/>
                <w:lang w:val="sr-Cyrl-RS"/>
              </w:rPr>
              <w:t>)</w:t>
            </w:r>
            <w:r w:rsidR="007F7D7A" w:rsidRPr="00CB7077">
              <w:rPr>
                <w:rFonts w:cs="Arial"/>
                <w:sz w:val="24"/>
                <w:szCs w:val="24"/>
                <w:lang w:val="sr-Cyrl-RS"/>
              </w:rPr>
              <w:t xml:space="preserve"> </w:t>
            </w:r>
            <w:r w:rsidR="007F7D7A" w:rsidRPr="002879AF">
              <w:rPr>
                <w:rFonts w:cs="Arial"/>
                <w:sz w:val="24"/>
                <w:szCs w:val="24"/>
                <w:lang w:val="sr-Cyrl-RS"/>
              </w:rPr>
              <w:t>уколико исти постоје као засебни трошкови</w:t>
            </w:r>
            <w:r w:rsidRPr="002879AF">
              <w:rPr>
                <w:rFonts w:cs="Arial"/>
                <w:sz w:val="24"/>
                <w:szCs w:val="24"/>
                <w:lang w:val="sr-Cyrl-RS"/>
              </w:rPr>
              <w:t>)</w:t>
            </w:r>
          </w:p>
        </w:tc>
        <w:tc>
          <w:tcPr>
            <w:tcW w:w="3960" w:type="dxa"/>
            <w:shd w:val="clear" w:color="auto" w:fill="auto"/>
            <w:vAlign w:val="center"/>
          </w:tcPr>
          <w:p w14:paraId="7F9A657E" w14:textId="77777777" w:rsidR="00343A18" w:rsidRPr="002879AF" w:rsidRDefault="00343A18" w:rsidP="00BC01DC">
            <w:pPr>
              <w:spacing w:before="0"/>
              <w:rPr>
                <w:rFonts w:cs="Arial"/>
                <w:sz w:val="24"/>
                <w:szCs w:val="24"/>
                <w:lang w:val="sr-Cyrl-RS"/>
              </w:rPr>
            </w:pPr>
            <w:r w:rsidRPr="002879AF">
              <w:rPr>
                <w:rFonts w:cs="Arial"/>
                <w:sz w:val="24"/>
                <w:szCs w:val="24"/>
                <w:lang w:val="sr-Cyrl-RS"/>
              </w:rPr>
              <w:t>Трошкови царине</w:t>
            </w:r>
          </w:p>
        </w:tc>
        <w:tc>
          <w:tcPr>
            <w:tcW w:w="2581" w:type="dxa"/>
          </w:tcPr>
          <w:p w14:paraId="61348423" w14:textId="77777777" w:rsidR="00343A18" w:rsidRPr="002879AF" w:rsidRDefault="00343A18" w:rsidP="007F7D7A">
            <w:pPr>
              <w:spacing w:before="0"/>
              <w:jc w:val="center"/>
              <w:rPr>
                <w:rFonts w:cs="Arial"/>
                <w:sz w:val="24"/>
                <w:szCs w:val="24"/>
                <w:lang w:val="sr-Cyrl-RS"/>
              </w:rPr>
            </w:pPr>
            <w:r w:rsidRPr="002879AF">
              <w:rPr>
                <w:rFonts w:cs="Arial"/>
                <w:sz w:val="24"/>
                <w:szCs w:val="24"/>
                <w:lang w:val="sr-Cyrl-RS"/>
              </w:rPr>
              <w:t>динара</w:t>
            </w:r>
            <w:r w:rsidR="007F7D7A" w:rsidRPr="002879AF">
              <w:rPr>
                <w:rFonts w:cs="Arial"/>
                <w:sz w:val="24"/>
                <w:szCs w:val="24"/>
                <w:lang w:val="sr-Cyrl-RS"/>
              </w:rPr>
              <w:t>/ EUR</w:t>
            </w:r>
          </w:p>
        </w:tc>
      </w:tr>
      <w:tr w:rsidR="007F7D7A" w:rsidRPr="00CB7077" w14:paraId="5E6CB658" w14:textId="77777777" w:rsidTr="00BC01DC">
        <w:trPr>
          <w:trHeight w:val="525"/>
        </w:trPr>
        <w:tc>
          <w:tcPr>
            <w:tcW w:w="3382" w:type="dxa"/>
            <w:vMerge/>
            <w:shd w:val="clear" w:color="auto" w:fill="auto"/>
          </w:tcPr>
          <w:p w14:paraId="38B17EAF" w14:textId="77777777" w:rsidR="007F7D7A" w:rsidRPr="002879AF" w:rsidRDefault="007F7D7A" w:rsidP="007F7D7A">
            <w:pPr>
              <w:spacing w:before="0"/>
              <w:rPr>
                <w:rFonts w:cs="Arial"/>
                <w:sz w:val="24"/>
                <w:szCs w:val="24"/>
                <w:lang w:val="sr-Cyrl-RS"/>
              </w:rPr>
            </w:pPr>
          </w:p>
        </w:tc>
        <w:tc>
          <w:tcPr>
            <w:tcW w:w="3960" w:type="dxa"/>
            <w:shd w:val="clear" w:color="auto" w:fill="auto"/>
            <w:vAlign w:val="center"/>
          </w:tcPr>
          <w:p w14:paraId="0C55CC3B" w14:textId="77777777" w:rsidR="007F7D7A" w:rsidRPr="002879AF" w:rsidRDefault="007F7D7A" w:rsidP="007F7D7A">
            <w:pPr>
              <w:spacing w:before="0"/>
              <w:rPr>
                <w:rFonts w:cs="Arial"/>
                <w:sz w:val="24"/>
                <w:szCs w:val="24"/>
                <w:lang w:val="sr-Cyrl-RS"/>
              </w:rPr>
            </w:pPr>
            <w:r w:rsidRPr="002879AF">
              <w:rPr>
                <w:rFonts w:cs="Arial"/>
                <w:sz w:val="24"/>
                <w:szCs w:val="24"/>
                <w:lang w:val="sr-Cyrl-RS"/>
              </w:rPr>
              <w:t>Трошкови превоза</w:t>
            </w:r>
          </w:p>
        </w:tc>
        <w:tc>
          <w:tcPr>
            <w:tcW w:w="2581" w:type="dxa"/>
          </w:tcPr>
          <w:p w14:paraId="52889FF1" w14:textId="77777777" w:rsidR="007F7D7A" w:rsidRPr="002879AF" w:rsidRDefault="007F7D7A" w:rsidP="007F7D7A">
            <w:pPr>
              <w:spacing w:before="0"/>
              <w:jc w:val="center"/>
              <w:rPr>
                <w:rFonts w:cs="Arial"/>
                <w:sz w:val="24"/>
                <w:szCs w:val="24"/>
                <w:lang w:val="sr-Cyrl-RS"/>
              </w:rPr>
            </w:pPr>
            <w:r w:rsidRPr="002879AF">
              <w:rPr>
                <w:rFonts w:cs="Arial"/>
                <w:sz w:val="24"/>
                <w:szCs w:val="24"/>
                <w:lang w:val="sr-Cyrl-RS"/>
              </w:rPr>
              <w:t>динара/ EUR</w:t>
            </w:r>
          </w:p>
        </w:tc>
      </w:tr>
      <w:tr w:rsidR="007F7D7A" w:rsidRPr="00CB7077" w14:paraId="6EA94869" w14:textId="77777777" w:rsidTr="00BC01DC">
        <w:trPr>
          <w:trHeight w:val="534"/>
        </w:trPr>
        <w:tc>
          <w:tcPr>
            <w:tcW w:w="3382" w:type="dxa"/>
            <w:vMerge/>
            <w:shd w:val="clear" w:color="auto" w:fill="auto"/>
          </w:tcPr>
          <w:p w14:paraId="0B9C26FD" w14:textId="77777777" w:rsidR="007F7D7A" w:rsidRPr="002879AF" w:rsidRDefault="007F7D7A" w:rsidP="007F7D7A">
            <w:pPr>
              <w:spacing w:before="0"/>
              <w:rPr>
                <w:rFonts w:cs="Arial"/>
                <w:sz w:val="24"/>
                <w:szCs w:val="24"/>
                <w:lang w:val="sr-Cyrl-RS"/>
              </w:rPr>
            </w:pPr>
          </w:p>
        </w:tc>
        <w:tc>
          <w:tcPr>
            <w:tcW w:w="3960" w:type="dxa"/>
            <w:shd w:val="clear" w:color="auto" w:fill="auto"/>
            <w:vAlign w:val="center"/>
          </w:tcPr>
          <w:p w14:paraId="0090634C" w14:textId="77777777" w:rsidR="007F7D7A" w:rsidRPr="002879AF" w:rsidRDefault="007F7D7A" w:rsidP="007F7D7A">
            <w:pPr>
              <w:spacing w:before="0"/>
              <w:rPr>
                <w:rFonts w:cs="Arial"/>
                <w:sz w:val="24"/>
                <w:szCs w:val="24"/>
                <w:lang w:val="sr-Cyrl-RS"/>
              </w:rPr>
            </w:pPr>
            <w:r w:rsidRPr="002879AF">
              <w:rPr>
                <w:rFonts w:cs="Arial"/>
                <w:sz w:val="24"/>
                <w:szCs w:val="24"/>
                <w:lang w:val="sr-Cyrl-RS"/>
              </w:rPr>
              <w:t>Остали трошкови (</w:t>
            </w:r>
            <w:r w:rsidRPr="002879AF">
              <w:rPr>
                <w:rFonts w:cs="Arial"/>
                <w:i/>
                <w:sz w:val="24"/>
                <w:szCs w:val="24"/>
                <w:lang w:val="sr-Cyrl-RS"/>
              </w:rPr>
              <w:t>навести</w:t>
            </w:r>
            <w:r w:rsidRPr="002879AF">
              <w:rPr>
                <w:rFonts w:cs="Arial"/>
                <w:sz w:val="24"/>
                <w:szCs w:val="24"/>
                <w:lang w:val="sr-Cyrl-RS"/>
              </w:rPr>
              <w:t>)</w:t>
            </w:r>
          </w:p>
        </w:tc>
        <w:tc>
          <w:tcPr>
            <w:tcW w:w="2581" w:type="dxa"/>
          </w:tcPr>
          <w:p w14:paraId="3E3E149B" w14:textId="77777777" w:rsidR="007F7D7A" w:rsidRPr="002879AF" w:rsidRDefault="007F7D7A" w:rsidP="007F7D7A">
            <w:pPr>
              <w:spacing w:before="0"/>
              <w:jc w:val="center"/>
              <w:rPr>
                <w:rFonts w:cs="Arial"/>
                <w:sz w:val="24"/>
                <w:szCs w:val="24"/>
                <w:lang w:val="sr-Cyrl-RS"/>
              </w:rPr>
            </w:pPr>
            <w:r w:rsidRPr="002879AF">
              <w:rPr>
                <w:rFonts w:cs="Arial"/>
                <w:sz w:val="24"/>
                <w:szCs w:val="24"/>
                <w:lang w:val="sr-Cyrl-RS"/>
              </w:rPr>
              <w:t>динара/ EUR</w:t>
            </w:r>
          </w:p>
        </w:tc>
      </w:tr>
    </w:tbl>
    <w:p w14:paraId="6F2A02FA" w14:textId="77777777" w:rsidR="00343A18" w:rsidRPr="002879AF" w:rsidRDefault="00343A18" w:rsidP="00343A18">
      <w:pPr>
        <w:widowControl w:val="0"/>
        <w:spacing w:before="0"/>
        <w:rPr>
          <w:rFonts w:eastAsia="Arial Unicode MS"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CB7077" w14:paraId="249A3A95" w14:textId="77777777" w:rsidTr="00BC01DC">
        <w:trPr>
          <w:jc w:val="center"/>
        </w:trPr>
        <w:tc>
          <w:tcPr>
            <w:tcW w:w="3882" w:type="dxa"/>
          </w:tcPr>
          <w:p w14:paraId="39C11D04" w14:textId="77777777" w:rsidR="00343A18" w:rsidRPr="002879AF" w:rsidRDefault="00343A18" w:rsidP="00BC01DC">
            <w:pPr>
              <w:spacing w:before="0"/>
              <w:jc w:val="center"/>
              <w:rPr>
                <w:rFonts w:cs="Arial"/>
                <w:sz w:val="24"/>
                <w:szCs w:val="24"/>
                <w:lang w:val="sr-Cyrl-RS"/>
              </w:rPr>
            </w:pPr>
            <w:r w:rsidRPr="002879AF">
              <w:rPr>
                <w:rFonts w:cs="Arial"/>
                <w:sz w:val="24"/>
                <w:szCs w:val="24"/>
                <w:lang w:val="sr-Cyrl-RS"/>
              </w:rPr>
              <w:t>Датум:</w:t>
            </w:r>
          </w:p>
        </w:tc>
        <w:tc>
          <w:tcPr>
            <w:tcW w:w="2127" w:type="dxa"/>
          </w:tcPr>
          <w:p w14:paraId="40830762" w14:textId="77777777" w:rsidR="00343A18" w:rsidRPr="002879AF" w:rsidRDefault="00343A18" w:rsidP="00BC01DC">
            <w:pPr>
              <w:spacing w:before="0"/>
              <w:jc w:val="center"/>
              <w:rPr>
                <w:rFonts w:cs="Arial"/>
                <w:sz w:val="24"/>
                <w:szCs w:val="24"/>
                <w:lang w:val="sr-Cyrl-RS"/>
              </w:rPr>
            </w:pPr>
          </w:p>
        </w:tc>
        <w:tc>
          <w:tcPr>
            <w:tcW w:w="4022" w:type="dxa"/>
          </w:tcPr>
          <w:p w14:paraId="7DBF07C6" w14:textId="77777777" w:rsidR="00343A18" w:rsidRPr="002879AF" w:rsidRDefault="00343A18" w:rsidP="00BC01DC">
            <w:pPr>
              <w:spacing w:before="0"/>
              <w:jc w:val="center"/>
              <w:rPr>
                <w:rFonts w:cs="Arial"/>
                <w:sz w:val="24"/>
                <w:szCs w:val="24"/>
                <w:lang w:val="sr-Cyrl-RS"/>
              </w:rPr>
            </w:pPr>
            <w:r w:rsidRPr="002879AF">
              <w:rPr>
                <w:rFonts w:cs="Arial"/>
                <w:sz w:val="24"/>
                <w:szCs w:val="24"/>
                <w:lang w:val="sr-Cyrl-RS"/>
              </w:rPr>
              <w:t>Понуђач</w:t>
            </w:r>
          </w:p>
        </w:tc>
      </w:tr>
      <w:tr w:rsidR="00343A18" w:rsidRPr="00CB7077" w14:paraId="67DD02A1" w14:textId="77777777" w:rsidTr="00BC01DC">
        <w:trPr>
          <w:jc w:val="center"/>
        </w:trPr>
        <w:tc>
          <w:tcPr>
            <w:tcW w:w="3882" w:type="dxa"/>
          </w:tcPr>
          <w:p w14:paraId="4BC61F26" w14:textId="77777777" w:rsidR="00343A18" w:rsidRPr="002879AF" w:rsidRDefault="00343A18" w:rsidP="00BC01DC">
            <w:pPr>
              <w:spacing w:before="0"/>
              <w:jc w:val="center"/>
              <w:rPr>
                <w:rFonts w:cs="Arial"/>
                <w:sz w:val="24"/>
                <w:szCs w:val="24"/>
                <w:lang w:val="sr-Cyrl-RS"/>
              </w:rPr>
            </w:pPr>
          </w:p>
        </w:tc>
        <w:tc>
          <w:tcPr>
            <w:tcW w:w="2127" w:type="dxa"/>
          </w:tcPr>
          <w:p w14:paraId="0AA5D76A" w14:textId="77777777" w:rsidR="00343A18" w:rsidRPr="002879AF" w:rsidRDefault="00343A18" w:rsidP="00BC01DC">
            <w:pPr>
              <w:spacing w:before="0"/>
              <w:jc w:val="center"/>
              <w:rPr>
                <w:rFonts w:cs="Arial"/>
                <w:sz w:val="24"/>
                <w:szCs w:val="24"/>
                <w:lang w:val="sr-Cyrl-RS"/>
              </w:rPr>
            </w:pPr>
            <w:r w:rsidRPr="002879AF">
              <w:rPr>
                <w:rFonts w:cs="Arial"/>
                <w:sz w:val="24"/>
                <w:szCs w:val="24"/>
                <w:lang w:val="sr-Cyrl-RS"/>
              </w:rPr>
              <w:t>М.П.</w:t>
            </w:r>
          </w:p>
        </w:tc>
        <w:tc>
          <w:tcPr>
            <w:tcW w:w="4022" w:type="dxa"/>
          </w:tcPr>
          <w:p w14:paraId="1745B27C" w14:textId="77777777" w:rsidR="00343A18" w:rsidRPr="002879AF" w:rsidRDefault="00343A18" w:rsidP="00BC01DC">
            <w:pPr>
              <w:spacing w:before="0"/>
              <w:jc w:val="center"/>
              <w:rPr>
                <w:rFonts w:cs="Arial"/>
                <w:sz w:val="24"/>
                <w:szCs w:val="24"/>
                <w:lang w:val="sr-Cyrl-RS"/>
              </w:rPr>
            </w:pPr>
          </w:p>
        </w:tc>
      </w:tr>
      <w:tr w:rsidR="00343A18" w:rsidRPr="00CB7077" w14:paraId="061F186F" w14:textId="77777777" w:rsidTr="00BC01DC">
        <w:trPr>
          <w:jc w:val="center"/>
        </w:trPr>
        <w:tc>
          <w:tcPr>
            <w:tcW w:w="3882" w:type="dxa"/>
            <w:tcBorders>
              <w:bottom w:val="single" w:sz="4" w:space="0" w:color="auto"/>
            </w:tcBorders>
          </w:tcPr>
          <w:p w14:paraId="24BAD48C" w14:textId="77777777" w:rsidR="00343A18" w:rsidRPr="002879AF" w:rsidRDefault="00343A18" w:rsidP="00BC01DC">
            <w:pPr>
              <w:spacing w:before="0"/>
              <w:jc w:val="center"/>
              <w:rPr>
                <w:rFonts w:cs="Arial"/>
                <w:sz w:val="24"/>
                <w:szCs w:val="24"/>
                <w:lang w:val="sr-Cyrl-RS"/>
              </w:rPr>
            </w:pPr>
          </w:p>
        </w:tc>
        <w:tc>
          <w:tcPr>
            <w:tcW w:w="2127" w:type="dxa"/>
          </w:tcPr>
          <w:p w14:paraId="2E78D494" w14:textId="77777777" w:rsidR="00343A18" w:rsidRPr="002879AF" w:rsidRDefault="00343A18" w:rsidP="00BC01DC">
            <w:pPr>
              <w:spacing w:before="0"/>
              <w:jc w:val="center"/>
              <w:rPr>
                <w:rFonts w:cs="Arial"/>
                <w:sz w:val="24"/>
                <w:szCs w:val="24"/>
                <w:lang w:val="sr-Cyrl-RS"/>
              </w:rPr>
            </w:pPr>
          </w:p>
        </w:tc>
        <w:tc>
          <w:tcPr>
            <w:tcW w:w="4022" w:type="dxa"/>
            <w:tcBorders>
              <w:bottom w:val="single" w:sz="4" w:space="0" w:color="auto"/>
            </w:tcBorders>
          </w:tcPr>
          <w:p w14:paraId="6C8003CF" w14:textId="77777777" w:rsidR="00343A18" w:rsidRPr="002879AF" w:rsidRDefault="00343A18" w:rsidP="00BC01DC">
            <w:pPr>
              <w:spacing w:before="0"/>
              <w:jc w:val="center"/>
              <w:rPr>
                <w:rFonts w:cs="Arial"/>
                <w:sz w:val="24"/>
                <w:szCs w:val="24"/>
                <w:lang w:val="sr-Cyrl-RS"/>
              </w:rPr>
            </w:pPr>
          </w:p>
        </w:tc>
      </w:tr>
      <w:tr w:rsidR="00343A18" w:rsidRPr="00CB7077" w14:paraId="33D9B974" w14:textId="77777777" w:rsidTr="00BC01DC">
        <w:trPr>
          <w:trHeight w:val="389"/>
          <w:jc w:val="center"/>
        </w:trPr>
        <w:tc>
          <w:tcPr>
            <w:tcW w:w="3882" w:type="dxa"/>
            <w:tcBorders>
              <w:top w:val="single" w:sz="4" w:space="0" w:color="auto"/>
            </w:tcBorders>
          </w:tcPr>
          <w:p w14:paraId="71F91417" w14:textId="77777777" w:rsidR="00343A18" w:rsidRPr="002879AF" w:rsidRDefault="00343A18" w:rsidP="00BC01DC">
            <w:pPr>
              <w:spacing w:before="0"/>
              <w:jc w:val="center"/>
              <w:rPr>
                <w:rFonts w:cs="Arial"/>
                <w:sz w:val="24"/>
                <w:szCs w:val="24"/>
                <w:lang w:val="sr-Cyrl-RS"/>
              </w:rPr>
            </w:pPr>
          </w:p>
        </w:tc>
        <w:tc>
          <w:tcPr>
            <w:tcW w:w="2127" w:type="dxa"/>
          </w:tcPr>
          <w:p w14:paraId="7B84B847" w14:textId="77777777" w:rsidR="00343A18" w:rsidRPr="002879AF" w:rsidRDefault="00343A18" w:rsidP="00BC01DC">
            <w:pPr>
              <w:spacing w:before="0"/>
              <w:jc w:val="center"/>
              <w:rPr>
                <w:rFonts w:cs="Arial"/>
                <w:sz w:val="24"/>
                <w:szCs w:val="24"/>
                <w:lang w:val="sr-Cyrl-RS"/>
              </w:rPr>
            </w:pPr>
          </w:p>
        </w:tc>
        <w:tc>
          <w:tcPr>
            <w:tcW w:w="4022" w:type="dxa"/>
            <w:tcBorders>
              <w:top w:val="single" w:sz="4" w:space="0" w:color="auto"/>
            </w:tcBorders>
          </w:tcPr>
          <w:p w14:paraId="2D9E7ACC" w14:textId="77777777" w:rsidR="00343A18" w:rsidRPr="002879AF" w:rsidRDefault="00343A18" w:rsidP="00BC01DC">
            <w:pPr>
              <w:spacing w:before="0"/>
              <w:jc w:val="center"/>
              <w:rPr>
                <w:rFonts w:cs="Arial"/>
                <w:sz w:val="24"/>
                <w:szCs w:val="24"/>
                <w:lang w:val="sr-Cyrl-RS"/>
              </w:rPr>
            </w:pPr>
          </w:p>
        </w:tc>
      </w:tr>
    </w:tbl>
    <w:p w14:paraId="42AC6CB5" w14:textId="77777777" w:rsidR="00343A18" w:rsidRPr="007F1BAB" w:rsidRDefault="00343A18" w:rsidP="00343A18">
      <w:pPr>
        <w:spacing w:before="0"/>
        <w:rPr>
          <w:rFonts w:cs="Arial"/>
          <w:b/>
          <w:color w:val="000000" w:themeColor="text1"/>
          <w:sz w:val="24"/>
          <w:szCs w:val="24"/>
          <w:lang w:val="sr-Cyrl-RS"/>
        </w:rPr>
      </w:pPr>
    </w:p>
    <w:p w14:paraId="6BD3463A" w14:textId="77777777" w:rsidR="00343A18" w:rsidRPr="007F1BAB" w:rsidRDefault="00343A18" w:rsidP="00343A18">
      <w:pPr>
        <w:spacing w:before="0"/>
        <w:rPr>
          <w:rFonts w:cs="Arial"/>
          <w:b/>
          <w:i/>
          <w:color w:val="000000" w:themeColor="text1"/>
          <w:sz w:val="20"/>
          <w:szCs w:val="20"/>
          <w:lang w:val="sr-Cyrl-RS"/>
        </w:rPr>
      </w:pPr>
      <w:r w:rsidRPr="007F1BAB">
        <w:rPr>
          <w:rFonts w:cs="Arial"/>
          <w:b/>
          <w:i/>
          <w:color w:val="000000" w:themeColor="text1"/>
          <w:sz w:val="20"/>
          <w:szCs w:val="20"/>
          <w:lang w:val="sr-Cyrl-RS"/>
        </w:rPr>
        <w:t>Напомена:</w:t>
      </w:r>
    </w:p>
    <w:p w14:paraId="2339FD2F" w14:textId="77777777" w:rsidR="00343A18" w:rsidRPr="007F1BAB" w:rsidRDefault="00343A18" w:rsidP="00343A18">
      <w:pPr>
        <w:pStyle w:val="KDKomentar"/>
        <w:spacing w:before="0"/>
        <w:rPr>
          <w:rFonts w:eastAsia="TimesNewRomanPS-BoldMT" w:cs="Arial"/>
          <w:color w:val="000000" w:themeColor="text1"/>
          <w:lang w:val="sr-Cyrl-RS"/>
        </w:rPr>
      </w:pPr>
      <w:r w:rsidRPr="007F1BAB">
        <w:rPr>
          <w:rFonts w:eastAsia="TimesNewRomanPS-BoldMT" w:cs="Arial"/>
          <w:color w:val="000000" w:themeColor="text1"/>
          <w:lang w:val="sr-Cyrl-RS"/>
        </w:rPr>
        <w:t>-Уколико група понуђача подноси заједничку понуду овај образац потписује и оверава Носилац посла.</w:t>
      </w:r>
    </w:p>
    <w:p w14:paraId="02B2ACF3" w14:textId="77777777" w:rsidR="001125B2" w:rsidRPr="007F1BAB" w:rsidRDefault="00343A18" w:rsidP="00343A18">
      <w:pPr>
        <w:pStyle w:val="KDKomentar"/>
        <w:spacing w:before="0"/>
        <w:rPr>
          <w:rFonts w:eastAsia="TimesNewRomanPS-BoldMT" w:cs="Arial"/>
          <w:color w:val="000000" w:themeColor="text1"/>
          <w:lang w:val="sr-Cyrl-RS"/>
        </w:rPr>
      </w:pPr>
      <w:r w:rsidRPr="007F1BAB">
        <w:rPr>
          <w:rFonts w:eastAsia="TimesNewRomanPS-BoldMT" w:cs="Arial"/>
          <w:color w:val="000000" w:themeColor="text1"/>
          <w:lang w:val="sr-Cyrl-RS"/>
        </w:rPr>
        <w:t xml:space="preserve">- Уколико понуђач подноси понуду са подизвођачем овај образац потписује и оверава печатом понуђач. </w:t>
      </w:r>
    </w:p>
    <w:p w14:paraId="1BA19496" w14:textId="77777777" w:rsidR="001125B2" w:rsidRPr="007F1BAB" w:rsidRDefault="001125B2" w:rsidP="001125B2">
      <w:pPr>
        <w:pStyle w:val="KDKomentar"/>
        <w:spacing w:before="0"/>
        <w:rPr>
          <w:rFonts w:eastAsia="TimesNewRomanPS-BoldMT" w:cs="Arial"/>
          <w:color w:val="000000" w:themeColor="text1"/>
          <w:lang w:val="sr-Cyrl-RS"/>
        </w:rPr>
      </w:pPr>
      <w:r w:rsidRPr="007F1BAB">
        <w:rPr>
          <w:rFonts w:eastAsia="TimesNewRomanPS-BoldMT" w:cs="Arial"/>
          <w:color w:val="000000" w:themeColor="text1"/>
          <w:lang w:val="sr-Cyrl-RS"/>
        </w:rPr>
        <w:t>- За Саветодавни тим,  Руководиоце и Супервизора пројекта се уноси или време ангажовања у човек-данима и јединична цена за човек-дан или време ангажовања у човек-час и јединична цена човек-час. За све остале чланове пројектног тима уноси се време ангажовања у човек-данима и јединична цена за човек-дан.</w:t>
      </w:r>
    </w:p>
    <w:p w14:paraId="20CDFBB7" w14:textId="77777777" w:rsidR="001125B2" w:rsidRPr="007F1BAB" w:rsidRDefault="001125B2" w:rsidP="001125B2">
      <w:pPr>
        <w:pStyle w:val="KDKomentar"/>
        <w:spacing w:before="0"/>
        <w:rPr>
          <w:rFonts w:eastAsia="TimesNewRomanPS-BoldMT" w:cs="Arial"/>
          <w:color w:val="000000" w:themeColor="text1"/>
          <w:lang w:val="sr-Cyrl-RS"/>
        </w:rPr>
      </w:pPr>
      <w:r w:rsidRPr="007F1BAB">
        <w:rPr>
          <w:rFonts w:eastAsia="TimesNewRomanPS-BoldMT" w:cs="Arial"/>
          <w:color w:val="000000" w:themeColor="text1"/>
          <w:lang w:val="sr-Cyrl-RS"/>
        </w:rPr>
        <w:t>- Понуђач у колони „Време ангажовања“ наводи да ли је у питању човек-дан или човек-час и уписује понуђени број истих.</w:t>
      </w:r>
    </w:p>
    <w:p w14:paraId="193E4EF5" w14:textId="77777777" w:rsidR="001125B2" w:rsidRPr="007F1BAB" w:rsidRDefault="001125B2" w:rsidP="001125B2">
      <w:pPr>
        <w:pStyle w:val="KDKomentar"/>
        <w:spacing w:before="0"/>
        <w:rPr>
          <w:rFonts w:eastAsia="TimesNewRomanPS-BoldMT" w:cs="Arial"/>
          <w:color w:val="000000" w:themeColor="text1"/>
          <w:lang w:val="sr-Cyrl-RS"/>
        </w:rPr>
      </w:pPr>
      <w:r w:rsidRPr="007F1BAB">
        <w:rPr>
          <w:rFonts w:eastAsia="TimesNewRomanPS-BoldMT" w:cs="Arial"/>
          <w:color w:val="000000" w:themeColor="text1"/>
          <w:lang w:val="sr-Cyrl-RS"/>
        </w:rPr>
        <w:t>- Понуђач јасно и недвосмислено уноси све тражене податке у Образац структура цене.</w:t>
      </w:r>
    </w:p>
    <w:p w14:paraId="0667DEAE" w14:textId="77777777" w:rsidR="001125B2" w:rsidRPr="002879AF" w:rsidRDefault="001125B2" w:rsidP="001125B2">
      <w:pPr>
        <w:pStyle w:val="KDKomentar"/>
        <w:spacing w:before="0"/>
        <w:rPr>
          <w:rFonts w:eastAsia="TimesNewRomanPS-BoldMT" w:cs="Arial"/>
          <w:color w:val="auto"/>
          <w:lang w:val="sr-Cyrl-RS"/>
        </w:rPr>
      </w:pPr>
      <w:r w:rsidRPr="007F1BAB">
        <w:rPr>
          <w:rFonts w:eastAsia="TimesNewRomanPS-BoldMT" w:cs="Arial"/>
          <w:color w:val="000000" w:themeColor="text1"/>
          <w:lang w:val="sr-Cyrl-RS"/>
        </w:rPr>
        <w:t xml:space="preserve">- Дата структура </w:t>
      </w:r>
      <w:r w:rsidRPr="002879AF">
        <w:rPr>
          <w:rFonts w:eastAsia="TimesNewRomanPS-BoldMT" w:cs="Arial"/>
          <w:color w:val="auto"/>
          <w:lang w:val="sr-Cyrl-RS"/>
        </w:rPr>
        <w:t>цене доказује да цена покрива све трошкове које ће Понуђач имати у реализацији набавке</w:t>
      </w:r>
    </w:p>
    <w:p w14:paraId="59D66C3C" w14:textId="77777777" w:rsidR="001125B2" w:rsidRPr="002879AF" w:rsidRDefault="001125B2" w:rsidP="002879AF">
      <w:pPr>
        <w:pStyle w:val="KDKomentar"/>
        <w:spacing w:before="0"/>
        <w:rPr>
          <w:rFonts w:cs="Arial"/>
          <w:sz w:val="24"/>
          <w:szCs w:val="24"/>
          <w:lang w:val="sr-Cyrl-RS"/>
        </w:rPr>
      </w:pPr>
    </w:p>
    <w:p w14:paraId="12032E63" w14:textId="77777777" w:rsidR="00343A18" w:rsidRPr="002879AF" w:rsidRDefault="006E2367" w:rsidP="002879AF">
      <w:pPr>
        <w:pStyle w:val="KDKomentar"/>
        <w:spacing w:before="0"/>
        <w:rPr>
          <w:rFonts w:cs="Arial"/>
          <w:b/>
          <w:lang w:val="sr-Cyrl-RS"/>
        </w:rPr>
      </w:pPr>
      <w:r w:rsidRPr="002879AF">
        <w:rPr>
          <w:rFonts w:cs="Arial"/>
          <w:b/>
          <w:color w:val="auto"/>
          <w:lang w:val="sr-Cyrl-RS"/>
        </w:rPr>
        <w:t>Упутство за</w:t>
      </w:r>
      <w:r w:rsidR="00343A18" w:rsidRPr="002879AF">
        <w:rPr>
          <w:rFonts w:cs="Arial"/>
          <w:b/>
          <w:color w:val="auto"/>
          <w:lang w:val="sr-Cyrl-RS"/>
        </w:rPr>
        <w:t xml:space="preserve"> попуњавање</w:t>
      </w:r>
      <w:r w:rsidR="007E7BB8" w:rsidRPr="002879AF">
        <w:rPr>
          <w:rFonts w:cs="Arial"/>
          <w:b/>
          <w:color w:val="auto"/>
          <w:lang w:val="sr-Cyrl-RS"/>
        </w:rPr>
        <w:t xml:space="preserve"> О</w:t>
      </w:r>
      <w:r w:rsidR="00343A18" w:rsidRPr="002879AF">
        <w:rPr>
          <w:rFonts w:cs="Arial"/>
          <w:b/>
          <w:color w:val="auto"/>
          <w:lang w:val="sr-Cyrl-RS"/>
        </w:rPr>
        <w:t>брасца структуре цене</w:t>
      </w:r>
    </w:p>
    <w:p w14:paraId="1F1757B8" w14:textId="77777777" w:rsidR="00343A18" w:rsidRPr="002879AF" w:rsidRDefault="00343A18" w:rsidP="00343A18">
      <w:pPr>
        <w:spacing w:before="0"/>
        <w:rPr>
          <w:rFonts w:cs="Arial"/>
          <w:b/>
          <w:sz w:val="20"/>
          <w:szCs w:val="20"/>
          <w:lang w:val="sr-Cyrl-RS"/>
        </w:rPr>
      </w:pPr>
    </w:p>
    <w:p w14:paraId="5D8CF9D2" w14:textId="77777777" w:rsidR="00343A18" w:rsidRPr="002879AF" w:rsidRDefault="00343A18" w:rsidP="00343A18">
      <w:pPr>
        <w:pStyle w:val="ListParagraph"/>
        <w:tabs>
          <w:tab w:val="left" w:pos="90"/>
        </w:tabs>
        <w:spacing w:before="0" w:after="0" w:line="240" w:lineRule="auto"/>
        <w:ind w:left="0"/>
        <w:rPr>
          <w:rFonts w:ascii="Arial" w:hAnsi="Arial" w:cs="Arial"/>
          <w:bCs/>
          <w:iCs/>
          <w:sz w:val="20"/>
          <w:szCs w:val="20"/>
          <w:lang w:val="sr-Cyrl-RS"/>
        </w:rPr>
      </w:pPr>
      <w:r w:rsidRPr="002879AF">
        <w:rPr>
          <w:rFonts w:ascii="Arial" w:hAnsi="Arial" w:cs="Arial"/>
          <w:bCs/>
          <w:iCs/>
          <w:sz w:val="20"/>
          <w:szCs w:val="20"/>
          <w:lang w:val="sr-Cyrl-RS"/>
        </w:rPr>
        <w:t>Понуђач треба да попуни образац структуре цене Табела 1. на следећи начин:</w:t>
      </w:r>
    </w:p>
    <w:p w14:paraId="0458CE2D" w14:textId="77777777" w:rsidR="000F683D" w:rsidRPr="002879AF" w:rsidRDefault="000F683D" w:rsidP="00343A18">
      <w:pPr>
        <w:pStyle w:val="ListParagraph"/>
        <w:tabs>
          <w:tab w:val="left" w:pos="90"/>
        </w:tabs>
        <w:spacing w:before="0" w:after="0" w:line="240" w:lineRule="auto"/>
        <w:ind w:left="0"/>
        <w:rPr>
          <w:rFonts w:ascii="Arial" w:hAnsi="Arial" w:cs="Arial"/>
          <w:bCs/>
          <w:iCs/>
          <w:sz w:val="20"/>
          <w:szCs w:val="20"/>
          <w:lang w:val="sr-Cyrl-RS"/>
        </w:rPr>
      </w:pPr>
    </w:p>
    <w:p w14:paraId="5DEA4281" w14:textId="77777777" w:rsidR="00343A18" w:rsidRPr="002879AF" w:rsidRDefault="00343A18" w:rsidP="002879AF">
      <w:pPr>
        <w:pStyle w:val="ListParagraph"/>
        <w:numPr>
          <w:ilvl w:val="0"/>
          <w:numId w:val="61"/>
        </w:numPr>
        <w:tabs>
          <w:tab w:val="left" w:pos="90"/>
        </w:tabs>
        <w:suppressAutoHyphens/>
        <w:spacing w:before="0" w:after="0" w:line="240" w:lineRule="auto"/>
        <w:contextualSpacing w:val="0"/>
        <w:rPr>
          <w:rFonts w:ascii="Arial" w:hAnsi="Arial" w:cs="Arial"/>
          <w:bCs/>
          <w:iCs/>
          <w:sz w:val="20"/>
          <w:szCs w:val="20"/>
          <w:lang w:val="sr-Cyrl-RS"/>
        </w:rPr>
      </w:pPr>
      <w:r w:rsidRPr="002879AF">
        <w:rPr>
          <w:rFonts w:ascii="Arial" w:hAnsi="Arial" w:cs="Arial"/>
          <w:bCs/>
          <w:iCs/>
          <w:sz w:val="20"/>
          <w:szCs w:val="20"/>
          <w:lang w:val="sr-Cyrl-RS"/>
        </w:rPr>
        <w:t xml:space="preserve">у колону 5. уписати колико износи јединична цена без ПДВ за </w:t>
      </w:r>
      <w:r w:rsidR="00FA439F" w:rsidRPr="002879AF">
        <w:rPr>
          <w:rFonts w:ascii="Arial" w:hAnsi="Arial" w:cs="Arial"/>
          <w:bCs/>
          <w:iCs/>
          <w:sz w:val="20"/>
          <w:szCs w:val="20"/>
          <w:lang w:val="sr-Cyrl-RS"/>
        </w:rPr>
        <w:t>извршену услугу</w:t>
      </w:r>
      <w:r w:rsidRPr="002879AF">
        <w:rPr>
          <w:rFonts w:ascii="Arial" w:hAnsi="Arial" w:cs="Arial"/>
          <w:bCs/>
          <w:iCs/>
          <w:sz w:val="20"/>
          <w:szCs w:val="20"/>
          <w:lang w:val="sr-Cyrl-RS"/>
        </w:rPr>
        <w:t>;</w:t>
      </w:r>
    </w:p>
    <w:p w14:paraId="7F062481" w14:textId="77777777" w:rsidR="00343A18" w:rsidRPr="002879AF" w:rsidRDefault="00343A18" w:rsidP="002879AF">
      <w:pPr>
        <w:pStyle w:val="ListParagraph"/>
        <w:numPr>
          <w:ilvl w:val="0"/>
          <w:numId w:val="61"/>
        </w:numPr>
        <w:tabs>
          <w:tab w:val="left" w:pos="90"/>
        </w:tabs>
        <w:suppressAutoHyphens/>
        <w:spacing w:before="0" w:after="0" w:line="240" w:lineRule="auto"/>
        <w:contextualSpacing w:val="0"/>
        <w:rPr>
          <w:rFonts w:ascii="Arial" w:hAnsi="Arial" w:cs="Arial"/>
          <w:bCs/>
          <w:iCs/>
          <w:sz w:val="20"/>
          <w:szCs w:val="20"/>
          <w:lang w:val="sr-Cyrl-RS"/>
        </w:rPr>
      </w:pPr>
      <w:r w:rsidRPr="002879AF">
        <w:rPr>
          <w:rFonts w:ascii="Arial" w:hAnsi="Arial" w:cs="Arial"/>
          <w:bCs/>
          <w:iCs/>
          <w:sz w:val="20"/>
          <w:szCs w:val="20"/>
          <w:lang w:val="sr-Cyrl-RS"/>
        </w:rPr>
        <w:t xml:space="preserve">у колону 6. уписати колико износи јединична цена са ПДВ за </w:t>
      </w:r>
      <w:r w:rsidR="00FA439F" w:rsidRPr="002879AF">
        <w:rPr>
          <w:rFonts w:ascii="Arial" w:hAnsi="Arial" w:cs="Arial"/>
          <w:bCs/>
          <w:iCs/>
          <w:sz w:val="20"/>
          <w:szCs w:val="20"/>
          <w:lang w:val="sr-Cyrl-RS"/>
        </w:rPr>
        <w:t>извршену услугу</w:t>
      </w:r>
      <w:r w:rsidRPr="002879AF">
        <w:rPr>
          <w:rFonts w:ascii="Arial" w:hAnsi="Arial" w:cs="Arial"/>
          <w:bCs/>
          <w:iCs/>
          <w:sz w:val="20"/>
          <w:szCs w:val="20"/>
          <w:lang w:val="sr-Cyrl-RS"/>
        </w:rPr>
        <w:t>;</w:t>
      </w:r>
    </w:p>
    <w:p w14:paraId="29B35A4E" w14:textId="77777777" w:rsidR="00343A18" w:rsidRPr="002879AF" w:rsidRDefault="00343A18" w:rsidP="002879AF">
      <w:pPr>
        <w:pStyle w:val="ListParagraph"/>
        <w:numPr>
          <w:ilvl w:val="0"/>
          <w:numId w:val="61"/>
        </w:numPr>
        <w:tabs>
          <w:tab w:val="left" w:pos="90"/>
        </w:tabs>
        <w:suppressAutoHyphens/>
        <w:spacing w:before="0" w:after="0" w:line="240" w:lineRule="auto"/>
        <w:contextualSpacing w:val="0"/>
        <w:rPr>
          <w:rFonts w:ascii="Arial" w:hAnsi="Arial" w:cs="Arial"/>
          <w:bCs/>
          <w:iCs/>
          <w:sz w:val="20"/>
          <w:szCs w:val="20"/>
          <w:lang w:val="sr-Cyrl-RS"/>
        </w:rPr>
      </w:pPr>
      <w:r w:rsidRPr="002879AF">
        <w:rPr>
          <w:rFonts w:ascii="Arial" w:hAnsi="Arial" w:cs="Arial"/>
          <w:bCs/>
          <w:iCs/>
          <w:sz w:val="20"/>
          <w:szCs w:val="20"/>
          <w:lang w:val="sr-Cyrl-RS"/>
        </w:rPr>
        <w:t>у колону 7. уписати колико износи укупна цена без ПДВ и то тако што ће помножити јединичну цену без ПДВ (наведену у колони 5</w:t>
      </w:r>
      <w:r w:rsidR="00926D25" w:rsidRPr="002879AF">
        <w:rPr>
          <w:rFonts w:ascii="Arial" w:hAnsi="Arial" w:cs="Arial"/>
          <w:bCs/>
          <w:iCs/>
          <w:sz w:val="20"/>
          <w:szCs w:val="20"/>
          <w:lang w:val="sr-Cyrl-RS"/>
        </w:rPr>
        <w:t>.) са тражени</w:t>
      </w:r>
      <w:r w:rsidRPr="002879AF">
        <w:rPr>
          <w:rFonts w:ascii="Arial" w:hAnsi="Arial" w:cs="Arial"/>
          <w:bCs/>
          <w:iCs/>
          <w:sz w:val="20"/>
          <w:szCs w:val="20"/>
          <w:lang w:val="sr-Cyrl-RS"/>
        </w:rPr>
        <w:t>м</w:t>
      </w:r>
      <w:r w:rsidR="00926D25" w:rsidRPr="002879AF">
        <w:rPr>
          <w:rFonts w:ascii="Arial" w:hAnsi="Arial" w:cs="Arial"/>
          <w:bCs/>
          <w:iCs/>
          <w:sz w:val="20"/>
          <w:szCs w:val="20"/>
          <w:lang w:val="sr-Cyrl-RS"/>
        </w:rPr>
        <w:t xml:space="preserve"> обимом-</w:t>
      </w:r>
      <w:r w:rsidRPr="002879AF">
        <w:rPr>
          <w:rFonts w:ascii="Arial" w:hAnsi="Arial" w:cs="Arial"/>
          <w:bCs/>
          <w:iCs/>
          <w:sz w:val="20"/>
          <w:szCs w:val="20"/>
          <w:lang w:val="sr-Cyrl-RS"/>
        </w:rPr>
        <w:t xml:space="preserve">количином (која је наведена у колони 4.); </w:t>
      </w:r>
    </w:p>
    <w:p w14:paraId="609C3C79" w14:textId="77777777" w:rsidR="007E7BB8" w:rsidRPr="002879AF" w:rsidRDefault="00343A18" w:rsidP="002879AF">
      <w:pPr>
        <w:pStyle w:val="ListParagraph"/>
        <w:numPr>
          <w:ilvl w:val="0"/>
          <w:numId w:val="61"/>
        </w:numPr>
        <w:tabs>
          <w:tab w:val="left" w:pos="90"/>
        </w:tabs>
        <w:suppressAutoHyphens/>
        <w:spacing w:before="0" w:after="0" w:line="240" w:lineRule="auto"/>
        <w:contextualSpacing w:val="0"/>
        <w:rPr>
          <w:rFonts w:ascii="Arial" w:hAnsi="Arial" w:cs="Arial"/>
          <w:bCs/>
          <w:iCs/>
          <w:sz w:val="20"/>
          <w:szCs w:val="20"/>
          <w:lang w:val="sr-Cyrl-RS"/>
        </w:rPr>
      </w:pPr>
      <w:r w:rsidRPr="002879AF">
        <w:rPr>
          <w:rFonts w:cs="Arial"/>
          <w:bCs/>
          <w:iCs/>
          <w:sz w:val="20"/>
          <w:szCs w:val="20"/>
          <w:lang w:val="sr-Cyrl-RS"/>
        </w:rPr>
        <w:t>у колону 8. уписати колико износи укупна цена са ПДВ и то тако што ће помножити јединичну цену са ПДВ (наведену у колони 6</w:t>
      </w:r>
      <w:r w:rsidR="00926D25" w:rsidRPr="002879AF">
        <w:rPr>
          <w:rFonts w:cs="Arial"/>
          <w:bCs/>
          <w:iCs/>
          <w:sz w:val="20"/>
          <w:szCs w:val="20"/>
          <w:lang w:val="sr-Cyrl-RS"/>
        </w:rPr>
        <w:t>.) са тражени</w:t>
      </w:r>
      <w:r w:rsidRPr="002879AF">
        <w:rPr>
          <w:rFonts w:cs="Arial"/>
          <w:bCs/>
          <w:iCs/>
          <w:sz w:val="20"/>
          <w:szCs w:val="20"/>
          <w:lang w:val="sr-Cyrl-RS"/>
        </w:rPr>
        <w:t>м</w:t>
      </w:r>
      <w:r w:rsidR="00926D25" w:rsidRPr="002879AF">
        <w:rPr>
          <w:rFonts w:cs="Arial"/>
          <w:bCs/>
          <w:iCs/>
          <w:sz w:val="20"/>
          <w:szCs w:val="20"/>
          <w:lang w:val="sr-Cyrl-RS"/>
        </w:rPr>
        <w:t xml:space="preserve"> обимом-</w:t>
      </w:r>
      <w:r w:rsidRPr="002879AF">
        <w:rPr>
          <w:rFonts w:cs="Arial"/>
          <w:bCs/>
          <w:iCs/>
          <w:sz w:val="20"/>
          <w:szCs w:val="20"/>
          <w:lang w:val="sr-Cyrl-RS"/>
        </w:rPr>
        <w:t xml:space="preserve"> количином (која је наведена у колони 4.)</w:t>
      </w:r>
    </w:p>
    <w:p w14:paraId="64C8DB80" w14:textId="77777777" w:rsidR="00343A18" w:rsidRPr="002879AF" w:rsidRDefault="00343A18" w:rsidP="002879AF">
      <w:pPr>
        <w:pStyle w:val="ListParagraph"/>
        <w:numPr>
          <w:ilvl w:val="0"/>
          <w:numId w:val="61"/>
        </w:numPr>
        <w:tabs>
          <w:tab w:val="left" w:pos="90"/>
        </w:tabs>
        <w:suppressAutoHyphens/>
        <w:spacing w:before="0" w:after="0" w:line="240" w:lineRule="auto"/>
        <w:contextualSpacing w:val="0"/>
        <w:rPr>
          <w:rFonts w:cs="Arial"/>
          <w:bCs/>
          <w:iCs/>
          <w:sz w:val="20"/>
          <w:szCs w:val="20"/>
          <w:lang w:val="sr-Cyrl-RS"/>
        </w:rPr>
      </w:pPr>
    </w:p>
    <w:p w14:paraId="0899ACC6" w14:textId="77777777" w:rsidR="00343A18" w:rsidRPr="002879AF" w:rsidRDefault="00343A18" w:rsidP="002879AF">
      <w:pPr>
        <w:pStyle w:val="ListParagraph"/>
        <w:numPr>
          <w:ilvl w:val="0"/>
          <w:numId w:val="61"/>
        </w:numPr>
        <w:tabs>
          <w:tab w:val="left" w:pos="90"/>
        </w:tabs>
        <w:suppressAutoHyphens/>
        <w:spacing w:before="0" w:after="0" w:line="240" w:lineRule="auto"/>
        <w:contextualSpacing w:val="0"/>
        <w:rPr>
          <w:rFonts w:cs="Arial"/>
          <w:bCs/>
          <w:iCs/>
          <w:sz w:val="20"/>
          <w:szCs w:val="20"/>
          <w:lang w:val="sr-Cyrl-RS"/>
        </w:rPr>
      </w:pPr>
      <w:r w:rsidRPr="002879AF">
        <w:rPr>
          <w:rFonts w:ascii="Arial" w:hAnsi="Arial" w:cs="Arial"/>
          <w:bCs/>
          <w:iCs/>
          <w:sz w:val="20"/>
          <w:szCs w:val="20"/>
          <w:lang w:val="sr-Cyrl-RS"/>
        </w:rPr>
        <w:t>у ред бр. I – уписује се укупно понуђена цена за све позиције  без ПДВ (збир</w:t>
      </w:r>
    </w:p>
    <w:p w14:paraId="0A85D14B" w14:textId="77777777" w:rsidR="00343A18" w:rsidRPr="002879AF" w:rsidRDefault="00343A18" w:rsidP="002879AF">
      <w:pPr>
        <w:pStyle w:val="ListParagraph"/>
        <w:numPr>
          <w:ilvl w:val="0"/>
          <w:numId w:val="61"/>
        </w:numPr>
        <w:tabs>
          <w:tab w:val="left" w:pos="90"/>
        </w:tabs>
        <w:suppressAutoHyphens/>
        <w:spacing w:before="0" w:after="0" w:line="240" w:lineRule="auto"/>
        <w:contextualSpacing w:val="0"/>
        <w:rPr>
          <w:rFonts w:cs="Arial"/>
          <w:bCs/>
          <w:iCs/>
          <w:sz w:val="20"/>
          <w:szCs w:val="20"/>
          <w:lang w:val="sr-Cyrl-RS"/>
        </w:rPr>
      </w:pPr>
      <w:r w:rsidRPr="002879AF">
        <w:rPr>
          <w:rFonts w:ascii="Arial" w:hAnsi="Arial" w:cs="Arial"/>
          <w:bCs/>
          <w:iCs/>
          <w:sz w:val="20"/>
          <w:szCs w:val="20"/>
          <w:lang w:val="sr-Cyrl-RS"/>
        </w:rPr>
        <w:t>колоне бр. 5)</w:t>
      </w:r>
    </w:p>
    <w:p w14:paraId="4ABAE7E9" w14:textId="77777777" w:rsidR="00343A18" w:rsidRPr="002879AF" w:rsidRDefault="00343A18" w:rsidP="002879AF">
      <w:pPr>
        <w:pStyle w:val="ListParagraph"/>
        <w:numPr>
          <w:ilvl w:val="0"/>
          <w:numId w:val="61"/>
        </w:numPr>
        <w:tabs>
          <w:tab w:val="left" w:pos="90"/>
        </w:tabs>
        <w:suppressAutoHyphens/>
        <w:spacing w:before="0" w:after="0" w:line="240" w:lineRule="auto"/>
        <w:contextualSpacing w:val="0"/>
        <w:rPr>
          <w:rFonts w:cs="Arial"/>
          <w:bCs/>
          <w:iCs/>
          <w:sz w:val="20"/>
          <w:szCs w:val="20"/>
          <w:lang w:val="sr-Cyrl-RS"/>
        </w:rPr>
      </w:pPr>
      <w:r w:rsidRPr="002879AF">
        <w:rPr>
          <w:rFonts w:ascii="Arial" w:hAnsi="Arial" w:cs="Arial"/>
          <w:bCs/>
          <w:iCs/>
          <w:sz w:val="20"/>
          <w:szCs w:val="20"/>
          <w:lang w:val="sr-Cyrl-RS"/>
        </w:rPr>
        <w:t xml:space="preserve">у ред бр. II – уписује се укупан износ ПДВ </w:t>
      </w:r>
    </w:p>
    <w:p w14:paraId="7F5FC249" w14:textId="77777777" w:rsidR="00343A18" w:rsidRPr="002879AF" w:rsidRDefault="00343A18" w:rsidP="002879AF">
      <w:pPr>
        <w:pStyle w:val="ListParagraph"/>
        <w:numPr>
          <w:ilvl w:val="0"/>
          <w:numId w:val="61"/>
        </w:numPr>
        <w:tabs>
          <w:tab w:val="left" w:pos="90"/>
        </w:tabs>
        <w:suppressAutoHyphens/>
        <w:spacing w:before="0" w:after="0" w:line="240" w:lineRule="auto"/>
        <w:contextualSpacing w:val="0"/>
        <w:rPr>
          <w:rFonts w:cs="Arial"/>
          <w:bCs/>
          <w:iCs/>
          <w:sz w:val="20"/>
          <w:szCs w:val="20"/>
          <w:lang w:val="sr-Cyrl-RS"/>
        </w:rPr>
      </w:pPr>
      <w:r w:rsidRPr="002879AF">
        <w:rPr>
          <w:rFonts w:ascii="Arial" w:hAnsi="Arial" w:cs="Arial"/>
          <w:bCs/>
          <w:iCs/>
          <w:sz w:val="20"/>
          <w:szCs w:val="20"/>
          <w:lang w:val="sr-Cyrl-RS"/>
        </w:rPr>
        <w:t>у ред бр. III – уписује се укупно понуђена цена са ПДВ (ред бр. I + ред.</w:t>
      </w:r>
    </w:p>
    <w:p w14:paraId="17AD7943" w14:textId="77777777" w:rsidR="00343A18" w:rsidRPr="002879AF" w:rsidRDefault="00343A18" w:rsidP="002879AF">
      <w:pPr>
        <w:pStyle w:val="ListParagraph"/>
        <w:numPr>
          <w:ilvl w:val="0"/>
          <w:numId w:val="61"/>
        </w:numPr>
        <w:tabs>
          <w:tab w:val="left" w:pos="90"/>
        </w:tabs>
        <w:suppressAutoHyphens/>
        <w:spacing w:before="0" w:after="0" w:line="240" w:lineRule="auto"/>
        <w:contextualSpacing w:val="0"/>
        <w:rPr>
          <w:rFonts w:cs="Arial"/>
          <w:bCs/>
          <w:iCs/>
          <w:sz w:val="20"/>
          <w:szCs w:val="20"/>
          <w:lang w:val="sr-Cyrl-RS"/>
        </w:rPr>
      </w:pPr>
      <w:r w:rsidRPr="002879AF">
        <w:rPr>
          <w:rFonts w:ascii="Arial" w:hAnsi="Arial" w:cs="Arial"/>
          <w:bCs/>
          <w:iCs/>
          <w:sz w:val="20"/>
          <w:szCs w:val="20"/>
          <w:lang w:val="sr-Cyrl-RS"/>
        </w:rPr>
        <w:t>бр. II)</w:t>
      </w:r>
    </w:p>
    <w:p w14:paraId="7511B3DD" w14:textId="77777777" w:rsidR="00343A18" w:rsidRPr="002879AF" w:rsidRDefault="00343A18" w:rsidP="002879AF">
      <w:pPr>
        <w:pStyle w:val="ListParagraph"/>
        <w:numPr>
          <w:ilvl w:val="0"/>
          <w:numId w:val="61"/>
        </w:numPr>
        <w:tabs>
          <w:tab w:val="left" w:pos="90"/>
        </w:tabs>
        <w:suppressAutoHyphens/>
        <w:spacing w:before="0" w:after="0" w:line="240" w:lineRule="auto"/>
        <w:contextualSpacing w:val="0"/>
        <w:rPr>
          <w:rFonts w:cs="Arial"/>
          <w:bCs/>
          <w:iCs/>
          <w:sz w:val="20"/>
          <w:szCs w:val="20"/>
          <w:lang w:val="sr-Cyrl-RS"/>
        </w:rPr>
      </w:pPr>
    </w:p>
    <w:p w14:paraId="432E0BCA" w14:textId="77777777" w:rsidR="00343A18" w:rsidRPr="002879AF" w:rsidRDefault="00343A18" w:rsidP="002879AF">
      <w:pPr>
        <w:pStyle w:val="ListParagraph"/>
        <w:numPr>
          <w:ilvl w:val="0"/>
          <w:numId w:val="61"/>
        </w:numPr>
        <w:tabs>
          <w:tab w:val="left" w:pos="90"/>
        </w:tabs>
        <w:suppressAutoHyphens/>
        <w:spacing w:before="0" w:after="0" w:line="240" w:lineRule="auto"/>
        <w:contextualSpacing w:val="0"/>
        <w:rPr>
          <w:rFonts w:cs="Arial"/>
          <w:bCs/>
          <w:iCs/>
          <w:sz w:val="20"/>
          <w:szCs w:val="20"/>
          <w:lang w:val="sr-Cyrl-RS"/>
        </w:rPr>
      </w:pPr>
      <w:r w:rsidRPr="002879AF">
        <w:rPr>
          <w:rFonts w:ascii="Arial" w:hAnsi="Arial" w:cs="Arial"/>
          <w:bCs/>
          <w:iCs/>
          <w:sz w:val="20"/>
          <w:szCs w:val="20"/>
          <w:lang w:val="sr-Cyrl-RS"/>
        </w:rPr>
        <w:t>на место предвиђено за место и датум уписује се место и датум попуњавања</w:t>
      </w:r>
      <w:r w:rsidR="00876242" w:rsidRPr="002879AF">
        <w:rPr>
          <w:rFonts w:ascii="Arial" w:hAnsi="Arial" w:cs="Arial"/>
          <w:bCs/>
          <w:iCs/>
          <w:sz w:val="20"/>
          <w:szCs w:val="20"/>
          <w:lang w:val="sr-Cyrl-RS"/>
        </w:rPr>
        <w:t xml:space="preserve"> </w:t>
      </w:r>
      <w:r w:rsidRPr="002879AF">
        <w:rPr>
          <w:rFonts w:ascii="Arial" w:hAnsi="Arial" w:cs="Arial"/>
          <w:bCs/>
          <w:iCs/>
          <w:sz w:val="20"/>
          <w:szCs w:val="20"/>
          <w:lang w:val="sr-Cyrl-RS"/>
        </w:rPr>
        <w:t>обрасца структуре цене.</w:t>
      </w:r>
    </w:p>
    <w:p w14:paraId="4FA86485" w14:textId="5E6D9DC1" w:rsidR="00537552" w:rsidRPr="007F1BAB" w:rsidRDefault="00343A18" w:rsidP="00781B02">
      <w:pPr>
        <w:pStyle w:val="ListParagraph"/>
        <w:numPr>
          <w:ilvl w:val="0"/>
          <w:numId w:val="61"/>
        </w:numPr>
        <w:tabs>
          <w:tab w:val="left" w:pos="90"/>
        </w:tabs>
        <w:suppressAutoHyphens/>
        <w:spacing w:before="0" w:after="0" w:line="240" w:lineRule="auto"/>
        <w:contextualSpacing w:val="0"/>
        <w:rPr>
          <w:rFonts w:cs="Arial"/>
          <w:bCs/>
          <w:iCs/>
          <w:sz w:val="20"/>
          <w:szCs w:val="20"/>
          <w:lang w:val="sr-Cyrl-RS"/>
        </w:rPr>
      </w:pPr>
      <w:r w:rsidRPr="002879AF">
        <w:rPr>
          <w:rFonts w:ascii="Arial" w:hAnsi="Arial" w:cs="Arial"/>
          <w:bCs/>
          <w:iCs/>
          <w:sz w:val="20"/>
          <w:szCs w:val="20"/>
          <w:lang w:val="sr-Cyrl-RS"/>
        </w:rPr>
        <w:t>на  место предвиђено за печат и потпис понуђач печатом оверава и потписује образац структуре цене.</w:t>
      </w:r>
    </w:p>
    <w:p w14:paraId="0A25297F" w14:textId="77777777" w:rsidR="001125B2" w:rsidRPr="002879AF" w:rsidRDefault="00621C6F" w:rsidP="001125B2">
      <w:pPr>
        <w:tabs>
          <w:tab w:val="left" w:pos="992"/>
        </w:tabs>
        <w:spacing w:before="0"/>
        <w:rPr>
          <w:rFonts w:cs="Arial"/>
          <w:sz w:val="20"/>
          <w:szCs w:val="20"/>
          <w:lang w:val="sr-Cyrl-RS"/>
        </w:rPr>
      </w:pPr>
      <w:r w:rsidRPr="00CB7077">
        <w:rPr>
          <w:rFonts w:cs="Arial"/>
          <w:sz w:val="20"/>
          <w:szCs w:val="20"/>
          <w:lang w:val="sr-Cyrl-RS"/>
        </w:rPr>
        <w:t>У</w:t>
      </w:r>
      <w:r w:rsidR="001125B2" w:rsidRPr="002879AF">
        <w:rPr>
          <w:rFonts w:cs="Arial"/>
          <w:sz w:val="20"/>
          <w:szCs w:val="20"/>
          <w:lang w:val="sr-Cyrl-RS"/>
        </w:rPr>
        <w:t xml:space="preserve"> Табелу 2. уписују се посебно исказани трошкови који су укључени у укупно</w:t>
      </w:r>
    </w:p>
    <w:p w14:paraId="4EB5A52F" w14:textId="77777777" w:rsidR="007E7BB8" w:rsidRDefault="001125B2" w:rsidP="002879AF">
      <w:pPr>
        <w:tabs>
          <w:tab w:val="left" w:pos="992"/>
        </w:tabs>
        <w:spacing w:before="0"/>
        <w:rPr>
          <w:rFonts w:eastAsia="TimesNewRomanPS-BoldMT" w:cs="Arial"/>
          <w:sz w:val="24"/>
          <w:szCs w:val="24"/>
          <w:lang w:val="sr-Cyrl-RS"/>
        </w:rPr>
      </w:pPr>
      <w:r w:rsidRPr="002879AF">
        <w:rPr>
          <w:rFonts w:cs="Arial"/>
          <w:sz w:val="20"/>
          <w:szCs w:val="20"/>
          <w:lang w:val="sr-Cyrl-RS"/>
        </w:rPr>
        <w:t>понуђену цену без ПДВ (ред бр. I из табеле 1)</w:t>
      </w:r>
      <w:r w:rsidRPr="00CB7077">
        <w:rPr>
          <w:rFonts w:cs="Arial"/>
          <w:sz w:val="20"/>
          <w:szCs w:val="20"/>
          <w:lang w:val="sr-Cyrl-RS"/>
        </w:rPr>
        <w:t xml:space="preserve"> уколико исти постоје као засебни трошкови</w:t>
      </w:r>
      <w:r w:rsidR="00621C6F" w:rsidRPr="00CB7077">
        <w:rPr>
          <w:rFonts w:cs="Arial"/>
          <w:sz w:val="20"/>
          <w:szCs w:val="20"/>
          <w:lang w:val="sr-Cyrl-RS"/>
        </w:rPr>
        <w:t>.</w:t>
      </w:r>
      <w:r w:rsidR="00793EA6" w:rsidRPr="00CB7077">
        <w:rPr>
          <w:rFonts w:eastAsia="TimesNewRomanPS-BoldMT" w:cs="Arial"/>
          <w:sz w:val="24"/>
          <w:szCs w:val="24"/>
          <w:lang w:val="sr-Cyrl-RS"/>
        </w:rPr>
        <w:t xml:space="preserve"> </w:t>
      </w:r>
    </w:p>
    <w:p w14:paraId="2E49E97A" w14:textId="77777777" w:rsidR="007F1BAB" w:rsidRDefault="007F1BAB" w:rsidP="002879AF">
      <w:pPr>
        <w:tabs>
          <w:tab w:val="left" w:pos="992"/>
        </w:tabs>
        <w:spacing w:before="0"/>
        <w:rPr>
          <w:rFonts w:eastAsia="TimesNewRomanPS-BoldMT" w:cs="Arial"/>
          <w:sz w:val="24"/>
          <w:szCs w:val="24"/>
          <w:lang w:val="sr-Cyrl-RS"/>
        </w:rPr>
      </w:pPr>
    </w:p>
    <w:p w14:paraId="648ECA87" w14:textId="77777777" w:rsidR="007F1BAB" w:rsidRPr="002879AF" w:rsidRDefault="007F1BAB" w:rsidP="002879AF">
      <w:pPr>
        <w:tabs>
          <w:tab w:val="left" w:pos="992"/>
        </w:tabs>
        <w:spacing w:before="0"/>
        <w:rPr>
          <w:rFonts w:eastAsia="TimesNewRomanPS-BoldMT" w:cs="Arial"/>
          <w:sz w:val="24"/>
          <w:szCs w:val="24"/>
          <w:lang w:val="sr-Cyrl-RS"/>
        </w:rPr>
      </w:pPr>
    </w:p>
    <w:p w14:paraId="298ED0D2" w14:textId="77777777" w:rsidR="00343A18" w:rsidRPr="002879AF" w:rsidRDefault="00343A18" w:rsidP="00343A18">
      <w:pPr>
        <w:pStyle w:val="KDObrazac"/>
        <w:spacing w:before="0"/>
        <w:rPr>
          <w:sz w:val="24"/>
          <w:szCs w:val="24"/>
          <w:lang w:val="sr-Cyrl-RS"/>
        </w:rPr>
      </w:pPr>
      <w:bookmarkStart w:id="211" w:name="_Toc442559926"/>
      <w:r w:rsidRPr="002879AF">
        <w:rPr>
          <w:sz w:val="24"/>
          <w:szCs w:val="24"/>
          <w:lang w:val="sr-Cyrl-RS"/>
        </w:rPr>
        <w:t>ОБРАЗАЦ</w:t>
      </w:r>
      <w:r w:rsidR="00507DFA" w:rsidRPr="00CB7077">
        <w:rPr>
          <w:sz w:val="24"/>
          <w:szCs w:val="24"/>
          <w:lang w:val="sr-Cyrl-RS"/>
        </w:rPr>
        <w:t xml:space="preserve"> 3</w:t>
      </w:r>
      <w:r w:rsidRPr="002879AF">
        <w:rPr>
          <w:sz w:val="24"/>
          <w:szCs w:val="24"/>
          <w:lang w:val="sr-Cyrl-RS"/>
        </w:rPr>
        <w:t>.</w:t>
      </w:r>
      <w:bookmarkEnd w:id="211"/>
    </w:p>
    <w:p w14:paraId="66EDCC79" w14:textId="77777777" w:rsidR="00343A18" w:rsidRPr="002879AF" w:rsidRDefault="00343A18" w:rsidP="00343A18">
      <w:pPr>
        <w:spacing w:before="0"/>
        <w:rPr>
          <w:rFonts w:cs="Arial"/>
          <w:sz w:val="24"/>
          <w:szCs w:val="24"/>
          <w:lang w:val="sr-Cyrl-RS"/>
        </w:rPr>
      </w:pPr>
    </w:p>
    <w:p w14:paraId="4BCA2309" w14:textId="77777777" w:rsidR="007E7BB8" w:rsidRPr="002879AF" w:rsidRDefault="007E7BB8" w:rsidP="00343A18">
      <w:pPr>
        <w:spacing w:before="0"/>
        <w:rPr>
          <w:rFonts w:cs="Arial"/>
          <w:sz w:val="24"/>
          <w:szCs w:val="24"/>
          <w:lang w:val="sr-Cyrl-RS"/>
        </w:rPr>
      </w:pPr>
    </w:p>
    <w:p w14:paraId="24AEEB62" w14:textId="77777777" w:rsidR="00343A18" w:rsidRPr="002879AF" w:rsidRDefault="007E7BB8" w:rsidP="007E7BB8">
      <w:pPr>
        <w:tabs>
          <w:tab w:val="left" w:pos="6870"/>
        </w:tabs>
        <w:spacing w:before="0"/>
        <w:rPr>
          <w:rFonts w:cs="Arial"/>
          <w:sz w:val="24"/>
          <w:szCs w:val="24"/>
          <w:lang w:val="sr-Cyrl-RS"/>
        </w:rPr>
      </w:pPr>
      <w:r w:rsidRPr="002879AF">
        <w:rPr>
          <w:rFonts w:cs="Arial"/>
          <w:sz w:val="24"/>
          <w:szCs w:val="24"/>
          <w:lang w:val="sr-Cyrl-RS"/>
        </w:rPr>
        <w:tab/>
      </w:r>
    </w:p>
    <w:p w14:paraId="6588E3A5" w14:textId="77777777" w:rsidR="00343A18" w:rsidRPr="002879AF" w:rsidRDefault="00343A18" w:rsidP="00343A18">
      <w:pPr>
        <w:ind w:left="-180" w:right="-360" w:firstLine="720"/>
        <w:rPr>
          <w:rFonts w:cs="Arial"/>
          <w:sz w:val="24"/>
          <w:szCs w:val="24"/>
          <w:lang w:val="sr-Cyrl-RS"/>
        </w:rPr>
      </w:pPr>
    </w:p>
    <w:p w14:paraId="4F921100" w14:textId="77777777" w:rsidR="00343A18" w:rsidRPr="002879AF" w:rsidRDefault="00343A18" w:rsidP="00343A18">
      <w:pPr>
        <w:ind w:right="-360"/>
        <w:rPr>
          <w:rFonts w:cs="Arial"/>
          <w:sz w:val="24"/>
          <w:szCs w:val="24"/>
          <w:lang w:val="sr-Cyrl-RS"/>
        </w:rPr>
      </w:pPr>
      <w:r w:rsidRPr="002879AF">
        <w:rPr>
          <w:rFonts w:cs="Arial"/>
          <w:sz w:val="24"/>
          <w:szCs w:val="24"/>
          <w:lang w:val="sr-Cyrl-RS"/>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1A30198" w14:textId="77777777" w:rsidR="00343A18" w:rsidRPr="002879AF" w:rsidRDefault="00343A18" w:rsidP="00343A18">
      <w:pPr>
        <w:rPr>
          <w:rFonts w:cs="Arial"/>
          <w:sz w:val="24"/>
          <w:szCs w:val="24"/>
          <w:lang w:val="sr-Cyrl-RS"/>
        </w:rPr>
      </w:pPr>
    </w:p>
    <w:p w14:paraId="558100D4" w14:textId="77777777" w:rsidR="00343A18" w:rsidRPr="002879AF" w:rsidRDefault="00343A18" w:rsidP="00343A18">
      <w:pPr>
        <w:jc w:val="center"/>
        <w:rPr>
          <w:rFonts w:cs="Arial"/>
          <w:b/>
          <w:sz w:val="24"/>
          <w:szCs w:val="24"/>
          <w:lang w:val="sr-Cyrl-RS"/>
        </w:rPr>
      </w:pPr>
      <w:r w:rsidRPr="002879AF">
        <w:rPr>
          <w:rFonts w:cs="Arial"/>
          <w:b/>
          <w:sz w:val="24"/>
          <w:szCs w:val="24"/>
          <w:lang w:val="sr-Cyrl-RS"/>
        </w:rPr>
        <w:t>ИЗЈАВУ О НЕЗАВИСНОЈ ПОНУДИ</w:t>
      </w:r>
    </w:p>
    <w:p w14:paraId="5109B256" w14:textId="77777777" w:rsidR="00343A18" w:rsidRPr="002879AF" w:rsidRDefault="00343A18" w:rsidP="00343A18">
      <w:pPr>
        <w:jc w:val="center"/>
        <w:rPr>
          <w:rFonts w:cs="Arial"/>
          <w:b/>
          <w:sz w:val="24"/>
          <w:szCs w:val="24"/>
          <w:lang w:val="sr-Cyrl-RS"/>
        </w:rPr>
      </w:pPr>
    </w:p>
    <w:p w14:paraId="7C0B679A" w14:textId="77777777" w:rsidR="00343A18" w:rsidRPr="002879AF" w:rsidRDefault="00343A18" w:rsidP="00343A18">
      <w:pPr>
        <w:jc w:val="center"/>
        <w:rPr>
          <w:rFonts w:cs="Arial"/>
          <w:b/>
          <w:sz w:val="24"/>
          <w:szCs w:val="24"/>
          <w:lang w:val="sr-Cyrl-RS"/>
        </w:rPr>
      </w:pPr>
    </w:p>
    <w:p w14:paraId="5C928165" w14:textId="2A6329AF" w:rsidR="00343A18" w:rsidRPr="002879AF" w:rsidRDefault="00343A18" w:rsidP="00343A18">
      <w:pPr>
        <w:rPr>
          <w:rFonts w:cs="Arial"/>
          <w:sz w:val="24"/>
          <w:szCs w:val="24"/>
          <w:lang w:val="sr-Cyrl-RS"/>
        </w:rPr>
      </w:pPr>
      <w:r w:rsidRPr="002879AF">
        <w:rPr>
          <w:rFonts w:cs="Arial"/>
          <w:sz w:val="24"/>
          <w:szCs w:val="24"/>
          <w:lang w:val="sr-Cyrl-RS"/>
        </w:rPr>
        <w:t xml:space="preserve">и под пуном материјалном и кривичном одговорношћу потврђује да је Понуду број:________ за јавну набавку </w:t>
      </w:r>
      <w:r w:rsidR="00FD6BCE" w:rsidRPr="002879AF">
        <w:rPr>
          <w:rFonts w:cs="Arial"/>
          <w:sz w:val="24"/>
          <w:szCs w:val="24"/>
          <w:lang w:val="sr-Cyrl-RS"/>
        </w:rPr>
        <w:t>услуга</w:t>
      </w:r>
      <w:r w:rsidRPr="002879AF">
        <w:rPr>
          <w:rFonts w:cs="Arial"/>
          <w:sz w:val="24"/>
          <w:szCs w:val="24"/>
          <w:lang w:val="sr-Cyrl-RS"/>
        </w:rPr>
        <w:t xml:space="preserve"> </w:t>
      </w:r>
      <w:r w:rsidR="007F1BAB" w:rsidRPr="007F1BAB">
        <w:rPr>
          <w:rFonts w:cs="Arial"/>
          <w:b/>
          <w:sz w:val="24"/>
          <w:szCs w:val="24"/>
          <w:lang w:val="sr-Cyrl-RS"/>
        </w:rPr>
        <w:t>анализа финансијског пословања</w:t>
      </w:r>
      <w:r w:rsidR="007F1BAB">
        <w:rPr>
          <w:rFonts w:cs="Arial"/>
          <w:sz w:val="24"/>
          <w:szCs w:val="24"/>
          <w:lang w:val="sr-Cyrl-RS"/>
        </w:rPr>
        <w:t xml:space="preserve"> </w:t>
      </w:r>
      <w:r w:rsidR="00873133" w:rsidRPr="002879AF">
        <w:rPr>
          <w:rFonts w:cs="Arial"/>
          <w:sz w:val="24"/>
          <w:szCs w:val="24"/>
          <w:lang w:val="sr-Cyrl-RS"/>
        </w:rPr>
        <w:t xml:space="preserve">у отвореном поступку јавне набавке </w:t>
      </w:r>
      <w:r w:rsidR="002D6B31" w:rsidRPr="002879AF">
        <w:rPr>
          <w:rFonts w:cs="Arial"/>
          <w:sz w:val="24"/>
          <w:szCs w:val="24"/>
          <w:lang w:val="sr-Cyrl-RS"/>
        </w:rPr>
        <w:t>ЈН</w:t>
      </w:r>
      <w:r w:rsidRPr="002879AF">
        <w:rPr>
          <w:rFonts w:cs="Arial"/>
          <w:sz w:val="24"/>
          <w:szCs w:val="24"/>
          <w:lang w:val="sr-Cyrl-RS"/>
        </w:rPr>
        <w:t xml:space="preserve"> бр.</w:t>
      </w:r>
      <w:r w:rsidR="007F1BAB">
        <w:rPr>
          <w:rFonts w:cs="Arial"/>
          <w:sz w:val="24"/>
          <w:szCs w:val="24"/>
          <w:lang w:val="sr-Cyrl-RS"/>
        </w:rPr>
        <w:t xml:space="preserve">1000/0108/2017 </w:t>
      </w:r>
      <w:r w:rsidRPr="002879AF">
        <w:rPr>
          <w:rFonts w:cs="Arial"/>
          <w:sz w:val="24"/>
          <w:szCs w:val="24"/>
          <w:lang w:val="sr-Cyrl-RS"/>
        </w:rPr>
        <w:t xml:space="preserve">Наручиоца </w:t>
      </w:r>
      <w:r w:rsidRPr="002879AF">
        <w:rPr>
          <w:rFonts w:eastAsia="Arial Unicode MS" w:cs="Arial"/>
          <w:color w:val="000000"/>
          <w:kern w:val="1"/>
          <w:sz w:val="24"/>
          <w:szCs w:val="24"/>
          <w:lang w:val="sr-Cyrl-RS" w:eastAsia="ar-SA"/>
        </w:rPr>
        <w:t>Јавно предузеће „Електропривреда Србије“ Београд</w:t>
      </w:r>
      <w:r w:rsidR="008B6E76" w:rsidRPr="00CB7077">
        <w:rPr>
          <w:rFonts w:eastAsia="Arial Unicode MS" w:cs="Arial"/>
          <w:color w:val="000000"/>
          <w:kern w:val="1"/>
          <w:sz w:val="24"/>
          <w:szCs w:val="24"/>
          <w:lang w:val="sr-Cyrl-RS" w:eastAsia="ar-SA"/>
        </w:rPr>
        <w:t xml:space="preserve"> </w:t>
      </w:r>
      <w:r w:rsidRPr="002879AF">
        <w:rPr>
          <w:rFonts w:cs="Arial"/>
          <w:sz w:val="24"/>
          <w:szCs w:val="24"/>
          <w:lang w:val="sr-Cyrl-RS"/>
        </w:rPr>
        <w:t>по Позиву за подношење понуда објављеном на</w:t>
      </w:r>
      <w:r w:rsidR="000F683D" w:rsidRPr="002879AF">
        <w:rPr>
          <w:rFonts w:cs="Arial"/>
          <w:sz w:val="24"/>
          <w:szCs w:val="24"/>
          <w:lang w:val="sr-Cyrl-RS"/>
        </w:rPr>
        <w:t xml:space="preserve"> </w:t>
      </w:r>
      <w:r w:rsidRPr="002879AF">
        <w:rPr>
          <w:rFonts w:cs="Arial"/>
          <w:sz w:val="24"/>
          <w:szCs w:val="24"/>
          <w:lang w:val="sr-Cyrl-RS"/>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7B7AE2AB" w14:textId="77777777" w:rsidR="00343A18" w:rsidRPr="002879AF" w:rsidRDefault="00343A18" w:rsidP="00343A18">
      <w:pPr>
        <w:tabs>
          <w:tab w:val="left" w:pos="0"/>
        </w:tabs>
        <w:rPr>
          <w:rFonts w:cs="Arial"/>
          <w:sz w:val="24"/>
          <w:szCs w:val="24"/>
          <w:lang w:val="sr-Cyrl-RS"/>
        </w:rPr>
      </w:pPr>
      <w:r w:rsidRPr="002879AF">
        <w:rPr>
          <w:rFonts w:cs="Arial"/>
          <w:sz w:val="24"/>
          <w:szCs w:val="24"/>
          <w:lang w:val="sr-Cyrl-RS"/>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r w:rsidR="006E2367">
        <w:rPr>
          <w:rFonts w:cs="Arial"/>
          <w:sz w:val="24"/>
          <w:szCs w:val="24"/>
          <w:lang w:val="sr-Cyrl-RS"/>
        </w:rPr>
        <w:t>ан</w:t>
      </w:r>
      <w:r w:rsidRPr="002879AF">
        <w:rPr>
          <w:rFonts w:cs="Arial"/>
          <w:sz w:val="24"/>
          <w:szCs w:val="24"/>
          <w:lang w:val="sr-Cyrl-RS"/>
        </w:rPr>
        <w:t>.</w:t>
      </w:r>
    </w:p>
    <w:p w14:paraId="3456B84D" w14:textId="77777777" w:rsidR="00343A18" w:rsidRPr="002879AF" w:rsidRDefault="00343A18" w:rsidP="00343A18">
      <w:pPr>
        <w:rPr>
          <w:rFonts w:cs="Arial"/>
          <w:b/>
          <w:sz w:val="24"/>
          <w:szCs w:val="24"/>
          <w:lang w:val="sr-Cyrl-RS"/>
        </w:rPr>
      </w:pPr>
    </w:p>
    <w:p w14:paraId="7DE93750" w14:textId="77777777" w:rsidR="00343A18" w:rsidRPr="002879AF" w:rsidRDefault="00343A18" w:rsidP="00343A18">
      <w:pPr>
        <w:jc w:val="center"/>
        <w:rPr>
          <w:rFonts w:cs="Arial"/>
          <w:b/>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CB7077" w14:paraId="73AC0D05" w14:textId="77777777" w:rsidTr="00BC01DC">
        <w:trPr>
          <w:jc w:val="center"/>
        </w:trPr>
        <w:tc>
          <w:tcPr>
            <w:tcW w:w="3882" w:type="dxa"/>
          </w:tcPr>
          <w:p w14:paraId="76FBF3FE" w14:textId="77777777" w:rsidR="00343A18" w:rsidRPr="002879AF" w:rsidRDefault="00343A18" w:rsidP="00BC01DC">
            <w:pPr>
              <w:spacing w:before="0"/>
              <w:jc w:val="center"/>
              <w:rPr>
                <w:rFonts w:cs="Arial"/>
                <w:sz w:val="24"/>
                <w:szCs w:val="24"/>
                <w:lang w:val="sr-Cyrl-RS"/>
              </w:rPr>
            </w:pPr>
            <w:r w:rsidRPr="002879AF">
              <w:rPr>
                <w:rFonts w:cs="Arial"/>
                <w:sz w:val="24"/>
                <w:szCs w:val="24"/>
                <w:lang w:val="sr-Cyrl-RS"/>
              </w:rPr>
              <w:t>Датум:</w:t>
            </w:r>
          </w:p>
        </w:tc>
        <w:tc>
          <w:tcPr>
            <w:tcW w:w="2127" w:type="dxa"/>
          </w:tcPr>
          <w:p w14:paraId="3ACC41E6" w14:textId="77777777" w:rsidR="00343A18" w:rsidRPr="002879AF" w:rsidRDefault="00343A18" w:rsidP="00BC01DC">
            <w:pPr>
              <w:spacing w:before="0"/>
              <w:jc w:val="center"/>
              <w:rPr>
                <w:rFonts w:cs="Arial"/>
                <w:sz w:val="24"/>
                <w:szCs w:val="24"/>
                <w:lang w:val="sr-Cyrl-RS"/>
              </w:rPr>
            </w:pPr>
          </w:p>
        </w:tc>
        <w:tc>
          <w:tcPr>
            <w:tcW w:w="4022" w:type="dxa"/>
          </w:tcPr>
          <w:p w14:paraId="4908DA50" w14:textId="77777777" w:rsidR="00343A18" w:rsidRPr="002879AF" w:rsidRDefault="00343A18" w:rsidP="00BC01DC">
            <w:pPr>
              <w:spacing w:before="0"/>
              <w:jc w:val="center"/>
              <w:rPr>
                <w:rFonts w:cs="Arial"/>
                <w:sz w:val="24"/>
                <w:szCs w:val="24"/>
                <w:lang w:val="sr-Cyrl-RS"/>
              </w:rPr>
            </w:pPr>
            <w:r w:rsidRPr="002879AF">
              <w:rPr>
                <w:rFonts w:cs="Arial"/>
                <w:sz w:val="24"/>
                <w:szCs w:val="24"/>
                <w:lang w:val="sr-Cyrl-RS"/>
              </w:rPr>
              <w:t>Понуђач/члан групе</w:t>
            </w:r>
          </w:p>
        </w:tc>
      </w:tr>
      <w:tr w:rsidR="00343A18" w:rsidRPr="00CB7077" w14:paraId="5A913379" w14:textId="77777777" w:rsidTr="00BC01DC">
        <w:trPr>
          <w:jc w:val="center"/>
        </w:trPr>
        <w:tc>
          <w:tcPr>
            <w:tcW w:w="3882" w:type="dxa"/>
          </w:tcPr>
          <w:p w14:paraId="2A7C707B" w14:textId="77777777" w:rsidR="00343A18" w:rsidRPr="002879AF" w:rsidRDefault="00343A18" w:rsidP="00BC01DC">
            <w:pPr>
              <w:spacing w:before="0"/>
              <w:jc w:val="center"/>
              <w:rPr>
                <w:rFonts w:cs="Arial"/>
                <w:sz w:val="24"/>
                <w:szCs w:val="24"/>
                <w:lang w:val="sr-Cyrl-RS"/>
              </w:rPr>
            </w:pPr>
          </w:p>
        </w:tc>
        <w:tc>
          <w:tcPr>
            <w:tcW w:w="2127" w:type="dxa"/>
          </w:tcPr>
          <w:p w14:paraId="02F3D54F" w14:textId="77777777" w:rsidR="00343A18" w:rsidRPr="002879AF" w:rsidRDefault="00343A18" w:rsidP="00BC01DC">
            <w:pPr>
              <w:spacing w:before="0"/>
              <w:jc w:val="center"/>
              <w:rPr>
                <w:rFonts w:cs="Arial"/>
                <w:sz w:val="24"/>
                <w:szCs w:val="24"/>
                <w:lang w:val="sr-Cyrl-RS"/>
              </w:rPr>
            </w:pPr>
            <w:r w:rsidRPr="002879AF">
              <w:rPr>
                <w:rFonts w:cs="Arial"/>
                <w:sz w:val="24"/>
                <w:szCs w:val="24"/>
                <w:lang w:val="sr-Cyrl-RS"/>
              </w:rPr>
              <w:t>М.П.</w:t>
            </w:r>
          </w:p>
        </w:tc>
        <w:tc>
          <w:tcPr>
            <w:tcW w:w="4022" w:type="dxa"/>
          </w:tcPr>
          <w:p w14:paraId="5F4AFB22" w14:textId="77777777" w:rsidR="00343A18" w:rsidRPr="002879AF" w:rsidRDefault="00343A18" w:rsidP="00BC01DC">
            <w:pPr>
              <w:spacing w:before="0"/>
              <w:jc w:val="center"/>
              <w:rPr>
                <w:rFonts w:cs="Arial"/>
                <w:sz w:val="24"/>
                <w:szCs w:val="24"/>
                <w:lang w:val="sr-Cyrl-RS"/>
              </w:rPr>
            </w:pPr>
          </w:p>
        </w:tc>
      </w:tr>
      <w:tr w:rsidR="00343A18" w:rsidRPr="00CB7077" w14:paraId="119C9310" w14:textId="77777777" w:rsidTr="00BC01DC">
        <w:trPr>
          <w:jc w:val="center"/>
        </w:trPr>
        <w:tc>
          <w:tcPr>
            <w:tcW w:w="3882" w:type="dxa"/>
            <w:tcBorders>
              <w:bottom w:val="single" w:sz="4" w:space="0" w:color="auto"/>
            </w:tcBorders>
          </w:tcPr>
          <w:p w14:paraId="0F709DEC" w14:textId="77777777" w:rsidR="00343A18" w:rsidRPr="002879AF" w:rsidRDefault="00343A18" w:rsidP="00BC01DC">
            <w:pPr>
              <w:spacing w:before="0"/>
              <w:jc w:val="center"/>
              <w:rPr>
                <w:rFonts w:cs="Arial"/>
                <w:sz w:val="24"/>
                <w:szCs w:val="24"/>
                <w:lang w:val="sr-Cyrl-RS"/>
              </w:rPr>
            </w:pPr>
          </w:p>
        </w:tc>
        <w:tc>
          <w:tcPr>
            <w:tcW w:w="2127" w:type="dxa"/>
          </w:tcPr>
          <w:p w14:paraId="6E672EF6" w14:textId="77777777" w:rsidR="00343A18" w:rsidRPr="002879AF" w:rsidRDefault="00343A18" w:rsidP="00BC01DC">
            <w:pPr>
              <w:spacing w:before="0"/>
              <w:jc w:val="center"/>
              <w:rPr>
                <w:rFonts w:cs="Arial"/>
                <w:sz w:val="24"/>
                <w:szCs w:val="24"/>
                <w:lang w:val="sr-Cyrl-RS"/>
              </w:rPr>
            </w:pPr>
          </w:p>
        </w:tc>
        <w:tc>
          <w:tcPr>
            <w:tcW w:w="4022" w:type="dxa"/>
            <w:tcBorders>
              <w:bottom w:val="single" w:sz="4" w:space="0" w:color="auto"/>
            </w:tcBorders>
          </w:tcPr>
          <w:p w14:paraId="07819778" w14:textId="77777777" w:rsidR="00343A18" w:rsidRPr="002879AF" w:rsidRDefault="00343A18" w:rsidP="00BC01DC">
            <w:pPr>
              <w:spacing w:before="0"/>
              <w:jc w:val="center"/>
              <w:rPr>
                <w:rFonts w:cs="Arial"/>
                <w:sz w:val="24"/>
                <w:szCs w:val="24"/>
                <w:lang w:val="sr-Cyrl-RS"/>
              </w:rPr>
            </w:pPr>
          </w:p>
        </w:tc>
      </w:tr>
      <w:tr w:rsidR="00343A18" w:rsidRPr="00CB7077" w14:paraId="7AD85C70" w14:textId="77777777" w:rsidTr="00BC01DC">
        <w:trPr>
          <w:trHeight w:val="389"/>
          <w:jc w:val="center"/>
        </w:trPr>
        <w:tc>
          <w:tcPr>
            <w:tcW w:w="3882" w:type="dxa"/>
            <w:tcBorders>
              <w:top w:val="single" w:sz="4" w:space="0" w:color="auto"/>
            </w:tcBorders>
          </w:tcPr>
          <w:p w14:paraId="3EC296B1" w14:textId="77777777" w:rsidR="00343A18" w:rsidRPr="002879AF" w:rsidRDefault="00343A18" w:rsidP="00BC01DC">
            <w:pPr>
              <w:spacing w:before="0"/>
              <w:jc w:val="center"/>
              <w:rPr>
                <w:rFonts w:cs="Arial"/>
                <w:sz w:val="24"/>
                <w:szCs w:val="24"/>
                <w:lang w:val="sr-Cyrl-RS"/>
              </w:rPr>
            </w:pPr>
          </w:p>
          <w:p w14:paraId="4A1BE1E3" w14:textId="77777777" w:rsidR="00343A18" w:rsidRPr="002879AF" w:rsidRDefault="00343A18" w:rsidP="00BC01DC">
            <w:pPr>
              <w:spacing w:before="0"/>
              <w:jc w:val="center"/>
              <w:rPr>
                <w:rFonts w:cs="Arial"/>
                <w:sz w:val="24"/>
                <w:szCs w:val="24"/>
                <w:lang w:val="sr-Cyrl-RS"/>
              </w:rPr>
            </w:pPr>
          </w:p>
        </w:tc>
        <w:tc>
          <w:tcPr>
            <w:tcW w:w="2127" w:type="dxa"/>
          </w:tcPr>
          <w:p w14:paraId="2AB59649" w14:textId="77777777" w:rsidR="00343A18" w:rsidRPr="002879AF" w:rsidRDefault="00343A18" w:rsidP="00BC01DC">
            <w:pPr>
              <w:spacing w:before="0"/>
              <w:jc w:val="center"/>
              <w:rPr>
                <w:rFonts w:cs="Arial"/>
                <w:sz w:val="24"/>
                <w:szCs w:val="24"/>
                <w:lang w:val="sr-Cyrl-RS"/>
              </w:rPr>
            </w:pPr>
          </w:p>
        </w:tc>
        <w:tc>
          <w:tcPr>
            <w:tcW w:w="4022" w:type="dxa"/>
            <w:tcBorders>
              <w:top w:val="single" w:sz="4" w:space="0" w:color="auto"/>
            </w:tcBorders>
          </w:tcPr>
          <w:p w14:paraId="135339AD" w14:textId="77777777" w:rsidR="00343A18" w:rsidRPr="002879AF" w:rsidRDefault="00343A18" w:rsidP="00BC01DC">
            <w:pPr>
              <w:spacing w:before="0"/>
              <w:jc w:val="center"/>
              <w:rPr>
                <w:rFonts w:cs="Arial"/>
                <w:sz w:val="24"/>
                <w:szCs w:val="24"/>
                <w:lang w:val="sr-Cyrl-RS"/>
              </w:rPr>
            </w:pPr>
          </w:p>
        </w:tc>
      </w:tr>
    </w:tbl>
    <w:p w14:paraId="595F3689" w14:textId="77777777" w:rsidR="00343A18" w:rsidRPr="002879AF" w:rsidRDefault="00343A18" w:rsidP="00343A18">
      <w:pPr>
        <w:tabs>
          <w:tab w:val="left" w:pos="6028"/>
        </w:tabs>
        <w:autoSpaceDE w:val="0"/>
        <w:autoSpaceDN w:val="0"/>
        <w:adjustRightInd w:val="0"/>
        <w:ind w:left="360"/>
        <w:rPr>
          <w:rFonts w:eastAsia="Calibri" w:cs="Arial"/>
          <w:bCs/>
          <w:iCs/>
          <w:sz w:val="24"/>
          <w:szCs w:val="24"/>
          <w:lang w:val="sr-Cyrl-RS"/>
        </w:rPr>
      </w:pPr>
    </w:p>
    <w:p w14:paraId="34BC1DBB" w14:textId="77777777" w:rsidR="00343A18" w:rsidRPr="002879AF" w:rsidRDefault="00343A18" w:rsidP="00343A18">
      <w:pPr>
        <w:jc w:val="center"/>
        <w:rPr>
          <w:rFonts w:cs="Arial"/>
          <w:b/>
          <w:sz w:val="24"/>
          <w:szCs w:val="24"/>
          <w:lang w:val="sr-Cyrl-RS"/>
        </w:rPr>
      </w:pPr>
    </w:p>
    <w:p w14:paraId="2FCD615B" w14:textId="77777777" w:rsidR="00343A18" w:rsidRPr="002879AF" w:rsidRDefault="00343A18" w:rsidP="00343A18">
      <w:pPr>
        <w:jc w:val="center"/>
        <w:rPr>
          <w:rFonts w:cs="Arial"/>
          <w:b/>
          <w:sz w:val="24"/>
          <w:szCs w:val="24"/>
          <w:lang w:val="sr-Cyrl-RS"/>
        </w:rPr>
      </w:pPr>
    </w:p>
    <w:p w14:paraId="751CB267" w14:textId="77777777" w:rsidR="00343A18" w:rsidRPr="002879AF" w:rsidRDefault="00343A18" w:rsidP="00343A18">
      <w:pPr>
        <w:rPr>
          <w:rFonts w:cs="Arial"/>
          <w:i/>
          <w:sz w:val="20"/>
          <w:szCs w:val="20"/>
          <w:lang w:val="sr-Cyrl-RS"/>
        </w:rPr>
      </w:pPr>
      <w:r w:rsidRPr="002879AF">
        <w:rPr>
          <w:rFonts w:cs="Arial"/>
          <w:b/>
          <w:i/>
          <w:sz w:val="20"/>
          <w:szCs w:val="20"/>
          <w:lang w:val="sr-Cyrl-RS"/>
        </w:rPr>
        <w:t>Напомена:</w:t>
      </w:r>
      <w:r w:rsidR="006E2367">
        <w:rPr>
          <w:rFonts w:cs="Arial"/>
          <w:b/>
          <w:i/>
          <w:sz w:val="20"/>
          <w:szCs w:val="20"/>
          <w:lang w:val="sr-Cyrl-RS"/>
        </w:rPr>
        <w:t xml:space="preserve"> </w:t>
      </w:r>
      <w:r w:rsidRPr="002879AF">
        <w:rPr>
          <w:rFonts w:cs="Arial"/>
          <w:i/>
          <w:sz w:val="20"/>
          <w:szCs w:val="20"/>
          <w:lang w:val="sr-Cyrl-RS"/>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68F50B28" w14:textId="77777777" w:rsidR="00343A18" w:rsidRPr="002879AF" w:rsidRDefault="00343A18" w:rsidP="00343A18">
      <w:pPr>
        <w:rPr>
          <w:rFonts w:cs="Arial"/>
          <w:i/>
          <w:sz w:val="20"/>
          <w:szCs w:val="20"/>
          <w:lang w:val="sr-Cyrl-RS"/>
        </w:rPr>
      </w:pPr>
      <w:r w:rsidRPr="002879AF">
        <w:rPr>
          <w:rFonts w:cs="Arial"/>
          <w:i/>
          <w:sz w:val="20"/>
          <w:szCs w:val="20"/>
          <w:lang w:val="sr-Cyrl-RS"/>
        </w:rPr>
        <w:t>Приликом подношења понуде овај образац копирати у потребном броју примерака.</w:t>
      </w:r>
    </w:p>
    <w:p w14:paraId="1BB9F38C" w14:textId="77777777" w:rsidR="00B7366B" w:rsidRPr="002879AF" w:rsidRDefault="00B7366B">
      <w:pPr>
        <w:spacing w:before="0"/>
        <w:jc w:val="left"/>
        <w:rPr>
          <w:rFonts w:cs="Arial"/>
          <w:i/>
          <w:sz w:val="24"/>
          <w:szCs w:val="24"/>
          <w:lang w:val="sr-Cyrl-RS"/>
        </w:rPr>
      </w:pPr>
      <w:r w:rsidRPr="002879AF">
        <w:rPr>
          <w:rFonts w:cs="Arial"/>
          <w:i/>
          <w:sz w:val="24"/>
          <w:szCs w:val="24"/>
          <w:lang w:val="sr-Cyrl-RS"/>
        </w:rPr>
        <w:br w:type="page"/>
      </w:r>
    </w:p>
    <w:p w14:paraId="47C0F88F" w14:textId="77777777" w:rsidR="00343A18" w:rsidRPr="002879AF" w:rsidRDefault="00343A18" w:rsidP="00343A18">
      <w:pPr>
        <w:pStyle w:val="KDObrazac"/>
        <w:spacing w:before="0"/>
        <w:rPr>
          <w:sz w:val="24"/>
          <w:szCs w:val="24"/>
          <w:lang w:val="sr-Cyrl-RS"/>
        </w:rPr>
      </w:pPr>
      <w:bookmarkStart w:id="212" w:name="_Toc442559928"/>
      <w:r w:rsidRPr="002879AF">
        <w:rPr>
          <w:sz w:val="24"/>
          <w:szCs w:val="24"/>
          <w:lang w:val="sr-Cyrl-RS"/>
        </w:rPr>
        <w:lastRenderedPageBreak/>
        <w:t xml:space="preserve">ОБРАЗАЦ </w:t>
      </w:r>
      <w:r w:rsidR="00507DFA" w:rsidRPr="00CB7077">
        <w:rPr>
          <w:sz w:val="24"/>
          <w:szCs w:val="24"/>
          <w:lang w:val="sr-Cyrl-RS"/>
        </w:rPr>
        <w:t>4</w:t>
      </w:r>
      <w:r w:rsidRPr="002879AF">
        <w:rPr>
          <w:sz w:val="24"/>
          <w:szCs w:val="24"/>
          <w:lang w:val="sr-Cyrl-RS"/>
        </w:rPr>
        <w:t>.</w:t>
      </w:r>
      <w:bookmarkEnd w:id="212"/>
    </w:p>
    <w:p w14:paraId="510C505A" w14:textId="77777777" w:rsidR="00343A18" w:rsidRPr="002879AF" w:rsidRDefault="00343A18" w:rsidP="00343A18">
      <w:pPr>
        <w:pStyle w:val="KDParagraf"/>
        <w:spacing w:before="0"/>
        <w:rPr>
          <w:rFonts w:cs="Arial"/>
          <w:sz w:val="24"/>
          <w:szCs w:val="24"/>
          <w:lang w:val="sr-Cyrl-RS"/>
        </w:rPr>
      </w:pPr>
    </w:p>
    <w:p w14:paraId="607374B2" w14:textId="77777777" w:rsidR="00343A18" w:rsidRPr="002879AF" w:rsidRDefault="00343A18" w:rsidP="00343A18">
      <w:pPr>
        <w:pStyle w:val="KDParagraf"/>
        <w:spacing w:before="0"/>
        <w:rPr>
          <w:rFonts w:cs="Arial"/>
          <w:sz w:val="24"/>
          <w:szCs w:val="24"/>
          <w:lang w:val="sr-Cyrl-RS"/>
        </w:rPr>
      </w:pPr>
    </w:p>
    <w:p w14:paraId="4850AF00" w14:textId="77777777" w:rsidR="00343A18" w:rsidRPr="002879AF" w:rsidRDefault="00343A18" w:rsidP="00343A18">
      <w:pPr>
        <w:pStyle w:val="KDParagraf"/>
        <w:spacing w:before="0"/>
        <w:rPr>
          <w:rFonts w:cs="Arial"/>
          <w:sz w:val="24"/>
          <w:szCs w:val="24"/>
          <w:lang w:val="sr-Cyrl-RS"/>
        </w:rPr>
      </w:pPr>
    </w:p>
    <w:p w14:paraId="5A5660C6" w14:textId="77777777" w:rsidR="00343A18" w:rsidRPr="002879AF" w:rsidRDefault="00343A18" w:rsidP="00343A18">
      <w:pPr>
        <w:pStyle w:val="Title"/>
        <w:spacing w:before="0"/>
        <w:jc w:val="right"/>
        <w:rPr>
          <w:rFonts w:cs="Arial"/>
          <w:b w:val="0"/>
          <w:caps/>
          <w:szCs w:val="24"/>
          <w:lang w:val="sr-Cyrl-RS"/>
        </w:rPr>
      </w:pPr>
    </w:p>
    <w:p w14:paraId="3ECB7A99" w14:textId="77777777" w:rsidR="00343A18" w:rsidRPr="002879AF" w:rsidRDefault="00343A18" w:rsidP="00343A18">
      <w:pPr>
        <w:rPr>
          <w:rFonts w:cs="Arial"/>
          <w:sz w:val="24"/>
          <w:szCs w:val="24"/>
          <w:lang w:val="sr-Cyrl-RS"/>
        </w:rPr>
      </w:pPr>
      <w:r w:rsidRPr="002879AF">
        <w:rPr>
          <w:rFonts w:cs="Arial"/>
          <w:sz w:val="24"/>
          <w:szCs w:val="24"/>
          <w:lang w:val="sr-Cyrl-RS"/>
        </w:rPr>
        <w:t>На основу члана 75. став 2. Закона о јавним набавкама („Службени гласник РС“ бр.124/2012, 14/15  и 68/15) као понуђач/подизвођач дајем:</w:t>
      </w:r>
    </w:p>
    <w:p w14:paraId="1F2B244A" w14:textId="77777777" w:rsidR="00343A18" w:rsidRPr="002879AF" w:rsidRDefault="00343A18" w:rsidP="00343A18">
      <w:pPr>
        <w:rPr>
          <w:rFonts w:cs="Arial"/>
          <w:sz w:val="24"/>
          <w:szCs w:val="24"/>
          <w:lang w:val="sr-Cyrl-RS"/>
        </w:rPr>
      </w:pPr>
    </w:p>
    <w:p w14:paraId="551BE327" w14:textId="77777777" w:rsidR="00343A18" w:rsidRPr="002879AF" w:rsidRDefault="00343A18" w:rsidP="00343A18">
      <w:pPr>
        <w:rPr>
          <w:rFonts w:cs="Arial"/>
          <w:sz w:val="24"/>
          <w:szCs w:val="24"/>
          <w:lang w:val="sr-Cyrl-RS"/>
        </w:rPr>
      </w:pPr>
    </w:p>
    <w:p w14:paraId="29E638D2" w14:textId="77777777" w:rsidR="00343A18" w:rsidRPr="002879AF" w:rsidRDefault="00343A18" w:rsidP="00781B02">
      <w:pPr>
        <w:jc w:val="center"/>
        <w:rPr>
          <w:b/>
          <w:lang w:val="sr-Cyrl-RS"/>
        </w:rPr>
      </w:pPr>
      <w:bookmarkStart w:id="213" w:name="_Toc442559929"/>
      <w:r w:rsidRPr="002879AF">
        <w:rPr>
          <w:b/>
          <w:lang w:val="sr-Cyrl-RS"/>
        </w:rPr>
        <w:t>И З Ј А В У</w:t>
      </w:r>
      <w:bookmarkEnd w:id="213"/>
    </w:p>
    <w:p w14:paraId="001E881D" w14:textId="77777777" w:rsidR="00343A18" w:rsidRPr="002879AF" w:rsidRDefault="00343A18" w:rsidP="00781B02">
      <w:pPr>
        <w:rPr>
          <w:lang w:val="sr-Cyrl-RS"/>
        </w:rPr>
      </w:pPr>
    </w:p>
    <w:p w14:paraId="2E588060" w14:textId="77777777" w:rsidR="00343A18" w:rsidRPr="002879AF" w:rsidRDefault="00343A18" w:rsidP="00781B02">
      <w:pPr>
        <w:rPr>
          <w:lang w:val="sr-Cyrl-RS"/>
        </w:rPr>
      </w:pPr>
    </w:p>
    <w:p w14:paraId="1441B36D" w14:textId="5659233C" w:rsidR="00343A18" w:rsidRPr="002879AF" w:rsidRDefault="00343A18" w:rsidP="00343A18">
      <w:pPr>
        <w:rPr>
          <w:rFonts w:cs="Arial"/>
          <w:sz w:val="24"/>
          <w:szCs w:val="24"/>
          <w:lang w:val="sr-Cyrl-RS"/>
        </w:rPr>
      </w:pPr>
      <w:r w:rsidRPr="002879AF">
        <w:rPr>
          <w:rFonts w:cs="Arial"/>
          <w:sz w:val="24"/>
          <w:szCs w:val="24"/>
          <w:lang w:val="sr-Cyrl-RS"/>
        </w:rPr>
        <w:t xml:space="preserve">којом изричито наводимо да смо у свом досадашњем раду и при састављању Понуде  број: </w:t>
      </w:r>
      <w:r w:rsidR="007E7BB8" w:rsidRPr="00CB7077">
        <w:rPr>
          <w:rFonts w:cs="Arial"/>
          <w:sz w:val="24"/>
          <w:szCs w:val="24"/>
          <w:lang w:val="sr-Cyrl-RS"/>
        </w:rPr>
        <w:t>______________</w:t>
      </w:r>
      <w:r w:rsidRPr="002879AF">
        <w:rPr>
          <w:rFonts w:cs="Arial"/>
          <w:sz w:val="24"/>
          <w:szCs w:val="24"/>
          <w:lang w:val="sr-Cyrl-RS"/>
        </w:rPr>
        <w:t xml:space="preserve"> за јавну набавку </w:t>
      </w:r>
      <w:r w:rsidR="00FD6BCE" w:rsidRPr="002879AF">
        <w:rPr>
          <w:rFonts w:cs="Arial"/>
          <w:sz w:val="24"/>
          <w:szCs w:val="24"/>
          <w:lang w:val="sr-Cyrl-RS"/>
        </w:rPr>
        <w:t>услуга</w:t>
      </w:r>
      <w:r w:rsidRPr="002879AF">
        <w:rPr>
          <w:rFonts w:cs="Arial"/>
          <w:sz w:val="24"/>
          <w:szCs w:val="24"/>
          <w:lang w:val="sr-Cyrl-RS"/>
        </w:rPr>
        <w:t xml:space="preserve"> </w:t>
      </w:r>
      <w:r w:rsidR="007F1BAB" w:rsidRPr="007F1BAB">
        <w:rPr>
          <w:rFonts w:cs="Arial"/>
          <w:b/>
          <w:sz w:val="24"/>
          <w:szCs w:val="24"/>
          <w:lang w:val="sr-Cyrl-RS"/>
        </w:rPr>
        <w:t>анализа финансијског пословања</w:t>
      </w:r>
      <w:r w:rsidR="007F1BAB">
        <w:rPr>
          <w:rFonts w:cs="Arial"/>
          <w:sz w:val="24"/>
          <w:szCs w:val="24"/>
          <w:lang w:val="sr-Cyrl-RS"/>
        </w:rPr>
        <w:t xml:space="preserve"> </w:t>
      </w:r>
      <w:r w:rsidR="007F1BAB" w:rsidRPr="002879AF">
        <w:rPr>
          <w:rFonts w:cs="Arial"/>
          <w:sz w:val="24"/>
          <w:szCs w:val="24"/>
          <w:lang w:val="sr-Cyrl-RS"/>
        </w:rPr>
        <w:t>у отвореном поступку јавне набавке ЈН бр.</w:t>
      </w:r>
      <w:r w:rsidR="007F1BAB">
        <w:rPr>
          <w:rFonts w:cs="Arial"/>
          <w:sz w:val="24"/>
          <w:szCs w:val="24"/>
          <w:lang w:val="sr-Cyrl-RS"/>
        </w:rPr>
        <w:t xml:space="preserve">1000/0108/2017 </w:t>
      </w:r>
      <w:r w:rsidRPr="002879AF">
        <w:rPr>
          <w:rFonts w:cs="Arial"/>
          <w:sz w:val="24"/>
          <w:szCs w:val="24"/>
          <w:lang w:val="sr-Cyrl-RS"/>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78D2893" w14:textId="77777777" w:rsidR="00343A18" w:rsidRPr="002879AF" w:rsidRDefault="00343A18" w:rsidP="00343A18">
      <w:pPr>
        <w:rPr>
          <w:rFonts w:cs="Arial"/>
          <w:sz w:val="24"/>
          <w:szCs w:val="24"/>
          <w:lang w:val="sr-Cyrl-RS"/>
        </w:rPr>
      </w:pPr>
    </w:p>
    <w:p w14:paraId="3D5A7049" w14:textId="77777777" w:rsidR="00343A18" w:rsidRPr="002879AF" w:rsidRDefault="00343A18" w:rsidP="00343A18">
      <w:pPr>
        <w:tabs>
          <w:tab w:val="left" w:pos="6028"/>
        </w:tabs>
        <w:autoSpaceDE w:val="0"/>
        <w:autoSpaceDN w:val="0"/>
        <w:adjustRightInd w:val="0"/>
        <w:ind w:left="360"/>
        <w:rPr>
          <w:rFonts w:eastAsia="Calibri" w:cs="Arial"/>
          <w:bCs/>
          <w:iCs/>
          <w:sz w:val="24"/>
          <w:szCs w:val="24"/>
          <w:lang w:val="sr-Cyrl-RS"/>
        </w:rPr>
      </w:pPr>
    </w:p>
    <w:p w14:paraId="5192750A" w14:textId="77777777" w:rsidR="00343A18" w:rsidRPr="002879AF" w:rsidRDefault="00343A18" w:rsidP="00343A18">
      <w:pPr>
        <w:tabs>
          <w:tab w:val="left" w:pos="6028"/>
        </w:tabs>
        <w:autoSpaceDE w:val="0"/>
        <w:autoSpaceDN w:val="0"/>
        <w:adjustRightInd w:val="0"/>
        <w:ind w:left="360"/>
        <w:rPr>
          <w:rFonts w:eastAsia="Calibri" w:cs="Arial"/>
          <w:bCs/>
          <w:iCs/>
          <w:sz w:val="24"/>
          <w:szCs w:val="24"/>
          <w:lang w:val="sr-Cyrl-RS"/>
        </w:rPr>
      </w:pPr>
    </w:p>
    <w:p w14:paraId="7AA0D646" w14:textId="77777777" w:rsidR="00343A18" w:rsidRPr="002879AF" w:rsidRDefault="00343A18" w:rsidP="00343A18">
      <w:pPr>
        <w:tabs>
          <w:tab w:val="left" w:pos="6028"/>
        </w:tabs>
        <w:autoSpaceDE w:val="0"/>
        <w:autoSpaceDN w:val="0"/>
        <w:adjustRightInd w:val="0"/>
        <w:ind w:left="360"/>
        <w:rPr>
          <w:rFonts w:eastAsia="Calibri" w:cs="Arial"/>
          <w:bCs/>
          <w:iCs/>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CB7077" w14:paraId="428B119A" w14:textId="77777777" w:rsidTr="00BC01DC">
        <w:trPr>
          <w:jc w:val="center"/>
        </w:trPr>
        <w:tc>
          <w:tcPr>
            <w:tcW w:w="3882" w:type="dxa"/>
          </w:tcPr>
          <w:p w14:paraId="07492CE0" w14:textId="77777777" w:rsidR="00343A18" w:rsidRPr="002879AF" w:rsidRDefault="00343A18" w:rsidP="00BC01DC">
            <w:pPr>
              <w:spacing w:before="0"/>
              <w:jc w:val="center"/>
              <w:rPr>
                <w:rFonts w:cs="Arial"/>
                <w:sz w:val="24"/>
                <w:szCs w:val="24"/>
                <w:lang w:val="sr-Cyrl-RS"/>
              </w:rPr>
            </w:pPr>
            <w:r w:rsidRPr="002879AF">
              <w:rPr>
                <w:rFonts w:cs="Arial"/>
                <w:sz w:val="24"/>
                <w:szCs w:val="24"/>
                <w:lang w:val="sr-Cyrl-RS"/>
              </w:rPr>
              <w:t>Датум:</w:t>
            </w:r>
          </w:p>
        </w:tc>
        <w:tc>
          <w:tcPr>
            <w:tcW w:w="2127" w:type="dxa"/>
          </w:tcPr>
          <w:p w14:paraId="1D4B4127" w14:textId="77777777" w:rsidR="00343A18" w:rsidRPr="002879AF" w:rsidRDefault="00343A18" w:rsidP="00BC01DC">
            <w:pPr>
              <w:spacing w:before="0"/>
              <w:jc w:val="center"/>
              <w:rPr>
                <w:rFonts w:cs="Arial"/>
                <w:sz w:val="24"/>
                <w:szCs w:val="24"/>
                <w:lang w:val="sr-Cyrl-RS"/>
              </w:rPr>
            </w:pPr>
          </w:p>
        </w:tc>
        <w:tc>
          <w:tcPr>
            <w:tcW w:w="4022" w:type="dxa"/>
          </w:tcPr>
          <w:p w14:paraId="6B0F3C59" w14:textId="77777777" w:rsidR="00343A18" w:rsidRPr="002879AF" w:rsidRDefault="00343A18" w:rsidP="007E7BB8">
            <w:pPr>
              <w:spacing w:before="0"/>
              <w:jc w:val="center"/>
              <w:rPr>
                <w:rFonts w:cs="Arial"/>
                <w:sz w:val="24"/>
                <w:szCs w:val="24"/>
                <w:lang w:val="sr-Cyrl-RS"/>
              </w:rPr>
            </w:pPr>
            <w:r w:rsidRPr="002879AF">
              <w:rPr>
                <w:rFonts w:cs="Arial"/>
                <w:sz w:val="24"/>
                <w:szCs w:val="24"/>
                <w:lang w:val="sr-Cyrl-RS"/>
              </w:rPr>
              <w:t>Понуђач/члан групе</w:t>
            </w:r>
          </w:p>
        </w:tc>
      </w:tr>
      <w:tr w:rsidR="00343A18" w:rsidRPr="00CB7077" w14:paraId="05BECE5C" w14:textId="77777777" w:rsidTr="00BC01DC">
        <w:trPr>
          <w:jc w:val="center"/>
        </w:trPr>
        <w:tc>
          <w:tcPr>
            <w:tcW w:w="3882" w:type="dxa"/>
          </w:tcPr>
          <w:p w14:paraId="6C2F10BE" w14:textId="77777777" w:rsidR="00343A18" w:rsidRPr="002879AF" w:rsidRDefault="00343A18" w:rsidP="00BC01DC">
            <w:pPr>
              <w:spacing w:before="0"/>
              <w:jc w:val="center"/>
              <w:rPr>
                <w:rFonts w:cs="Arial"/>
                <w:sz w:val="24"/>
                <w:szCs w:val="24"/>
                <w:lang w:val="sr-Cyrl-RS"/>
              </w:rPr>
            </w:pPr>
          </w:p>
        </w:tc>
        <w:tc>
          <w:tcPr>
            <w:tcW w:w="2127" w:type="dxa"/>
          </w:tcPr>
          <w:p w14:paraId="64A23405" w14:textId="77777777" w:rsidR="00343A18" w:rsidRPr="002879AF" w:rsidRDefault="00343A18" w:rsidP="00BC01DC">
            <w:pPr>
              <w:spacing w:before="0"/>
              <w:jc w:val="center"/>
              <w:rPr>
                <w:rFonts w:cs="Arial"/>
                <w:sz w:val="24"/>
                <w:szCs w:val="24"/>
                <w:lang w:val="sr-Cyrl-RS"/>
              </w:rPr>
            </w:pPr>
            <w:r w:rsidRPr="002879AF">
              <w:rPr>
                <w:rFonts w:cs="Arial"/>
                <w:sz w:val="24"/>
                <w:szCs w:val="24"/>
                <w:lang w:val="sr-Cyrl-RS"/>
              </w:rPr>
              <w:t>М.П.</w:t>
            </w:r>
          </w:p>
        </w:tc>
        <w:tc>
          <w:tcPr>
            <w:tcW w:w="4022" w:type="dxa"/>
          </w:tcPr>
          <w:p w14:paraId="3DB28C58" w14:textId="77777777" w:rsidR="00343A18" w:rsidRPr="002879AF" w:rsidRDefault="00343A18" w:rsidP="00BC01DC">
            <w:pPr>
              <w:spacing w:before="0"/>
              <w:jc w:val="center"/>
              <w:rPr>
                <w:rFonts w:cs="Arial"/>
                <w:sz w:val="24"/>
                <w:szCs w:val="24"/>
                <w:lang w:val="sr-Cyrl-RS"/>
              </w:rPr>
            </w:pPr>
          </w:p>
        </w:tc>
      </w:tr>
      <w:tr w:rsidR="00343A18" w:rsidRPr="00CB7077" w14:paraId="0E5CE347" w14:textId="77777777" w:rsidTr="00BC01DC">
        <w:trPr>
          <w:jc w:val="center"/>
        </w:trPr>
        <w:tc>
          <w:tcPr>
            <w:tcW w:w="3882" w:type="dxa"/>
            <w:tcBorders>
              <w:bottom w:val="single" w:sz="4" w:space="0" w:color="auto"/>
            </w:tcBorders>
          </w:tcPr>
          <w:p w14:paraId="03FF505B" w14:textId="77777777" w:rsidR="00343A18" w:rsidRPr="002879AF" w:rsidRDefault="00343A18" w:rsidP="00BC01DC">
            <w:pPr>
              <w:spacing w:before="0"/>
              <w:jc w:val="center"/>
              <w:rPr>
                <w:rFonts w:cs="Arial"/>
                <w:sz w:val="24"/>
                <w:szCs w:val="24"/>
                <w:lang w:val="sr-Cyrl-RS"/>
              </w:rPr>
            </w:pPr>
          </w:p>
        </w:tc>
        <w:tc>
          <w:tcPr>
            <w:tcW w:w="2127" w:type="dxa"/>
          </w:tcPr>
          <w:p w14:paraId="74BA579F" w14:textId="77777777" w:rsidR="00343A18" w:rsidRPr="002879AF" w:rsidRDefault="00343A18" w:rsidP="00BC01DC">
            <w:pPr>
              <w:spacing w:before="0"/>
              <w:jc w:val="center"/>
              <w:rPr>
                <w:rFonts w:cs="Arial"/>
                <w:sz w:val="24"/>
                <w:szCs w:val="24"/>
                <w:lang w:val="sr-Cyrl-RS"/>
              </w:rPr>
            </w:pPr>
          </w:p>
        </w:tc>
        <w:tc>
          <w:tcPr>
            <w:tcW w:w="4022" w:type="dxa"/>
            <w:tcBorders>
              <w:bottom w:val="single" w:sz="4" w:space="0" w:color="auto"/>
            </w:tcBorders>
          </w:tcPr>
          <w:p w14:paraId="2BC0612E" w14:textId="77777777" w:rsidR="00343A18" w:rsidRPr="002879AF" w:rsidRDefault="00343A18" w:rsidP="00BC01DC">
            <w:pPr>
              <w:spacing w:before="0"/>
              <w:jc w:val="center"/>
              <w:rPr>
                <w:rFonts w:cs="Arial"/>
                <w:sz w:val="24"/>
                <w:szCs w:val="24"/>
                <w:lang w:val="sr-Cyrl-RS"/>
              </w:rPr>
            </w:pPr>
          </w:p>
        </w:tc>
      </w:tr>
      <w:tr w:rsidR="00343A18" w:rsidRPr="00CB7077" w14:paraId="1795B4DB" w14:textId="77777777" w:rsidTr="00BC01DC">
        <w:trPr>
          <w:trHeight w:val="389"/>
          <w:jc w:val="center"/>
        </w:trPr>
        <w:tc>
          <w:tcPr>
            <w:tcW w:w="3882" w:type="dxa"/>
            <w:tcBorders>
              <w:top w:val="single" w:sz="4" w:space="0" w:color="auto"/>
            </w:tcBorders>
          </w:tcPr>
          <w:p w14:paraId="1C87CBCC" w14:textId="77777777" w:rsidR="00343A18" w:rsidRPr="002879AF" w:rsidRDefault="00343A18" w:rsidP="00BC01DC">
            <w:pPr>
              <w:spacing w:before="0"/>
              <w:jc w:val="center"/>
              <w:rPr>
                <w:rFonts w:cs="Arial"/>
                <w:sz w:val="24"/>
                <w:szCs w:val="24"/>
                <w:lang w:val="sr-Cyrl-RS"/>
              </w:rPr>
            </w:pPr>
          </w:p>
          <w:p w14:paraId="20A22302" w14:textId="77777777" w:rsidR="00343A18" w:rsidRPr="002879AF" w:rsidRDefault="00343A18" w:rsidP="00BC01DC">
            <w:pPr>
              <w:spacing w:before="0"/>
              <w:jc w:val="center"/>
              <w:rPr>
                <w:rFonts w:cs="Arial"/>
                <w:sz w:val="24"/>
                <w:szCs w:val="24"/>
                <w:lang w:val="sr-Cyrl-RS"/>
              </w:rPr>
            </w:pPr>
          </w:p>
        </w:tc>
        <w:tc>
          <w:tcPr>
            <w:tcW w:w="2127" w:type="dxa"/>
          </w:tcPr>
          <w:p w14:paraId="0725CBA9" w14:textId="77777777" w:rsidR="00343A18" w:rsidRPr="002879AF" w:rsidRDefault="00343A18" w:rsidP="00BC01DC">
            <w:pPr>
              <w:spacing w:before="0"/>
              <w:jc w:val="center"/>
              <w:rPr>
                <w:rFonts w:cs="Arial"/>
                <w:sz w:val="24"/>
                <w:szCs w:val="24"/>
                <w:lang w:val="sr-Cyrl-RS"/>
              </w:rPr>
            </w:pPr>
          </w:p>
        </w:tc>
        <w:tc>
          <w:tcPr>
            <w:tcW w:w="4022" w:type="dxa"/>
            <w:tcBorders>
              <w:top w:val="single" w:sz="4" w:space="0" w:color="auto"/>
            </w:tcBorders>
          </w:tcPr>
          <w:p w14:paraId="5002D441" w14:textId="77777777" w:rsidR="00343A18" w:rsidRPr="002879AF" w:rsidRDefault="00343A18" w:rsidP="00BC01DC">
            <w:pPr>
              <w:spacing w:before="0"/>
              <w:jc w:val="center"/>
              <w:rPr>
                <w:rFonts w:cs="Arial"/>
                <w:sz w:val="24"/>
                <w:szCs w:val="24"/>
                <w:lang w:val="sr-Cyrl-RS"/>
              </w:rPr>
            </w:pPr>
          </w:p>
        </w:tc>
      </w:tr>
    </w:tbl>
    <w:p w14:paraId="6547F6F8" w14:textId="77777777" w:rsidR="00343A18" w:rsidRPr="002879AF" w:rsidRDefault="00343A18" w:rsidP="00343A18">
      <w:pPr>
        <w:rPr>
          <w:rFonts w:cs="Arial"/>
          <w:i/>
          <w:sz w:val="20"/>
          <w:szCs w:val="20"/>
          <w:lang w:val="sr-Cyrl-RS"/>
        </w:rPr>
      </w:pPr>
      <w:r w:rsidRPr="002879AF">
        <w:rPr>
          <w:rFonts w:cs="Arial"/>
          <w:b/>
          <w:i/>
          <w:sz w:val="20"/>
          <w:szCs w:val="20"/>
          <w:lang w:val="sr-Cyrl-RS"/>
        </w:rPr>
        <w:t>Напомена:</w:t>
      </w:r>
      <w:r w:rsidRPr="002879AF">
        <w:rPr>
          <w:rFonts w:cs="Arial"/>
          <w:i/>
          <w:sz w:val="20"/>
          <w:szCs w:val="20"/>
          <w:lang w:val="sr-Cyrl-RS"/>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14DA77E4" w14:textId="77777777" w:rsidR="00343A18" w:rsidRPr="002879AF" w:rsidRDefault="00343A18" w:rsidP="00343A18">
      <w:pPr>
        <w:rPr>
          <w:rFonts w:cs="Arial"/>
          <w:i/>
          <w:sz w:val="20"/>
          <w:szCs w:val="20"/>
          <w:lang w:val="sr-Cyrl-RS"/>
        </w:rPr>
      </w:pPr>
      <w:r w:rsidRPr="002879AF">
        <w:rPr>
          <w:rFonts w:eastAsia="Calibri" w:cs="Arial"/>
          <w:i/>
          <w:sz w:val="20"/>
          <w:szCs w:val="20"/>
          <w:lang w:val="sr-Cyrl-R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1C36199B" w14:textId="77777777" w:rsidR="00343A18" w:rsidRPr="002879AF" w:rsidRDefault="00343A18" w:rsidP="00343A18">
      <w:pPr>
        <w:rPr>
          <w:rFonts w:cs="Arial"/>
          <w:sz w:val="20"/>
          <w:szCs w:val="20"/>
          <w:lang w:val="sr-Cyrl-RS"/>
        </w:rPr>
      </w:pPr>
      <w:r w:rsidRPr="002879AF">
        <w:rPr>
          <w:rFonts w:cs="Arial"/>
          <w:i/>
          <w:sz w:val="20"/>
          <w:szCs w:val="20"/>
          <w:lang w:val="sr-Cyrl-RS"/>
        </w:rPr>
        <w:t>Приликом подношења понуде овај образац копирати у потребном броју примерака.</w:t>
      </w:r>
    </w:p>
    <w:p w14:paraId="6281167D" w14:textId="77777777" w:rsidR="00343A18" w:rsidRPr="002879AF" w:rsidRDefault="00343A18" w:rsidP="00781B02">
      <w:pPr>
        <w:rPr>
          <w:lang w:val="sr-Cyrl-RS"/>
        </w:rPr>
      </w:pPr>
    </w:p>
    <w:p w14:paraId="0D48A8AF" w14:textId="77777777" w:rsidR="00793EA6" w:rsidRPr="002879AF" w:rsidRDefault="00793EA6">
      <w:pPr>
        <w:spacing w:before="0"/>
        <w:jc w:val="left"/>
        <w:rPr>
          <w:lang w:val="sr-Cyrl-RS"/>
        </w:rPr>
      </w:pPr>
      <w:r w:rsidRPr="002879AF">
        <w:rPr>
          <w:lang w:val="sr-Cyrl-RS"/>
        </w:rPr>
        <w:br w:type="page"/>
      </w:r>
    </w:p>
    <w:p w14:paraId="377BEAEF" w14:textId="77777777" w:rsidR="00343A18" w:rsidRPr="002879AF" w:rsidRDefault="00343A18" w:rsidP="00781B02">
      <w:pPr>
        <w:rPr>
          <w:lang w:val="sr-Cyrl-RS"/>
        </w:rPr>
      </w:pPr>
    </w:p>
    <w:p w14:paraId="27F0B6DB" w14:textId="77777777" w:rsidR="00343A18" w:rsidRPr="002879AF" w:rsidRDefault="00343A18" w:rsidP="00343A18">
      <w:pPr>
        <w:pStyle w:val="KDObrazac"/>
        <w:spacing w:before="0"/>
        <w:rPr>
          <w:sz w:val="24"/>
          <w:szCs w:val="24"/>
          <w:lang w:val="sr-Cyrl-RS"/>
        </w:rPr>
      </w:pPr>
      <w:bookmarkStart w:id="214" w:name="_Toc442559930"/>
      <w:r w:rsidRPr="002879AF">
        <w:rPr>
          <w:sz w:val="24"/>
          <w:szCs w:val="24"/>
          <w:lang w:val="sr-Cyrl-RS"/>
        </w:rPr>
        <w:t xml:space="preserve">OБРАЗАЦ </w:t>
      </w:r>
      <w:r w:rsidR="00507DFA" w:rsidRPr="00CB7077">
        <w:rPr>
          <w:sz w:val="24"/>
          <w:szCs w:val="24"/>
          <w:lang w:val="sr-Cyrl-RS"/>
        </w:rPr>
        <w:t>5</w:t>
      </w:r>
      <w:r w:rsidRPr="002879AF">
        <w:rPr>
          <w:sz w:val="24"/>
          <w:szCs w:val="24"/>
          <w:lang w:val="sr-Cyrl-RS"/>
        </w:rPr>
        <w:t>.</w:t>
      </w:r>
      <w:bookmarkEnd w:id="214"/>
    </w:p>
    <w:p w14:paraId="58A3B5D7" w14:textId="77777777" w:rsidR="00343A18" w:rsidRPr="002879AF" w:rsidRDefault="00343A18" w:rsidP="00C56A52">
      <w:pPr>
        <w:jc w:val="center"/>
        <w:rPr>
          <w:b/>
          <w:lang w:val="sr-Cyrl-RS"/>
        </w:rPr>
      </w:pPr>
      <w:bookmarkStart w:id="215" w:name="_Toc442559931"/>
      <w:r w:rsidRPr="002879AF">
        <w:rPr>
          <w:b/>
          <w:lang w:val="sr-Cyrl-RS"/>
        </w:rPr>
        <w:t>И З Ј А В А</w:t>
      </w:r>
      <w:bookmarkEnd w:id="215"/>
    </w:p>
    <w:p w14:paraId="1B83E17C" w14:textId="77777777" w:rsidR="00343A18" w:rsidRPr="002879AF" w:rsidRDefault="00343A18" w:rsidP="00C56A52">
      <w:pPr>
        <w:rPr>
          <w:b/>
          <w:lang w:val="sr-Cyrl-RS"/>
        </w:rPr>
      </w:pPr>
      <w:bookmarkStart w:id="216" w:name="_Toc442559932"/>
      <w:r w:rsidRPr="002879AF">
        <w:rPr>
          <w:b/>
          <w:lang w:val="sr-Cyrl-RS"/>
        </w:rPr>
        <w:t>КОЈОМ ПОНУЂАЧ/ЧЛАН ГРУПЕ  ПОТВРЂУЈЕ ДА ИСПУЊАВА УСЛОВЕ ЗА УЧЕШЋЕ</w:t>
      </w:r>
      <w:bookmarkEnd w:id="216"/>
    </w:p>
    <w:p w14:paraId="2D6E0680" w14:textId="77777777" w:rsidR="00343A18" w:rsidRPr="002879AF" w:rsidRDefault="00343A18" w:rsidP="00C56A52">
      <w:pPr>
        <w:jc w:val="center"/>
        <w:rPr>
          <w:b/>
          <w:lang w:val="sr-Cyrl-RS"/>
        </w:rPr>
      </w:pPr>
      <w:bookmarkStart w:id="217" w:name="_Toc442559933"/>
      <w:r w:rsidRPr="002879AF">
        <w:rPr>
          <w:b/>
          <w:lang w:val="sr-Cyrl-RS"/>
        </w:rPr>
        <w:t>У ПОСТУПКУ ЈАВНЕ НАБАВКЕ</w:t>
      </w:r>
      <w:bookmarkEnd w:id="217"/>
    </w:p>
    <w:p w14:paraId="70FC15AB" w14:textId="77777777" w:rsidR="00343A18" w:rsidRPr="002879AF" w:rsidRDefault="00343A18" w:rsidP="00343A18">
      <w:pPr>
        <w:ind w:right="-360"/>
        <w:rPr>
          <w:rFonts w:cs="Arial"/>
          <w:noProof/>
          <w:sz w:val="24"/>
          <w:szCs w:val="24"/>
          <w:lang w:val="sr-Cyrl-RS"/>
        </w:rPr>
      </w:pPr>
      <w:r w:rsidRPr="002879AF">
        <w:rPr>
          <w:rFonts w:cs="Arial"/>
          <w:sz w:val="24"/>
          <w:szCs w:val="24"/>
          <w:lang w:val="sr-Cyrl-RS"/>
        </w:rPr>
        <w:t xml:space="preserve">На основу члана 77. став 4. Закона о јавним набавкама („Службени </w:t>
      </w:r>
      <w:r w:rsidR="006E2367" w:rsidRPr="00CB7077">
        <w:rPr>
          <w:rFonts w:cs="Arial"/>
          <w:sz w:val="24"/>
          <w:szCs w:val="24"/>
          <w:lang w:val="sr-Cyrl-RS"/>
        </w:rPr>
        <w:t>гласник</w:t>
      </w:r>
      <w:r w:rsidRPr="002879AF">
        <w:rPr>
          <w:rFonts w:cs="Arial"/>
          <w:sz w:val="24"/>
          <w:szCs w:val="24"/>
          <w:lang w:val="sr-Cyrl-RS"/>
        </w:rPr>
        <w:t xml:space="preserve"> РС“, бр.124/12, 14/15 и 68/15)</w:t>
      </w:r>
      <w:r w:rsidR="008B6E76" w:rsidRPr="002879AF">
        <w:rPr>
          <w:rFonts w:cs="Arial"/>
          <w:sz w:val="24"/>
          <w:szCs w:val="24"/>
          <w:lang w:val="sr-Cyrl-RS"/>
        </w:rPr>
        <w:t xml:space="preserve"> </w:t>
      </w:r>
      <w:r w:rsidRPr="002879AF">
        <w:rPr>
          <w:rFonts w:cs="Arial"/>
          <w:noProof/>
          <w:sz w:val="24"/>
          <w:szCs w:val="24"/>
          <w:lang w:val="sr-Cyrl-RS"/>
        </w:rPr>
        <w:t>Понуђач</w:t>
      </w:r>
      <w:r w:rsidR="008B6E76" w:rsidRPr="002879AF">
        <w:rPr>
          <w:rFonts w:cs="Arial"/>
          <w:noProof/>
          <w:sz w:val="24"/>
          <w:szCs w:val="24"/>
          <w:lang w:val="sr-Cyrl-RS"/>
        </w:rPr>
        <w:t xml:space="preserve"> </w:t>
      </w:r>
      <w:r w:rsidRPr="002879AF">
        <w:rPr>
          <w:rFonts w:cs="Arial"/>
          <w:noProof/>
          <w:sz w:val="24"/>
          <w:szCs w:val="24"/>
          <w:lang w:val="sr-Cyrl-RS"/>
        </w:rPr>
        <w:t>даје под пуном материјалном и кривичном одговорношћу</w:t>
      </w:r>
    </w:p>
    <w:p w14:paraId="11D831AB" w14:textId="77777777" w:rsidR="00343A18" w:rsidRPr="002879AF" w:rsidRDefault="00343A18" w:rsidP="00343A18">
      <w:pPr>
        <w:jc w:val="center"/>
        <w:rPr>
          <w:rFonts w:cs="Arial"/>
          <w:b/>
          <w:noProof/>
          <w:sz w:val="24"/>
          <w:szCs w:val="24"/>
          <w:lang w:val="sr-Cyrl-RS"/>
        </w:rPr>
      </w:pPr>
      <w:r w:rsidRPr="002879AF">
        <w:rPr>
          <w:rFonts w:cs="Arial"/>
          <w:b/>
          <w:noProof/>
          <w:sz w:val="24"/>
          <w:szCs w:val="24"/>
          <w:lang w:val="sr-Cyrl-RS"/>
        </w:rPr>
        <w:t>И З Ј А В У</w:t>
      </w:r>
    </w:p>
    <w:p w14:paraId="2DF61A01" w14:textId="615B2919" w:rsidR="00343A18" w:rsidRPr="002879AF" w:rsidRDefault="00343A18" w:rsidP="00343A18">
      <w:pPr>
        <w:ind w:left="6"/>
        <w:rPr>
          <w:rFonts w:cs="Arial"/>
          <w:noProof/>
          <w:sz w:val="24"/>
          <w:szCs w:val="24"/>
          <w:lang w:val="sr-Cyrl-RS"/>
        </w:rPr>
      </w:pPr>
      <w:r w:rsidRPr="002879AF">
        <w:rPr>
          <w:rFonts w:cs="Arial"/>
          <w:noProof/>
          <w:sz w:val="24"/>
          <w:szCs w:val="24"/>
          <w:lang w:val="sr-Cyrl-RS"/>
        </w:rPr>
        <w:t xml:space="preserve">којом потврђује да испуњава обавезне </w:t>
      </w:r>
      <w:r w:rsidRPr="002879AF">
        <w:rPr>
          <w:rFonts w:cs="Arial"/>
          <w:i/>
          <w:noProof/>
          <w:sz w:val="24"/>
          <w:szCs w:val="24"/>
          <w:lang w:val="sr-Cyrl-RS"/>
        </w:rPr>
        <w:t>и додатне услове</w:t>
      </w:r>
      <w:r w:rsidR="00FD6BCE" w:rsidRPr="002879AF">
        <w:rPr>
          <w:rFonts w:cs="Arial"/>
          <w:i/>
          <w:noProof/>
          <w:sz w:val="24"/>
          <w:szCs w:val="24"/>
          <w:lang w:val="sr-Cyrl-RS"/>
        </w:rPr>
        <w:t xml:space="preserve"> </w:t>
      </w:r>
      <w:r w:rsidRPr="002879AF">
        <w:rPr>
          <w:rFonts w:cs="Arial"/>
          <w:noProof/>
          <w:sz w:val="24"/>
          <w:szCs w:val="24"/>
          <w:lang w:val="sr-Cyrl-RS"/>
        </w:rPr>
        <w:t xml:space="preserve">садржане у Конкурсној документацији за јавну набавку </w:t>
      </w:r>
      <w:r w:rsidR="00FD6BCE" w:rsidRPr="002879AF">
        <w:rPr>
          <w:rFonts w:cs="Arial"/>
          <w:noProof/>
          <w:sz w:val="24"/>
          <w:szCs w:val="24"/>
          <w:lang w:val="sr-Cyrl-RS"/>
        </w:rPr>
        <w:t>усл</w:t>
      </w:r>
      <w:r w:rsidR="007F1BAB">
        <w:rPr>
          <w:rFonts w:cs="Arial"/>
          <w:noProof/>
          <w:sz w:val="24"/>
          <w:szCs w:val="24"/>
          <w:lang w:val="sr-Cyrl-RS"/>
        </w:rPr>
        <w:t>уга</w:t>
      </w:r>
      <w:r w:rsidR="007F1BAB" w:rsidRPr="007F1BAB">
        <w:rPr>
          <w:rFonts w:cs="Arial"/>
          <w:b/>
          <w:sz w:val="24"/>
          <w:szCs w:val="24"/>
          <w:lang w:val="sr-Cyrl-RS"/>
        </w:rPr>
        <w:t xml:space="preserve"> анализа финансијског пословања</w:t>
      </w:r>
      <w:r w:rsidR="007F1BAB">
        <w:rPr>
          <w:rFonts w:cs="Arial"/>
          <w:sz w:val="24"/>
          <w:szCs w:val="24"/>
          <w:lang w:val="sr-Cyrl-RS"/>
        </w:rPr>
        <w:t xml:space="preserve"> </w:t>
      </w:r>
      <w:r w:rsidR="007F1BAB" w:rsidRPr="002879AF">
        <w:rPr>
          <w:rFonts w:cs="Arial"/>
          <w:sz w:val="24"/>
          <w:szCs w:val="24"/>
          <w:lang w:val="sr-Cyrl-RS"/>
        </w:rPr>
        <w:t>у отвореном поступку јавне набавке ЈН бр.</w:t>
      </w:r>
      <w:r w:rsidR="007F1BAB">
        <w:rPr>
          <w:rFonts w:cs="Arial"/>
          <w:sz w:val="24"/>
          <w:szCs w:val="24"/>
          <w:lang w:val="sr-Cyrl-RS"/>
        </w:rPr>
        <w:t xml:space="preserve">1000/0108/2017 </w:t>
      </w:r>
      <w:r w:rsidRPr="002879AF">
        <w:rPr>
          <w:rFonts w:cs="Arial"/>
          <w:noProof/>
          <w:sz w:val="24"/>
          <w:szCs w:val="24"/>
          <w:lang w:val="sr-Cyrl-RS"/>
        </w:rPr>
        <w:t>по Позиву  објављеном на Порталу јавних набавки и интернет страници Наручиоца дана __________201</w:t>
      </w:r>
      <w:r w:rsidR="00507DFA" w:rsidRPr="00CB7077">
        <w:rPr>
          <w:rFonts w:cs="Arial"/>
          <w:noProof/>
          <w:sz w:val="24"/>
          <w:szCs w:val="24"/>
          <w:lang w:val="sr-Cyrl-RS"/>
        </w:rPr>
        <w:t>7</w:t>
      </w:r>
      <w:r w:rsidRPr="002879AF">
        <w:rPr>
          <w:rFonts w:cs="Arial"/>
          <w:noProof/>
          <w:sz w:val="24"/>
          <w:szCs w:val="24"/>
          <w:lang w:val="sr-Cyrl-RS"/>
        </w:rPr>
        <w:t>.године.</w:t>
      </w:r>
    </w:p>
    <w:p w14:paraId="55506AA2" w14:textId="77777777" w:rsidR="00343A18" w:rsidRPr="002879AF" w:rsidRDefault="00343A18" w:rsidP="00343A18">
      <w:pPr>
        <w:ind w:left="6"/>
        <w:rPr>
          <w:rFonts w:cs="Arial"/>
          <w:noProof/>
          <w:sz w:val="24"/>
          <w:szCs w:val="24"/>
          <w:lang w:val="sr-Cyrl-RS"/>
        </w:rPr>
      </w:pPr>
      <w:r w:rsidRPr="002879AF">
        <w:rPr>
          <w:rFonts w:cs="Arial"/>
          <w:noProof/>
          <w:sz w:val="24"/>
          <w:szCs w:val="24"/>
          <w:lang w:val="sr-Cyrl-RS"/>
        </w:rPr>
        <w:tab/>
        <w:t>Обавезни услови:</w:t>
      </w:r>
    </w:p>
    <w:p w14:paraId="0917B3A1" w14:textId="77777777" w:rsidR="00343A18" w:rsidRPr="002879AF" w:rsidRDefault="00343A18" w:rsidP="00343A18">
      <w:pPr>
        <w:ind w:firstLine="708"/>
        <w:rPr>
          <w:rFonts w:cs="Arial"/>
          <w:sz w:val="24"/>
          <w:szCs w:val="24"/>
          <w:lang w:val="sr-Cyrl-RS" w:eastAsia="sr-Latn-CS"/>
        </w:rPr>
      </w:pPr>
      <w:r w:rsidRPr="002879AF">
        <w:rPr>
          <w:rFonts w:cs="Arial"/>
          <w:sz w:val="24"/>
          <w:szCs w:val="24"/>
          <w:lang w:val="sr-Cyrl-RS" w:eastAsia="sr-Latn-CS"/>
        </w:rPr>
        <w:t>1) да је регистрован код надлежног органа, односно уписан у одговарајући регистар;</w:t>
      </w:r>
    </w:p>
    <w:p w14:paraId="6D52D4BE" w14:textId="77777777" w:rsidR="00343A18" w:rsidRPr="002879AF" w:rsidRDefault="00343A18" w:rsidP="00343A18">
      <w:pPr>
        <w:ind w:firstLine="708"/>
        <w:rPr>
          <w:rFonts w:cs="Arial"/>
          <w:sz w:val="24"/>
          <w:szCs w:val="24"/>
          <w:lang w:val="sr-Cyrl-RS" w:eastAsia="sr-Latn-CS"/>
        </w:rPr>
      </w:pPr>
      <w:r w:rsidRPr="002879AF">
        <w:rPr>
          <w:rFonts w:cs="Arial"/>
          <w:sz w:val="24"/>
          <w:szCs w:val="24"/>
          <w:lang w:val="sr-Cyrl-R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DB87224" w14:textId="77777777" w:rsidR="00343A18" w:rsidRPr="002879AF" w:rsidRDefault="00343A18" w:rsidP="00343A18">
      <w:pPr>
        <w:ind w:firstLine="708"/>
        <w:rPr>
          <w:rFonts w:cs="Arial"/>
          <w:sz w:val="24"/>
          <w:szCs w:val="24"/>
          <w:lang w:val="sr-Cyrl-RS" w:eastAsia="sr-Latn-CS"/>
        </w:rPr>
      </w:pPr>
      <w:r w:rsidRPr="002879AF">
        <w:rPr>
          <w:rFonts w:cs="Arial"/>
          <w:sz w:val="24"/>
          <w:szCs w:val="24"/>
          <w:lang w:val="sr-Cyrl-RS" w:eastAsia="sr-Latn-CS"/>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7FF7EF5" w14:textId="77777777" w:rsidR="00657291" w:rsidRPr="002879AF" w:rsidRDefault="00657291" w:rsidP="007E7BB8">
      <w:pPr>
        <w:ind w:firstLine="708"/>
        <w:rPr>
          <w:rFonts w:cs="Arial"/>
          <w:i/>
          <w:sz w:val="24"/>
          <w:szCs w:val="24"/>
          <w:lang w:val="sr-Cyrl-RS" w:eastAsia="sr-Latn-CS"/>
        </w:rPr>
      </w:pPr>
      <w:r w:rsidRPr="002879AF">
        <w:rPr>
          <w:rFonts w:cs="Arial"/>
          <w:sz w:val="24"/>
          <w:szCs w:val="24"/>
          <w:lang w:val="sr-Cyrl-RS" w:eastAsia="sr-Latn-CS"/>
        </w:rPr>
        <w:t xml:space="preserve">4) </w:t>
      </w:r>
      <w:r w:rsidRPr="002879AF">
        <w:rPr>
          <w:rFonts w:cs="Arial"/>
          <w:i/>
          <w:sz w:val="24"/>
          <w:szCs w:val="24"/>
          <w:lang w:val="sr-Cyrl-RS" w:eastAsia="sr-Latn-CS"/>
        </w:rPr>
        <w:t>Понуђач је поштовао обавезе које произилазе из важећих прописа о заштити на раду, запошљавању и условима рада, заштити животне средине, и нема</w:t>
      </w:r>
      <w:r w:rsidR="007E7BB8" w:rsidRPr="002879AF">
        <w:rPr>
          <w:rFonts w:cs="Arial"/>
          <w:i/>
          <w:sz w:val="24"/>
          <w:szCs w:val="24"/>
          <w:lang w:val="sr-Cyrl-RS" w:eastAsia="sr-Latn-CS"/>
        </w:rPr>
        <w:t>ју</w:t>
      </w:r>
      <w:r w:rsidRPr="002879AF">
        <w:rPr>
          <w:rFonts w:cs="Arial"/>
          <w:i/>
          <w:sz w:val="24"/>
          <w:szCs w:val="24"/>
          <w:lang w:val="sr-Cyrl-RS" w:eastAsia="sr-Latn-CS"/>
        </w:rPr>
        <w:t xml:space="preserve"> забрану обављања делатности која је на снази у време подношења Понуде.</w:t>
      </w:r>
      <w:r w:rsidR="007E7BB8" w:rsidRPr="002879AF">
        <w:rPr>
          <w:rFonts w:cs="Arial"/>
          <w:i/>
          <w:sz w:val="24"/>
          <w:szCs w:val="24"/>
          <w:lang w:val="sr-Cyrl-RS" w:eastAsia="sr-Latn-CS"/>
        </w:rPr>
        <w:t>(ако је дат Образац Изјава на основу чл.75 ово се брише)</w:t>
      </w:r>
    </w:p>
    <w:p w14:paraId="2FB65977" w14:textId="77777777" w:rsidR="00343A18" w:rsidRPr="002879AF" w:rsidRDefault="00343A18" w:rsidP="00343A18">
      <w:pPr>
        <w:tabs>
          <w:tab w:val="left" w:pos="378"/>
        </w:tabs>
        <w:rPr>
          <w:rFonts w:cs="Arial"/>
          <w:i/>
          <w:noProof/>
          <w:sz w:val="24"/>
          <w:szCs w:val="24"/>
          <w:lang w:val="sr-Cyrl-RS"/>
        </w:rPr>
      </w:pPr>
      <w:r w:rsidRPr="002879AF">
        <w:rPr>
          <w:rFonts w:cs="Arial"/>
          <w:noProof/>
          <w:sz w:val="24"/>
          <w:szCs w:val="24"/>
          <w:lang w:val="sr-Cyrl-RS"/>
        </w:rPr>
        <w:tab/>
      </w:r>
      <w:r w:rsidRPr="002879AF">
        <w:rPr>
          <w:rFonts w:cs="Arial"/>
          <w:noProof/>
          <w:sz w:val="24"/>
          <w:szCs w:val="24"/>
          <w:lang w:val="sr-Cyrl-RS"/>
        </w:rPr>
        <w:tab/>
      </w:r>
      <w:r w:rsidRPr="002879AF">
        <w:rPr>
          <w:rFonts w:cs="Arial"/>
          <w:i/>
          <w:noProof/>
          <w:sz w:val="24"/>
          <w:szCs w:val="24"/>
          <w:lang w:val="sr-Cyrl-RS"/>
        </w:rPr>
        <w:t>Додатни услови:</w:t>
      </w:r>
    </w:p>
    <w:p w14:paraId="0193099E" w14:textId="77777777" w:rsidR="00343A18" w:rsidRPr="002879AF" w:rsidRDefault="00343A18" w:rsidP="00343A18">
      <w:pPr>
        <w:tabs>
          <w:tab w:val="left" w:pos="378"/>
        </w:tabs>
        <w:rPr>
          <w:rFonts w:cs="Arial"/>
          <w:i/>
          <w:noProof/>
          <w:sz w:val="24"/>
          <w:szCs w:val="24"/>
          <w:lang w:val="sr-Cyrl-RS"/>
        </w:rPr>
      </w:pPr>
      <w:r w:rsidRPr="002879AF">
        <w:rPr>
          <w:rFonts w:cs="Arial"/>
          <w:i/>
          <w:noProof/>
          <w:sz w:val="24"/>
          <w:szCs w:val="24"/>
          <w:lang w:val="sr-Cyrl-RS"/>
        </w:rPr>
        <w:tab/>
      </w:r>
      <w:r w:rsidRPr="002879AF">
        <w:rPr>
          <w:rFonts w:cs="Arial"/>
          <w:i/>
          <w:noProof/>
          <w:sz w:val="24"/>
          <w:szCs w:val="24"/>
          <w:lang w:val="sr-Cyrl-RS"/>
        </w:rPr>
        <w:tab/>
        <w:t>1)</w:t>
      </w:r>
    </w:p>
    <w:p w14:paraId="00E4AEA5" w14:textId="77777777" w:rsidR="00343A18" w:rsidRPr="002879AF" w:rsidRDefault="00343A18" w:rsidP="00343A18">
      <w:pPr>
        <w:tabs>
          <w:tab w:val="left" w:pos="378"/>
        </w:tabs>
        <w:rPr>
          <w:rFonts w:cs="Arial"/>
          <w:i/>
          <w:noProof/>
          <w:sz w:val="24"/>
          <w:szCs w:val="24"/>
          <w:lang w:val="sr-Cyrl-RS"/>
        </w:rPr>
      </w:pPr>
      <w:r w:rsidRPr="002879AF">
        <w:rPr>
          <w:rFonts w:cs="Arial"/>
          <w:i/>
          <w:noProof/>
          <w:sz w:val="24"/>
          <w:szCs w:val="24"/>
          <w:lang w:val="sr-Cyrl-RS"/>
        </w:rPr>
        <w:tab/>
      </w:r>
      <w:r w:rsidRPr="002879AF">
        <w:rPr>
          <w:rFonts w:cs="Arial"/>
          <w:i/>
          <w:noProof/>
          <w:sz w:val="24"/>
          <w:szCs w:val="24"/>
          <w:lang w:val="sr-Cyrl-RS"/>
        </w:rPr>
        <w:tab/>
        <w:t>2)</w:t>
      </w:r>
    </w:p>
    <w:p w14:paraId="601F9A74" w14:textId="211AC428" w:rsidR="00343A18" w:rsidRPr="00DC7545" w:rsidRDefault="00343A18" w:rsidP="00343A18">
      <w:pPr>
        <w:tabs>
          <w:tab w:val="left" w:pos="378"/>
        </w:tabs>
        <w:rPr>
          <w:rFonts w:cs="Arial"/>
          <w:i/>
          <w:noProof/>
          <w:sz w:val="24"/>
          <w:szCs w:val="24"/>
          <w:lang w:val="sr-Cyrl-RS"/>
        </w:rPr>
      </w:pPr>
      <w:r w:rsidRPr="002879AF">
        <w:rPr>
          <w:rFonts w:cs="Arial"/>
          <w:i/>
          <w:noProof/>
          <w:sz w:val="24"/>
          <w:szCs w:val="24"/>
          <w:lang w:val="sr-Cyrl-RS"/>
        </w:rPr>
        <w:tab/>
      </w:r>
      <w:r w:rsidRPr="002879AF">
        <w:rPr>
          <w:rFonts w:cs="Arial"/>
          <w:i/>
          <w:noProof/>
          <w:sz w:val="24"/>
          <w:szCs w:val="24"/>
          <w:lang w:val="sr-Cyrl-RS"/>
        </w:rPr>
        <w:tab/>
        <w:t>3</w:t>
      </w:r>
    </w:p>
    <w:tbl>
      <w:tblPr>
        <w:tblW w:w="10031" w:type="dxa"/>
        <w:jc w:val="center"/>
        <w:tblLayout w:type="fixed"/>
        <w:tblLook w:val="0000" w:firstRow="0" w:lastRow="0" w:firstColumn="0" w:lastColumn="0" w:noHBand="0" w:noVBand="0"/>
      </w:tblPr>
      <w:tblGrid>
        <w:gridCol w:w="3882"/>
        <w:gridCol w:w="2127"/>
        <w:gridCol w:w="4022"/>
      </w:tblGrid>
      <w:tr w:rsidR="00343A18" w:rsidRPr="00CB7077" w14:paraId="3D5C2A2F" w14:textId="77777777" w:rsidTr="00BC01DC">
        <w:trPr>
          <w:jc w:val="center"/>
        </w:trPr>
        <w:tc>
          <w:tcPr>
            <w:tcW w:w="3882" w:type="dxa"/>
          </w:tcPr>
          <w:p w14:paraId="377545E2" w14:textId="77777777" w:rsidR="00343A18" w:rsidRPr="002879AF" w:rsidRDefault="00343A18" w:rsidP="00BC01DC">
            <w:pPr>
              <w:spacing w:before="0"/>
              <w:jc w:val="center"/>
              <w:rPr>
                <w:rFonts w:cs="Arial"/>
                <w:sz w:val="24"/>
                <w:szCs w:val="24"/>
                <w:lang w:val="sr-Cyrl-RS"/>
              </w:rPr>
            </w:pPr>
            <w:r w:rsidRPr="002879AF">
              <w:rPr>
                <w:rFonts w:cs="Arial"/>
                <w:sz w:val="24"/>
                <w:szCs w:val="24"/>
                <w:lang w:val="sr-Cyrl-RS"/>
              </w:rPr>
              <w:t>Датум:</w:t>
            </w:r>
          </w:p>
        </w:tc>
        <w:tc>
          <w:tcPr>
            <w:tcW w:w="2127" w:type="dxa"/>
          </w:tcPr>
          <w:p w14:paraId="2906BE9A" w14:textId="77777777" w:rsidR="00343A18" w:rsidRPr="002879AF" w:rsidRDefault="00343A18" w:rsidP="00BC01DC">
            <w:pPr>
              <w:spacing w:before="0"/>
              <w:jc w:val="center"/>
              <w:rPr>
                <w:rFonts w:cs="Arial"/>
                <w:sz w:val="24"/>
                <w:szCs w:val="24"/>
                <w:lang w:val="sr-Cyrl-RS"/>
              </w:rPr>
            </w:pPr>
          </w:p>
        </w:tc>
        <w:tc>
          <w:tcPr>
            <w:tcW w:w="4022" w:type="dxa"/>
          </w:tcPr>
          <w:p w14:paraId="02CAE913" w14:textId="77777777" w:rsidR="00343A18" w:rsidRPr="002879AF" w:rsidRDefault="00343A18" w:rsidP="00BC01DC">
            <w:pPr>
              <w:spacing w:before="0"/>
              <w:jc w:val="center"/>
              <w:rPr>
                <w:rFonts w:cs="Arial"/>
                <w:sz w:val="24"/>
                <w:szCs w:val="24"/>
                <w:lang w:val="sr-Cyrl-RS"/>
              </w:rPr>
            </w:pPr>
            <w:r w:rsidRPr="002879AF">
              <w:rPr>
                <w:rFonts w:cs="Arial"/>
                <w:sz w:val="24"/>
                <w:szCs w:val="24"/>
                <w:lang w:val="sr-Cyrl-RS"/>
              </w:rPr>
              <w:t>Понуђач/члан групе</w:t>
            </w:r>
          </w:p>
        </w:tc>
      </w:tr>
      <w:tr w:rsidR="00343A18" w:rsidRPr="00CB7077" w14:paraId="0736DEFA" w14:textId="77777777" w:rsidTr="00BC01DC">
        <w:trPr>
          <w:jc w:val="center"/>
        </w:trPr>
        <w:tc>
          <w:tcPr>
            <w:tcW w:w="3882" w:type="dxa"/>
          </w:tcPr>
          <w:p w14:paraId="13CB3455" w14:textId="77777777" w:rsidR="00343A18" w:rsidRPr="002879AF" w:rsidRDefault="00343A18" w:rsidP="00BC01DC">
            <w:pPr>
              <w:spacing w:before="0"/>
              <w:jc w:val="center"/>
              <w:rPr>
                <w:rFonts w:cs="Arial"/>
                <w:sz w:val="24"/>
                <w:szCs w:val="24"/>
                <w:lang w:val="sr-Cyrl-RS"/>
              </w:rPr>
            </w:pPr>
          </w:p>
        </w:tc>
        <w:tc>
          <w:tcPr>
            <w:tcW w:w="2127" w:type="dxa"/>
          </w:tcPr>
          <w:p w14:paraId="75A35088" w14:textId="77777777" w:rsidR="00343A18" w:rsidRPr="002879AF" w:rsidRDefault="00343A18" w:rsidP="00BC01DC">
            <w:pPr>
              <w:spacing w:before="0"/>
              <w:jc w:val="center"/>
              <w:rPr>
                <w:rFonts w:cs="Arial"/>
                <w:sz w:val="24"/>
                <w:szCs w:val="24"/>
                <w:lang w:val="sr-Cyrl-RS"/>
              </w:rPr>
            </w:pPr>
            <w:r w:rsidRPr="002879AF">
              <w:rPr>
                <w:rFonts w:cs="Arial"/>
                <w:sz w:val="24"/>
                <w:szCs w:val="24"/>
                <w:lang w:val="sr-Cyrl-RS"/>
              </w:rPr>
              <w:t>М.П.</w:t>
            </w:r>
          </w:p>
        </w:tc>
        <w:tc>
          <w:tcPr>
            <w:tcW w:w="4022" w:type="dxa"/>
          </w:tcPr>
          <w:p w14:paraId="15555F54" w14:textId="77777777" w:rsidR="00343A18" w:rsidRPr="002879AF" w:rsidRDefault="00343A18" w:rsidP="00BC01DC">
            <w:pPr>
              <w:spacing w:before="0"/>
              <w:jc w:val="center"/>
              <w:rPr>
                <w:rFonts w:cs="Arial"/>
                <w:sz w:val="24"/>
                <w:szCs w:val="24"/>
                <w:lang w:val="sr-Cyrl-RS"/>
              </w:rPr>
            </w:pPr>
          </w:p>
        </w:tc>
      </w:tr>
      <w:tr w:rsidR="00343A18" w:rsidRPr="00CB7077" w14:paraId="3615C4A0" w14:textId="77777777" w:rsidTr="00BC01DC">
        <w:trPr>
          <w:jc w:val="center"/>
        </w:trPr>
        <w:tc>
          <w:tcPr>
            <w:tcW w:w="3882" w:type="dxa"/>
            <w:tcBorders>
              <w:bottom w:val="single" w:sz="4" w:space="0" w:color="auto"/>
            </w:tcBorders>
          </w:tcPr>
          <w:p w14:paraId="5F14DEE8" w14:textId="77777777" w:rsidR="00343A18" w:rsidRPr="002879AF" w:rsidRDefault="00343A18" w:rsidP="00BC01DC">
            <w:pPr>
              <w:spacing w:before="0"/>
              <w:jc w:val="center"/>
              <w:rPr>
                <w:rFonts w:cs="Arial"/>
                <w:sz w:val="24"/>
                <w:szCs w:val="24"/>
                <w:lang w:val="sr-Cyrl-RS"/>
              </w:rPr>
            </w:pPr>
          </w:p>
        </w:tc>
        <w:tc>
          <w:tcPr>
            <w:tcW w:w="2127" w:type="dxa"/>
          </w:tcPr>
          <w:p w14:paraId="3EB84C10" w14:textId="77777777" w:rsidR="00343A18" w:rsidRPr="002879AF" w:rsidRDefault="00343A18" w:rsidP="00BC01DC">
            <w:pPr>
              <w:spacing w:before="0"/>
              <w:jc w:val="center"/>
              <w:rPr>
                <w:rFonts w:cs="Arial"/>
                <w:sz w:val="24"/>
                <w:szCs w:val="24"/>
                <w:lang w:val="sr-Cyrl-RS"/>
              </w:rPr>
            </w:pPr>
          </w:p>
        </w:tc>
        <w:tc>
          <w:tcPr>
            <w:tcW w:w="4022" w:type="dxa"/>
            <w:tcBorders>
              <w:bottom w:val="single" w:sz="4" w:space="0" w:color="auto"/>
            </w:tcBorders>
          </w:tcPr>
          <w:p w14:paraId="3F4ADD3A" w14:textId="77777777" w:rsidR="00343A18" w:rsidRPr="002879AF" w:rsidRDefault="00343A18" w:rsidP="00BC01DC">
            <w:pPr>
              <w:spacing w:before="0"/>
              <w:jc w:val="center"/>
              <w:rPr>
                <w:rFonts w:cs="Arial"/>
                <w:sz w:val="24"/>
                <w:szCs w:val="24"/>
                <w:lang w:val="sr-Cyrl-RS"/>
              </w:rPr>
            </w:pPr>
          </w:p>
        </w:tc>
      </w:tr>
    </w:tbl>
    <w:p w14:paraId="7C24FDB2" w14:textId="77777777" w:rsidR="00343A18" w:rsidRPr="002879AF" w:rsidRDefault="00343A18" w:rsidP="00343A18">
      <w:pPr>
        <w:rPr>
          <w:rFonts w:cs="Arial"/>
          <w:i/>
          <w:sz w:val="20"/>
          <w:szCs w:val="20"/>
          <w:lang w:val="sr-Cyrl-RS"/>
        </w:rPr>
      </w:pPr>
      <w:r w:rsidRPr="002879AF">
        <w:rPr>
          <w:rFonts w:cs="Arial"/>
          <w:b/>
          <w:i/>
          <w:sz w:val="20"/>
          <w:szCs w:val="20"/>
          <w:lang w:val="sr-Cyrl-RS"/>
        </w:rPr>
        <w:t>Напомена:</w:t>
      </w:r>
      <w:r w:rsidR="006E2367">
        <w:rPr>
          <w:rFonts w:cs="Arial"/>
          <w:b/>
          <w:i/>
          <w:sz w:val="20"/>
          <w:szCs w:val="20"/>
          <w:lang w:val="sr-Cyrl-RS"/>
        </w:rPr>
        <w:t xml:space="preserve"> </w:t>
      </w:r>
      <w:r w:rsidRPr="00DC7545">
        <w:rPr>
          <w:rFonts w:cs="Arial"/>
          <w:b/>
          <w:i/>
          <w:sz w:val="20"/>
          <w:szCs w:val="20"/>
          <w:lang w:val="sr-Cyrl-RS"/>
        </w:rPr>
        <w:t>Уколико заједничку понуду подноси група понуђача Изјава се доставља за сваког члана групе понуђача.</w:t>
      </w:r>
      <w:r w:rsidRPr="002879AF">
        <w:rPr>
          <w:rFonts w:cs="Arial"/>
          <w:i/>
          <w:sz w:val="20"/>
          <w:szCs w:val="20"/>
          <w:lang w:val="sr-Cyrl-RS"/>
        </w:rPr>
        <w:t xml:space="preserve"> Изјава мора бити попуњена, потписана од стране овлашћеног лица за заступање понуђача из групе понуђача и оверена печатом. Сваки члан групе заокружује број испред додатног услова који испуњава. </w:t>
      </w:r>
    </w:p>
    <w:p w14:paraId="3225921F" w14:textId="77777777" w:rsidR="00343A18" w:rsidRPr="002879AF" w:rsidRDefault="00343A18" w:rsidP="00343A18">
      <w:pPr>
        <w:rPr>
          <w:rFonts w:cs="Arial"/>
          <w:i/>
          <w:sz w:val="20"/>
          <w:szCs w:val="20"/>
          <w:lang w:val="sr-Cyrl-RS"/>
        </w:rPr>
      </w:pPr>
      <w:r w:rsidRPr="002879AF">
        <w:rPr>
          <w:rFonts w:eastAsia="Calibri" w:cs="Arial"/>
          <w:i/>
          <w:sz w:val="20"/>
          <w:szCs w:val="20"/>
          <w:lang w:val="sr-Cyrl-RS"/>
        </w:rPr>
        <w:t>Изјава се доставља за понуђача. Изјава мора бити попуњена, потписана и оверена од стране овлашћеног лица за заступање понуђача.</w:t>
      </w:r>
    </w:p>
    <w:p w14:paraId="66637DDC" w14:textId="77777777" w:rsidR="00343A18" w:rsidRPr="002879AF" w:rsidRDefault="00343A18" w:rsidP="00343A18">
      <w:pPr>
        <w:rPr>
          <w:rFonts w:cs="Arial"/>
          <w:sz w:val="20"/>
          <w:szCs w:val="20"/>
          <w:lang w:val="sr-Cyrl-RS"/>
        </w:rPr>
      </w:pPr>
      <w:r w:rsidRPr="002879AF">
        <w:rPr>
          <w:rFonts w:cs="Arial"/>
          <w:i/>
          <w:sz w:val="20"/>
          <w:szCs w:val="20"/>
          <w:lang w:val="sr-Cyrl-RS"/>
        </w:rPr>
        <w:t>Приликом подношења понуде овај образац копирати у потребном броју примерака.</w:t>
      </w:r>
    </w:p>
    <w:p w14:paraId="11E04F85" w14:textId="77777777" w:rsidR="00343A18" w:rsidRPr="002879AF" w:rsidRDefault="00343A18" w:rsidP="00343A18">
      <w:pPr>
        <w:pStyle w:val="KDObrazac"/>
        <w:spacing w:before="0"/>
        <w:rPr>
          <w:color w:val="00B0F0"/>
          <w:sz w:val="24"/>
          <w:szCs w:val="24"/>
          <w:lang w:val="sr-Cyrl-RS"/>
        </w:rPr>
      </w:pPr>
      <w:r w:rsidRPr="002879AF">
        <w:rPr>
          <w:sz w:val="20"/>
          <w:szCs w:val="20"/>
          <w:lang w:val="sr-Cyrl-RS"/>
        </w:rPr>
        <w:br w:type="page"/>
      </w:r>
      <w:bookmarkStart w:id="218" w:name="_Toc442559934"/>
      <w:r w:rsidRPr="002879AF">
        <w:rPr>
          <w:sz w:val="24"/>
          <w:szCs w:val="24"/>
          <w:lang w:val="sr-Cyrl-RS"/>
        </w:rPr>
        <w:lastRenderedPageBreak/>
        <w:t xml:space="preserve">ОБРАЗАЦ </w:t>
      </w:r>
      <w:r w:rsidR="00507DFA" w:rsidRPr="002879AF">
        <w:rPr>
          <w:sz w:val="24"/>
          <w:szCs w:val="24"/>
          <w:lang w:val="sr-Cyrl-RS"/>
        </w:rPr>
        <w:t>5</w:t>
      </w:r>
      <w:r w:rsidRPr="002879AF">
        <w:rPr>
          <w:sz w:val="24"/>
          <w:szCs w:val="24"/>
          <w:lang w:val="sr-Cyrl-RS"/>
        </w:rPr>
        <w:t>А.</w:t>
      </w:r>
      <w:bookmarkEnd w:id="218"/>
    </w:p>
    <w:p w14:paraId="655758B0" w14:textId="77777777" w:rsidR="00343A18" w:rsidRPr="002879AF" w:rsidRDefault="00343A18" w:rsidP="00781B02">
      <w:pPr>
        <w:rPr>
          <w:lang w:val="sr-Cyrl-RS"/>
        </w:rPr>
      </w:pPr>
    </w:p>
    <w:p w14:paraId="62F23AB1" w14:textId="77777777" w:rsidR="00343A18" w:rsidRPr="002879AF" w:rsidRDefault="00343A18" w:rsidP="00C56A52">
      <w:pPr>
        <w:jc w:val="center"/>
        <w:rPr>
          <w:b/>
          <w:lang w:val="sr-Cyrl-RS"/>
        </w:rPr>
      </w:pPr>
      <w:bookmarkStart w:id="219" w:name="_Toc442559935"/>
      <w:r w:rsidRPr="002879AF">
        <w:rPr>
          <w:b/>
          <w:lang w:val="sr-Cyrl-RS"/>
        </w:rPr>
        <w:t>И З Ј А В А</w:t>
      </w:r>
      <w:bookmarkEnd w:id="219"/>
    </w:p>
    <w:p w14:paraId="01C28194" w14:textId="77777777" w:rsidR="00343A18" w:rsidRPr="002879AF" w:rsidRDefault="00343A18" w:rsidP="00C56A52">
      <w:pPr>
        <w:jc w:val="center"/>
        <w:rPr>
          <w:b/>
          <w:lang w:val="sr-Cyrl-RS"/>
        </w:rPr>
      </w:pPr>
      <w:bookmarkStart w:id="220" w:name="_Toc442559936"/>
      <w:r w:rsidRPr="002879AF">
        <w:rPr>
          <w:b/>
          <w:lang w:val="sr-Cyrl-RS"/>
        </w:rPr>
        <w:t>КОЈОМ ПОДИЗВОЂАЧ ПОТВРЂУЈЕ ДА ИСПУЊАВА УСЛОВЕ ЗА УЧЕШЋЕ У ПОСТУПКУ ЈАВНЕ НАБАВКЕ</w:t>
      </w:r>
      <w:bookmarkEnd w:id="220"/>
    </w:p>
    <w:p w14:paraId="1DF1C61C" w14:textId="77777777" w:rsidR="00343A18" w:rsidRPr="002879AF" w:rsidRDefault="00343A18" w:rsidP="00343A18">
      <w:pPr>
        <w:rPr>
          <w:rFonts w:cs="Arial"/>
          <w:i/>
          <w:sz w:val="24"/>
          <w:szCs w:val="24"/>
          <w:lang w:val="sr-Cyrl-RS"/>
        </w:rPr>
      </w:pPr>
    </w:p>
    <w:p w14:paraId="5F49F49E" w14:textId="77777777" w:rsidR="00343A18" w:rsidRPr="002879AF" w:rsidRDefault="00343A18" w:rsidP="00343A18">
      <w:pPr>
        <w:ind w:right="-360"/>
        <w:rPr>
          <w:rFonts w:cs="Arial"/>
          <w:noProof/>
          <w:sz w:val="24"/>
          <w:szCs w:val="24"/>
          <w:lang w:val="sr-Cyrl-RS"/>
        </w:rPr>
      </w:pPr>
      <w:r w:rsidRPr="002879AF">
        <w:rPr>
          <w:rFonts w:cs="Arial"/>
          <w:sz w:val="24"/>
          <w:szCs w:val="24"/>
          <w:lang w:val="sr-Cyrl-RS"/>
        </w:rPr>
        <w:t xml:space="preserve">На основу члана 77. став 4. Закона о јавним набавкама („Службени </w:t>
      </w:r>
      <w:r w:rsidR="006E2367" w:rsidRPr="00CB7077">
        <w:rPr>
          <w:rFonts w:cs="Arial"/>
          <w:sz w:val="24"/>
          <w:szCs w:val="24"/>
          <w:lang w:val="sr-Cyrl-RS"/>
        </w:rPr>
        <w:t>гласник</w:t>
      </w:r>
      <w:r w:rsidRPr="002879AF">
        <w:rPr>
          <w:rFonts w:cs="Arial"/>
          <w:sz w:val="24"/>
          <w:szCs w:val="24"/>
          <w:lang w:val="sr-Cyrl-RS"/>
        </w:rPr>
        <w:t xml:space="preserve"> РС“, бр.124/12, 14/15 и 68/15) </w:t>
      </w:r>
      <w:r w:rsidRPr="002879AF">
        <w:rPr>
          <w:rFonts w:cs="Arial"/>
          <w:noProof/>
          <w:sz w:val="24"/>
          <w:szCs w:val="24"/>
          <w:lang w:val="sr-Cyrl-RS"/>
        </w:rPr>
        <w:t>Подизвођач</w:t>
      </w:r>
      <w:r w:rsidR="008B6E76" w:rsidRPr="002879AF">
        <w:rPr>
          <w:rFonts w:cs="Arial"/>
          <w:noProof/>
          <w:sz w:val="24"/>
          <w:szCs w:val="24"/>
          <w:lang w:val="sr-Cyrl-RS"/>
        </w:rPr>
        <w:t xml:space="preserve"> </w:t>
      </w:r>
      <w:r w:rsidRPr="002879AF">
        <w:rPr>
          <w:rFonts w:cs="Arial"/>
          <w:noProof/>
          <w:sz w:val="24"/>
          <w:szCs w:val="24"/>
          <w:lang w:val="sr-Cyrl-RS"/>
        </w:rPr>
        <w:t>даје под пуном материјалном и кривичном одговорношћу</w:t>
      </w:r>
    </w:p>
    <w:p w14:paraId="333A3714" w14:textId="77777777" w:rsidR="00343A18" w:rsidRPr="002879AF" w:rsidRDefault="00343A18" w:rsidP="00343A18">
      <w:pPr>
        <w:jc w:val="center"/>
        <w:rPr>
          <w:rFonts w:cs="Arial"/>
          <w:b/>
          <w:noProof/>
          <w:sz w:val="24"/>
          <w:szCs w:val="24"/>
          <w:lang w:val="sr-Cyrl-RS"/>
        </w:rPr>
      </w:pPr>
      <w:r w:rsidRPr="002879AF">
        <w:rPr>
          <w:rFonts w:cs="Arial"/>
          <w:b/>
          <w:noProof/>
          <w:sz w:val="24"/>
          <w:szCs w:val="24"/>
          <w:lang w:val="sr-Cyrl-RS"/>
        </w:rPr>
        <w:t>И З Ј А В У</w:t>
      </w:r>
    </w:p>
    <w:p w14:paraId="5B5FC066" w14:textId="36236C2A" w:rsidR="00343A18" w:rsidRPr="002879AF" w:rsidRDefault="00343A18" w:rsidP="00343A18">
      <w:pPr>
        <w:ind w:left="6"/>
        <w:rPr>
          <w:rFonts w:cs="Arial"/>
          <w:noProof/>
          <w:sz w:val="24"/>
          <w:szCs w:val="24"/>
          <w:lang w:val="sr-Cyrl-RS"/>
        </w:rPr>
      </w:pPr>
      <w:r w:rsidRPr="002879AF">
        <w:rPr>
          <w:rFonts w:cs="Arial"/>
          <w:noProof/>
          <w:sz w:val="24"/>
          <w:szCs w:val="24"/>
          <w:lang w:val="sr-Cyrl-RS"/>
        </w:rPr>
        <w:t>којом потврђује да испуњава обавезне услове</w:t>
      </w:r>
      <w:r w:rsidR="00FD6BCE" w:rsidRPr="002879AF">
        <w:rPr>
          <w:rFonts w:cs="Arial"/>
          <w:noProof/>
          <w:sz w:val="24"/>
          <w:szCs w:val="24"/>
          <w:lang w:val="sr-Cyrl-RS"/>
        </w:rPr>
        <w:t xml:space="preserve"> </w:t>
      </w:r>
      <w:r w:rsidRPr="002879AF">
        <w:rPr>
          <w:rFonts w:cs="Arial"/>
          <w:noProof/>
          <w:sz w:val="24"/>
          <w:szCs w:val="24"/>
          <w:lang w:val="sr-Cyrl-RS"/>
        </w:rPr>
        <w:t xml:space="preserve">садржане у Конкурсној документацији за јавну набавку </w:t>
      </w:r>
      <w:r w:rsidR="00DC7545">
        <w:rPr>
          <w:rFonts w:cs="Arial"/>
          <w:noProof/>
          <w:sz w:val="24"/>
          <w:szCs w:val="24"/>
          <w:lang w:val="sr-Cyrl-RS"/>
        </w:rPr>
        <w:t>услуга</w:t>
      </w:r>
      <w:r w:rsidRPr="002879AF">
        <w:rPr>
          <w:rFonts w:cs="Arial"/>
          <w:noProof/>
          <w:sz w:val="24"/>
          <w:szCs w:val="24"/>
          <w:lang w:val="sr-Cyrl-RS"/>
        </w:rPr>
        <w:t xml:space="preserve">  </w:t>
      </w:r>
      <w:r w:rsidR="00DC7545" w:rsidRPr="007F1BAB">
        <w:rPr>
          <w:rFonts w:cs="Arial"/>
          <w:b/>
          <w:sz w:val="24"/>
          <w:szCs w:val="24"/>
          <w:lang w:val="sr-Cyrl-RS"/>
        </w:rPr>
        <w:t>анализа финансијског пословања</w:t>
      </w:r>
      <w:r w:rsidR="00DC7545">
        <w:rPr>
          <w:rFonts w:cs="Arial"/>
          <w:sz w:val="24"/>
          <w:szCs w:val="24"/>
          <w:lang w:val="sr-Cyrl-RS"/>
        </w:rPr>
        <w:t xml:space="preserve"> </w:t>
      </w:r>
      <w:r w:rsidR="00DC7545" w:rsidRPr="002879AF">
        <w:rPr>
          <w:rFonts w:cs="Arial"/>
          <w:sz w:val="24"/>
          <w:szCs w:val="24"/>
          <w:lang w:val="sr-Cyrl-RS"/>
        </w:rPr>
        <w:t>у отвореном поступку јавне набавке ЈН бр.</w:t>
      </w:r>
      <w:r w:rsidR="00DC7545">
        <w:rPr>
          <w:rFonts w:cs="Arial"/>
          <w:sz w:val="24"/>
          <w:szCs w:val="24"/>
          <w:lang w:val="sr-Cyrl-RS"/>
        </w:rPr>
        <w:t xml:space="preserve">1000/0108/2017 </w:t>
      </w:r>
      <w:r w:rsidRPr="002879AF">
        <w:rPr>
          <w:rFonts w:cs="Arial"/>
          <w:noProof/>
          <w:sz w:val="24"/>
          <w:szCs w:val="24"/>
          <w:lang w:val="sr-Cyrl-RS"/>
        </w:rPr>
        <w:t>по Позиву  објављеном на Порталу јавних набавки и интернет страници Наручиоца дана __________201</w:t>
      </w:r>
      <w:r w:rsidR="00507DFA" w:rsidRPr="00CB7077">
        <w:rPr>
          <w:rFonts w:cs="Arial"/>
          <w:noProof/>
          <w:sz w:val="24"/>
          <w:szCs w:val="24"/>
          <w:lang w:val="sr-Cyrl-RS"/>
        </w:rPr>
        <w:t>7</w:t>
      </w:r>
      <w:r w:rsidRPr="002879AF">
        <w:rPr>
          <w:rFonts w:cs="Arial"/>
          <w:noProof/>
          <w:sz w:val="24"/>
          <w:szCs w:val="24"/>
          <w:lang w:val="sr-Cyrl-RS"/>
        </w:rPr>
        <w:t>.године.</w:t>
      </w:r>
    </w:p>
    <w:p w14:paraId="0364E37F" w14:textId="77777777" w:rsidR="00343A18" w:rsidRPr="002879AF" w:rsidRDefault="00343A18" w:rsidP="00343A18">
      <w:pPr>
        <w:ind w:left="6"/>
        <w:rPr>
          <w:rFonts w:cs="Arial"/>
          <w:noProof/>
          <w:sz w:val="24"/>
          <w:szCs w:val="24"/>
          <w:lang w:val="sr-Cyrl-RS"/>
        </w:rPr>
      </w:pPr>
      <w:r w:rsidRPr="002879AF">
        <w:rPr>
          <w:rFonts w:cs="Arial"/>
          <w:noProof/>
          <w:sz w:val="24"/>
          <w:szCs w:val="24"/>
          <w:lang w:val="sr-Cyrl-RS"/>
        </w:rPr>
        <w:tab/>
        <w:t>Обавезни услови:</w:t>
      </w:r>
    </w:p>
    <w:p w14:paraId="50783BD4" w14:textId="77777777" w:rsidR="00343A18" w:rsidRPr="002879AF" w:rsidRDefault="00343A18" w:rsidP="00343A18">
      <w:pPr>
        <w:ind w:firstLine="708"/>
        <w:rPr>
          <w:rFonts w:cs="Arial"/>
          <w:sz w:val="24"/>
          <w:szCs w:val="24"/>
          <w:lang w:val="sr-Cyrl-RS" w:eastAsia="sr-Latn-CS"/>
        </w:rPr>
      </w:pPr>
      <w:r w:rsidRPr="002879AF">
        <w:rPr>
          <w:rFonts w:cs="Arial"/>
          <w:sz w:val="24"/>
          <w:szCs w:val="24"/>
          <w:lang w:val="sr-Cyrl-RS" w:eastAsia="sr-Latn-CS"/>
        </w:rPr>
        <w:t>1) да је регистрован код надлежног органа, односно уписан у одговарајући регистар;</w:t>
      </w:r>
    </w:p>
    <w:p w14:paraId="2F9C12CD" w14:textId="77777777" w:rsidR="00343A18" w:rsidRPr="002879AF" w:rsidRDefault="00343A18" w:rsidP="00343A18">
      <w:pPr>
        <w:ind w:firstLine="708"/>
        <w:rPr>
          <w:rFonts w:cs="Arial"/>
          <w:sz w:val="24"/>
          <w:szCs w:val="24"/>
          <w:lang w:val="sr-Cyrl-RS" w:eastAsia="sr-Latn-CS"/>
        </w:rPr>
      </w:pPr>
      <w:r w:rsidRPr="002879AF">
        <w:rPr>
          <w:rFonts w:cs="Arial"/>
          <w:sz w:val="24"/>
          <w:szCs w:val="24"/>
          <w:lang w:val="sr-Cyrl-R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18A13B3" w14:textId="77777777" w:rsidR="00343A18" w:rsidRPr="002879AF" w:rsidRDefault="00343A18" w:rsidP="00343A18">
      <w:pPr>
        <w:ind w:firstLine="708"/>
        <w:rPr>
          <w:rFonts w:cs="Arial"/>
          <w:sz w:val="24"/>
          <w:szCs w:val="24"/>
          <w:lang w:val="sr-Cyrl-RS" w:eastAsia="sr-Latn-CS"/>
        </w:rPr>
      </w:pPr>
      <w:r w:rsidRPr="002879AF">
        <w:rPr>
          <w:rFonts w:cs="Arial"/>
          <w:sz w:val="24"/>
          <w:szCs w:val="24"/>
          <w:lang w:val="sr-Cyrl-RS" w:eastAsia="sr-Latn-CS"/>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EA641FF" w14:textId="05FD6306" w:rsidR="00343A18" w:rsidRDefault="007E7BB8" w:rsidP="00DC7545">
      <w:pPr>
        <w:ind w:firstLine="708"/>
        <w:rPr>
          <w:rFonts w:cs="Arial"/>
          <w:i/>
          <w:sz w:val="24"/>
          <w:szCs w:val="24"/>
          <w:lang w:val="sr-Cyrl-RS" w:eastAsia="sr-Latn-CS"/>
        </w:rPr>
      </w:pPr>
      <w:r w:rsidRPr="002879AF">
        <w:rPr>
          <w:rFonts w:cs="Arial"/>
          <w:sz w:val="24"/>
          <w:szCs w:val="24"/>
          <w:lang w:val="sr-Cyrl-RS" w:eastAsia="sr-Latn-CS"/>
        </w:rPr>
        <w:t xml:space="preserve">4) </w:t>
      </w:r>
      <w:r w:rsidRPr="002879AF">
        <w:rPr>
          <w:rFonts w:cs="Arial"/>
          <w:i/>
          <w:sz w:val="24"/>
          <w:szCs w:val="24"/>
          <w:lang w:val="sr-Cyrl-RS" w:eastAsia="sr-Latn-CS"/>
        </w:rPr>
        <w:t>Понуђач је поштовао обавезе које произилазе из важећих прописа о заштити на раду, запошљавању и условима рада, заштити животне средине, и немају забрану обављања делатности која је на снази у време подношења Понуде.(ако је дат Образац Изјава на основу чл.75 ово се брише)</w:t>
      </w:r>
    </w:p>
    <w:p w14:paraId="64CC936D" w14:textId="77777777" w:rsidR="00DC7545" w:rsidRPr="00DC7545" w:rsidRDefault="00DC7545" w:rsidP="00DC7545">
      <w:pPr>
        <w:ind w:firstLine="708"/>
        <w:rPr>
          <w:rFonts w:cs="Arial"/>
          <w:i/>
          <w:sz w:val="24"/>
          <w:szCs w:val="24"/>
          <w:lang w:val="sr-Cyrl-RS" w:eastAsia="sr-Latn-CS"/>
        </w:rPr>
      </w:pPr>
    </w:p>
    <w:tbl>
      <w:tblPr>
        <w:tblW w:w="10031" w:type="dxa"/>
        <w:jc w:val="center"/>
        <w:tblLayout w:type="fixed"/>
        <w:tblLook w:val="0000" w:firstRow="0" w:lastRow="0" w:firstColumn="0" w:lastColumn="0" w:noHBand="0" w:noVBand="0"/>
      </w:tblPr>
      <w:tblGrid>
        <w:gridCol w:w="3882"/>
        <w:gridCol w:w="2127"/>
        <w:gridCol w:w="4022"/>
      </w:tblGrid>
      <w:tr w:rsidR="00343A18" w:rsidRPr="00CB7077" w14:paraId="3638308D" w14:textId="77777777" w:rsidTr="00BC01DC">
        <w:trPr>
          <w:jc w:val="center"/>
        </w:trPr>
        <w:tc>
          <w:tcPr>
            <w:tcW w:w="3882" w:type="dxa"/>
          </w:tcPr>
          <w:p w14:paraId="3B3E9C51" w14:textId="77777777" w:rsidR="00343A18" w:rsidRPr="002879AF" w:rsidRDefault="00343A18" w:rsidP="00BC01DC">
            <w:pPr>
              <w:spacing w:before="0"/>
              <w:jc w:val="center"/>
              <w:rPr>
                <w:rFonts w:cs="Arial"/>
                <w:sz w:val="24"/>
                <w:szCs w:val="24"/>
                <w:lang w:val="sr-Cyrl-RS"/>
              </w:rPr>
            </w:pPr>
            <w:r w:rsidRPr="002879AF">
              <w:rPr>
                <w:rFonts w:cs="Arial"/>
                <w:sz w:val="24"/>
                <w:szCs w:val="24"/>
                <w:lang w:val="sr-Cyrl-RS"/>
              </w:rPr>
              <w:t>Датум:</w:t>
            </w:r>
          </w:p>
        </w:tc>
        <w:tc>
          <w:tcPr>
            <w:tcW w:w="2127" w:type="dxa"/>
          </w:tcPr>
          <w:p w14:paraId="6BFFB09B" w14:textId="77777777" w:rsidR="00343A18" w:rsidRPr="002879AF" w:rsidRDefault="00343A18" w:rsidP="00BC01DC">
            <w:pPr>
              <w:spacing w:before="0"/>
              <w:jc w:val="center"/>
              <w:rPr>
                <w:rFonts w:cs="Arial"/>
                <w:sz w:val="24"/>
                <w:szCs w:val="24"/>
                <w:lang w:val="sr-Cyrl-RS"/>
              </w:rPr>
            </w:pPr>
          </w:p>
        </w:tc>
        <w:tc>
          <w:tcPr>
            <w:tcW w:w="4022" w:type="dxa"/>
          </w:tcPr>
          <w:p w14:paraId="4B271AB3" w14:textId="77777777" w:rsidR="00343A18" w:rsidRPr="002879AF" w:rsidRDefault="00343A18" w:rsidP="00BC01DC">
            <w:pPr>
              <w:spacing w:before="0"/>
              <w:jc w:val="center"/>
              <w:rPr>
                <w:rFonts w:cs="Arial"/>
                <w:sz w:val="24"/>
                <w:szCs w:val="24"/>
                <w:lang w:val="sr-Cyrl-RS"/>
              </w:rPr>
            </w:pPr>
            <w:r w:rsidRPr="002879AF">
              <w:rPr>
                <w:rFonts w:cs="Arial"/>
                <w:sz w:val="24"/>
                <w:szCs w:val="24"/>
                <w:lang w:val="sr-Cyrl-RS"/>
              </w:rPr>
              <w:t>Подизвођач</w:t>
            </w:r>
          </w:p>
        </w:tc>
      </w:tr>
      <w:tr w:rsidR="00343A18" w:rsidRPr="00CB7077" w14:paraId="2F975F06" w14:textId="77777777" w:rsidTr="00BC01DC">
        <w:trPr>
          <w:jc w:val="center"/>
        </w:trPr>
        <w:tc>
          <w:tcPr>
            <w:tcW w:w="3882" w:type="dxa"/>
          </w:tcPr>
          <w:p w14:paraId="24AB5DCD" w14:textId="77777777" w:rsidR="00343A18" w:rsidRPr="002879AF" w:rsidRDefault="00343A18" w:rsidP="00BC01DC">
            <w:pPr>
              <w:spacing w:before="0"/>
              <w:jc w:val="center"/>
              <w:rPr>
                <w:rFonts w:cs="Arial"/>
                <w:sz w:val="24"/>
                <w:szCs w:val="24"/>
                <w:lang w:val="sr-Cyrl-RS"/>
              </w:rPr>
            </w:pPr>
          </w:p>
        </w:tc>
        <w:tc>
          <w:tcPr>
            <w:tcW w:w="2127" w:type="dxa"/>
          </w:tcPr>
          <w:p w14:paraId="5D3A4D60" w14:textId="77777777" w:rsidR="00343A18" w:rsidRPr="002879AF" w:rsidRDefault="00343A18" w:rsidP="00BC01DC">
            <w:pPr>
              <w:spacing w:before="0"/>
              <w:jc w:val="center"/>
              <w:rPr>
                <w:rFonts w:cs="Arial"/>
                <w:sz w:val="24"/>
                <w:szCs w:val="24"/>
                <w:lang w:val="sr-Cyrl-RS"/>
              </w:rPr>
            </w:pPr>
            <w:r w:rsidRPr="002879AF">
              <w:rPr>
                <w:rFonts w:cs="Arial"/>
                <w:sz w:val="24"/>
                <w:szCs w:val="24"/>
                <w:lang w:val="sr-Cyrl-RS"/>
              </w:rPr>
              <w:t>М.П.</w:t>
            </w:r>
          </w:p>
        </w:tc>
        <w:tc>
          <w:tcPr>
            <w:tcW w:w="4022" w:type="dxa"/>
          </w:tcPr>
          <w:p w14:paraId="20B735CB" w14:textId="77777777" w:rsidR="00343A18" w:rsidRPr="002879AF" w:rsidRDefault="00343A18" w:rsidP="00BC01DC">
            <w:pPr>
              <w:spacing w:before="0"/>
              <w:jc w:val="center"/>
              <w:rPr>
                <w:rFonts w:cs="Arial"/>
                <w:sz w:val="24"/>
                <w:szCs w:val="24"/>
                <w:lang w:val="sr-Cyrl-RS"/>
              </w:rPr>
            </w:pPr>
          </w:p>
        </w:tc>
      </w:tr>
      <w:tr w:rsidR="00343A18" w:rsidRPr="00CB7077" w14:paraId="74335654" w14:textId="77777777" w:rsidTr="00BC01DC">
        <w:trPr>
          <w:jc w:val="center"/>
        </w:trPr>
        <w:tc>
          <w:tcPr>
            <w:tcW w:w="3882" w:type="dxa"/>
            <w:tcBorders>
              <w:bottom w:val="single" w:sz="4" w:space="0" w:color="auto"/>
            </w:tcBorders>
          </w:tcPr>
          <w:p w14:paraId="5D253E72" w14:textId="77777777" w:rsidR="00343A18" w:rsidRPr="002879AF" w:rsidRDefault="00343A18" w:rsidP="00BC01DC">
            <w:pPr>
              <w:spacing w:before="0"/>
              <w:jc w:val="center"/>
              <w:rPr>
                <w:rFonts w:cs="Arial"/>
                <w:sz w:val="24"/>
                <w:szCs w:val="24"/>
                <w:lang w:val="sr-Cyrl-RS"/>
              </w:rPr>
            </w:pPr>
          </w:p>
        </w:tc>
        <w:tc>
          <w:tcPr>
            <w:tcW w:w="2127" w:type="dxa"/>
          </w:tcPr>
          <w:p w14:paraId="78D99060" w14:textId="77777777" w:rsidR="00343A18" w:rsidRPr="002879AF" w:rsidRDefault="00343A18" w:rsidP="00BC01DC">
            <w:pPr>
              <w:spacing w:before="0"/>
              <w:jc w:val="center"/>
              <w:rPr>
                <w:rFonts w:cs="Arial"/>
                <w:sz w:val="24"/>
                <w:szCs w:val="24"/>
                <w:lang w:val="sr-Cyrl-RS"/>
              </w:rPr>
            </w:pPr>
          </w:p>
        </w:tc>
        <w:tc>
          <w:tcPr>
            <w:tcW w:w="4022" w:type="dxa"/>
            <w:tcBorders>
              <w:bottom w:val="single" w:sz="4" w:space="0" w:color="auto"/>
            </w:tcBorders>
          </w:tcPr>
          <w:p w14:paraId="4D84A178" w14:textId="77777777" w:rsidR="00343A18" w:rsidRPr="002879AF" w:rsidRDefault="00343A18" w:rsidP="00BC01DC">
            <w:pPr>
              <w:spacing w:before="0"/>
              <w:jc w:val="center"/>
              <w:rPr>
                <w:rFonts w:cs="Arial"/>
                <w:sz w:val="24"/>
                <w:szCs w:val="24"/>
                <w:lang w:val="sr-Cyrl-RS"/>
              </w:rPr>
            </w:pPr>
          </w:p>
        </w:tc>
      </w:tr>
    </w:tbl>
    <w:p w14:paraId="7083B745" w14:textId="77777777" w:rsidR="00343A18" w:rsidRPr="002879AF" w:rsidRDefault="00343A18" w:rsidP="00343A18">
      <w:pPr>
        <w:tabs>
          <w:tab w:val="left" w:pos="378"/>
        </w:tabs>
        <w:rPr>
          <w:rFonts w:eastAsia="Arial Unicode MS" w:cs="Arial"/>
          <w:sz w:val="24"/>
          <w:szCs w:val="24"/>
          <w:lang w:val="sr-Cyrl-RS"/>
        </w:rPr>
      </w:pPr>
    </w:p>
    <w:p w14:paraId="081ABB7F" w14:textId="77777777" w:rsidR="00343A18" w:rsidRPr="002879AF" w:rsidRDefault="00343A18" w:rsidP="00343A18">
      <w:pPr>
        <w:rPr>
          <w:rFonts w:cs="Arial"/>
          <w:i/>
          <w:sz w:val="20"/>
          <w:szCs w:val="20"/>
          <w:lang w:val="sr-Cyrl-RS"/>
        </w:rPr>
      </w:pPr>
      <w:r w:rsidRPr="002879AF">
        <w:rPr>
          <w:rFonts w:eastAsia="Calibri" w:cs="Arial"/>
          <w:b/>
          <w:i/>
          <w:sz w:val="20"/>
          <w:szCs w:val="20"/>
          <w:lang w:val="sr-Cyrl-RS"/>
        </w:rPr>
        <w:t>Напомена:</w:t>
      </w:r>
      <w:r w:rsidR="006E2367">
        <w:rPr>
          <w:rFonts w:eastAsia="Calibri" w:cs="Arial"/>
          <w:b/>
          <w:i/>
          <w:sz w:val="20"/>
          <w:szCs w:val="20"/>
          <w:lang w:val="sr-Cyrl-RS"/>
        </w:rPr>
        <w:t xml:space="preserve"> </w:t>
      </w:r>
      <w:r w:rsidRPr="002879AF">
        <w:rPr>
          <w:rFonts w:eastAsia="Calibri" w:cs="Arial"/>
          <w:i/>
          <w:sz w:val="20"/>
          <w:szCs w:val="20"/>
          <w:lang w:val="sr-Cyrl-RS"/>
        </w:rPr>
        <w:t>У случају да понуђач подноси понуду са подизвођачем, Изјава се доставља за сваког подизвођача. Изјава мора бити попуњена, потписана и оверена од стране овлашћеног лица за заступање подизвођача и оверена печатом.</w:t>
      </w:r>
    </w:p>
    <w:p w14:paraId="04979A22" w14:textId="77777777" w:rsidR="00343A18" w:rsidRPr="002879AF" w:rsidRDefault="00343A18" w:rsidP="00343A18">
      <w:pPr>
        <w:rPr>
          <w:rFonts w:cs="Arial"/>
          <w:sz w:val="20"/>
          <w:szCs w:val="20"/>
          <w:lang w:val="sr-Cyrl-RS"/>
        </w:rPr>
      </w:pPr>
      <w:r w:rsidRPr="002879AF">
        <w:rPr>
          <w:rFonts w:cs="Arial"/>
          <w:i/>
          <w:sz w:val="20"/>
          <w:szCs w:val="20"/>
          <w:lang w:val="sr-Cyrl-RS"/>
        </w:rPr>
        <w:t>Приликом подношења понуде овај образац копирати у потребном броју примерака.</w:t>
      </w:r>
    </w:p>
    <w:p w14:paraId="4700B729" w14:textId="77777777" w:rsidR="00343A18" w:rsidRPr="002879AF" w:rsidRDefault="00343A18" w:rsidP="00781B02">
      <w:pPr>
        <w:rPr>
          <w:lang w:val="sr-Cyrl-RS"/>
        </w:rPr>
      </w:pPr>
    </w:p>
    <w:p w14:paraId="1740A9EC" w14:textId="77777777" w:rsidR="00DC7545" w:rsidRDefault="00DC7545" w:rsidP="00343A18">
      <w:pPr>
        <w:pStyle w:val="KDObrazac"/>
        <w:rPr>
          <w:sz w:val="24"/>
          <w:szCs w:val="24"/>
          <w:lang w:val="sr-Cyrl-RS"/>
        </w:rPr>
      </w:pPr>
      <w:bookmarkStart w:id="221" w:name="_Toc442559940"/>
    </w:p>
    <w:p w14:paraId="26C376BD" w14:textId="77777777" w:rsidR="00DC7545" w:rsidRDefault="00DC7545" w:rsidP="00343A18">
      <w:pPr>
        <w:pStyle w:val="KDObrazac"/>
        <w:rPr>
          <w:sz w:val="24"/>
          <w:szCs w:val="24"/>
          <w:lang w:val="sr-Cyrl-RS"/>
        </w:rPr>
      </w:pPr>
    </w:p>
    <w:p w14:paraId="33AEE663" w14:textId="77777777" w:rsidR="00DC7545" w:rsidRDefault="00DC7545" w:rsidP="00343A18">
      <w:pPr>
        <w:pStyle w:val="KDObrazac"/>
        <w:rPr>
          <w:sz w:val="24"/>
          <w:szCs w:val="24"/>
          <w:lang w:val="sr-Cyrl-RS"/>
        </w:rPr>
      </w:pPr>
    </w:p>
    <w:p w14:paraId="1AE4C070" w14:textId="77777777" w:rsidR="00343A18" w:rsidRPr="002879AF" w:rsidRDefault="00343A18" w:rsidP="00343A18">
      <w:pPr>
        <w:pStyle w:val="KDObrazac"/>
        <w:rPr>
          <w:sz w:val="24"/>
          <w:szCs w:val="24"/>
          <w:lang w:val="sr-Cyrl-RS"/>
        </w:rPr>
      </w:pPr>
      <w:r w:rsidRPr="002879AF">
        <w:rPr>
          <w:sz w:val="24"/>
          <w:szCs w:val="24"/>
          <w:lang w:val="sr-Cyrl-RS"/>
        </w:rPr>
        <w:lastRenderedPageBreak/>
        <w:t xml:space="preserve">ОБРАЗАЦ </w:t>
      </w:r>
      <w:bookmarkEnd w:id="221"/>
      <w:r w:rsidR="00B062B8" w:rsidRPr="002879AF">
        <w:rPr>
          <w:sz w:val="24"/>
          <w:szCs w:val="24"/>
          <w:lang w:val="sr-Cyrl-RS"/>
        </w:rPr>
        <w:t>6</w:t>
      </w:r>
    </w:p>
    <w:p w14:paraId="54B75BBF" w14:textId="77777777" w:rsidR="00343A18" w:rsidRPr="002879AF" w:rsidRDefault="00343A18" w:rsidP="00343A18">
      <w:pPr>
        <w:spacing w:before="0"/>
        <w:rPr>
          <w:rFonts w:cs="Arial"/>
          <w:sz w:val="24"/>
          <w:szCs w:val="24"/>
          <w:lang w:val="sr-Cyrl-RS"/>
        </w:rPr>
      </w:pPr>
    </w:p>
    <w:p w14:paraId="1947826C" w14:textId="77777777" w:rsidR="00343A18" w:rsidRPr="002879AF" w:rsidRDefault="00343A18" w:rsidP="00343A18">
      <w:pPr>
        <w:spacing w:before="0"/>
        <w:jc w:val="center"/>
        <w:rPr>
          <w:rFonts w:cs="Arial"/>
          <w:b/>
          <w:sz w:val="24"/>
          <w:szCs w:val="24"/>
          <w:lang w:val="sr-Cyrl-RS"/>
        </w:rPr>
      </w:pPr>
    </w:p>
    <w:p w14:paraId="676324BA" w14:textId="57C92081" w:rsidR="00343A18" w:rsidRPr="002879AF" w:rsidRDefault="00343A18" w:rsidP="00343A18">
      <w:pPr>
        <w:spacing w:before="0"/>
        <w:jc w:val="center"/>
        <w:rPr>
          <w:rFonts w:cs="Arial"/>
          <w:b/>
          <w:sz w:val="24"/>
          <w:szCs w:val="24"/>
          <w:lang w:val="sr-Cyrl-RS"/>
        </w:rPr>
      </w:pPr>
      <w:r w:rsidRPr="002879AF">
        <w:rPr>
          <w:rFonts w:cs="Arial"/>
          <w:b/>
          <w:sz w:val="24"/>
          <w:szCs w:val="24"/>
          <w:lang w:val="sr-Cyrl-RS"/>
        </w:rPr>
        <w:t xml:space="preserve">СПИСАК </w:t>
      </w:r>
      <w:r w:rsidR="00FD6BCE" w:rsidRPr="002879AF">
        <w:rPr>
          <w:rFonts w:cs="Arial"/>
          <w:b/>
          <w:sz w:val="24"/>
          <w:szCs w:val="24"/>
          <w:lang w:val="sr-Cyrl-RS"/>
        </w:rPr>
        <w:t>ИЗВРШЕНИХ УСЛУГА</w:t>
      </w:r>
      <w:r w:rsidRPr="002879AF">
        <w:rPr>
          <w:rFonts w:cs="Arial"/>
          <w:b/>
          <w:sz w:val="24"/>
          <w:szCs w:val="24"/>
          <w:lang w:val="sr-Cyrl-RS"/>
        </w:rPr>
        <w:t>– СТРУЧНЕ РЕФЕРЕНЦЕ</w:t>
      </w:r>
      <w:r w:rsidR="00DC7545">
        <w:rPr>
          <w:rFonts w:cs="Arial"/>
          <w:b/>
          <w:sz w:val="24"/>
          <w:szCs w:val="24"/>
          <w:lang w:val="sr-Cyrl-RS"/>
        </w:rPr>
        <w:t xml:space="preserve"> ПОНУЂАЧА</w:t>
      </w:r>
    </w:p>
    <w:p w14:paraId="6184D5F3" w14:textId="77777777" w:rsidR="00343A18" w:rsidRPr="002879AF" w:rsidRDefault="00343A18" w:rsidP="00343A18">
      <w:pPr>
        <w:rPr>
          <w:rFonts w:cs="Arial"/>
          <w:sz w:val="24"/>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2385"/>
        <w:gridCol w:w="1979"/>
        <w:gridCol w:w="2260"/>
        <w:gridCol w:w="2381"/>
      </w:tblGrid>
      <w:tr w:rsidR="00F56A8E" w:rsidRPr="00CB7077" w14:paraId="7DA6A7F4" w14:textId="77777777" w:rsidTr="002879AF">
        <w:tc>
          <w:tcPr>
            <w:tcW w:w="231" w:type="pct"/>
            <w:shd w:val="clear" w:color="auto" w:fill="auto"/>
          </w:tcPr>
          <w:p w14:paraId="4010B813" w14:textId="77777777" w:rsidR="00F56A8E" w:rsidRPr="002879AF" w:rsidRDefault="00F56A8E" w:rsidP="00F56A8E">
            <w:pPr>
              <w:spacing w:before="0"/>
              <w:jc w:val="center"/>
              <w:rPr>
                <w:rFonts w:eastAsia="Calibri" w:cs="Arial"/>
                <w:b/>
                <w:bCs/>
                <w:iCs/>
                <w:sz w:val="24"/>
                <w:szCs w:val="24"/>
                <w:lang w:val="sr-Cyrl-RS"/>
              </w:rPr>
            </w:pPr>
          </w:p>
        </w:tc>
        <w:tc>
          <w:tcPr>
            <w:tcW w:w="1263" w:type="pct"/>
            <w:shd w:val="clear" w:color="auto" w:fill="auto"/>
          </w:tcPr>
          <w:p w14:paraId="5C7280D9" w14:textId="77777777" w:rsidR="00F56A8E" w:rsidRPr="002879AF" w:rsidRDefault="006E2367" w:rsidP="007F700E">
            <w:pPr>
              <w:spacing w:before="0"/>
              <w:jc w:val="center"/>
              <w:rPr>
                <w:rFonts w:eastAsia="Calibri" w:cs="Arial"/>
                <w:bCs/>
                <w:iCs/>
                <w:lang w:val="sr-Cyrl-RS"/>
              </w:rPr>
            </w:pPr>
            <w:r>
              <w:rPr>
                <w:rFonts w:cs="Arial"/>
                <w:bCs/>
                <w:lang w:val="sr-Cyrl-RS"/>
              </w:rPr>
              <w:t>Назив, седиште, делатност и</w:t>
            </w:r>
            <w:r w:rsidR="00F56A8E" w:rsidRPr="002879AF">
              <w:rPr>
                <w:rFonts w:cs="Arial"/>
                <w:bCs/>
                <w:lang w:val="sr-Cyrl-RS"/>
              </w:rPr>
              <w:t xml:space="preserve"> број запослених</w:t>
            </w:r>
            <w:r w:rsidR="007F700E">
              <w:rPr>
                <w:rFonts w:cs="Arial"/>
                <w:bCs/>
                <w:lang w:val="sr-Cyrl-RS"/>
              </w:rPr>
              <w:t xml:space="preserve"> (</w:t>
            </w:r>
            <w:r w:rsidR="00F56A8E" w:rsidRPr="002879AF">
              <w:rPr>
                <w:rFonts w:cs="Arial"/>
                <w:bCs/>
                <w:lang w:val="sr-Cyrl-RS"/>
              </w:rPr>
              <w:t xml:space="preserve">у </w:t>
            </w:r>
            <w:r w:rsidR="00CC6FCB">
              <w:rPr>
                <w:rFonts w:cs="Arial"/>
                <w:bCs/>
                <w:lang w:val="sr-Cyrl-RS"/>
              </w:rPr>
              <w:t xml:space="preserve"> години</w:t>
            </w:r>
            <w:r w:rsidR="00F56A8E" w:rsidRPr="002879AF">
              <w:rPr>
                <w:rFonts w:cs="Arial"/>
                <w:bCs/>
                <w:lang w:val="sr-Cyrl-RS"/>
              </w:rPr>
              <w:t xml:space="preserve"> </w:t>
            </w:r>
            <w:r w:rsidR="007F700E">
              <w:rPr>
                <w:rFonts w:cs="Arial"/>
                <w:bCs/>
                <w:lang w:val="sr-Cyrl-RS"/>
              </w:rPr>
              <w:t xml:space="preserve">када је услуга извршена) </w:t>
            </w:r>
            <w:r w:rsidR="00F56A8E" w:rsidRPr="002879AF">
              <w:rPr>
                <w:rFonts w:cs="Arial"/>
                <w:bCs/>
                <w:lang w:val="sr-Cyrl-RS"/>
              </w:rPr>
              <w:t>ранијег купца/ наручиоца услуге</w:t>
            </w:r>
          </w:p>
        </w:tc>
        <w:tc>
          <w:tcPr>
            <w:tcW w:w="1048" w:type="pct"/>
            <w:shd w:val="clear" w:color="auto" w:fill="auto"/>
          </w:tcPr>
          <w:p w14:paraId="2FC5FDC5" w14:textId="77777777" w:rsidR="00487345" w:rsidRPr="002879AF" w:rsidRDefault="00487345">
            <w:pPr>
              <w:spacing w:before="0"/>
              <w:jc w:val="center"/>
              <w:rPr>
                <w:rFonts w:cs="Arial"/>
                <w:bCs/>
                <w:lang w:val="sr-Cyrl-RS"/>
              </w:rPr>
            </w:pPr>
          </w:p>
          <w:p w14:paraId="59A5287C" w14:textId="77777777" w:rsidR="00487345" w:rsidRPr="002879AF" w:rsidRDefault="00487345">
            <w:pPr>
              <w:spacing w:before="0"/>
              <w:jc w:val="center"/>
              <w:rPr>
                <w:rFonts w:cs="Arial"/>
                <w:bCs/>
                <w:lang w:val="sr-Cyrl-RS"/>
              </w:rPr>
            </w:pPr>
          </w:p>
          <w:p w14:paraId="300F068C" w14:textId="77777777" w:rsidR="00F56A8E" w:rsidRPr="002879AF" w:rsidRDefault="00F56A8E">
            <w:pPr>
              <w:spacing w:before="0"/>
              <w:jc w:val="center"/>
              <w:rPr>
                <w:rFonts w:eastAsia="Calibri" w:cs="Arial"/>
                <w:bCs/>
                <w:iCs/>
                <w:lang w:val="sr-Cyrl-RS"/>
              </w:rPr>
            </w:pPr>
            <w:r w:rsidRPr="002879AF">
              <w:rPr>
                <w:rFonts w:cs="Arial"/>
                <w:bCs/>
                <w:lang w:val="sr-Cyrl-RS"/>
              </w:rPr>
              <w:t>Држава у којој је услуга извршена</w:t>
            </w:r>
          </w:p>
        </w:tc>
        <w:tc>
          <w:tcPr>
            <w:tcW w:w="1197" w:type="pct"/>
            <w:shd w:val="clear" w:color="auto" w:fill="auto"/>
          </w:tcPr>
          <w:p w14:paraId="4B7AF91B" w14:textId="77777777" w:rsidR="00487345" w:rsidRPr="002879AF" w:rsidRDefault="00487345">
            <w:pPr>
              <w:spacing w:before="0"/>
              <w:jc w:val="center"/>
              <w:rPr>
                <w:rFonts w:cs="Arial"/>
                <w:bCs/>
                <w:lang w:val="sr-Cyrl-RS"/>
              </w:rPr>
            </w:pPr>
          </w:p>
          <w:p w14:paraId="47B36F41" w14:textId="77777777" w:rsidR="00487345" w:rsidRPr="002879AF" w:rsidRDefault="00487345">
            <w:pPr>
              <w:spacing w:before="0"/>
              <w:jc w:val="center"/>
              <w:rPr>
                <w:rFonts w:cs="Arial"/>
                <w:bCs/>
                <w:lang w:val="sr-Cyrl-RS"/>
              </w:rPr>
            </w:pPr>
          </w:p>
          <w:p w14:paraId="49BFE069" w14:textId="77777777" w:rsidR="00F56A8E" w:rsidRPr="002879AF" w:rsidRDefault="00F56A8E">
            <w:pPr>
              <w:spacing w:before="0"/>
              <w:jc w:val="center"/>
              <w:rPr>
                <w:rFonts w:eastAsia="Calibri" w:cs="Arial"/>
                <w:bCs/>
                <w:iCs/>
                <w:lang w:val="sr-Cyrl-RS"/>
              </w:rPr>
            </w:pPr>
            <w:r w:rsidRPr="002879AF">
              <w:rPr>
                <w:rFonts w:cs="Arial"/>
                <w:bCs/>
                <w:lang w:val="sr-Cyrl-RS"/>
              </w:rPr>
              <w:t>Назив и кратак опис извршених услуга</w:t>
            </w:r>
          </w:p>
        </w:tc>
        <w:tc>
          <w:tcPr>
            <w:tcW w:w="1261" w:type="pct"/>
            <w:shd w:val="clear" w:color="auto" w:fill="auto"/>
          </w:tcPr>
          <w:p w14:paraId="61110724" w14:textId="77777777" w:rsidR="00487345" w:rsidRPr="002879AF" w:rsidRDefault="00487345" w:rsidP="002879AF">
            <w:pPr>
              <w:pStyle w:val="Default"/>
              <w:jc w:val="center"/>
              <w:rPr>
                <w:rFonts w:ascii="Arial" w:hAnsi="Arial" w:cs="Arial"/>
                <w:bCs/>
                <w:sz w:val="22"/>
                <w:szCs w:val="22"/>
                <w:lang w:val="sr-Cyrl-RS"/>
              </w:rPr>
            </w:pPr>
          </w:p>
          <w:p w14:paraId="654BD89A" w14:textId="77777777" w:rsidR="00F56A8E" w:rsidRPr="002879AF" w:rsidRDefault="00F56A8E" w:rsidP="002879AF">
            <w:pPr>
              <w:pStyle w:val="Default"/>
              <w:jc w:val="center"/>
              <w:rPr>
                <w:rFonts w:ascii="Arial" w:hAnsi="Arial" w:cs="Arial"/>
                <w:sz w:val="22"/>
                <w:szCs w:val="22"/>
                <w:lang w:val="sr-Cyrl-RS"/>
              </w:rPr>
            </w:pPr>
            <w:r w:rsidRPr="002879AF">
              <w:rPr>
                <w:rFonts w:ascii="Arial" w:hAnsi="Arial" w:cs="Arial" w:hint="eastAsia"/>
                <w:bCs/>
                <w:sz w:val="22"/>
                <w:szCs w:val="22"/>
                <w:lang w:val="sr-Cyrl-RS"/>
              </w:rPr>
              <w:t>Вредност</w:t>
            </w:r>
            <w:r w:rsidRPr="002879AF">
              <w:rPr>
                <w:rFonts w:ascii="Arial" w:hAnsi="Arial" w:cs="Arial"/>
                <w:bCs/>
                <w:sz w:val="22"/>
                <w:szCs w:val="22"/>
                <w:lang w:val="sr-Cyrl-RS"/>
              </w:rPr>
              <w:t xml:space="preserve"> </w:t>
            </w:r>
            <w:r w:rsidRPr="002879AF">
              <w:rPr>
                <w:rFonts w:ascii="Arial" w:hAnsi="Arial" w:cs="Arial" w:hint="eastAsia"/>
                <w:bCs/>
                <w:sz w:val="22"/>
                <w:szCs w:val="22"/>
                <w:lang w:val="sr-Cyrl-RS"/>
              </w:rPr>
              <w:t>извршених</w:t>
            </w:r>
            <w:r w:rsidRPr="002879AF">
              <w:rPr>
                <w:rFonts w:ascii="Arial" w:hAnsi="Arial" w:cs="Arial"/>
                <w:bCs/>
                <w:sz w:val="22"/>
                <w:szCs w:val="22"/>
                <w:lang w:val="sr-Cyrl-RS"/>
              </w:rPr>
              <w:t xml:space="preserve"> </w:t>
            </w:r>
            <w:r w:rsidRPr="002879AF">
              <w:rPr>
                <w:rFonts w:ascii="Arial" w:hAnsi="Arial" w:cs="Arial" w:hint="eastAsia"/>
                <w:bCs/>
                <w:sz w:val="22"/>
                <w:szCs w:val="22"/>
                <w:lang w:val="sr-Cyrl-RS"/>
              </w:rPr>
              <w:t>услуга</w:t>
            </w:r>
            <w:r w:rsidRPr="002879AF">
              <w:rPr>
                <w:rFonts w:ascii="Arial" w:hAnsi="Arial" w:cs="Arial"/>
                <w:bCs/>
                <w:sz w:val="22"/>
                <w:szCs w:val="22"/>
                <w:lang w:val="sr-Cyrl-RS"/>
              </w:rPr>
              <w:t xml:space="preserve">, </w:t>
            </w:r>
            <w:r w:rsidRPr="002879AF">
              <w:rPr>
                <w:rFonts w:ascii="Arial" w:hAnsi="Arial" w:cs="Arial" w:hint="eastAsia"/>
                <w:bCs/>
                <w:sz w:val="22"/>
                <w:szCs w:val="22"/>
                <w:lang w:val="sr-Cyrl-RS"/>
              </w:rPr>
              <w:t>датум</w:t>
            </w:r>
            <w:r w:rsidRPr="002879AF">
              <w:rPr>
                <w:rFonts w:ascii="Arial" w:hAnsi="Arial" w:cs="Arial"/>
                <w:bCs/>
                <w:sz w:val="22"/>
                <w:szCs w:val="22"/>
                <w:lang w:val="sr-Cyrl-RS"/>
              </w:rPr>
              <w:t xml:space="preserve"> </w:t>
            </w:r>
            <w:r w:rsidRPr="002879AF">
              <w:rPr>
                <w:rFonts w:ascii="Arial" w:hAnsi="Arial" w:cs="Arial" w:hint="eastAsia"/>
                <w:bCs/>
                <w:sz w:val="22"/>
                <w:szCs w:val="22"/>
                <w:lang w:val="sr-Cyrl-RS"/>
              </w:rPr>
              <w:t>уговарања</w:t>
            </w:r>
            <w:r w:rsidRPr="002879AF">
              <w:rPr>
                <w:rFonts w:ascii="Arial" w:hAnsi="Arial" w:cs="Arial"/>
                <w:bCs/>
                <w:sz w:val="22"/>
                <w:szCs w:val="22"/>
                <w:lang w:val="sr-Cyrl-RS"/>
              </w:rPr>
              <w:t>,</w:t>
            </w:r>
          </w:p>
          <w:p w14:paraId="29C174B2" w14:textId="77777777" w:rsidR="00F56A8E" w:rsidRPr="002879AF" w:rsidRDefault="00F56A8E">
            <w:pPr>
              <w:spacing w:before="0"/>
              <w:jc w:val="center"/>
              <w:rPr>
                <w:rFonts w:eastAsia="Calibri" w:cs="Arial"/>
                <w:bCs/>
                <w:iCs/>
                <w:lang w:val="sr-Cyrl-RS"/>
              </w:rPr>
            </w:pPr>
            <w:r w:rsidRPr="002879AF">
              <w:rPr>
                <w:rFonts w:cs="Arial"/>
                <w:bCs/>
                <w:lang w:val="sr-Cyrl-RS"/>
              </w:rPr>
              <w:t>период извршења услуга</w:t>
            </w:r>
          </w:p>
        </w:tc>
      </w:tr>
      <w:tr w:rsidR="00F56A8E" w:rsidRPr="00CB7077" w14:paraId="22EAC5A8" w14:textId="77777777" w:rsidTr="002879AF">
        <w:tc>
          <w:tcPr>
            <w:tcW w:w="231" w:type="pct"/>
            <w:shd w:val="clear" w:color="auto" w:fill="auto"/>
          </w:tcPr>
          <w:p w14:paraId="7D862CEE" w14:textId="77777777" w:rsidR="00F56A8E" w:rsidRPr="002879AF" w:rsidRDefault="00F56A8E" w:rsidP="00BC01DC">
            <w:pPr>
              <w:spacing w:before="0"/>
              <w:jc w:val="center"/>
              <w:rPr>
                <w:rFonts w:eastAsia="Calibri" w:cs="Arial"/>
                <w:bCs/>
                <w:iCs/>
                <w:sz w:val="24"/>
                <w:szCs w:val="24"/>
                <w:lang w:val="sr-Cyrl-RS"/>
              </w:rPr>
            </w:pPr>
          </w:p>
          <w:p w14:paraId="1F7698E1" w14:textId="77777777" w:rsidR="00F56A8E" w:rsidRPr="002879AF" w:rsidRDefault="00F56A8E" w:rsidP="00BC01DC">
            <w:pPr>
              <w:spacing w:before="0"/>
              <w:jc w:val="center"/>
              <w:rPr>
                <w:rFonts w:eastAsia="Calibri" w:cs="Arial"/>
                <w:bCs/>
                <w:iCs/>
                <w:sz w:val="24"/>
                <w:szCs w:val="24"/>
                <w:lang w:val="sr-Cyrl-RS"/>
              </w:rPr>
            </w:pPr>
            <w:r w:rsidRPr="002879AF">
              <w:rPr>
                <w:rFonts w:eastAsia="Calibri" w:cs="Arial"/>
                <w:bCs/>
                <w:iCs/>
                <w:sz w:val="24"/>
                <w:szCs w:val="24"/>
                <w:lang w:val="sr-Cyrl-RS"/>
              </w:rPr>
              <w:t>1.</w:t>
            </w:r>
          </w:p>
        </w:tc>
        <w:tc>
          <w:tcPr>
            <w:tcW w:w="1263" w:type="pct"/>
            <w:shd w:val="clear" w:color="auto" w:fill="auto"/>
          </w:tcPr>
          <w:p w14:paraId="23D3B14D" w14:textId="77777777" w:rsidR="00F56A8E" w:rsidRPr="002879AF" w:rsidRDefault="00F56A8E" w:rsidP="00BC01DC">
            <w:pPr>
              <w:spacing w:before="0"/>
              <w:jc w:val="center"/>
              <w:rPr>
                <w:rFonts w:eastAsia="Calibri" w:cs="Arial"/>
                <w:b/>
                <w:bCs/>
                <w:iCs/>
                <w:sz w:val="24"/>
                <w:szCs w:val="24"/>
                <w:lang w:val="sr-Cyrl-RS"/>
              </w:rPr>
            </w:pPr>
          </w:p>
          <w:p w14:paraId="0B45AE58" w14:textId="77777777" w:rsidR="00F56A8E" w:rsidRPr="002879AF" w:rsidRDefault="00F56A8E" w:rsidP="00BC01DC">
            <w:pPr>
              <w:spacing w:before="0"/>
              <w:jc w:val="center"/>
              <w:rPr>
                <w:rFonts w:eastAsia="Calibri" w:cs="Arial"/>
                <w:b/>
                <w:bCs/>
                <w:iCs/>
                <w:sz w:val="24"/>
                <w:szCs w:val="24"/>
                <w:lang w:val="sr-Cyrl-RS"/>
              </w:rPr>
            </w:pPr>
          </w:p>
          <w:p w14:paraId="0B3E1181" w14:textId="77777777" w:rsidR="00F56A8E" w:rsidRPr="002879AF" w:rsidRDefault="00F56A8E" w:rsidP="00BC01DC">
            <w:pPr>
              <w:spacing w:before="0"/>
              <w:jc w:val="center"/>
              <w:rPr>
                <w:rFonts w:eastAsia="Calibri" w:cs="Arial"/>
                <w:b/>
                <w:bCs/>
                <w:iCs/>
                <w:sz w:val="24"/>
                <w:szCs w:val="24"/>
                <w:lang w:val="sr-Cyrl-RS"/>
              </w:rPr>
            </w:pPr>
          </w:p>
        </w:tc>
        <w:tc>
          <w:tcPr>
            <w:tcW w:w="1048" w:type="pct"/>
            <w:shd w:val="clear" w:color="auto" w:fill="auto"/>
          </w:tcPr>
          <w:p w14:paraId="673249CB" w14:textId="77777777" w:rsidR="00F56A8E" w:rsidRPr="002879AF" w:rsidRDefault="00F56A8E" w:rsidP="00BC01DC">
            <w:pPr>
              <w:spacing w:before="0"/>
              <w:jc w:val="center"/>
              <w:rPr>
                <w:rFonts w:eastAsia="Calibri" w:cs="Arial"/>
                <w:b/>
                <w:bCs/>
                <w:iCs/>
                <w:sz w:val="24"/>
                <w:szCs w:val="24"/>
                <w:lang w:val="sr-Cyrl-RS"/>
              </w:rPr>
            </w:pPr>
          </w:p>
        </w:tc>
        <w:tc>
          <w:tcPr>
            <w:tcW w:w="1197" w:type="pct"/>
            <w:shd w:val="clear" w:color="auto" w:fill="auto"/>
          </w:tcPr>
          <w:p w14:paraId="0F45D8FA" w14:textId="77777777" w:rsidR="00F56A8E" w:rsidRPr="002879AF" w:rsidRDefault="00F56A8E" w:rsidP="00BC01DC">
            <w:pPr>
              <w:spacing w:before="0"/>
              <w:jc w:val="center"/>
              <w:rPr>
                <w:rFonts w:eastAsia="Calibri" w:cs="Arial"/>
                <w:b/>
                <w:bCs/>
                <w:iCs/>
                <w:sz w:val="24"/>
                <w:szCs w:val="24"/>
                <w:lang w:val="sr-Cyrl-RS"/>
              </w:rPr>
            </w:pPr>
          </w:p>
        </w:tc>
        <w:tc>
          <w:tcPr>
            <w:tcW w:w="1261" w:type="pct"/>
            <w:shd w:val="clear" w:color="auto" w:fill="auto"/>
          </w:tcPr>
          <w:p w14:paraId="05A19556" w14:textId="77777777" w:rsidR="00F56A8E" w:rsidRPr="002879AF" w:rsidRDefault="00F56A8E" w:rsidP="00BC01DC">
            <w:pPr>
              <w:spacing w:before="0"/>
              <w:jc w:val="center"/>
              <w:rPr>
                <w:rFonts w:eastAsia="Calibri" w:cs="Arial"/>
                <w:b/>
                <w:bCs/>
                <w:iCs/>
                <w:sz w:val="24"/>
                <w:szCs w:val="24"/>
                <w:lang w:val="sr-Cyrl-RS"/>
              </w:rPr>
            </w:pPr>
          </w:p>
        </w:tc>
      </w:tr>
      <w:tr w:rsidR="00F56A8E" w:rsidRPr="00CB7077" w14:paraId="4C69D9F3" w14:textId="77777777" w:rsidTr="002879AF">
        <w:tc>
          <w:tcPr>
            <w:tcW w:w="231" w:type="pct"/>
            <w:shd w:val="clear" w:color="auto" w:fill="auto"/>
          </w:tcPr>
          <w:p w14:paraId="23AD8777" w14:textId="77777777" w:rsidR="00F56A8E" w:rsidRPr="002879AF" w:rsidRDefault="00F56A8E" w:rsidP="00BC01DC">
            <w:pPr>
              <w:spacing w:before="0"/>
              <w:jc w:val="center"/>
              <w:rPr>
                <w:rFonts w:eastAsia="Calibri" w:cs="Arial"/>
                <w:bCs/>
                <w:iCs/>
                <w:sz w:val="24"/>
                <w:szCs w:val="24"/>
                <w:lang w:val="sr-Cyrl-RS"/>
              </w:rPr>
            </w:pPr>
          </w:p>
          <w:p w14:paraId="53329401" w14:textId="77777777" w:rsidR="00F56A8E" w:rsidRPr="002879AF" w:rsidRDefault="00F56A8E" w:rsidP="00BC01DC">
            <w:pPr>
              <w:spacing w:before="0"/>
              <w:jc w:val="center"/>
              <w:rPr>
                <w:rFonts w:eastAsia="Calibri" w:cs="Arial"/>
                <w:bCs/>
                <w:iCs/>
                <w:sz w:val="24"/>
                <w:szCs w:val="24"/>
                <w:lang w:val="sr-Cyrl-RS"/>
              </w:rPr>
            </w:pPr>
            <w:r w:rsidRPr="002879AF">
              <w:rPr>
                <w:rFonts w:eastAsia="Calibri" w:cs="Arial"/>
                <w:bCs/>
                <w:iCs/>
                <w:sz w:val="24"/>
                <w:szCs w:val="24"/>
                <w:lang w:val="sr-Cyrl-RS"/>
              </w:rPr>
              <w:t>2.</w:t>
            </w:r>
          </w:p>
        </w:tc>
        <w:tc>
          <w:tcPr>
            <w:tcW w:w="1263" w:type="pct"/>
            <w:shd w:val="clear" w:color="auto" w:fill="auto"/>
          </w:tcPr>
          <w:p w14:paraId="5664D7E8" w14:textId="77777777" w:rsidR="00F56A8E" w:rsidRPr="002879AF" w:rsidRDefault="00F56A8E" w:rsidP="00BC01DC">
            <w:pPr>
              <w:spacing w:before="0"/>
              <w:jc w:val="center"/>
              <w:rPr>
                <w:rFonts w:eastAsia="Calibri" w:cs="Arial"/>
                <w:b/>
                <w:bCs/>
                <w:iCs/>
                <w:sz w:val="24"/>
                <w:szCs w:val="24"/>
                <w:lang w:val="sr-Cyrl-RS"/>
              </w:rPr>
            </w:pPr>
          </w:p>
          <w:p w14:paraId="75BBCE8C" w14:textId="77777777" w:rsidR="00F56A8E" w:rsidRPr="002879AF" w:rsidRDefault="00F56A8E" w:rsidP="00BC01DC">
            <w:pPr>
              <w:spacing w:before="0"/>
              <w:jc w:val="center"/>
              <w:rPr>
                <w:rFonts w:eastAsia="Calibri" w:cs="Arial"/>
                <w:b/>
                <w:bCs/>
                <w:iCs/>
                <w:sz w:val="24"/>
                <w:szCs w:val="24"/>
                <w:lang w:val="sr-Cyrl-RS"/>
              </w:rPr>
            </w:pPr>
          </w:p>
          <w:p w14:paraId="40EFC6F2" w14:textId="77777777" w:rsidR="00F56A8E" w:rsidRPr="002879AF" w:rsidRDefault="00F56A8E" w:rsidP="00BC01DC">
            <w:pPr>
              <w:spacing w:before="0"/>
              <w:jc w:val="center"/>
              <w:rPr>
                <w:rFonts w:eastAsia="Calibri" w:cs="Arial"/>
                <w:b/>
                <w:bCs/>
                <w:iCs/>
                <w:sz w:val="24"/>
                <w:szCs w:val="24"/>
                <w:lang w:val="sr-Cyrl-RS"/>
              </w:rPr>
            </w:pPr>
          </w:p>
        </w:tc>
        <w:tc>
          <w:tcPr>
            <w:tcW w:w="1048" w:type="pct"/>
            <w:shd w:val="clear" w:color="auto" w:fill="auto"/>
          </w:tcPr>
          <w:p w14:paraId="49B015F1" w14:textId="77777777" w:rsidR="00F56A8E" w:rsidRPr="002879AF" w:rsidRDefault="00F56A8E" w:rsidP="00BC01DC">
            <w:pPr>
              <w:spacing w:before="0"/>
              <w:jc w:val="center"/>
              <w:rPr>
                <w:rFonts w:eastAsia="Calibri" w:cs="Arial"/>
                <w:b/>
                <w:bCs/>
                <w:iCs/>
                <w:sz w:val="24"/>
                <w:szCs w:val="24"/>
                <w:lang w:val="sr-Cyrl-RS"/>
              </w:rPr>
            </w:pPr>
          </w:p>
        </w:tc>
        <w:tc>
          <w:tcPr>
            <w:tcW w:w="1197" w:type="pct"/>
            <w:shd w:val="clear" w:color="auto" w:fill="auto"/>
          </w:tcPr>
          <w:p w14:paraId="0346AB33" w14:textId="77777777" w:rsidR="00F56A8E" w:rsidRPr="002879AF" w:rsidRDefault="00F56A8E" w:rsidP="00BC01DC">
            <w:pPr>
              <w:spacing w:before="0"/>
              <w:jc w:val="center"/>
              <w:rPr>
                <w:rFonts w:eastAsia="Calibri" w:cs="Arial"/>
                <w:b/>
                <w:bCs/>
                <w:iCs/>
                <w:sz w:val="24"/>
                <w:szCs w:val="24"/>
                <w:lang w:val="sr-Cyrl-RS"/>
              </w:rPr>
            </w:pPr>
          </w:p>
        </w:tc>
        <w:tc>
          <w:tcPr>
            <w:tcW w:w="1261" w:type="pct"/>
            <w:shd w:val="clear" w:color="auto" w:fill="auto"/>
          </w:tcPr>
          <w:p w14:paraId="4922858A" w14:textId="77777777" w:rsidR="00F56A8E" w:rsidRPr="002879AF" w:rsidRDefault="00F56A8E" w:rsidP="00BC01DC">
            <w:pPr>
              <w:spacing w:before="0"/>
              <w:jc w:val="center"/>
              <w:rPr>
                <w:rFonts w:eastAsia="Calibri" w:cs="Arial"/>
                <w:b/>
                <w:bCs/>
                <w:iCs/>
                <w:sz w:val="24"/>
                <w:szCs w:val="24"/>
                <w:lang w:val="sr-Cyrl-RS"/>
              </w:rPr>
            </w:pPr>
          </w:p>
        </w:tc>
      </w:tr>
      <w:tr w:rsidR="00F56A8E" w:rsidRPr="00CB7077" w14:paraId="6545EBBD" w14:textId="77777777" w:rsidTr="002879AF">
        <w:tc>
          <w:tcPr>
            <w:tcW w:w="231" w:type="pct"/>
            <w:shd w:val="clear" w:color="auto" w:fill="auto"/>
          </w:tcPr>
          <w:p w14:paraId="13DB0F74" w14:textId="77777777" w:rsidR="00F56A8E" w:rsidRPr="002879AF" w:rsidRDefault="00F56A8E" w:rsidP="00BC01DC">
            <w:pPr>
              <w:spacing w:before="0"/>
              <w:jc w:val="center"/>
              <w:rPr>
                <w:rFonts w:eastAsia="Calibri" w:cs="Arial"/>
                <w:bCs/>
                <w:iCs/>
                <w:sz w:val="24"/>
                <w:szCs w:val="24"/>
                <w:lang w:val="sr-Cyrl-RS"/>
              </w:rPr>
            </w:pPr>
          </w:p>
          <w:p w14:paraId="55EC9641" w14:textId="77777777" w:rsidR="00F56A8E" w:rsidRPr="002879AF" w:rsidRDefault="00F56A8E" w:rsidP="00BC01DC">
            <w:pPr>
              <w:spacing w:before="0"/>
              <w:jc w:val="center"/>
              <w:rPr>
                <w:rFonts w:eastAsia="Calibri" w:cs="Arial"/>
                <w:bCs/>
                <w:iCs/>
                <w:sz w:val="24"/>
                <w:szCs w:val="24"/>
                <w:lang w:val="sr-Cyrl-RS"/>
              </w:rPr>
            </w:pPr>
            <w:r w:rsidRPr="002879AF">
              <w:rPr>
                <w:rFonts w:eastAsia="Calibri" w:cs="Arial"/>
                <w:bCs/>
                <w:iCs/>
                <w:sz w:val="24"/>
                <w:szCs w:val="24"/>
                <w:lang w:val="sr-Cyrl-RS"/>
              </w:rPr>
              <w:t>3.</w:t>
            </w:r>
          </w:p>
        </w:tc>
        <w:tc>
          <w:tcPr>
            <w:tcW w:w="1263" w:type="pct"/>
            <w:shd w:val="clear" w:color="auto" w:fill="auto"/>
          </w:tcPr>
          <w:p w14:paraId="704D0F88" w14:textId="77777777" w:rsidR="00F56A8E" w:rsidRPr="002879AF" w:rsidRDefault="00F56A8E" w:rsidP="00BC01DC">
            <w:pPr>
              <w:spacing w:before="0"/>
              <w:jc w:val="center"/>
              <w:rPr>
                <w:rFonts w:eastAsia="Calibri" w:cs="Arial"/>
                <w:b/>
                <w:bCs/>
                <w:iCs/>
                <w:sz w:val="24"/>
                <w:szCs w:val="24"/>
                <w:lang w:val="sr-Cyrl-RS"/>
              </w:rPr>
            </w:pPr>
          </w:p>
          <w:p w14:paraId="5759BF07" w14:textId="77777777" w:rsidR="00F56A8E" w:rsidRPr="002879AF" w:rsidRDefault="00F56A8E" w:rsidP="00BC01DC">
            <w:pPr>
              <w:spacing w:before="0"/>
              <w:jc w:val="center"/>
              <w:rPr>
                <w:rFonts w:eastAsia="Calibri" w:cs="Arial"/>
                <w:b/>
                <w:bCs/>
                <w:iCs/>
                <w:sz w:val="24"/>
                <w:szCs w:val="24"/>
                <w:lang w:val="sr-Cyrl-RS"/>
              </w:rPr>
            </w:pPr>
          </w:p>
          <w:p w14:paraId="29025BAB" w14:textId="77777777" w:rsidR="00F56A8E" w:rsidRPr="002879AF" w:rsidRDefault="00F56A8E" w:rsidP="00BC01DC">
            <w:pPr>
              <w:spacing w:before="0"/>
              <w:jc w:val="center"/>
              <w:rPr>
                <w:rFonts w:eastAsia="Calibri" w:cs="Arial"/>
                <w:b/>
                <w:bCs/>
                <w:iCs/>
                <w:sz w:val="24"/>
                <w:szCs w:val="24"/>
                <w:lang w:val="sr-Cyrl-RS"/>
              </w:rPr>
            </w:pPr>
          </w:p>
        </w:tc>
        <w:tc>
          <w:tcPr>
            <w:tcW w:w="1048" w:type="pct"/>
            <w:shd w:val="clear" w:color="auto" w:fill="auto"/>
          </w:tcPr>
          <w:p w14:paraId="5A8366B7" w14:textId="77777777" w:rsidR="00F56A8E" w:rsidRPr="002879AF" w:rsidRDefault="00F56A8E" w:rsidP="00BC01DC">
            <w:pPr>
              <w:spacing w:before="0"/>
              <w:jc w:val="center"/>
              <w:rPr>
                <w:rFonts w:eastAsia="Calibri" w:cs="Arial"/>
                <w:b/>
                <w:bCs/>
                <w:iCs/>
                <w:sz w:val="24"/>
                <w:szCs w:val="24"/>
                <w:lang w:val="sr-Cyrl-RS"/>
              </w:rPr>
            </w:pPr>
          </w:p>
        </w:tc>
        <w:tc>
          <w:tcPr>
            <w:tcW w:w="1197" w:type="pct"/>
            <w:shd w:val="clear" w:color="auto" w:fill="auto"/>
          </w:tcPr>
          <w:p w14:paraId="7E087223" w14:textId="77777777" w:rsidR="00F56A8E" w:rsidRPr="002879AF" w:rsidRDefault="00F56A8E" w:rsidP="00BC01DC">
            <w:pPr>
              <w:spacing w:before="0"/>
              <w:jc w:val="center"/>
              <w:rPr>
                <w:rFonts w:eastAsia="Calibri" w:cs="Arial"/>
                <w:b/>
                <w:bCs/>
                <w:iCs/>
                <w:sz w:val="24"/>
                <w:szCs w:val="24"/>
                <w:lang w:val="sr-Cyrl-RS"/>
              </w:rPr>
            </w:pPr>
          </w:p>
        </w:tc>
        <w:tc>
          <w:tcPr>
            <w:tcW w:w="1261" w:type="pct"/>
            <w:shd w:val="clear" w:color="auto" w:fill="auto"/>
          </w:tcPr>
          <w:p w14:paraId="250FABFE" w14:textId="77777777" w:rsidR="00F56A8E" w:rsidRPr="002879AF" w:rsidRDefault="00F56A8E" w:rsidP="00BC01DC">
            <w:pPr>
              <w:spacing w:before="0"/>
              <w:jc w:val="center"/>
              <w:rPr>
                <w:rFonts w:eastAsia="Calibri" w:cs="Arial"/>
                <w:b/>
                <w:bCs/>
                <w:iCs/>
                <w:sz w:val="24"/>
                <w:szCs w:val="24"/>
                <w:lang w:val="sr-Cyrl-RS"/>
              </w:rPr>
            </w:pPr>
          </w:p>
        </w:tc>
      </w:tr>
      <w:tr w:rsidR="00F56A8E" w:rsidRPr="00CB7077" w14:paraId="7D27E579" w14:textId="77777777" w:rsidTr="002879AF">
        <w:tc>
          <w:tcPr>
            <w:tcW w:w="231" w:type="pct"/>
            <w:shd w:val="clear" w:color="auto" w:fill="auto"/>
          </w:tcPr>
          <w:p w14:paraId="4671A1E7" w14:textId="77777777" w:rsidR="00F56A8E" w:rsidRPr="002879AF" w:rsidRDefault="00F56A8E" w:rsidP="00BC01DC">
            <w:pPr>
              <w:spacing w:before="0"/>
              <w:jc w:val="center"/>
              <w:rPr>
                <w:rFonts w:eastAsia="Calibri" w:cs="Arial"/>
                <w:bCs/>
                <w:iCs/>
                <w:sz w:val="24"/>
                <w:szCs w:val="24"/>
                <w:lang w:val="sr-Cyrl-RS"/>
              </w:rPr>
            </w:pPr>
          </w:p>
          <w:p w14:paraId="105CF882" w14:textId="77777777" w:rsidR="00F56A8E" w:rsidRPr="002879AF" w:rsidRDefault="00F56A8E" w:rsidP="00BC01DC">
            <w:pPr>
              <w:spacing w:before="0"/>
              <w:jc w:val="center"/>
              <w:rPr>
                <w:rFonts w:eastAsia="Calibri" w:cs="Arial"/>
                <w:bCs/>
                <w:iCs/>
                <w:sz w:val="24"/>
                <w:szCs w:val="24"/>
                <w:lang w:val="sr-Cyrl-RS"/>
              </w:rPr>
            </w:pPr>
          </w:p>
        </w:tc>
        <w:tc>
          <w:tcPr>
            <w:tcW w:w="1263" w:type="pct"/>
            <w:shd w:val="clear" w:color="auto" w:fill="auto"/>
          </w:tcPr>
          <w:p w14:paraId="59B641AE" w14:textId="77777777" w:rsidR="00F56A8E" w:rsidRPr="002879AF" w:rsidRDefault="00F56A8E" w:rsidP="00BC01DC">
            <w:pPr>
              <w:spacing w:before="0"/>
              <w:jc w:val="center"/>
              <w:rPr>
                <w:rFonts w:eastAsia="Calibri" w:cs="Arial"/>
                <w:b/>
                <w:bCs/>
                <w:iCs/>
                <w:sz w:val="24"/>
                <w:szCs w:val="24"/>
                <w:lang w:val="sr-Cyrl-RS"/>
              </w:rPr>
            </w:pPr>
          </w:p>
          <w:p w14:paraId="4002A1BA" w14:textId="77777777" w:rsidR="00F56A8E" w:rsidRPr="002879AF" w:rsidRDefault="00F56A8E" w:rsidP="00BC01DC">
            <w:pPr>
              <w:spacing w:before="0"/>
              <w:jc w:val="center"/>
              <w:rPr>
                <w:rFonts w:eastAsia="Calibri" w:cs="Arial"/>
                <w:b/>
                <w:bCs/>
                <w:iCs/>
                <w:sz w:val="24"/>
                <w:szCs w:val="24"/>
                <w:lang w:val="sr-Cyrl-RS"/>
              </w:rPr>
            </w:pPr>
          </w:p>
          <w:p w14:paraId="40033D87" w14:textId="77777777" w:rsidR="00F56A8E" w:rsidRPr="002879AF" w:rsidRDefault="00F56A8E" w:rsidP="00BC01DC">
            <w:pPr>
              <w:spacing w:before="0"/>
              <w:jc w:val="center"/>
              <w:rPr>
                <w:rFonts w:eastAsia="Calibri" w:cs="Arial"/>
                <w:b/>
                <w:bCs/>
                <w:iCs/>
                <w:sz w:val="24"/>
                <w:szCs w:val="24"/>
                <w:lang w:val="sr-Cyrl-RS"/>
              </w:rPr>
            </w:pPr>
          </w:p>
        </w:tc>
        <w:tc>
          <w:tcPr>
            <w:tcW w:w="1048" w:type="pct"/>
            <w:shd w:val="clear" w:color="auto" w:fill="auto"/>
          </w:tcPr>
          <w:p w14:paraId="575C3F88" w14:textId="77777777" w:rsidR="00F56A8E" w:rsidRPr="002879AF" w:rsidRDefault="00F56A8E" w:rsidP="00BC01DC">
            <w:pPr>
              <w:spacing w:before="0"/>
              <w:jc w:val="center"/>
              <w:rPr>
                <w:rFonts w:eastAsia="Calibri" w:cs="Arial"/>
                <w:b/>
                <w:bCs/>
                <w:iCs/>
                <w:sz w:val="24"/>
                <w:szCs w:val="24"/>
                <w:lang w:val="sr-Cyrl-RS"/>
              </w:rPr>
            </w:pPr>
          </w:p>
        </w:tc>
        <w:tc>
          <w:tcPr>
            <w:tcW w:w="1197" w:type="pct"/>
            <w:shd w:val="clear" w:color="auto" w:fill="auto"/>
          </w:tcPr>
          <w:p w14:paraId="08FE15EF" w14:textId="77777777" w:rsidR="00F56A8E" w:rsidRPr="002879AF" w:rsidRDefault="00F56A8E" w:rsidP="00BC01DC">
            <w:pPr>
              <w:spacing w:before="0"/>
              <w:jc w:val="center"/>
              <w:rPr>
                <w:rFonts w:eastAsia="Calibri" w:cs="Arial"/>
                <w:b/>
                <w:bCs/>
                <w:iCs/>
                <w:sz w:val="24"/>
                <w:szCs w:val="24"/>
                <w:lang w:val="sr-Cyrl-RS"/>
              </w:rPr>
            </w:pPr>
          </w:p>
        </w:tc>
        <w:tc>
          <w:tcPr>
            <w:tcW w:w="1261" w:type="pct"/>
            <w:shd w:val="clear" w:color="auto" w:fill="auto"/>
          </w:tcPr>
          <w:p w14:paraId="169C16EB" w14:textId="77777777" w:rsidR="00F56A8E" w:rsidRPr="002879AF" w:rsidRDefault="00F56A8E" w:rsidP="00BC01DC">
            <w:pPr>
              <w:spacing w:before="0"/>
              <w:jc w:val="center"/>
              <w:rPr>
                <w:rFonts w:eastAsia="Calibri" w:cs="Arial"/>
                <w:b/>
                <w:bCs/>
                <w:iCs/>
                <w:sz w:val="24"/>
                <w:szCs w:val="24"/>
                <w:lang w:val="sr-Cyrl-RS"/>
              </w:rPr>
            </w:pPr>
          </w:p>
        </w:tc>
      </w:tr>
      <w:tr w:rsidR="00F56A8E" w:rsidRPr="00CB7077" w14:paraId="1F3FC554" w14:textId="77777777" w:rsidTr="002879AF">
        <w:tc>
          <w:tcPr>
            <w:tcW w:w="231" w:type="pct"/>
            <w:shd w:val="clear" w:color="auto" w:fill="auto"/>
          </w:tcPr>
          <w:p w14:paraId="7E9B4452" w14:textId="77777777" w:rsidR="00F56A8E" w:rsidRPr="002879AF" w:rsidRDefault="00F56A8E" w:rsidP="00BC01DC">
            <w:pPr>
              <w:spacing w:before="0"/>
              <w:jc w:val="center"/>
              <w:rPr>
                <w:rFonts w:eastAsia="Calibri" w:cs="Arial"/>
                <w:bCs/>
                <w:iCs/>
                <w:sz w:val="24"/>
                <w:szCs w:val="24"/>
                <w:lang w:val="sr-Cyrl-RS"/>
              </w:rPr>
            </w:pPr>
          </w:p>
          <w:p w14:paraId="2598F740" w14:textId="77777777" w:rsidR="00F56A8E" w:rsidRPr="002879AF" w:rsidRDefault="00F56A8E" w:rsidP="00BC01DC">
            <w:pPr>
              <w:spacing w:before="0"/>
              <w:jc w:val="center"/>
              <w:rPr>
                <w:rFonts w:eastAsia="Calibri" w:cs="Arial"/>
                <w:bCs/>
                <w:iCs/>
                <w:sz w:val="24"/>
                <w:szCs w:val="24"/>
                <w:lang w:val="sr-Cyrl-RS"/>
              </w:rPr>
            </w:pPr>
          </w:p>
        </w:tc>
        <w:tc>
          <w:tcPr>
            <w:tcW w:w="1263" w:type="pct"/>
            <w:shd w:val="clear" w:color="auto" w:fill="auto"/>
          </w:tcPr>
          <w:p w14:paraId="785216A8" w14:textId="77777777" w:rsidR="00F56A8E" w:rsidRPr="002879AF" w:rsidRDefault="00F56A8E" w:rsidP="00BC01DC">
            <w:pPr>
              <w:spacing w:before="0"/>
              <w:jc w:val="center"/>
              <w:rPr>
                <w:rFonts w:eastAsia="Calibri" w:cs="Arial"/>
                <w:b/>
                <w:bCs/>
                <w:iCs/>
                <w:sz w:val="24"/>
                <w:szCs w:val="24"/>
                <w:lang w:val="sr-Cyrl-RS"/>
              </w:rPr>
            </w:pPr>
          </w:p>
          <w:p w14:paraId="003C2505" w14:textId="77777777" w:rsidR="00F56A8E" w:rsidRPr="002879AF" w:rsidRDefault="00F56A8E" w:rsidP="00BC01DC">
            <w:pPr>
              <w:spacing w:before="0"/>
              <w:jc w:val="center"/>
              <w:rPr>
                <w:rFonts w:eastAsia="Calibri" w:cs="Arial"/>
                <w:b/>
                <w:bCs/>
                <w:iCs/>
                <w:sz w:val="24"/>
                <w:szCs w:val="24"/>
                <w:lang w:val="sr-Cyrl-RS"/>
              </w:rPr>
            </w:pPr>
          </w:p>
          <w:p w14:paraId="1E64D935" w14:textId="77777777" w:rsidR="00F56A8E" w:rsidRPr="002879AF" w:rsidRDefault="00F56A8E" w:rsidP="00BC01DC">
            <w:pPr>
              <w:spacing w:before="0"/>
              <w:jc w:val="center"/>
              <w:rPr>
                <w:rFonts w:eastAsia="Calibri" w:cs="Arial"/>
                <w:b/>
                <w:bCs/>
                <w:iCs/>
                <w:sz w:val="24"/>
                <w:szCs w:val="24"/>
                <w:lang w:val="sr-Cyrl-RS"/>
              </w:rPr>
            </w:pPr>
          </w:p>
        </w:tc>
        <w:tc>
          <w:tcPr>
            <w:tcW w:w="1048" w:type="pct"/>
            <w:shd w:val="clear" w:color="auto" w:fill="auto"/>
          </w:tcPr>
          <w:p w14:paraId="1DED7610" w14:textId="77777777" w:rsidR="00F56A8E" w:rsidRPr="002879AF" w:rsidRDefault="00F56A8E" w:rsidP="00BC01DC">
            <w:pPr>
              <w:spacing w:before="0"/>
              <w:jc w:val="center"/>
              <w:rPr>
                <w:rFonts w:eastAsia="Calibri" w:cs="Arial"/>
                <w:b/>
                <w:bCs/>
                <w:iCs/>
                <w:sz w:val="24"/>
                <w:szCs w:val="24"/>
                <w:lang w:val="sr-Cyrl-RS"/>
              </w:rPr>
            </w:pPr>
          </w:p>
        </w:tc>
        <w:tc>
          <w:tcPr>
            <w:tcW w:w="1197" w:type="pct"/>
            <w:shd w:val="clear" w:color="auto" w:fill="auto"/>
          </w:tcPr>
          <w:p w14:paraId="39D70154" w14:textId="77777777" w:rsidR="00F56A8E" w:rsidRPr="002879AF" w:rsidRDefault="00F56A8E" w:rsidP="00BC01DC">
            <w:pPr>
              <w:spacing w:before="0"/>
              <w:jc w:val="center"/>
              <w:rPr>
                <w:rFonts w:eastAsia="Calibri" w:cs="Arial"/>
                <w:b/>
                <w:bCs/>
                <w:iCs/>
                <w:sz w:val="24"/>
                <w:szCs w:val="24"/>
                <w:lang w:val="sr-Cyrl-RS"/>
              </w:rPr>
            </w:pPr>
          </w:p>
        </w:tc>
        <w:tc>
          <w:tcPr>
            <w:tcW w:w="1261" w:type="pct"/>
            <w:shd w:val="clear" w:color="auto" w:fill="auto"/>
          </w:tcPr>
          <w:p w14:paraId="085AD23B" w14:textId="77777777" w:rsidR="00F56A8E" w:rsidRPr="002879AF" w:rsidRDefault="00F56A8E" w:rsidP="00BC01DC">
            <w:pPr>
              <w:spacing w:before="0"/>
              <w:jc w:val="center"/>
              <w:rPr>
                <w:rFonts w:eastAsia="Calibri" w:cs="Arial"/>
                <w:b/>
                <w:bCs/>
                <w:iCs/>
                <w:sz w:val="24"/>
                <w:szCs w:val="24"/>
                <w:lang w:val="sr-Cyrl-RS"/>
              </w:rPr>
            </w:pPr>
          </w:p>
        </w:tc>
      </w:tr>
    </w:tbl>
    <w:p w14:paraId="6C81DB37" w14:textId="77777777" w:rsidR="00343A18" w:rsidRPr="002879AF" w:rsidRDefault="00343A18" w:rsidP="00343A18">
      <w:pPr>
        <w:tabs>
          <w:tab w:val="left" w:pos="4999"/>
        </w:tabs>
        <w:spacing w:before="0"/>
        <w:rPr>
          <w:rFonts w:eastAsia="Calibri"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CB7077" w14:paraId="265D3A11" w14:textId="77777777" w:rsidTr="00BC01DC">
        <w:trPr>
          <w:jc w:val="center"/>
        </w:trPr>
        <w:tc>
          <w:tcPr>
            <w:tcW w:w="3882" w:type="dxa"/>
          </w:tcPr>
          <w:p w14:paraId="4CC3B38F" w14:textId="77777777" w:rsidR="00343A18" w:rsidRPr="002879AF" w:rsidRDefault="00343A18" w:rsidP="00BC01DC">
            <w:pPr>
              <w:spacing w:before="0"/>
              <w:jc w:val="center"/>
              <w:rPr>
                <w:rFonts w:cs="Arial"/>
                <w:sz w:val="24"/>
                <w:szCs w:val="24"/>
                <w:lang w:val="sr-Cyrl-RS"/>
              </w:rPr>
            </w:pPr>
            <w:r w:rsidRPr="002879AF">
              <w:rPr>
                <w:rFonts w:cs="Arial"/>
                <w:sz w:val="24"/>
                <w:szCs w:val="24"/>
                <w:lang w:val="sr-Cyrl-RS"/>
              </w:rPr>
              <w:t>Датум:</w:t>
            </w:r>
          </w:p>
        </w:tc>
        <w:tc>
          <w:tcPr>
            <w:tcW w:w="2127" w:type="dxa"/>
          </w:tcPr>
          <w:p w14:paraId="0ACC420E" w14:textId="77777777" w:rsidR="00343A18" w:rsidRPr="002879AF" w:rsidRDefault="00343A18" w:rsidP="00BC01DC">
            <w:pPr>
              <w:spacing w:before="0"/>
              <w:jc w:val="center"/>
              <w:rPr>
                <w:rFonts w:cs="Arial"/>
                <w:sz w:val="24"/>
                <w:szCs w:val="24"/>
                <w:lang w:val="sr-Cyrl-RS"/>
              </w:rPr>
            </w:pPr>
          </w:p>
        </w:tc>
        <w:tc>
          <w:tcPr>
            <w:tcW w:w="4022" w:type="dxa"/>
          </w:tcPr>
          <w:p w14:paraId="590EC30A" w14:textId="77777777" w:rsidR="00343A18" w:rsidRPr="002879AF" w:rsidRDefault="00343A18" w:rsidP="00BC01DC">
            <w:pPr>
              <w:spacing w:before="0"/>
              <w:jc w:val="center"/>
              <w:rPr>
                <w:rFonts w:cs="Arial"/>
                <w:sz w:val="24"/>
                <w:szCs w:val="24"/>
                <w:lang w:val="sr-Cyrl-RS"/>
              </w:rPr>
            </w:pPr>
            <w:r w:rsidRPr="002879AF">
              <w:rPr>
                <w:rFonts w:cs="Arial"/>
                <w:sz w:val="24"/>
                <w:szCs w:val="24"/>
                <w:lang w:val="sr-Cyrl-RS"/>
              </w:rPr>
              <w:t>Понуђач:</w:t>
            </w:r>
          </w:p>
        </w:tc>
      </w:tr>
      <w:tr w:rsidR="00343A18" w:rsidRPr="00CB7077" w14:paraId="64F53FB6" w14:textId="77777777" w:rsidTr="00BC01DC">
        <w:trPr>
          <w:jc w:val="center"/>
        </w:trPr>
        <w:tc>
          <w:tcPr>
            <w:tcW w:w="3882" w:type="dxa"/>
          </w:tcPr>
          <w:p w14:paraId="61895313" w14:textId="77777777" w:rsidR="00343A18" w:rsidRPr="002879AF" w:rsidRDefault="00343A18" w:rsidP="00BC01DC">
            <w:pPr>
              <w:spacing w:before="0"/>
              <w:jc w:val="center"/>
              <w:rPr>
                <w:rFonts w:cs="Arial"/>
                <w:sz w:val="24"/>
                <w:szCs w:val="24"/>
                <w:lang w:val="sr-Cyrl-RS"/>
              </w:rPr>
            </w:pPr>
          </w:p>
        </w:tc>
        <w:tc>
          <w:tcPr>
            <w:tcW w:w="2127" w:type="dxa"/>
          </w:tcPr>
          <w:p w14:paraId="6C44E2E1" w14:textId="77777777" w:rsidR="00343A18" w:rsidRPr="002879AF" w:rsidRDefault="00343A18" w:rsidP="00BC01DC">
            <w:pPr>
              <w:spacing w:before="0"/>
              <w:jc w:val="center"/>
              <w:rPr>
                <w:rFonts w:cs="Arial"/>
                <w:sz w:val="24"/>
                <w:szCs w:val="24"/>
                <w:lang w:val="sr-Cyrl-RS"/>
              </w:rPr>
            </w:pPr>
            <w:r w:rsidRPr="002879AF">
              <w:rPr>
                <w:rFonts w:cs="Arial"/>
                <w:sz w:val="24"/>
                <w:szCs w:val="24"/>
                <w:lang w:val="sr-Cyrl-RS"/>
              </w:rPr>
              <w:t>М.П.</w:t>
            </w:r>
          </w:p>
        </w:tc>
        <w:tc>
          <w:tcPr>
            <w:tcW w:w="4022" w:type="dxa"/>
          </w:tcPr>
          <w:p w14:paraId="29C0CFEB" w14:textId="77777777" w:rsidR="00343A18" w:rsidRPr="002879AF" w:rsidRDefault="00343A18" w:rsidP="00BC01DC">
            <w:pPr>
              <w:spacing w:before="0"/>
              <w:jc w:val="center"/>
              <w:rPr>
                <w:rFonts w:cs="Arial"/>
                <w:sz w:val="24"/>
                <w:szCs w:val="24"/>
                <w:lang w:val="sr-Cyrl-RS"/>
              </w:rPr>
            </w:pPr>
          </w:p>
        </w:tc>
      </w:tr>
      <w:tr w:rsidR="00343A18" w:rsidRPr="00CB7077" w14:paraId="5F103EA4" w14:textId="77777777" w:rsidTr="00BC01DC">
        <w:trPr>
          <w:jc w:val="center"/>
        </w:trPr>
        <w:tc>
          <w:tcPr>
            <w:tcW w:w="3882" w:type="dxa"/>
            <w:tcBorders>
              <w:bottom w:val="single" w:sz="4" w:space="0" w:color="auto"/>
            </w:tcBorders>
          </w:tcPr>
          <w:p w14:paraId="2F9A250D" w14:textId="77777777" w:rsidR="00343A18" w:rsidRPr="002879AF" w:rsidRDefault="00343A18" w:rsidP="00BC01DC">
            <w:pPr>
              <w:spacing w:before="0"/>
              <w:jc w:val="center"/>
              <w:rPr>
                <w:rFonts w:cs="Arial"/>
                <w:sz w:val="24"/>
                <w:szCs w:val="24"/>
                <w:lang w:val="sr-Cyrl-RS"/>
              </w:rPr>
            </w:pPr>
          </w:p>
        </w:tc>
        <w:tc>
          <w:tcPr>
            <w:tcW w:w="2127" w:type="dxa"/>
          </w:tcPr>
          <w:p w14:paraId="478C27D5" w14:textId="77777777" w:rsidR="00343A18" w:rsidRPr="002879AF" w:rsidRDefault="00343A18" w:rsidP="00BC01DC">
            <w:pPr>
              <w:spacing w:before="0"/>
              <w:jc w:val="center"/>
              <w:rPr>
                <w:rFonts w:cs="Arial"/>
                <w:sz w:val="24"/>
                <w:szCs w:val="24"/>
                <w:lang w:val="sr-Cyrl-RS"/>
              </w:rPr>
            </w:pPr>
          </w:p>
        </w:tc>
        <w:tc>
          <w:tcPr>
            <w:tcW w:w="4022" w:type="dxa"/>
            <w:tcBorders>
              <w:bottom w:val="single" w:sz="4" w:space="0" w:color="auto"/>
            </w:tcBorders>
          </w:tcPr>
          <w:p w14:paraId="66E0F47D" w14:textId="77777777" w:rsidR="00343A18" w:rsidRPr="002879AF" w:rsidRDefault="00343A18" w:rsidP="00BC01DC">
            <w:pPr>
              <w:spacing w:before="0"/>
              <w:jc w:val="center"/>
              <w:rPr>
                <w:rFonts w:cs="Arial"/>
                <w:sz w:val="24"/>
                <w:szCs w:val="24"/>
                <w:lang w:val="sr-Cyrl-RS"/>
              </w:rPr>
            </w:pPr>
          </w:p>
        </w:tc>
      </w:tr>
      <w:tr w:rsidR="00343A18" w:rsidRPr="00CB7077" w14:paraId="68D85E83" w14:textId="77777777" w:rsidTr="00BC01DC">
        <w:trPr>
          <w:trHeight w:val="389"/>
          <w:jc w:val="center"/>
        </w:trPr>
        <w:tc>
          <w:tcPr>
            <w:tcW w:w="3882" w:type="dxa"/>
            <w:tcBorders>
              <w:top w:val="single" w:sz="4" w:space="0" w:color="auto"/>
            </w:tcBorders>
          </w:tcPr>
          <w:p w14:paraId="0D40149D" w14:textId="77777777" w:rsidR="00343A18" w:rsidRPr="002879AF" w:rsidRDefault="00343A18" w:rsidP="00BC01DC">
            <w:pPr>
              <w:spacing w:before="0"/>
              <w:jc w:val="center"/>
              <w:rPr>
                <w:rFonts w:cs="Arial"/>
                <w:sz w:val="24"/>
                <w:szCs w:val="24"/>
                <w:lang w:val="sr-Cyrl-RS"/>
              </w:rPr>
            </w:pPr>
          </w:p>
        </w:tc>
        <w:tc>
          <w:tcPr>
            <w:tcW w:w="2127" w:type="dxa"/>
          </w:tcPr>
          <w:p w14:paraId="6E638840" w14:textId="77777777" w:rsidR="00343A18" w:rsidRPr="002879AF" w:rsidRDefault="00343A18" w:rsidP="00BC01DC">
            <w:pPr>
              <w:spacing w:before="0"/>
              <w:jc w:val="center"/>
              <w:rPr>
                <w:rFonts w:cs="Arial"/>
                <w:sz w:val="24"/>
                <w:szCs w:val="24"/>
                <w:lang w:val="sr-Cyrl-RS"/>
              </w:rPr>
            </w:pPr>
          </w:p>
        </w:tc>
        <w:tc>
          <w:tcPr>
            <w:tcW w:w="4022" w:type="dxa"/>
            <w:tcBorders>
              <w:top w:val="single" w:sz="4" w:space="0" w:color="auto"/>
            </w:tcBorders>
          </w:tcPr>
          <w:p w14:paraId="7B6EE872" w14:textId="77777777" w:rsidR="00343A18" w:rsidRPr="002879AF" w:rsidRDefault="00343A18" w:rsidP="00BC01DC">
            <w:pPr>
              <w:spacing w:before="0"/>
              <w:jc w:val="center"/>
              <w:rPr>
                <w:rFonts w:cs="Arial"/>
                <w:sz w:val="24"/>
                <w:szCs w:val="24"/>
                <w:lang w:val="sr-Cyrl-RS"/>
              </w:rPr>
            </w:pPr>
          </w:p>
        </w:tc>
      </w:tr>
    </w:tbl>
    <w:p w14:paraId="4FAEC698" w14:textId="77777777" w:rsidR="00343A18" w:rsidRPr="002879AF" w:rsidRDefault="00343A18" w:rsidP="00343A18">
      <w:pPr>
        <w:rPr>
          <w:rFonts w:eastAsia="Symbol" w:cs="Arial"/>
          <w:b/>
          <w:bCs/>
          <w:i/>
          <w:kern w:val="28"/>
          <w:sz w:val="20"/>
          <w:szCs w:val="20"/>
          <w:lang w:val="sr-Cyrl-RS"/>
        </w:rPr>
      </w:pPr>
      <w:r w:rsidRPr="002879AF">
        <w:rPr>
          <w:rFonts w:eastAsia="Symbol" w:cs="Arial"/>
          <w:b/>
          <w:bCs/>
          <w:i/>
          <w:kern w:val="28"/>
          <w:sz w:val="20"/>
          <w:szCs w:val="20"/>
          <w:lang w:val="sr-Cyrl-RS"/>
        </w:rPr>
        <w:t xml:space="preserve">Напомена: </w:t>
      </w:r>
    </w:p>
    <w:p w14:paraId="7F058A7C" w14:textId="77777777" w:rsidR="00947808" w:rsidRDefault="006F712F" w:rsidP="00343A18">
      <w:pPr>
        <w:rPr>
          <w:rFonts w:eastAsia="TimesNewRomanPS-BoldMT" w:cs="Arial"/>
          <w:i/>
          <w:sz w:val="20"/>
          <w:szCs w:val="20"/>
          <w:lang w:val="sr-Cyrl-RS"/>
        </w:rPr>
      </w:pPr>
      <w:r>
        <w:rPr>
          <w:rFonts w:eastAsia="TimesNewRomanPS-BoldMT" w:cs="Arial"/>
          <w:i/>
          <w:sz w:val="20"/>
          <w:szCs w:val="20"/>
          <w:lang w:val="sr-Cyrl-RS"/>
        </w:rPr>
        <w:t>У случају да се пружене услуге односе на пореску саветодавну помоћ референца ће бити призната само у случају да је</w:t>
      </w:r>
      <w:r w:rsidRPr="00DC7545">
        <w:rPr>
          <w:rFonts w:eastAsia="TimesNewRomanPS-BoldMT" w:cs="Arial"/>
          <w:i/>
          <w:sz w:val="20"/>
          <w:szCs w:val="20"/>
          <w:lang w:val="sr-Cyrl-RS"/>
        </w:rPr>
        <w:t xml:space="preserve"> као </w:t>
      </w:r>
      <w:r>
        <w:rPr>
          <w:rFonts w:eastAsia="TimesNewRomanPS-BoldMT" w:cs="Arial"/>
          <w:i/>
          <w:sz w:val="20"/>
          <w:szCs w:val="20"/>
          <w:lang w:val="sr-Cyrl-RS"/>
        </w:rPr>
        <w:t>„</w:t>
      </w:r>
      <w:r w:rsidRPr="006F712F">
        <w:rPr>
          <w:rFonts w:eastAsia="TimesNewRomanPS-BoldMT" w:cs="Arial"/>
          <w:i/>
          <w:sz w:val="20"/>
          <w:szCs w:val="20"/>
          <w:lang w:val="sr-Cyrl-RS"/>
        </w:rPr>
        <w:t>Податак о држави у којој је услуга извршена</w:t>
      </w:r>
      <w:r>
        <w:rPr>
          <w:rFonts w:eastAsia="TimesNewRomanPS-BoldMT" w:cs="Arial"/>
          <w:i/>
          <w:sz w:val="20"/>
          <w:szCs w:val="20"/>
          <w:lang w:val="sr-Cyrl-RS"/>
        </w:rPr>
        <w:t xml:space="preserve">“ наведена Република Србија. </w:t>
      </w:r>
    </w:p>
    <w:p w14:paraId="129EAC03" w14:textId="77777777" w:rsidR="00343A18" w:rsidRPr="002879AF" w:rsidRDefault="00343A18" w:rsidP="00343A18">
      <w:pPr>
        <w:rPr>
          <w:rFonts w:eastAsia="TimesNewRomanPS-BoldMT" w:cs="Arial"/>
          <w:i/>
          <w:sz w:val="20"/>
          <w:szCs w:val="20"/>
          <w:lang w:val="sr-Cyrl-RS"/>
        </w:rPr>
      </w:pPr>
      <w:r w:rsidRPr="002879AF">
        <w:rPr>
          <w:rFonts w:eastAsia="TimesNewRomanPS-BoldMT" w:cs="Arial"/>
          <w:i/>
          <w:sz w:val="20"/>
          <w:szCs w:val="20"/>
          <w:lang w:val="sr-Cyrl-RS"/>
        </w:rPr>
        <w:t>Уколико група понуђача подноси заједничку понуду овај образац потписује и оверава Носилац посла испред групе понуђача.</w:t>
      </w:r>
    </w:p>
    <w:p w14:paraId="6C39B765" w14:textId="77777777" w:rsidR="00657291" w:rsidRPr="002879AF" w:rsidRDefault="00657291" w:rsidP="00657291">
      <w:pPr>
        <w:rPr>
          <w:rFonts w:cs="Arial"/>
          <w:sz w:val="20"/>
          <w:szCs w:val="20"/>
          <w:lang w:val="sr-Cyrl-RS"/>
        </w:rPr>
      </w:pPr>
      <w:bookmarkStart w:id="222" w:name="_Toc442559941"/>
      <w:r w:rsidRPr="002879AF">
        <w:rPr>
          <w:rFonts w:cs="Arial"/>
          <w:i/>
          <w:sz w:val="20"/>
          <w:szCs w:val="20"/>
          <w:lang w:val="sr-Cyrl-RS"/>
        </w:rPr>
        <w:t>Приликом подношења понуде овај образац копирати у потребном броју примерака.</w:t>
      </w:r>
    </w:p>
    <w:p w14:paraId="7D3D8264" w14:textId="77777777" w:rsidR="00657291" w:rsidRPr="002879AF" w:rsidRDefault="00657291" w:rsidP="000C67B2">
      <w:pPr>
        <w:rPr>
          <w:rFonts w:eastAsia="TimesNewRomanPS-BoldMT" w:cs="Arial"/>
          <w:i/>
          <w:sz w:val="20"/>
          <w:szCs w:val="20"/>
          <w:lang w:val="sr-Cyrl-RS"/>
        </w:rPr>
      </w:pPr>
      <w:r w:rsidRPr="002879AF">
        <w:rPr>
          <w:rFonts w:eastAsia="TimesNewRomanPS-BoldMT" w:cs="Arial"/>
          <w:i/>
          <w:sz w:val="20"/>
          <w:szCs w:val="20"/>
          <w:lang w:val="sr-Cyrl-R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3BC03B54" w14:textId="77777777" w:rsidR="00487345" w:rsidRPr="002879AF" w:rsidRDefault="00487345">
      <w:pPr>
        <w:spacing w:before="0"/>
        <w:jc w:val="left"/>
        <w:rPr>
          <w:rFonts w:eastAsia="TimesNewRomanPS-BoldMT" w:cs="Arial"/>
          <w:i/>
          <w:sz w:val="20"/>
          <w:szCs w:val="20"/>
          <w:lang w:val="sr-Cyrl-RS"/>
        </w:rPr>
      </w:pPr>
      <w:r w:rsidRPr="002879AF">
        <w:rPr>
          <w:rFonts w:eastAsia="TimesNewRomanPS-BoldMT" w:cs="Arial"/>
          <w:i/>
          <w:sz w:val="20"/>
          <w:szCs w:val="20"/>
          <w:lang w:val="sr-Cyrl-RS"/>
        </w:rPr>
        <w:br w:type="page"/>
      </w:r>
    </w:p>
    <w:p w14:paraId="58B0C8E0" w14:textId="77777777" w:rsidR="00343A18" w:rsidRPr="002879AF" w:rsidRDefault="00343A18" w:rsidP="000F683D">
      <w:pPr>
        <w:pStyle w:val="KDObrazac"/>
        <w:rPr>
          <w:sz w:val="24"/>
          <w:szCs w:val="24"/>
          <w:lang w:val="sr-Cyrl-RS"/>
        </w:rPr>
      </w:pPr>
      <w:r w:rsidRPr="002879AF">
        <w:rPr>
          <w:sz w:val="24"/>
          <w:szCs w:val="24"/>
          <w:lang w:val="sr-Cyrl-RS"/>
        </w:rPr>
        <w:lastRenderedPageBreak/>
        <w:t xml:space="preserve">ОБРАЗАЦ </w:t>
      </w:r>
      <w:bookmarkEnd w:id="222"/>
      <w:r w:rsidR="00487345" w:rsidRPr="002879AF">
        <w:rPr>
          <w:sz w:val="24"/>
          <w:szCs w:val="24"/>
          <w:lang w:val="sr-Cyrl-RS"/>
        </w:rPr>
        <w:t>7</w:t>
      </w:r>
    </w:p>
    <w:p w14:paraId="11171E88" w14:textId="77777777" w:rsidR="00343A18" w:rsidRPr="002879AF" w:rsidRDefault="00343A18" w:rsidP="000F683D">
      <w:pPr>
        <w:jc w:val="center"/>
        <w:rPr>
          <w:rFonts w:cs="Arial"/>
          <w:b/>
          <w:sz w:val="24"/>
          <w:szCs w:val="24"/>
          <w:lang w:val="sr-Cyrl-RS"/>
        </w:rPr>
      </w:pPr>
      <w:r w:rsidRPr="002879AF">
        <w:rPr>
          <w:rFonts w:cs="Arial"/>
          <w:b/>
          <w:sz w:val="24"/>
          <w:szCs w:val="24"/>
          <w:lang w:val="sr-Cyrl-RS"/>
        </w:rPr>
        <w:t>ПОТВРДА О РЕФЕРЕНТНИМ НАБАВКАМА</w:t>
      </w:r>
    </w:p>
    <w:p w14:paraId="3EFB0320" w14:textId="77777777" w:rsidR="0042687E" w:rsidRPr="002879AF" w:rsidRDefault="0042687E" w:rsidP="000F683D">
      <w:pPr>
        <w:jc w:val="center"/>
        <w:rPr>
          <w:rFonts w:cs="Arial"/>
          <w:sz w:val="24"/>
          <w:szCs w:val="24"/>
          <w:lang w:val="sr-Cyrl-RS"/>
        </w:rPr>
      </w:pPr>
    </w:p>
    <w:p w14:paraId="3EB3B38C" w14:textId="77777777" w:rsidR="00343A18" w:rsidRPr="002879AF" w:rsidRDefault="00343A18" w:rsidP="00343A18">
      <w:pPr>
        <w:tabs>
          <w:tab w:val="left" w:pos="0"/>
          <w:tab w:val="left" w:pos="330"/>
          <w:tab w:val="left" w:pos="540"/>
        </w:tabs>
        <w:spacing w:before="0"/>
        <w:jc w:val="left"/>
        <w:rPr>
          <w:rFonts w:eastAsia="Calibri" w:cs="Arial"/>
          <w:sz w:val="24"/>
          <w:szCs w:val="24"/>
          <w:lang w:val="sr-Cyrl-RS"/>
        </w:rPr>
      </w:pPr>
      <w:r w:rsidRPr="002879AF">
        <w:rPr>
          <w:rFonts w:eastAsia="Calibri" w:cs="Arial"/>
          <w:sz w:val="24"/>
          <w:szCs w:val="24"/>
          <w:lang w:val="sr-Cyrl-RS"/>
        </w:rPr>
        <w:t>Наручилац</w:t>
      </w:r>
      <w:r w:rsidR="000C67B2" w:rsidRPr="002879AF">
        <w:rPr>
          <w:rFonts w:eastAsia="Calibri" w:cs="Arial"/>
          <w:sz w:val="24"/>
          <w:szCs w:val="24"/>
          <w:lang w:val="sr-Cyrl-RS"/>
        </w:rPr>
        <w:t xml:space="preserve"> односно </w:t>
      </w:r>
      <w:r w:rsidR="00FD6BCE" w:rsidRPr="002879AF">
        <w:rPr>
          <w:rFonts w:eastAsia="Calibri" w:cs="Arial"/>
          <w:sz w:val="24"/>
          <w:szCs w:val="24"/>
          <w:lang w:val="sr-Cyrl-RS"/>
        </w:rPr>
        <w:t>корисник</w:t>
      </w:r>
      <w:r w:rsidRPr="002879AF">
        <w:rPr>
          <w:rFonts w:eastAsia="Calibri" w:cs="Arial"/>
          <w:sz w:val="24"/>
          <w:szCs w:val="24"/>
          <w:lang w:val="sr-Cyrl-RS"/>
        </w:rPr>
        <w:t xml:space="preserve"> предметних </w:t>
      </w:r>
      <w:r w:rsidR="00FD6BCE" w:rsidRPr="002879AF">
        <w:rPr>
          <w:rFonts w:eastAsia="Calibri" w:cs="Arial"/>
          <w:sz w:val="24"/>
          <w:szCs w:val="24"/>
          <w:lang w:val="sr-Cyrl-RS"/>
        </w:rPr>
        <w:t>услуга</w:t>
      </w:r>
      <w:r w:rsidRPr="002879AF">
        <w:rPr>
          <w:rFonts w:eastAsia="Calibri" w:cs="Arial"/>
          <w:sz w:val="24"/>
          <w:szCs w:val="24"/>
          <w:lang w:val="sr-Cyrl-RS"/>
        </w:rPr>
        <w:t xml:space="preserve">: </w:t>
      </w:r>
    </w:p>
    <w:p w14:paraId="0EFBE24C" w14:textId="77777777" w:rsidR="00343A18" w:rsidRPr="002879AF" w:rsidRDefault="00343A18" w:rsidP="00343A18">
      <w:pPr>
        <w:tabs>
          <w:tab w:val="left" w:pos="0"/>
          <w:tab w:val="left" w:pos="330"/>
          <w:tab w:val="left" w:pos="540"/>
        </w:tabs>
        <w:spacing w:before="0"/>
        <w:ind w:left="6"/>
        <w:rPr>
          <w:rFonts w:eastAsia="Calibri" w:cs="Arial"/>
          <w:sz w:val="24"/>
          <w:szCs w:val="24"/>
          <w:lang w:val="sr-Cyrl-RS"/>
        </w:rPr>
      </w:pPr>
      <w:r w:rsidRPr="002879AF">
        <w:rPr>
          <w:rFonts w:eastAsia="Calibri" w:cs="Arial"/>
          <w:sz w:val="24"/>
          <w:szCs w:val="24"/>
          <w:lang w:val="sr-Cyrl-RS"/>
        </w:rPr>
        <w:t xml:space="preserve">                                                  _________________________________________</w:t>
      </w:r>
      <w:r w:rsidR="000F683D" w:rsidRPr="002879AF">
        <w:rPr>
          <w:rFonts w:eastAsia="Calibri" w:cs="Arial"/>
          <w:sz w:val="24"/>
          <w:szCs w:val="24"/>
          <w:lang w:val="sr-Cyrl-RS"/>
        </w:rPr>
        <w:t>_________________________</w:t>
      </w:r>
    </w:p>
    <w:p w14:paraId="70252851" w14:textId="77777777" w:rsidR="00343A18" w:rsidRPr="002879AF" w:rsidRDefault="00343A18" w:rsidP="00343A18">
      <w:pPr>
        <w:tabs>
          <w:tab w:val="left" w:pos="0"/>
          <w:tab w:val="left" w:pos="330"/>
          <w:tab w:val="left" w:pos="540"/>
        </w:tabs>
        <w:spacing w:before="0"/>
        <w:ind w:left="6"/>
        <w:jc w:val="center"/>
        <w:rPr>
          <w:rFonts w:eastAsia="Calibri" w:cs="Arial"/>
          <w:sz w:val="24"/>
          <w:szCs w:val="24"/>
          <w:lang w:val="sr-Cyrl-RS"/>
        </w:rPr>
      </w:pPr>
      <w:r w:rsidRPr="002879AF">
        <w:rPr>
          <w:rFonts w:cs="Arial"/>
          <w:bCs/>
          <w:kern w:val="28"/>
          <w:sz w:val="24"/>
          <w:szCs w:val="24"/>
          <w:lang w:val="sr-Cyrl-RS"/>
        </w:rPr>
        <w:t>(назив и седиште наручиоца)</w:t>
      </w:r>
    </w:p>
    <w:p w14:paraId="5C8899CB" w14:textId="77777777" w:rsidR="00343A18" w:rsidRPr="002879AF" w:rsidRDefault="00343A18" w:rsidP="00343A18">
      <w:pPr>
        <w:jc w:val="left"/>
        <w:rPr>
          <w:rFonts w:cs="Arial"/>
          <w:sz w:val="24"/>
          <w:szCs w:val="24"/>
          <w:lang w:val="sr-Cyrl-RS"/>
        </w:rPr>
      </w:pPr>
      <w:r w:rsidRPr="002879AF">
        <w:rPr>
          <w:rFonts w:cs="Arial"/>
          <w:sz w:val="24"/>
          <w:szCs w:val="24"/>
          <w:lang w:val="sr-Cyrl-RS"/>
        </w:rPr>
        <w:t>Лице за контакт:      _________________________________________</w:t>
      </w:r>
      <w:r w:rsidR="000F683D" w:rsidRPr="002879AF">
        <w:rPr>
          <w:rFonts w:cs="Arial"/>
          <w:sz w:val="24"/>
          <w:szCs w:val="24"/>
          <w:lang w:val="sr-Cyrl-RS"/>
        </w:rPr>
        <w:t>__________________________</w:t>
      </w:r>
    </w:p>
    <w:p w14:paraId="7F80F003" w14:textId="77777777" w:rsidR="00343A18" w:rsidRPr="002879AF" w:rsidRDefault="00343A18" w:rsidP="00343A18">
      <w:pPr>
        <w:jc w:val="center"/>
        <w:rPr>
          <w:rFonts w:cs="Arial"/>
          <w:sz w:val="24"/>
          <w:szCs w:val="24"/>
          <w:lang w:val="sr-Cyrl-RS"/>
        </w:rPr>
      </w:pPr>
      <w:r w:rsidRPr="002879AF">
        <w:rPr>
          <w:rFonts w:cs="Arial"/>
          <w:sz w:val="24"/>
          <w:szCs w:val="24"/>
          <w:lang w:val="sr-Cyrl-RS"/>
        </w:rPr>
        <w:t>(име, презиме,  контакт телефон)</w:t>
      </w:r>
    </w:p>
    <w:p w14:paraId="1084992E" w14:textId="77777777" w:rsidR="00343A18" w:rsidRPr="002879AF" w:rsidRDefault="00343A18" w:rsidP="00343A18">
      <w:pPr>
        <w:jc w:val="left"/>
        <w:rPr>
          <w:rFonts w:cs="Arial"/>
          <w:sz w:val="24"/>
          <w:szCs w:val="24"/>
          <w:lang w:val="sr-Cyrl-RS"/>
        </w:rPr>
      </w:pPr>
      <w:r w:rsidRPr="002879AF">
        <w:rPr>
          <w:rFonts w:cs="Arial"/>
          <w:sz w:val="24"/>
          <w:szCs w:val="24"/>
          <w:lang w:val="sr-Cyrl-RS"/>
        </w:rPr>
        <w:t>Овим путем потврђујем да је _________________________________________</w:t>
      </w:r>
      <w:r w:rsidR="000F683D" w:rsidRPr="002879AF">
        <w:rPr>
          <w:rFonts w:cs="Arial"/>
          <w:sz w:val="24"/>
          <w:szCs w:val="24"/>
          <w:lang w:val="sr-Cyrl-RS"/>
        </w:rPr>
        <w:t>_________________________</w:t>
      </w:r>
    </w:p>
    <w:p w14:paraId="49F53760" w14:textId="77777777" w:rsidR="00343A18" w:rsidRPr="002879AF" w:rsidRDefault="00343A18" w:rsidP="00343A18">
      <w:pPr>
        <w:jc w:val="center"/>
        <w:rPr>
          <w:rFonts w:cs="Arial"/>
          <w:sz w:val="24"/>
          <w:szCs w:val="24"/>
          <w:lang w:val="sr-Cyrl-RS"/>
        </w:rPr>
      </w:pPr>
      <w:r w:rsidRPr="002879AF">
        <w:rPr>
          <w:rFonts w:cs="Arial"/>
          <w:sz w:val="24"/>
          <w:szCs w:val="24"/>
          <w:lang w:val="sr-Cyrl-RS"/>
        </w:rPr>
        <w:t>(навести назив седиште  понуђача)</w:t>
      </w:r>
    </w:p>
    <w:p w14:paraId="5F5A4A85" w14:textId="77777777" w:rsidR="00343A18" w:rsidRPr="002879AF" w:rsidRDefault="00343A18" w:rsidP="00343A18">
      <w:pPr>
        <w:rPr>
          <w:rFonts w:cs="Arial"/>
          <w:sz w:val="24"/>
          <w:szCs w:val="24"/>
          <w:lang w:val="sr-Cyrl-RS"/>
        </w:rPr>
      </w:pPr>
      <w:r w:rsidRPr="002879AF">
        <w:rPr>
          <w:rFonts w:cs="Arial"/>
          <w:sz w:val="24"/>
          <w:szCs w:val="24"/>
          <w:lang w:val="sr-Cyrl-RS"/>
        </w:rPr>
        <w:t xml:space="preserve">за наше потребе извршио: </w:t>
      </w:r>
    </w:p>
    <w:p w14:paraId="25E9B8B2" w14:textId="77777777" w:rsidR="00343A18" w:rsidRPr="002879AF" w:rsidRDefault="00343A18" w:rsidP="00343A18">
      <w:pPr>
        <w:rPr>
          <w:rFonts w:cs="Arial"/>
          <w:sz w:val="24"/>
          <w:szCs w:val="24"/>
          <w:lang w:val="sr-Cyrl-RS"/>
        </w:rPr>
      </w:pPr>
      <w:r w:rsidRPr="002879AF">
        <w:rPr>
          <w:rFonts w:cs="Arial"/>
          <w:sz w:val="24"/>
          <w:szCs w:val="24"/>
          <w:lang w:val="sr-Cyrl-RS"/>
        </w:rPr>
        <w:t>_________________________________________</w:t>
      </w:r>
      <w:r w:rsidR="000F683D" w:rsidRPr="002879AF">
        <w:rPr>
          <w:rFonts w:cs="Arial"/>
          <w:sz w:val="24"/>
          <w:szCs w:val="24"/>
          <w:lang w:val="sr-Cyrl-RS"/>
        </w:rPr>
        <w:t>_________________________</w:t>
      </w:r>
    </w:p>
    <w:p w14:paraId="125F391E" w14:textId="77777777" w:rsidR="00343A18" w:rsidRPr="002879AF" w:rsidRDefault="00343A18" w:rsidP="00343A18">
      <w:pPr>
        <w:rPr>
          <w:rFonts w:cs="Arial"/>
          <w:sz w:val="24"/>
          <w:szCs w:val="24"/>
          <w:lang w:val="sr-Cyrl-RS"/>
        </w:rPr>
      </w:pPr>
      <w:r w:rsidRPr="002879AF">
        <w:rPr>
          <w:rFonts w:cs="Arial"/>
          <w:sz w:val="24"/>
          <w:szCs w:val="24"/>
          <w:lang w:val="sr-Cyrl-RS"/>
        </w:rPr>
        <w:t xml:space="preserve">                                                  (навести) </w:t>
      </w:r>
    </w:p>
    <w:p w14:paraId="6A1EED11" w14:textId="77777777" w:rsidR="00343A18" w:rsidRPr="002879AF" w:rsidRDefault="00343A18" w:rsidP="00343A18">
      <w:pPr>
        <w:rPr>
          <w:rFonts w:cs="Arial"/>
          <w:sz w:val="24"/>
          <w:szCs w:val="24"/>
          <w:lang w:val="sr-Cyrl-RS"/>
        </w:rPr>
      </w:pPr>
      <w:r w:rsidRPr="002879AF">
        <w:rPr>
          <w:rFonts w:cs="Arial"/>
          <w:sz w:val="24"/>
          <w:szCs w:val="24"/>
          <w:lang w:val="sr-Cyrl-RS"/>
        </w:rPr>
        <w:t xml:space="preserve">у уговореном року, обиму и квалитету и да </w:t>
      </w:r>
      <w:r w:rsidR="004C0776" w:rsidRPr="002879AF">
        <w:rPr>
          <w:rFonts w:cs="Arial"/>
          <w:sz w:val="24"/>
          <w:szCs w:val="24"/>
          <w:lang w:val="sr-Cyrl-RS"/>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2236"/>
        <w:gridCol w:w="2508"/>
        <w:gridCol w:w="2465"/>
      </w:tblGrid>
      <w:tr w:rsidR="00343A18" w:rsidRPr="00CB7077" w14:paraId="63DEAC5C"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F7995B8" w14:textId="77777777" w:rsidR="00343A18" w:rsidRPr="002879AF" w:rsidRDefault="00343A18" w:rsidP="00BC01DC">
            <w:pPr>
              <w:jc w:val="center"/>
              <w:rPr>
                <w:rFonts w:eastAsia="Calibri" w:cs="Arial"/>
                <w:sz w:val="24"/>
                <w:szCs w:val="24"/>
                <w:lang w:val="sr-Cyrl-RS"/>
              </w:rPr>
            </w:pPr>
            <w:r w:rsidRPr="002879AF">
              <w:rPr>
                <w:rFonts w:eastAsia="Calibri" w:cs="Arial"/>
                <w:sz w:val="24"/>
                <w:szCs w:val="24"/>
                <w:lang w:val="sr-Cyrl-RS"/>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367186F1" w14:textId="77777777" w:rsidR="00343A18" w:rsidRPr="002879AF" w:rsidRDefault="00343A18" w:rsidP="00BC01DC">
            <w:pPr>
              <w:jc w:val="center"/>
              <w:rPr>
                <w:rFonts w:eastAsia="Calibri" w:cs="Arial"/>
                <w:sz w:val="24"/>
                <w:szCs w:val="24"/>
                <w:lang w:val="sr-Cyrl-RS"/>
              </w:rPr>
            </w:pPr>
            <w:r w:rsidRPr="002879AF">
              <w:rPr>
                <w:rFonts w:eastAsia="Calibri" w:cs="Arial"/>
                <w:sz w:val="24"/>
                <w:szCs w:val="24"/>
                <w:lang w:val="sr-Cyrl-RS"/>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3C528FE3" w14:textId="77777777" w:rsidR="00343A18" w:rsidRPr="002879AF" w:rsidRDefault="00343A18" w:rsidP="00BC01DC">
            <w:pPr>
              <w:jc w:val="center"/>
              <w:rPr>
                <w:rFonts w:eastAsia="Calibri" w:cs="Arial"/>
                <w:sz w:val="24"/>
                <w:szCs w:val="24"/>
                <w:lang w:val="sr-Cyrl-RS"/>
              </w:rPr>
            </w:pPr>
            <w:r w:rsidRPr="002879AF">
              <w:rPr>
                <w:rFonts w:eastAsia="Calibri" w:cs="Arial"/>
                <w:sz w:val="24"/>
                <w:szCs w:val="24"/>
                <w:lang w:val="sr-Cyrl-RS"/>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4666C41E" w14:textId="77777777" w:rsidR="00343A18" w:rsidRPr="002879AF" w:rsidRDefault="00343A18" w:rsidP="00BC01DC">
            <w:pPr>
              <w:jc w:val="center"/>
              <w:rPr>
                <w:rFonts w:eastAsia="Calibri" w:cs="Arial"/>
                <w:sz w:val="24"/>
                <w:szCs w:val="24"/>
                <w:lang w:val="sr-Cyrl-RS"/>
              </w:rPr>
            </w:pPr>
            <w:r w:rsidRPr="002879AF">
              <w:rPr>
                <w:rFonts w:eastAsia="Calibri" w:cs="Arial"/>
                <w:sz w:val="24"/>
                <w:szCs w:val="24"/>
                <w:lang w:val="sr-Cyrl-RS"/>
              </w:rPr>
              <w:t xml:space="preserve">Вредност </w:t>
            </w:r>
            <w:r w:rsidR="00FD6BCE" w:rsidRPr="002879AF">
              <w:rPr>
                <w:rFonts w:eastAsia="Calibri" w:cs="Arial"/>
                <w:sz w:val="24"/>
                <w:szCs w:val="24"/>
                <w:lang w:val="sr-Cyrl-RS"/>
              </w:rPr>
              <w:t>извршених услуга</w:t>
            </w:r>
            <w:r w:rsidRPr="002879AF">
              <w:rPr>
                <w:rFonts w:eastAsia="Calibri" w:cs="Arial"/>
                <w:sz w:val="24"/>
                <w:szCs w:val="24"/>
                <w:lang w:val="sr-Cyrl-RS"/>
              </w:rPr>
              <w:t xml:space="preserve"> без ПДВ</w:t>
            </w:r>
          </w:p>
          <w:p w14:paraId="6F7E85C4" w14:textId="77777777" w:rsidR="00657291" w:rsidRPr="002879AF" w:rsidRDefault="00657291" w:rsidP="000C67B2">
            <w:pPr>
              <w:jc w:val="center"/>
              <w:rPr>
                <w:rFonts w:eastAsia="Calibri" w:cs="Arial"/>
                <w:sz w:val="24"/>
                <w:szCs w:val="24"/>
                <w:lang w:val="sr-Cyrl-RS"/>
              </w:rPr>
            </w:pPr>
            <w:r w:rsidRPr="002879AF">
              <w:rPr>
                <w:rFonts w:eastAsia="Calibri" w:cs="Arial"/>
                <w:sz w:val="24"/>
                <w:szCs w:val="24"/>
                <w:lang w:val="sr-Cyrl-RS"/>
              </w:rPr>
              <w:t>Дин/</w:t>
            </w:r>
            <w:r w:rsidR="000C67B2" w:rsidRPr="002879AF">
              <w:rPr>
                <w:rFonts w:eastAsia="Calibri" w:cs="Arial"/>
                <w:sz w:val="24"/>
                <w:szCs w:val="24"/>
                <w:lang w:val="sr-Cyrl-RS"/>
              </w:rPr>
              <w:t>EUR</w:t>
            </w:r>
          </w:p>
        </w:tc>
      </w:tr>
      <w:tr w:rsidR="00343A18" w:rsidRPr="00CB7077" w14:paraId="6BD05FB4"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70871E82" w14:textId="77777777" w:rsidR="00343A18" w:rsidRPr="002879AF" w:rsidRDefault="00343A18" w:rsidP="00BC01DC">
            <w:pPr>
              <w:rPr>
                <w:rFonts w:eastAsia="Calibri" w:cs="Arial"/>
                <w:sz w:val="24"/>
                <w:szCs w:val="24"/>
                <w:lang w:val="sr-Cyrl-RS"/>
              </w:rPr>
            </w:pPr>
          </w:p>
        </w:tc>
        <w:tc>
          <w:tcPr>
            <w:tcW w:w="2308" w:type="dxa"/>
            <w:tcBorders>
              <w:top w:val="single" w:sz="4" w:space="0" w:color="auto"/>
              <w:left w:val="single" w:sz="4" w:space="0" w:color="auto"/>
              <w:bottom w:val="single" w:sz="4" w:space="0" w:color="auto"/>
              <w:right w:val="single" w:sz="4" w:space="0" w:color="auto"/>
            </w:tcBorders>
          </w:tcPr>
          <w:p w14:paraId="0AAA604F" w14:textId="77777777" w:rsidR="00343A18" w:rsidRPr="002879AF" w:rsidRDefault="00343A18" w:rsidP="00BC01DC">
            <w:pPr>
              <w:rPr>
                <w:rFonts w:eastAsia="Calibri" w:cs="Arial"/>
                <w:sz w:val="24"/>
                <w:szCs w:val="24"/>
                <w:lang w:val="sr-Cyrl-R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53D6C93" w14:textId="77777777" w:rsidR="00343A18" w:rsidRPr="002879AF" w:rsidRDefault="00343A18" w:rsidP="00BC01DC">
            <w:pPr>
              <w:rPr>
                <w:rFonts w:eastAsia="Calibri" w:cs="Arial"/>
                <w:sz w:val="24"/>
                <w:szCs w:val="24"/>
                <w:lang w:val="sr-Cyrl-R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07B0DE1" w14:textId="77777777" w:rsidR="00343A18" w:rsidRPr="002879AF" w:rsidRDefault="00343A18" w:rsidP="00BC01DC">
            <w:pPr>
              <w:rPr>
                <w:rFonts w:eastAsia="Calibri" w:cs="Arial"/>
                <w:sz w:val="24"/>
                <w:szCs w:val="24"/>
                <w:lang w:val="sr-Cyrl-RS"/>
              </w:rPr>
            </w:pPr>
          </w:p>
        </w:tc>
      </w:tr>
      <w:tr w:rsidR="00343A18" w:rsidRPr="00CB7077" w14:paraId="293363A3"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33F47CF8" w14:textId="77777777" w:rsidR="00343A18" w:rsidRPr="002879AF" w:rsidRDefault="00343A18" w:rsidP="00BC01DC">
            <w:pPr>
              <w:rPr>
                <w:rFonts w:eastAsia="Calibri" w:cs="Arial"/>
                <w:sz w:val="24"/>
                <w:szCs w:val="24"/>
                <w:lang w:val="sr-Cyrl-RS"/>
              </w:rPr>
            </w:pPr>
          </w:p>
        </w:tc>
        <w:tc>
          <w:tcPr>
            <w:tcW w:w="2308" w:type="dxa"/>
            <w:tcBorders>
              <w:top w:val="single" w:sz="4" w:space="0" w:color="auto"/>
              <w:left w:val="single" w:sz="4" w:space="0" w:color="auto"/>
              <w:bottom w:val="single" w:sz="4" w:space="0" w:color="auto"/>
              <w:right w:val="single" w:sz="4" w:space="0" w:color="auto"/>
            </w:tcBorders>
          </w:tcPr>
          <w:p w14:paraId="456B043E" w14:textId="77777777" w:rsidR="00343A18" w:rsidRPr="002879AF" w:rsidRDefault="00343A18" w:rsidP="00BC01DC">
            <w:pPr>
              <w:rPr>
                <w:rFonts w:eastAsia="Calibri" w:cs="Arial"/>
                <w:sz w:val="24"/>
                <w:szCs w:val="24"/>
                <w:lang w:val="sr-Cyrl-R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58EA9AC" w14:textId="77777777" w:rsidR="00343A18" w:rsidRPr="002879AF" w:rsidRDefault="00343A18" w:rsidP="00BC01DC">
            <w:pPr>
              <w:rPr>
                <w:rFonts w:eastAsia="Calibri" w:cs="Arial"/>
                <w:sz w:val="24"/>
                <w:szCs w:val="24"/>
                <w:lang w:val="sr-Cyrl-R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D0FFB95" w14:textId="77777777" w:rsidR="00343A18" w:rsidRPr="002879AF" w:rsidRDefault="00343A18" w:rsidP="00BC01DC">
            <w:pPr>
              <w:rPr>
                <w:rFonts w:eastAsia="Calibri" w:cs="Arial"/>
                <w:sz w:val="24"/>
                <w:szCs w:val="24"/>
                <w:lang w:val="sr-Cyrl-RS"/>
              </w:rPr>
            </w:pPr>
          </w:p>
        </w:tc>
      </w:tr>
      <w:tr w:rsidR="00343A18" w:rsidRPr="00CB7077" w14:paraId="0E4C6946"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33823C42" w14:textId="77777777" w:rsidR="00343A18" w:rsidRPr="002879AF" w:rsidRDefault="00343A18" w:rsidP="00BC01DC">
            <w:pPr>
              <w:rPr>
                <w:rFonts w:eastAsia="Calibri" w:cs="Arial"/>
                <w:sz w:val="24"/>
                <w:szCs w:val="24"/>
                <w:lang w:val="sr-Cyrl-RS"/>
              </w:rPr>
            </w:pPr>
          </w:p>
        </w:tc>
        <w:tc>
          <w:tcPr>
            <w:tcW w:w="2308" w:type="dxa"/>
            <w:tcBorders>
              <w:top w:val="single" w:sz="4" w:space="0" w:color="auto"/>
              <w:left w:val="single" w:sz="4" w:space="0" w:color="auto"/>
              <w:bottom w:val="single" w:sz="4" w:space="0" w:color="auto"/>
              <w:right w:val="single" w:sz="4" w:space="0" w:color="auto"/>
            </w:tcBorders>
          </w:tcPr>
          <w:p w14:paraId="264E73DD" w14:textId="77777777" w:rsidR="00343A18" w:rsidRPr="002879AF" w:rsidRDefault="00343A18" w:rsidP="00BC01DC">
            <w:pPr>
              <w:rPr>
                <w:rFonts w:eastAsia="Calibri" w:cs="Arial"/>
                <w:sz w:val="24"/>
                <w:szCs w:val="24"/>
                <w:lang w:val="sr-Cyrl-R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ABFAE7E" w14:textId="77777777" w:rsidR="00343A18" w:rsidRPr="002879AF" w:rsidRDefault="00343A18" w:rsidP="00BC01DC">
            <w:pPr>
              <w:rPr>
                <w:rFonts w:eastAsia="Calibri" w:cs="Arial"/>
                <w:sz w:val="24"/>
                <w:szCs w:val="24"/>
                <w:lang w:val="sr-Cyrl-R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695DD03" w14:textId="77777777" w:rsidR="00343A18" w:rsidRPr="002879AF" w:rsidRDefault="00343A18" w:rsidP="00BC01DC">
            <w:pPr>
              <w:rPr>
                <w:rFonts w:eastAsia="Calibri" w:cs="Arial"/>
                <w:sz w:val="24"/>
                <w:szCs w:val="24"/>
                <w:lang w:val="sr-Cyrl-RS"/>
              </w:rPr>
            </w:pPr>
          </w:p>
        </w:tc>
      </w:tr>
      <w:tr w:rsidR="00343A18" w:rsidRPr="00CB7077" w14:paraId="200DC61B"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246F6A37" w14:textId="77777777" w:rsidR="00343A18" w:rsidRPr="002879AF" w:rsidRDefault="00343A18" w:rsidP="00BC01DC">
            <w:pPr>
              <w:rPr>
                <w:rFonts w:eastAsia="Calibri" w:cs="Arial"/>
                <w:sz w:val="24"/>
                <w:szCs w:val="24"/>
                <w:lang w:val="sr-Cyrl-RS"/>
              </w:rPr>
            </w:pPr>
          </w:p>
        </w:tc>
        <w:tc>
          <w:tcPr>
            <w:tcW w:w="2308" w:type="dxa"/>
            <w:tcBorders>
              <w:top w:val="single" w:sz="4" w:space="0" w:color="auto"/>
              <w:left w:val="single" w:sz="4" w:space="0" w:color="auto"/>
              <w:bottom w:val="single" w:sz="4" w:space="0" w:color="auto"/>
              <w:right w:val="single" w:sz="4" w:space="0" w:color="auto"/>
            </w:tcBorders>
          </w:tcPr>
          <w:p w14:paraId="614A73E7" w14:textId="77777777" w:rsidR="00343A18" w:rsidRPr="002879AF" w:rsidRDefault="00343A18" w:rsidP="00BC01DC">
            <w:pPr>
              <w:rPr>
                <w:rFonts w:eastAsia="Calibri" w:cs="Arial"/>
                <w:sz w:val="24"/>
                <w:szCs w:val="24"/>
                <w:lang w:val="sr-Cyrl-R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04D6067" w14:textId="77777777" w:rsidR="00343A18" w:rsidRPr="002879AF" w:rsidRDefault="00343A18" w:rsidP="00BC01DC">
            <w:pPr>
              <w:rPr>
                <w:rFonts w:eastAsia="Calibri" w:cs="Arial"/>
                <w:sz w:val="24"/>
                <w:szCs w:val="24"/>
                <w:lang w:val="sr-Cyrl-R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3781015" w14:textId="77777777" w:rsidR="00343A18" w:rsidRPr="002879AF" w:rsidRDefault="00343A18" w:rsidP="00BC01DC">
            <w:pPr>
              <w:rPr>
                <w:rFonts w:eastAsia="Calibri" w:cs="Arial"/>
                <w:sz w:val="24"/>
                <w:szCs w:val="24"/>
                <w:lang w:val="sr-Cyrl-RS"/>
              </w:rPr>
            </w:pPr>
          </w:p>
        </w:tc>
      </w:tr>
    </w:tbl>
    <w:p w14:paraId="4B75BED1" w14:textId="77777777" w:rsidR="00343A18" w:rsidRPr="002879AF" w:rsidRDefault="00343A18" w:rsidP="000F683D">
      <w:pPr>
        <w:rPr>
          <w:rFonts w:eastAsia="TimesNewRomanPS-BoldMT" w:cs="Arial"/>
          <w:b/>
          <w:bCs/>
          <w:i/>
          <w:iCs/>
          <w:sz w:val="24"/>
          <w:szCs w:val="24"/>
          <w:lang w:val="sr-Cyrl-RS"/>
        </w:rPr>
      </w:pPr>
      <w:r w:rsidRPr="002879AF">
        <w:rPr>
          <w:rFonts w:cs="Arial"/>
          <w:sz w:val="24"/>
          <w:szCs w:val="24"/>
          <w:lang w:val="sr-Cyrl-RS"/>
        </w:rPr>
        <w:tab/>
      </w:r>
    </w:p>
    <w:tbl>
      <w:tblPr>
        <w:tblW w:w="10031" w:type="dxa"/>
        <w:jc w:val="center"/>
        <w:tblLayout w:type="fixed"/>
        <w:tblLook w:val="0000" w:firstRow="0" w:lastRow="0" w:firstColumn="0" w:lastColumn="0" w:noHBand="0" w:noVBand="0"/>
      </w:tblPr>
      <w:tblGrid>
        <w:gridCol w:w="3882"/>
        <w:gridCol w:w="2127"/>
        <w:gridCol w:w="4022"/>
      </w:tblGrid>
      <w:tr w:rsidR="00343A18" w:rsidRPr="00CB7077" w14:paraId="48C6E296" w14:textId="77777777" w:rsidTr="00BC01DC">
        <w:trPr>
          <w:jc w:val="center"/>
        </w:trPr>
        <w:tc>
          <w:tcPr>
            <w:tcW w:w="3882" w:type="dxa"/>
          </w:tcPr>
          <w:p w14:paraId="7F263CED" w14:textId="77777777" w:rsidR="00343A18" w:rsidRPr="002879AF" w:rsidRDefault="00343A18" w:rsidP="00BC01DC">
            <w:pPr>
              <w:spacing w:before="0"/>
              <w:jc w:val="center"/>
              <w:rPr>
                <w:rFonts w:cs="Arial"/>
                <w:sz w:val="24"/>
                <w:szCs w:val="24"/>
                <w:lang w:val="sr-Cyrl-RS"/>
              </w:rPr>
            </w:pPr>
            <w:r w:rsidRPr="002879AF">
              <w:rPr>
                <w:rFonts w:cs="Arial"/>
                <w:sz w:val="24"/>
                <w:szCs w:val="24"/>
                <w:lang w:val="sr-Cyrl-RS"/>
              </w:rPr>
              <w:t>Датум:</w:t>
            </w:r>
          </w:p>
        </w:tc>
        <w:tc>
          <w:tcPr>
            <w:tcW w:w="2127" w:type="dxa"/>
          </w:tcPr>
          <w:p w14:paraId="78FC4A9A" w14:textId="77777777" w:rsidR="00343A18" w:rsidRPr="002879AF" w:rsidRDefault="00343A18" w:rsidP="00BC01DC">
            <w:pPr>
              <w:spacing w:before="0"/>
              <w:jc w:val="center"/>
              <w:rPr>
                <w:rFonts w:cs="Arial"/>
                <w:sz w:val="24"/>
                <w:szCs w:val="24"/>
                <w:lang w:val="sr-Cyrl-RS"/>
              </w:rPr>
            </w:pPr>
          </w:p>
        </w:tc>
        <w:tc>
          <w:tcPr>
            <w:tcW w:w="4022" w:type="dxa"/>
          </w:tcPr>
          <w:p w14:paraId="01C6F58D" w14:textId="77777777" w:rsidR="00343A18" w:rsidRPr="002879AF" w:rsidRDefault="00343A18" w:rsidP="00FD6BCE">
            <w:pPr>
              <w:spacing w:before="0"/>
              <w:jc w:val="center"/>
              <w:rPr>
                <w:rFonts w:cs="Arial"/>
                <w:sz w:val="24"/>
                <w:szCs w:val="24"/>
                <w:lang w:val="sr-Cyrl-RS"/>
              </w:rPr>
            </w:pPr>
            <w:r w:rsidRPr="002879AF">
              <w:rPr>
                <w:rFonts w:cs="Arial"/>
                <w:sz w:val="24"/>
                <w:szCs w:val="24"/>
                <w:lang w:val="sr-Cyrl-RS"/>
              </w:rPr>
              <w:t>Наручилац</w:t>
            </w:r>
            <w:r w:rsidR="000C67B2" w:rsidRPr="002879AF">
              <w:rPr>
                <w:rFonts w:cs="Arial"/>
                <w:sz w:val="24"/>
                <w:szCs w:val="24"/>
                <w:lang w:val="sr-Cyrl-RS"/>
              </w:rPr>
              <w:t>/</w:t>
            </w:r>
            <w:r w:rsidR="00FD6BCE" w:rsidRPr="002879AF">
              <w:rPr>
                <w:rFonts w:cs="Arial"/>
                <w:sz w:val="24"/>
                <w:szCs w:val="24"/>
                <w:lang w:val="sr-Cyrl-RS"/>
              </w:rPr>
              <w:t>корисник услуга</w:t>
            </w:r>
            <w:r w:rsidRPr="002879AF">
              <w:rPr>
                <w:rFonts w:cs="Arial"/>
                <w:sz w:val="24"/>
                <w:szCs w:val="24"/>
                <w:lang w:val="sr-Cyrl-RS"/>
              </w:rPr>
              <w:t>:</w:t>
            </w:r>
          </w:p>
        </w:tc>
      </w:tr>
      <w:tr w:rsidR="00343A18" w:rsidRPr="00CB7077" w14:paraId="15057ABD" w14:textId="77777777" w:rsidTr="00BC01DC">
        <w:trPr>
          <w:jc w:val="center"/>
        </w:trPr>
        <w:tc>
          <w:tcPr>
            <w:tcW w:w="3882" w:type="dxa"/>
          </w:tcPr>
          <w:p w14:paraId="10EF6F76" w14:textId="77777777" w:rsidR="00343A18" w:rsidRPr="002879AF" w:rsidRDefault="00343A18" w:rsidP="00BC01DC">
            <w:pPr>
              <w:spacing w:before="0"/>
              <w:jc w:val="center"/>
              <w:rPr>
                <w:rFonts w:cs="Arial"/>
                <w:sz w:val="24"/>
                <w:szCs w:val="24"/>
                <w:lang w:val="sr-Cyrl-RS"/>
              </w:rPr>
            </w:pPr>
          </w:p>
        </w:tc>
        <w:tc>
          <w:tcPr>
            <w:tcW w:w="2127" w:type="dxa"/>
          </w:tcPr>
          <w:p w14:paraId="4C93B99D" w14:textId="77777777" w:rsidR="00343A18" w:rsidRPr="002879AF" w:rsidRDefault="00343A18" w:rsidP="00BC01DC">
            <w:pPr>
              <w:spacing w:before="0"/>
              <w:jc w:val="center"/>
              <w:rPr>
                <w:rFonts w:cs="Arial"/>
                <w:sz w:val="24"/>
                <w:szCs w:val="24"/>
                <w:lang w:val="sr-Cyrl-RS"/>
              </w:rPr>
            </w:pPr>
            <w:r w:rsidRPr="002879AF">
              <w:rPr>
                <w:rFonts w:cs="Arial"/>
                <w:sz w:val="24"/>
                <w:szCs w:val="24"/>
                <w:lang w:val="sr-Cyrl-RS"/>
              </w:rPr>
              <w:t>М.П.</w:t>
            </w:r>
          </w:p>
        </w:tc>
        <w:tc>
          <w:tcPr>
            <w:tcW w:w="4022" w:type="dxa"/>
          </w:tcPr>
          <w:p w14:paraId="5A449B45" w14:textId="77777777" w:rsidR="00343A18" w:rsidRPr="002879AF" w:rsidRDefault="00343A18" w:rsidP="00BC01DC">
            <w:pPr>
              <w:spacing w:before="0"/>
              <w:jc w:val="center"/>
              <w:rPr>
                <w:rFonts w:cs="Arial"/>
                <w:sz w:val="24"/>
                <w:szCs w:val="24"/>
                <w:lang w:val="sr-Cyrl-RS"/>
              </w:rPr>
            </w:pPr>
          </w:p>
        </w:tc>
      </w:tr>
      <w:tr w:rsidR="00343A18" w:rsidRPr="00CB7077" w14:paraId="67EE06A4" w14:textId="77777777" w:rsidTr="00BC01DC">
        <w:trPr>
          <w:jc w:val="center"/>
        </w:trPr>
        <w:tc>
          <w:tcPr>
            <w:tcW w:w="3882" w:type="dxa"/>
            <w:tcBorders>
              <w:bottom w:val="single" w:sz="4" w:space="0" w:color="auto"/>
            </w:tcBorders>
          </w:tcPr>
          <w:p w14:paraId="0E4261E1" w14:textId="77777777" w:rsidR="00343A18" w:rsidRPr="002879AF" w:rsidRDefault="00343A18" w:rsidP="00BC01DC">
            <w:pPr>
              <w:spacing w:before="0"/>
              <w:jc w:val="center"/>
              <w:rPr>
                <w:rFonts w:cs="Arial"/>
                <w:sz w:val="24"/>
                <w:szCs w:val="24"/>
                <w:lang w:val="sr-Cyrl-RS"/>
              </w:rPr>
            </w:pPr>
          </w:p>
        </w:tc>
        <w:tc>
          <w:tcPr>
            <w:tcW w:w="2127" w:type="dxa"/>
          </w:tcPr>
          <w:p w14:paraId="23B1B794" w14:textId="77777777" w:rsidR="00343A18" w:rsidRPr="002879AF" w:rsidRDefault="00343A18" w:rsidP="00BC01DC">
            <w:pPr>
              <w:spacing w:before="0"/>
              <w:jc w:val="center"/>
              <w:rPr>
                <w:rFonts w:cs="Arial"/>
                <w:sz w:val="24"/>
                <w:szCs w:val="24"/>
                <w:lang w:val="sr-Cyrl-RS"/>
              </w:rPr>
            </w:pPr>
          </w:p>
        </w:tc>
        <w:tc>
          <w:tcPr>
            <w:tcW w:w="4022" w:type="dxa"/>
            <w:tcBorders>
              <w:bottom w:val="single" w:sz="4" w:space="0" w:color="auto"/>
            </w:tcBorders>
          </w:tcPr>
          <w:p w14:paraId="73DC5D23" w14:textId="77777777" w:rsidR="00343A18" w:rsidRPr="002879AF" w:rsidRDefault="00343A18" w:rsidP="00BC01DC">
            <w:pPr>
              <w:spacing w:before="0"/>
              <w:jc w:val="center"/>
              <w:rPr>
                <w:rFonts w:cs="Arial"/>
                <w:sz w:val="24"/>
                <w:szCs w:val="24"/>
                <w:lang w:val="sr-Cyrl-RS"/>
              </w:rPr>
            </w:pPr>
          </w:p>
        </w:tc>
      </w:tr>
      <w:tr w:rsidR="00343A18" w:rsidRPr="00CB7077" w14:paraId="4FA2A5AF" w14:textId="77777777" w:rsidTr="00BC01DC">
        <w:trPr>
          <w:trHeight w:val="389"/>
          <w:jc w:val="center"/>
        </w:trPr>
        <w:tc>
          <w:tcPr>
            <w:tcW w:w="3882" w:type="dxa"/>
            <w:tcBorders>
              <w:top w:val="single" w:sz="4" w:space="0" w:color="auto"/>
            </w:tcBorders>
          </w:tcPr>
          <w:p w14:paraId="3181B664" w14:textId="77777777" w:rsidR="00343A18" w:rsidRPr="002879AF" w:rsidRDefault="00343A18" w:rsidP="00BC01DC">
            <w:pPr>
              <w:spacing w:before="0"/>
              <w:jc w:val="center"/>
              <w:rPr>
                <w:rFonts w:cs="Arial"/>
                <w:sz w:val="24"/>
                <w:szCs w:val="24"/>
                <w:lang w:val="sr-Cyrl-RS"/>
              </w:rPr>
            </w:pPr>
          </w:p>
        </w:tc>
        <w:tc>
          <w:tcPr>
            <w:tcW w:w="2127" w:type="dxa"/>
          </w:tcPr>
          <w:p w14:paraId="583EFAFC" w14:textId="77777777" w:rsidR="00343A18" w:rsidRPr="002879AF" w:rsidRDefault="00343A18" w:rsidP="00BC01DC">
            <w:pPr>
              <w:spacing w:before="0"/>
              <w:jc w:val="center"/>
              <w:rPr>
                <w:rFonts w:cs="Arial"/>
                <w:sz w:val="24"/>
                <w:szCs w:val="24"/>
                <w:lang w:val="sr-Cyrl-RS"/>
              </w:rPr>
            </w:pPr>
          </w:p>
        </w:tc>
        <w:tc>
          <w:tcPr>
            <w:tcW w:w="4022" w:type="dxa"/>
            <w:tcBorders>
              <w:top w:val="single" w:sz="4" w:space="0" w:color="auto"/>
            </w:tcBorders>
          </w:tcPr>
          <w:p w14:paraId="032F7B87" w14:textId="77777777" w:rsidR="00343A18" w:rsidRPr="002879AF" w:rsidRDefault="00343A18" w:rsidP="00BC01DC">
            <w:pPr>
              <w:spacing w:before="0"/>
              <w:jc w:val="center"/>
              <w:rPr>
                <w:rFonts w:cs="Arial"/>
                <w:sz w:val="24"/>
                <w:szCs w:val="24"/>
                <w:lang w:val="sr-Cyrl-RS"/>
              </w:rPr>
            </w:pPr>
          </w:p>
        </w:tc>
      </w:tr>
    </w:tbl>
    <w:p w14:paraId="2DBB1AE5" w14:textId="77777777" w:rsidR="00343A18" w:rsidRPr="002879AF" w:rsidRDefault="00343A18" w:rsidP="00343A18">
      <w:pPr>
        <w:tabs>
          <w:tab w:val="left" w:pos="4999"/>
        </w:tabs>
        <w:spacing w:before="0"/>
        <w:rPr>
          <w:rFonts w:eastAsia="TimesNewRomanPS-BoldMT" w:cs="Arial"/>
          <w:b/>
          <w:bCs/>
          <w:i/>
          <w:iCs/>
          <w:sz w:val="24"/>
          <w:szCs w:val="24"/>
          <w:lang w:val="sr-Cyrl-RS"/>
        </w:rPr>
      </w:pPr>
    </w:p>
    <w:p w14:paraId="7E039862" w14:textId="77777777" w:rsidR="00343A18" w:rsidRPr="002879AF" w:rsidRDefault="00343A18" w:rsidP="00343A18">
      <w:pPr>
        <w:rPr>
          <w:rFonts w:cs="Arial"/>
          <w:b/>
          <w:i/>
          <w:sz w:val="20"/>
          <w:szCs w:val="20"/>
          <w:lang w:val="sr-Cyrl-RS"/>
        </w:rPr>
      </w:pPr>
      <w:r w:rsidRPr="002879AF">
        <w:rPr>
          <w:rFonts w:cs="Arial"/>
          <w:b/>
          <w:i/>
          <w:sz w:val="20"/>
          <w:szCs w:val="20"/>
          <w:lang w:val="sr-Cyrl-RS"/>
        </w:rPr>
        <w:t>НАПОМЕНА:</w:t>
      </w:r>
    </w:p>
    <w:p w14:paraId="6AF9D598" w14:textId="77777777" w:rsidR="00343A18" w:rsidRPr="002879AF" w:rsidRDefault="00343A18" w:rsidP="00343A18">
      <w:pPr>
        <w:rPr>
          <w:rFonts w:cs="Arial"/>
          <w:i/>
          <w:sz w:val="20"/>
          <w:szCs w:val="20"/>
          <w:lang w:val="sr-Cyrl-RS"/>
        </w:rPr>
      </w:pPr>
      <w:r w:rsidRPr="002879AF">
        <w:rPr>
          <w:rFonts w:cs="Arial"/>
          <w:i/>
          <w:sz w:val="20"/>
          <w:szCs w:val="20"/>
          <w:lang w:val="sr-Cyrl-RS"/>
        </w:rPr>
        <w:t>Приликом подношења понуде овај образац копирати у потребном броју примерака.</w:t>
      </w:r>
    </w:p>
    <w:p w14:paraId="0D841AF0" w14:textId="77777777" w:rsidR="00657291" w:rsidRPr="002879AF" w:rsidRDefault="00657291" w:rsidP="00657291">
      <w:pPr>
        <w:spacing w:before="0"/>
        <w:rPr>
          <w:rFonts w:cs="Arial"/>
          <w:i/>
          <w:sz w:val="20"/>
          <w:szCs w:val="20"/>
          <w:lang w:val="sr-Cyrl-RS"/>
        </w:rPr>
      </w:pPr>
      <w:r w:rsidRPr="002879AF">
        <w:rPr>
          <w:rFonts w:cs="Arial"/>
          <w:i/>
          <w:sz w:val="20"/>
          <w:szCs w:val="20"/>
          <w:lang w:val="sr-Cyrl-R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00A2043" w14:textId="77777777" w:rsidR="00793EA6" w:rsidRPr="002879AF" w:rsidRDefault="00793EA6">
      <w:pPr>
        <w:spacing w:before="0"/>
        <w:jc w:val="left"/>
        <w:rPr>
          <w:rFonts w:cs="Arial"/>
          <w:b/>
          <w:sz w:val="24"/>
          <w:szCs w:val="24"/>
          <w:lang w:val="sr-Cyrl-RS"/>
        </w:rPr>
      </w:pPr>
      <w:r w:rsidRPr="002879AF">
        <w:rPr>
          <w:sz w:val="24"/>
          <w:szCs w:val="24"/>
          <w:lang w:val="sr-Cyrl-RS"/>
        </w:rPr>
        <w:br w:type="page"/>
      </w:r>
    </w:p>
    <w:p w14:paraId="3F847139" w14:textId="77777777" w:rsidR="00343A18" w:rsidRPr="002879AF" w:rsidRDefault="00343A18" w:rsidP="00343A18">
      <w:pPr>
        <w:pStyle w:val="KDObrazac"/>
        <w:rPr>
          <w:sz w:val="24"/>
          <w:szCs w:val="24"/>
          <w:lang w:val="sr-Cyrl-RS"/>
        </w:rPr>
      </w:pPr>
      <w:bookmarkStart w:id="223" w:name="_Toc442559942"/>
      <w:r w:rsidRPr="002879AF">
        <w:rPr>
          <w:sz w:val="24"/>
          <w:szCs w:val="24"/>
          <w:lang w:val="sr-Cyrl-RS"/>
        </w:rPr>
        <w:lastRenderedPageBreak/>
        <w:t xml:space="preserve">ОБРАЗАЦ </w:t>
      </w:r>
      <w:bookmarkEnd w:id="223"/>
      <w:r w:rsidR="00487345" w:rsidRPr="002879AF">
        <w:rPr>
          <w:sz w:val="24"/>
          <w:szCs w:val="24"/>
          <w:lang w:val="sr-Cyrl-RS"/>
        </w:rPr>
        <w:t>8</w:t>
      </w:r>
    </w:p>
    <w:p w14:paraId="56F86B1A" w14:textId="77777777" w:rsidR="00343A18" w:rsidRPr="002879AF" w:rsidRDefault="00343A18" w:rsidP="00343A18">
      <w:pPr>
        <w:rPr>
          <w:rFonts w:cs="Arial"/>
          <w:sz w:val="24"/>
          <w:szCs w:val="24"/>
          <w:lang w:val="sr-Cyrl-RS"/>
        </w:rPr>
      </w:pPr>
    </w:p>
    <w:p w14:paraId="1331A4A8" w14:textId="77777777" w:rsidR="00343A18" w:rsidRPr="002879AF" w:rsidRDefault="00343A18" w:rsidP="00343A18">
      <w:pPr>
        <w:jc w:val="center"/>
        <w:rPr>
          <w:rFonts w:cs="Arial"/>
          <w:sz w:val="24"/>
          <w:szCs w:val="24"/>
          <w:lang w:val="sr-Cyrl-RS"/>
        </w:rPr>
      </w:pPr>
      <w:r w:rsidRPr="002879AF">
        <w:rPr>
          <w:rFonts w:cs="Arial"/>
          <w:b/>
          <w:sz w:val="24"/>
          <w:szCs w:val="24"/>
          <w:lang w:val="sr-Cyrl-RS"/>
        </w:rPr>
        <w:t>ИЗЈАВА ПОНУЂАЧА – КАДРОВСКИ КАПАЦИТЕТ</w:t>
      </w:r>
    </w:p>
    <w:p w14:paraId="72867D32" w14:textId="77777777" w:rsidR="00343A18" w:rsidRPr="002879AF" w:rsidRDefault="00343A18" w:rsidP="00343A18">
      <w:pPr>
        <w:rPr>
          <w:rFonts w:cs="Arial"/>
          <w:sz w:val="24"/>
          <w:szCs w:val="24"/>
          <w:lang w:val="sr-Cyrl-RS"/>
        </w:rPr>
      </w:pPr>
    </w:p>
    <w:p w14:paraId="2C7DE1E6" w14:textId="77777777" w:rsidR="00343A18" w:rsidRPr="002879AF" w:rsidRDefault="00343A18" w:rsidP="00343A18">
      <w:pPr>
        <w:rPr>
          <w:rFonts w:cs="Arial"/>
          <w:noProof/>
          <w:sz w:val="24"/>
          <w:szCs w:val="24"/>
          <w:lang w:val="sr-Cyrl-RS"/>
        </w:rPr>
      </w:pPr>
    </w:p>
    <w:p w14:paraId="744FFC68" w14:textId="77777777" w:rsidR="00343A18" w:rsidRPr="002879AF" w:rsidRDefault="00343A18" w:rsidP="00343A18">
      <w:pPr>
        <w:rPr>
          <w:rFonts w:cs="Arial"/>
          <w:sz w:val="24"/>
          <w:szCs w:val="24"/>
          <w:lang w:val="sr-Cyrl-RS"/>
        </w:rPr>
      </w:pPr>
      <w:r w:rsidRPr="002879AF">
        <w:rPr>
          <w:rFonts w:cs="Arial"/>
          <w:sz w:val="24"/>
          <w:szCs w:val="24"/>
          <w:lang w:val="sr-Cyrl-RS"/>
        </w:rPr>
        <w:t xml:space="preserve">На основу члана 77. став 4. Закона о јавним набавкама („Службени </w:t>
      </w:r>
      <w:r w:rsidR="006E2367" w:rsidRPr="00CB7077">
        <w:rPr>
          <w:rFonts w:cs="Arial"/>
          <w:sz w:val="24"/>
          <w:szCs w:val="24"/>
          <w:lang w:val="sr-Cyrl-RS"/>
        </w:rPr>
        <w:t>гласник</w:t>
      </w:r>
      <w:r w:rsidRPr="002879AF">
        <w:rPr>
          <w:rFonts w:cs="Arial"/>
          <w:sz w:val="24"/>
          <w:szCs w:val="24"/>
          <w:lang w:val="sr-Cyrl-RS"/>
        </w:rPr>
        <w:t xml:space="preserve"> РС“, бр.124/12, 14/15 и 68/15) </w:t>
      </w:r>
      <w:r w:rsidRPr="002879AF">
        <w:rPr>
          <w:rFonts w:cs="Arial"/>
          <w:noProof/>
          <w:sz w:val="24"/>
          <w:szCs w:val="24"/>
          <w:lang w:val="sr-Cyrl-RS"/>
        </w:rPr>
        <w:t xml:space="preserve">Понуђач даје </w:t>
      </w:r>
      <w:r w:rsidRPr="002879AF">
        <w:rPr>
          <w:rFonts w:cs="Arial"/>
          <w:sz w:val="24"/>
          <w:szCs w:val="24"/>
          <w:lang w:val="sr-Cyrl-RS"/>
        </w:rPr>
        <w:t xml:space="preserve">следећу </w:t>
      </w:r>
    </w:p>
    <w:p w14:paraId="3B932967" w14:textId="77777777" w:rsidR="00343A18" w:rsidRPr="002879AF" w:rsidRDefault="00343A18" w:rsidP="00343A18">
      <w:pPr>
        <w:rPr>
          <w:rFonts w:cs="Arial"/>
          <w:sz w:val="24"/>
          <w:szCs w:val="24"/>
          <w:lang w:val="sr-Cyrl-RS"/>
        </w:rPr>
      </w:pPr>
    </w:p>
    <w:p w14:paraId="17A82591" w14:textId="77777777" w:rsidR="00343A18" w:rsidRPr="002879AF" w:rsidRDefault="00343A18" w:rsidP="00343A18">
      <w:pPr>
        <w:jc w:val="center"/>
        <w:rPr>
          <w:rFonts w:cs="Arial"/>
          <w:sz w:val="24"/>
          <w:szCs w:val="24"/>
          <w:lang w:val="sr-Cyrl-RS"/>
        </w:rPr>
      </w:pPr>
      <w:r w:rsidRPr="002879AF">
        <w:rPr>
          <w:rFonts w:cs="Arial"/>
          <w:sz w:val="24"/>
          <w:szCs w:val="24"/>
          <w:lang w:val="sr-Cyrl-RS"/>
        </w:rPr>
        <w:t xml:space="preserve">ИЗЈАВУ О КАДРОВСКОМ КАПАЦИТЕТУ </w:t>
      </w:r>
    </w:p>
    <w:p w14:paraId="28B5FAA7" w14:textId="77777777" w:rsidR="00343A18" w:rsidRPr="002879AF" w:rsidRDefault="00343A18" w:rsidP="00343A18">
      <w:pPr>
        <w:rPr>
          <w:rFonts w:cs="Arial"/>
          <w:sz w:val="24"/>
          <w:szCs w:val="24"/>
          <w:lang w:val="sr-Cyrl-RS"/>
        </w:rPr>
      </w:pPr>
    </w:p>
    <w:p w14:paraId="685D9D60" w14:textId="0805F4F9" w:rsidR="00487345" w:rsidRPr="002879AF" w:rsidRDefault="00487345" w:rsidP="00343A18">
      <w:pPr>
        <w:rPr>
          <w:rFonts w:cs="Arial"/>
          <w:noProof/>
          <w:sz w:val="24"/>
          <w:szCs w:val="24"/>
          <w:lang w:val="sr-Cyrl-RS"/>
        </w:rPr>
      </w:pPr>
      <w:r w:rsidRPr="002879AF">
        <w:rPr>
          <w:rFonts w:cs="Arial"/>
          <w:noProof/>
          <w:sz w:val="24"/>
          <w:szCs w:val="24"/>
          <w:lang w:val="sr-Cyrl-RS"/>
        </w:rPr>
        <w:t xml:space="preserve">У вези са Позивом за подношење понуда за јавну набавку консултантских услуга </w:t>
      </w:r>
      <w:r w:rsidR="00DC7545" w:rsidRPr="00DC7545">
        <w:rPr>
          <w:rFonts w:cs="Arial"/>
          <w:sz w:val="24"/>
          <w:szCs w:val="24"/>
          <w:lang w:val="sr-Cyrl-RS"/>
        </w:rPr>
        <w:t>анализа финансијског пословања</w:t>
      </w:r>
      <w:r w:rsidR="00DC7545">
        <w:rPr>
          <w:rFonts w:cs="Arial"/>
          <w:sz w:val="24"/>
          <w:szCs w:val="24"/>
          <w:lang w:val="sr-Cyrl-RS"/>
        </w:rPr>
        <w:t xml:space="preserve"> </w:t>
      </w:r>
      <w:r w:rsidR="00DC7545" w:rsidRPr="002879AF">
        <w:rPr>
          <w:rFonts w:cs="Arial"/>
          <w:sz w:val="24"/>
          <w:szCs w:val="24"/>
          <w:lang w:val="sr-Cyrl-RS"/>
        </w:rPr>
        <w:t>у отвореном поступку јавне набавке ЈН бр.</w:t>
      </w:r>
      <w:r w:rsidR="00DC7545">
        <w:rPr>
          <w:rFonts w:cs="Arial"/>
          <w:sz w:val="24"/>
          <w:szCs w:val="24"/>
          <w:lang w:val="sr-Cyrl-RS"/>
        </w:rPr>
        <w:t>1000/0108/2017</w:t>
      </w:r>
      <w:r w:rsidRPr="002879AF">
        <w:rPr>
          <w:rFonts w:cs="Arial"/>
          <w:noProof/>
          <w:sz w:val="24"/>
          <w:szCs w:val="24"/>
          <w:lang w:val="sr-Cyrl-RS"/>
        </w:rPr>
        <w:t xml:space="preserve">, објављеном на Порталу јавних набавки ______.2017. године, под кривичном, материјалном и моралном одговорношћу изјављујемо да имамо _________ запослених/ангажованих професионалних консултаната високе стручне спреме и са радним искуством од најмање </w:t>
      </w:r>
      <w:r w:rsidRPr="00CB7077">
        <w:rPr>
          <w:rFonts w:cs="Arial"/>
          <w:noProof/>
          <w:sz w:val="24"/>
          <w:szCs w:val="24"/>
          <w:lang w:val="sr-Cyrl-RS"/>
        </w:rPr>
        <w:t>пет</w:t>
      </w:r>
      <w:r w:rsidRPr="002879AF">
        <w:rPr>
          <w:rFonts w:cs="Arial"/>
          <w:noProof/>
          <w:sz w:val="24"/>
          <w:szCs w:val="24"/>
          <w:lang w:val="sr-Cyrl-RS"/>
        </w:rPr>
        <w:t xml:space="preserve"> године из области </w:t>
      </w:r>
      <w:r w:rsidR="00876CB9">
        <w:rPr>
          <w:rFonts w:cs="Arial"/>
          <w:noProof/>
          <w:sz w:val="24"/>
          <w:szCs w:val="24"/>
          <w:lang w:val="sr-Cyrl-RS"/>
        </w:rPr>
        <w:t xml:space="preserve"> саветоване </w:t>
      </w:r>
      <w:r w:rsidR="000A78A8" w:rsidRPr="000F7B06">
        <w:rPr>
          <w:rFonts w:cs="Arial"/>
          <w:sz w:val="24"/>
          <w:szCs w:val="24"/>
          <w:lang w:val="sr-Cyrl-RS"/>
        </w:rPr>
        <w:t xml:space="preserve"> помоћ</w:t>
      </w:r>
      <w:r w:rsidR="000A78A8">
        <w:rPr>
          <w:rFonts w:cs="Arial"/>
          <w:sz w:val="24"/>
          <w:szCs w:val="24"/>
          <w:lang w:val="sr-Cyrl-RS"/>
        </w:rPr>
        <w:t>и</w:t>
      </w:r>
      <w:r w:rsidR="000A78A8" w:rsidRPr="000F7B06">
        <w:rPr>
          <w:rFonts w:cs="Arial"/>
          <w:sz w:val="24"/>
          <w:szCs w:val="24"/>
          <w:lang w:val="sr-Cyrl-RS"/>
        </w:rPr>
        <w:t xml:space="preserve"> из области пореског, рачуноводственог и финансијског оперативног пословања</w:t>
      </w:r>
      <w:r w:rsidR="00280B6F">
        <w:rPr>
          <w:rFonts w:cs="Arial"/>
          <w:sz w:val="24"/>
          <w:szCs w:val="24"/>
          <w:lang w:val="sr-Cyrl-RS"/>
        </w:rPr>
        <w:t xml:space="preserve"> тј. из области ревизије финансијских услуга</w:t>
      </w:r>
    </w:p>
    <w:p w14:paraId="6A6B5B5E" w14:textId="77777777" w:rsidR="00343A18" w:rsidRPr="002879AF" w:rsidRDefault="00343A18" w:rsidP="00343A18">
      <w:pPr>
        <w:rPr>
          <w:rFonts w:cs="Arial"/>
          <w:sz w:val="24"/>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
        <w:gridCol w:w="1492"/>
        <w:gridCol w:w="1603"/>
        <w:gridCol w:w="1829"/>
        <w:gridCol w:w="2116"/>
        <w:gridCol w:w="2158"/>
      </w:tblGrid>
      <w:tr w:rsidR="00DC7545" w:rsidRPr="00DC7545" w14:paraId="5822DC6C" w14:textId="77777777" w:rsidTr="00DC7545">
        <w:tc>
          <w:tcPr>
            <w:tcW w:w="128" w:type="pct"/>
            <w:shd w:val="clear" w:color="auto" w:fill="auto"/>
          </w:tcPr>
          <w:p w14:paraId="339D09C7" w14:textId="77777777" w:rsidR="00876CB9" w:rsidRPr="00DC7545" w:rsidRDefault="00876CB9" w:rsidP="00BC01DC">
            <w:pPr>
              <w:tabs>
                <w:tab w:val="left" w:pos="8098"/>
              </w:tabs>
              <w:spacing w:before="0"/>
              <w:outlineLvl w:val="0"/>
              <w:rPr>
                <w:rFonts w:cs="Arial"/>
                <w:bCs/>
                <w:color w:val="000000" w:themeColor="text1"/>
                <w:kern w:val="28"/>
                <w:sz w:val="24"/>
                <w:szCs w:val="24"/>
                <w:lang w:val="sr-Cyrl-RS"/>
              </w:rPr>
            </w:pPr>
          </w:p>
        </w:tc>
        <w:tc>
          <w:tcPr>
            <w:tcW w:w="790" w:type="pct"/>
            <w:shd w:val="clear" w:color="auto" w:fill="auto"/>
            <w:vAlign w:val="center"/>
          </w:tcPr>
          <w:p w14:paraId="2A8CEEF6" w14:textId="77777777" w:rsidR="00876CB9" w:rsidRPr="00DC7545" w:rsidRDefault="00876CB9" w:rsidP="00BC01DC">
            <w:pPr>
              <w:spacing w:before="0"/>
              <w:jc w:val="center"/>
              <w:rPr>
                <w:rFonts w:eastAsia="Calibri" w:cs="Arial"/>
                <w:color w:val="000000" w:themeColor="text1"/>
                <w:sz w:val="20"/>
                <w:szCs w:val="20"/>
                <w:lang w:val="sr-Cyrl-RS"/>
              </w:rPr>
            </w:pPr>
          </w:p>
          <w:p w14:paraId="7BB81AC5" w14:textId="77777777" w:rsidR="00876CB9" w:rsidRPr="00DC7545" w:rsidRDefault="00876CB9" w:rsidP="00BC01DC">
            <w:pPr>
              <w:spacing w:before="0"/>
              <w:jc w:val="center"/>
              <w:rPr>
                <w:rFonts w:eastAsia="Calibri" w:cs="Arial"/>
                <w:color w:val="000000" w:themeColor="text1"/>
                <w:sz w:val="20"/>
                <w:szCs w:val="20"/>
                <w:lang w:val="sr-Cyrl-RS"/>
              </w:rPr>
            </w:pPr>
            <w:r w:rsidRPr="00DC7545">
              <w:rPr>
                <w:rFonts w:eastAsia="Calibri" w:cs="Arial"/>
                <w:color w:val="000000" w:themeColor="text1"/>
                <w:sz w:val="20"/>
                <w:szCs w:val="20"/>
                <w:lang w:val="sr-Cyrl-RS"/>
              </w:rPr>
              <w:t>Захтевани кадровски капацитет</w:t>
            </w:r>
          </w:p>
          <w:p w14:paraId="60E7FBBD" w14:textId="77777777" w:rsidR="00876CB9" w:rsidRPr="00DC7545" w:rsidRDefault="00876CB9" w:rsidP="00BC01DC">
            <w:pPr>
              <w:spacing w:before="0"/>
              <w:rPr>
                <w:rFonts w:eastAsia="Calibri" w:cs="Arial"/>
                <w:color w:val="000000" w:themeColor="text1"/>
                <w:sz w:val="20"/>
                <w:szCs w:val="20"/>
                <w:lang w:val="sr-Cyrl-RS"/>
              </w:rPr>
            </w:pPr>
          </w:p>
        </w:tc>
        <w:tc>
          <w:tcPr>
            <w:tcW w:w="849" w:type="pct"/>
            <w:shd w:val="clear" w:color="auto" w:fill="auto"/>
            <w:vAlign w:val="center"/>
          </w:tcPr>
          <w:p w14:paraId="3EB16B62" w14:textId="77777777" w:rsidR="00876CB9" w:rsidRPr="00DC7545" w:rsidRDefault="00876CB9" w:rsidP="00BC01DC">
            <w:pPr>
              <w:spacing w:before="0"/>
              <w:jc w:val="center"/>
              <w:rPr>
                <w:rFonts w:eastAsia="Calibri" w:cs="Arial"/>
                <w:color w:val="000000" w:themeColor="text1"/>
                <w:sz w:val="20"/>
                <w:szCs w:val="20"/>
                <w:lang w:val="sr-Cyrl-RS"/>
              </w:rPr>
            </w:pPr>
            <w:r w:rsidRPr="00DC7545">
              <w:rPr>
                <w:rFonts w:eastAsia="Calibri" w:cs="Arial"/>
                <w:color w:val="000000" w:themeColor="text1"/>
                <w:sz w:val="20"/>
                <w:szCs w:val="20"/>
                <w:lang w:val="sr-Cyrl-RS"/>
              </w:rPr>
              <w:t>Име и презиме запосленог</w:t>
            </w:r>
          </w:p>
        </w:tc>
        <w:tc>
          <w:tcPr>
            <w:tcW w:w="969" w:type="pct"/>
            <w:shd w:val="clear" w:color="auto" w:fill="auto"/>
            <w:vAlign w:val="center"/>
          </w:tcPr>
          <w:p w14:paraId="377173C1" w14:textId="77777777" w:rsidR="00876CB9" w:rsidRPr="00DC7545" w:rsidRDefault="00876CB9" w:rsidP="00BC01DC">
            <w:pPr>
              <w:spacing w:before="0"/>
              <w:jc w:val="center"/>
              <w:rPr>
                <w:rFonts w:eastAsia="Calibri" w:cs="Arial"/>
                <w:color w:val="000000" w:themeColor="text1"/>
                <w:sz w:val="20"/>
                <w:szCs w:val="20"/>
                <w:lang w:val="sr-Cyrl-RS"/>
              </w:rPr>
            </w:pPr>
            <w:r w:rsidRPr="00DC7545">
              <w:rPr>
                <w:rFonts w:eastAsia="Calibri" w:cs="Arial"/>
                <w:color w:val="000000" w:themeColor="text1"/>
                <w:sz w:val="20"/>
                <w:szCs w:val="20"/>
                <w:lang w:val="sr-Cyrl-RS"/>
              </w:rPr>
              <w:t>Врста и степен стручне спреме</w:t>
            </w:r>
          </w:p>
        </w:tc>
        <w:tc>
          <w:tcPr>
            <w:tcW w:w="1121" w:type="pct"/>
          </w:tcPr>
          <w:p w14:paraId="16729533" w14:textId="77777777" w:rsidR="00876CB9" w:rsidRPr="00DC7545" w:rsidRDefault="000A78A8" w:rsidP="00BC01DC">
            <w:pPr>
              <w:spacing w:before="0"/>
              <w:jc w:val="center"/>
              <w:rPr>
                <w:rFonts w:eastAsia="Calibri" w:cs="Arial"/>
                <w:color w:val="000000" w:themeColor="text1"/>
                <w:sz w:val="20"/>
                <w:szCs w:val="20"/>
                <w:lang w:val="sr-Cyrl-RS"/>
              </w:rPr>
            </w:pPr>
            <w:r w:rsidRPr="00DC7545">
              <w:rPr>
                <w:rFonts w:eastAsia="Calibri" w:cs="Arial"/>
                <w:color w:val="000000" w:themeColor="text1"/>
                <w:sz w:val="20"/>
                <w:szCs w:val="20"/>
                <w:lang w:val="sr-Cyrl-RS"/>
              </w:rPr>
              <w:t>Лиценца/ сертификат</w:t>
            </w:r>
          </w:p>
        </w:tc>
        <w:tc>
          <w:tcPr>
            <w:tcW w:w="1144" w:type="pct"/>
          </w:tcPr>
          <w:p w14:paraId="44D27016" w14:textId="77777777" w:rsidR="00876CB9" w:rsidRPr="00DC7545" w:rsidRDefault="00876CB9" w:rsidP="00BC01DC">
            <w:pPr>
              <w:spacing w:before="0"/>
              <w:jc w:val="center"/>
              <w:rPr>
                <w:rFonts w:eastAsia="Calibri" w:cs="Arial"/>
                <w:color w:val="000000" w:themeColor="text1"/>
                <w:sz w:val="20"/>
                <w:szCs w:val="20"/>
                <w:lang w:val="sr-Cyrl-RS"/>
              </w:rPr>
            </w:pPr>
            <w:r w:rsidRPr="00DC7545">
              <w:rPr>
                <w:rFonts w:eastAsia="Calibri" w:cs="Arial"/>
                <w:color w:val="000000" w:themeColor="text1"/>
                <w:sz w:val="20"/>
                <w:szCs w:val="20"/>
                <w:lang w:val="sr-Cyrl-RS"/>
              </w:rPr>
              <w:t xml:space="preserve">Радно искуство запосленог/ангажованог </w:t>
            </w:r>
          </w:p>
        </w:tc>
      </w:tr>
      <w:tr w:rsidR="000A78A8" w:rsidRPr="00CB7077" w14:paraId="29B1A3DB" w14:textId="77777777" w:rsidTr="00DC7545">
        <w:trPr>
          <w:trHeight w:val="192"/>
        </w:trPr>
        <w:tc>
          <w:tcPr>
            <w:tcW w:w="128" w:type="pct"/>
            <w:shd w:val="clear" w:color="auto" w:fill="auto"/>
          </w:tcPr>
          <w:p w14:paraId="4C6F12AB" w14:textId="77777777" w:rsidR="00876CB9" w:rsidRPr="002879AF" w:rsidRDefault="00876CB9" w:rsidP="00485720">
            <w:pPr>
              <w:numPr>
                <w:ilvl w:val="0"/>
                <w:numId w:val="18"/>
              </w:numPr>
              <w:tabs>
                <w:tab w:val="left" w:pos="8098"/>
              </w:tabs>
              <w:spacing w:before="0"/>
              <w:jc w:val="left"/>
              <w:outlineLvl w:val="0"/>
              <w:rPr>
                <w:rFonts w:cs="Arial"/>
                <w:bCs/>
                <w:kern w:val="28"/>
                <w:sz w:val="24"/>
                <w:szCs w:val="24"/>
                <w:lang w:val="sr-Cyrl-RS"/>
              </w:rPr>
            </w:pPr>
            <w:bookmarkStart w:id="224" w:name="_Toc442559943"/>
            <w:bookmarkEnd w:id="224"/>
          </w:p>
        </w:tc>
        <w:tc>
          <w:tcPr>
            <w:tcW w:w="790" w:type="pct"/>
            <w:shd w:val="clear" w:color="auto" w:fill="auto"/>
          </w:tcPr>
          <w:p w14:paraId="5C2C187D" w14:textId="77777777" w:rsidR="00876CB9" w:rsidRPr="002879AF" w:rsidRDefault="00876CB9" w:rsidP="00BC01DC">
            <w:pPr>
              <w:spacing w:before="0"/>
              <w:rPr>
                <w:rFonts w:cs="Arial"/>
                <w:sz w:val="24"/>
                <w:szCs w:val="24"/>
                <w:lang w:val="sr-Cyrl-RS"/>
              </w:rPr>
            </w:pPr>
          </w:p>
        </w:tc>
        <w:tc>
          <w:tcPr>
            <w:tcW w:w="849" w:type="pct"/>
            <w:shd w:val="clear" w:color="auto" w:fill="auto"/>
          </w:tcPr>
          <w:p w14:paraId="22B4629B" w14:textId="77777777" w:rsidR="00876CB9" w:rsidRPr="002879AF" w:rsidRDefault="00876CB9" w:rsidP="00BC01DC">
            <w:pPr>
              <w:tabs>
                <w:tab w:val="left" w:pos="8098"/>
              </w:tabs>
              <w:spacing w:before="0"/>
              <w:outlineLvl w:val="0"/>
              <w:rPr>
                <w:rFonts w:cs="Arial"/>
                <w:bCs/>
                <w:kern w:val="28"/>
                <w:sz w:val="24"/>
                <w:szCs w:val="24"/>
                <w:highlight w:val="yellow"/>
                <w:lang w:val="sr-Cyrl-RS"/>
              </w:rPr>
            </w:pPr>
          </w:p>
        </w:tc>
        <w:tc>
          <w:tcPr>
            <w:tcW w:w="969" w:type="pct"/>
            <w:shd w:val="clear" w:color="auto" w:fill="auto"/>
          </w:tcPr>
          <w:p w14:paraId="7D379D10" w14:textId="77777777" w:rsidR="00876CB9" w:rsidRPr="002879AF" w:rsidRDefault="00876CB9" w:rsidP="00BC01DC">
            <w:pPr>
              <w:tabs>
                <w:tab w:val="left" w:pos="8098"/>
              </w:tabs>
              <w:spacing w:before="0"/>
              <w:outlineLvl w:val="0"/>
              <w:rPr>
                <w:rFonts w:cs="Arial"/>
                <w:bCs/>
                <w:kern w:val="28"/>
                <w:sz w:val="24"/>
                <w:szCs w:val="24"/>
                <w:highlight w:val="yellow"/>
                <w:lang w:val="sr-Cyrl-RS"/>
              </w:rPr>
            </w:pPr>
          </w:p>
        </w:tc>
        <w:tc>
          <w:tcPr>
            <w:tcW w:w="1121" w:type="pct"/>
          </w:tcPr>
          <w:p w14:paraId="599156F6" w14:textId="77777777" w:rsidR="00876CB9" w:rsidRPr="002879AF" w:rsidRDefault="00876CB9" w:rsidP="00BC01DC">
            <w:pPr>
              <w:tabs>
                <w:tab w:val="left" w:pos="8098"/>
              </w:tabs>
              <w:spacing w:before="0"/>
              <w:outlineLvl w:val="0"/>
              <w:rPr>
                <w:rFonts w:cs="Arial"/>
                <w:bCs/>
                <w:kern w:val="28"/>
                <w:sz w:val="24"/>
                <w:szCs w:val="24"/>
                <w:highlight w:val="yellow"/>
                <w:lang w:val="sr-Cyrl-RS"/>
              </w:rPr>
            </w:pPr>
          </w:p>
        </w:tc>
        <w:tc>
          <w:tcPr>
            <w:tcW w:w="1144" w:type="pct"/>
          </w:tcPr>
          <w:p w14:paraId="37C207CA" w14:textId="77777777" w:rsidR="00876CB9" w:rsidRPr="002879AF" w:rsidRDefault="00876CB9" w:rsidP="00BC01DC">
            <w:pPr>
              <w:tabs>
                <w:tab w:val="left" w:pos="8098"/>
              </w:tabs>
              <w:spacing w:before="0"/>
              <w:outlineLvl w:val="0"/>
              <w:rPr>
                <w:rFonts w:cs="Arial"/>
                <w:bCs/>
                <w:kern w:val="28"/>
                <w:sz w:val="24"/>
                <w:szCs w:val="24"/>
                <w:highlight w:val="yellow"/>
                <w:lang w:val="sr-Cyrl-RS"/>
              </w:rPr>
            </w:pPr>
          </w:p>
        </w:tc>
      </w:tr>
      <w:tr w:rsidR="000A78A8" w:rsidRPr="00CB7077" w14:paraId="6A56509E" w14:textId="77777777" w:rsidTr="00DC7545">
        <w:trPr>
          <w:trHeight w:val="192"/>
        </w:trPr>
        <w:tc>
          <w:tcPr>
            <w:tcW w:w="128" w:type="pct"/>
            <w:shd w:val="clear" w:color="auto" w:fill="auto"/>
          </w:tcPr>
          <w:p w14:paraId="1EE7C960" w14:textId="77777777" w:rsidR="00876CB9" w:rsidRPr="002879AF" w:rsidRDefault="00876CB9" w:rsidP="00485720">
            <w:pPr>
              <w:numPr>
                <w:ilvl w:val="0"/>
                <w:numId w:val="18"/>
              </w:numPr>
              <w:tabs>
                <w:tab w:val="left" w:pos="8098"/>
              </w:tabs>
              <w:spacing w:before="0"/>
              <w:jc w:val="left"/>
              <w:outlineLvl w:val="0"/>
              <w:rPr>
                <w:rFonts w:cs="Arial"/>
                <w:bCs/>
                <w:kern w:val="28"/>
                <w:sz w:val="24"/>
                <w:szCs w:val="24"/>
                <w:lang w:val="sr-Cyrl-RS"/>
              </w:rPr>
            </w:pPr>
            <w:bookmarkStart w:id="225" w:name="_Toc442559944"/>
            <w:bookmarkEnd w:id="225"/>
          </w:p>
        </w:tc>
        <w:tc>
          <w:tcPr>
            <w:tcW w:w="790" w:type="pct"/>
            <w:shd w:val="clear" w:color="auto" w:fill="auto"/>
          </w:tcPr>
          <w:p w14:paraId="3D251FEC" w14:textId="77777777" w:rsidR="00876CB9" w:rsidRPr="002879AF" w:rsidRDefault="00876CB9" w:rsidP="00BC01DC">
            <w:pPr>
              <w:spacing w:before="0"/>
              <w:rPr>
                <w:rFonts w:eastAsia="MS Mincho" w:cs="Arial"/>
                <w:b/>
                <w:bCs/>
                <w:sz w:val="24"/>
                <w:szCs w:val="24"/>
                <w:lang w:val="sr-Cyrl-RS"/>
              </w:rPr>
            </w:pPr>
          </w:p>
        </w:tc>
        <w:tc>
          <w:tcPr>
            <w:tcW w:w="849" w:type="pct"/>
            <w:shd w:val="clear" w:color="auto" w:fill="auto"/>
          </w:tcPr>
          <w:p w14:paraId="5446757A" w14:textId="77777777" w:rsidR="00876CB9" w:rsidRPr="002879AF" w:rsidRDefault="00876CB9" w:rsidP="00BC01DC">
            <w:pPr>
              <w:tabs>
                <w:tab w:val="left" w:pos="8098"/>
              </w:tabs>
              <w:spacing w:before="0"/>
              <w:outlineLvl w:val="0"/>
              <w:rPr>
                <w:rFonts w:cs="Arial"/>
                <w:bCs/>
                <w:kern w:val="28"/>
                <w:sz w:val="24"/>
                <w:szCs w:val="24"/>
                <w:highlight w:val="yellow"/>
                <w:lang w:val="sr-Cyrl-RS"/>
              </w:rPr>
            </w:pPr>
          </w:p>
        </w:tc>
        <w:tc>
          <w:tcPr>
            <w:tcW w:w="969" w:type="pct"/>
            <w:shd w:val="clear" w:color="auto" w:fill="auto"/>
          </w:tcPr>
          <w:p w14:paraId="2E15B3DF" w14:textId="77777777" w:rsidR="00876CB9" w:rsidRPr="002879AF" w:rsidRDefault="00876CB9" w:rsidP="00BC01DC">
            <w:pPr>
              <w:tabs>
                <w:tab w:val="left" w:pos="8098"/>
              </w:tabs>
              <w:spacing w:before="0"/>
              <w:outlineLvl w:val="0"/>
              <w:rPr>
                <w:rFonts w:cs="Arial"/>
                <w:bCs/>
                <w:kern w:val="28"/>
                <w:sz w:val="24"/>
                <w:szCs w:val="24"/>
                <w:highlight w:val="yellow"/>
                <w:lang w:val="sr-Cyrl-RS"/>
              </w:rPr>
            </w:pPr>
          </w:p>
        </w:tc>
        <w:tc>
          <w:tcPr>
            <w:tcW w:w="1121" w:type="pct"/>
          </w:tcPr>
          <w:p w14:paraId="11A230BB" w14:textId="77777777" w:rsidR="00876CB9" w:rsidRPr="002879AF" w:rsidRDefault="00876CB9" w:rsidP="00BC01DC">
            <w:pPr>
              <w:tabs>
                <w:tab w:val="left" w:pos="8098"/>
              </w:tabs>
              <w:spacing w:before="0"/>
              <w:outlineLvl w:val="0"/>
              <w:rPr>
                <w:rFonts w:cs="Arial"/>
                <w:bCs/>
                <w:kern w:val="28"/>
                <w:sz w:val="24"/>
                <w:szCs w:val="24"/>
                <w:highlight w:val="yellow"/>
                <w:lang w:val="sr-Cyrl-RS"/>
              </w:rPr>
            </w:pPr>
          </w:p>
        </w:tc>
        <w:tc>
          <w:tcPr>
            <w:tcW w:w="1144" w:type="pct"/>
          </w:tcPr>
          <w:p w14:paraId="16342AB0" w14:textId="77777777" w:rsidR="00876CB9" w:rsidRPr="002879AF" w:rsidRDefault="00876CB9" w:rsidP="00BC01DC">
            <w:pPr>
              <w:tabs>
                <w:tab w:val="left" w:pos="8098"/>
              </w:tabs>
              <w:spacing w:before="0"/>
              <w:outlineLvl w:val="0"/>
              <w:rPr>
                <w:rFonts w:cs="Arial"/>
                <w:bCs/>
                <w:kern w:val="28"/>
                <w:sz w:val="24"/>
                <w:szCs w:val="24"/>
                <w:highlight w:val="yellow"/>
                <w:lang w:val="sr-Cyrl-RS"/>
              </w:rPr>
            </w:pPr>
          </w:p>
        </w:tc>
      </w:tr>
      <w:tr w:rsidR="000A78A8" w:rsidRPr="00CB7077" w14:paraId="2275AA06" w14:textId="77777777" w:rsidTr="00DC7545">
        <w:trPr>
          <w:trHeight w:val="192"/>
        </w:trPr>
        <w:tc>
          <w:tcPr>
            <w:tcW w:w="128" w:type="pct"/>
            <w:shd w:val="clear" w:color="auto" w:fill="auto"/>
          </w:tcPr>
          <w:p w14:paraId="0C5F9D76" w14:textId="77777777" w:rsidR="00876CB9" w:rsidRPr="002879AF" w:rsidRDefault="00876CB9" w:rsidP="00485720">
            <w:pPr>
              <w:numPr>
                <w:ilvl w:val="0"/>
                <w:numId w:val="18"/>
              </w:numPr>
              <w:tabs>
                <w:tab w:val="left" w:pos="8098"/>
              </w:tabs>
              <w:spacing w:before="0"/>
              <w:jc w:val="left"/>
              <w:outlineLvl w:val="0"/>
              <w:rPr>
                <w:rFonts w:cs="Arial"/>
                <w:bCs/>
                <w:kern w:val="28"/>
                <w:sz w:val="24"/>
                <w:szCs w:val="24"/>
                <w:lang w:val="sr-Cyrl-RS"/>
              </w:rPr>
            </w:pPr>
            <w:bookmarkStart w:id="226" w:name="_Toc442559945"/>
            <w:bookmarkEnd w:id="226"/>
          </w:p>
        </w:tc>
        <w:tc>
          <w:tcPr>
            <w:tcW w:w="790" w:type="pct"/>
            <w:shd w:val="clear" w:color="auto" w:fill="auto"/>
          </w:tcPr>
          <w:p w14:paraId="4B286619" w14:textId="77777777" w:rsidR="00876CB9" w:rsidRPr="002879AF" w:rsidRDefault="00876CB9" w:rsidP="00BC01DC">
            <w:pPr>
              <w:spacing w:before="0"/>
              <w:rPr>
                <w:rFonts w:eastAsia="MS Mincho" w:cs="Arial"/>
                <w:b/>
                <w:bCs/>
                <w:sz w:val="24"/>
                <w:szCs w:val="24"/>
                <w:lang w:val="sr-Cyrl-RS"/>
              </w:rPr>
            </w:pPr>
          </w:p>
        </w:tc>
        <w:tc>
          <w:tcPr>
            <w:tcW w:w="849" w:type="pct"/>
            <w:shd w:val="clear" w:color="auto" w:fill="auto"/>
          </w:tcPr>
          <w:p w14:paraId="67E1A9B1" w14:textId="77777777" w:rsidR="00876CB9" w:rsidRPr="002879AF" w:rsidRDefault="00876CB9" w:rsidP="00BC01DC">
            <w:pPr>
              <w:tabs>
                <w:tab w:val="left" w:pos="8098"/>
              </w:tabs>
              <w:spacing w:before="0"/>
              <w:outlineLvl w:val="0"/>
              <w:rPr>
                <w:rFonts w:cs="Arial"/>
                <w:bCs/>
                <w:kern w:val="28"/>
                <w:sz w:val="24"/>
                <w:szCs w:val="24"/>
                <w:highlight w:val="yellow"/>
                <w:lang w:val="sr-Cyrl-RS"/>
              </w:rPr>
            </w:pPr>
          </w:p>
        </w:tc>
        <w:tc>
          <w:tcPr>
            <w:tcW w:w="969" w:type="pct"/>
            <w:shd w:val="clear" w:color="auto" w:fill="auto"/>
          </w:tcPr>
          <w:p w14:paraId="5737D89F" w14:textId="77777777" w:rsidR="00876CB9" w:rsidRPr="002879AF" w:rsidRDefault="00876CB9" w:rsidP="00BC01DC">
            <w:pPr>
              <w:tabs>
                <w:tab w:val="left" w:pos="8098"/>
              </w:tabs>
              <w:spacing w:before="0"/>
              <w:outlineLvl w:val="0"/>
              <w:rPr>
                <w:rFonts w:cs="Arial"/>
                <w:bCs/>
                <w:kern w:val="28"/>
                <w:sz w:val="24"/>
                <w:szCs w:val="24"/>
                <w:highlight w:val="yellow"/>
                <w:lang w:val="sr-Cyrl-RS"/>
              </w:rPr>
            </w:pPr>
          </w:p>
        </w:tc>
        <w:tc>
          <w:tcPr>
            <w:tcW w:w="1121" w:type="pct"/>
          </w:tcPr>
          <w:p w14:paraId="147E2621" w14:textId="77777777" w:rsidR="00876CB9" w:rsidRPr="002879AF" w:rsidRDefault="00876CB9" w:rsidP="00BC01DC">
            <w:pPr>
              <w:tabs>
                <w:tab w:val="left" w:pos="8098"/>
              </w:tabs>
              <w:spacing w:before="0"/>
              <w:outlineLvl w:val="0"/>
              <w:rPr>
                <w:rFonts w:cs="Arial"/>
                <w:bCs/>
                <w:kern w:val="28"/>
                <w:sz w:val="24"/>
                <w:szCs w:val="24"/>
                <w:highlight w:val="yellow"/>
                <w:lang w:val="sr-Cyrl-RS"/>
              </w:rPr>
            </w:pPr>
          </w:p>
        </w:tc>
        <w:tc>
          <w:tcPr>
            <w:tcW w:w="1144" w:type="pct"/>
          </w:tcPr>
          <w:p w14:paraId="468975B6" w14:textId="77777777" w:rsidR="00876CB9" w:rsidRPr="002879AF" w:rsidRDefault="00876CB9" w:rsidP="00BC01DC">
            <w:pPr>
              <w:tabs>
                <w:tab w:val="left" w:pos="8098"/>
              </w:tabs>
              <w:spacing w:before="0"/>
              <w:outlineLvl w:val="0"/>
              <w:rPr>
                <w:rFonts w:cs="Arial"/>
                <w:bCs/>
                <w:kern w:val="28"/>
                <w:sz w:val="24"/>
                <w:szCs w:val="24"/>
                <w:highlight w:val="yellow"/>
                <w:lang w:val="sr-Cyrl-RS"/>
              </w:rPr>
            </w:pPr>
          </w:p>
        </w:tc>
      </w:tr>
    </w:tbl>
    <w:p w14:paraId="17087908" w14:textId="77777777" w:rsidR="00343A18" w:rsidRPr="002879AF" w:rsidRDefault="00343A18" w:rsidP="00343A18">
      <w:pPr>
        <w:rPr>
          <w:rFonts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CB7077" w14:paraId="7A51837F" w14:textId="77777777" w:rsidTr="00BC01DC">
        <w:trPr>
          <w:jc w:val="center"/>
        </w:trPr>
        <w:tc>
          <w:tcPr>
            <w:tcW w:w="3882" w:type="dxa"/>
          </w:tcPr>
          <w:p w14:paraId="3B17DB02" w14:textId="77777777" w:rsidR="00343A18" w:rsidRPr="002879AF" w:rsidRDefault="00343A18" w:rsidP="00BC01DC">
            <w:pPr>
              <w:spacing w:before="0"/>
              <w:jc w:val="center"/>
              <w:rPr>
                <w:rFonts w:cs="Arial"/>
                <w:sz w:val="24"/>
                <w:szCs w:val="24"/>
                <w:lang w:val="sr-Cyrl-RS"/>
              </w:rPr>
            </w:pPr>
            <w:r w:rsidRPr="002879AF">
              <w:rPr>
                <w:rFonts w:cs="Arial"/>
                <w:sz w:val="24"/>
                <w:szCs w:val="24"/>
                <w:lang w:val="sr-Cyrl-RS"/>
              </w:rPr>
              <w:t>Датум:</w:t>
            </w:r>
          </w:p>
        </w:tc>
        <w:tc>
          <w:tcPr>
            <w:tcW w:w="2127" w:type="dxa"/>
          </w:tcPr>
          <w:p w14:paraId="1D39B0EC" w14:textId="77777777" w:rsidR="00343A18" w:rsidRPr="002879AF" w:rsidRDefault="00343A18" w:rsidP="00BC01DC">
            <w:pPr>
              <w:spacing w:before="0"/>
              <w:jc w:val="center"/>
              <w:rPr>
                <w:rFonts w:cs="Arial"/>
                <w:sz w:val="24"/>
                <w:szCs w:val="24"/>
                <w:lang w:val="sr-Cyrl-RS"/>
              </w:rPr>
            </w:pPr>
          </w:p>
        </w:tc>
        <w:tc>
          <w:tcPr>
            <w:tcW w:w="4022" w:type="dxa"/>
          </w:tcPr>
          <w:p w14:paraId="4945155E" w14:textId="77777777" w:rsidR="00343A18" w:rsidRPr="002879AF" w:rsidRDefault="00343A18" w:rsidP="00BC01DC">
            <w:pPr>
              <w:spacing w:before="0"/>
              <w:jc w:val="center"/>
              <w:rPr>
                <w:rFonts w:cs="Arial"/>
                <w:sz w:val="24"/>
                <w:szCs w:val="24"/>
                <w:lang w:val="sr-Cyrl-RS"/>
              </w:rPr>
            </w:pPr>
            <w:r w:rsidRPr="002879AF">
              <w:rPr>
                <w:rFonts w:cs="Arial"/>
                <w:sz w:val="24"/>
                <w:szCs w:val="24"/>
                <w:lang w:val="sr-Cyrl-RS"/>
              </w:rPr>
              <w:t>Понуђач:</w:t>
            </w:r>
          </w:p>
        </w:tc>
      </w:tr>
      <w:tr w:rsidR="00343A18" w:rsidRPr="00CB7077" w14:paraId="57D6DD9C" w14:textId="77777777" w:rsidTr="00BC01DC">
        <w:trPr>
          <w:jc w:val="center"/>
        </w:trPr>
        <w:tc>
          <w:tcPr>
            <w:tcW w:w="3882" w:type="dxa"/>
          </w:tcPr>
          <w:p w14:paraId="242EA2DD" w14:textId="77777777" w:rsidR="00343A18" w:rsidRPr="002879AF" w:rsidRDefault="00343A18" w:rsidP="00BC01DC">
            <w:pPr>
              <w:spacing w:before="0"/>
              <w:jc w:val="center"/>
              <w:rPr>
                <w:rFonts w:cs="Arial"/>
                <w:sz w:val="24"/>
                <w:szCs w:val="24"/>
                <w:lang w:val="sr-Cyrl-RS"/>
              </w:rPr>
            </w:pPr>
          </w:p>
        </w:tc>
        <w:tc>
          <w:tcPr>
            <w:tcW w:w="2127" w:type="dxa"/>
          </w:tcPr>
          <w:p w14:paraId="2C2AB85A" w14:textId="77777777" w:rsidR="00343A18" w:rsidRPr="002879AF" w:rsidRDefault="00343A18" w:rsidP="00BC01DC">
            <w:pPr>
              <w:spacing w:before="0"/>
              <w:jc w:val="center"/>
              <w:rPr>
                <w:rFonts w:cs="Arial"/>
                <w:sz w:val="24"/>
                <w:szCs w:val="24"/>
                <w:lang w:val="sr-Cyrl-RS"/>
              </w:rPr>
            </w:pPr>
            <w:r w:rsidRPr="002879AF">
              <w:rPr>
                <w:rFonts w:cs="Arial"/>
                <w:sz w:val="24"/>
                <w:szCs w:val="24"/>
                <w:lang w:val="sr-Cyrl-RS"/>
              </w:rPr>
              <w:t>М.П.</w:t>
            </w:r>
          </w:p>
        </w:tc>
        <w:tc>
          <w:tcPr>
            <w:tcW w:w="4022" w:type="dxa"/>
          </w:tcPr>
          <w:p w14:paraId="7DEF13C8" w14:textId="77777777" w:rsidR="00343A18" w:rsidRPr="002879AF" w:rsidRDefault="00343A18" w:rsidP="00BC01DC">
            <w:pPr>
              <w:spacing w:before="0"/>
              <w:jc w:val="center"/>
              <w:rPr>
                <w:rFonts w:cs="Arial"/>
                <w:sz w:val="24"/>
                <w:szCs w:val="24"/>
                <w:lang w:val="sr-Cyrl-RS"/>
              </w:rPr>
            </w:pPr>
          </w:p>
        </w:tc>
      </w:tr>
      <w:tr w:rsidR="00343A18" w:rsidRPr="00CB7077" w14:paraId="10C5A871" w14:textId="77777777" w:rsidTr="00BC01DC">
        <w:trPr>
          <w:jc w:val="center"/>
        </w:trPr>
        <w:tc>
          <w:tcPr>
            <w:tcW w:w="3882" w:type="dxa"/>
            <w:tcBorders>
              <w:bottom w:val="single" w:sz="4" w:space="0" w:color="auto"/>
            </w:tcBorders>
          </w:tcPr>
          <w:p w14:paraId="6900908C" w14:textId="77777777" w:rsidR="00343A18" w:rsidRPr="002879AF" w:rsidRDefault="00343A18" w:rsidP="00BC01DC">
            <w:pPr>
              <w:spacing w:before="0"/>
              <w:jc w:val="center"/>
              <w:rPr>
                <w:rFonts w:cs="Arial"/>
                <w:sz w:val="24"/>
                <w:szCs w:val="24"/>
                <w:lang w:val="sr-Cyrl-RS"/>
              </w:rPr>
            </w:pPr>
          </w:p>
        </w:tc>
        <w:tc>
          <w:tcPr>
            <w:tcW w:w="2127" w:type="dxa"/>
          </w:tcPr>
          <w:p w14:paraId="55B633C2" w14:textId="77777777" w:rsidR="00343A18" w:rsidRPr="002879AF" w:rsidRDefault="00343A18" w:rsidP="00BC01DC">
            <w:pPr>
              <w:spacing w:before="0"/>
              <w:jc w:val="center"/>
              <w:rPr>
                <w:rFonts w:cs="Arial"/>
                <w:sz w:val="24"/>
                <w:szCs w:val="24"/>
                <w:lang w:val="sr-Cyrl-RS"/>
              </w:rPr>
            </w:pPr>
          </w:p>
        </w:tc>
        <w:tc>
          <w:tcPr>
            <w:tcW w:w="4022" w:type="dxa"/>
            <w:tcBorders>
              <w:bottom w:val="single" w:sz="4" w:space="0" w:color="auto"/>
            </w:tcBorders>
          </w:tcPr>
          <w:p w14:paraId="49EC7EB4" w14:textId="77777777" w:rsidR="00343A18" w:rsidRPr="002879AF" w:rsidRDefault="00343A18" w:rsidP="00BC01DC">
            <w:pPr>
              <w:spacing w:before="0"/>
              <w:jc w:val="center"/>
              <w:rPr>
                <w:rFonts w:cs="Arial"/>
                <w:sz w:val="24"/>
                <w:szCs w:val="24"/>
                <w:lang w:val="sr-Cyrl-RS"/>
              </w:rPr>
            </w:pPr>
          </w:p>
        </w:tc>
      </w:tr>
      <w:tr w:rsidR="00343A18" w:rsidRPr="00CB7077" w14:paraId="60B7ECC5" w14:textId="77777777" w:rsidTr="00BC01DC">
        <w:trPr>
          <w:trHeight w:val="389"/>
          <w:jc w:val="center"/>
        </w:trPr>
        <w:tc>
          <w:tcPr>
            <w:tcW w:w="3882" w:type="dxa"/>
            <w:tcBorders>
              <w:top w:val="single" w:sz="4" w:space="0" w:color="auto"/>
            </w:tcBorders>
          </w:tcPr>
          <w:p w14:paraId="09DBC3DB" w14:textId="77777777" w:rsidR="00343A18" w:rsidRPr="002879AF" w:rsidRDefault="00343A18" w:rsidP="00BC01DC">
            <w:pPr>
              <w:spacing w:before="0"/>
              <w:jc w:val="center"/>
              <w:rPr>
                <w:rFonts w:cs="Arial"/>
                <w:sz w:val="24"/>
                <w:szCs w:val="24"/>
                <w:lang w:val="sr-Cyrl-RS"/>
              </w:rPr>
            </w:pPr>
          </w:p>
        </w:tc>
        <w:tc>
          <w:tcPr>
            <w:tcW w:w="2127" w:type="dxa"/>
          </w:tcPr>
          <w:p w14:paraId="4EF56301" w14:textId="77777777" w:rsidR="00343A18" w:rsidRPr="002879AF" w:rsidRDefault="00343A18" w:rsidP="00BC01DC">
            <w:pPr>
              <w:spacing w:before="0"/>
              <w:jc w:val="center"/>
              <w:rPr>
                <w:rFonts w:cs="Arial"/>
                <w:sz w:val="24"/>
                <w:szCs w:val="24"/>
                <w:lang w:val="sr-Cyrl-RS"/>
              </w:rPr>
            </w:pPr>
          </w:p>
        </w:tc>
        <w:tc>
          <w:tcPr>
            <w:tcW w:w="4022" w:type="dxa"/>
            <w:tcBorders>
              <w:top w:val="single" w:sz="4" w:space="0" w:color="auto"/>
            </w:tcBorders>
          </w:tcPr>
          <w:p w14:paraId="36E3EAEA" w14:textId="77777777" w:rsidR="00343A18" w:rsidRPr="002879AF" w:rsidRDefault="00343A18" w:rsidP="00BC01DC">
            <w:pPr>
              <w:spacing w:before="0"/>
              <w:jc w:val="center"/>
              <w:rPr>
                <w:rFonts w:cs="Arial"/>
                <w:sz w:val="24"/>
                <w:szCs w:val="24"/>
                <w:lang w:val="sr-Cyrl-RS"/>
              </w:rPr>
            </w:pPr>
          </w:p>
        </w:tc>
      </w:tr>
    </w:tbl>
    <w:p w14:paraId="0B0332A3" w14:textId="77777777" w:rsidR="00343A18" w:rsidRPr="002879AF" w:rsidRDefault="00343A18" w:rsidP="00343A18">
      <w:pPr>
        <w:spacing w:before="0"/>
        <w:rPr>
          <w:rFonts w:cs="Arial"/>
          <w:b/>
          <w:i/>
          <w:sz w:val="20"/>
          <w:szCs w:val="20"/>
          <w:lang w:val="sr-Cyrl-RS"/>
        </w:rPr>
      </w:pPr>
      <w:r w:rsidRPr="002879AF">
        <w:rPr>
          <w:rFonts w:cs="Arial"/>
          <w:b/>
          <w:i/>
          <w:sz w:val="20"/>
          <w:szCs w:val="20"/>
          <w:lang w:val="sr-Cyrl-RS"/>
        </w:rPr>
        <w:t>Напомена:</w:t>
      </w:r>
    </w:p>
    <w:p w14:paraId="14BA4E5D" w14:textId="77777777" w:rsidR="00343A18" w:rsidRPr="002879AF" w:rsidRDefault="00343A18" w:rsidP="00343A18">
      <w:pPr>
        <w:pStyle w:val="KDKomentar"/>
        <w:spacing w:before="0"/>
        <w:rPr>
          <w:rFonts w:cs="Arial"/>
          <w:i w:val="0"/>
          <w:color w:val="auto"/>
          <w:lang w:val="sr-Cyrl-RS"/>
        </w:rPr>
      </w:pPr>
      <w:r w:rsidRPr="002879AF">
        <w:rPr>
          <w:rFonts w:eastAsia="TimesNewRomanPS-BoldMT" w:cs="Arial"/>
          <w:color w:val="auto"/>
          <w:lang w:val="sr-Cyrl-RS"/>
        </w:rPr>
        <w:t xml:space="preserve">-Уколико 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879AF">
        <w:rPr>
          <w:rFonts w:cs="Arial"/>
          <w:color w:val="auto"/>
          <w:lang w:val="sr-Cyrl-RS"/>
        </w:rPr>
        <w:t>Изјава мора бити попуњена, потписана од стране овлашћеног лица за заступање понуђача из групе понуђача и оверена печатом.</w:t>
      </w:r>
    </w:p>
    <w:p w14:paraId="4A5D13A3" w14:textId="77777777" w:rsidR="00343A18" w:rsidRPr="002879AF" w:rsidRDefault="00343A18" w:rsidP="00343A18">
      <w:pPr>
        <w:rPr>
          <w:rFonts w:cs="Arial"/>
          <w:i/>
          <w:sz w:val="20"/>
          <w:szCs w:val="20"/>
          <w:lang w:val="sr-Cyrl-RS"/>
        </w:rPr>
      </w:pPr>
      <w:r w:rsidRPr="002879AF">
        <w:rPr>
          <w:rFonts w:cs="Arial"/>
          <w:i/>
          <w:sz w:val="20"/>
          <w:szCs w:val="20"/>
          <w:lang w:val="sr-Cyrl-RS"/>
        </w:rPr>
        <w:t>Приликом подношења понуде овај образац копирати у потребном броју примерака.</w:t>
      </w:r>
    </w:p>
    <w:p w14:paraId="6FC7237D" w14:textId="77777777" w:rsidR="00343A18" w:rsidRPr="002879AF" w:rsidRDefault="00343A18" w:rsidP="00343A18">
      <w:pPr>
        <w:rPr>
          <w:rFonts w:cs="Arial"/>
          <w:sz w:val="24"/>
          <w:szCs w:val="24"/>
          <w:lang w:val="sr-Cyrl-RS"/>
        </w:rPr>
      </w:pPr>
    </w:p>
    <w:p w14:paraId="45A952FE" w14:textId="77777777" w:rsidR="00487345" w:rsidRPr="002879AF" w:rsidRDefault="00487345">
      <w:pPr>
        <w:spacing w:before="0"/>
        <w:jc w:val="left"/>
        <w:rPr>
          <w:lang w:val="sr-Cyrl-RS"/>
        </w:rPr>
      </w:pPr>
      <w:r w:rsidRPr="002879AF">
        <w:rPr>
          <w:lang w:val="sr-Cyrl-RS"/>
        </w:rPr>
        <w:br w:type="page"/>
      </w:r>
    </w:p>
    <w:p w14:paraId="0BE1B95C" w14:textId="77777777" w:rsidR="007E7BB8" w:rsidRPr="00CB7077" w:rsidRDefault="00245042">
      <w:pPr>
        <w:pStyle w:val="KDObrazac"/>
        <w:rPr>
          <w:lang w:val="sr-Cyrl-RS"/>
        </w:rPr>
      </w:pPr>
      <w:r w:rsidRPr="002879AF">
        <w:rPr>
          <w:lang w:val="sr-Cyrl-RS"/>
        </w:rPr>
        <w:lastRenderedPageBreak/>
        <w:t>ОБРАЗАЦ 9</w:t>
      </w:r>
    </w:p>
    <w:p w14:paraId="6D90C527" w14:textId="77777777" w:rsidR="007E7BB8" w:rsidRPr="002879AF" w:rsidRDefault="007E7BB8" w:rsidP="007E7BB8">
      <w:pPr>
        <w:spacing w:before="0"/>
        <w:rPr>
          <w:rFonts w:cs="Arial"/>
          <w:sz w:val="24"/>
          <w:szCs w:val="24"/>
          <w:lang w:val="sr-Cyrl-RS"/>
        </w:rPr>
      </w:pPr>
    </w:p>
    <w:p w14:paraId="65E854FD" w14:textId="77777777" w:rsidR="007E7BB8" w:rsidRPr="002879AF" w:rsidRDefault="007E7BB8" w:rsidP="007E7BB8">
      <w:pPr>
        <w:spacing w:before="0"/>
        <w:jc w:val="center"/>
        <w:rPr>
          <w:rFonts w:cs="Arial"/>
          <w:b/>
          <w:sz w:val="24"/>
          <w:szCs w:val="24"/>
          <w:lang w:val="sr-Cyrl-RS"/>
        </w:rPr>
      </w:pPr>
      <w:r w:rsidRPr="002879AF">
        <w:rPr>
          <w:rFonts w:cs="Arial"/>
          <w:b/>
          <w:sz w:val="24"/>
          <w:szCs w:val="24"/>
          <w:lang w:val="sr-Cyrl-RS"/>
        </w:rPr>
        <w:t>ОБРАЗАЦ ТРОШКОВА ПРИПРЕМЕ ПОНУДЕ</w:t>
      </w:r>
    </w:p>
    <w:p w14:paraId="1D115670" w14:textId="77777777" w:rsidR="007E7BB8" w:rsidRPr="002879AF" w:rsidRDefault="007E7BB8" w:rsidP="007E7BB8">
      <w:pPr>
        <w:spacing w:after="120"/>
        <w:jc w:val="center"/>
        <w:rPr>
          <w:rFonts w:cs="Arial"/>
          <w:sz w:val="24"/>
          <w:szCs w:val="24"/>
          <w:lang w:val="sr-Cyrl-RS"/>
        </w:rPr>
      </w:pPr>
      <w:r w:rsidRPr="002879AF">
        <w:rPr>
          <w:rFonts w:cs="Arial"/>
          <w:sz w:val="24"/>
          <w:szCs w:val="24"/>
          <w:lang w:val="sr-Cyrl-RS"/>
        </w:rPr>
        <w:t xml:space="preserve">за јавну набавку </w:t>
      </w:r>
      <w:r w:rsidR="00FD6BCE" w:rsidRPr="00CB7077">
        <w:rPr>
          <w:rFonts w:cs="Arial"/>
          <w:sz w:val="24"/>
          <w:szCs w:val="24"/>
          <w:lang w:val="sr-Cyrl-RS"/>
        </w:rPr>
        <w:t>услуга</w:t>
      </w:r>
      <w:r w:rsidRPr="002879AF">
        <w:rPr>
          <w:rFonts w:cs="Arial"/>
          <w:sz w:val="24"/>
          <w:szCs w:val="24"/>
          <w:lang w:val="sr-Cyrl-RS"/>
        </w:rPr>
        <w:t>:.............................................................</w:t>
      </w:r>
    </w:p>
    <w:p w14:paraId="3D2DC913" w14:textId="77777777" w:rsidR="007E7BB8" w:rsidRPr="002879AF" w:rsidRDefault="006825F2" w:rsidP="007E7BB8">
      <w:pPr>
        <w:spacing w:after="120"/>
        <w:jc w:val="center"/>
        <w:rPr>
          <w:rFonts w:cs="Arial"/>
          <w:sz w:val="24"/>
          <w:szCs w:val="24"/>
          <w:lang w:val="sr-Cyrl-RS"/>
        </w:rPr>
      </w:pPr>
      <w:r w:rsidRPr="002879AF">
        <w:rPr>
          <w:rFonts w:cs="Arial"/>
          <w:sz w:val="24"/>
          <w:szCs w:val="24"/>
          <w:lang w:val="sr-Cyrl-RS"/>
        </w:rPr>
        <w:t>ЈН</w:t>
      </w:r>
      <w:r w:rsidR="007E7BB8" w:rsidRPr="002879AF">
        <w:rPr>
          <w:rFonts w:cs="Arial"/>
          <w:sz w:val="24"/>
          <w:szCs w:val="24"/>
          <w:lang w:val="sr-Cyrl-RS"/>
        </w:rPr>
        <w:t xml:space="preserve"> бр. ...........</w:t>
      </w:r>
    </w:p>
    <w:p w14:paraId="2087B532" w14:textId="77777777" w:rsidR="007E7BB8" w:rsidRPr="002879AF" w:rsidRDefault="007E7BB8" w:rsidP="007E7BB8">
      <w:pPr>
        <w:tabs>
          <w:tab w:val="left" w:pos="0"/>
        </w:tabs>
        <w:rPr>
          <w:rFonts w:cs="Arial"/>
          <w:sz w:val="24"/>
          <w:szCs w:val="24"/>
          <w:lang w:val="sr-Cyrl-RS"/>
        </w:rPr>
      </w:pPr>
      <w:r w:rsidRPr="002879AF">
        <w:rPr>
          <w:rFonts w:cs="Arial"/>
          <w:sz w:val="24"/>
          <w:szCs w:val="24"/>
          <w:lang w:val="sr-Cyrl-RS"/>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13F0A18" w14:textId="77777777" w:rsidR="007E7BB8" w:rsidRPr="002879AF" w:rsidRDefault="007E7BB8" w:rsidP="007E7BB8">
      <w:pPr>
        <w:tabs>
          <w:tab w:val="left" w:pos="0"/>
        </w:tabs>
        <w:jc w:val="center"/>
        <w:rPr>
          <w:rFonts w:cs="Arial"/>
          <w:sz w:val="24"/>
          <w:szCs w:val="24"/>
          <w:lang w:val="sr-Cyrl-RS"/>
        </w:rPr>
      </w:pPr>
      <w:r w:rsidRPr="002879AF">
        <w:rPr>
          <w:rFonts w:cs="Arial"/>
          <w:sz w:val="24"/>
          <w:szCs w:val="24"/>
          <w:lang w:val="sr-Cyrl-RS"/>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245042" w:rsidRPr="00CB7077" w14:paraId="297FB516" w14:textId="77777777" w:rsidTr="00BE2EA9">
        <w:trPr>
          <w:trHeight w:val="749"/>
          <w:tblCellSpacing w:w="20" w:type="dxa"/>
        </w:trPr>
        <w:tc>
          <w:tcPr>
            <w:tcW w:w="5323" w:type="dxa"/>
            <w:shd w:val="clear" w:color="auto" w:fill="auto"/>
            <w:vAlign w:val="center"/>
          </w:tcPr>
          <w:p w14:paraId="3A7306C6" w14:textId="77777777" w:rsidR="007E7BB8" w:rsidRPr="002879AF" w:rsidRDefault="007E7BB8" w:rsidP="00BE2EA9">
            <w:pPr>
              <w:jc w:val="center"/>
              <w:rPr>
                <w:rFonts w:cs="Arial"/>
                <w:sz w:val="24"/>
                <w:szCs w:val="24"/>
                <w:lang w:val="sr-Cyrl-RS"/>
              </w:rPr>
            </w:pPr>
            <w:r w:rsidRPr="002879AF">
              <w:rPr>
                <w:rFonts w:cs="Arial"/>
                <w:sz w:val="24"/>
                <w:szCs w:val="24"/>
                <w:lang w:val="sr-Cyrl-RS"/>
              </w:rPr>
              <w:t>трошкови прибављања средстава обезбеђења</w:t>
            </w:r>
          </w:p>
        </w:tc>
        <w:tc>
          <w:tcPr>
            <w:tcW w:w="4260" w:type="dxa"/>
            <w:shd w:val="clear" w:color="auto" w:fill="auto"/>
          </w:tcPr>
          <w:p w14:paraId="69D79B6A" w14:textId="77777777" w:rsidR="007E7BB8" w:rsidRPr="002879AF" w:rsidRDefault="007E7BB8" w:rsidP="00BE2EA9">
            <w:pPr>
              <w:rPr>
                <w:rFonts w:cs="Arial"/>
                <w:sz w:val="24"/>
                <w:szCs w:val="24"/>
                <w:lang w:val="sr-Cyrl-RS"/>
              </w:rPr>
            </w:pPr>
          </w:p>
          <w:p w14:paraId="0F722846" w14:textId="77777777" w:rsidR="007E7BB8" w:rsidRPr="002879AF" w:rsidRDefault="007E7BB8" w:rsidP="007E7BB8">
            <w:pPr>
              <w:rPr>
                <w:rFonts w:cs="Arial"/>
                <w:sz w:val="24"/>
                <w:szCs w:val="24"/>
                <w:lang w:val="sr-Cyrl-RS"/>
              </w:rPr>
            </w:pPr>
            <w:r w:rsidRPr="002879AF">
              <w:rPr>
                <w:rFonts w:cs="Arial"/>
                <w:sz w:val="24"/>
                <w:szCs w:val="24"/>
                <w:lang w:val="sr-Cyrl-RS"/>
              </w:rPr>
              <w:t xml:space="preserve">__________ динара </w:t>
            </w:r>
          </w:p>
        </w:tc>
      </w:tr>
      <w:tr w:rsidR="00245042" w:rsidRPr="00CB7077" w14:paraId="63F4B449" w14:textId="77777777" w:rsidTr="00BE2EA9">
        <w:trPr>
          <w:trHeight w:val="307"/>
          <w:tblCellSpacing w:w="20" w:type="dxa"/>
        </w:trPr>
        <w:tc>
          <w:tcPr>
            <w:tcW w:w="5323" w:type="dxa"/>
            <w:shd w:val="clear" w:color="auto" w:fill="auto"/>
            <w:vAlign w:val="center"/>
          </w:tcPr>
          <w:p w14:paraId="2352D48D" w14:textId="77777777" w:rsidR="007E7BB8" w:rsidRPr="002879AF" w:rsidRDefault="007E7BB8" w:rsidP="00BE2EA9">
            <w:pPr>
              <w:jc w:val="center"/>
              <w:rPr>
                <w:rFonts w:cs="Arial"/>
                <w:sz w:val="24"/>
                <w:szCs w:val="24"/>
                <w:lang w:val="sr-Cyrl-RS"/>
              </w:rPr>
            </w:pPr>
            <w:r w:rsidRPr="002879AF">
              <w:rPr>
                <w:rFonts w:cs="Arial"/>
                <w:sz w:val="24"/>
                <w:szCs w:val="24"/>
                <w:lang w:val="sr-Cyrl-RS"/>
              </w:rPr>
              <w:t>Укупни трошкови без ПДВ</w:t>
            </w:r>
          </w:p>
        </w:tc>
        <w:tc>
          <w:tcPr>
            <w:tcW w:w="4260" w:type="dxa"/>
            <w:shd w:val="clear" w:color="auto" w:fill="auto"/>
          </w:tcPr>
          <w:p w14:paraId="3BB0EA9B" w14:textId="77777777" w:rsidR="007E7BB8" w:rsidRPr="002879AF" w:rsidRDefault="007E7BB8" w:rsidP="00BE2EA9">
            <w:pPr>
              <w:rPr>
                <w:rFonts w:cs="Arial"/>
                <w:sz w:val="24"/>
                <w:szCs w:val="24"/>
                <w:lang w:val="sr-Cyrl-RS"/>
              </w:rPr>
            </w:pPr>
          </w:p>
          <w:p w14:paraId="0D251DCB" w14:textId="77777777" w:rsidR="007E7BB8" w:rsidRPr="002879AF" w:rsidRDefault="007E7BB8" w:rsidP="00BE2EA9">
            <w:pPr>
              <w:rPr>
                <w:rFonts w:cs="Arial"/>
                <w:sz w:val="24"/>
                <w:szCs w:val="24"/>
                <w:lang w:val="sr-Cyrl-RS"/>
              </w:rPr>
            </w:pPr>
            <w:r w:rsidRPr="002879AF">
              <w:rPr>
                <w:rFonts w:cs="Arial"/>
                <w:sz w:val="24"/>
                <w:szCs w:val="24"/>
                <w:lang w:val="sr-Cyrl-RS"/>
              </w:rPr>
              <w:t>__________ динара</w:t>
            </w:r>
          </w:p>
        </w:tc>
      </w:tr>
      <w:tr w:rsidR="00245042" w:rsidRPr="00CB7077" w14:paraId="518806B7" w14:textId="77777777" w:rsidTr="00BE2EA9">
        <w:trPr>
          <w:trHeight w:val="433"/>
          <w:tblCellSpacing w:w="20" w:type="dxa"/>
        </w:trPr>
        <w:tc>
          <w:tcPr>
            <w:tcW w:w="5323" w:type="dxa"/>
            <w:shd w:val="clear" w:color="auto" w:fill="auto"/>
            <w:vAlign w:val="center"/>
          </w:tcPr>
          <w:p w14:paraId="3DB52F8F" w14:textId="77777777" w:rsidR="007E7BB8" w:rsidRPr="002879AF" w:rsidRDefault="007E7BB8" w:rsidP="00BE2EA9">
            <w:pPr>
              <w:autoSpaceDE w:val="0"/>
              <w:autoSpaceDN w:val="0"/>
              <w:adjustRightInd w:val="0"/>
              <w:jc w:val="center"/>
              <w:rPr>
                <w:rFonts w:cs="Arial"/>
                <w:sz w:val="24"/>
                <w:szCs w:val="24"/>
                <w:lang w:val="sr-Cyrl-RS"/>
              </w:rPr>
            </w:pPr>
            <w:r w:rsidRPr="002879AF">
              <w:rPr>
                <w:rFonts w:cs="Arial"/>
                <w:sz w:val="24"/>
                <w:szCs w:val="24"/>
                <w:lang w:val="sr-Cyrl-RS"/>
              </w:rPr>
              <w:t>ПДВ</w:t>
            </w:r>
          </w:p>
        </w:tc>
        <w:tc>
          <w:tcPr>
            <w:tcW w:w="4260" w:type="dxa"/>
            <w:shd w:val="clear" w:color="auto" w:fill="auto"/>
          </w:tcPr>
          <w:p w14:paraId="6AEE4F06" w14:textId="77777777" w:rsidR="007E7BB8" w:rsidRPr="002879AF" w:rsidRDefault="007E7BB8" w:rsidP="00BE2EA9">
            <w:pPr>
              <w:rPr>
                <w:rFonts w:cs="Arial"/>
                <w:sz w:val="24"/>
                <w:szCs w:val="24"/>
                <w:lang w:val="sr-Cyrl-RS"/>
              </w:rPr>
            </w:pPr>
          </w:p>
          <w:p w14:paraId="535A7D5C" w14:textId="77777777" w:rsidR="007E7BB8" w:rsidRPr="002879AF" w:rsidRDefault="007E7BB8" w:rsidP="00BE2EA9">
            <w:pPr>
              <w:rPr>
                <w:rFonts w:cs="Arial"/>
                <w:sz w:val="24"/>
                <w:szCs w:val="24"/>
                <w:lang w:val="sr-Cyrl-RS"/>
              </w:rPr>
            </w:pPr>
            <w:r w:rsidRPr="002879AF">
              <w:rPr>
                <w:rFonts w:cs="Arial"/>
                <w:sz w:val="24"/>
                <w:szCs w:val="24"/>
                <w:lang w:val="sr-Cyrl-RS"/>
              </w:rPr>
              <w:t>__________ динара</w:t>
            </w:r>
          </w:p>
        </w:tc>
      </w:tr>
      <w:tr w:rsidR="00245042" w:rsidRPr="00CB7077" w14:paraId="2C4B2BF6" w14:textId="77777777" w:rsidTr="00BE2EA9">
        <w:trPr>
          <w:trHeight w:val="190"/>
          <w:tblCellSpacing w:w="20" w:type="dxa"/>
        </w:trPr>
        <w:tc>
          <w:tcPr>
            <w:tcW w:w="5323" w:type="dxa"/>
            <w:shd w:val="clear" w:color="auto" w:fill="auto"/>
          </w:tcPr>
          <w:p w14:paraId="6A768194" w14:textId="77777777" w:rsidR="007E7BB8" w:rsidRPr="002879AF" w:rsidRDefault="007E7BB8" w:rsidP="00BE2EA9">
            <w:pPr>
              <w:jc w:val="center"/>
              <w:rPr>
                <w:rFonts w:cs="Arial"/>
                <w:sz w:val="24"/>
                <w:szCs w:val="24"/>
                <w:lang w:val="sr-Cyrl-RS"/>
              </w:rPr>
            </w:pPr>
          </w:p>
          <w:p w14:paraId="5F560892" w14:textId="77777777" w:rsidR="007E7BB8" w:rsidRPr="002879AF" w:rsidRDefault="007E7BB8" w:rsidP="00BE2EA9">
            <w:pPr>
              <w:jc w:val="center"/>
              <w:rPr>
                <w:rFonts w:cs="Arial"/>
                <w:sz w:val="24"/>
                <w:szCs w:val="24"/>
                <w:lang w:val="sr-Cyrl-RS"/>
              </w:rPr>
            </w:pPr>
            <w:r w:rsidRPr="002879AF">
              <w:rPr>
                <w:rFonts w:cs="Arial"/>
                <w:sz w:val="24"/>
                <w:szCs w:val="24"/>
                <w:lang w:val="sr-Cyrl-RS"/>
              </w:rPr>
              <w:t>Укупни  трошкови са ПДВ</w:t>
            </w:r>
          </w:p>
        </w:tc>
        <w:tc>
          <w:tcPr>
            <w:tcW w:w="4260" w:type="dxa"/>
            <w:shd w:val="clear" w:color="auto" w:fill="auto"/>
          </w:tcPr>
          <w:p w14:paraId="0293A1E8" w14:textId="77777777" w:rsidR="007E7BB8" w:rsidRPr="002879AF" w:rsidRDefault="007E7BB8" w:rsidP="00BE2EA9">
            <w:pPr>
              <w:rPr>
                <w:rFonts w:cs="Arial"/>
                <w:sz w:val="24"/>
                <w:szCs w:val="24"/>
                <w:lang w:val="sr-Cyrl-RS"/>
              </w:rPr>
            </w:pPr>
          </w:p>
          <w:p w14:paraId="74B70517" w14:textId="77777777" w:rsidR="007E7BB8" w:rsidRPr="002879AF" w:rsidRDefault="007E7BB8" w:rsidP="00BE2EA9">
            <w:pPr>
              <w:rPr>
                <w:rFonts w:cs="Arial"/>
                <w:sz w:val="24"/>
                <w:szCs w:val="24"/>
                <w:lang w:val="sr-Cyrl-RS"/>
              </w:rPr>
            </w:pPr>
            <w:r w:rsidRPr="002879AF">
              <w:rPr>
                <w:rFonts w:cs="Arial"/>
                <w:sz w:val="24"/>
                <w:szCs w:val="24"/>
                <w:lang w:val="sr-Cyrl-RS"/>
              </w:rPr>
              <w:t>__________ динара</w:t>
            </w:r>
          </w:p>
        </w:tc>
      </w:tr>
    </w:tbl>
    <w:p w14:paraId="5AE2366F" w14:textId="77777777" w:rsidR="007E7BB8" w:rsidRPr="002879AF" w:rsidRDefault="007E7BB8" w:rsidP="007E7BB8">
      <w:pPr>
        <w:tabs>
          <w:tab w:val="left" w:pos="0"/>
        </w:tabs>
        <w:rPr>
          <w:rFonts w:cs="Arial"/>
          <w:sz w:val="24"/>
          <w:szCs w:val="24"/>
          <w:lang w:val="sr-Cyrl-RS"/>
        </w:rPr>
      </w:pPr>
      <w:r w:rsidRPr="002879AF">
        <w:rPr>
          <w:rFonts w:cs="Arial"/>
          <w:sz w:val="24"/>
          <w:szCs w:val="24"/>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34F37C3" w14:textId="77777777" w:rsidR="007E7BB8" w:rsidRPr="002879AF" w:rsidRDefault="007E7BB8" w:rsidP="007E7BB8">
      <w:pPr>
        <w:tabs>
          <w:tab w:val="left" w:pos="0"/>
        </w:tabs>
        <w:rPr>
          <w:rFonts w:cs="Arial"/>
          <w:color w:val="FF0000"/>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7E7BB8" w:rsidRPr="00CB7077" w14:paraId="5BDBEB3D" w14:textId="77777777" w:rsidTr="00BE2EA9">
        <w:trPr>
          <w:jc w:val="center"/>
        </w:trPr>
        <w:tc>
          <w:tcPr>
            <w:tcW w:w="3882" w:type="dxa"/>
          </w:tcPr>
          <w:p w14:paraId="011AFBDA" w14:textId="77777777" w:rsidR="007E7BB8" w:rsidRPr="002879AF" w:rsidRDefault="007E7BB8" w:rsidP="00BE2EA9">
            <w:pPr>
              <w:spacing w:before="0"/>
              <w:jc w:val="center"/>
              <w:rPr>
                <w:rFonts w:cs="Arial"/>
                <w:sz w:val="24"/>
                <w:szCs w:val="24"/>
                <w:lang w:val="sr-Cyrl-RS"/>
              </w:rPr>
            </w:pPr>
            <w:r w:rsidRPr="002879AF">
              <w:rPr>
                <w:rFonts w:cs="Arial"/>
                <w:sz w:val="24"/>
                <w:szCs w:val="24"/>
                <w:lang w:val="sr-Cyrl-RS"/>
              </w:rPr>
              <w:t>Датум:</w:t>
            </w:r>
          </w:p>
        </w:tc>
        <w:tc>
          <w:tcPr>
            <w:tcW w:w="2127" w:type="dxa"/>
          </w:tcPr>
          <w:p w14:paraId="033C7CAB" w14:textId="77777777" w:rsidR="007E7BB8" w:rsidRPr="002879AF" w:rsidRDefault="007E7BB8" w:rsidP="00BE2EA9">
            <w:pPr>
              <w:spacing w:before="0"/>
              <w:jc w:val="center"/>
              <w:rPr>
                <w:rFonts w:cs="Arial"/>
                <w:sz w:val="24"/>
                <w:szCs w:val="24"/>
                <w:lang w:val="sr-Cyrl-RS"/>
              </w:rPr>
            </w:pPr>
          </w:p>
        </w:tc>
        <w:tc>
          <w:tcPr>
            <w:tcW w:w="4022" w:type="dxa"/>
          </w:tcPr>
          <w:p w14:paraId="42874E84" w14:textId="77777777" w:rsidR="007E7BB8" w:rsidRPr="002879AF" w:rsidRDefault="007E7BB8" w:rsidP="00BE2EA9">
            <w:pPr>
              <w:spacing w:before="0"/>
              <w:jc w:val="center"/>
              <w:rPr>
                <w:rFonts w:cs="Arial"/>
                <w:sz w:val="24"/>
                <w:szCs w:val="24"/>
                <w:lang w:val="sr-Cyrl-RS"/>
              </w:rPr>
            </w:pPr>
            <w:r w:rsidRPr="002879AF">
              <w:rPr>
                <w:rFonts w:cs="Arial"/>
                <w:sz w:val="24"/>
                <w:szCs w:val="24"/>
                <w:lang w:val="sr-Cyrl-RS"/>
              </w:rPr>
              <w:t>Понуђач</w:t>
            </w:r>
          </w:p>
        </w:tc>
      </w:tr>
      <w:tr w:rsidR="007E7BB8" w:rsidRPr="00CB7077" w14:paraId="7D6157F8" w14:textId="77777777" w:rsidTr="00BE2EA9">
        <w:trPr>
          <w:jc w:val="center"/>
        </w:trPr>
        <w:tc>
          <w:tcPr>
            <w:tcW w:w="3882" w:type="dxa"/>
          </w:tcPr>
          <w:p w14:paraId="1EDC671E" w14:textId="77777777" w:rsidR="007E7BB8" w:rsidRPr="002879AF" w:rsidRDefault="007E7BB8" w:rsidP="00BE2EA9">
            <w:pPr>
              <w:spacing w:before="0"/>
              <w:jc w:val="center"/>
              <w:rPr>
                <w:rFonts w:cs="Arial"/>
                <w:sz w:val="24"/>
                <w:szCs w:val="24"/>
                <w:lang w:val="sr-Cyrl-RS"/>
              </w:rPr>
            </w:pPr>
          </w:p>
        </w:tc>
        <w:tc>
          <w:tcPr>
            <w:tcW w:w="2127" w:type="dxa"/>
          </w:tcPr>
          <w:p w14:paraId="086CA937" w14:textId="77777777" w:rsidR="007E7BB8" w:rsidRPr="002879AF" w:rsidRDefault="007E7BB8" w:rsidP="00BE2EA9">
            <w:pPr>
              <w:spacing w:before="0"/>
              <w:jc w:val="center"/>
              <w:rPr>
                <w:rFonts w:cs="Arial"/>
                <w:sz w:val="24"/>
                <w:szCs w:val="24"/>
                <w:lang w:val="sr-Cyrl-RS"/>
              </w:rPr>
            </w:pPr>
            <w:r w:rsidRPr="002879AF">
              <w:rPr>
                <w:rFonts w:cs="Arial"/>
                <w:sz w:val="24"/>
                <w:szCs w:val="24"/>
                <w:lang w:val="sr-Cyrl-RS"/>
              </w:rPr>
              <w:t>М.П.</w:t>
            </w:r>
          </w:p>
        </w:tc>
        <w:tc>
          <w:tcPr>
            <w:tcW w:w="4022" w:type="dxa"/>
          </w:tcPr>
          <w:p w14:paraId="4BA4691D" w14:textId="77777777" w:rsidR="007E7BB8" w:rsidRPr="002879AF" w:rsidRDefault="007E7BB8" w:rsidP="00BE2EA9">
            <w:pPr>
              <w:spacing w:before="0"/>
              <w:jc w:val="center"/>
              <w:rPr>
                <w:rFonts w:cs="Arial"/>
                <w:sz w:val="24"/>
                <w:szCs w:val="24"/>
                <w:lang w:val="sr-Cyrl-RS"/>
              </w:rPr>
            </w:pPr>
          </w:p>
        </w:tc>
      </w:tr>
      <w:tr w:rsidR="007E7BB8" w:rsidRPr="00CB7077" w14:paraId="5487D2CE" w14:textId="77777777" w:rsidTr="00BE2EA9">
        <w:trPr>
          <w:jc w:val="center"/>
        </w:trPr>
        <w:tc>
          <w:tcPr>
            <w:tcW w:w="3882" w:type="dxa"/>
            <w:tcBorders>
              <w:bottom w:val="single" w:sz="4" w:space="0" w:color="auto"/>
            </w:tcBorders>
          </w:tcPr>
          <w:p w14:paraId="1A78CE84" w14:textId="77777777" w:rsidR="007E7BB8" w:rsidRPr="002879AF" w:rsidRDefault="007E7BB8" w:rsidP="00BE2EA9">
            <w:pPr>
              <w:spacing w:before="0"/>
              <w:jc w:val="center"/>
              <w:rPr>
                <w:rFonts w:cs="Arial"/>
                <w:sz w:val="24"/>
                <w:szCs w:val="24"/>
                <w:lang w:val="sr-Cyrl-RS"/>
              </w:rPr>
            </w:pPr>
          </w:p>
        </w:tc>
        <w:tc>
          <w:tcPr>
            <w:tcW w:w="2127" w:type="dxa"/>
          </w:tcPr>
          <w:p w14:paraId="27975687" w14:textId="77777777" w:rsidR="007E7BB8" w:rsidRPr="002879AF" w:rsidRDefault="007E7BB8" w:rsidP="00BE2EA9">
            <w:pPr>
              <w:spacing w:before="0"/>
              <w:jc w:val="center"/>
              <w:rPr>
                <w:rFonts w:cs="Arial"/>
                <w:sz w:val="24"/>
                <w:szCs w:val="24"/>
                <w:lang w:val="sr-Cyrl-RS"/>
              </w:rPr>
            </w:pPr>
          </w:p>
        </w:tc>
        <w:tc>
          <w:tcPr>
            <w:tcW w:w="4022" w:type="dxa"/>
            <w:tcBorders>
              <w:bottom w:val="single" w:sz="4" w:space="0" w:color="auto"/>
            </w:tcBorders>
          </w:tcPr>
          <w:p w14:paraId="73DF31D6" w14:textId="77777777" w:rsidR="007E7BB8" w:rsidRPr="002879AF" w:rsidRDefault="007E7BB8" w:rsidP="00BE2EA9">
            <w:pPr>
              <w:spacing w:before="0"/>
              <w:jc w:val="center"/>
              <w:rPr>
                <w:rFonts w:cs="Arial"/>
                <w:sz w:val="24"/>
                <w:szCs w:val="24"/>
                <w:lang w:val="sr-Cyrl-RS"/>
              </w:rPr>
            </w:pPr>
          </w:p>
        </w:tc>
      </w:tr>
      <w:tr w:rsidR="007E7BB8" w:rsidRPr="00CB7077" w14:paraId="26B8B6B2" w14:textId="77777777" w:rsidTr="00BE2EA9">
        <w:trPr>
          <w:trHeight w:val="389"/>
          <w:jc w:val="center"/>
        </w:trPr>
        <w:tc>
          <w:tcPr>
            <w:tcW w:w="3882" w:type="dxa"/>
            <w:tcBorders>
              <w:top w:val="single" w:sz="4" w:space="0" w:color="auto"/>
            </w:tcBorders>
          </w:tcPr>
          <w:p w14:paraId="79AF109C" w14:textId="77777777" w:rsidR="007E7BB8" w:rsidRPr="002879AF" w:rsidRDefault="007E7BB8" w:rsidP="00BE2EA9">
            <w:pPr>
              <w:spacing w:before="0"/>
              <w:jc w:val="center"/>
              <w:rPr>
                <w:rFonts w:cs="Arial"/>
                <w:sz w:val="24"/>
                <w:szCs w:val="24"/>
                <w:lang w:val="sr-Cyrl-RS"/>
              </w:rPr>
            </w:pPr>
          </w:p>
        </w:tc>
        <w:tc>
          <w:tcPr>
            <w:tcW w:w="2127" w:type="dxa"/>
          </w:tcPr>
          <w:p w14:paraId="4C1D2077" w14:textId="77777777" w:rsidR="007E7BB8" w:rsidRPr="002879AF" w:rsidRDefault="007E7BB8" w:rsidP="00BE2EA9">
            <w:pPr>
              <w:spacing w:before="0"/>
              <w:jc w:val="center"/>
              <w:rPr>
                <w:rFonts w:cs="Arial"/>
                <w:sz w:val="24"/>
                <w:szCs w:val="24"/>
                <w:lang w:val="sr-Cyrl-RS"/>
              </w:rPr>
            </w:pPr>
          </w:p>
        </w:tc>
        <w:tc>
          <w:tcPr>
            <w:tcW w:w="4022" w:type="dxa"/>
            <w:tcBorders>
              <w:top w:val="single" w:sz="4" w:space="0" w:color="auto"/>
            </w:tcBorders>
          </w:tcPr>
          <w:p w14:paraId="14734F5F" w14:textId="77777777" w:rsidR="007E7BB8" w:rsidRPr="002879AF" w:rsidRDefault="007E7BB8" w:rsidP="00BE2EA9">
            <w:pPr>
              <w:spacing w:before="0"/>
              <w:jc w:val="center"/>
              <w:rPr>
                <w:rFonts w:cs="Arial"/>
                <w:sz w:val="24"/>
                <w:szCs w:val="24"/>
                <w:lang w:val="sr-Cyrl-RS"/>
              </w:rPr>
            </w:pPr>
          </w:p>
        </w:tc>
      </w:tr>
    </w:tbl>
    <w:p w14:paraId="17459392" w14:textId="77777777" w:rsidR="007E7BB8" w:rsidRPr="002879AF" w:rsidRDefault="007E7BB8" w:rsidP="007E7BB8">
      <w:pPr>
        <w:tabs>
          <w:tab w:val="left" w:pos="0"/>
        </w:tabs>
        <w:spacing w:before="0"/>
        <w:rPr>
          <w:rFonts w:cs="Arial"/>
          <w:b/>
          <w:i/>
          <w:sz w:val="24"/>
          <w:szCs w:val="24"/>
          <w:lang w:val="sr-Cyrl-RS"/>
        </w:rPr>
      </w:pPr>
      <w:r w:rsidRPr="002879AF">
        <w:rPr>
          <w:rFonts w:cs="Arial"/>
          <w:b/>
          <w:i/>
          <w:sz w:val="24"/>
          <w:szCs w:val="24"/>
          <w:lang w:val="sr-Cyrl-RS"/>
        </w:rPr>
        <w:t>Напомена:</w:t>
      </w:r>
    </w:p>
    <w:p w14:paraId="633B17C3" w14:textId="77777777" w:rsidR="007E7BB8" w:rsidRPr="002879AF" w:rsidRDefault="007E7BB8" w:rsidP="007E7BB8">
      <w:pPr>
        <w:spacing w:before="0"/>
        <w:rPr>
          <w:rFonts w:cs="Arial"/>
          <w:i/>
          <w:sz w:val="20"/>
          <w:szCs w:val="20"/>
          <w:lang w:val="sr-Cyrl-RS"/>
        </w:rPr>
      </w:pPr>
      <w:r w:rsidRPr="002879AF">
        <w:rPr>
          <w:rFonts w:cs="Arial"/>
          <w:i/>
          <w:sz w:val="24"/>
          <w:szCs w:val="24"/>
          <w:lang w:val="sr-Cyrl-RS"/>
        </w:rPr>
        <w:t>-</w:t>
      </w:r>
      <w:r w:rsidRPr="002879AF">
        <w:rPr>
          <w:rFonts w:cs="Arial"/>
          <w:i/>
          <w:sz w:val="20"/>
          <w:szCs w:val="20"/>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D0B77DE" w14:textId="77777777" w:rsidR="007E7BB8" w:rsidRPr="002879AF" w:rsidRDefault="007E7BB8" w:rsidP="007E7BB8">
      <w:pPr>
        <w:tabs>
          <w:tab w:val="left" w:pos="0"/>
        </w:tabs>
        <w:spacing w:before="0"/>
        <w:rPr>
          <w:rFonts w:cs="Arial"/>
          <w:i/>
          <w:sz w:val="20"/>
          <w:szCs w:val="20"/>
          <w:lang w:val="sr-Cyrl-RS"/>
        </w:rPr>
      </w:pPr>
      <w:r w:rsidRPr="002879AF">
        <w:rPr>
          <w:rFonts w:cs="Arial"/>
          <w:i/>
          <w:sz w:val="20"/>
          <w:szCs w:val="20"/>
          <w:lang w:val="sr-Cyrl-R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6C026C4B" w14:textId="77777777" w:rsidR="007E7BB8" w:rsidRPr="002879AF" w:rsidRDefault="007E7BB8" w:rsidP="007E7BB8">
      <w:pPr>
        <w:spacing w:before="0"/>
        <w:rPr>
          <w:rFonts w:cs="Arial"/>
          <w:i/>
          <w:sz w:val="20"/>
          <w:szCs w:val="20"/>
          <w:lang w:val="sr-Cyrl-RS"/>
        </w:rPr>
      </w:pPr>
      <w:r w:rsidRPr="002879AF">
        <w:rPr>
          <w:rFonts w:cs="Arial"/>
          <w:i/>
          <w:sz w:val="20"/>
          <w:szCs w:val="20"/>
          <w:lang w:val="sr-Cyrl-RS"/>
        </w:rPr>
        <w:t>-уколико понуђач не попуни образац трошкова припреме понуде,</w:t>
      </w:r>
      <w:r w:rsidR="006E2367">
        <w:rPr>
          <w:rFonts w:cs="Arial"/>
          <w:i/>
          <w:sz w:val="20"/>
          <w:szCs w:val="20"/>
          <w:lang w:val="sr-Cyrl-RS"/>
        </w:rPr>
        <w:t xml:space="preserve"> </w:t>
      </w:r>
      <w:r w:rsidRPr="002879AF">
        <w:rPr>
          <w:rFonts w:cs="Arial"/>
          <w:i/>
          <w:sz w:val="20"/>
          <w:szCs w:val="20"/>
          <w:lang w:val="sr-Cyrl-RS"/>
        </w:rPr>
        <w:t>Наручилац није дужан да му надокнади трошкове и у Законом прописаном случају</w:t>
      </w:r>
    </w:p>
    <w:p w14:paraId="340161C6" w14:textId="77777777" w:rsidR="007E7BB8" w:rsidRPr="002879AF" w:rsidRDefault="007E7BB8" w:rsidP="007E7BB8">
      <w:pPr>
        <w:pStyle w:val="KDKomentar"/>
        <w:spacing w:before="0"/>
        <w:rPr>
          <w:rFonts w:eastAsia="TimesNewRomanPS-BoldMT" w:cs="Arial"/>
          <w:color w:val="auto"/>
          <w:lang w:val="sr-Cyrl-RS"/>
        </w:rPr>
      </w:pPr>
      <w:r w:rsidRPr="002879AF">
        <w:rPr>
          <w:rFonts w:eastAsia="TimesNewRomanPS-BoldMT" w:cs="Arial"/>
          <w:color w:val="auto"/>
          <w:lang w:val="sr-Cyrl-RS"/>
        </w:rPr>
        <w:t>-Уколико група понуђача подноси заједничку понуду овај образац потписује и оверава Носилац посла.</w:t>
      </w:r>
      <w:r w:rsidR="006E2367">
        <w:rPr>
          <w:rFonts w:eastAsia="TimesNewRomanPS-BoldMT" w:cs="Arial"/>
          <w:color w:val="auto"/>
          <w:lang w:val="sr-Cyrl-RS"/>
        </w:rPr>
        <w:t xml:space="preserve"> </w:t>
      </w:r>
      <w:r w:rsidRPr="002879AF">
        <w:rPr>
          <w:rFonts w:eastAsia="TimesNewRomanPS-BoldMT" w:cs="Arial"/>
          <w:color w:val="auto"/>
          <w:lang w:val="sr-Cyrl-RS"/>
        </w:rPr>
        <w:t xml:space="preserve">Уколико понуђач подноси понуду са подизвођачем овај образац потписује и оверава печатом понуђач. </w:t>
      </w:r>
    </w:p>
    <w:p w14:paraId="3410AB64" w14:textId="77777777" w:rsidR="00773CB8" w:rsidRPr="002879AF" w:rsidRDefault="007E7BB8" w:rsidP="00925E05">
      <w:pPr>
        <w:pStyle w:val="KDObrazac"/>
        <w:spacing w:before="0"/>
        <w:rPr>
          <w:sz w:val="20"/>
          <w:szCs w:val="20"/>
          <w:lang w:val="sr-Cyrl-RS"/>
        </w:rPr>
      </w:pPr>
      <w:r w:rsidRPr="002879AF">
        <w:rPr>
          <w:sz w:val="20"/>
          <w:szCs w:val="20"/>
          <w:lang w:val="sr-Cyrl-RS"/>
        </w:rPr>
        <w:br w:type="page"/>
      </w:r>
    </w:p>
    <w:p w14:paraId="7E8BF996" w14:textId="77777777" w:rsidR="004227B5" w:rsidRPr="002879AF" w:rsidRDefault="00773CB8" w:rsidP="002879AF">
      <w:pPr>
        <w:pStyle w:val="Heading2"/>
        <w:ind w:left="7909"/>
        <w:rPr>
          <w:sz w:val="24"/>
          <w:lang w:val="sr-Cyrl-RS"/>
        </w:rPr>
      </w:pPr>
      <w:r w:rsidRPr="002879AF">
        <w:rPr>
          <w:sz w:val="24"/>
          <w:lang w:val="sr-Cyrl-RS"/>
        </w:rPr>
        <w:lastRenderedPageBreak/>
        <w:t xml:space="preserve">ОБРАЗАЦ </w:t>
      </w:r>
      <w:r w:rsidR="00793EA6" w:rsidRPr="002879AF">
        <w:rPr>
          <w:sz w:val="24"/>
          <w:lang w:val="sr-Cyrl-RS"/>
        </w:rPr>
        <w:t>10</w:t>
      </w:r>
    </w:p>
    <w:p w14:paraId="5AF2DCA9" w14:textId="77777777" w:rsidR="004227B5" w:rsidRPr="002879AF" w:rsidRDefault="004227B5" w:rsidP="002879AF">
      <w:pPr>
        <w:jc w:val="center"/>
        <w:rPr>
          <w:b/>
          <w:lang w:val="sr-Cyrl-RS" w:eastAsia="ar-SA"/>
        </w:rPr>
      </w:pPr>
      <w:bookmarkStart w:id="227" w:name="_Toc404343224"/>
      <w:r w:rsidRPr="002879AF">
        <w:rPr>
          <w:b/>
          <w:lang w:val="sr-Cyrl-RS" w:eastAsia="ar-SA"/>
        </w:rPr>
        <w:t>РАДНА БИОГРАФИЈА ЧЛАНА ТИМА</w:t>
      </w:r>
      <w:bookmarkEnd w:id="227"/>
    </w:p>
    <w:p w14:paraId="32083243" w14:textId="77777777" w:rsidR="004227B5" w:rsidRPr="002879AF" w:rsidRDefault="004227B5" w:rsidP="004227B5">
      <w:pPr>
        <w:tabs>
          <w:tab w:val="left" w:pos="360"/>
          <w:tab w:val="left" w:pos="2160"/>
          <w:tab w:val="left" w:pos="2700"/>
        </w:tabs>
        <w:suppressAutoHyphens/>
        <w:spacing w:before="0"/>
        <w:ind w:left="2160" w:hanging="2160"/>
        <w:rPr>
          <w:rFonts w:cs="Arial"/>
          <w:b/>
          <w:caps/>
          <w:sz w:val="24"/>
          <w:szCs w:val="20"/>
          <w:lang w:val="sr-Cyrl-RS" w:eastAsia="ar-SA"/>
        </w:rPr>
      </w:pPr>
    </w:p>
    <w:p w14:paraId="7F7CF945" w14:textId="77777777" w:rsidR="004227B5" w:rsidRPr="002879AF" w:rsidRDefault="004227B5" w:rsidP="004227B5">
      <w:pPr>
        <w:autoSpaceDE w:val="0"/>
        <w:autoSpaceDN w:val="0"/>
        <w:spacing w:before="0"/>
        <w:rPr>
          <w:rFonts w:cs="Arial"/>
          <w:sz w:val="20"/>
          <w:szCs w:val="20"/>
          <w:lang w:val="sr-Cyrl-RS"/>
        </w:rPr>
      </w:pPr>
    </w:p>
    <w:p w14:paraId="7873D076" w14:textId="77777777" w:rsidR="004227B5" w:rsidRPr="002879AF" w:rsidRDefault="004227B5" w:rsidP="004227B5">
      <w:pPr>
        <w:tabs>
          <w:tab w:val="left" w:pos="360"/>
          <w:tab w:val="left" w:pos="8931"/>
          <w:tab w:val="right" w:pos="9000"/>
        </w:tabs>
        <w:suppressAutoHyphens/>
        <w:spacing w:before="0"/>
        <w:rPr>
          <w:rFonts w:cs="Arial"/>
          <w:b/>
          <w:sz w:val="20"/>
          <w:szCs w:val="20"/>
          <w:lang w:val="sr-Cyrl-RS" w:eastAsia="ar-SA"/>
        </w:rPr>
      </w:pPr>
      <w:r w:rsidRPr="002879AF">
        <w:rPr>
          <w:rFonts w:cs="Arial"/>
          <w:b/>
          <w:sz w:val="20"/>
          <w:szCs w:val="20"/>
          <w:lang w:val="sr-Cyrl-RS" w:eastAsia="ar-SA"/>
        </w:rPr>
        <w:t>1.</w:t>
      </w:r>
      <w:r w:rsidRPr="002879AF">
        <w:rPr>
          <w:rFonts w:cs="Arial"/>
          <w:b/>
          <w:sz w:val="20"/>
          <w:szCs w:val="20"/>
          <w:lang w:val="sr-Cyrl-RS" w:eastAsia="ar-SA"/>
        </w:rPr>
        <w:tab/>
        <w:t>Предложена позиција</w:t>
      </w:r>
      <w:r w:rsidRPr="002879AF">
        <w:rPr>
          <w:rFonts w:cs="Arial"/>
          <w:sz w:val="20"/>
          <w:szCs w:val="20"/>
          <w:lang w:val="sr-Cyrl-RS" w:eastAsia="ar-SA"/>
        </w:rPr>
        <w:t>:</w:t>
      </w:r>
      <w:r w:rsidRPr="002879AF">
        <w:rPr>
          <w:rFonts w:cs="Arial"/>
          <w:sz w:val="20"/>
          <w:szCs w:val="20"/>
          <w:u w:val="single"/>
          <w:lang w:val="sr-Cyrl-RS" w:eastAsia="ar-SA"/>
        </w:rPr>
        <w:tab/>
      </w:r>
      <w:r w:rsidRPr="002879AF">
        <w:rPr>
          <w:rFonts w:cs="Arial"/>
          <w:sz w:val="20"/>
          <w:szCs w:val="20"/>
          <w:u w:val="single"/>
          <w:lang w:val="sr-Cyrl-RS" w:eastAsia="ar-SA"/>
        </w:rPr>
        <w:tab/>
      </w:r>
    </w:p>
    <w:p w14:paraId="0E113D93" w14:textId="77777777" w:rsidR="004227B5" w:rsidRPr="002879AF" w:rsidRDefault="004227B5" w:rsidP="004227B5">
      <w:pPr>
        <w:tabs>
          <w:tab w:val="left" w:pos="360"/>
          <w:tab w:val="left" w:pos="8931"/>
          <w:tab w:val="right" w:pos="9000"/>
        </w:tabs>
        <w:suppressAutoHyphens/>
        <w:spacing w:before="0"/>
        <w:ind w:left="360" w:hanging="360"/>
        <w:rPr>
          <w:rFonts w:cs="Arial"/>
          <w:sz w:val="20"/>
          <w:szCs w:val="20"/>
          <w:u w:val="single"/>
          <w:lang w:val="sr-Cyrl-RS" w:eastAsia="ar-SA"/>
        </w:rPr>
      </w:pPr>
      <w:r w:rsidRPr="002879AF">
        <w:rPr>
          <w:rFonts w:cs="Arial"/>
          <w:b/>
          <w:sz w:val="20"/>
          <w:szCs w:val="20"/>
          <w:lang w:val="sr-Cyrl-RS" w:eastAsia="ar-SA"/>
        </w:rPr>
        <w:t>2.</w:t>
      </w:r>
      <w:r w:rsidRPr="002879AF">
        <w:rPr>
          <w:rFonts w:cs="Arial"/>
          <w:b/>
          <w:sz w:val="20"/>
          <w:szCs w:val="20"/>
          <w:lang w:val="sr-Cyrl-RS" w:eastAsia="ar-SA"/>
        </w:rPr>
        <w:tab/>
        <w:t>Назив фирме</w:t>
      </w:r>
      <w:r w:rsidRPr="002879AF">
        <w:rPr>
          <w:rFonts w:cs="Arial"/>
          <w:sz w:val="20"/>
          <w:szCs w:val="20"/>
          <w:lang w:val="sr-Cyrl-RS" w:eastAsia="ar-SA"/>
        </w:rPr>
        <w:t xml:space="preserve">: </w:t>
      </w:r>
      <w:r w:rsidRPr="002879AF">
        <w:rPr>
          <w:rFonts w:cs="Arial"/>
          <w:sz w:val="20"/>
          <w:szCs w:val="20"/>
          <w:u w:val="single"/>
          <w:lang w:val="sr-Cyrl-RS" w:eastAsia="ar-SA"/>
        </w:rPr>
        <w:tab/>
      </w:r>
      <w:r w:rsidRPr="002879AF">
        <w:rPr>
          <w:rFonts w:cs="Arial"/>
          <w:sz w:val="20"/>
          <w:szCs w:val="20"/>
          <w:u w:val="single"/>
          <w:lang w:val="sr-Cyrl-RS" w:eastAsia="ar-SA"/>
        </w:rPr>
        <w:tab/>
      </w:r>
    </w:p>
    <w:p w14:paraId="4673E9DF" w14:textId="77777777" w:rsidR="004227B5" w:rsidRPr="002879AF" w:rsidRDefault="004227B5" w:rsidP="004227B5">
      <w:pPr>
        <w:tabs>
          <w:tab w:val="left" w:pos="360"/>
          <w:tab w:val="left" w:pos="8931"/>
          <w:tab w:val="right" w:pos="9000"/>
        </w:tabs>
        <w:suppressAutoHyphens/>
        <w:spacing w:before="0"/>
        <w:rPr>
          <w:rFonts w:cs="Arial"/>
          <w:b/>
          <w:sz w:val="20"/>
          <w:szCs w:val="20"/>
          <w:lang w:val="sr-Cyrl-RS" w:eastAsia="ar-SA"/>
        </w:rPr>
      </w:pPr>
      <w:r w:rsidRPr="002879AF">
        <w:rPr>
          <w:rFonts w:cs="Arial"/>
          <w:b/>
          <w:sz w:val="20"/>
          <w:szCs w:val="20"/>
          <w:lang w:val="sr-Cyrl-RS" w:eastAsia="ar-SA"/>
        </w:rPr>
        <w:t>3.</w:t>
      </w:r>
      <w:r w:rsidRPr="002879AF">
        <w:rPr>
          <w:rFonts w:cs="Arial"/>
          <w:b/>
          <w:sz w:val="20"/>
          <w:szCs w:val="20"/>
          <w:lang w:val="sr-Cyrl-RS" w:eastAsia="ar-SA"/>
        </w:rPr>
        <w:tab/>
        <w:t>Име особе</w:t>
      </w:r>
      <w:r w:rsidRPr="002879AF">
        <w:rPr>
          <w:rFonts w:cs="Arial"/>
          <w:sz w:val="20"/>
          <w:szCs w:val="20"/>
          <w:lang w:val="sr-Cyrl-RS" w:eastAsia="ar-SA"/>
        </w:rPr>
        <w:t xml:space="preserve"> (пуно име и презиме): </w:t>
      </w:r>
      <w:r w:rsidRPr="002879AF">
        <w:rPr>
          <w:rFonts w:cs="Arial"/>
          <w:sz w:val="20"/>
          <w:szCs w:val="20"/>
          <w:u w:val="single"/>
          <w:lang w:val="sr-Cyrl-RS" w:eastAsia="ar-SA"/>
        </w:rPr>
        <w:tab/>
      </w:r>
      <w:r w:rsidRPr="002879AF">
        <w:rPr>
          <w:rFonts w:cs="Arial"/>
          <w:sz w:val="20"/>
          <w:szCs w:val="20"/>
          <w:u w:val="single"/>
          <w:lang w:val="sr-Cyrl-RS" w:eastAsia="ar-SA"/>
        </w:rPr>
        <w:tab/>
      </w:r>
    </w:p>
    <w:p w14:paraId="67DFF610" w14:textId="77777777" w:rsidR="004227B5" w:rsidRPr="002879AF" w:rsidRDefault="004227B5" w:rsidP="004227B5">
      <w:pPr>
        <w:tabs>
          <w:tab w:val="left" w:pos="360"/>
          <w:tab w:val="left" w:pos="4500"/>
          <w:tab w:val="left" w:pos="8931"/>
          <w:tab w:val="right" w:pos="9000"/>
        </w:tabs>
        <w:suppressAutoHyphens/>
        <w:spacing w:before="0"/>
        <w:rPr>
          <w:rFonts w:cs="Arial"/>
          <w:sz w:val="20"/>
          <w:szCs w:val="20"/>
          <w:lang w:val="sr-Cyrl-RS" w:eastAsia="ar-SA"/>
        </w:rPr>
      </w:pPr>
      <w:r w:rsidRPr="002879AF">
        <w:rPr>
          <w:rFonts w:cs="Arial"/>
          <w:b/>
          <w:sz w:val="20"/>
          <w:szCs w:val="20"/>
          <w:lang w:val="sr-Cyrl-RS" w:eastAsia="ar-SA"/>
        </w:rPr>
        <w:t>4.</w:t>
      </w:r>
      <w:r w:rsidRPr="002879AF">
        <w:rPr>
          <w:rFonts w:cs="Arial"/>
          <w:b/>
          <w:sz w:val="20"/>
          <w:szCs w:val="20"/>
          <w:lang w:val="sr-Cyrl-RS" w:eastAsia="ar-SA"/>
        </w:rPr>
        <w:tab/>
        <w:t>Датум рођења</w:t>
      </w:r>
      <w:r w:rsidRPr="002879AF">
        <w:rPr>
          <w:rFonts w:cs="Arial"/>
          <w:sz w:val="20"/>
          <w:szCs w:val="20"/>
          <w:lang w:val="sr-Cyrl-RS" w:eastAsia="ar-SA"/>
        </w:rPr>
        <w:t xml:space="preserve">: </w:t>
      </w:r>
      <w:r w:rsidRPr="002879AF">
        <w:rPr>
          <w:rFonts w:cs="Arial"/>
          <w:sz w:val="20"/>
          <w:szCs w:val="20"/>
          <w:u w:val="single"/>
          <w:lang w:val="sr-Cyrl-RS" w:eastAsia="ar-SA"/>
        </w:rPr>
        <w:tab/>
        <w:t xml:space="preserve"> </w:t>
      </w:r>
      <w:r w:rsidRPr="002879AF">
        <w:rPr>
          <w:rFonts w:cs="Arial"/>
          <w:b/>
          <w:sz w:val="20"/>
          <w:szCs w:val="20"/>
          <w:lang w:val="sr-Cyrl-RS" w:eastAsia="ar-SA"/>
        </w:rPr>
        <w:t>Националност</w:t>
      </w:r>
      <w:r w:rsidRPr="002879AF">
        <w:rPr>
          <w:rFonts w:cs="Arial"/>
          <w:sz w:val="20"/>
          <w:szCs w:val="20"/>
          <w:lang w:val="sr-Cyrl-RS" w:eastAsia="ar-SA"/>
        </w:rPr>
        <w:t xml:space="preserve">: </w:t>
      </w:r>
      <w:r w:rsidRPr="002879AF">
        <w:rPr>
          <w:rFonts w:cs="Arial"/>
          <w:sz w:val="20"/>
          <w:szCs w:val="20"/>
          <w:u w:val="single"/>
          <w:lang w:val="sr-Cyrl-RS" w:eastAsia="ar-SA"/>
        </w:rPr>
        <w:tab/>
      </w:r>
      <w:r w:rsidRPr="002879AF">
        <w:rPr>
          <w:rFonts w:cs="Arial"/>
          <w:sz w:val="20"/>
          <w:szCs w:val="20"/>
          <w:u w:val="single"/>
          <w:lang w:val="sr-Cyrl-RS" w:eastAsia="ar-SA"/>
        </w:rPr>
        <w:tab/>
      </w:r>
    </w:p>
    <w:p w14:paraId="15EFACCA" w14:textId="77777777" w:rsidR="004227B5" w:rsidRPr="002879AF" w:rsidRDefault="004227B5" w:rsidP="004227B5">
      <w:pPr>
        <w:tabs>
          <w:tab w:val="left" w:pos="360"/>
          <w:tab w:val="left" w:pos="8931"/>
          <w:tab w:val="right" w:pos="9000"/>
        </w:tabs>
        <w:suppressAutoHyphens/>
        <w:spacing w:before="0"/>
        <w:ind w:left="360" w:hanging="360"/>
        <w:rPr>
          <w:rFonts w:cs="Arial"/>
          <w:sz w:val="20"/>
          <w:szCs w:val="20"/>
          <w:lang w:val="sr-Cyrl-RS" w:eastAsia="ar-SA"/>
        </w:rPr>
      </w:pPr>
      <w:r w:rsidRPr="002879AF">
        <w:rPr>
          <w:rFonts w:cs="Arial"/>
          <w:b/>
          <w:sz w:val="20"/>
          <w:szCs w:val="20"/>
          <w:lang w:val="sr-Cyrl-RS" w:eastAsia="ar-SA"/>
        </w:rPr>
        <w:t>5.</w:t>
      </w:r>
      <w:r w:rsidRPr="002879AF">
        <w:rPr>
          <w:rFonts w:cs="Arial"/>
          <w:b/>
          <w:sz w:val="20"/>
          <w:szCs w:val="20"/>
          <w:lang w:val="sr-Cyrl-RS" w:eastAsia="ar-SA"/>
        </w:rPr>
        <w:tab/>
        <w:t>Образовање</w:t>
      </w:r>
      <w:r w:rsidRPr="002879AF">
        <w:rPr>
          <w:rFonts w:cs="Arial"/>
          <w:sz w:val="20"/>
          <w:szCs w:val="20"/>
          <w:lang w:val="sr-Cyrl-RS" w:eastAsia="ar-SA"/>
        </w:rPr>
        <w:t xml:space="preserve">: </w:t>
      </w:r>
    </w:p>
    <w:p w14:paraId="26C48738" w14:textId="77777777" w:rsidR="004227B5" w:rsidRPr="002879AF" w:rsidRDefault="004227B5" w:rsidP="004227B5">
      <w:pPr>
        <w:tabs>
          <w:tab w:val="left" w:pos="360"/>
          <w:tab w:val="left" w:pos="8931"/>
          <w:tab w:val="right" w:pos="9000"/>
        </w:tabs>
        <w:suppressAutoHyphens/>
        <w:spacing w:before="0"/>
        <w:ind w:left="360" w:hanging="360"/>
        <w:rPr>
          <w:rFonts w:cs="Arial"/>
          <w:sz w:val="20"/>
          <w:szCs w:val="20"/>
          <w:u w:val="single"/>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
        <w:gridCol w:w="3617"/>
        <w:gridCol w:w="5160"/>
      </w:tblGrid>
      <w:tr w:rsidR="004227B5" w:rsidRPr="00CB7077" w14:paraId="532A57B6" w14:textId="77777777" w:rsidTr="004227B5">
        <w:tc>
          <w:tcPr>
            <w:tcW w:w="351" w:type="pct"/>
            <w:tcBorders>
              <w:top w:val="single" w:sz="4" w:space="0" w:color="auto"/>
              <w:left w:val="single" w:sz="4" w:space="0" w:color="auto"/>
              <w:bottom w:val="single" w:sz="4" w:space="0" w:color="auto"/>
              <w:right w:val="single" w:sz="4" w:space="0" w:color="auto"/>
            </w:tcBorders>
          </w:tcPr>
          <w:p w14:paraId="5C842DE8" w14:textId="77777777" w:rsidR="004227B5" w:rsidRPr="002879AF" w:rsidRDefault="004227B5" w:rsidP="004227B5">
            <w:pPr>
              <w:autoSpaceDE w:val="0"/>
              <w:autoSpaceDN w:val="0"/>
              <w:spacing w:before="0" w:after="40"/>
              <w:rPr>
                <w:rFonts w:cs="Arial"/>
                <w:sz w:val="20"/>
                <w:szCs w:val="20"/>
                <w:lang w:val="sr-Cyrl-RS"/>
              </w:rPr>
            </w:pPr>
            <w:r w:rsidRPr="002879AF">
              <w:rPr>
                <w:rFonts w:cs="Arial"/>
                <w:sz w:val="20"/>
                <w:szCs w:val="20"/>
                <w:lang w:val="sr-Cyrl-RS"/>
              </w:rPr>
              <w:t>5.1</w:t>
            </w:r>
          </w:p>
        </w:tc>
        <w:tc>
          <w:tcPr>
            <w:tcW w:w="1916" w:type="pct"/>
            <w:tcBorders>
              <w:top w:val="single" w:sz="4" w:space="0" w:color="auto"/>
              <w:left w:val="single" w:sz="4" w:space="0" w:color="auto"/>
              <w:bottom w:val="single" w:sz="4" w:space="0" w:color="auto"/>
              <w:right w:val="single" w:sz="4" w:space="0" w:color="auto"/>
            </w:tcBorders>
          </w:tcPr>
          <w:p w14:paraId="55E210D2" w14:textId="77777777" w:rsidR="004227B5" w:rsidRPr="002879AF" w:rsidRDefault="004227B5" w:rsidP="004227B5">
            <w:pPr>
              <w:autoSpaceDE w:val="0"/>
              <w:autoSpaceDN w:val="0"/>
              <w:spacing w:before="0" w:after="40"/>
              <w:rPr>
                <w:rFonts w:cs="Arial"/>
                <w:sz w:val="20"/>
                <w:szCs w:val="20"/>
                <w:lang w:val="sr-Cyrl-RS"/>
              </w:rPr>
            </w:pPr>
            <w:r w:rsidRPr="002879AF">
              <w:rPr>
                <w:rFonts w:cs="Arial"/>
                <w:sz w:val="20"/>
                <w:szCs w:val="20"/>
                <w:lang w:val="sr-Cyrl-RS"/>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14:paraId="5CAC2593" w14:textId="77777777" w:rsidR="004227B5" w:rsidRPr="002879AF" w:rsidRDefault="004227B5" w:rsidP="004227B5">
            <w:pPr>
              <w:autoSpaceDE w:val="0"/>
              <w:autoSpaceDN w:val="0"/>
              <w:spacing w:before="0" w:after="40"/>
              <w:rPr>
                <w:rFonts w:cs="Arial"/>
                <w:sz w:val="20"/>
                <w:szCs w:val="20"/>
                <w:lang w:val="sr-Cyrl-RS"/>
              </w:rPr>
            </w:pPr>
          </w:p>
        </w:tc>
      </w:tr>
      <w:tr w:rsidR="004227B5" w:rsidRPr="00CB7077" w14:paraId="2795CF41" w14:textId="77777777" w:rsidTr="004227B5">
        <w:tc>
          <w:tcPr>
            <w:tcW w:w="351" w:type="pct"/>
            <w:tcBorders>
              <w:top w:val="single" w:sz="4" w:space="0" w:color="auto"/>
              <w:left w:val="single" w:sz="4" w:space="0" w:color="auto"/>
              <w:bottom w:val="single" w:sz="4" w:space="0" w:color="auto"/>
              <w:right w:val="single" w:sz="4" w:space="0" w:color="auto"/>
            </w:tcBorders>
          </w:tcPr>
          <w:p w14:paraId="1A73BCC2" w14:textId="77777777" w:rsidR="004227B5" w:rsidRPr="002879AF" w:rsidRDefault="004227B5" w:rsidP="004227B5">
            <w:pPr>
              <w:autoSpaceDE w:val="0"/>
              <w:autoSpaceDN w:val="0"/>
              <w:spacing w:before="0" w:after="40"/>
              <w:rPr>
                <w:rFonts w:cs="Arial"/>
                <w:sz w:val="20"/>
                <w:szCs w:val="20"/>
                <w:lang w:val="sr-Cyrl-RS"/>
              </w:rPr>
            </w:pPr>
            <w:r w:rsidRPr="002879AF">
              <w:rPr>
                <w:rFonts w:cs="Arial"/>
                <w:sz w:val="20"/>
                <w:szCs w:val="20"/>
                <w:lang w:val="sr-Cyrl-RS"/>
              </w:rPr>
              <w:t>5.2</w:t>
            </w:r>
          </w:p>
        </w:tc>
        <w:tc>
          <w:tcPr>
            <w:tcW w:w="1916" w:type="pct"/>
            <w:tcBorders>
              <w:top w:val="single" w:sz="4" w:space="0" w:color="auto"/>
              <w:left w:val="single" w:sz="4" w:space="0" w:color="auto"/>
              <w:bottom w:val="single" w:sz="4" w:space="0" w:color="auto"/>
              <w:right w:val="single" w:sz="4" w:space="0" w:color="auto"/>
            </w:tcBorders>
          </w:tcPr>
          <w:p w14:paraId="651D1792" w14:textId="77777777" w:rsidR="004227B5" w:rsidRPr="002879AF" w:rsidRDefault="004227B5" w:rsidP="004227B5">
            <w:pPr>
              <w:autoSpaceDE w:val="0"/>
              <w:autoSpaceDN w:val="0"/>
              <w:spacing w:before="0" w:after="40"/>
              <w:rPr>
                <w:rFonts w:cs="Arial"/>
                <w:sz w:val="20"/>
                <w:szCs w:val="20"/>
                <w:lang w:val="sr-Cyrl-RS"/>
              </w:rPr>
            </w:pPr>
            <w:r w:rsidRPr="002879AF">
              <w:rPr>
                <w:rFonts w:cs="Arial"/>
                <w:sz w:val="20"/>
                <w:szCs w:val="20"/>
                <w:lang w:val="sr-Cyrl-RS"/>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14:paraId="281E259D" w14:textId="77777777" w:rsidR="004227B5" w:rsidRPr="002879AF" w:rsidRDefault="004227B5" w:rsidP="004227B5">
            <w:pPr>
              <w:autoSpaceDE w:val="0"/>
              <w:autoSpaceDN w:val="0"/>
              <w:spacing w:before="0" w:after="40"/>
              <w:rPr>
                <w:rFonts w:cs="Arial"/>
                <w:sz w:val="20"/>
                <w:szCs w:val="20"/>
                <w:lang w:val="sr-Cyrl-RS"/>
              </w:rPr>
            </w:pPr>
          </w:p>
        </w:tc>
      </w:tr>
    </w:tbl>
    <w:p w14:paraId="393CB493" w14:textId="77777777" w:rsidR="004227B5" w:rsidRPr="002879AF" w:rsidRDefault="004227B5" w:rsidP="004227B5">
      <w:pPr>
        <w:tabs>
          <w:tab w:val="left" w:pos="360"/>
          <w:tab w:val="left" w:pos="8931"/>
          <w:tab w:val="right" w:pos="9000"/>
        </w:tabs>
        <w:suppressAutoHyphens/>
        <w:spacing w:before="0"/>
        <w:ind w:left="360" w:hanging="360"/>
        <w:rPr>
          <w:rFonts w:cs="Arial"/>
          <w:sz w:val="20"/>
          <w:szCs w:val="20"/>
          <w:u w:val="single"/>
          <w:lang w:val="sr-Cyrl-RS" w:eastAsia="ar-SA"/>
        </w:rPr>
      </w:pPr>
    </w:p>
    <w:p w14:paraId="68E83B93" w14:textId="77777777" w:rsidR="004227B5" w:rsidRPr="002879AF" w:rsidRDefault="004227B5" w:rsidP="004227B5">
      <w:pPr>
        <w:tabs>
          <w:tab w:val="left" w:pos="360"/>
          <w:tab w:val="left" w:pos="8931"/>
          <w:tab w:val="right" w:pos="9000"/>
        </w:tabs>
        <w:suppressAutoHyphens/>
        <w:spacing w:before="0"/>
        <w:rPr>
          <w:rFonts w:cs="Arial"/>
          <w:sz w:val="20"/>
          <w:szCs w:val="20"/>
          <w:lang w:val="sr-Cyrl-RS" w:eastAsia="ar-SA"/>
        </w:rPr>
      </w:pPr>
      <w:r w:rsidRPr="002879AF">
        <w:rPr>
          <w:rFonts w:cs="Arial"/>
          <w:b/>
          <w:sz w:val="20"/>
          <w:szCs w:val="20"/>
          <w:lang w:val="sr-Cyrl-RS" w:eastAsia="ar-SA"/>
        </w:rPr>
        <w:t>6.</w:t>
      </w:r>
      <w:r w:rsidRPr="002879AF">
        <w:rPr>
          <w:rFonts w:cs="Arial"/>
          <w:b/>
          <w:sz w:val="20"/>
          <w:szCs w:val="20"/>
          <w:lang w:val="sr-Cyrl-RS" w:eastAsia="ar-SA"/>
        </w:rPr>
        <w:tab/>
        <w:t>Чланство у професионалним удружењима</w:t>
      </w:r>
      <w:r w:rsidRPr="002879AF">
        <w:rPr>
          <w:rFonts w:cs="Arial"/>
          <w:sz w:val="20"/>
          <w:szCs w:val="20"/>
          <w:lang w:val="sr-Cyrl-RS" w:eastAsia="ar-SA"/>
        </w:rPr>
        <w:t xml:space="preserve">: </w:t>
      </w:r>
      <w:r w:rsidRPr="002879AF">
        <w:rPr>
          <w:rFonts w:cs="Arial"/>
          <w:sz w:val="20"/>
          <w:szCs w:val="20"/>
          <w:u w:val="single"/>
          <w:lang w:val="sr-Cyrl-RS" w:eastAsia="ar-SA"/>
        </w:rPr>
        <w:tab/>
      </w:r>
      <w:r w:rsidRPr="002879AF">
        <w:rPr>
          <w:rFonts w:cs="Arial"/>
          <w:sz w:val="20"/>
          <w:szCs w:val="20"/>
          <w:u w:val="single"/>
          <w:lang w:val="sr-Cyrl-RS" w:eastAsia="ar-SA"/>
        </w:rPr>
        <w:tab/>
      </w:r>
    </w:p>
    <w:p w14:paraId="30425DE1" w14:textId="77777777" w:rsidR="004227B5" w:rsidRPr="002879AF" w:rsidRDefault="004227B5" w:rsidP="004227B5">
      <w:pPr>
        <w:tabs>
          <w:tab w:val="left" w:pos="360"/>
          <w:tab w:val="left" w:pos="8931"/>
          <w:tab w:val="right" w:pos="9000"/>
        </w:tabs>
        <w:suppressAutoHyphens/>
        <w:spacing w:before="0"/>
        <w:ind w:firstLine="360"/>
        <w:rPr>
          <w:rFonts w:cs="Arial"/>
          <w:sz w:val="20"/>
          <w:szCs w:val="20"/>
          <w:lang w:val="sr-Cyrl-RS" w:eastAsia="ar-SA"/>
        </w:rPr>
      </w:pPr>
      <w:r w:rsidRPr="002879AF">
        <w:rPr>
          <w:rFonts w:cs="Arial"/>
          <w:sz w:val="20"/>
          <w:szCs w:val="20"/>
          <w:u w:val="single"/>
          <w:lang w:val="sr-Cyrl-RS" w:eastAsia="ar-SA"/>
        </w:rPr>
        <w:tab/>
      </w:r>
      <w:r w:rsidRPr="002879AF">
        <w:rPr>
          <w:rFonts w:cs="Arial"/>
          <w:sz w:val="20"/>
          <w:szCs w:val="20"/>
          <w:u w:val="single"/>
          <w:lang w:val="sr-Cyrl-RS" w:eastAsia="ar-SA"/>
        </w:rPr>
        <w:tab/>
      </w:r>
    </w:p>
    <w:p w14:paraId="7D1854A8" w14:textId="77777777" w:rsidR="004227B5" w:rsidRPr="002879AF" w:rsidRDefault="004227B5" w:rsidP="004227B5">
      <w:pPr>
        <w:tabs>
          <w:tab w:val="left" w:pos="360"/>
          <w:tab w:val="left" w:pos="8931"/>
          <w:tab w:val="right" w:pos="9000"/>
        </w:tabs>
        <w:suppressAutoHyphens/>
        <w:spacing w:before="0"/>
        <w:ind w:left="360" w:hanging="360"/>
        <w:rPr>
          <w:rFonts w:cs="Arial"/>
          <w:sz w:val="20"/>
          <w:szCs w:val="20"/>
          <w:lang w:val="sr-Cyrl-RS" w:eastAsia="ar-SA"/>
        </w:rPr>
      </w:pPr>
      <w:r w:rsidRPr="002879AF">
        <w:rPr>
          <w:rFonts w:cs="Arial"/>
          <w:b/>
          <w:sz w:val="20"/>
          <w:szCs w:val="20"/>
          <w:lang w:val="sr-Cyrl-RS" w:eastAsia="ar-SA"/>
        </w:rPr>
        <w:t>7.</w:t>
      </w:r>
      <w:r w:rsidRPr="002879AF">
        <w:rPr>
          <w:rFonts w:cs="Arial"/>
          <w:b/>
          <w:sz w:val="20"/>
          <w:szCs w:val="20"/>
          <w:lang w:val="sr-Cyrl-RS" w:eastAsia="ar-SA"/>
        </w:rPr>
        <w:tab/>
        <w:t>Остали тренинзи</w:t>
      </w:r>
      <w:r w:rsidRPr="002879AF">
        <w:rPr>
          <w:rFonts w:cs="Arial"/>
          <w:sz w:val="20"/>
          <w:szCs w:val="20"/>
          <w:lang w:val="sr-Cyrl-RS" w:eastAsia="ar-SA"/>
        </w:rPr>
        <w:t xml:space="preserve"> (навести све установе као и звања стечена похађањем тренинга): </w:t>
      </w:r>
      <w:r w:rsidRPr="002879AF">
        <w:rPr>
          <w:rFonts w:cs="Arial"/>
          <w:sz w:val="20"/>
          <w:szCs w:val="20"/>
          <w:u w:val="single"/>
          <w:lang w:val="sr-Cyrl-RS" w:eastAsia="ar-SA"/>
        </w:rPr>
        <w:tab/>
      </w:r>
      <w:r w:rsidRPr="002879AF">
        <w:rPr>
          <w:rFonts w:cs="Arial"/>
          <w:sz w:val="20"/>
          <w:szCs w:val="20"/>
          <w:u w:val="single"/>
          <w:lang w:val="sr-Cyrl-RS" w:eastAsia="ar-SA"/>
        </w:rPr>
        <w:tab/>
      </w:r>
    </w:p>
    <w:p w14:paraId="29749BA8" w14:textId="77777777" w:rsidR="004227B5" w:rsidRPr="002879AF" w:rsidRDefault="004227B5" w:rsidP="004227B5">
      <w:pPr>
        <w:tabs>
          <w:tab w:val="left" w:pos="360"/>
          <w:tab w:val="left" w:pos="8931"/>
          <w:tab w:val="right" w:pos="9000"/>
        </w:tabs>
        <w:suppressAutoHyphens/>
        <w:spacing w:before="0"/>
        <w:ind w:left="360" w:hanging="360"/>
        <w:rPr>
          <w:rFonts w:cs="Arial"/>
          <w:sz w:val="20"/>
          <w:szCs w:val="20"/>
          <w:lang w:val="sr-Cyrl-RS" w:eastAsia="ar-SA"/>
        </w:rPr>
      </w:pPr>
      <w:r w:rsidRPr="002879AF">
        <w:rPr>
          <w:rFonts w:cs="Arial"/>
          <w:b/>
          <w:sz w:val="20"/>
          <w:szCs w:val="20"/>
          <w:lang w:val="sr-Cyrl-RS" w:eastAsia="ar-SA"/>
        </w:rPr>
        <w:t>8.</w:t>
      </w:r>
      <w:r w:rsidRPr="002879AF">
        <w:rPr>
          <w:rFonts w:cs="Arial"/>
          <w:b/>
          <w:sz w:val="20"/>
          <w:szCs w:val="20"/>
          <w:lang w:val="sr-Cyrl-RS" w:eastAsia="ar-SA"/>
        </w:rPr>
        <w:tab/>
        <w:t xml:space="preserve">Земље где је стечено радно искуство </w:t>
      </w:r>
      <w:r w:rsidRPr="002879AF">
        <w:rPr>
          <w:rFonts w:cs="Arial"/>
          <w:sz w:val="20"/>
          <w:szCs w:val="20"/>
          <w:lang w:val="sr-Cyrl-RS" w:eastAsia="ar-SA"/>
        </w:rPr>
        <w:t xml:space="preserve">(списак земаља где је радио): </w:t>
      </w:r>
      <w:r w:rsidRPr="002879AF">
        <w:rPr>
          <w:rFonts w:cs="Arial"/>
          <w:sz w:val="20"/>
          <w:szCs w:val="20"/>
          <w:u w:val="single"/>
          <w:lang w:val="sr-Cyrl-RS" w:eastAsia="ar-SA"/>
        </w:rPr>
        <w:tab/>
      </w:r>
      <w:r w:rsidRPr="002879AF">
        <w:rPr>
          <w:rFonts w:cs="Arial"/>
          <w:sz w:val="20"/>
          <w:szCs w:val="20"/>
          <w:u w:val="single"/>
          <w:lang w:val="sr-Cyrl-RS" w:eastAsia="ar-SA"/>
        </w:rPr>
        <w:tab/>
      </w:r>
    </w:p>
    <w:p w14:paraId="798441C9" w14:textId="77777777" w:rsidR="004227B5" w:rsidRPr="002879AF" w:rsidRDefault="004227B5" w:rsidP="004227B5">
      <w:pPr>
        <w:tabs>
          <w:tab w:val="left" w:pos="360"/>
          <w:tab w:val="left" w:pos="8931"/>
          <w:tab w:val="right" w:pos="9000"/>
        </w:tabs>
        <w:suppressAutoHyphens/>
        <w:spacing w:before="0"/>
        <w:ind w:firstLine="360"/>
        <w:rPr>
          <w:rFonts w:cs="Arial"/>
          <w:sz w:val="20"/>
          <w:szCs w:val="20"/>
          <w:lang w:val="sr-Cyrl-RS" w:eastAsia="ar-SA"/>
        </w:rPr>
      </w:pPr>
      <w:r w:rsidRPr="002879AF">
        <w:rPr>
          <w:rFonts w:cs="Arial"/>
          <w:sz w:val="20"/>
          <w:szCs w:val="20"/>
          <w:u w:val="single"/>
          <w:lang w:val="sr-Cyrl-RS" w:eastAsia="ar-SA"/>
        </w:rPr>
        <w:tab/>
      </w:r>
      <w:r w:rsidRPr="002879AF">
        <w:rPr>
          <w:rFonts w:cs="Arial"/>
          <w:sz w:val="20"/>
          <w:szCs w:val="20"/>
          <w:u w:val="single"/>
          <w:lang w:val="sr-Cyrl-RS" w:eastAsia="ar-SA"/>
        </w:rPr>
        <w:tab/>
      </w:r>
    </w:p>
    <w:p w14:paraId="61DCC057" w14:textId="77777777" w:rsidR="004227B5" w:rsidRPr="002879AF" w:rsidRDefault="004227B5" w:rsidP="004227B5">
      <w:pPr>
        <w:tabs>
          <w:tab w:val="left" w:pos="360"/>
          <w:tab w:val="right" w:pos="9000"/>
          <w:tab w:val="left" w:pos="9688"/>
        </w:tabs>
        <w:suppressAutoHyphens/>
        <w:spacing w:before="0"/>
        <w:ind w:left="360" w:hanging="360"/>
        <w:rPr>
          <w:rFonts w:cs="Arial"/>
          <w:sz w:val="20"/>
          <w:szCs w:val="20"/>
          <w:lang w:val="sr-Cyrl-RS" w:eastAsia="ar-SA"/>
        </w:rPr>
      </w:pPr>
      <w:r w:rsidRPr="002879AF">
        <w:rPr>
          <w:rFonts w:cs="Arial"/>
          <w:b/>
          <w:sz w:val="20"/>
          <w:szCs w:val="20"/>
          <w:lang w:val="sr-Cyrl-RS" w:eastAsia="ar-SA"/>
        </w:rPr>
        <w:t>9.</w:t>
      </w:r>
      <w:r w:rsidRPr="002879AF">
        <w:rPr>
          <w:rFonts w:cs="Arial"/>
          <w:b/>
          <w:sz w:val="20"/>
          <w:szCs w:val="20"/>
          <w:lang w:val="sr-Cyrl-RS" w:eastAsia="ar-SA"/>
        </w:rPr>
        <w:tab/>
        <w:t>Знање језика</w:t>
      </w:r>
      <w:r w:rsidRPr="002879AF">
        <w:rPr>
          <w:rFonts w:cs="Arial"/>
          <w:sz w:val="20"/>
          <w:szCs w:val="20"/>
          <w:lang w:val="sr-Cyrl-RS" w:eastAsia="ar-SA"/>
        </w:rPr>
        <w:t xml:space="preserve"> (оценити од 1 до 5, при чему је 1 највиша оцена а 3 средња; ако је српски језик матерњи тако и уписати у табелу; за писање српског језика уписати само оцену за ћирилично писмо): </w:t>
      </w:r>
    </w:p>
    <w:p w14:paraId="6CCBC16A" w14:textId="77777777" w:rsidR="004227B5" w:rsidRPr="002879AF" w:rsidRDefault="004227B5" w:rsidP="004227B5">
      <w:pPr>
        <w:tabs>
          <w:tab w:val="left" w:pos="360"/>
          <w:tab w:val="right" w:pos="9000"/>
          <w:tab w:val="left" w:pos="9688"/>
        </w:tabs>
        <w:suppressAutoHyphens/>
        <w:spacing w:before="0"/>
        <w:ind w:left="360" w:hanging="360"/>
        <w:rPr>
          <w:rFonts w:cs="Arial"/>
          <w:sz w:val="20"/>
          <w:szCs w:val="20"/>
          <w:lang w:val="sr-Cyrl-RS" w:eastAsia="ar-SA"/>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0"/>
        <w:gridCol w:w="2360"/>
        <w:gridCol w:w="2360"/>
        <w:gridCol w:w="2434"/>
      </w:tblGrid>
      <w:tr w:rsidR="004227B5" w:rsidRPr="00CB7077" w14:paraId="51C72886" w14:textId="77777777" w:rsidTr="004227B5">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5FC7EA5B" w14:textId="77777777" w:rsidR="004227B5" w:rsidRPr="002879AF" w:rsidRDefault="004227B5" w:rsidP="004227B5">
            <w:pPr>
              <w:tabs>
                <w:tab w:val="left" w:pos="360"/>
              </w:tabs>
              <w:autoSpaceDE w:val="0"/>
              <w:autoSpaceDN w:val="0"/>
              <w:spacing w:before="0"/>
              <w:jc w:val="center"/>
              <w:rPr>
                <w:rFonts w:cs="Arial"/>
                <w:sz w:val="20"/>
                <w:szCs w:val="20"/>
                <w:lang w:val="sr-Cyrl-RS"/>
              </w:rPr>
            </w:pPr>
            <w:r w:rsidRPr="002879AF">
              <w:rPr>
                <w:rFonts w:cs="Arial"/>
                <w:sz w:val="20"/>
                <w:szCs w:val="20"/>
                <w:lang w:val="sr-Cyrl-RS"/>
              </w:rPr>
              <w:t>Језик</w:t>
            </w:r>
          </w:p>
        </w:tc>
        <w:tc>
          <w:tcPr>
            <w:tcW w:w="1240" w:type="pct"/>
            <w:tcBorders>
              <w:top w:val="single" w:sz="4" w:space="0" w:color="auto"/>
              <w:left w:val="single" w:sz="4" w:space="0" w:color="auto"/>
              <w:bottom w:val="single" w:sz="4" w:space="0" w:color="auto"/>
              <w:right w:val="single" w:sz="4" w:space="0" w:color="auto"/>
            </w:tcBorders>
            <w:vAlign w:val="center"/>
          </w:tcPr>
          <w:p w14:paraId="13767FCD" w14:textId="77777777" w:rsidR="004227B5" w:rsidRPr="002879AF" w:rsidRDefault="004227B5" w:rsidP="004227B5">
            <w:pPr>
              <w:tabs>
                <w:tab w:val="left" w:pos="360"/>
              </w:tabs>
              <w:autoSpaceDE w:val="0"/>
              <w:autoSpaceDN w:val="0"/>
              <w:spacing w:before="0"/>
              <w:jc w:val="center"/>
              <w:rPr>
                <w:rFonts w:cs="Arial"/>
                <w:sz w:val="20"/>
                <w:szCs w:val="20"/>
                <w:lang w:val="sr-Cyrl-RS"/>
              </w:rPr>
            </w:pPr>
            <w:r w:rsidRPr="002879AF">
              <w:rPr>
                <w:rFonts w:cs="Arial"/>
                <w:sz w:val="20"/>
                <w:szCs w:val="20"/>
                <w:lang w:val="sr-Cyrl-RS"/>
              </w:rPr>
              <w:t>Говор</w:t>
            </w:r>
          </w:p>
        </w:tc>
        <w:tc>
          <w:tcPr>
            <w:tcW w:w="1240" w:type="pct"/>
            <w:tcBorders>
              <w:top w:val="single" w:sz="4" w:space="0" w:color="auto"/>
              <w:left w:val="single" w:sz="4" w:space="0" w:color="auto"/>
              <w:bottom w:val="single" w:sz="4" w:space="0" w:color="auto"/>
              <w:right w:val="single" w:sz="4" w:space="0" w:color="auto"/>
            </w:tcBorders>
            <w:vAlign w:val="center"/>
          </w:tcPr>
          <w:p w14:paraId="44118DAD" w14:textId="77777777" w:rsidR="004227B5" w:rsidRPr="002879AF" w:rsidRDefault="004227B5" w:rsidP="004227B5">
            <w:pPr>
              <w:tabs>
                <w:tab w:val="left" w:pos="360"/>
              </w:tabs>
              <w:autoSpaceDE w:val="0"/>
              <w:autoSpaceDN w:val="0"/>
              <w:spacing w:before="0"/>
              <w:jc w:val="center"/>
              <w:rPr>
                <w:rFonts w:cs="Arial"/>
                <w:sz w:val="20"/>
                <w:szCs w:val="20"/>
                <w:lang w:val="sr-Cyrl-RS"/>
              </w:rPr>
            </w:pPr>
            <w:r w:rsidRPr="002879AF">
              <w:rPr>
                <w:rFonts w:cs="Arial"/>
                <w:sz w:val="20"/>
                <w:szCs w:val="20"/>
                <w:lang w:val="sr-Cyrl-RS"/>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14:paraId="7074F425" w14:textId="77777777" w:rsidR="004227B5" w:rsidRPr="002879AF" w:rsidRDefault="004227B5" w:rsidP="004227B5">
            <w:pPr>
              <w:tabs>
                <w:tab w:val="left" w:pos="360"/>
              </w:tabs>
              <w:autoSpaceDE w:val="0"/>
              <w:autoSpaceDN w:val="0"/>
              <w:spacing w:before="0"/>
              <w:jc w:val="center"/>
              <w:rPr>
                <w:rFonts w:cs="Arial"/>
                <w:sz w:val="20"/>
                <w:szCs w:val="20"/>
                <w:lang w:val="sr-Cyrl-RS"/>
              </w:rPr>
            </w:pPr>
            <w:r w:rsidRPr="002879AF">
              <w:rPr>
                <w:rFonts w:cs="Arial"/>
                <w:sz w:val="20"/>
                <w:szCs w:val="20"/>
                <w:lang w:val="sr-Cyrl-RS"/>
              </w:rPr>
              <w:t>Писање</w:t>
            </w:r>
          </w:p>
        </w:tc>
      </w:tr>
      <w:tr w:rsidR="004227B5" w:rsidRPr="00CB7077" w14:paraId="42F64884" w14:textId="77777777" w:rsidTr="004227B5">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606A8AE6" w14:textId="77777777" w:rsidR="004227B5" w:rsidRPr="002879AF" w:rsidRDefault="004227B5" w:rsidP="004227B5">
            <w:pPr>
              <w:tabs>
                <w:tab w:val="left" w:pos="360"/>
              </w:tabs>
              <w:autoSpaceDE w:val="0"/>
              <w:autoSpaceDN w:val="0"/>
              <w:spacing w:before="0"/>
              <w:jc w:val="center"/>
              <w:rPr>
                <w:rFonts w:cs="Arial"/>
                <w:sz w:val="20"/>
                <w:szCs w:val="20"/>
                <w:lang w:val="sr-Cyrl-RS"/>
              </w:rPr>
            </w:pPr>
            <w:r w:rsidRPr="002879AF">
              <w:rPr>
                <w:rFonts w:cs="Arial"/>
                <w:sz w:val="20"/>
                <w:szCs w:val="20"/>
                <w:lang w:val="sr-Cyrl-RS"/>
              </w:rPr>
              <w:t>Српски</w:t>
            </w:r>
          </w:p>
        </w:tc>
        <w:tc>
          <w:tcPr>
            <w:tcW w:w="1240" w:type="pct"/>
            <w:tcBorders>
              <w:top w:val="single" w:sz="4" w:space="0" w:color="auto"/>
              <w:left w:val="single" w:sz="4" w:space="0" w:color="auto"/>
              <w:bottom w:val="single" w:sz="4" w:space="0" w:color="auto"/>
              <w:right w:val="single" w:sz="4" w:space="0" w:color="auto"/>
            </w:tcBorders>
            <w:vAlign w:val="center"/>
          </w:tcPr>
          <w:p w14:paraId="725F7ACF" w14:textId="77777777" w:rsidR="004227B5" w:rsidRPr="002879AF" w:rsidRDefault="004227B5" w:rsidP="004227B5">
            <w:pPr>
              <w:tabs>
                <w:tab w:val="left" w:pos="360"/>
              </w:tabs>
              <w:autoSpaceDE w:val="0"/>
              <w:autoSpaceDN w:val="0"/>
              <w:spacing w:before="0"/>
              <w:rPr>
                <w:rFonts w:cs="Arial"/>
                <w:sz w:val="20"/>
                <w:szCs w:val="20"/>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14:paraId="53F74E8F" w14:textId="77777777" w:rsidR="004227B5" w:rsidRPr="002879AF" w:rsidRDefault="004227B5" w:rsidP="004227B5">
            <w:pPr>
              <w:tabs>
                <w:tab w:val="left" w:pos="360"/>
              </w:tabs>
              <w:autoSpaceDE w:val="0"/>
              <w:autoSpaceDN w:val="0"/>
              <w:spacing w:before="0"/>
              <w:rPr>
                <w:rFonts w:cs="Arial"/>
                <w:sz w:val="20"/>
                <w:szCs w:val="20"/>
                <w:lang w:val="sr-Cyrl-RS"/>
              </w:rPr>
            </w:pPr>
          </w:p>
        </w:tc>
        <w:tc>
          <w:tcPr>
            <w:tcW w:w="1279" w:type="pct"/>
            <w:tcBorders>
              <w:top w:val="single" w:sz="4" w:space="0" w:color="auto"/>
              <w:left w:val="single" w:sz="4" w:space="0" w:color="auto"/>
              <w:bottom w:val="single" w:sz="4" w:space="0" w:color="auto"/>
              <w:right w:val="single" w:sz="4" w:space="0" w:color="auto"/>
            </w:tcBorders>
            <w:vAlign w:val="center"/>
          </w:tcPr>
          <w:p w14:paraId="518DAB6D"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021DE0D0" w14:textId="77777777" w:rsidTr="004227B5">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7D48DA93" w14:textId="77777777" w:rsidR="004227B5" w:rsidRPr="002879AF" w:rsidRDefault="004227B5" w:rsidP="004227B5">
            <w:pPr>
              <w:tabs>
                <w:tab w:val="left" w:pos="360"/>
              </w:tabs>
              <w:autoSpaceDE w:val="0"/>
              <w:autoSpaceDN w:val="0"/>
              <w:spacing w:before="0"/>
              <w:jc w:val="center"/>
              <w:rPr>
                <w:rFonts w:cs="Arial"/>
                <w:sz w:val="20"/>
                <w:szCs w:val="20"/>
                <w:lang w:val="sr-Cyrl-RS"/>
              </w:rPr>
            </w:pPr>
            <w:r w:rsidRPr="002879AF">
              <w:rPr>
                <w:rFonts w:cs="Arial"/>
                <w:sz w:val="20"/>
                <w:szCs w:val="20"/>
                <w:lang w:val="sr-Cyrl-RS"/>
              </w:rPr>
              <w:t>Енглески</w:t>
            </w:r>
          </w:p>
        </w:tc>
        <w:tc>
          <w:tcPr>
            <w:tcW w:w="1240" w:type="pct"/>
            <w:tcBorders>
              <w:top w:val="single" w:sz="4" w:space="0" w:color="auto"/>
              <w:left w:val="single" w:sz="4" w:space="0" w:color="auto"/>
              <w:bottom w:val="single" w:sz="4" w:space="0" w:color="auto"/>
              <w:right w:val="single" w:sz="4" w:space="0" w:color="auto"/>
            </w:tcBorders>
            <w:vAlign w:val="center"/>
          </w:tcPr>
          <w:p w14:paraId="6EF62572" w14:textId="77777777" w:rsidR="004227B5" w:rsidRPr="002879AF" w:rsidRDefault="004227B5" w:rsidP="004227B5">
            <w:pPr>
              <w:tabs>
                <w:tab w:val="left" w:pos="360"/>
              </w:tabs>
              <w:autoSpaceDE w:val="0"/>
              <w:autoSpaceDN w:val="0"/>
              <w:spacing w:before="0"/>
              <w:rPr>
                <w:rFonts w:cs="Arial"/>
                <w:sz w:val="20"/>
                <w:szCs w:val="20"/>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14:paraId="740783EB" w14:textId="77777777" w:rsidR="004227B5" w:rsidRPr="002879AF" w:rsidRDefault="004227B5" w:rsidP="004227B5">
            <w:pPr>
              <w:tabs>
                <w:tab w:val="left" w:pos="360"/>
              </w:tabs>
              <w:autoSpaceDE w:val="0"/>
              <w:autoSpaceDN w:val="0"/>
              <w:spacing w:before="0"/>
              <w:rPr>
                <w:rFonts w:cs="Arial"/>
                <w:sz w:val="20"/>
                <w:szCs w:val="20"/>
                <w:lang w:val="sr-Cyrl-RS"/>
              </w:rPr>
            </w:pPr>
          </w:p>
        </w:tc>
        <w:tc>
          <w:tcPr>
            <w:tcW w:w="1279" w:type="pct"/>
            <w:tcBorders>
              <w:top w:val="single" w:sz="4" w:space="0" w:color="auto"/>
              <w:left w:val="single" w:sz="4" w:space="0" w:color="auto"/>
              <w:bottom w:val="single" w:sz="4" w:space="0" w:color="auto"/>
              <w:right w:val="single" w:sz="4" w:space="0" w:color="auto"/>
            </w:tcBorders>
            <w:vAlign w:val="center"/>
          </w:tcPr>
          <w:p w14:paraId="5F5CB1CD"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41D0A8A1" w14:textId="77777777" w:rsidTr="004227B5">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4F464F26" w14:textId="77777777" w:rsidR="004227B5" w:rsidRPr="002879AF" w:rsidRDefault="004227B5" w:rsidP="004227B5">
            <w:pPr>
              <w:tabs>
                <w:tab w:val="left" w:pos="360"/>
              </w:tabs>
              <w:autoSpaceDE w:val="0"/>
              <w:autoSpaceDN w:val="0"/>
              <w:spacing w:before="0"/>
              <w:rPr>
                <w:rFonts w:cs="Arial"/>
                <w:sz w:val="20"/>
                <w:szCs w:val="20"/>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14:paraId="57573880" w14:textId="77777777" w:rsidR="004227B5" w:rsidRPr="002879AF" w:rsidRDefault="004227B5" w:rsidP="004227B5">
            <w:pPr>
              <w:tabs>
                <w:tab w:val="left" w:pos="360"/>
              </w:tabs>
              <w:autoSpaceDE w:val="0"/>
              <w:autoSpaceDN w:val="0"/>
              <w:spacing w:before="0"/>
              <w:rPr>
                <w:rFonts w:cs="Arial"/>
                <w:sz w:val="20"/>
                <w:szCs w:val="20"/>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14:paraId="481F7339" w14:textId="77777777" w:rsidR="004227B5" w:rsidRPr="002879AF" w:rsidRDefault="004227B5" w:rsidP="004227B5">
            <w:pPr>
              <w:tabs>
                <w:tab w:val="left" w:pos="360"/>
              </w:tabs>
              <w:autoSpaceDE w:val="0"/>
              <w:autoSpaceDN w:val="0"/>
              <w:spacing w:before="0"/>
              <w:rPr>
                <w:rFonts w:cs="Arial"/>
                <w:sz w:val="20"/>
                <w:szCs w:val="20"/>
                <w:lang w:val="sr-Cyrl-RS"/>
              </w:rPr>
            </w:pPr>
          </w:p>
        </w:tc>
        <w:tc>
          <w:tcPr>
            <w:tcW w:w="1279" w:type="pct"/>
            <w:tcBorders>
              <w:top w:val="single" w:sz="4" w:space="0" w:color="auto"/>
              <w:left w:val="single" w:sz="4" w:space="0" w:color="auto"/>
              <w:bottom w:val="single" w:sz="4" w:space="0" w:color="auto"/>
              <w:right w:val="single" w:sz="4" w:space="0" w:color="auto"/>
            </w:tcBorders>
            <w:vAlign w:val="center"/>
          </w:tcPr>
          <w:p w14:paraId="79941AAF" w14:textId="77777777" w:rsidR="004227B5" w:rsidRPr="002879AF" w:rsidRDefault="004227B5" w:rsidP="004227B5">
            <w:pPr>
              <w:tabs>
                <w:tab w:val="left" w:pos="360"/>
              </w:tabs>
              <w:autoSpaceDE w:val="0"/>
              <w:autoSpaceDN w:val="0"/>
              <w:spacing w:before="0"/>
              <w:rPr>
                <w:rFonts w:cs="Arial"/>
                <w:sz w:val="20"/>
                <w:szCs w:val="20"/>
                <w:lang w:val="sr-Cyrl-RS"/>
              </w:rPr>
            </w:pPr>
          </w:p>
        </w:tc>
      </w:tr>
    </w:tbl>
    <w:p w14:paraId="7CE20878" w14:textId="77777777" w:rsidR="004227B5" w:rsidRPr="002879AF" w:rsidRDefault="004227B5" w:rsidP="004227B5">
      <w:pPr>
        <w:tabs>
          <w:tab w:val="left" w:pos="360"/>
          <w:tab w:val="right" w:pos="9000"/>
        </w:tabs>
        <w:suppressAutoHyphens/>
        <w:spacing w:before="0"/>
        <w:ind w:left="360" w:hanging="360"/>
        <w:rPr>
          <w:rFonts w:cs="Arial"/>
          <w:b/>
          <w:sz w:val="20"/>
          <w:szCs w:val="20"/>
          <w:lang w:val="sr-Cyrl-RS" w:eastAsia="ar-SA"/>
        </w:rPr>
      </w:pPr>
    </w:p>
    <w:p w14:paraId="066BD796" w14:textId="77777777" w:rsidR="004227B5" w:rsidRPr="002879AF" w:rsidRDefault="004227B5" w:rsidP="004227B5">
      <w:pPr>
        <w:tabs>
          <w:tab w:val="left" w:pos="360"/>
          <w:tab w:val="right" w:pos="9000"/>
        </w:tabs>
        <w:suppressAutoHyphens/>
        <w:spacing w:before="0"/>
        <w:ind w:left="360" w:hanging="360"/>
        <w:rPr>
          <w:rFonts w:cs="Arial"/>
          <w:sz w:val="20"/>
          <w:szCs w:val="20"/>
          <w:lang w:val="sr-Cyrl-RS" w:eastAsia="ar-SA"/>
        </w:rPr>
      </w:pPr>
      <w:r w:rsidRPr="002879AF">
        <w:rPr>
          <w:rFonts w:cs="Arial"/>
          <w:b/>
          <w:sz w:val="20"/>
          <w:szCs w:val="20"/>
          <w:lang w:val="sr-Cyrl-RS" w:eastAsia="ar-SA"/>
        </w:rPr>
        <w:t>10.</w:t>
      </w:r>
      <w:r w:rsidRPr="002879AF">
        <w:rPr>
          <w:rFonts w:cs="Arial"/>
          <w:b/>
          <w:sz w:val="20"/>
          <w:szCs w:val="20"/>
          <w:lang w:val="sr-Cyrl-RS" w:eastAsia="ar-SA"/>
        </w:rPr>
        <w:tab/>
        <w:t>Професионално искуство</w:t>
      </w:r>
      <w:r w:rsidRPr="002879AF">
        <w:rPr>
          <w:rFonts w:cs="Arial"/>
          <w:sz w:val="20"/>
          <w:szCs w:val="20"/>
          <w:lang w:val="sr-Cyrl-RS" w:eastAsia="ar-SA"/>
        </w:rPr>
        <w:t xml:space="preserve"> почевши од тренутног статуса па све до тренутка првог запослења (попуњавају сви):</w:t>
      </w:r>
    </w:p>
    <w:p w14:paraId="723A4FDC" w14:textId="77777777" w:rsidR="004227B5" w:rsidRPr="002879AF" w:rsidRDefault="004227B5" w:rsidP="004227B5">
      <w:pPr>
        <w:tabs>
          <w:tab w:val="left" w:pos="360"/>
          <w:tab w:val="right" w:pos="9000"/>
        </w:tabs>
        <w:suppressAutoHyphens/>
        <w:spacing w:before="0"/>
        <w:ind w:left="360" w:hanging="360"/>
        <w:rPr>
          <w:rFonts w:cs="Arial"/>
          <w:sz w:val="20"/>
          <w:szCs w:val="20"/>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5030"/>
      </w:tblGrid>
      <w:tr w:rsidR="004227B5" w:rsidRPr="00CB7077" w14:paraId="6E9FE30B" w14:textId="77777777" w:rsidTr="004227B5">
        <w:tc>
          <w:tcPr>
            <w:tcW w:w="2336" w:type="pct"/>
            <w:tcBorders>
              <w:top w:val="single" w:sz="4" w:space="0" w:color="auto"/>
              <w:left w:val="single" w:sz="4" w:space="0" w:color="auto"/>
              <w:bottom w:val="single" w:sz="4" w:space="0" w:color="auto"/>
              <w:right w:val="single" w:sz="4" w:space="0" w:color="auto"/>
            </w:tcBorders>
          </w:tcPr>
          <w:p w14:paraId="421697DE"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Период:</w:t>
            </w:r>
          </w:p>
          <w:p w14:paraId="77CCFDAE"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0E2CFAD8"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7A49BCA2" w14:textId="77777777" w:rsidTr="004227B5">
        <w:tc>
          <w:tcPr>
            <w:tcW w:w="2336" w:type="pct"/>
            <w:tcBorders>
              <w:top w:val="single" w:sz="4" w:space="0" w:color="auto"/>
              <w:left w:val="single" w:sz="4" w:space="0" w:color="auto"/>
              <w:bottom w:val="single" w:sz="4" w:space="0" w:color="auto"/>
              <w:right w:val="single" w:sz="4" w:space="0" w:color="auto"/>
            </w:tcBorders>
          </w:tcPr>
          <w:p w14:paraId="06D60E24"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Адреса</w:t>
            </w:r>
          </w:p>
        </w:tc>
        <w:tc>
          <w:tcPr>
            <w:tcW w:w="2664" w:type="pct"/>
            <w:tcBorders>
              <w:top w:val="single" w:sz="4" w:space="0" w:color="auto"/>
              <w:left w:val="single" w:sz="4" w:space="0" w:color="auto"/>
              <w:bottom w:val="single" w:sz="4" w:space="0" w:color="auto"/>
              <w:right w:val="single" w:sz="4" w:space="0" w:color="auto"/>
            </w:tcBorders>
          </w:tcPr>
          <w:p w14:paraId="5CE93958"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6FAA77B5" w14:textId="77777777" w:rsidTr="004227B5">
        <w:tc>
          <w:tcPr>
            <w:tcW w:w="2336" w:type="pct"/>
            <w:tcBorders>
              <w:top w:val="single" w:sz="4" w:space="0" w:color="auto"/>
              <w:left w:val="single" w:sz="4" w:space="0" w:color="auto"/>
              <w:bottom w:val="single" w:sz="4" w:space="0" w:color="auto"/>
              <w:right w:val="single" w:sz="4" w:space="0" w:color="auto"/>
            </w:tcBorders>
          </w:tcPr>
          <w:p w14:paraId="79D6809E"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Компанија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14:paraId="351131A6"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362D3DA1" w14:textId="77777777" w:rsidTr="004227B5">
        <w:tc>
          <w:tcPr>
            <w:tcW w:w="2336" w:type="pct"/>
            <w:tcBorders>
              <w:top w:val="single" w:sz="4" w:space="0" w:color="auto"/>
              <w:left w:val="single" w:sz="4" w:space="0" w:color="auto"/>
              <w:bottom w:val="single" w:sz="4" w:space="0" w:color="auto"/>
              <w:right w:val="single" w:sz="4" w:space="0" w:color="auto"/>
            </w:tcBorders>
          </w:tcPr>
          <w:p w14:paraId="79BF42C0"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3970C473"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4C1AFB3F" w14:textId="77777777" w:rsidTr="004227B5">
        <w:tc>
          <w:tcPr>
            <w:tcW w:w="2336" w:type="pct"/>
            <w:tcBorders>
              <w:top w:val="single" w:sz="4" w:space="0" w:color="auto"/>
              <w:left w:val="single" w:sz="4" w:space="0" w:color="auto"/>
              <w:bottom w:val="single" w:sz="4" w:space="0" w:color="auto"/>
              <w:right w:val="single" w:sz="4" w:space="0" w:color="auto"/>
            </w:tcBorders>
          </w:tcPr>
          <w:p w14:paraId="00A218C4"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Опис посла</w:t>
            </w:r>
          </w:p>
        </w:tc>
        <w:tc>
          <w:tcPr>
            <w:tcW w:w="2664" w:type="pct"/>
            <w:tcBorders>
              <w:top w:val="single" w:sz="4" w:space="0" w:color="auto"/>
              <w:left w:val="single" w:sz="4" w:space="0" w:color="auto"/>
              <w:bottom w:val="single" w:sz="4" w:space="0" w:color="auto"/>
              <w:right w:val="single" w:sz="4" w:space="0" w:color="auto"/>
            </w:tcBorders>
          </w:tcPr>
          <w:p w14:paraId="659CD16C" w14:textId="77777777" w:rsidR="004227B5" w:rsidRPr="002879AF" w:rsidRDefault="004227B5" w:rsidP="004227B5">
            <w:pPr>
              <w:tabs>
                <w:tab w:val="left" w:pos="360"/>
              </w:tabs>
              <w:autoSpaceDE w:val="0"/>
              <w:autoSpaceDN w:val="0"/>
              <w:spacing w:before="0"/>
              <w:rPr>
                <w:rFonts w:cs="Arial"/>
                <w:sz w:val="20"/>
                <w:szCs w:val="20"/>
                <w:lang w:val="sr-Cyrl-RS"/>
              </w:rPr>
            </w:pPr>
          </w:p>
        </w:tc>
      </w:tr>
    </w:tbl>
    <w:p w14:paraId="42256B1D" w14:textId="77777777" w:rsidR="004227B5" w:rsidRPr="002879AF" w:rsidRDefault="004227B5" w:rsidP="004227B5">
      <w:pPr>
        <w:tabs>
          <w:tab w:val="left" w:pos="360"/>
          <w:tab w:val="right" w:pos="9000"/>
        </w:tabs>
        <w:suppressAutoHyphens/>
        <w:spacing w:before="0"/>
        <w:ind w:left="360" w:hanging="360"/>
        <w:rPr>
          <w:rFonts w:cs="Arial"/>
          <w:b/>
          <w:sz w:val="20"/>
          <w:szCs w:val="20"/>
          <w:lang w:val="sr-Cyrl-RS" w:eastAsia="ar-SA"/>
        </w:rPr>
      </w:pPr>
    </w:p>
    <w:p w14:paraId="308B1F76" w14:textId="77777777" w:rsidR="004227B5" w:rsidRPr="002879AF" w:rsidRDefault="004227B5" w:rsidP="004227B5">
      <w:pPr>
        <w:tabs>
          <w:tab w:val="left" w:pos="360"/>
          <w:tab w:val="right" w:pos="9000"/>
        </w:tabs>
        <w:suppressAutoHyphens/>
        <w:spacing w:before="0"/>
        <w:ind w:left="360" w:hanging="360"/>
        <w:rPr>
          <w:rFonts w:cs="Arial"/>
          <w:sz w:val="20"/>
          <w:szCs w:val="20"/>
          <w:lang w:val="sr-Cyrl-RS" w:eastAsia="ar-SA"/>
        </w:rPr>
      </w:pPr>
      <w:r w:rsidRPr="002879AF">
        <w:rPr>
          <w:rFonts w:cs="Arial"/>
          <w:b/>
          <w:sz w:val="20"/>
          <w:szCs w:val="20"/>
          <w:lang w:val="sr-Cyrl-RS" w:eastAsia="ar-SA"/>
        </w:rPr>
        <w:t xml:space="preserve">11. Релевантно искуство у ЕС у области  рачуноводства, финансија, пореза и организације пословања </w:t>
      </w:r>
      <w:r w:rsidRPr="002879AF">
        <w:rPr>
          <w:rFonts w:cs="Arial"/>
          <w:sz w:val="20"/>
          <w:szCs w:val="20"/>
          <w:lang w:val="sr-Cyrl-RS" w:eastAsia="ar-SA"/>
        </w:rPr>
        <w:t>(попуњава члан саветодавног тима):</w:t>
      </w:r>
    </w:p>
    <w:p w14:paraId="6442C93B" w14:textId="77777777" w:rsidR="004227B5" w:rsidRPr="002879AF" w:rsidRDefault="004227B5" w:rsidP="004227B5">
      <w:pPr>
        <w:tabs>
          <w:tab w:val="left" w:pos="360"/>
          <w:tab w:val="right" w:pos="9000"/>
        </w:tabs>
        <w:suppressAutoHyphens/>
        <w:spacing w:before="0"/>
        <w:ind w:left="360" w:hanging="360"/>
        <w:rPr>
          <w:rFonts w:cs="Arial"/>
          <w:sz w:val="20"/>
          <w:szCs w:val="20"/>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5030"/>
      </w:tblGrid>
      <w:tr w:rsidR="004227B5" w:rsidRPr="00CB7077" w14:paraId="4936AD4A" w14:textId="77777777" w:rsidTr="004227B5">
        <w:tc>
          <w:tcPr>
            <w:tcW w:w="2336" w:type="pct"/>
            <w:tcBorders>
              <w:top w:val="single" w:sz="4" w:space="0" w:color="auto"/>
              <w:left w:val="single" w:sz="4" w:space="0" w:color="auto"/>
              <w:bottom w:val="single" w:sz="4" w:space="0" w:color="auto"/>
              <w:right w:val="single" w:sz="4" w:space="0" w:color="auto"/>
            </w:tcBorders>
          </w:tcPr>
          <w:p w14:paraId="712ED4B1"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Период:</w:t>
            </w:r>
          </w:p>
          <w:p w14:paraId="2CA27899"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6FF94771"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374F4793" w14:textId="77777777" w:rsidTr="004227B5">
        <w:tc>
          <w:tcPr>
            <w:tcW w:w="2336" w:type="pct"/>
            <w:tcBorders>
              <w:top w:val="single" w:sz="4" w:space="0" w:color="auto"/>
              <w:left w:val="single" w:sz="4" w:space="0" w:color="auto"/>
              <w:bottom w:val="single" w:sz="4" w:space="0" w:color="auto"/>
              <w:right w:val="single" w:sz="4" w:space="0" w:color="auto"/>
            </w:tcBorders>
          </w:tcPr>
          <w:p w14:paraId="51A2D7CF"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Адреса</w:t>
            </w:r>
          </w:p>
        </w:tc>
        <w:tc>
          <w:tcPr>
            <w:tcW w:w="2664" w:type="pct"/>
            <w:tcBorders>
              <w:top w:val="single" w:sz="4" w:space="0" w:color="auto"/>
              <w:left w:val="single" w:sz="4" w:space="0" w:color="auto"/>
              <w:bottom w:val="single" w:sz="4" w:space="0" w:color="auto"/>
              <w:right w:val="single" w:sz="4" w:space="0" w:color="auto"/>
            </w:tcBorders>
          </w:tcPr>
          <w:p w14:paraId="6F3DF790"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2B521D94" w14:textId="77777777" w:rsidTr="004227B5">
        <w:tc>
          <w:tcPr>
            <w:tcW w:w="2336" w:type="pct"/>
            <w:tcBorders>
              <w:top w:val="single" w:sz="4" w:space="0" w:color="auto"/>
              <w:left w:val="single" w:sz="4" w:space="0" w:color="auto"/>
              <w:bottom w:val="single" w:sz="4" w:space="0" w:color="auto"/>
              <w:right w:val="single" w:sz="4" w:space="0" w:color="auto"/>
            </w:tcBorders>
          </w:tcPr>
          <w:p w14:paraId="77799A68"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Компанија ЕС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14:paraId="0F2576FA"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548FBEAB" w14:textId="77777777" w:rsidTr="004227B5">
        <w:tc>
          <w:tcPr>
            <w:tcW w:w="2336" w:type="pct"/>
            <w:tcBorders>
              <w:top w:val="single" w:sz="4" w:space="0" w:color="auto"/>
              <w:left w:val="single" w:sz="4" w:space="0" w:color="auto"/>
              <w:bottom w:val="single" w:sz="4" w:space="0" w:color="auto"/>
              <w:right w:val="single" w:sz="4" w:space="0" w:color="auto"/>
            </w:tcBorders>
          </w:tcPr>
          <w:p w14:paraId="0845788E"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6C2EA57E"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7814C388" w14:textId="77777777" w:rsidTr="004227B5">
        <w:tc>
          <w:tcPr>
            <w:tcW w:w="2336" w:type="pct"/>
            <w:tcBorders>
              <w:top w:val="single" w:sz="4" w:space="0" w:color="auto"/>
              <w:left w:val="single" w:sz="4" w:space="0" w:color="auto"/>
              <w:bottom w:val="single" w:sz="4" w:space="0" w:color="auto"/>
              <w:right w:val="single" w:sz="4" w:space="0" w:color="auto"/>
            </w:tcBorders>
          </w:tcPr>
          <w:p w14:paraId="2992958B"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Област рада</w:t>
            </w:r>
          </w:p>
        </w:tc>
        <w:tc>
          <w:tcPr>
            <w:tcW w:w="2664" w:type="pct"/>
            <w:tcBorders>
              <w:top w:val="single" w:sz="4" w:space="0" w:color="auto"/>
              <w:left w:val="single" w:sz="4" w:space="0" w:color="auto"/>
              <w:bottom w:val="single" w:sz="4" w:space="0" w:color="auto"/>
              <w:right w:val="single" w:sz="4" w:space="0" w:color="auto"/>
            </w:tcBorders>
          </w:tcPr>
          <w:p w14:paraId="777FACCA"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407DA290" w14:textId="77777777" w:rsidTr="004227B5">
        <w:tc>
          <w:tcPr>
            <w:tcW w:w="2336" w:type="pct"/>
            <w:tcBorders>
              <w:top w:val="single" w:sz="4" w:space="0" w:color="auto"/>
              <w:left w:val="single" w:sz="4" w:space="0" w:color="auto"/>
              <w:bottom w:val="single" w:sz="4" w:space="0" w:color="auto"/>
              <w:right w:val="single" w:sz="4" w:space="0" w:color="auto"/>
            </w:tcBorders>
          </w:tcPr>
          <w:p w14:paraId="4F9E25E0"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Опис посла</w:t>
            </w:r>
          </w:p>
        </w:tc>
        <w:tc>
          <w:tcPr>
            <w:tcW w:w="2664" w:type="pct"/>
            <w:tcBorders>
              <w:top w:val="single" w:sz="4" w:space="0" w:color="auto"/>
              <w:left w:val="single" w:sz="4" w:space="0" w:color="auto"/>
              <w:bottom w:val="single" w:sz="4" w:space="0" w:color="auto"/>
              <w:right w:val="single" w:sz="4" w:space="0" w:color="auto"/>
            </w:tcBorders>
          </w:tcPr>
          <w:p w14:paraId="011FEAC1" w14:textId="77777777" w:rsidR="004227B5" w:rsidRPr="002879AF" w:rsidRDefault="004227B5" w:rsidP="004227B5">
            <w:pPr>
              <w:tabs>
                <w:tab w:val="left" w:pos="360"/>
              </w:tabs>
              <w:autoSpaceDE w:val="0"/>
              <w:autoSpaceDN w:val="0"/>
              <w:spacing w:before="0"/>
              <w:rPr>
                <w:rFonts w:cs="Arial"/>
                <w:sz w:val="20"/>
                <w:szCs w:val="20"/>
                <w:lang w:val="sr-Cyrl-RS"/>
              </w:rPr>
            </w:pPr>
          </w:p>
        </w:tc>
      </w:tr>
    </w:tbl>
    <w:p w14:paraId="2ED24DD9" w14:textId="77777777" w:rsidR="004227B5" w:rsidRPr="002879AF" w:rsidRDefault="004227B5" w:rsidP="004227B5">
      <w:pPr>
        <w:tabs>
          <w:tab w:val="left" w:pos="360"/>
          <w:tab w:val="right" w:pos="9000"/>
        </w:tabs>
        <w:suppressAutoHyphens/>
        <w:spacing w:before="0"/>
        <w:ind w:left="360" w:hanging="360"/>
        <w:rPr>
          <w:rFonts w:cs="Arial"/>
          <w:b/>
          <w:sz w:val="20"/>
          <w:szCs w:val="20"/>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5030"/>
      </w:tblGrid>
      <w:tr w:rsidR="004227B5" w:rsidRPr="00CB7077" w14:paraId="25C4C69B" w14:textId="77777777" w:rsidTr="004227B5">
        <w:tc>
          <w:tcPr>
            <w:tcW w:w="2336" w:type="pct"/>
            <w:tcBorders>
              <w:top w:val="single" w:sz="4" w:space="0" w:color="auto"/>
              <w:left w:val="single" w:sz="4" w:space="0" w:color="auto"/>
              <w:bottom w:val="single" w:sz="4" w:space="0" w:color="auto"/>
              <w:right w:val="single" w:sz="4" w:space="0" w:color="auto"/>
            </w:tcBorders>
          </w:tcPr>
          <w:p w14:paraId="55015379"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Период:</w:t>
            </w:r>
          </w:p>
          <w:p w14:paraId="2EEC3A66"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3789350B"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40024F65" w14:textId="77777777" w:rsidTr="004227B5">
        <w:tc>
          <w:tcPr>
            <w:tcW w:w="2336" w:type="pct"/>
            <w:tcBorders>
              <w:top w:val="single" w:sz="4" w:space="0" w:color="auto"/>
              <w:left w:val="single" w:sz="4" w:space="0" w:color="auto"/>
              <w:bottom w:val="single" w:sz="4" w:space="0" w:color="auto"/>
              <w:right w:val="single" w:sz="4" w:space="0" w:color="auto"/>
            </w:tcBorders>
          </w:tcPr>
          <w:p w14:paraId="0903F976"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Клијент у ЕС</w:t>
            </w:r>
          </w:p>
        </w:tc>
        <w:tc>
          <w:tcPr>
            <w:tcW w:w="2664" w:type="pct"/>
            <w:tcBorders>
              <w:top w:val="single" w:sz="4" w:space="0" w:color="auto"/>
              <w:left w:val="single" w:sz="4" w:space="0" w:color="auto"/>
              <w:bottom w:val="single" w:sz="4" w:space="0" w:color="auto"/>
              <w:right w:val="single" w:sz="4" w:space="0" w:color="auto"/>
            </w:tcBorders>
          </w:tcPr>
          <w:p w14:paraId="7885CC7A"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6369F2ED" w14:textId="77777777" w:rsidTr="004227B5">
        <w:tc>
          <w:tcPr>
            <w:tcW w:w="2336" w:type="pct"/>
            <w:tcBorders>
              <w:top w:val="single" w:sz="4" w:space="0" w:color="auto"/>
              <w:left w:val="single" w:sz="4" w:space="0" w:color="auto"/>
              <w:bottom w:val="single" w:sz="4" w:space="0" w:color="auto"/>
              <w:right w:val="single" w:sz="4" w:space="0" w:color="auto"/>
            </w:tcBorders>
          </w:tcPr>
          <w:p w14:paraId="33AC9EE6"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0058A2CB"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150C37EE" w14:textId="77777777" w:rsidTr="004227B5">
        <w:tc>
          <w:tcPr>
            <w:tcW w:w="2336" w:type="pct"/>
            <w:tcBorders>
              <w:top w:val="single" w:sz="4" w:space="0" w:color="auto"/>
              <w:left w:val="single" w:sz="4" w:space="0" w:color="auto"/>
              <w:bottom w:val="single" w:sz="4" w:space="0" w:color="auto"/>
              <w:right w:val="single" w:sz="4" w:space="0" w:color="auto"/>
            </w:tcBorders>
          </w:tcPr>
          <w:p w14:paraId="72995C3E" w14:textId="77777777" w:rsidR="004227B5" w:rsidRPr="002879AF" w:rsidRDefault="004227B5" w:rsidP="004227B5">
            <w:pPr>
              <w:tabs>
                <w:tab w:val="left" w:pos="360"/>
              </w:tabs>
              <w:autoSpaceDE w:val="0"/>
              <w:autoSpaceDN w:val="0"/>
              <w:spacing w:before="0"/>
              <w:rPr>
                <w:sz w:val="20"/>
                <w:szCs w:val="20"/>
                <w:lang w:val="sr-Cyrl-RS" w:eastAsia="ar-SA"/>
              </w:rPr>
            </w:pPr>
            <w:r w:rsidRPr="002879AF">
              <w:rPr>
                <w:rFonts w:cs="Arial"/>
                <w:sz w:val="20"/>
                <w:szCs w:val="20"/>
                <w:lang w:val="sr-Cyrl-RS" w:eastAsia="ar-SA"/>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00749F34"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7D1FB508" w14:textId="77777777" w:rsidTr="004227B5">
        <w:tc>
          <w:tcPr>
            <w:tcW w:w="2336" w:type="pct"/>
            <w:tcBorders>
              <w:top w:val="single" w:sz="4" w:space="0" w:color="auto"/>
              <w:left w:val="single" w:sz="4" w:space="0" w:color="auto"/>
              <w:bottom w:val="single" w:sz="4" w:space="0" w:color="auto"/>
              <w:right w:val="single" w:sz="4" w:space="0" w:color="auto"/>
            </w:tcBorders>
          </w:tcPr>
          <w:p w14:paraId="10CA551F"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eastAsia="ar-SA"/>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3D3032F5" w14:textId="77777777" w:rsidR="004227B5" w:rsidRPr="002879AF" w:rsidRDefault="004227B5" w:rsidP="004227B5">
            <w:pPr>
              <w:tabs>
                <w:tab w:val="left" w:pos="360"/>
              </w:tabs>
              <w:autoSpaceDE w:val="0"/>
              <w:autoSpaceDN w:val="0"/>
              <w:spacing w:before="0"/>
              <w:rPr>
                <w:rFonts w:cs="Arial"/>
                <w:sz w:val="20"/>
                <w:szCs w:val="20"/>
                <w:lang w:val="sr-Cyrl-RS"/>
              </w:rPr>
            </w:pPr>
          </w:p>
        </w:tc>
      </w:tr>
    </w:tbl>
    <w:p w14:paraId="4470FC20" w14:textId="77777777" w:rsidR="004227B5" w:rsidRPr="002879AF" w:rsidRDefault="004227B5" w:rsidP="004227B5">
      <w:pPr>
        <w:spacing w:before="0" w:after="160" w:line="259" w:lineRule="auto"/>
        <w:jc w:val="left"/>
        <w:rPr>
          <w:rFonts w:cs="Arial"/>
          <w:b/>
          <w:sz w:val="20"/>
          <w:szCs w:val="20"/>
          <w:lang w:val="sr-Cyrl-RS" w:eastAsia="ar-SA"/>
        </w:rPr>
      </w:pPr>
    </w:p>
    <w:p w14:paraId="3D853A28" w14:textId="77777777" w:rsidR="004227B5" w:rsidRPr="002879AF" w:rsidRDefault="004227B5" w:rsidP="004227B5">
      <w:pPr>
        <w:spacing w:before="0" w:after="160" w:line="259" w:lineRule="auto"/>
        <w:jc w:val="left"/>
        <w:rPr>
          <w:rFonts w:cs="Arial"/>
          <w:sz w:val="20"/>
          <w:szCs w:val="20"/>
          <w:lang w:val="sr-Cyrl-RS"/>
        </w:rPr>
      </w:pPr>
      <w:r w:rsidRPr="002879AF">
        <w:rPr>
          <w:rFonts w:cs="Arial"/>
          <w:b/>
          <w:sz w:val="20"/>
          <w:szCs w:val="20"/>
          <w:lang w:val="sr-Cyrl-RS" w:eastAsia="ar-SA"/>
        </w:rPr>
        <w:lastRenderedPageBreak/>
        <w:t>12.</w:t>
      </w:r>
      <w:r w:rsidRPr="002879AF">
        <w:rPr>
          <w:rFonts w:cs="Arial"/>
          <w:b/>
          <w:sz w:val="20"/>
          <w:szCs w:val="20"/>
          <w:lang w:val="sr-Cyrl-RS" w:eastAsia="ar-SA"/>
        </w:rPr>
        <w:tab/>
      </w:r>
      <w:r w:rsidRPr="002879AF">
        <w:rPr>
          <w:rFonts w:cs="Arial"/>
          <w:b/>
          <w:sz w:val="20"/>
          <w:szCs w:val="20"/>
          <w:lang w:val="sr-Cyrl-RS"/>
        </w:rPr>
        <w:t xml:space="preserve">Консултантско искуство </w:t>
      </w:r>
      <w:r w:rsidRPr="002879AF">
        <w:rPr>
          <w:rFonts w:cs="Arial"/>
          <w:sz w:val="20"/>
          <w:szCs w:val="20"/>
          <w:lang w:val="sr-Cyrl-RS"/>
        </w:rPr>
        <w:t>(</w:t>
      </w:r>
      <w:r w:rsidRPr="002879AF">
        <w:rPr>
          <w:rFonts w:cs="Arial"/>
          <w:sz w:val="20"/>
          <w:szCs w:val="20"/>
          <w:lang w:val="sr-Cyrl-RS" w:eastAsia="ar-SA"/>
        </w:rPr>
        <w:t>попуњава члан саветодавног тима</w:t>
      </w:r>
      <w:r w:rsidRPr="002879AF">
        <w:rPr>
          <w:rFonts w:cs="Arial"/>
          <w:sz w:val="20"/>
          <w:szCs w:val="20"/>
          <w:lang w:val="sr-Cyrl-R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5030"/>
      </w:tblGrid>
      <w:tr w:rsidR="004227B5" w:rsidRPr="00CB7077" w14:paraId="043A28A8" w14:textId="77777777" w:rsidTr="004227B5">
        <w:tc>
          <w:tcPr>
            <w:tcW w:w="2336" w:type="pct"/>
            <w:tcBorders>
              <w:top w:val="single" w:sz="4" w:space="0" w:color="auto"/>
              <w:left w:val="single" w:sz="4" w:space="0" w:color="auto"/>
              <w:bottom w:val="single" w:sz="4" w:space="0" w:color="auto"/>
              <w:right w:val="single" w:sz="4" w:space="0" w:color="auto"/>
            </w:tcBorders>
          </w:tcPr>
          <w:p w14:paraId="3B14E4E7"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Период:</w:t>
            </w:r>
          </w:p>
          <w:p w14:paraId="2B9E39A0"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70158271"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3C01BA24" w14:textId="77777777" w:rsidTr="004227B5">
        <w:tc>
          <w:tcPr>
            <w:tcW w:w="2336" w:type="pct"/>
            <w:tcBorders>
              <w:top w:val="single" w:sz="4" w:space="0" w:color="auto"/>
              <w:left w:val="single" w:sz="4" w:space="0" w:color="auto"/>
              <w:bottom w:val="single" w:sz="4" w:space="0" w:color="auto"/>
              <w:right w:val="single" w:sz="4" w:space="0" w:color="auto"/>
            </w:tcBorders>
          </w:tcPr>
          <w:p w14:paraId="46367565"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Клијент</w:t>
            </w:r>
          </w:p>
        </w:tc>
        <w:tc>
          <w:tcPr>
            <w:tcW w:w="2664" w:type="pct"/>
            <w:tcBorders>
              <w:top w:val="single" w:sz="4" w:space="0" w:color="auto"/>
              <w:left w:val="single" w:sz="4" w:space="0" w:color="auto"/>
              <w:bottom w:val="single" w:sz="4" w:space="0" w:color="auto"/>
              <w:right w:val="single" w:sz="4" w:space="0" w:color="auto"/>
            </w:tcBorders>
          </w:tcPr>
          <w:p w14:paraId="32427EA8"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018B2145" w14:textId="77777777" w:rsidTr="004227B5">
        <w:tc>
          <w:tcPr>
            <w:tcW w:w="2336" w:type="pct"/>
            <w:tcBorders>
              <w:top w:val="single" w:sz="4" w:space="0" w:color="auto"/>
              <w:left w:val="single" w:sz="4" w:space="0" w:color="auto"/>
              <w:bottom w:val="single" w:sz="4" w:space="0" w:color="auto"/>
              <w:right w:val="single" w:sz="4" w:space="0" w:color="auto"/>
            </w:tcBorders>
          </w:tcPr>
          <w:p w14:paraId="294EB904"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4C1CA24C"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700C9EDF" w14:textId="77777777" w:rsidTr="004227B5">
        <w:tc>
          <w:tcPr>
            <w:tcW w:w="2336" w:type="pct"/>
            <w:tcBorders>
              <w:top w:val="single" w:sz="4" w:space="0" w:color="auto"/>
              <w:left w:val="single" w:sz="4" w:space="0" w:color="auto"/>
              <w:bottom w:val="single" w:sz="4" w:space="0" w:color="auto"/>
              <w:right w:val="single" w:sz="4" w:space="0" w:color="auto"/>
            </w:tcBorders>
          </w:tcPr>
          <w:p w14:paraId="5187F782" w14:textId="77777777" w:rsidR="004227B5" w:rsidRPr="002879AF" w:rsidRDefault="004227B5" w:rsidP="004227B5">
            <w:pPr>
              <w:tabs>
                <w:tab w:val="left" w:pos="360"/>
              </w:tabs>
              <w:autoSpaceDE w:val="0"/>
              <w:autoSpaceDN w:val="0"/>
              <w:spacing w:before="0"/>
              <w:rPr>
                <w:sz w:val="20"/>
                <w:szCs w:val="20"/>
                <w:lang w:val="sr-Cyrl-RS" w:eastAsia="ar-SA"/>
              </w:rPr>
            </w:pPr>
            <w:r w:rsidRPr="002879AF">
              <w:rPr>
                <w:rFonts w:cs="Arial"/>
                <w:sz w:val="20"/>
                <w:szCs w:val="20"/>
                <w:lang w:val="sr-Cyrl-RS" w:eastAsia="ar-SA"/>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682F0CD8"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1C71E59B" w14:textId="77777777" w:rsidTr="004227B5">
        <w:tc>
          <w:tcPr>
            <w:tcW w:w="2336" w:type="pct"/>
            <w:tcBorders>
              <w:top w:val="single" w:sz="4" w:space="0" w:color="auto"/>
              <w:left w:val="single" w:sz="4" w:space="0" w:color="auto"/>
              <w:bottom w:val="single" w:sz="4" w:space="0" w:color="auto"/>
              <w:right w:val="single" w:sz="4" w:space="0" w:color="auto"/>
            </w:tcBorders>
          </w:tcPr>
          <w:p w14:paraId="2F37BA23"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eastAsia="ar-SA"/>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07ECA490" w14:textId="77777777" w:rsidR="004227B5" w:rsidRPr="002879AF" w:rsidRDefault="004227B5" w:rsidP="004227B5">
            <w:pPr>
              <w:tabs>
                <w:tab w:val="left" w:pos="360"/>
              </w:tabs>
              <w:autoSpaceDE w:val="0"/>
              <w:autoSpaceDN w:val="0"/>
              <w:spacing w:before="0"/>
              <w:rPr>
                <w:rFonts w:cs="Arial"/>
                <w:sz w:val="20"/>
                <w:szCs w:val="20"/>
                <w:lang w:val="sr-Cyrl-RS"/>
              </w:rPr>
            </w:pPr>
          </w:p>
        </w:tc>
      </w:tr>
    </w:tbl>
    <w:p w14:paraId="5882351D" w14:textId="77777777" w:rsidR="004227B5" w:rsidRPr="002879AF" w:rsidRDefault="004227B5" w:rsidP="004227B5">
      <w:pPr>
        <w:tabs>
          <w:tab w:val="left" w:pos="360"/>
          <w:tab w:val="right" w:pos="9000"/>
        </w:tabs>
        <w:suppressAutoHyphens/>
        <w:spacing w:before="0"/>
        <w:rPr>
          <w:rFonts w:cs="Arial"/>
          <w:b/>
          <w:sz w:val="20"/>
          <w:szCs w:val="20"/>
          <w:lang w:val="sr-Cyrl-RS" w:eastAsia="ar-SA"/>
        </w:rPr>
      </w:pPr>
    </w:p>
    <w:p w14:paraId="163C7028" w14:textId="77777777" w:rsidR="004227B5" w:rsidRPr="002879AF" w:rsidRDefault="004227B5" w:rsidP="004227B5">
      <w:pPr>
        <w:tabs>
          <w:tab w:val="left" w:pos="360"/>
          <w:tab w:val="right" w:pos="9000"/>
        </w:tabs>
        <w:suppressAutoHyphens/>
        <w:spacing w:before="0"/>
        <w:ind w:left="360" w:hanging="360"/>
        <w:rPr>
          <w:rFonts w:cs="Arial"/>
          <w:b/>
          <w:sz w:val="20"/>
          <w:szCs w:val="20"/>
          <w:lang w:val="sr-Cyrl-RS" w:eastAsia="ar-SA"/>
        </w:rPr>
      </w:pPr>
      <w:r w:rsidRPr="002879AF">
        <w:rPr>
          <w:rFonts w:cs="Arial"/>
          <w:b/>
          <w:sz w:val="20"/>
          <w:szCs w:val="20"/>
          <w:lang w:val="sr-Cyrl-RS" w:eastAsia="ar-SA"/>
        </w:rPr>
        <w:t>13.</w:t>
      </w:r>
      <w:r w:rsidRPr="002879AF">
        <w:rPr>
          <w:rFonts w:cs="Arial"/>
          <w:b/>
          <w:sz w:val="20"/>
          <w:szCs w:val="20"/>
          <w:lang w:val="sr-Cyrl-RS" w:eastAsia="ar-SA"/>
        </w:rPr>
        <w:tab/>
      </w:r>
      <w:r w:rsidRPr="002879AF">
        <w:rPr>
          <w:rFonts w:cs="Arial"/>
          <w:b/>
          <w:sz w:val="20"/>
          <w:szCs w:val="20"/>
          <w:lang w:val="sr-Cyrl-RS"/>
        </w:rPr>
        <w:t>Консултантско искуство у ЕС</w:t>
      </w:r>
      <w:r w:rsidRPr="002879AF">
        <w:rPr>
          <w:rFonts w:cs="Arial"/>
          <w:sz w:val="20"/>
          <w:szCs w:val="20"/>
          <w:lang w:val="sr-Cyrl-RS"/>
        </w:rPr>
        <w:t xml:space="preserve"> (</w:t>
      </w:r>
      <w:r w:rsidRPr="002879AF">
        <w:rPr>
          <w:rFonts w:cs="Arial"/>
          <w:sz w:val="20"/>
          <w:szCs w:val="20"/>
          <w:lang w:val="sr-Cyrl-RS" w:eastAsia="ar-SA"/>
        </w:rPr>
        <w:t>попуњава члан саветодавног тима</w:t>
      </w:r>
      <w:r w:rsidRPr="002879AF">
        <w:rPr>
          <w:rFonts w:cs="Arial"/>
          <w:sz w:val="20"/>
          <w:szCs w:val="20"/>
          <w:lang w:val="sr-Cyrl-RS"/>
        </w:rPr>
        <w:t>)</w:t>
      </w:r>
    </w:p>
    <w:p w14:paraId="27A7611C" w14:textId="77777777" w:rsidR="004227B5" w:rsidRPr="002879AF" w:rsidRDefault="004227B5" w:rsidP="004227B5">
      <w:pPr>
        <w:tabs>
          <w:tab w:val="left" w:pos="840"/>
          <w:tab w:val="right" w:pos="9071"/>
        </w:tabs>
        <w:suppressAutoHyphens/>
        <w:spacing w:before="0"/>
        <w:rPr>
          <w:rFonts w:cs="Arial"/>
          <w:sz w:val="20"/>
          <w:szCs w:val="20"/>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5030"/>
      </w:tblGrid>
      <w:tr w:rsidR="004227B5" w:rsidRPr="00CB7077" w14:paraId="7A2007E6" w14:textId="77777777" w:rsidTr="004227B5">
        <w:tc>
          <w:tcPr>
            <w:tcW w:w="2336" w:type="pct"/>
            <w:tcBorders>
              <w:top w:val="single" w:sz="4" w:space="0" w:color="auto"/>
              <w:left w:val="single" w:sz="4" w:space="0" w:color="auto"/>
              <w:bottom w:val="single" w:sz="4" w:space="0" w:color="auto"/>
              <w:right w:val="single" w:sz="4" w:space="0" w:color="auto"/>
            </w:tcBorders>
          </w:tcPr>
          <w:p w14:paraId="5B4539F3"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Период:</w:t>
            </w:r>
          </w:p>
          <w:p w14:paraId="09CD03C3"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1915F335"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10337A3D" w14:textId="77777777" w:rsidTr="004227B5">
        <w:tc>
          <w:tcPr>
            <w:tcW w:w="2336" w:type="pct"/>
            <w:tcBorders>
              <w:top w:val="single" w:sz="4" w:space="0" w:color="auto"/>
              <w:left w:val="single" w:sz="4" w:space="0" w:color="auto"/>
              <w:bottom w:val="single" w:sz="4" w:space="0" w:color="auto"/>
              <w:right w:val="single" w:sz="4" w:space="0" w:color="auto"/>
            </w:tcBorders>
          </w:tcPr>
          <w:p w14:paraId="39DC05FB"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Клијент у ЕС</w:t>
            </w:r>
          </w:p>
        </w:tc>
        <w:tc>
          <w:tcPr>
            <w:tcW w:w="2664" w:type="pct"/>
            <w:tcBorders>
              <w:top w:val="single" w:sz="4" w:space="0" w:color="auto"/>
              <w:left w:val="single" w:sz="4" w:space="0" w:color="auto"/>
              <w:bottom w:val="single" w:sz="4" w:space="0" w:color="auto"/>
              <w:right w:val="single" w:sz="4" w:space="0" w:color="auto"/>
            </w:tcBorders>
          </w:tcPr>
          <w:p w14:paraId="48DE38BD"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585BE652" w14:textId="77777777" w:rsidTr="004227B5">
        <w:tc>
          <w:tcPr>
            <w:tcW w:w="2336" w:type="pct"/>
            <w:tcBorders>
              <w:top w:val="single" w:sz="4" w:space="0" w:color="auto"/>
              <w:left w:val="single" w:sz="4" w:space="0" w:color="auto"/>
              <w:bottom w:val="single" w:sz="4" w:space="0" w:color="auto"/>
              <w:right w:val="single" w:sz="4" w:space="0" w:color="auto"/>
            </w:tcBorders>
          </w:tcPr>
          <w:p w14:paraId="21E525E4"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6EEB6A5A"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032E8D7B" w14:textId="77777777" w:rsidTr="004227B5">
        <w:tc>
          <w:tcPr>
            <w:tcW w:w="2336" w:type="pct"/>
            <w:tcBorders>
              <w:top w:val="single" w:sz="4" w:space="0" w:color="auto"/>
              <w:left w:val="single" w:sz="4" w:space="0" w:color="auto"/>
              <w:bottom w:val="single" w:sz="4" w:space="0" w:color="auto"/>
              <w:right w:val="single" w:sz="4" w:space="0" w:color="auto"/>
            </w:tcBorders>
          </w:tcPr>
          <w:p w14:paraId="589FB9B8" w14:textId="77777777" w:rsidR="004227B5" w:rsidRPr="002879AF" w:rsidRDefault="004227B5" w:rsidP="004227B5">
            <w:pPr>
              <w:tabs>
                <w:tab w:val="left" w:pos="360"/>
              </w:tabs>
              <w:autoSpaceDE w:val="0"/>
              <w:autoSpaceDN w:val="0"/>
              <w:spacing w:before="0"/>
              <w:rPr>
                <w:sz w:val="20"/>
                <w:szCs w:val="20"/>
                <w:lang w:val="sr-Cyrl-RS" w:eastAsia="ar-SA"/>
              </w:rPr>
            </w:pPr>
            <w:r w:rsidRPr="002879AF">
              <w:rPr>
                <w:rFonts w:cs="Arial"/>
                <w:sz w:val="20"/>
                <w:szCs w:val="20"/>
                <w:lang w:val="sr-Cyrl-RS" w:eastAsia="ar-SA"/>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02A4B132"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5AAA273E" w14:textId="77777777" w:rsidTr="004227B5">
        <w:tc>
          <w:tcPr>
            <w:tcW w:w="2336" w:type="pct"/>
            <w:tcBorders>
              <w:top w:val="single" w:sz="4" w:space="0" w:color="auto"/>
              <w:left w:val="single" w:sz="4" w:space="0" w:color="auto"/>
              <w:bottom w:val="single" w:sz="4" w:space="0" w:color="auto"/>
              <w:right w:val="single" w:sz="4" w:space="0" w:color="auto"/>
            </w:tcBorders>
          </w:tcPr>
          <w:p w14:paraId="2BF651A6"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eastAsia="ar-SA"/>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23A70CFE" w14:textId="77777777" w:rsidR="004227B5" w:rsidRPr="002879AF" w:rsidRDefault="004227B5" w:rsidP="004227B5">
            <w:pPr>
              <w:tabs>
                <w:tab w:val="left" w:pos="360"/>
              </w:tabs>
              <w:autoSpaceDE w:val="0"/>
              <w:autoSpaceDN w:val="0"/>
              <w:spacing w:before="0"/>
              <w:rPr>
                <w:rFonts w:cs="Arial"/>
                <w:sz w:val="20"/>
                <w:szCs w:val="20"/>
                <w:lang w:val="sr-Cyrl-RS"/>
              </w:rPr>
            </w:pPr>
          </w:p>
        </w:tc>
      </w:tr>
    </w:tbl>
    <w:p w14:paraId="4CB04D7D" w14:textId="77777777" w:rsidR="004227B5" w:rsidRPr="002879AF" w:rsidRDefault="004227B5" w:rsidP="004227B5">
      <w:pPr>
        <w:tabs>
          <w:tab w:val="left" w:pos="360"/>
          <w:tab w:val="right" w:pos="9000"/>
        </w:tabs>
        <w:suppressAutoHyphens/>
        <w:spacing w:before="0"/>
        <w:ind w:left="360" w:hanging="360"/>
        <w:rPr>
          <w:rFonts w:cs="Arial"/>
          <w:b/>
          <w:sz w:val="20"/>
          <w:szCs w:val="20"/>
          <w:lang w:val="sr-Cyrl-RS" w:eastAsia="ar-SA"/>
        </w:rPr>
      </w:pPr>
    </w:p>
    <w:p w14:paraId="229997B1" w14:textId="77777777" w:rsidR="004227B5" w:rsidRPr="002879AF" w:rsidRDefault="004227B5" w:rsidP="004227B5">
      <w:pPr>
        <w:tabs>
          <w:tab w:val="left" w:pos="360"/>
          <w:tab w:val="right" w:pos="9000"/>
        </w:tabs>
        <w:suppressAutoHyphens/>
        <w:spacing w:before="0"/>
        <w:ind w:left="360" w:hanging="360"/>
        <w:rPr>
          <w:rFonts w:cs="Arial"/>
          <w:sz w:val="20"/>
          <w:szCs w:val="20"/>
          <w:lang w:val="sr-Cyrl-RS" w:eastAsia="ar-SA"/>
        </w:rPr>
      </w:pPr>
      <w:r w:rsidRPr="002879AF">
        <w:rPr>
          <w:rFonts w:cs="Arial"/>
          <w:b/>
          <w:sz w:val="20"/>
          <w:szCs w:val="20"/>
          <w:lang w:val="sr-Cyrl-RS" w:eastAsia="ar-SA"/>
        </w:rPr>
        <w:t xml:space="preserve">14. Пројекти из области саветовања </w:t>
      </w:r>
      <w:r w:rsidRPr="002879AF">
        <w:rPr>
          <w:rFonts w:cs="Arial"/>
          <w:sz w:val="20"/>
          <w:szCs w:val="20"/>
          <w:lang w:val="sr-Cyrl-RS" w:eastAsia="ar-SA"/>
        </w:rPr>
        <w:t>(попуњава члан саветодавног тима)</w:t>
      </w:r>
    </w:p>
    <w:p w14:paraId="795D2EA0" w14:textId="77777777" w:rsidR="004227B5" w:rsidRPr="002879AF" w:rsidRDefault="004227B5" w:rsidP="004227B5">
      <w:pPr>
        <w:tabs>
          <w:tab w:val="left" w:pos="360"/>
          <w:tab w:val="right" w:pos="9000"/>
        </w:tabs>
        <w:suppressAutoHyphens/>
        <w:spacing w:before="0"/>
        <w:ind w:left="360" w:hanging="360"/>
        <w:rPr>
          <w:rFonts w:cs="Arial"/>
          <w:b/>
          <w:sz w:val="20"/>
          <w:szCs w:val="20"/>
          <w:lang w:val="sr-Cyrl-RS" w:eastAsia="ar-SA"/>
        </w:rPr>
      </w:pPr>
    </w:p>
    <w:p w14:paraId="06D29B5A" w14:textId="77777777" w:rsidR="004227B5" w:rsidRPr="002879AF" w:rsidRDefault="004227B5" w:rsidP="004227B5">
      <w:pPr>
        <w:tabs>
          <w:tab w:val="left" w:pos="360"/>
          <w:tab w:val="right" w:pos="9000"/>
        </w:tabs>
        <w:suppressAutoHyphens/>
        <w:spacing w:before="0"/>
        <w:ind w:left="360" w:hanging="360"/>
        <w:rPr>
          <w:rFonts w:cs="Arial"/>
          <w:sz w:val="20"/>
          <w:szCs w:val="20"/>
          <w:lang w:val="sr-Cyrl-RS" w:eastAsia="ar-SA"/>
        </w:rPr>
      </w:pPr>
      <w:r w:rsidRPr="002879AF">
        <w:rPr>
          <w:rFonts w:cs="Arial"/>
          <w:sz w:val="20"/>
          <w:szCs w:val="20"/>
          <w:lang w:val="sr-Cyrl-RS" w:eastAsia="ar-SA"/>
        </w:rPr>
        <w:t>14.1. Пројекти пореског саветовања</w:t>
      </w:r>
    </w:p>
    <w:p w14:paraId="589E7C79" w14:textId="77777777" w:rsidR="004227B5" w:rsidRPr="002879AF" w:rsidRDefault="004227B5" w:rsidP="004227B5">
      <w:pPr>
        <w:tabs>
          <w:tab w:val="left" w:pos="360"/>
          <w:tab w:val="right" w:pos="9000"/>
        </w:tabs>
        <w:suppressAutoHyphens/>
        <w:spacing w:before="0"/>
        <w:ind w:left="360" w:hanging="360"/>
        <w:rPr>
          <w:rFonts w:cs="Arial"/>
          <w:b/>
          <w:sz w:val="20"/>
          <w:szCs w:val="20"/>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5030"/>
      </w:tblGrid>
      <w:tr w:rsidR="004227B5" w:rsidRPr="00CB7077" w14:paraId="4F28D029" w14:textId="77777777" w:rsidTr="004227B5">
        <w:trPr>
          <w:trHeight w:val="242"/>
        </w:trPr>
        <w:tc>
          <w:tcPr>
            <w:tcW w:w="2336" w:type="pct"/>
          </w:tcPr>
          <w:p w14:paraId="531A1150"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Назив пројекта:</w:t>
            </w:r>
          </w:p>
        </w:tc>
        <w:tc>
          <w:tcPr>
            <w:tcW w:w="2664" w:type="pct"/>
          </w:tcPr>
          <w:p w14:paraId="2A16FE5C"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r w:rsidR="004227B5" w:rsidRPr="00CB7077" w14:paraId="6D922E21" w14:textId="77777777" w:rsidTr="004227B5">
        <w:tc>
          <w:tcPr>
            <w:tcW w:w="2336" w:type="pct"/>
          </w:tcPr>
          <w:p w14:paraId="6BC68C55" w14:textId="77777777" w:rsidR="004227B5" w:rsidRPr="002879AF" w:rsidRDefault="004227B5" w:rsidP="004227B5">
            <w:pPr>
              <w:tabs>
                <w:tab w:val="left" w:pos="360"/>
                <w:tab w:val="left" w:pos="5652"/>
                <w:tab w:val="right" w:pos="9000"/>
              </w:tabs>
              <w:suppressAutoHyphens/>
              <w:spacing w:before="0"/>
              <w:rPr>
                <w:rFonts w:cs="Arial"/>
                <w:sz w:val="20"/>
                <w:szCs w:val="20"/>
                <w:u w:val="single"/>
                <w:lang w:val="sr-Cyrl-RS" w:eastAsia="ar-SA"/>
              </w:rPr>
            </w:pPr>
            <w:r w:rsidRPr="002879AF">
              <w:rPr>
                <w:rFonts w:cs="Arial"/>
                <w:sz w:val="20"/>
                <w:szCs w:val="20"/>
                <w:lang w:val="sr-Cyrl-RS" w:eastAsia="ar-SA"/>
              </w:rPr>
              <w:t xml:space="preserve">Клијент: </w:t>
            </w:r>
          </w:p>
        </w:tc>
        <w:tc>
          <w:tcPr>
            <w:tcW w:w="2664" w:type="pct"/>
          </w:tcPr>
          <w:p w14:paraId="3B02981C" w14:textId="77777777" w:rsidR="004227B5" w:rsidRPr="002879AF" w:rsidRDefault="004227B5" w:rsidP="004227B5">
            <w:pPr>
              <w:tabs>
                <w:tab w:val="left" w:pos="360"/>
                <w:tab w:val="left" w:pos="5652"/>
                <w:tab w:val="right" w:pos="9000"/>
              </w:tabs>
              <w:suppressAutoHyphens/>
              <w:spacing w:before="0"/>
              <w:rPr>
                <w:rFonts w:cs="Arial"/>
                <w:sz w:val="20"/>
                <w:szCs w:val="20"/>
                <w:u w:val="single"/>
                <w:lang w:val="sr-Cyrl-RS" w:eastAsia="ar-SA"/>
              </w:rPr>
            </w:pPr>
          </w:p>
        </w:tc>
      </w:tr>
      <w:tr w:rsidR="004227B5" w:rsidRPr="00CB7077" w14:paraId="2E9E2C32" w14:textId="77777777" w:rsidTr="004227B5">
        <w:tc>
          <w:tcPr>
            <w:tcW w:w="2336" w:type="pct"/>
          </w:tcPr>
          <w:p w14:paraId="1C009E87"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 xml:space="preserve">Главне карактеристике пројекта: </w:t>
            </w:r>
          </w:p>
        </w:tc>
        <w:tc>
          <w:tcPr>
            <w:tcW w:w="2664" w:type="pct"/>
          </w:tcPr>
          <w:p w14:paraId="5ECE624E"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r w:rsidR="004227B5" w:rsidRPr="00CB7077" w14:paraId="19839E2D" w14:textId="77777777" w:rsidTr="004227B5">
        <w:tc>
          <w:tcPr>
            <w:tcW w:w="2336" w:type="pct"/>
          </w:tcPr>
          <w:p w14:paraId="05123630" w14:textId="77777777" w:rsidR="004227B5" w:rsidRPr="002879AF" w:rsidRDefault="004227B5" w:rsidP="004227B5">
            <w:pPr>
              <w:tabs>
                <w:tab w:val="left" w:pos="360"/>
                <w:tab w:val="left" w:pos="5652"/>
                <w:tab w:val="right" w:pos="9000"/>
              </w:tabs>
              <w:suppressAutoHyphens/>
              <w:spacing w:before="0"/>
              <w:rPr>
                <w:rFonts w:cs="Arial"/>
                <w:sz w:val="20"/>
                <w:szCs w:val="20"/>
                <w:u w:val="single"/>
                <w:lang w:val="sr-Cyrl-RS" w:eastAsia="ar-SA"/>
              </w:rPr>
            </w:pPr>
            <w:r w:rsidRPr="002879AF">
              <w:rPr>
                <w:rFonts w:cs="Arial"/>
                <w:sz w:val="20"/>
                <w:szCs w:val="20"/>
                <w:lang w:val="sr-Cyrl-RS" w:eastAsia="ar-SA"/>
              </w:rPr>
              <w:t xml:space="preserve">Позиција у тиму: </w:t>
            </w:r>
          </w:p>
        </w:tc>
        <w:tc>
          <w:tcPr>
            <w:tcW w:w="2664" w:type="pct"/>
          </w:tcPr>
          <w:p w14:paraId="26B56F82" w14:textId="77777777" w:rsidR="004227B5" w:rsidRPr="002879AF" w:rsidRDefault="004227B5" w:rsidP="004227B5">
            <w:pPr>
              <w:tabs>
                <w:tab w:val="left" w:pos="360"/>
                <w:tab w:val="left" w:pos="5652"/>
                <w:tab w:val="right" w:pos="9000"/>
              </w:tabs>
              <w:suppressAutoHyphens/>
              <w:spacing w:before="0"/>
              <w:rPr>
                <w:rFonts w:cs="Arial"/>
                <w:sz w:val="20"/>
                <w:szCs w:val="20"/>
                <w:u w:val="single"/>
                <w:lang w:val="sr-Cyrl-RS" w:eastAsia="ar-SA"/>
              </w:rPr>
            </w:pPr>
          </w:p>
        </w:tc>
      </w:tr>
      <w:tr w:rsidR="004227B5" w:rsidRPr="00CB7077" w14:paraId="4FB6712B" w14:textId="77777777" w:rsidTr="004227B5">
        <w:tc>
          <w:tcPr>
            <w:tcW w:w="2336" w:type="pct"/>
          </w:tcPr>
          <w:p w14:paraId="6957F6EB"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Извршене активности:</w:t>
            </w:r>
          </w:p>
        </w:tc>
        <w:tc>
          <w:tcPr>
            <w:tcW w:w="2664" w:type="pct"/>
          </w:tcPr>
          <w:p w14:paraId="6EA875A7"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bl>
    <w:p w14:paraId="25204EDF" w14:textId="77777777" w:rsidR="004227B5" w:rsidRPr="002879AF" w:rsidRDefault="004227B5" w:rsidP="004227B5">
      <w:pPr>
        <w:tabs>
          <w:tab w:val="left" w:pos="360"/>
          <w:tab w:val="right" w:pos="9000"/>
        </w:tabs>
        <w:suppressAutoHyphens/>
        <w:spacing w:before="0"/>
        <w:ind w:left="360" w:hanging="360"/>
        <w:rPr>
          <w:rFonts w:cs="Arial"/>
          <w:b/>
          <w:sz w:val="20"/>
          <w:szCs w:val="20"/>
          <w:lang w:val="sr-Cyrl-RS" w:eastAsia="ar-SA"/>
        </w:rPr>
      </w:pPr>
    </w:p>
    <w:p w14:paraId="637E8917" w14:textId="77777777" w:rsidR="004227B5" w:rsidRPr="002879AF" w:rsidRDefault="004227B5" w:rsidP="004227B5">
      <w:pPr>
        <w:tabs>
          <w:tab w:val="left" w:pos="360"/>
          <w:tab w:val="right" w:pos="9000"/>
        </w:tabs>
        <w:suppressAutoHyphens/>
        <w:spacing w:before="0"/>
        <w:ind w:left="360" w:hanging="360"/>
        <w:rPr>
          <w:rFonts w:cs="Arial"/>
          <w:sz w:val="20"/>
          <w:szCs w:val="20"/>
          <w:lang w:val="sr-Cyrl-RS" w:eastAsia="ar-SA"/>
        </w:rPr>
      </w:pPr>
      <w:r w:rsidRPr="002879AF">
        <w:rPr>
          <w:rFonts w:cs="Arial"/>
          <w:sz w:val="20"/>
          <w:szCs w:val="20"/>
          <w:lang w:val="sr-Cyrl-RS" w:eastAsia="ar-SA"/>
        </w:rPr>
        <w:t>14.2. Пројекти рачуноводственог саветовања</w:t>
      </w:r>
    </w:p>
    <w:p w14:paraId="085E2D85" w14:textId="77777777" w:rsidR="004227B5" w:rsidRPr="002879AF" w:rsidRDefault="004227B5" w:rsidP="004227B5">
      <w:pPr>
        <w:tabs>
          <w:tab w:val="left" w:pos="360"/>
          <w:tab w:val="right" w:pos="9000"/>
        </w:tabs>
        <w:suppressAutoHyphens/>
        <w:spacing w:before="0"/>
        <w:ind w:left="360" w:hanging="360"/>
        <w:rPr>
          <w:rFonts w:cs="Arial"/>
          <w:b/>
          <w:sz w:val="20"/>
          <w:szCs w:val="20"/>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5030"/>
      </w:tblGrid>
      <w:tr w:rsidR="004227B5" w:rsidRPr="00CB7077" w14:paraId="60570E39" w14:textId="77777777" w:rsidTr="004227B5">
        <w:trPr>
          <w:trHeight w:val="242"/>
        </w:trPr>
        <w:tc>
          <w:tcPr>
            <w:tcW w:w="2336" w:type="pct"/>
          </w:tcPr>
          <w:p w14:paraId="20050BF4"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Назив пројекта:</w:t>
            </w:r>
          </w:p>
        </w:tc>
        <w:tc>
          <w:tcPr>
            <w:tcW w:w="2664" w:type="pct"/>
          </w:tcPr>
          <w:p w14:paraId="7CA851CD"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r w:rsidR="004227B5" w:rsidRPr="00CB7077" w14:paraId="4B25E44B" w14:textId="77777777" w:rsidTr="004227B5">
        <w:tc>
          <w:tcPr>
            <w:tcW w:w="2336" w:type="pct"/>
          </w:tcPr>
          <w:p w14:paraId="06C97827" w14:textId="77777777" w:rsidR="004227B5" w:rsidRPr="002879AF" w:rsidRDefault="004227B5" w:rsidP="004227B5">
            <w:pPr>
              <w:tabs>
                <w:tab w:val="left" w:pos="360"/>
                <w:tab w:val="left" w:pos="5652"/>
                <w:tab w:val="right" w:pos="9000"/>
              </w:tabs>
              <w:suppressAutoHyphens/>
              <w:spacing w:before="0"/>
              <w:rPr>
                <w:rFonts w:cs="Arial"/>
                <w:sz w:val="20"/>
                <w:szCs w:val="20"/>
                <w:u w:val="single"/>
                <w:lang w:val="sr-Cyrl-RS" w:eastAsia="ar-SA"/>
              </w:rPr>
            </w:pPr>
            <w:r w:rsidRPr="002879AF">
              <w:rPr>
                <w:rFonts w:cs="Arial"/>
                <w:sz w:val="20"/>
                <w:szCs w:val="20"/>
                <w:lang w:val="sr-Cyrl-RS" w:eastAsia="ar-SA"/>
              </w:rPr>
              <w:t xml:space="preserve">Клијент: </w:t>
            </w:r>
          </w:p>
        </w:tc>
        <w:tc>
          <w:tcPr>
            <w:tcW w:w="2664" w:type="pct"/>
          </w:tcPr>
          <w:p w14:paraId="7A1322AB" w14:textId="77777777" w:rsidR="004227B5" w:rsidRPr="002879AF" w:rsidRDefault="004227B5" w:rsidP="004227B5">
            <w:pPr>
              <w:tabs>
                <w:tab w:val="left" w:pos="360"/>
                <w:tab w:val="left" w:pos="5652"/>
                <w:tab w:val="right" w:pos="9000"/>
              </w:tabs>
              <w:suppressAutoHyphens/>
              <w:spacing w:before="0"/>
              <w:rPr>
                <w:rFonts w:cs="Arial"/>
                <w:sz w:val="20"/>
                <w:szCs w:val="20"/>
                <w:u w:val="single"/>
                <w:lang w:val="sr-Cyrl-RS" w:eastAsia="ar-SA"/>
              </w:rPr>
            </w:pPr>
          </w:p>
        </w:tc>
      </w:tr>
      <w:tr w:rsidR="004227B5" w:rsidRPr="00CB7077" w14:paraId="5487457F" w14:textId="77777777" w:rsidTr="004227B5">
        <w:tc>
          <w:tcPr>
            <w:tcW w:w="2336" w:type="pct"/>
          </w:tcPr>
          <w:p w14:paraId="07B3F9ED"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 xml:space="preserve">Главне карактеристике пројекта: </w:t>
            </w:r>
          </w:p>
        </w:tc>
        <w:tc>
          <w:tcPr>
            <w:tcW w:w="2664" w:type="pct"/>
          </w:tcPr>
          <w:p w14:paraId="1E87A30F"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r w:rsidR="004227B5" w:rsidRPr="00CB7077" w14:paraId="7D9C7FD8" w14:textId="77777777" w:rsidTr="004227B5">
        <w:tc>
          <w:tcPr>
            <w:tcW w:w="2336" w:type="pct"/>
          </w:tcPr>
          <w:p w14:paraId="64820B2D" w14:textId="77777777" w:rsidR="004227B5" w:rsidRPr="002879AF" w:rsidRDefault="004227B5" w:rsidP="004227B5">
            <w:pPr>
              <w:tabs>
                <w:tab w:val="left" w:pos="360"/>
                <w:tab w:val="left" w:pos="5652"/>
                <w:tab w:val="right" w:pos="9000"/>
              </w:tabs>
              <w:suppressAutoHyphens/>
              <w:spacing w:before="0"/>
              <w:rPr>
                <w:rFonts w:cs="Arial"/>
                <w:sz w:val="20"/>
                <w:szCs w:val="20"/>
                <w:u w:val="single"/>
                <w:lang w:val="sr-Cyrl-RS" w:eastAsia="ar-SA"/>
              </w:rPr>
            </w:pPr>
            <w:r w:rsidRPr="002879AF">
              <w:rPr>
                <w:rFonts w:cs="Arial"/>
                <w:sz w:val="20"/>
                <w:szCs w:val="20"/>
                <w:lang w:val="sr-Cyrl-RS" w:eastAsia="ar-SA"/>
              </w:rPr>
              <w:t xml:space="preserve">Позиција у тиму: </w:t>
            </w:r>
          </w:p>
        </w:tc>
        <w:tc>
          <w:tcPr>
            <w:tcW w:w="2664" w:type="pct"/>
          </w:tcPr>
          <w:p w14:paraId="6BF3A8B8" w14:textId="77777777" w:rsidR="004227B5" w:rsidRPr="002879AF" w:rsidRDefault="004227B5" w:rsidP="004227B5">
            <w:pPr>
              <w:tabs>
                <w:tab w:val="left" w:pos="360"/>
                <w:tab w:val="left" w:pos="5652"/>
                <w:tab w:val="right" w:pos="9000"/>
              </w:tabs>
              <w:suppressAutoHyphens/>
              <w:spacing w:before="0"/>
              <w:rPr>
                <w:rFonts w:cs="Arial"/>
                <w:sz w:val="20"/>
                <w:szCs w:val="20"/>
                <w:u w:val="single"/>
                <w:lang w:val="sr-Cyrl-RS" w:eastAsia="ar-SA"/>
              </w:rPr>
            </w:pPr>
          </w:p>
        </w:tc>
      </w:tr>
      <w:tr w:rsidR="004227B5" w:rsidRPr="00CB7077" w14:paraId="510EC92D" w14:textId="77777777" w:rsidTr="004227B5">
        <w:tc>
          <w:tcPr>
            <w:tcW w:w="2336" w:type="pct"/>
          </w:tcPr>
          <w:p w14:paraId="77E17BF9"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Извршене активности:</w:t>
            </w:r>
          </w:p>
        </w:tc>
        <w:tc>
          <w:tcPr>
            <w:tcW w:w="2664" w:type="pct"/>
          </w:tcPr>
          <w:p w14:paraId="205DFF10"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bl>
    <w:p w14:paraId="3F489E50" w14:textId="77777777" w:rsidR="004227B5" w:rsidRPr="002879AF" w:rsidRDefault="004227B5" w:rsidP="004227B5">
      <w:pPr>
        <w:tabs>
          <w:tab w:val="left" w:pos="360"/>
          <w:tab w:val="right" w:pos="9000"/>
        </w:tabs>
        <w:suppressAutoHyphens/>
        <w:spacing w:before="0"/>
        <w:ind w:left="360" w:hanging="360"/>
        <w:rPr>
          <w:rFonts w:cs="Arial"/>
          <w:b/>
          <w:sz w:val="20"/>
          <w:szCs w:val="20"/>
          <w:lang w:val="sr-Cyrl-RS" w:eastAsia="ar-SA"/>
        </w:rPr>
      </w:pPr>
    </w:p>
    <w:p w14:paraId="5FEE2A2B" w14:textId="77777777" w:rsidR="004227B5" w:rsidRPr="002879AF" w:rsidRDefault="004227B5" w:rsidP="004227B5">
      <w:pPr>
        <w:tabs>
          <w:tab w:val="left" w:pos="360"/>
          <w:tab w:val="right" w:pos="9000"/>
        </w:tabs>
        <w:suppressAutoHyphens/>
        <w:spacing w:before="0"/>
        <w:ind w:left="360" w:hanging="360"/>
        <w:rPr>
          <w:rFonts w:cs="Arial"/>
          <w:sz w:val="20"/>
          <w:szCs w:val="20"/>
          <w:lang w:val="sr-Cyrl-RS" w:eastAsia="ar-SA"/>
        </w:rPr>
      </w:pPr>
      <w:r w:rsidRPr="002879AF">
        <w:rPr>
          <w:rFonts w:cs="Arial"/>
          <w:sz w:val="20"/>
          <w:szCs w:val="20"/>
          <w:lang w:val="sr-Cyrl-RS" w:eastAsia="ar-SA"/>
        </w:rPr>
        <w:t xml:space="preserve">14.3. Пројекти </w:t>
      </w:r>
      <w:r w:rsidR="006E2367" w:rsidRPr="00CB7077">
        <w:rPr>
          <w:rFonts w:cs="Arial"/>
          <w:sz w:val="20"/>
          <w:szCs w:val="20"/>
          <w:lang w:val="sr-Cyrl-RS" w:eastAsia="ar-SA"/>
        </w:rPr>
        <w:t>финансијског</w:t>
      </w:r>
      <w:r w:rsidRPr="002879AF">
        <w:rPr>
          <w:rFonts w:cs="Arial"/>
          <w:sz w:val="20"/>
          <w:szCs w:val="20"/>
          <w:lang w:val="sr-Cyrl-RS" w:eastAsia="ar-SA"/>
        </w:rPr>
        <w:t xml:space="preserve"> саветовања</w:t>
      </w:r>
    </w:p>
    <w:p w14:paraId="4ED49BEC" w14:textId="77777777" w:rsidR="004227B5" w:rsidRPr="002879AF" w:rsidRDefault="004227B5" w:rsidP="004227B5">
      <w:pPr>
        <w:tabs>
          <w:tab w:val="left" w:pos="360"/>
          <w:tab w:val="right" w:pos="9000"/>
        </w:tabs>
        <w:suppressAutoHyphens/>
        <w:spacing w:before="0"/>
        <w:ind w:left="360" w:hanging="360"/>
        <w:rPr>
          <w:rFonts w:cs="Arial"/>
          <w:b/>
          <w:sz w:val="20"/>
          <w:szCs w:val="20"/>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5030"/>
      </w:tblGrid>
      <w:tr w:rsidR="004227B5" w:rsidRPr="00CB7077" w14:paraId="0BA2A60B" w14:textId="77777777" w:rsidTr="004227B5">
        <w:trPr>
          <w:trHeight w:val="242"/>
        </w:trPr>
        <w:tc>
          <w:tcPr>
            <w:tcW w:w="2336" w:type="pct"/>
          </w:tcPr>
          <w:p w14:paraId="4D6E8094"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Назив пројекта:</w:t>
            </w:r>
          </w:p>
        </w:tc>
        <w:tc>
          <w:tcPr>
            <w:tcW w:w="2664" w:type="pct"/>
          </w:tcPr>
          <w:p w14:paraId="2347916C"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r w:rsidR="004227B5" w:rsidRPr="00CB7077" w14:paraId="627796A7" w14:textId="77777777" w:rsidTr="004227B5">
        <w:tc>
          <w:tcPr>
            <w:tcW w:w="2336" w:type="pct"/>
          </w:tcPr>
          <w:p w14:paraId="79C8A43F" w14:textId="77777777" w:rsidR="004227B5" w:rsidRPr="002879AF" w:rsidRDefault="004227B5" w:rsidP="004227B5">
            <w:pPr>
              <w:tabs>
                <w:tab w:val="left" w:pos="360"/>
                <w:tab w:val="left" w:pos="5652"/>
                <w:tab w:val="right" w:pos="9000"/>
              </w:tabs>
              <w:suppressAutoHyphens/>
              <w:spacing w:before="0"/>
              <w:rPr>
                <w:rFonts w:cs="Arial"/>
                <w:sz w:val="20"/>
                <w:szCs w:val="20"/>
                <w:u w:val="single"/>
                <w:lang w:val="sr-Cyrl-RS" w:eastAsia="ar-SA"/>
              </w:rPr>
            </w:pPr>
            <w:r w:rsidRPr="002879AF">
              <w:rPr>
                <w:rFonts w:cs="Arial"/>
                <w:sz w:val="20"/>
                <w:szCs w:val="20"/>
                <w:lang w:val="sr-Cyrl-RS" w:eastAsia="ar-SA"/>
              </w:rPr>
              <w:t xml:space="preserve">Клијент: </w:t>
            </w:r>
          </w:p>
        </w:tc>
        <w:tc>
          <w:tcPr>
            <w:tcW w:w="2664" w:type="pct"/>
          </w:tcPr>
          <w:p w14:paraId="21520431" w14:textId="77777777" w:rsidR="004227B5" w:rsidRPr="002879AF" w:rsidRDefault="004227B5" w:rsidP="004227B5">
            <w:pPr>
              <w:tabs>
                <w:tab w:val="left" w:pos="360"/>
                <w:tab w:val="left" w:pos="5652"/>
                <w:tab w:val="right" w:pos="9000"/>
              </w:tabs>
              <w:suppressAutoHyphens/>
              <w:spacing w:before="0"/>
              <w:rPr>
                <w:rFonts w:cs="Arial"/>
                <w:sz w:val="20"/>
                <w:szCs w:val="20"/>
                <w:u w:val="single"/>
                <w:lang w:val="sr-Cyrl-RS" w:eastAsia="ar-SA"/>
              </w:rPr>
            </w:pPr>
          </w:p>
        </w:tc>
      </w:tr>
      <w:tr w:rsidR="004227B5" w:rsidRPr="00CB7077" w14:paraId="5E78EF40" w14:textId="77777777" w:rsidTr="004227B5">
        <w:tc>
          <w:tcPr>
            <w:tcW w:w="2336" w:type="pct"/>
          </w:tcPr>
          <w:p w14:paraId="20DB701E"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 xml:space="preserve">Главне карактеристике пројекта: </w:t>
            </w:r>
          </w:p>
        </w:tc>
        <w:tc>
          <w:tcPr>
            <w:tcW w:w="2664" w:type="pct"/>
          </w:tcPr>
          <w:p w14:paraId="1D68F482"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r w:rsidR="004227B5" w:rsidRPr="00CB7077" w14:paraId="1615565F" w14:textId="77777777" w:rsidTr="004227B5">
        <w:tc>
          <w:tcPr>
            <w:tcW w:w="2336" w:type="pct"/>
          </w:tcPr>
          <w:p w14:paraId="607F43CA" w14:textId="77777777" w:rsidR="004227B5" w:rsidRPr="002879AF" w:rsidRDefault="004227B5" w:rsidP="004227B5">
            <w:pPr>
              <w:tabs>
                <w:tab w:val="left" w:pos="360"/>
                <w:tab w:val="left" w:pos="5652"/>
                <w:tab w:val="right" w:pos="9000"/>
              </w:tabs>
              <w:suppressAutoHyphens/>
              <w:spacing w:before="0"/>
              <w:rPr>
                <w:rFonts w:cs="Arial"/>
                <w:sz w:val="20"/>
                <w:szCs w:val="20"/>
                <w:u w:val="single"/>
                <w:lang w:val="sr-Cyrl-RS" w:eastAsia="ar-SA"/>
              </w:rPr>
            </w:pPr>
            <w:r w:rsidRPr="002879AF">
              <w:rPr>
                <w:rFonts w:cs="Arial"/>
                <w:sz w:val="20"/>
                <w:szCs w:val="20"/>
                <w:lang w:val="sr-Cyrl-RS" w:eastAsia="ar-SA"/>
              </w:rPr>
              <w:t xml:space="preserve">Позиција у тиму: </w:t>
            </w:r>
          </w:p>
        </w:tc>
        <w:tc>
          <w:tcPr>
            <w:tcW w:w="2664" w:type="pct"/>
          </w:tcPr>
          <w:p w14:paraId="0D58788C" w14:textId="77777777" w:rsidR="004227B5" w:rsidRPr="002879AF" w:rsidRDefault="004227B5" w:rsidP="004227B5">
            <w:pPr>
              <w:tabs>
                <w:tab w:val="left" w:pos="360"/>
                <w:tab w:val="left" w:pos="5652"/>
                <w:tab w:val="right" w:pos="9000"/>
              </w:tabs>
              <w:suppressAutoHyphens/>
              <w:spacing w:before="0"/>
              <w:rPr>
                <w:rFonts w:cs="Arial"/>
                <w:sz w:val="20"/>
                <w:szCs w:val="20"/>
                <w:u w:val="single"/>
                <w:lang w:val="sr-Cyrl-RS" w:eastAsia="ar-SA"/>
              </w:rPr>
            </w:pPr>
          </w:p>
        </w:tc>
      </w:tr>
      <w:tr w:rsidR="004227B5" w:rsidRPr="00CB7077" w14:paraId="2637D6AC" w14:textId="77777777" w:rsidTr="004227B5">
        <w:tc>
          <w:tcPr>
            <w:tcW w:w="2336" w:type="pct"/>
          </w:tcPr>
          <w:p w14:paraId="4B9F473D"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Извршене активности:</w:t>
            </w:r>
          </w:p>
        </w:tc>
        <w:tc>
          <w:tcPr>
            <w:tcW w:w="2664" w:type="pct"/>
          </w:tcPr>
          <w:p w14:paraId="387CC900"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bl>
    <w:p w14:paraId="47335DE0" w14:textId="77777777" w:rsidR="004227B5" w:rsidRPr="002879AF" w:rsidRDefault="004227B5" w:rsidP="004227B5">
      <w:pPr>
        <w:tabs>
          <w:tab w:val="left" w:pos="360"/>
          <w:tab w:val="right" w:pos="9000"/>
        </w:tabs>
        <w:suppressAutoHyphens/>
        <w:spacing w:before="0"/>
        <w:ind w:left="360" w:hanging="360"/>
        <w:rPr>
          <w:rFonts w:cs="Arial"/>
          <w:b/>
          <w:sz w:val="20"/>
          <w:szCs w:val="20"/>
          <w:lang w:val="sr-Cyrl-RS" w:eastAsia="ar-SA"/>
        </w:rPr>
      </w:pPr>
    </w:p>
    <w:p w14:paraId="18A5289A" w14:textId="77777777" w:rsidR="004227B5" w:rsidRPr="002879AF" w:rsidRDefault="004227B5" w:rsidP="004227B5">
      <w:pPr>
        <w:tabs>
          <w:tab w:val="left" w:pos="360"/>
          <w:tab w:val="right" w:pos="9000"/>
        </w:tabs>
        <w:suppressAutoHyphens/>
        <w:spacing w:before="0"/>
        <w:ind w:left="360" w:hanging="360"/>
        <w:rPr>
          <w:rFonts w:cs="Arial"/>
          <w:b/>
          <w:sz w:val="20"/>
          <w:szCs w:val="20"/>
          <w:lang w:val="sr-Cyrl-RS" w:eastAsia="ar-SA"/>
        </w:rPr>
      </w:pPr>
    </w:p>
    <w:p w14:paraId="131367B3" w14:textId="77777777" w:rsidR="004227B5" w:rsidRPr="002879AF" w:rsidRDefault="004227B5" w:rsidP="004227B5">
      <w:pPr>
        <w:tabs>
          <w:tab w:val="left" w:pos="360"/>
          <w:tab w:val="right" w:pos="9000"/>
        </w:tabs>
        <w:suppressAutoHyphens/>
        <w:spacing w:before="0"/>
        <w:ind w:left="360" w:hanging="360"/>
        <w:rPr>
          <w:rFonts w:cs="Arial"/>
          <w:sz w:val="20"/>
          <w:szCs w:val="20"/>
          <w:lang w:val="sr-Cyrl-RS" w:eastAsia="ar-SA"/>
        </w:rPr>
      </w:pPr>
      <w:r w:rsidRPr="002879AF">
        <w:rPr>
          <w:rFonts w:cs="Arial"/>
          <w:b/>
          <w:sz w:val="20"/>
          <w:szCs w:val="16"/>
          <w:lang w:val="sr-Cyrl-RS" w:eastAsia="ar-SA"/>
        </w:rPr>
        <w:t xml:space="preserve">15. Релевантно искуство </w:t>
      </w:r>
      <w:r w:rsidR="008E5280" w:rsidRPr="008E5280">
        <w:rPr>
          <w:rFonts w:cs="Arial"/>
          <w:b/>
          <w:sz w:val="20"/>
          <w:szCs w:val="20"/>
          <w:lang w:val="sr-Cyrl-RS" w:eastAsia="ar-SA"/>
        </w:rPr>
        <w:t>у области рачуноводства, ревизије финансијских извештаја, пореза, финансија, комерцијале, контролинга, економско-финансијских анализа  и реорганизације финансијске области</w:t>
      </w:r>
      <w:r w:rsidR="008E5280" w:rsidRPr="002879AF">
        <w:rPr>
          <w:rFonts w:cs="Arial"/>
          <w:b/>
          <w:sz w:val="20"/>
          <w:szCs w:val="20"/>
          <w:lang w:val="sr-Cyrl-RS" w:eastAsia="ar-SA"/>
        </w:rPr>
        <w:t xml:space="preserve"> </w:t>
      </w:r>
      <w:r w:rsidRPr="002879AF">
        <w:rPr>
          <w:rFonts w:cs="Arial"/>
          <w:sz w:val="20"/>
          <w:szCs w:val="20"/>
          <w:lang w:val="sr-Cyrl-RS" w:eastAsia="ar-SA"/>
        </w:rPr>
        <w:t>(попуњава члан пројектног тима):</w:t>
      </w:r>
    </w:p>
    <w:p w14:paraId="6A7E0A01" w14:textId="77777777" w:rsidR="004227B5" w:rsidRPr="002879AF" w:rsidRDefault="004227B5" w:rsidP="004227B5">
      <w:pPr>
        <w:tabs>
          <w:tab w:val="left" w:pos="360"/>
          <w:tab w:val="right" w:pos="9000"/>
        </w:tabs>
        <w:suppressAutoHyphens/>
        <w:spacing w:before="0"/>
        <w:ind w:left="360" w:hanging="360"/>
        <w:rPr>
          <w:rFonts w:cs="Arial"/>
          <w:sz w:val="20"/>
          <w:szCs w:val="20"/>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5030"/>
      </w:tblGrid>
      <w:tr w:rsidR="004227B5" w:rsidRPr="00CB7077" w14:paraId="3D648823" w14:textId="77777777" w:rsidTr="004227B5">
        <w:tc>
          <w:tcPr>
            <w:tcW w:w="2336" w:type="pct"/>
            <w:tcBorders>
              <w:top w:val="single" w:sz="4" w:space="0" w:color="auto"/>
              <w:left w:val="single" w:sz="4" w:space="0" w:color="auto"/>
              <w:bottom w:val="single" w:sz="4" w:space="0" w:color="auto"/>
              <w:right w:val="single" w:sz="4" w:space="0" w:color="auto"/>
            </w:tcBorders>
          </w:tcPr>
          <w:p w14:paraId="0052A940"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Период:</w:t>
            </w:r>
          </w:p>
          <w:p w14:paraId="7E33AA67"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1F1D2D6E"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3ADA24FA" w14:textId="77777777" w:rsidTr="004227B5">
        <w:tc>
          <w:tcPr>
            <w:tcW w:w="2336" w:type="pct"/>
            <w:tcBorders>
              <w:top w:val="single" w:sz="4" w:space="0" w:color="auto"/>
              <w:left w:val="single" w:sz="4" w:space="0" w:color="auto"/>
              <w:bottom w:val="single" w:sz="4" w:space="0" w:color="auto"/>
              <w:right w:val="single" w:sz="4" w:space="0" w:color="auto"/>
            </w:tcBorders>
          </w:tcPr>
          <w:p w14:paraId="54C782E0"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Адреса</w:t>
            </w:r>
          </w:p>
        </w:tc>
        <w:tc>
          <w:tcPr>
            <w:tcW w:w="2664" w:type="pct"/>
            <w:tcBorders>
              <w:top w:val="single" w:sz="4" w:space="0" w:color="auto"/>
              <w:left w:val="single" w:sz="4" w:space="0" w:color="auto"/>
              <w:bottom w:val="single" w:sz="4" w:space="0" w:color="auto"/>
              <w:right w:val="single" w:sz="4" w:space="0" w:color="auto"/>
            </w:tcBorders>
          </w:tcPr>
          <w:p w14:paraId="04F4B541"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0F5C5A92" w14:textId="77777777" w:rsidTr="004227B5">
        <w:tc>
          <w:tcPr>
            <w:tcW w:w="2336" w:type="pct"/>
            <w:tcBorders>
              <w:top w:val="single" w:sz="4" w:space="0" w:color="auto"/>
              <w:left w:val="single" w:sz="4" w:space="0" w:color="auto"/>
              <w:bottom w:val="single" w:sz="4" w:space="0" w:color="auto"/>
              <w:right w:val="single" w:sz="4" w:space="0" w:color="auto"/>
            </w:tcBorders>
          </w:tcPr>
          <w:p w14:paraId="5DC964A8"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Компанија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14:paraId="12277912"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6A984176" w14:textId="77777777" w:rsidTr="004227B5">
        <w:tc>
          <w:tcPr>
            <w:tcW w:w="2336" w:type="pct"/>
            <w:tcBorders>
              <w:top w:val="single" w:sz="4" w:space="0" w:color="auto"/>
              <w:left w:val="single" w:sz="4" w:space="0" w:color="auto"/>
              <w:bottom w:val="single" w:sz="4" w:space="0" w:color="auto"/>
              <w:right w:val="single" w:sz="4" w:space="0" w:color="auto"/>
            </w:tcBorders>
          </w:tcPr>
          <w:p w14:paraId="650B3AE6"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7ADF7BAB"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28EF7EA4" w14:textId="77777777" w:rsidTr="004227B5">
        <w:tc>
          <w:tcPr>
            <w:tcW w:w="2336" w:type="pct"/>
            <w:tcBorders>
              <w:top w:val="single" w:sz="4" w:space="0" w:color="auto"/>
              <w:left w:val="single" w:sz="4" w:space="0" w:color="auto"/>
              <w:bottom w:val="single" w:sz="4" w:space="0" w:color="auto"/>
              <w:right w:val="single" w:sz="4" w:space="0" w:color="auto"/>
            </w:tcBorders>
          </w:tcPr>
          <w:p w14:paraId="6E142CE6"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Област рада</w:t>
            </w:r>
          </w:p>
        </w:tc>
        <w:tc>
          <w:tcPr>
            <w:tcW w:w="2664" w:type="pct"/>
            <w:tcBorders>
              <w:top w:val="single" w:sz="4" w:space="0" w:color="auto"/>
              <w:left w:val="single" w:sz="4" w:space="0" w:color="auto"/>
              <w:bottom w:val="single" w:sz="4" w:space="0" w:color="auto"/>
              <w:right w:val="single" w:sz="4" w:space="0" w:color="auto"/>
            </w:tcBorders>
          </w:tcPr>
          <w:p w14:paraId="170B5603"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54AB80FE" w14:textId="77777777" w:rsidTr="004227B5">
        <w:tc>
          <w:tcPr>
            <w:tcW w:w="2336" w:type="pct"/>
            <w:tcBorders>
              <w:top w:val="single" w:sz="4" w:space="0" w:color="auto"/>
              <w:left w:val="single" w:sz="4" w:space="0" w:color="auto"/>
              <w:bottom w:val="single" w:sz="4" w:space="0" w:color="auto"/>
              <w:right w:val="single" w:sz="4" w:space="0" w:color="auto"/>
            </w:tcBorders>
          </w:tcPr>
          <w:p w14:paraId="06DA3359"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Опис посла</w:t>
            </w:r>
          </w:p>
        </w:tc>
        <w:tc>
          <w:tcPr>
            <w:tcW w:w="2664" w:type="pct"/>
            <w:tcBorders>
              <w:top w:val="single" w:sz="4" w:space="0" w:color="auto"/>
              <w:left w:val="single" w:sz="4" w:space="0" w:color="auto"/>
              <w:bottom w:val="single" w:sz="4" w:space="0" w:color="auto"/>
              <w:right w:val="single" w:sz="4" w:space="0" w:color="auto"/>
            </w:tcBorders>
          </w:tcPr>
          <w:p w14:paraId="7BF081AB" w14:textId="77777777" w:rsidR="004227B5" w:rsidRPr="002879AF" w:rsidRDefault="004227B5" w:rsidP="004227B5">
            <w:pPr>
              <w:tabs>
                <w:tab w:val="left" w:pos="360"/>
              </w:tabs>
              <w:autoSpaceDE w:val="0"/>
              <w:autoSpaceDN w:val="0"/>
              <w:spacing w:before="0"/>
              <w:rPr>
                <w:rFonts w:cs="Arial"/>
                <w:sz w:val="20"/>
                <w:szCs w:val="20"/>
                <w:lang w:val="sr-Cyrl-RS"/>
              </w:rPr>
            </w:pPr>
          </w:p>
        </w:tc>
      </w:tr>
    </w:tbl>
    <w:p w14:paraId="5280847D" w14:textId="77777777" w:rsidR="004227B5" w:rsidRPr="002879AF" w:rsidRDefault="004227B5" w:rsidP="004227B5">
      <w:pPr>
        <w:tabs>
          <w:tab w:val="left" w:pos="360"/>
          <w:tab w:val="right" w:pos="9000"/>
        </w:tabs>
        <w:suppressAutoHyphens/>
        <w:spacing w:before="0"/>
        <w:ind w:left="360" w:hanging="360"/>
        <w:rPr>
          <w:rFonts w:cs="Arial"/>
          <w:b/>
          <w:sz w:val="20"/>
          <w:szCs w:val="20"/>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5030"/>
      </w:tblGrid>
      <w:tr w:rsidR="004227B5" w:rsidRPr="00CB7077" w14:paraId="4D24BD42" w14:textId="77777777" w:rsidTr="004227B5">
        <w:tc>
          <w:tcPr>
            <w:tcW w:w="2336" w:type="pct"/>
            <w:tcBorders>
              <w:top w:val="single" w:sz="4" w:space="0" w:color="auto"/>
              <w:left w:val="single" w:sz="4" w:space="0" w:color="auto"/>
              <w:bottom w:val="single" w:sz="4" w:space="0" w:color="auto"/>
              <w:right w:val="single" w:sz="4" w:space="0" w:color="auto"/>
            </w:tcBorders>
          </w:tcPr>
          <w:p w14:paraId="27677EB0"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Период:</w:t>
            </w:r>
          </w:p>
          <w:p w14:paraId="4873E028"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lastRenderedPageBreak/>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206B3D8B"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284599B8" w14:textId="77777777" w:rsidTr="004227B5">
        <w:tc>
          <w:tcPr>
            <w:tcW w:w="2336" w:type="pct"/>
            <w:tcBorders>
              <w:top w:val="single" w:sz="4" w:space="0" w:color="auto"/>
              <w:left w:val="single" w:sz="4" w:space="0" w:color="auto"/>
              <w:bottom w:val="single" w:sz="4" w:space="0" w:color="auto"/>
              <w:right w:val="single" w:sz="4" w:space="0" w:color="auto"/>
            </w:tcBorders>
          </w:tcPr>
          <w:p w14:paraId="157D7CEC"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lastRenderedPageBreak/>
              <w:t>Клијент</w:t>
            </w:r>
          </w:p>
        </w:tc>
        <w:tc>
          <w:tcPr>
            <w:tcW w:w="2664" w:type="pct"/>
            <w:tcBorders>
              <w:top w:val="single" w:sz="4" w:space="0" w:color="auto"/>
              <w:left w:val="single" w:sz="4" w:space="0" w:color="auto"/>
              <w:bottom w:val="single" w:sz="4" w:space="0" w:color="auto"/>
              <w:right w:val="single" w:sz="4" w:space="0" w:color="auto"/>
            </w:tcBorders>
          </w:tcPr>
          <w:p w14:paraId="0A2E2B73"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3ADAB9E5" w14:textId="77777777" w:rsidTr="004227B5">
        <w:tc>
          <w:tcPr>
            <w:tcW w:w="2336" w:type="pct"/>
            <w:tcBorders>
              <w:top w:val="single" w:sz="4" w:space="0" w:color="auto"/>
              <w:left w:val="single" w:sz="4" w:space="0" w:color="auto"/>
              <w:bottom w:val="single" w:sz="4" w:space="0" w:color="auto"/>
              <w:right w:val="single" w:sz="4" w:space="0" w:color="auto"/>
            </w:tcBorders>
          </w:tcPr>
          <w:p w14:paraId="1126F180"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1E0B842F"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615E944C" w14:textId="77777777" w:rsidTr="004227B5">
        <w:tc>
          <w:tcPr>
            <w:tcW w:w="2336" w:type="pct"/>
            <w:tcBorders>
              <w:top w:val="single" w:sz="4" w:space="0" w:color="auto"/>
              <w:left w:val="single" w:sz="4" w:space="0" w:color="auto"/>
              <w:bottom w:val="single" w:sz="4" w:space="0" w:color="auto"/>
              <w:right w:val="single" w:sz="4" w:space="0" w:color="auto"/>
            </w:tcBorders>
          </w:tcPr>
          <w:p w14:paraId="741A5038" w14:textId="77777777" w:rsidR="004227B5" w:rsidRPr="002879AF" w:rsidRDefault="004227B5" w:rsidP="004227B5">
            <w:pPr>
              <w:tabs>
                <w:tab w:val="left" w:pos="360"/>
              </w:tabs>
              <w:autoSpaceDE w:val="0"/>
              <w:autoSpaceDN w:val="0"/>
              <w:spacing w:before="0"/>
              <w:rPr>
                <w:sz w:val="20"/>
                <w:szCs w:val="20"/>
                <w:lang w:val="sr-Cyrl-RS" w:eastAsia="ar-SA"/>
              </w:rPr>
            </w:pPr>
            <w:r w:rsidRPr="002879AF">
              <w:rPr>
                <w:rFonts w:cs="Arial"/>
                <w:sz w:val="20"/>
                <w:szCs w:val="20"/>
                <w:lang w:val="sr-Cyrl-RS" w:eastAsia="ar-SA"/>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30845FDE"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5CBFE75A" w14:textId="77777777" w:rsidTr="004227B5">
        <w:tc>
          <w:tcPr>
            <w:tcW w:w="2336" w:type="pct"/>
            <w:tcBorders>
              <w:top w:val="single" w:sz="4" w:space="0" w:color="auto"/>
              <w:left w:val="single" w:sz="4" w:space="0" w:color="auto"/>
              <w:bottom w:val="single" w:sz="4" w:space="0" w:color="auto"/>
              <w:right w:val="single" w:sz="4" w:space="0" w:color="auto"/>
            </w:tcBorders>
          </w:tcPr>
          <w:p w14:paraId="046C20D9"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eastAsia="ar-SA"/>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4334D443" w14:textId="77777777" w:rsidR="004227B5" w:rsidRPr="002879AF" w:rsidRDefault="004227B5" w:rsidP="004227B5">
            <w:pPr>
              <w:tabs>
                <w:tab w:val="left" w:pos="360"/>
              </w:tabs>
              <w:autoSpaceDE w:val="0"/>
              <w:autoSpaceDN w:val="0"/>
              <w:spacing w:before="0"/>
              <w:rPr>
                <w:rFonts w:cs="Arial"/>
                <w:sz w:val="20"/>
                <w:szCs w:val="20"/>
                <w:lang w:val="sr-Cyrl-RS"/>
              </w:rPr>
            </w:pPr>
          </w:p>
        </w:tc>
      </w:tr>
    </w:tbl>
    <w:p w14:paraId="491B5FCE" w14:textId="77777777" w:rsidR="004227B5" w:rsidRDefault="004227B5" w:rsidP="004227B5">
      <w:pPr>
        <w:tabs>
          <w:tab w:val="left" w:pos="360"/>
          <w:tab w:val="right" w:pos="9000"/>
        </w:tabs>
        <w:suppressAutoHyphens/>
        <w:spacing w:before="0"/>
        <w:ind w:left="360" w:hanging="360"/>
        <w:rPr>
          <w:rFonts w:cs="Arial"/>
          <w:b/>
          <w:sz w:val="20"/>
          <w:szCs w:val="16"/>
          <w:lang w:val="sr-Cyrl-RS" w:eastAsia="ar-SA"/>
        </w:rPr>
      </w:pPr>
    </w:p>
    <w:p w14:paraId="3A374232" w14:textId="77777777" w:rsidR="0035148C" w:rsidRPr="00CC1245" w:rsidRDefault="0035148C" w:rsidP="0035148C">
      <w:pPr>
        <w:tabs>
          <w:tab w:val="left" w:pos="360"/>
          <w:tab w:val="right" w:pos="9000"/>
        </w:tabs>
        <w:suppressAutoHyphens/>
        <w:spacing w:before="0"/>
        <w:ind w:left="360" w:hanging="360"/>
        <w:rPr>
          <w:rFonts w:cs="Arial"/>
          <w:b/>
          <w:sz w:val="20"/>
          <w:szCs w:val="20"/>
          <w:lang w:val="sr-Cyrl-RS" w:eastAsia="ar-SA"/>
        </w:rPr>
      </w:pPr>
      <w:r>
        <w:rPr>
          <w:rFonts w:cs="Arial"/>
          <w:b/>
          <w:sz w:val="20"/>
          <w:szCs w:val="20"/>
          <w:lang w:val="sr-Cyrl-RS" w:eastAsia="ar-SA"/>
        </w:rPr>
        <w:t>16</w:t>
      </w:r>
      <w:r w:rsidRPr="00CC1245">
        <w:rPr>
          <w:rFonts w:cs="Arial"/>
          <w:b/>
          <w:sz w:val="20"/>
          <w:szCs w:val="20"/>
          <w:lang w:val="sr-Cyrl-RS" w:eastAsia="ar-SA"/>
        </w:rPr>
        <w:t>.</w:t>
      </w:r>
      <w:r w:rsidRPr="00CC1245">
        <w:rPr>
          <w:rFonts w:cs="Arial"/>
          <w:b/>
          <w:sz w:val="20"/>
          <w:szCs w:val="20"/>
          <w:lang w:val="sr-Cyrl-RS" w:eastAsia="ar-SA"/>
        </w:rPr>
        <w:tab/>
      </w:r>
      <w:r>
        <w:rPr>
          <w:rFonts w:cs="Arial"/>
          <w:b/>
          <w:sz w:val="20"/>
          <w:szCs w:val="20"/>
          <w:lang w:val="sr-Cyrl-RS"/>
        </w:rPr>
        <w:t xml:space="preserve">Консултантско искуство </w:t>
      </w:r>
      <w:r w:rsidRPr="00CC1245">
        <w:rPr>
          <w:rFonts w:cs="Arial"/>
          <w:sz w:val="20"/>
          <w:szCs w:val="20"/>
          <w:lang w:val="sr-Cyrl-RS"/>
        </w:rPr>
        <w:t xml:space="preserve"> (</w:t>
      </w:r>
      <w:r w:rsidRPr="00CC1245">
        <w:rPr>
          <w:rFonts w:cs="Arial"/>
          <w:sz w:val="20"/>
          <w:szCs w:val="20"/>
          <w:lang w:val="sr-Cyrl-RS" w:eastAsia="ar-SA"/>
        </w:rPr>
        <w:t>попуњава члан пројектног тима</w:t>
      </w:r>
      <w:r w:rsidRPr="00CC1245">
        <w:rPr>
          <w:rFonts w:cs="Arial"/>
          <w:sz w:val="20"/>
          <w:szCs w:val="20"/>
          <w:lang w:val="sr-Cyrl-RS"/>
        </w:rPr>
        <w:t>)</w:t>
      </w:r>
    </w:p>
    <w:p w14:paraId="74F34244" w14:textId="77777777" w:rsidR="0035148C" w:rsidRPr="00CC1245" w:rsidRDefault="0035148C" w:rsidP="0035148C">
      <w:pPr>
        <w:tabs>
          <w:tab w:val="left" w:pos="840"/>
          <w:tab w:val="right" w:pos="9071"/>
        </w:tabs>
        <w:suppressAutoHyphens/>
        <w:spacing w:before="0"/>
        <w:rPr>
          <w:rFonts w:cs="Arial"/>
          <w:sz w:val="20"/>
          <w:szCs w:val="20"/>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5030"/>
      </w:tblGrid>
      <w:tr w:rsidR="0035148C" w:rsidRPr="00CB7077" w14:paraId="69A7FD06" w14:textId="77777777" w:rsidTr="00CB110E">
        <w:tc>
          <w:tcPr>
            <w:tcW w:w="2336" w:type="pct"/>
            <w:tcBorders>
              <w:top w:val="single" w:sz="4" w:space="0" w:color="auto"/>
              <w:left w:val="single" w:sz="4" w:space="0" w:color="auto"/>
              <w:bottom w:val="single" w:sz="4" w:space="0" w:color="auto"/>
              <w:right w:val="single" w:sz="4" w:space="0" w:color="auto"/>
            </w:tcBorders>
          </w:tcPr>
          <w:p w14:paraId="33421D32" w14:textId="77777777" w:rsidR="0035148C" w:rsidRPr="00CC1245" w:rsidRDefault="0035148C" w:rsidP="00CB110E">
            <w:pPr>
              <w:tabs>
                <w:tab w:val="left" w:pos="360"/>
              </w:tabs>
              <w:autoSpaceDE w:val="0"/>
              <w:autoSpaceDN w:val="0"/>
              <w:spacing w:before="0"/>
              <w:rPr>
                <w:rFonts w:cs="Arial"/>
                <w:sz w:val="20"/>
                <w:szCs w:val="20"/>
                <w:lang w:val="sr-Cyrl-RS"/>
              </w:rPr>
            </w:pPr>
            <w:r w:rsidRPr="00CC1245">
              <w:rPr>
                <w:rFonts w:cs="Arial"/>
                <w:sz w:val="20"/>
                <w:szCs w:val="20"/>
                <w:lang w:val="sr-Cyrl-RS"/>
              </w:rPr>
              <w:t>Период:</w:t>
            </w:r>
          </w:p>
          <w:p w14:paraId="0A66CFA0" w14:textId="77777777" w:rsidR="0035148C" w:rsidRPr="00CC1245" w:rsidRDefault="0035148C" w:rsidP="00CB110E">
            <w:pPr>
              <w:tabs>
                <w:tab w:val="left" w:pos="360"/>
              </w:tabs>
              <w:autoSpaceDE w:val="0"/>
              <w:autoSpaceDN w:val="0"/>
              <w:spacing w:before="0"/>
              <w:rPr>
                <w:rFonts w:cs="Arial"/>
                <w:sz w:val="20"/>
                <w:szCs w:val="20"/>
                <w:lang w:val="sr-Cyrl-RS"/>
              </w:rPr>
            </w:pPr>
            <w:r w:rsidRPr="00CC1245">
              <w:rPr>
                <w:rFonts w:cs="Arial"/>
                <w:sz w:val="20"/>
                <w:szCs w:val="20"/>
                <w:lang w:val="sr-Cyrl-R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2537D30A" w14:textId="77777777" w:rsidR="0035148C" w:rsidRPr="00CC1245" w:rsidRDefault="0035148C" w:rsidP="00CB110E">
            <w:pPr>
              <w:tabs>
                <w:tab w:val="left" w:pos="360"/>
              </w:tabs>
              <w:autoSpaceDE w:val="0"/>
              <w:autoSpaceDN w:val="0"/>
              <w:spacing w:before="0"/>
              <w:rPr>
                <w:rFonts w:cs="Arial"/>
                <w:sz w:val="20"/>
                <w:szCs w:val="20"/>
                <w:lang w:val="sr-Cyrl-RS"/>
              </w:rPr>
            </w:pPr>
          </w:p>
        </w:tc>
      </w:tr>
      <w:tr w:rsidR="0035148C" w:rsidRPr="00CB7077" w14:paraId="1ED85CB7" w14:textId="77777777" w:rsidTr="00CB110E">
        <w:tc>
          <w:tcPr>
            <w:tcW w:w="2336" w:type="pct"/>
            <w:tcBorders>
              <w:top w:val="single" w:sz="4" w:space="0" w:color="auto"/>
              <w:left w:val="single" w:sz="4" w:space="0" w:color="auto"/>
              <w:bottom w:val="single" w:sz="4" w:space="0" w:color="auto"/>
              <w:right w:val="single" w:sz="4" w:space="0" w:color="auto"/>
            </w:tcBorders>
          </w:tcPr>
          <w:p w14:paraId="6CA2B993" w14:textId="77777777" w:rsidR="0035148C" w:rsidRPr="00CC1245" w:rsidRDefault="0035148C" w:rsidP="00CB110E">
            <w:pPr>
              <w:tabs>
                <w:tab w:val="left" w:pos="360"/>
              </w:tabs>
              <w:autoSpaceDE w:val="0"/>
              <w:autoSpaceDN w:val="0"/>
              <w:spacing w:before="0"/>
              <w:rPr>
                <w:rFonts w:cs="Arial"/>
                <w:sz w:val="20"/>
                <w:szCs w:val="20"/>
                <w:lang w:val="sr-Cyrl-RS"/>
              </w:rPr>
            </w:pPr>
            <w:r>
              <w:rPr>
                <w:rFonts w:cs="Arial"/>
                <w:sz w:val="20"/>
                <w:szCs w:val="20"/>
                <w:lang w:val="sr-Cyrl-RS"/>
              </w:rPr>
              <w:t>Клијент</w:t>
            </w:r>
          </w:p>
        </w:tc>
        <w:tc>
          <w:tcPr>
            <w:tcW w:w="2664" w:type="pct"/>
            <w:tcBorders>
              <w:top w:val="single" w:sz="4" w:space="0" w:color="auto"/>
              <w:left w:val="single" w:sz="4" w:space="0" w:color="auto"/>
              <w:bottom w:val="single" w:sz="4" w:space="0" w:color="auto"/>
              <w:right w:val="single" w:sz="4" w:space="0" w:color="auto"/>
            </w:tcBorders>
          </w:tcPr>
          <w:p w14:paraId="39B639E8" w14:textId="77777777" w:rsidR="0035148C" w:rsidRPr="00CC1245" w:rsidRDefault="0035148C" w:rsidP="00CB110E">
            <w:pPr>
              <w:tabs>
                <w:tab w:val="left" w:pos="360"/>
              </w:tabs>
              <w:autoSpaceDE w:val="0"/>
              <w:autoSpaceDN w:val="0"/>
              <w:spacing w:before="0"/>
              <w:rPr>
                <w:rFonts w:cs="Arial"/>
                <w:sz w:val="20"/>
                <w:szCs w:val="20"/>
                <w:lang w:val="sr-Cyrl-RS"/>
              </w:rPr>
            </w:pPr>
          </w:p>
        </w:tc>
      </w:tr>
      <w:tr w:rsidR="0035148C" w:rsidRPr="00CB7077" w14:paraId="0E0C2D3D" w14:textId="77777777" w:rsidTr="00CB110E">
        <w:tc>
          <w:tcPr>
            <w:tcW w:w="2336" w:type="pct"/>
            <w:tcBorders>
              <w:top w:val="single" w:sz="4" w:space="0" w:color="auto"/>
              <w:left w:val="single" w:sz="4" w:space="0" w:color="auto"/>
              <w:bottom w:val="single" w:sz="4" w:space="0" w:color="auto"/>
              <w:right w:val="single" w:sz="4" w:space="0" w:color="auto"/>
            </w:tcBorders>
          </w:tcPr>
          <w:p w14:paraId="6D698D61" w14:textId="77777777" w:rsidR="0035148C" w:rsidRPr="00CC1245" w:rsidRDefault="0035148C" w:rsidP="00CB110E">
            <w:pPr>
              <w:tabs>
                <w:tab w:val="left" w:pos="360"/>
              </w:tabs>
              <w:autoSpaceDE w:val="0"/>
              <w:autoSpaceDN w:val="0"/>
              <w:spacing w:before="0"/>
              <w:rPr>
                <w:rFonts w:cs="Arial"/>
                <w:sz w:val="20"/>
                <w:szCs w:val="20"/>
                <w:lang w:val="sr-Cyrl-RS"/>
              </w:rPr>
            </w:pPr>
            <w:r w:rsidRPr="00CC1245">
              <w:rPr>
                <w:rFonts w:cs="Arial"/>
                <w:sz w:val="20"/>
                <w:szCs w:val="20"/>
                <w:lang w:val="sr-Cyrl-R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0561A539" w14:textId="77777777" w:rsidR="0035148C" w:rsidRPr="00CC1245" w:rsidRDefault="0035148C" w:rsidP="00CB110E">
            <w:pPr>
              <w:tabs>
                <w:tab w:val="left" w:pos="360"/>
              </w:tabs>
              <w:autoSpaceDE w:val="0"/>
              <w:autoSpaceDN w:val="0"/>
              <w:spacing w:before="0"/>
              <w:rPr>
                <w:rFonts w:cs="Arial"/>
                <w:sz w:val="20"/>
                <w:szCs w:val="20"/>
                <w:lang w:val="sr-Cyrl-RS"/>
              </w:rPr>
            </w:pPr>
          </w:p>
        </w:tc>
      </w:tr>
      <w:tr w:rsidR="0035148C" w:rsidRPr="00CB7077" w14:paraId="6343BA3F" w14:textId="77777777" w:rsidTr="00CB110E">
        <w:tc>
          <w:tcPr>
            <w:tcW w:w="2336" w:type="pct"/>
            <w:tcBorders>
              <w:top w:val="single" w:sz="4" w:space="0" w:color="auto"/>
              <w:left w:val="single" w:sz="4" w:space="0" w:color="auto"/>
              <w:bottom w:val="single" w:sz="4" w:space="0" w:color="auto"/>
              <w:right w:val="single" w:sz="4" w:space="0" w:color="auto"/>
            </w:tcBorders>
          </w:tcPr>
          <w:p w14:paraId="0430331D" w14:textId="77777777" w:rsidR="0035148C" w:rsidRPr="00CC1245" w:rsidRDefault="0035148C" w:rsidP="00CB110E">
            <w:pPr>
              <w:tabs>
                <w:tab w:val="left" w:pos="360"/>
              </w:tabs>
              <w:autoSpaceDE w:val="0"/>
              <w:autoSpaceDN w:val="0"/>
              <w:spacing w:before="0"/>
              <w:rPr>
                <w:sz w:val="20"/>
                <w:szCs w:val="20"/>
                <w:lang w:val="sr-Cyrl-RS" w:eastAsia="ar-SA"/>
              </w:rPr>
            </w:pPr>
            <w:r w:rsidRPr="00CC1245">
              <w:rPr>
                <w:rFonts w:cs="Arial"/>
                <w:sz w:val="20"/>
                <w:szCs w:val="20"/>
                <w:lang w:val="sr-Cyrl-RS" w:eastAsia="ar-SA"/>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48258A9E" w14:textId="77777777" w:rsidR="0035148C" w:rsidRPr="00CC1245" w:rsidRDefault="0035148C" w:rsidP="00CB110E">
            <w:pPr>
              <w:tabs>
                <w:tab w:val="left" w:pos="360"/>
              </w:tabs>
              <w:autoSpaceDE w:val="0"/>
              <w:autoSpaceDN w:val="0"/>
              <w:spacing w:before="0"/>
              <w:rPr>
                <w:rFonts w:cs="Arial"/>
                <w:sz w:val="20"/>
                <w:szCs w:val="20"/>
                <w:lang w:val="sr-Cyrl-RS"/>
              </w:rPr>
            </w:pPr>
          </w:p>
        </w:tc>
      </w:tr>
      <w:tr w:rsidR="0035148C" w:rsidRPr="00CB7077" w14:paraId="68A94FD1" w14:textId="77777777" w:rsidTr="00CB110E">
        <w:tc>
          <w:tcPr>
            <w:tcW w:w="2336" w:type="pct"/>
            <w:tcBorders>
              <w:top w:val="single" w:sz="4" w:space="0" w:color="auto"/>
              <w:left w:val="single" w:sz="4" w:space="0" w:color="auto"/>
              <w:bottom w:val="single" w:sz="4" w:space="0" w:color="auto"/>
              <w:right w:val="single" w:sz="4" w:space="0" w:color="auto"/>
            </w:tcBorders>
          </w:tcPr>
          <w:p w14:paraId="384CDD7A" w14:textId="77777777" w:rsidR="0035148C" w:rsidRPr="00CC1245" w:rsidRDefault="0035148C" w:rsidP="00CB110E">
            <w:pPr>
              <w:tabs>
                <w:tab w:val="left" w:pos="360"/>
              </w:tabs>
              <w:autoSpaceDE w:val="0"/>
              <w:autoSpaceDN w:val="0"/>
              <w:spacing w:before="0"/>
              <w:rPr>
                <w:rFonts w:cs="Arial"/>
                <w:sz w:val="20"/>
                <w:szCs w:val="20"/>
                <w:lang w:val="sr-Cyrl-RS"/>
              </w:rPr>
            </w:pPr>
            <w:r w:rsidRPr="00CC1245">
              <w:rPr>
                <w:rFonts w:cs="Arial"/>
                <w:sz w:val="20"/>
                <w:szCs w:val="20"/>
                <w:lang w:val="sr-Cyrl-RS" w:eastAsia="ar-SA"/>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77D95BF2" w14:textId="77777777" w:rsidR="0035148C" w:rsidRPr="00CC1245" w:rsidRDefault="0035148C" w:rsidP="00CB110E">
            <w:pPr>
              <w:tabs>
                <w:tab w:val="left" w:pos="360"/>
              </w:tabs>
              <w:autoSpaceDE w:val="0"/>
              <w:autoSpaceDN w:val="0"/>
              <w:spacing w:before="0"/>
              <w:rPr>
                <w:rFonts w:cs="Arial"/>
                <w:sz w:val="20"/>
                <w:szCs w:val="20"/>
                <w:lang w:val="sr-Cyrl-RS"/>
              </w:rPr>
            </w:pPr>
          </w:p>
        </w:tc>
      </w:tr>
    </w:tbl>
    <w:p w14:paraId="4267FD56" w14:textId="77777777" w:rsidR="0035148C" w:rsidRDefault="0035148C" w:rsidP="004227B5">
      <w:pPr>
        <w:tabs>
          <w:tab w:val="left" w:pos="360"/>
          <w:tab w:val="right" w:pos="9000"/>
        </w:tabs>
        <w:suppressAutoHyphens/>
        <w:spacing w:before="0"/>
        <w:ind w:left="360" w:hanging="360"/>
        <w:rPr>
          <w:rFonts w:cs="Arial"/>
          <w:b/>
          <w:sz w:val="20"/>
          <w:szCs w:val="16"/>
          <w:lang w:val="sr-Cyrl-RS" w:eastAsia="ar-SA"/>
        </w:rPr>
      </w:pPr>
    </w:p>
    <w:p w14:paraId="2A6EA21D" w14:textId="77777777" w:rsidR="0035148C" w:rsidRPr="00CC1245" w:rsidRDefault="0035148C" w:rsidP="0035148C">
      <w:pPr>
        <w:tabs>
          <w:tab w:val="left" w:pos="360"/>
          <w:tab w:val="right" w:pos="9000"/>
        </w:tabs>
        <w:suppressAutoHyphens/>
        <w:spacing w:before="0"/>
        <w:ind w:left="360" w:hanging="360"/>
        <w:rPr>
          <w:rFonts w:cs="Arial"/>
          <w:b/>
          <w:sz w:val="20"/>
          <w:szCs w:val="20"/>
          <w:lang w:val="sr-Cyrl-RS" w:eastAsia="ar-SA"/>
        </w:rPr>
      </w:pPr>
      <w:r>
        <w:rPr>
          <w:rFonts w:cs="Arial"/>
          <w:b/>
          <w:sz w:val="20"/>
          <w:szCs w:val="20"/>
          <w:lang w:val="sr-Cyrl-RS" w:eastAsia="ar-SA"/>
        </w:rPr>
        <w:t>17</w:t>
      </w:r>
      <w:r w:rsidRPr="00CC1245">
        <w:rPr>
          <w:rFonts w:cs="Arial"/>
          <w:b/>
          <w:sz w:val="20"/>
          <w:szCs w:val="20"/>
          <w:lang w:val="sr-Cyrl-RS" w:eastAsia="ar-SA"/>
        </w:rPr>
        <w:t>.</w:t>
      </w:r>
      <w:r w:rsidRPr="00CC1245">
        <w:rPr>
          <w:rFonts w:cs="Arial"/>
          <w:b/>
          <w:sz w:val="20"/>
          <w:szCs w:val="20"/>
          <w:lang w:val="sr-Cyrl-RS" w:eastAsia="ar-SA"/>
        </w:rPr>
        <w:tab/>
      </w:r>
      <w:r>
        <w:rPr>
          <w:rFonts w:cs="Arial"/>
          <w:b/>
          <w:sz w:val="20"/>
          <w:szCs w:val="20"/>
          <w:lang w:val="sr-Cyrl-RS"/>
        </w:rPr>
        <w:t xml:space="preserve">Релевантно искуство у ЕС </w:t>
      </w:r>
      <w:r w:rsidRPr="00CC1245">
        <w:rPr>
          <w:rFonts w:cs="Arial"/>
          <w:sz w:val="20"/>
          <w:szCs w:val="20"/>
          <w:lang w:val="sr-Cyrl-RS"/>
        </w:rPr>
        <w:t xml:space="preserve"> (</w:t>
      </w:r>
      <w:r w:rsidRPr="00CC1245">
        <w:rPr>
          <w:rFonts w:cs="Arial"/>
          <w:sz w:val="20"/>
          <w:szCs w:val="20"/>
          <w:lang w:val="sr-Cyrl-RS" w:eastAsia="ar-SA"/>
        </w:rPr>
        <w:t>попуњава члан пројектног тима</w:t>
      </w:r>
      <w:r w:rsidRPr="00CC1245">
        <w:rPr>
          <w:rFonts w:cs="Arial"/>
          <w:sz w:val="20"/>
          <w:szCs w:val="20"/>
          <w:lang w:val="sr-Cyrl-RS"/>
        </w:rPr>
        <w:t>)</w:t>
      </w:r>
    </w:p>
    <w:p w14:paraId="714DEC27" w14:textId="77777777" w:rsidR="0035148C" w:rsidRPr="00CC1245" w:rsidRDefault="0035148C" w:rsidP="0035148C">
      <w:pPr>
        <w:tabs>
          <w:tab w:val="left" w:pos="840"/>
          <w:tab w:val="right" w:pos="9071"/>
        </w:tabs>
        <w:suppressAutoHyphens/>
        <w:spacing w:before="0"/>
        <w:rPr>
          <w:rFonts w:cs="Arial"/>
          <w:sz w:val="20"/>
          <w:szCs w:val="20"/>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5030"/>
      </w:tblGrid>
      <w:tr w:rsidR="0035148C" w:rsidRPr="00CB7077" w14:paraId="21DD4868" w14:textId="77777777" w:rsidTr="00CB110E">
        <w:tc>
          <w:tcPr>
            <w:tcW w:w="2336" w:type="pct"/>
            <w:tcBorders>
              <w:top w:val="single" w:sz="4" w:space="0" w:color="auto"/>
              <w:left w:val="single" w:sz="4" w:space="0" w:color="auto"/>
              <w:bottom w:val="single" w:sz="4" w:space="0" w:color="auto"/>
              <w:right w:val="single" w:sz="4" w:space="0" w:color="auto"/>
            </w:tcBorders>
          </w:tcPr>
          <w:p w14:paraId="55698828" w14:textId="77777777" w:rsidR="0035148C" w:rsidRPr="00CC1245" w:rsidRDefault="0035148C" w:rsidP="00CB110E">
            <w:pPr>
              <w:tabs>
                <w:tab w:val="left" w:pos="360"/>
              </w:tabs>
              <w:autoSpaceDE w:val="0"/>
              <w:autoSpaceDN w:val="0"/>
              <w:spacing w:before="0"/>
              <w:rPr>
                <w:rFonts w:cs="Arial"/>
                <w:sz w:val="20"/>
                <w:szCs w:val="20"/>
                <w:lang w:val="sr-Cyrl-RS"/>
              </w:rPr>
            </w:pPr>
            <w:r w:rsidRPr="00CC1245">
              <w:rPr>
                <w:rFonts w:cs="Arial"/>
                <w:sz w:val="20"/>
                <w:szCs w:val="20"/>
                <w:lang w:val="sr-Cyrl-RS"/>
              </w:rPr>
              <w:t>Период:</w:t>
            </w:r>
          </w:p>
          <w:p w14:paraId="4C994743" w14:textId="77777777" w:rsidR="0035148C" w:rsidRPr="00CC1245" w:rsidRDefault="0035148C" w:rsidP="00CB110E">
            <w:pPr>
              <w:tabs>
                <w:tab w:val="left" w:pos="360"/>
              </w:tabs>
              <w:autoSpaceDE w:val="0"/>
              <w:autoSpaceDN w:val="0"/>
              <w:spacing w:before="0"/>
              <w:rPr>
                <w:rFonts w:cs="Arial"/>
                <w:sz w:val="20"/>
                <w:szCs w:val="20"/>
                <w:lang w:val="sr-Cyrl-RS"/>
              </w:rPr>
            </w:pPr>
            <w:r w:rsidRPr="00CC1245">
              <w:rPr>
                <w:rFonts w:cs="Arial"/>
                <w:sz w:val="20"/>
                <w:szCs w:val="20"/>
                <w:lang w:val="sr-Cyrl-R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2F4FC249" w14:textId="77777777" w:rsidR="0035148C" w:rsidRPr="00CC1245" w:rsidRDefault="0035148C" w:rsidP="00CB110E">
            <w:pPr>
              <w:tabs>
                <w:tab w:val="left" w:pos="360"/>
              </w:tabs>
              <w:autoSpaceDE w:val="0"/>
              <w:autoSpaceDN w:val="0"/>
              <w:spacing w:before="0"/>
              <w:rPr>
                <w:rFonts w:cs="Arial"/>
                <w:sz w:val="20"/>
                <w:szCs w:val="20"/>
                <w:lang w:val="sr-Cyrl-RS"/>
              </w:rPr>
            </w:pPr>
          </w:p>
        </w:tc>
      </w:tr>
      <w:tr w:rsidR="0035148C" w:rsidRPr="00CB7077" w14:paraId="36D45C59" w14:textId="77777777" w:rsidTr="00CB110E">
        <w:tc>
          <w:tcPr>
            <w:tcW w:w="2336" w:type="pct"/>
            <w:tcBorders>
              <w:top w:val="single" w:sz="4" w:space="0" w:color="auto"/>
              <w:left w:val="single" w:sz="4" w:space="0" w:color="auto"/>
              <w:bottom w:val="single" w:sz="4" w:space="0" w:color="auto"/>
              <w:right w:val="single" w:sz="4" w:space="0" w:color="auto"/>
            </w:tcBorders>
          </w:tcPr>
          <w:p w14:paraId="412F881C" w14:textId="77777777" w:rsidR="0035148C" w:rsidRPr="00CC1245" w:rsidRDefault="0098511A" w:rsidP="00CB110E">
            <w:pPr>
              <w:tabs>
                <w:tab w:val="left" w:pos="360"/>
              </w:tabs>
              <w:autoSpaceDE w:val="0"/>
              <w:autoSpaceDN w:val="0"/>
              <w:spacing w:before="0"/>
              <w:rPr>
                <w:rFonts w:cs="Arial"/>
                <w:sz w:val="20"/>
                <w:szCs w:val="20"/>
                <w:lang w:val="sr-Cyrl-RS"/>
              </w:rPr>
            </w:pPr>
            <w:r w:rsidRPr="0098511A">
              <w:rPr>
                <w:rFonts w:cs="Arial"/>
                <w:sz w:val="20"/>
                <w:szCs w:val="20"/>
                <w:lang w:val="sr-Cyrl-RS"/>
              </w:rPr>
              <w:t>Компанија у ЕС у којој је (био) запослен</w:t>
            </w:r>
            <w:r w:rsidR="003D6496">
              <w:rPr>
                <w:rFonts w:cs="Arial"/>
                <w:sz w:val="20"/>
                <w:szCs w:val="20"/>
                <w:lang w:val="sr-Cyrl-RS"/>
              </w:rPr>
              <w:t>/клијент у ЕС</w:t>
            </w:r>
          </w:p>
        </w:tc>
        <w:tc>
          <w:tcPr>
            <w:tcW w:w="2664" w:type="pct"/>
            <w:tcBorders>
              <w:top w:val="single" w:sz="4" w:space="0" w:color="auto"/>
              <w:left w:val="single" w:sz="4" w:space="0" w:color="auto"/>
              <w:bottom w:val="single" w:sz="4" w:space="0" w:color="auto"/>
              <w:right w:val="single" w:sz="4" w:space="0" w:color="auto"/>
            </w:tcBorders>
          </w:tcPr>
          <w:p w14:paraId="57857B34" w14:textId="77777777" w:rsidR="0035148C" w:rsidRPr="00CC1245" w:rsidRDefault="0035148C" w:rsidP="00CB110E">
            <w:pPr>
              <w:tabs>
                <w:tab w:val="left" w:pos="360"/>
              </w:tabs>
              <w:autoSpaceDE w:val="0"/>
              <w:autoSpaceDN w:val="0"/>
              <w:spacing w:before="0"/>
              <w:rPr>
                <w:rFonts w:cs="Arial"/>
                <w:sz w:val="20"/>
                <w:szCs w:val="20"/>
                <w:lang w:val="sr-Cyrl-RS"/>
              </w:rPr>
            </w:pPr>
          </w:p>
        </w:tc>
      </w:tr>
      <w:tr w:rsidR="0035148C" w:rsidRPr="00CB7077" w14:paraId="0C25FD93" w14:textId="77777777" w:rsidTr="00CB110E">
        <w:tc>
          <w:tcPr>
            <w:tcW w:w="2336" w:type="pct"/>
            <w:tcBorders>
              <w:top w:val="single" w:sz="4" w:space="0" w:color="auto"/>
              <w:left w:val="single" w:sz="4" w:space="0" w:color="auto"/>
              <w:bottom w:val="single" w:sz="4" w:space="0" w:color="auto"/>
              <w:right w:val="single" w:sz="4" w:space="0" w:color="auto"/>
            </w:tcBorders>
          </w:tcPr>
          <w:p w14:paraId="0BE78FBD" w14:textId="77777777" w:rsidR="0035148C" w:rsidRPr="00CC1245" w:rsidRDefault="0035148C" w:rsidP="00CB110E">
            <w:pPr>
              <w:tabs>
                <w:tab w:val="left" w:pos="360"/>
              </w:tabs>
              <w:autoSpaceDE w:val="0"/>
              <w:autoSpaceDN w:val="0"/>
              <w:spacing w:before="0"/>
              <w:rPr>
                <w:rFonts w:cs="Arial"/>
                <w:sz w:val="20"/>
                <w:szCs w:val="20"/>
                <w:lang w:val="sr-Cyrl-RS"/>
              </w:rPr>
            </w:pPr>
            <w:r w:rsidRPr="00CC1245">
              <w:rPr>
                <w:rFonts w:cs="Arial"/>
                <w:sz w:val="20"/>
                <w:szCs w:val="20"/>
                <w:lang w:val="sr-Cyrl-R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4D81EB20" w14:textId="77777777" w:rsidR="0035148C" w:rsidRPr="00CC1245" w:rsidRDefault="0035148C" w:rsidP="00CB110E">
            <w:pPr>
              <w:tabs>
                <w:tab w:val="left" w:pos="360"/>
              </w:tabs>
              <w:autoSpaceDE w:val="0"/>
              <w:autoSpaceDN w:val="0"/>
              <w:spacing w:before="0"/>
              <w:rPr>
                <w:rFonts w:cs="Arial"/>
                <w:sz w:val="20"/>
                <w:szCs w:val="20"/>
                <w:lang w:val="sr-Cyrl-RS"/>
              </w:rPr>
            </w:pPr>
          </w:p>
        </w:tc>
      </w:tr>
      <w:tr w:rsidR="0035148C" w:rsidRPr="00CB7077" w14:paraId="59107745" w14:textId="77777777" w:rsidTr="00CB110E">
        <w:tc>
          <w:tcPr>
            <w:tcW w:w="2336" w:type="pct"/>
            <w:tcBorders>
              <w:top w:val="single" w:sz="4" w:space="0" w:color="auto"/>
              <w:left w:val="single" w:sz="4" w:space="0" w:color="auto"/>
              <w:bottom w:val="single" w:sz="4" w:space="0" w:color="auto"/>
              <w:right w:val="single" w:sz="4" w:space="0" w:color="auto"/>
            </w:tcBorders>
          </w:tcPr>
          <w:p w14:paraId="287DA6CD" w14:textId="77777777" w:rsidR="0035148C" w:rsidRPr="00CC1245" w:rsidRDefault="0035148C" w:rsidP="00CB110E">
            <w:pPr>
              <w:tabs>
                <w:tab w:val="left" w:pos="360"/>
              </w:tabs>
              <w:autoSpaceDE w:val="0"/>
              <w:autoSpaceDN w:val="0"/>
              <w:spacing w:before="0"/>
              <w:rPr>
                <w:sz w:val="20"/>
                <w:szCs w:val="20"/>
                <w:lang w:val="sr-Cyrl-RS" w:eastAsia="ar-SA"/>
              </w:rPr>
            </w:pPr>
            <w:r w:rsidRPr="00CC1245">
              <w:rPr>
                <w:rFonts w:cs="Arial"/>
                <w:sz w:val="20"/>
                <w:szCs w:val="20"/>
                <w:lang w:val="sr-Cyrl-RS" w:eastAsia="ar-SA"/>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7774DB5D" w14:textId="77777777" w:rsidR="0035148C" w:rsidRPr="00CC1245" w:rsidRDefault="0035148C" w:rsidP="00CB110E">
            <w:pPr>
              <w:tabs>
                <w:tab w:val="left" w:pos="360"/>
              </w:tabs>
              <w:autoSpaceDE w:val="0"/>
              <w:autoSpaceDN w:val="0"/>
              <w:spacing w:before="0"/>
              <w:rPr>
                <w:rFonts w:cs="Arial"/>
                <w:sz w:val="20"/>
                <w:szCs w:val="20"/>
                <w:lang w:val="sr-Cyrl-RS"/>
              </w:rPr>
            </w:pPr>
          </w:p>
        </w:tc>
      </w:tr>
      <w:tr w:rsidR="0035148C" w:rsidRPr="00CB7077" w14:paraId="298819A9" w14:textId="77777777" w:rsidTr="00CB110E">
        <w:tc>
          <w:tcPr>
            <w:tcW w:w="2336" w:type="pct"/>
            <w:tcBorders>
              <w:top w:val="single" w:sz="4" w:space="0" w:color="auto"/>
              <w:left w:val="single" w:sz="4" w:space="0" w:color="auto"/>
              <w:bottom w:val="single" w:sz="4" w:space="0" w:color="auto"/>
              <w:right w:val="single" w:sz="4" w:space="0" w:color="auto"/>
            </w:tcBorders>
          </w:tcPr>
          <w:p w14:paraId="67BC6EE7" w14:textId="77777777" w:rsidR="0035148C" w:rsidRPr="00CC1245" w:rsidRDefault="0035148C" w:rsidP="00CB110E">
            <w:pPr>
              <w:tabs>
                <w:tab w:val="left" w:pos="360"/>
              </w:tabs>
              <w:autoSpaceDE w:val="0"/>
              <w:autoSpaceDN w:val="0"/>
              <w:spacing w:before="0"/>
              <w:rPr>
                <w:rFonts w:cs="Arial"/>
                <w:sz w:val="20"/>
                <w:szCs w:val="20"/>
                <w:lang w:val="sr-Cyrl-RS"/>
              </w:rPr>
            </w:pPr>
            <w:r w:rsidRPr="00CC1245">
              <w:rPr>
                <w:rFonts w:cs="Arial"/>
                <w:sz w:val="20"/>
                <w:szCs w:val="20"/>
                <w:lang w:val="sr-Cyrl-RS" w:eastAsia="ar-SA"/>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42F76FC8" w14:textId="77777777" w:rsidR="0035148C" w:rsidRPr="00CC1245" w:rsidRDefault="0035148C" w:rsidP="00CB110E">
            <w:pPr>
              <w:tabs>
                <w:tab w:val="left" w:pos="360"/>
              </w:tabs>
              <w:autoSpaceDE w:val="0"/>
              <w:autoSpaceDN w:val="0"/>
              <w:spacing w:before="0"/>
              <w:rPr>
                <w:rFonts w:cs="Arial"/>
                <w:sz w:val="20"/>
                <w:szCs w:val="20"/>
                <w:lang w:val="sr-Cyrl-RS"/>
              </w:rPr>
            </w:pPr>
          </w:p>
        </w:tc>
      </w:tr>
    </w:tbl>
    <w:p w14:paraId="654D1F3D" w14:textId="77777777" w:rsidR="0035148C" w:rsidRDefault="0035148C" w:rsidP="0035148C">
      <w:pPr>
        <w:tabs>
          <w:tab w:val="left" w:pos="360"/>
          <w:tab w:val="right" w:pos="9000"/>
        </w:tabs>
        <w:suppressAutoHyphens/>
        <w:spacing w:before="0"/>
        <w:ind w:left="360" w:hanging="360"/>
        <w:rPr>
          <w:rFonts w:cs="Arial"/>
          <w:b/>
          <w:sz w:val="20"/>
          <w:szCs w:val="16"/>
          <w:lang w:val="sr-Cyrl-RS" w:eastAsia="ar-SA"/>
        </w:rPr>
      </w:pPr>
    </w:p>
    <w:p w14:paraId="5AB465DD" w14:textId="77777777" w:rsidR="0035148C" w:rsidRPr="00CC1245" w:rsidRDefault="0035148C" w:rsidP="0035148C">
      <w:pPr>
        <w:tabs>
          <w:tab w:val="left" w:pos="360"/>
          <w:tab w:val="right" w:pos="9000"/>
        </w:tabs>
        <w:suppressAutoHyphens/>
        <w:spacing w:before="0"/>
        <w:ind w:left="360" w:hanging="360"/>
        <w:rPr>
          <w:rFonts w:cs="Arial"/>
          <w:b/>
          <w:sz w:val="20"/>
          <w:szCs w:val="20"/>
          <w:lang w:val="sr-Cyrl-RS" w:eastAsia="ar-SA"/>
        </w:rPr>
      </w:pPr>
      <w:r>
        <w:rPr>
          <w:rFonts w:cs="Arial"/>
          <w:b/>
          <w:sz w:val="20"/>
          <w:szCs w:val="20"/>
          <w:lang w:val="sr-Cyrl-RS" w:eastAsia="ar-SA"/>
        </w:rPr>
        <w:t>18</w:t>
      </w:r>
      <w:r w:rsidRPr="00CC1245">
        <w:rPr>
          <w:rFonts w:cs="Arial"/>
          <w:b/>
          <w:sz w:val="20"/>
          <w:szCs w:val="20"/>
          <w:lang w:val="sr-Cyrl-RS" w:eastAsia="ar-SA"/>
        </w:rPr>
        <w:t>.</w:t>
      </w:r>
      <w:r w:rsidRPr="00CC1245">
        <w:rPr>
          <w:rFonts w:cs="Arial"/>
          <w:b/>
          <w:sz w:val="20"/>
          <w:szCs w:val="20"/>
          <w:lang w:val="sr-Cyrl-RS" w:eastAsia="ar-SA"/>
        </w:rPr>
        <w:tab/>
      </w:r>
      <w:r>
        <w:rPr>
          <w:rFonts w:cs="Arial"/>
          <w:b/>
          <w:sz w:val="20"/>
          <w:szCs w:val="20"/>
          <w:lang w:val="sr-Cyrl-RS"/>
        </w:rPr>
        <w:t>Консултантско искуство у ЕС</w:t>
      </w:r>
      <w:r w:rsidRPr="00CC1245">
        <w:rPr>
          <w:rFonts w:cs="Arial"/>
          <w:sz w:val="20"/>
          <w:szCs w:val="20"/>
          <w:lang w:val="sr-Cyrl-RS"/>
        </w:rPr>
        <w:t xml:space="preserve"> (</w:t>
      </w:r>
      <w:r w:rsidRPr="00CC1245">
        <w:rPr>
          <w:rFonts w:cs="Arial"/>
          <w:sz w:val="20"/>
          <w:szCs w:val="20"/>
          <w:lang w:val="sr-Cyrl-RS" w:eastAsia="ar-SA"/>
        </w:rPr>
        <w:t>попуњава члан пројектног тима</w:t>
      </w:r>
      <w:r w:rsidRPr="00CC1245">
        <w:rPr>
          <w:rFonts w:cs="Arial"/>
          <w:sz w:val="20"/>
          <w:szCs w:val="20"/>
          <w:lang w:val="sr-Cyrl-RS"/>
        </w:rPr>
        <w:t>)</w:t>
      </w:r>
    </w:p>
    <w:p w14:paraId="55B4AF0B" w14:textId="77777777" w:rsidR="0035148C" w:rsidRPr="00CC1245" w:rsidRDefault="0035148C" w:rsidP="0035148C">
      <w:pPr>
        <w:tabs>
          <w:tab w:val="left" w:pos="840"/>
          <w:tab w:val="right" w:pos="9071"/>
        </w:tabs>
        <w:suppressAutoHyphens/>
        <w:spacing w:before="0"/>
        <w:rPr>
          <w:rFonts w:cs="Arial"/>
          <w:sz w:val="20"/>
          <w:szCs w:val="20"/>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5030"/>
      </w:tblGrid>
      <w:tr w:rsidR="0035148C" w:rsidRPr="00CB7077" w14:paraId="0880B7FA" w14:textId="77777777" w:rsidTr="00CB110E">
        <w:tc>
          <w:tcPr>
            <w:tcW w:w="2336" w:type="pct"/>
            <w:tcBorders>
              <w:top w:val="single" w:sz="4" w:space="0" w:color="auto"/>
              <w:left w:val="single" w:sz="4" w:space="0" w:color="auto"/>
              <w:bottom w:val="single" w:sz="4" w:space="0" w:color="auto"/>
              <w:right w:val="single" w:sz="4" w:space="0" w:color="auto"/>
            </w:tcBorders>
          </w:tcPr>
          <w:p w14:paraId="0FAC1815" w14:textId="77777777" w:rsidR="0035148C" w:rsidRPr="00CC1245" w:rsidRDefault="0035148C" w:rsidP="00CB110E">
            <w:pPr>
              <w:tabs>
                <w:tab w:val="left" w:pos="360"/>
              </w:tabs>
              <w:autoSpaceDE w:val="0"/>
              <w:autoSpaceDN w:val="0"/>
              <w:spacing w:before="0"/>
              <w:rPr>
                <w:rFonts w:cs="Arial"/>
                <w:sz w:val="20"/>
                <w:szCs w:val="20"/>
                <w:lang w:val="sr-Cyrl-RS"/>
              </w:rPr>
            </w:pPr>
            <w:r w:rsidRPr="00CC1245">
              <w:rPr>
                <w:rFonts w:cs="Arial"/>
                <w:sz w:val="20"/>
                <w:szCs w:val="20"/>
                <w:lang w:val="sr-Cyrl-RS"/>
              </w:rPr>
              <w:t>Период:</w:t>
            </w:r>
          </w:p>
          <w:p w14:paraId="5824A45C" w14:textId="77777777" w:rsidR="0035148C" w:rsidRPr="00CC1245" w:rsidRDefault="0035148C" w:rsidP="00CB110E">
            <w:pPr>
              <w:tabs>
                <w:tab w:val="left" w:pos="360"/>
              </w:tabs>
              <w:autoSpaceDE w:val="0"/>
              <w:autoSpaceDN w:val="0"/>
              <w:spacing w:before="0"/>
              <w:rPr>
                <w:rFonts w:cs="Arial"/>
                <w:sz w:val="20"/>
                <w:szCs w:val="20"/>
                <w:lang w:val="sr-Cyrl-RS"/>
              </w:rPr>
            </w:pPr>
            <w:r w:rsidRPr="00CC1245">
              <w:rPr>
                <w:rFonts w:cs="Arial"/>
                <w:sz w:val="20"/>
                <w:szCs w:val="20"/>
                <w:lang w:val="sr-Cyrl-R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10C2493F" w14:textId="77777777" w:rsidR="0035148C" w:rsidRPr="00CC1245" w:rsidRDefault="0035148C" w:rsidP="00CB110E">
            <w:pPr>
              <w:tabs>
                <w:tab w:val="left" w:pos="360"/>
              </w:tabs>
              <w:autoSpaceDE w:val="0"/>
              <w:autoSpaceDN w:val="0"/>
              <w:spacing w:before="0"/>
              <w:rPr>
                <w:rFonts w:cs="Arial"/>
                <w:sz w:val="20"/>
                <w:szCs w:val="20"/>
                <w:lang w:val="sr-Cyrl-RS"/>
              </w:rPr>
            </w:pPr>
          </w:p>
        </w:tc>
      </w:tr>
      <w:tr w:rsidR="0035148C" w:rsidRPr="00CB7077" w14:paraId="7BC949F4" w14:textId="77777777" w:rsidTr="00CB110E">
        <w:tc>
          <w:tcPr>
            <w:tcW w:w="2336" w:type="pct"/>
            <w:tcBorders>
              <w:top w:val="single" w:sz="4" w:space="0" w:color="auto"/>
              <w:left w:val="single" w:sz="4" w:space="0" w:color="auto"/>
              <w:bottom w:val="single" w:sz="4" w:space="0" w:color="auto"/>
              <w:right w:val="single" w:sz="4" w:space="0" w:color="auto"/>
            </w:tcBorders>
          </w:tcPr>
          <w:p w14:paraId="4D1EAD3D" w14:textId="77777777" w:rsidR="0035148C" w:rsidRPr="00CC1245" w:rsidRDefault="0035148C" w:rsidP="00CB110E">
            <w:pPr>
              <w:tabs>
                <w:tab w:val="left" w:pos="360"/>
              </w:tabs>
              <w:autoSpaceDE w:val="0"/>
              <w:autoSpaceDN w:val="0"/>
              <w:spacing w:before="0"/>
              <w:rPr>
                <w:rFonts w:cs="Arial"/>
                <w:sz w:val="20"/>
                <w:szCs w:val="20"/>
                <w:lang w:val="sr-Cyrl-RS"/>
              </w:rPr>
            </w:pPr>
            <w:r>
              <w:rPr>
                <w:rFonts w:cs="Arial"/>
                <w:sz w:val="20"/>
                <w:szCs w:val="20"/>
                <w:lang w:val="sr-Cyrl-RS"/>
              </w:rPr>
              <w:t>Клијент у ЕС</w:t>
            </w:r>
          </w:p>
        </w:tc>
        <w:tc>
          <w:tcPr>
            <w:tcW w:w="2664" w:type="pct"/>
            <w:tcBorders>
              <w:top w:val="single" w:sz="4" w:space="0" w:color="auto"/>
              <w:left w:val="single" w:sz="4" w:space="0" w:color="auto"/>
              <w:bottom w:val="single" w:sz="4" w:space="0" w:color="auto"/>
              <w:right w:val="single" w:sz="4" w:space="0" w:color="auto"/>
            </w:tcBorders>
          </w:tcPr>
          <w:p w14:paraId="2CE8D893" w14:textId="77777777" w:rsidR="0035148C" w:rsidRPr="00CC1245" w:rsidRDefault="0035148C" w:rsidP="00CB110E">
            <w:pPr>
              <w:tabs>
                <w:tab w:val="left" w:pos="360"/>
              </w:tabs>
              <w:autoSpaceDE w:val="0"/>
              <w:autoSpaceDN w:val="0"/>
              <w:spacing w:before="0"/>
              <w:rPr>
                <w:rFonts w:cs="Arial"/>
                <w:sz w:val="20"/>
                <w:szCs w:val="20"/>
                <w:lang w:val="sr-Cyrl-RS"/>
              </w:rPr>
            </w:pPr>
          </w:p>
        </w:tc>
      </w:tr>
      <w:tr w:rsidR="0035148C" w:rsidRPr="00CB7077" w14:paraId="64244043" w14:textId="77777777" w:rsidTr="00CB110E">
        <w:tc>
          <w:tcPr>
            <w:tcW w:w="2336" w:type="pct"/>
            <w:tcBorders>
              <w:top w:val="single" w:sz="4" w:space="0" w:color="auto"/>
              <w:left w:val="single" w:sz="4" w:space="0" w:color="auto"/>
              <w:bottom w:val="single" w:sz="4" w:space="0" w:color="auto"/>
              <w:right w:val="single" w:sz="4" w:space="0" w:color="auto"/>
            </w:tcBorders>
          </w:tcPr>
          <w:p w14:paraId="74270B93" w14:textId="77777777" w:rsidR="0035148C" w:rsidRPr="00CC1245" w:rsidRDefault="0035148C" w:rsidP="00CB110E">
            <w:pPr>
              <w:tabs>
                <w:tab w:val="left" w:pos="360"/>
              </w:tabs>
              <w:autoSpaceDE w:val="0"/>
              <w:autoSpaceDN w:val="0"/>
              <w:spacing w:before="0"/>
              <w:rPr>
                <w:rFonts w:cs="Arial"/>
                <w:sz w:val="20"/>
                <w:szCs w:val="20"/>
                <w:lang w:val="sr-Cyrl-RS"/>
              </w:rPr>
            </w:pPr>
            <w:r w:rsidRPr="00CC1245">
              <w:rPr>
                <w:rFonts w:cs="Arial"/>
                <w:sz w:val="20"/>
                <w:szCs w:val="20"/>
                <w:lang w:val="sr-Cyrl-R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18F40303" w14:textId="77777777" w:rsidR="0035148C" w:rsidRPr="00CC1245" w:rsidRDefault="0035148C" w:rsidP="00CB110E">
            <w:pPr>
              <w:tabs>
                <w:tab w:val="left" w:pos="360"/>
              </w:tabs>
              <w:autoSpaceDE w:val="0"/>
              <w:autoSpaceDN w:val="0"/>
              <w:spacing w:before="0"/>
              <w:rPr>
                <w:rFonts w:cs="Arial"/>
                <w:sz w:val="20"/>
                <w:szCs w:val="20"/>
                <w:lang w:val="sr-Cyrl-RS"/>
              </w:rPr>
            </w:pPr>
          </w:p>
        </w:tc>
      </w:tr>
      <w:tr w:rsidR="0035148C" w:rsidRPr="00CB7077" w14:paraId="1C39FEBC" w14:textId="77777777" w:rsidTr="00CB110E">
        <w:tc>
          <w:tcPr>
            <w:tcW w:w="2336" w:type="pct"/>
            <w:tcBorders>
              <w:top w:val="single" w:sz="4" w:space="0" w:color="auto"/>
              <w:left w:val="single" w:sz="4" w:space="0" w:color="auto"/>
              <w:bottom w:val="single" w:sz="4" w:space="0" w:color="auto"/>
              <w:right w:val="single" w:sz="4" w:space="0" w:color="auto"/>
            </w:tcBorders>
          </w:tcPr>
          <w:p w14:paraId="5DC230B1" w14:textId="77777777" w:rsidR="0035148C" w:rsidRPr="00CC1245" w:rsidRDefault="0035148C" w:rsidP="00CB110E">
            <w:pPr>
              <w:tabs>
                <w:tab w:val="left" w:pos="360"/>
              </w:tabs>
              <w:autoSpaceDE w:val="0"/>
              <w:autoSpaceDN w:val="0"/>
              <w:spacing w:before="0"/>
              <w:rPr>
                <w:sz w:val="20"/>
                <w:szCs w:val="20"/>
                <w:lang w:val="sr-Cyrl-RS" w:eastAsia="ar-SA"/>
              </w:rPr>
            </w:pPr>
            <w:r w:rsidRPr="00CC1245">
              <w:rPr>
                <w:rFonts w:cs="Arial"/>
                <w:sz w:val="20"/>
                <w:szCs w:val="20"/>
                <w:lang w:val="sr-Cyrl-RS" w:eastAsia="ar-SA"/>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7DD2D4C8" w14:textId="77777777" w:rsidR="0035148C" w:rsidRPr="00CC1245" w:rsidRDefault="0035148C" w:rsidP="00CB110E">
            <w:pPr>
              <w:tabs>
                <w:tab w:val="left" w:pos="360"/>
              </w:tabs>
              <w:autoSpaceDE w:val="0"/>
              <w:autoSpaceDN w:val="0"/>
              <w:spacing w:before="0"/>
              <w:rPr>
                <w:rFonts w:cs="Arial"/>
                <w:sz w:val="20"/>
                <w:szCs w:val="20"/>
                <w:lang w:val="sr-Cyrl-RS"/>
              </w:rPr>
            </w:pPr>
          </w:p>
        </w:tc>
      </w:tr>
      <w:tr w:rsidR="0035148C" w:rsidRPr="00CB7077" w14:paraId="3CA2E11E" w14:textId="77777777" w:rsidTr="00CB110E">
        <w:tc>
          <w:tcPr>
            <w:tcW w:w="2336" w:type="pct"/>
            <w:tcBorders>
              <w:top w:val="single" w:sz="4" w:space="0" w:color="auto"/>
              <w:left w:val="single" w:sz="4" w:space="0" w:color="auto"/>
              <w:bottom w:val="single" w:sz="4" w:space="0" w:color="auto"/>
              <w:right w:val="single" w:sz="4" w:space="0" w:color="auto"/>
            </w:tcBorders>
          </w:tcPr>
          <w:p w14:paraId="77EE325C" w14:textId="77777777" w:rsidR="0035148C" w:rsidRPr="00CC1245" w:rsidRDefault="0035148C" w:rsidP="00CB110E">
            <w:pPr>
              <w:tabs>
                <w:tab w:val="left" w:pos="360"/>
              </w:tabs>
              <w:autoSpaceDE w:val="0"/>
              <w:autoSpaceDN w:val="0"/>
              <w:spacing w:before="0"/>
              <w:rPr>
                <w:rFonts w:cs="Arial"/>
                <w:sz w:val="20"/>
                <w:szCs w:val="20"/>
                <w:lang w:val="sr-Cyrl-RS"/>
              </w:rPr>
            </w:pPr>
            <w:r w:rsidRPr="00CC1245">
              <w:rPr>
                <w:rFonts w:cs="Arial"/>
                <w:sz w:val="20"/>
                <w:szCs w:val="20"/>
                <w:lang w:val="sr-Cyrl-RS" w:eastAsia="ar-SA"/>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080ED8E1" w14:textId="77777777" w:rsidR="0035148C" w:rsidRPr="00CC1245" w:rsidRDefault="0035148C" w:rsidP="00CB110E">
            <w:pPr>
              <w:tabs>
                <w:tab w:val="left" w:pos="360"/>
              </w:tabs>
              <w:autoSpaceDE w:val="0"/>
              <w:autoSpaceDN w:val="0"/>
              <w:spacing w:before="0"/>
              <w:rPr>
                <w:rFonts w:cs="Arial"/>
                <w:sz w:val="20"/>
                <w:szCs w:val="20"/>
                <w:lang w:val="sr-Cyrl-RS"/>
              </w:rPr>
            </w:pPr>
          </w:p>
        </w:tc>
      </w:tr>
    </w:tbl>
    <w:p w14:paraId="4FA30A46" w14:textId="77777777" w:rsidR="0035148C" w:rsidRPr="002879AF" w:rsidRDefault="0035148C" w:rsidP="004227B5">
      <w:pPr>
        <w:tabs>
          <w:tab w:val="left" w:pos="360"/>
          <w:tab w:val="right" w:pos="9000"/>
        </w:tabs>
        <w:suppressAutoHyphens/>
        <w:spacing w:before="0"/>
        <w:ind w:left="360" w:hanging="360"/>
        <w:rPr>
          <w:rFonts w:cs="Arial"/>
          <w:b/>
          <w:sz w:val="20"/>
          <w:szCs w:val="16"/>
          <w:lang w:val="sr-Cyrl-RS" w:eastAsia="ar-SA"/>
        </w:rPr>
      </w:pPr>
    </w:p>
    <w:p w14:paraId="3CCDF91F" w14:textId="77777777" w:rsidR="0035148C" w:rsidRDefault="0035148C" w:rsidP="004227B5">
      <w:pPr>
        <w:tabs>
          <w:tab w:val="left" w:pos="360"/>
          <w:tab w:val="right" w:pos="9000"/>
        </w:tabs>
        <w:suppressAutoHyphens/>
        <w:spacing w:before="0"/>
        <w:ind w:left="360" w:hanging="360"/>
        <w:rPr>
          <w:rFonts w:cs="Arial"/>
          <w:b/>
          <w:sz w:val="20"/>
          <w:szCs w:val="16"/>
          <w:lang w:val="sr-Cyrl-RS" w:eastAsia="ar-SA"/>
        </w:rPr>
      </w:pPr>
    </w:p>
    <w:p w14:paraId="44DADDFF" w14:textId="77777777" w:rsidR="004227B5" w:rsidRPr="002879AF" w:rsidRDefault="00B30095" w:rsidP="004227B5">
      <w:pPr>
        <w:tabs>
          <w:tab w:val="left" w:pos="360"/>
          <w:tab w:val="right" w:pos="9000"/>
        </w:tabs>
        <w:suppressAutoHyphens/>
        <w:spacing w:before="0"/>
        <w:ind w:left="360" w:hanging="360"/>
        <w:rPr>
          <w:rFonts w:cs="Arial"/>
          <w:sz w:val="20"/>
          <w:szCs w:val="20"/>
          <w:lang w:val="sr-Cyrl-RS" w:eastAsia="ar-SA"/>
        </w:rPr>
      </w:pPr>
      <w:r w:rsidRPr="002879AF">
        <w:rPr>
          <w:rFonts w:cs="Arial"/>
          <w:b/>
          <w:sz w:val="20"/>
          <w:szCs w:val="16"/>
          <w:lang w:val="sr-Cyrl-RS" w:eastAsia="ar-SA"/>
        </w:rPr>
        <w:t>19</w:t>
      </w:r>
      <w:r w:rsidR="004227B5" w:rsidRPr="002879AF">
        <w:rPr>
          <w:rFonts w:cs="Arial"/>
          <w:b/>
          <w:sz w:val="20"/>
          <w:szCs w:val="16"/>
          <w:lang w:val="sr-Cyrl-RS" w:eastAsia="ar-SA"/>
        </w:rPr>
        <w:t xml:space="preserve">. Релевантно искуство у ЕС у РР на СПРФ или СППС  или СПРФС тј. реорганизације финансијске функције, пореског саветовања, рачуноводствено финансијског саветовања </w:t>
      </w:r>
      <w:r w:rsidR="004227B5" w:rsidRPr="002879AF">
        <w:rPr>
          <w:rFonts w:cs="Arial"/>
          <w:sz w:val="20"/>
          <w:szCs w:val="20"/>
          <w:lang w:val="sr-Cyrl-RS" w:eastAsia="ar-SA"/>
        </w:rPr>
        <w:t>(</w:t>
      </w:r>
      <w:r w:rsidR="00C26573" w:rsidRPr="002879AF">
        <w:rPr>
          <w:rFonts w:cs="Arial"/>
          <w:sz w:val="20"/>
          <w:szCs w:val="20"/>
          <w:lang w:val="sr-Cyrl-RS" w:eastAsia="ar-SA"/>
        </w:rPr>
        <w:t xml:space="preserve">попуњава </w:t>
      </w:r>
      <w:r w:rsidR="004227B5" w:rsidRPr="002879AF">
        <w:rPr>
          <w:rFonts w:cs="Arial"/>
          <w:sz w:val="20"/>
          <w:szCs w:val="20"/>
          <w:lang w:val="sr-Cyrl-RS" w:eastAsia="ar-SA"/>
        </w:rPr>
        <w:t>члан пројектног тима):</w:t>
      </w:r>
    </w:p>
    <w:p w14:paraId="1B836145" w14:textId="77777777" w:rsidR="004227B5" w:rsidRPr="002879AF" w:rsidRDefault="004227B5" w:rsidP="004227B5">
      <w:pPr>
        <w:tabs>
          <w:tab w:val="left" w:pos="360"/>
          <w:tab w:val="right" w:pos="9000"/>
        </w:tabs>
        <w:suppressAutoHyphens/>
        <w:spacing w:before="0"/>
        <w:ind w:left="360" w:hanging="360"/>
        <w:rPr>
          <w:rFonts w:cs="Arial"/>
          <w:sz w:val="20"/>
          <w:szCs w:val="20"/>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5030"/>
      </w:tblGrid>
      <w:tr w:rsidR="004227B5" w:rsidRPr="00CB7077" w14:paraId="7D27EFAC" w14:textId="77777777" w:rsidTr="004227B5">
        <w:tc>
          <w:tcPr>
            <w:tcW w:w="2336" w:type="pct"/>
            <w:tcBorders>
              <w:top w:val="single" w:sz="4" w:space="0" w:color="auto"/>
              <w:left w:val="single" w:sz="4" w:space="0" w:color="auto"/>
              <w:bottom w:val="single" w:sz="4" w:space="0" w:color="auto"/>
              <w:right w:val="single" w:sz="4" w:space="0" w:color="auto"/>
            </w:tcBorders>
          </w:tcPr>
          <w:p w14:paraId="1A37618B"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Период:</w:t>
            </w:r>
          </w:p>
          <w:p w14:paraId="59A5E44A"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4C33E012"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69B72A28" w14:textId="77777777" w:rsidTr="004227B5">
        <w:tc>
          <w:tcPr>
            <w:tcW w:w="2336" w:type="pct"/>
            <w:tcBorders>
              <w:top w:val="single" w:sz="4" w:space="0" w:color="auto"/>
              <w:left w:val="single" w:sz="4" w:space="0" w:color="auto"/>
              <w:bottom w:val="single" w:sz="4" w:space="0" w:color="auto"/>
              <w:right w:val="single" w:sz="4" w:space="0" w:color="auto"/>
            </w:tcBorders>
          </w:tcPr>
          <w:p w14:paraId="00229139"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Адреса</w:t>
            </w:r>
          </w:p>
        </w:tc>
        <w:tc>
          <w:tcPr>
            <w:tcW w:w="2664" w:type="pct"/>
            <w:tcBorders>
              <w:top w:val="single" w:sz="4" w:space="0" w:color="auto"/>
              <w:left w:val="single" w:sz="4" w:space="0" w:color="auto"/>
              <w:bottom w:val="single" w:sz="4" w:space="0" w:color="auto"/>
              <w:right w:val="single" w:sz="4" w:space="0" w:color="auto"/>
            </w:tcBorders>
          </w:tcPr>
          <w:p w14:paraId="4929F55F"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58CF0E42" w14:textId="77777777" w:rsidTr="004227B5">
        <w:tc>
          <w:tcPr>
            <w:tcW w:w="2336" w:type="pct"/>
            <w:tcBorders>
              <w:top w:val="single" w:sz="4" w:space="0" w:color="auto"/>
              <w:left w:val="single" w:sz="4" w:space="0" w:color="auto"/>
              <w:bottom w:val="single" w:sz="4" w:space="0" w:color="auto"/>
              <w:right w:val="single" w:sz="4" w:space="0" w:color="auto"/>
            </w:tcBorders>
          </w:tcPr>
          <w:p w14:paraId="32D9374B"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Компанија у ЕС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14:paraId="522B0E43"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157A04D8" w14:textId="77777777" w:rsidTr="004227B5">
        <w:tc>
          <w:tcPr>
            <w:tcW w:w="2336" w:type="pct"/>
            <w:tcBorders>
              <w:top w:val="single" w:sz="4" w:space="0" w:color="auto"/>
              <w:left w:val="single" w:sz="4" w:space="0" w:color="auto"/>
              <w:bottom w:val="single" w:sz="4" w:space="0" w:color="auto"/>
              <w:right w:val="single" w:sz="4" w:space="0" w:color="auto"/>
            </w:tcBorders>
          </w:tcPr>
          <w:p w14:paraId="1A62E5BA"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5F13CBB0"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7EEE0021" w14:textId="77777777" w:rsidTr="004227B5">
        <w:tc>
          <w:tcPr>
            <w:tcW w:w="2336" w:type="pct"/>
            <w:tcBorders>
              <w:top w:val="single" w:sz="4" w:space="0" w:color="auto"/>
              <w:left w:val="single" w:sz="4" w:space="0" w:color="auto"/>
              <w:bottom w:val="single" w:sz="4" w:space="0" w:color="auto"/>
              <w:right w:val="single" w:sz="4" w:space="0" w:color="auto"/>
            </w:tcBorders>
          </w:tcPr>
          <w:p w14:paraId="05188726"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Област рада</w:t>
            </w:r>
          </w:p>
        </w:tc>
        <w:tc>
          <w:tcPr>
            <w:tcW w:w="2664" w:type="pct"/>
            <w:tcBorders>
              <w:top w:val="single" w:sz="4" w:space="0" w:color="auto"/>
              <w:left w:val="single" w:sz="4" w:space="0" w:color="auto"/>
              <w:bottom w:val="single" w:sz="4" w:space="0" w:color="auto"/>
              <w:right w:val="single" w:sz="4" w:space="0" w:color="auto"/>
            </w:tcBorders>
          </w:tcPr>
          <w:p w14:paraId="19056485"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1A4DDC8D" w14:textId="77777777" w:rsidTr="004227B5">
        <w:tc>
          <w:tcPr>
            <w:tcW w:w="2336" w:type="pct"/>
            <w:tcBorders>
              <w:top w:val="single" w:sz="4" w:space="0" w:color="auto"/>
              <w:left w:val="single" w:sz="4" w:space="0" w:color="auto"/>
              <w:bottom w:val="single" w:sz="4" w:space="0" w:color="auto"/>
              <w:right w:val="single" w:sz="4" w:space="0" w:color="auto"/>
            </w:tcBorders>
          </w:tcPr>
          <w:p w14:paraId="0B87EC93"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Опис посла</w:t>
            </w:r>
          </w:p>
        </w:tc>
        <w:tc>
          <w:tcPr>
            <w:tcW w:w="2664" w:type="pct"/>
            <w:tcBorders>
              <w:top w:val="single" w:sz="4" w:space="0" w:color="auto"/>
              <w:left w:val="single" w:sz="4" w:space="0" w:color="auto"/>
              <w:bottom w:val="single" w:sz="4" w:space="0" w:color="auto"/>
              <w:right w:val="single" w:sz="4" w:space="0" w:color="auto"/>
            </w:tcBorders>
          </w:tcPr>
          <w:p w14:paraId="788B7D2B" w14:textId="77777777" w:rsidR="004227B5" w:rsidRPr="002879AF" w:rsidRDefault="004227B5" w:rsidP="004227B5">
            <w:pPr>
              <w:tabs>
                <w:tab w:val="left" w:pos="360"/>
              </w:tabs>
              <w:autoSpaceDE w:val="0"/>
              <w:autoSpaceDN w:val="0"/>
              <w:spacing w:before="0"/>
              <w:rPr>
                <w:rFonts w:cs="Arial"/>
                <w:sz w:val="20"/>
                <w:szCs w:val="20"/>
                <w:lang w:val="sr-Cyrl-RS"/>
              </w:rPr>
            </w:pPr>
          </w:p>
        </w:tc>
      </w:tr>
    </w:tbl>
    <w:p w14:paraId="3812BF80" w14:textId="77777777" w:rsidR="004227B5" w:rsidRPr="002879AF" w:rsidRDefault="004227B5" w:rsidP="004227B5">
      <w:pPr>
        <w:tabs>
          <w:tab w:val="left" w:pos="360"/>
          <w:tab w:val="right" w:pos="9000"/>
        </w:tabs>
        <w:suppressAutoHyphens/>
        <w:spacing w:before="0"/>
        <w:ind w:left="360" w:hanging="360"/>
        <w:rPr>
          <w:rFonts w:cs="Arial"/>
          <w:b/>
          <w:sz w:val="20"/>
          <w:szCs w:val="20"/>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5030"/>
      </w:tblGrid>
      <w:tr w:rsidR="004227B5" w:rsidRPr="00CB7077" w14:paraId="40FE2FEE" w14:textId="77777777" w:rsidTr="004227B5">
        <w:tc>
          <w:tcPr>
            <w:tcW w:w="2336" w:type="pct"/>
            <w:tcBorders>
              <w:top w:val="single" w:sz="4" w:space="0" w:color="auto"/>
              <w:left w:val="single" w:sz="4" w:space="0" w:color="auto"/>
              <w:bottom w:val="single" w:sz="4" w:space="0" w:color="auto"/>
              <w:right w:val="single" w:sz="4" w:space="0" w:color="auto"/>
            </w:tcBorders>
          </w:tcPr>
          <w:p w14:paraId="424966C5"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Период:</w:t>
            </w:r>
          </w:p>
          <w:p w14:paraId="14F8622B"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17DAD3DB"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10766A66" w14:textId="77777777" w:rsidTr="004227B5">
        <w:tc>
          <w:tcPr>
            <w:tcW w:w="2336" w:type="pct"/>
            <w:tcBorders>
              <w:top w:val="single" w:sz="4" w:space="0" w:color="auto"/>
              <w:left w:val="single" w:sz="4" w:space="0" w:color="auto"/>
              <w:bottom w:val="single" w:sz="4" w:space="0" w:color="auto"/>
              <w:right w:val="single" w:sz="4" w:space="0" w:color="auto"/>
            </w:tcBorders>
          </w:tcPr>
          <w:p w14:paraId="7281A037"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Клијент у ЕС</w:t>
            </w:r>
          </w:p>
        </w:tc>
        <w:tc>
          <w:tcPr>
            <w:tcW w:w="2664" w:type="pct"/>
            <w:tcBorders>
              <w:top w:val="single" w:sz="4" w:space="0" w:color="auto"/>
              <w:left w:val="single" w:sz="4" w:space="0" w:color="auto"/>
              <w:bottom w:val="single" w:sz="4" w:space="0" w:color="auto"/>
              <w:right w:val="single" w:sz="4" w:space="0" w:color="auto"/>
            </w:tcBorders>
          </w:tcPr>
          <w:p w14:paraId="71EC4741"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06E36741" w14:textId="77777777" w:rsidTr="004227B5">
        <w:tc>
          <w:tcPr>
            <w:tcW w:w="2336" w:type="pct"/>
            <w:tcBorders>
              <w:top w:val="single" w:sz="4" w:space="0" w:color="auto"/>
              <w:left w:val="single" w:sz="4" w:space="0" w:color="auto"/>
              <w:bottom w:val="single" w:sz="4" w:space="0" w:color="auto"/>
              <w:right w:val="single" w:sz="4" w:space="0" w:color="auto"/>
            </w:tcBorders>
          </w:tcPr>
          <w:p w14:paraId="29DC802E"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0B2E363D"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4CA2B8DA" w14:textId="77777777" w:rsidTr="004227B5">
        <w:tc>
          <w:tcPr>
            <w:tcW w:w="2336" w:type="pct"/>
            <w:tcBorders>
              <w:top w:val="single" w:sz="4" w:space="0" w:color="auto"/>
              <w:left w:val="single" w:sz="4" w:space="0" w:color="auto"/>
              <w:bottom w:val="single" w:sz="4" w:space="0" w:color="auto"/>
              <w:right w:val="single" w:sz="4" w:space="0" w:color="auto"/>
            </w:tcBorders>
          </w:tcPr>
          <w:p w14:paraId="5CFCD8B7" w14:textId="77777777" w:rsidR="004227B5" w:rsidRPr="002879AF" w:rsidRDefault="004227B5" w:rsidP="004227B5">
            <w:pPr>
              <w:tabs>
                <w:tab w:val="left" w:pos="360"/>
              </w:tabs>
              <w:autoSpaceDE w:val="0"/>
              <w:autoSpaceDN w:val="0"/>
              <w:spacing w:before="0"/>
              <w:rPr>
                <w:sz w:val="20"/>
                <w:szCs w:val="20"/>
                <w:lang w:val="sr-Cyrl-RS" w:eastAsia="ar-SA"/>
              </w:rPr>
            </w:pPr>
            <w:r w:rsidRPr="002879AF">
              <w:rPr>
                <w:rFonts w:cs="Arial"/>
                <w:sz w:val="20"/>
                <w:szCs w:val="20"/>
                <w:lang w:val="sr-Cyrl-RS" w:eastAsia="ar-SA"/>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6B12D5D8"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59BCD782" w14:textId="77777777" w:rsidTr="004227B5">
        <w:tc>
          <w:tcPr>
            <w:tcW w:w="2336" w:type="pct"/>
            <w:tcBorders>
              <w:top w:val="single" w:sz="4" w:space="0" w:color="auto"/>
              <w:left w:val="single" w:sz="4" w:space="0" w:color="auto"/>
              <w:bottom w:val="single" w:sz="4" w:space="0" w:color="auto"/>
              <w:right w:val="single" w:sz="4" w:space="0" w:color="auto"/>
            </w:tcBorders>
          </w:tcPr>
          <w:p w14:paraId="199A66ED"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eastAsia="ar-SA"/>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536B62DF" w14:textId="77777777" w:rsidR="004227B5" w:rsidRPr="002879AF" w:rsidRDefault="004227B5" w:rsidP="004227B5">
            <w:pPr>
              <w:tabs>
                <w:tab w:val="left" w:pos="360"/>
              </w:tabs>
              <w:autoSpaceDE w:val="0"/>
              <w:autoSpaceDN w:val="0"/>
              <w:spacing w:before="0"/>
              <w:rPr>
                <w:rFonts w:cs="Arial"/>
                <w:sz w:val="20"/>
                <w:szCs w:val="20"/>
                <w:lang w:val="sr-Cyrl-RS"/>
              </w:rPr>
            </w:pPr>
          </w:p>
        </w:tc>
      </w:tr>
    </w:tbl>
    <w:p w14:paraId="3CA46F8B" w14:textId="77777777" w:rsidR="004227B5" w:rsidRPr="002879AF" w:rsidRDefault="004227B5" w:rsidP="004227B5">
      <w:pPr>
        <w:tabs>
          <w:tab w:val="left" w:pos="360"/>
          <w:tab w:val="right" w:pos="9000"/>
        </w:tabs>
        <w:suppressAutoHyphens/>
        <w:spacing w:before="0"/>
        <w:ind w:left="360" w:hanging="360"/>
        <w:rPr>
          <w:rFonts w:cs="Arial"/>
          <w:b/>
          <w:sz w:val="20"/>
          <w:szCs w:val="20"/>
          <w:lang w:val="sr-Cyrl-RS" w:eastAsia="ar-SA"/>
        </w:rPr>
      </w:pPr>
    </w:p>
    <w:p w14:paraId="0B57EEC2" w14:textId="77777777" w:rsidR="0098511A" w:rsidRPr="00CC1245" w:rsidRDefault="00A66E37" w:rsidP="0098511A">
      <w:pPr>
        <w:tabs>
          <w:tab w:val="left" w:pos="360"/>
          <w:tab w:val="right" w:pos="9000"/>
        </w:tabs>
        <w:suppressAutoHyphens/>
        <w:spacing w:before="0"/>
        <w:ind w:left="360" w:hanging="360"/>
        <w:rPr>
          <w:rFonts w:cs="Arial"/>
          <w:b/>
          <w:sz w:val="20"/>
          <w:szCs w:val="20"/>
          <w:lang w:val="sr-Cyrl-RS" w:eastAsia="ar-SA"/>
        </w:rPr>
      </w:pPr>
      <w:r>
        <w:rPr>
          <w:rFonts w:cs="Arial"/>
          <w:b/>
          <w:sz w:val="20"/>
          <w:szCs w:val="20"/>
          <w:lang w:val="sr-Cyrl-RS" w:eastAsia="ar-SA"/>
        </w:rPr>
        <w:t>20</w:t>
      </w:r>
      <w:r w:rsidR="0098511A" w:rsidRPr="00CC1245">
        <w:rPr>
          <w:rFonts w:cs="Arial"/>
          <w:b/>
          <w:sz w:val="20"/>
          <w:szCs w:val="20"/>
          <w:lang w:val="sr-Cyrl-RS" w:eastAsia="ar-SA"/>
        </w:rPr>
        <w:t>.</w:t>
      </w:r>
      <w:r w:rsidR="0098511A" w:rsidRPr="00CC1245">
        <w:rPr>
          <w:rFonts w:cs="Arial"/>
          <w:b/>
          <w:sz w:val="20"/>
          <w:szCs w:val="20"/>
          <w:lang w:val="sr-Cyrl-RS" w:eastAsia="ar-SA"/>
        </w:rPr>
        <w:tab/>
      </w:r>
      <w:r w:rsidR="0098511A" w:rsidRPr="00CC1245">
        <w:rPr>
          <w:rFonts w:cs="Arial"/>
          <w:b/>
          <w:sz w:val="20"/>
          <w:szCs w:val="20"/>
          <w:lang w:val="sr-Cyrl-RS"/>
        </w:rPr>
        <w:t xml:space="preserve">Консултантско искуство у </w:t>
      </w:r>
      <w:r w:rsidR="0098511A">
        <w:rPr>
          <w:rFonts w:cs="Arial"/>
          <w:b/>
          <w:sz w:val="20"/>
          <w:szCs w:val="20"/>
          <w:lang w:val="sr-Cyrl-RS"/>
        </w:rPr>
        <w:t xml:space="preserve">Републици Србији </w:t>
      </w:r>
      <w:r w:rsidR="0098511A" w:rsidRPr="00CC1245">
        <w:rPr>
          <w:rFonts w:cs="Arial"/>
          <w:sz w:val="20"/>
          <w:szCs w:val="20"/>
          <w:lang w:val="sr-Cyrl-RS"/>
        </w:rPr>
        <w:t xml:space="preserve"> (</w:t>
      </w:r>
      <w:r w:rsidR="0098511A" w:rsidRPr="00CC1245">
        <w:rPr>
          <w:rFonts w:cs="Arial"/>
          <w:sz w:val="20"/>
          <w:szCs w:val="20"/>
          <w:lang w:val="sr-Cyrl-RS" w:eastAsia="ar-SA"/>
        </w:rPr>
        <w:t xml:space="preserve">попуњава </w:t>
      </w:r>
      <w:r w:rsidR="0098511A">
        <w:rPr>
          <w:rFonts w:cs="Arial"/>
          <w:sz w:val="20"/>
          <w:szCs w:val="20"/>
          <w:lang w:val="sr-Cyrl-RS" w:eastAsia="ar-SA"/>
        </w:rPr>
        <w:t>Руководилац пројекта</w:t>
      </w:r>
      <w:r w:rsidR="0098511A" w:rsidRPr="00CC1245">
        <w:rPr>
          <w:rFonts w:cs="Arial"/>
          <w:sz w:val="20"/>
          <w:szCs w:val="20"/>
          <w:lang w:val="sr-Cyrl-RS"/>
        </w:rPr>
        <w:t>)</w:t>
      </w:r>
    </w:p>
    <w:p w14:paraId="476F31FD" w14:textId="77777777" w:rsidR="0098511A" w:rsidRPr="00CC1245" w:rsidRDefault="0098511A" w:rsidP="0098511A">
      <w:pPr>
        <w:tabs>
          <w:tab w:val="left" w:pos="840"/>
          <w:tab w:val="right" w:pos="9071"/>
        </w:tabs>
        <w:suppressAutoHyphens/>
        <w:spacing w:before="0"/>
        <w:rPr>
          <w:rFonts w:cs="Arial"/>
          <w:sz w:val="20"/>
          <w:szCs w:val="20"/>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5030"/>
      </w:tblGrid>
      <w:tr w:rsidR="0098511A" w:rsidRPr="00CB7077" w14:paraId="1A3388D4" w14:textId="77777777" w:rsidTr="00CB110E">
        <w:tc>
          <w:tcPr>
            <w:tcW w:w="2336" w:type="pct"/>
            <w:tcBorders>
              <w:top w:val="single" w:sz="4" w:space="0" w:color="auto"/>
              <w:left w:val="single" w:sz="4" w:space="0" w:color="auto"/>
              <w:bottom w:val="single" w:sz="4" w:space="0" w:color="auto"/>
              <w:right w:val="single" w:sz="4" w:space="0" w:color="auto"/>
            </w:tcBorders>
          </w:tcPr>
          <w:p w14:paraId="0FDD8284" w14:textId="77777777" w:rsidR="0098511A" w:rsidRPr="00CC1245" w:rsidRDefault="0098511A" w:rsidP="00CB110E">
            <w:pPr>
              <w:tabs>
                <w:tab w:val="left" w:pos="360"/>
              </w:tabs>
              <w:autoSpaceDE w:val="0"/>
              <w:autoSpaceDN w:val="0"/>
              <w:spacing w:before="0"/>
              <w:rPr>
                <w:rFonts w:cs="Arial"/>
                <w:sz w:val="20"/>
                <w:szCs w:val="20"/>
                <w:lang w:val="sr-Cyrl-RS"/>
              </w:rPr>
            </w:pPr>
            <w:r w:rsidRPr="00CC1245">
              <w:rPr>
                <w:rFonts w:cs="Arial"/>
                <w:sz w:val="20"/>
                <w:szCs w:val="20"/>
                <w:lang w:val="sr-Cyrl-RS"/>
              </w:rPr>
              <w:t>Период:</w:t>
            </w:r>
          </w:p>
          <w:p w14:paraId="3FE4BFFE" w14:textId="77777777" w:rsidR="0098511A" w:rsidRPr="00CC1245" w:rsidRDefault="0098511A" w:rsidP="00CB110E">
            <w:pPr>
              <w:tabs>
                <w:tab w:val="left" w:pos="360"/>
              </w:tabs>
              <w:autoSpaceDE w:val="0"/>
              <w:autoSpaceDN w:val="0"/>
              <w:spacing w:before="0"/>
              <w:rPr>
                <w:rFonts w:cs="Arial"/>
                <w:sz w:val="20"/>
                <w:szCs w:val="20"/>
                <w:lang w:val="sr-Cyrl-RS"/>
              </w:rPr>
            </w:pPr>
            <w:r w:rsidRPr="00CC1245">
              <w:rPr>
                <w:rFonts w:cs="Arial"/>
                <w:sz w:val="20"/>
                <w:szCs w:val="20"/>
                <w:lang w:val="sr-Cyrl-R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45A65C66" w14:textId="77777777" w:rsidR="0098511A" w:rsidRPr="00CC1245" w:rsidRDefault="0098511A" w:rsidP="00CB110E">
            <w:pPr>
              <w:tabs>
                <w:tab w:val="left" w:pos="360"/>
              </w:tabs>
              <w:autoSpaceDE w:val="0"/>
              <w:autoSpaceDN w:val="0"/>
              <w:spacing w:before="0"/>
              <w:rPr>
                <w:rFonts w:cs="Arial"/>
                <w:sz w:val="20"/>
                <w:szCs w:val="20"/>
                <w:lang w:val="sr-Cyrl-RS"/>
              </w:rPr>
            </w:pPr>
          </w:p>
        </w:tc>
      </w:tr>
      <w:tr w:rsidR="0098511A" w:rsidRPr="00CB7077" w14:paraId="186B8DA7" w14:textId="77777777" w:rsidTr="00CB110E">
        <w:tc>
          <w:tcPr>
            <w:tcW w:w="2336" w:type="pct"/>
            <w:tcBorders>
              <w:top w:val="single" w:sz="4" w:space="0" w:color="auto"/>
              <w:left w:val="single" w:sz="4" w:space="0" w:color="auto"/>
              <w:bottom w:val="single" w:sz="4" w:space="0" w:color="auto"/>
              <w:right w:val="single" w:sz="4" w:space="0" w:color="auto"/>
            </w:tcBorders>
          </w:tcPr>
          <w:p w14:paraId="4614E357" w14:textId="77777777" w:rsidR="0098511A" w:rsidRPr="00CC1245" w:rsidRDefault="0098511A" w:rsidP="00CB110E">
            <w:pPr>
              <w:tabs>
                <w:tab w:val="left" w:pos="360"/>
              </w:tabs>
              <w:autoSpaceDE w:val="0"/>
              <w:autoSpaceDN w:val="0"/>
              <w:spacing w:before="0"/>
              <w:rPr>
                <w:rFonts w:cs="Arial"/>
                <w:sz w:val="20"/>
                <w:szCs w:val="20"/>
                <w:lang w:val="sr-Cyrl-RS"/>
              </w:rPr>
            </w:pPr>
            <w:r>
              <w:rPr>
                <w:rFonts w:cs="Arial"/>
                <w:sz w:val="20"/>
                <w:szCs w:val="20"/>
                <w:lang w:val="sr-Cyrl-RS"/>
              </w:rPr>
              <w:lastRenderedPageBreak/>
              <w:t>Клијент</w:t>
            </w:r>
          </w:p>
        </w:tc>
        <w:tc>
          <w:tcPr>
            <w:tcW w:w="2664" w:type="pct"/>
            <w:tcBorders>
              <w:top w:val="single" w:sz="4" w:space="0" w:color="auto"/>
              <w:left w:val="single" w:sz="4" w:space="0" w:color="auto"/>
              <w:bottom w:val="single" w:sz="4" w:space="0" w:color="auto"/>
              <w:right w:val="single" w:sz="4" w:space="0" w:color="auto"/>
            </w:tcBorders>
          </w:tcPr>
          <w:p w14:paraId="2A624E88" w14:textId="77777777" w:rsidR="0098511A" w:rsidRPr="00CC1245" w:rsidRDefault="0098511A" w:rsidP="00CB110E">
            <w:pPr>
              <w:tabs>
                <w:tab w:val="left" w:pos="360"/>
              </w:tabs>
              <w:autoSpaceDE w:val="0"/>
              <w:autoSpaceDN w:val="0"/>
              <w:spacing w:before="0"/>
              <w:rPr>
                <w:rFonts w:cs="Arial"/>
                <w:sz w:val="20"/>
                <w:szCs w:val="20"/>
                <w:lang w:val="sr-Cyrl-RS"/>
              </w:rPr>
            </w:pPr>
          </w:p>
        </w:tc>
      </w:tr>
      <w:tr w:rsidR="0098511A" w:rsidRPr="00CB7077" w14:paraId="665E402C" w14:textId="77777777" w:rsidTr="00CB110E">
        <w:tc>
          <w:tcPr>
            <w:tcW w:w="2336" w:type="pct"/>
            <w:tcBorders>
              <w:top w:val="single" w:sz="4" w:space="0" w:color="auto"/>
              <w:left w:val="single" w:sz="4" w:space="0" w:color="auto"/>
              <w:bottom w:val="single" w:sz="4" w:space="0" w:color="auto"/>
              <w:right w:val="single" w:sz="4" w:space="0" w:color="auto"/>
            </w:tcBorders>
          </w:tcPr>
          <w:p w14:paraId="7125F5C3" w14:textId="77777777" w:rsidR="0098511A" w:rsidRPr="00CC1245" w:rsidRDefault="0098511A" w:rsidP="00CB110E">
            <w:pPr>
              <w:tabs>
                <w:tab w:val="left" w:pos="360"/>
              </w:tabs>
              <w:autoSpaceDE w:val="0"/>
              <w:autoSpaceDN w:val="0"/>
              <w:spacing w:before="0"/>
              <w:rPr>
                <w:rFonts w:cs="Arial"/>
                <w:sz w:val="20"/>
                <w:szCs w:val="20"/>
                <w:lang w:val="sr-Cyrl-RS"/>
              </w:rPr>
            </w:pPr>
            <w:r w:rsidRPr="00CC1245">
              <w:rPr>
                <w:rFonts w:cs="Arial"/>
                <w:sz w:val="20"/>
                <w:szCs w:val="20"/>
                <w:lang w:val="sr-Cyrl-R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58523F96" w14:textId="77777777" w:rsidR="0098511A" w:rsidRPr="00CC1245" w:rsidRDefault="0098511A" w:rsidP="00CB110E">
            <w:pPr>
              <w:tabs>
                <w:tab w:val="left" w:pos="360"/>
              </w:tabs>
              <w:autoSpaceDE w:val="0"/>
              <w:autoSpaceDN w:val="0"/>
              <w:spacing w:before="0"/>
              <w:rPr>
                <w:rFonts w:cs="Arial"/>
                <w:sz w:val="20"/>
                <w:szCs w:val="20"/>
                <w:lang w:val="sr-Cyrl-RS"/>
              </w:rPr>
            </w:pPr>
          </w:p>
        </w:tc>
      </w:tr>
      <w:tr w:rsidR="0098511A" w:rsidRPr="00CB7077" w14:paraId="0D7AB031" w14:textId="77777777" w:rsidTr="00CB110E">
        <w:tc>
          <w:tcPr>
            <w:tcW w:w="2336" w:type="pct"/>
            <w:tcBorders>
              <w:top w:val="single" w:sz="4" w:space="0" w:color="auto"/>
              <w:left w:val="single" w:sz="4" w:space="0" w:color="auto"/>
              <w:bottom w:val="single" w:sz="4" w:space="0" w:color="auto"/>
              <w:right w:val="single" w:sz="4" w:space="0" w:color="auto"/>
            </w:tcBorders>
          </w:tcPr>
          <w:p w14:paraId="48D0BA4A" w14:textId="77777777" w:rsidR="0098511A" w:rsidRPr="00CC1245" w:rsidRDefault="0098511A" w:rsidP="00CB110E">
            <w:pPr>
              <w:tabs>
                <w:tab w:val="left" w:pos="360"/>
              </w:tabs>
              <w:autoSpaceDE w:val="0"/>
              <w:autoSpaceDN w:val="0"/>
              <w:spacing w:before="0"/>
              <w:rPr>
                <w:sz w:val="20"/>
                <w:szCs w:val="20"/>
                <w:lang w:val="sr-Cyrl-RS" w:eastAsia="ar-SA"/>
              </w:rPr>
            </w:pPr>
            <w:r w:rsidRPr="00CC1245">
              <w:rPr>
                <w:rFonts w:cs="Arial"/>
                <w:sz w:val="20"/>
                <w:szCs w:val="20"/>
                <w:lang w:val="sr-Cyrl-RS" w:eastAsia="ar-SA"/>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0A878EB7" w14:textId="77777777" w:rsidR="0098511A" w:rsidRPr="00CC1245" w:rsidRDefault="0098511A" w:rsidP="00CB110E">
            <w:pPr>
              <w:tabs>
                <w:tab w:val="left" w:pos="360"/>
              </w:tabs>
              <w:autoSpaceDE w:val="0"/>
              <w:autoSpaceDN w:val="0"/>
              <w:spacing w:before="0"/>
              <w:rPr>
                <w:rFonts w:cs="Arial"/>
                <w:sz w:val="20"/>
                <w:szCs w:val="20"/>
                <w:lang w:val="sr-Cyrl-RS"/>
              </w:rPr>
            </w:pPr>
          </w:p>
        </w:tc>
      </w:tr>
      <w:tr w:rsidR="0098511A" w:rsidRPr="00CB7077" w14:paraId="6EB511C5" w14:textId="77777777" w:rsidTr="00CB110E">
        <w:tc>
          <w:tcPr>
            <w:tcW w:w="2336" w:type="pct"/>
            <w:tcBorders>
              <w:top w:val="single" w:sz="4" w:space="0" w:color="auto"/>
              <w:left w:val="single" w:sz="4" w:space="0" w:color="auto"/>
              <w:bottom w:val="single" w:sz="4" w:space="0" w:color="auto"/>
              <w:right w:val="single" w:sz="4" w:space="0" w:color="auto"/>
            </w:tcBorders>
          </w:tcPr>
          <w:p w14:paraId="36C5F3A2" w14:textId="77777777" w:rsidR="0098511A" w:rsidRPr="00CC1245" w:rsidRDefault="0098511A" w:rsidP="00CB110E">
            <w:pPr>
              <w:tabs>
                <w:tab w:val="left" w:pos="360"/>
              </w:tabs>
              <w:autoSpaceDE w:val="0"/>
              <w:autoSpaceDN w:val="0"/>
              <w:spacing w:before="0"/>
              <w:rPr>
                <w:rFonts w:cs="Arial"/>
                <w:sz w:val="20"/>
                <w:szCs w:val="20"/>
                <w:lang w:val="sr-Cyrl-RS"/>
              </w:rPr>
            </w:pPr>
            <w:r w:rsidRPr="00CC1245">
              <w:rPr>
                <w:rFonts w:cs="Arial"/>
                <w:sz w:val="20"/>
                <w:szCs w:val="20"/>
                <w:lang w:val="sr-Cyrl-RS" w:eastAsia="ar-SA"/>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632071A7" w14:textId="77777777" w:rsidR="0098511A" w:rsidRPr="00CC1245" w:rsidRDefault="0098511A" w:rsidP="00CB110E">
            <w:pPr>
              <w:tabs>
                <w:tab w:val="left" w:pos="360"/>
              </w:tabs>
              <w:autoSpaceDE w:val="0"/>
              <w:autoSpaceDN w:val="0"/>
              <w:spacing w:before="0"/>
              <w:rPr>
                <w:rFonts w:cs="Arial"/>
                <w:sz w:val="20"/>
                <w:szCs w:val="20"/>
                <w:lang w:val="sr-Cyrl-RS"/>
              </w:rPr>
            </w:pPr>
          </w:p>
        </w:tc>
      </w:tr>
    </w:tbl>
    <w:p w14:paraId="3377A74E" w14:textId="77777777" w:rsidR="0098511A" w:rsidRDefault="0098511A" w:rsidP="004227B5">
      <w:pPr>
        <w:tabs>
          <w:tab w:val="left" w:pos="360"/>
          <w:tab w:val="right" w:pos="9000"/>
        </w:tabs>
        <w:suppressAutoHyphens/>
        <w:spacing w:before="0"/>
        <w:ind w:left="360" w:hanging="360"/>
        <w:rPr>
          <w:rFonts w:cs="Arial"/>
          <w:b/>
          <w:sz w:val="20"/>
          <w:szCs w:val="20"/>
          <w:lang w:val="sr-Cyrl-RS"/>
        </w:rPr>
      </w:pPr>
    </w:p>
    <w:p w14:paraId="105A352E" w14:textId="77777777" w:rsidR="004227B5" w:rsidRPr="002879AF" w:rsidRDefault="00A66E37" w:rsidP="004227B5">
      <w:pPr>
        <w:tabs>
          <w:tab w:val="left" w:pos="360"/>
          <w:tab w:val="right" w:pos="9000"/>
        </w:tabs>
        <w:suppressAutoHyphens/>
        <w:spacing w:before="0"/>
        <w:ind w:left="360" w:hanging="360"/>
        <w:rPr>
          <w:rFonts w:cs="Arial"/>
          <w:b/>
          <w:sz w:val="20"/>
          <w:szCs w:val="20"/>
          <w:lang w:val="sr-Cyrl-RS" w:eastAsia="ar-SA"/>
        </w:rPr>
      </w:pPr>
      <w:r w:rsidRPr="002879AF">
        <w:rPr>
          <w:rFonts w:cs="Arial"/>
          <w:b/>
          <w:sz w:val="20"/>
          <w:szCs w:val="20"/>
          <w:lang w:val="sr-Cyrl-RS"/>
        </w:rPr>
        <w:t>21</w:t>
      </w:r>
      <w:r w:rsidR="004227B5" w:rsidRPr="002879AF">
        <w:rPr>
          <w:rFonts w:cs="Arial"/>
          <w:b/>
          <w:sz w:val="20"/>
          <w:szCs w:val="20"/>
          <w:lang w:val="sr-Cyrl-RS"/>
        </w:rPr>
        <w:t xml:space="preserve">. Консултантско искуство </w:t>
      </w:r>
      <w:r w:rsidR="004227B5" w:rsidRPr="002879AF">
        <w:rPr>
          <w:rFonts w:cs="Arial"/>
          <w:sz w:val="20"/>
          <w:szCs w:val="20"/>
          <w:lang w:val="sr-Cyrl-RS"/>
        </w:rPr>
        <w:t>(</w:t>
      </w:r>
      <w:r w:rsidR="004227B5" w:rsidRPr="002879AF">
        <w:rPr>
          <w:rFonts w:cs="Arial"/>
          <w:sz w:val="20"/>
          <w:szCs w:val="20"/>
          <w:lang w:val="sr-Cyrl-RS" w:eastAsia="ar-SA"/>
        </w:rPr>
        <w:t>попуњава Супервизор пројекта</w:t>
      </w:r>
      <w:r w:rsidR="004227B5" w:rsidRPr="002879AF">
        <w:rPr>
          <w:rFonts w:cs="Arial"/>
          <w:sz w:val="20"/>
          <w:szCs w:val="20"/>
          <w:lang w:val="sr-Cyrl-RS"/>
        </w:rPr>
        <w:t>)</w:t>
      </w:r>
    </w:p>
    <w:p w14:paraId="6FB6D104" w14:textId="77777777" w:rsidR="004227B5" w:rsidRPr="002879AF" w:rsidRDefault="004227B5" w:rsidP="004227B5">
      <w:pPr>
        <w:tabs>
          <w:tab w:val="left" w:pos="840"/>
          <w:tab w:val="right" w:pos="9071"/>
        </w:tabs>
        <w:suppressAutoHyphens/>
        <w:spacing w:before="0"/>
        <w:rPr>
          <w:rFonts w:cs="Arial"/>
          <w:sz w:val="20"/>
          <w:szCs w:val="20"/>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5030"/>
      </w:tblGrid>
      <w:tr w:rsidR="004227B5" w:rsidRPr="00CB7077" w14:paraId="3FC8A58E" w14:textId="77777777" w:rsidTr="004227B5">
        <w:tc>
          <w:tcPr>
            <w:tcW w:w="2336" w:type="pct"/>
            <w:tcBorders>
              <w:top w:val="single" w:sz="4" w:space="0" w:color="auto"/>
              <w:left w:val="single" w:sz="4" w:space="0" w:color="auto"/>
              <w:bottom w:val="single" w:sz="4" w:space="0" w:color="auto"/>
              <w:right w:val="single" w:sz="4" w:space="0" w:color="auto"/>
            </w:tcBorders>
          </w:tcPr>
          <w:p w14:paraId="537D8634"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Период:</w:t>
            </w:r>
          </w:p>
          <w:p w14:paraId="11926D8F"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3981B34F"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0BAF70A3" w14:textId="77777777" w:rsidTr="004227B5">
        <w:tc>
          <w:tcPr>
            <w:tcW w:w="2336" w:type="pct"/>
            <w:tcBorders>
              <w:top w:val="single" w:sz="4" w:space="0" w:color="auto"/>
              <w:left w:val="single" w:sz="4" w:space="0" w:color="auto"/>
              <w:bottom w:val="single" w:sz="4" w:space="0" w:color="auto"/>
              <w:right w:val="single" w:sz="4" w:space="0" w:color="auto"/>
            </w:tcBorders>
          </w:tcPr>
          <w:p w14:paraId="0F8419D9"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Клијент</w:t>
            </w:r>
          </w:p>
        </w:tc>
        <w:tc>
          <w:tcPr>
            <w:tcW w:w="2664" w:type="pct"/>
            <w:tcBorders>
              <w:top w:val="single" w:sz="4" w:space="0" w:color="auto"/>
              <w:left w:val="single" w:sz="4" w:space="0" w:color="auto"/>
              <w:bottom w:val="single" w:sz="4" w:space="0" w:color="auto"/>
              <w:right w:val="single" w:sz="4" w:space="0" w:color="auto"/>
            </w:tcBorders>
          </w:tcPr>
          <w:p w14:paraId="59E04477"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6ACAEFA6" w14:textId="77777777" w:rsidTr="004227B5">
        <w:tc>
          <w:tcPr>
            <w:tcW w:w="2336" w:type="pct"/>
            <w:tcBorders>
              <w:top w:val="single" w:sz="4" w:space="0" w:color="auto"/>
              <w:left w:val="single" w:sz="4" w:space="0" w:color="auto"/>
              <w:bottom w:val="single" w:sz="4" w:space="0" w:color="auto"/>
              <w:right w:val="single" w:sz="4" w:space="0" w:color="auto"/>
            </w:tcBorders>
          </w:tcPr>
          <w:p w14:paraId="6480C3CD"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3AE47E38"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267830F6" w14:textId="77777777" w:rsidTr="004227B5">
        <w:tc>
          <w:tcPr>
            <w:tcW w:w="2336" w:type="pct"/>
            <w:tcBorders>
              <w:top w:val="single" w:sz="4" w:space="0" w:color="auto"/>
              <w:left w:val="single" w:sz="4" w:space="0" w:color="auto"/>
              <w:bottom w:val="single" w:sz="4" w:space="0" w:color="auto"/>
              <w:right w:val="single" w:sz="4" w:space="0" w:color="auto"/>
            </w:tcBorders>
          </w:tcPr>
          <w:p w14:paraId="0658B42F" w14:textId="77777777" w:rsidR="004227B5" w:rsidRPr="002879AF" w:rsidRDefault="004227B5" w:rsidP="004227B5">
            <w:pPr>
              <w:tabs>
                <w:tab w:val="left" w:pos="360"/>
              </w:tabs>
              <w:autoSpaceDE w:val="0"/>
              <w:autoSpaceDN w:val="0"/>
              <w:spacing w:before="0"/>
              <w:rPr>
                <w:sz w:val="20"/>
                <w:szCs w:val="20"/>
                <w:lang w:val="sr-Cyrl-RS" w:eastAsia="ar-SA"/>
              </w:rPr>
            </w:pPr>
            <w:r w:rsidRPr="002879AF">
              <w:rPr>
                <w:rFonts w:cs="Arial"/>
                <w:sz w:val="20"/>
                <w:szCs w:val="20"/>
                <w:lang w:val="sr-Cyrl-RS" w:eastAsia="ar-SA"/>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140532BD" w14:textId="77777777" w:rsidR="004227B5" w:rsidRPr="002879AF" w:rsidRDefault="004227B5" w:rsidP="004227B5">
            <w:pPr>
              <w:tabs>
                <w:tab w:val="left" w:pos="360"/>
              </w:tabs>
              <w:autoSpaceDE w:val="0"/>
              <w:autoSpaceDN w:val="0"/>
              <w:spacing w:before="0"/>
              <w:rPr>
                <w:rFonts w:cs="Arial"/>
                <w:sz w:val="20"/>
                <w:szCs w:val="20"/>
                <w:lang w:val="sr-Cyrl-RS"/>
              </w:rPr>
            </w:pPr>
          </w:p>
        </w:tc>
      </w:tr>
      <w:tr w:rsidR="004227B5" w:rsidRPr="00CB7077" w14:paraId="7141F683" w14:textId="77777777" w:rsidTr="004227B5">
        <w:tc>
          <w:tcPr>
            <w:tcW w:w="2336" w:type="pct"/>
            <w:tcBorders>
              <w:top w:val="single" w:sz="4" w:space="0" w:color="auto"/>
              <w:left w:val="single" w:sz="4" w:space="0" w:color="auto"/>
              <w:bottom w:val="single" w:sz="4" w:space="0" w:color="auto"/>
              <w:right w:val="single" w:sz="4" w:space="0" w:color="auto"/>
            </w:tcBorders>
          </w:tcPr>
          <w:p w14:paraId="6BFB1EF6" w14:textId="77777777" w:rsidR="004227B5" w:rsidRPr="002879AF" w:rsidRDefault="004227B5" w:rsidP="004227B5">
            <w:pPr>
              <w:tabs>
                <w:tab w:val="left" w:pos="360"/>
              </w:tabs>
              <w:autoSpaceDE w:val="0"/>
              <w:autoSpaceDN w:val="0"/>
              <w:spacing w:before="0"/>
              <w:rPr>
                <w:rFonts w:cs="Arial"/>
                <w:sz w:val="20"/>
                <w:szCs w:val="20"/>
                <w:lang w:val="sr-Cyrl-RS"/>
              </w:rPr>
            </w:pPr>
            <w:r w:rsidRPr="002879AF">
              <w:rPr>
                <w:rFonts w:cs="Arial"/>
                <w:sz w:val="20"/>
                <w:szCs w:val="20"/>
                <w:lang w:val="sr-Cyrl-RS" w:eastAsia="ar-SA"/>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1BDFBC27" w14:textId="77777777" w:rsidR="004227B5" w:rsidRPr="002879AF" w:rsidRDefault="004227B5" w:rsidP="004227B5">
            <w:pPr>
              <w:tabs>
                <w:tab w:val="left" w:pos="360"/>
              </w:tabs>
              <w:autoSpaceDE w:val="0"/>
              <w:autoSpaceDN w:val="0"/>
              <w:spacing w:before="0"/>
              <w:rPr>
                <w:rFonts w:cs="Arial"/>
                <w:sz w:val="20"/>
                <w:szCs w:val="20"/>
                <w:lang w:val="sr-Cyrl-RS"/>
              </w:rPr>
            </w:pPr>
          </w:p>
        </w:tc>
      </w:tr>
    </w:tbl>
    <w:p w14:paraId="0A9AF156" w14:textId="77777777" w:rsidR="00A66E37" w:rsidRDefault="00A66E37" w:rsidP="00A66E37">
      <w:pPr>
        <w:tabs>
          <w:tab w:val="left" w:pos="360"/>
          <w:tab w:val="right" w:pos="9000"/>
        </w:tabs>
        <w:suppressAutoHyphens/>
        <w:spacing w:before="0"/>
        <w:ind w:left="360" w:hanging="360"/>
        <w:rPr>
          <w:rFonts w:cs="Arial"/>
          <w:b/>
          <w:sz w:val="20"/>
          <w:szCs w:val="20"/>
          <w:lang w:val="sr-Cyrl-RS" w:eastAsia="ar-SA"/>
        </w:rPr>
      </w:pPr>
    </w:p>
    <w:p w14:paraId="75291986" w14:textId="77777777" w:rsidR="00A66E37" w:rsidRPr="00CC1245" w:rsidRDefault="00A66E37" w:rsidP="00A66E37">
      <w:pPr>
        <w:tabs>
          <w:tab w:val="left" w:pos="360"/>
          <w:tab w:val="right" w:pos="9000"/>
        </w:tabs>
        <w:suppressAutoHyphens/>
        <w:spacing w:before="0"/>
        <w:ind w:left="360" w:hanging="360"/>
        <w:rPr>
          <w:rFonts w:cs="Arial"/>
          <w:b/>
          <w:sz w:val="20"/>
          <w:szCs w:val="20"/>
          <w:lang w:val="sr-Cyrl-RS"/>
        </w:rPr>
      </w:pPr>
      <w:r>
        <w:rPr>
          <w:rFonts w:cs="Arial"/>
          <w:b/>
          <w:sz w:val="20"/>
          <w:szCs w:val="20"/>
          <w:lang w:val="sr-Cyrl-RS" w:eastAsia="ar-SA"/>
        </w:rPr>
        <w:t>22</w:t>
      </w:r>
      <w:r w:rsidRPr="00CC1245">
        <w:rPr>
          <w:rFonts w:cs="Arial"/>
          <w:b/>
          <w:sz w:val="20"/>
          <w:szCs w:val="20"/>
          <w:lang w:val="sr-Cyrl-RS" w:eastAsia="ar-SA"/>
        </w:rPr>
        <w:t xml:space="preserve">. </w:t>
      </w:r>
      <w:r w:rsidRPr="00CC1245">
        <w:rPr>
          <w:rFonts w:cs="Arial"/>
          <w:b/>
          <w:sz w:val="20"/>
          <w:szCs w:val="20"/>
          <w:lang w:val="sr-Cyrl-RS"/>
        </w:rPr>
        <w:t>Досадашње руковођење</w:t>
      </w:r>
      <w:r>
        <w:rPr>
          <w:rFonts w:cs="Arial"/>
          <w:b/>
          <w:sz w:val="20"/>
          <w:szCs w:val="20"/>
          <w:lang w:val="sr-Cyrl-RS"/>
        </w:rPr>
        <w:t xml:space="preserve"> </w:t>
      </w:r>
      <w:r w:rsidRPr="00CC1245">
        <w:rPr>
          <w:rFonts w:eastAsia="Arial Narrow" w:cs="Arial"/>
          <w:b/>
          <w:sz w:val="20"/>
          <w:szCs w:val="20"/>
          <w:lang w:val="sr-Cyrl-RS" w:eastAsia="ar-SA"/>
        </w:rPr>
        <w:t>СП</w:t>
      </w:r>
      <w:r>
        <w:rPr>
          <w:rFonts w:eastAsia="Arial Narrow" w:cs="Arial"/>
          <w:b/>
          <w:sz w:val="20"/>
          <w:szCs w:val="20"/>
          <w:lang w:val="sr-Cyrl-RS" w:eastAsia="ar-SA"/>
        </w:rPr>
        <w:t xml:space="preserve">ПС или </w:t>
      </w:r>
      <w:r w:rsidRPr="00A66E37">
        <w:rPr>
          <w:rFonts w:eastAsia="Arial Narrow" w:cs="Arial"/>
          <w:b/>
          <w:sz w:val="20"/>
          <w:szCs w:val="20"/>
          <w:lang w:val="sr-Cyrl-RS" w:eastAsia="ar-SA"/>
        </w:rPr>
        <w:t>руковођење</w:t>
      </w:r>
      <w:r>
        <w:rPr>
          <w:rFonts w:eastAsia="Arial Narrow" w:cs="Arial"/>
          <w:b/>
          <w:sz w:val="20"/>
          <w:szCs w:val="20"/>
          <w:lang w:val="sr-Cyrl-RS" w:eastAsia="ar-SA"/>
        </w:rPr>
        <w:t xml:space="preserve"> пројектима ревизије финансијских извештаја</w:t>
      </w:r>
      <w:r w:rsidRPr="00CC1245">
        <w:rPr>
          <w:rFonts w:eastAsia="Arial Narrow" w:cs="Arial"/>
          <w:b/>
          <w:sz w:val="20"/>
          <w:szCs w:val="20"/>
          <w:lang w:val="sr-Cyrl-RS" w:eastAsia="ar-SA"/>
        </w:rPr>
        <w:t xml:space="preserve"> у Републици Србији </w:t>
      </w:r>
      <w:r w:rsidRPr="00CC1245">
        <w:rPr>
          <w:rFonts w:cs="Arial"/>
          <w:sz w:val="20"/>
          <w:szCs w:val="20"/>
          <w:lang w:val="sr-Cyrl-RS"/>
        </w:rPr>
        <w:t>(</w:t>
      </w:r>
      <w:r w:rsidRPr="00CC1245">
        <w:rPr>
          <w:rFonts w:cs="Arial"/>
          <w:sz w:val="20"/>
          <w:szCs w:val="20"/>
          <w:lang w:val="sr-Cyrl-RS" w:eastAsia="ar-SA"/>
        </w:rPr>
        <w:t xml:space="preserve">попуњава </w:t>
      </w:r>
      <w:r>
        <w:rPr>
          <w:rFonts w:cs="Arial"/>
          <w:sz w:val="20"/>
          <w:szCs w:val="20"/>
          <w:lang w:val="sr-Cyrl-RS" w:eastAsia="ar-SA"/>
        </w:rPr>
        <w:t xml:space="preserve">Руководилац </w:t>
      </w:r>
      <w:r w:rsidRPr="00CC1245">
        <w:rPr>
          <w:rFonts w:cs="Arial"/>
          <w:sz w:val="20"/>
          <w:szCs w:val="20"/>
          <w:lang w:val="sr-Cyrl-RS" w:eastAsia="ar-SA"/>
        </w:rPr>
        <w:t>пројекта</w:t>
      </w:r>
      <w:r w:rsidRPr="00CC1245">
        <w:rPr>
          <w:rFonts w:cs="Arial"/>
          <w:sz w:val="20"/>
          <w:szCs w:val="20"/>
          <w:lang w:val="sr-Cyrl-RS"/>
        </w:rPr>
        <w:t>)</w:t>
      </w:r>
      <w:r w:rsidRPr="00CC1245">
        <w:rPr>
          <w:rFonts w:cs="Arial"/>
          <w:sz w:val="20"/>
          <w:szCs w:val="20"/>
          <w:lang w:val="sr-Cyrl-RS" w:eastAsia="ar-SA"/>
        </w:rPr>
        <w:t>:</w:t>
      </w:r>
    </w:p>
    <w:p w14:paraId="44C52D1B" w14:textId="77777777" w:rsidR="00A66E37" w:rsidRPr="00CC1245" w:rsidRDefault="00A66E37" w:rsidP="00A66E37">
      <w:pPr>
        <w:tabs>
          <w:tab w:val="left" w:pos="360"/>
          <w:tab w:val="right" w:pos="9000"/>
        </w:tabs>
        <w:suppressAutoHyphens/>
        <w:spacing w:before="0"/>
        <w:ind w:left="360" w:hanging="360"/>
        <w:rPr>
          <w:rFonts w:cs="Arial"/>
          <w:b/>
          <w:sz w:val="20"/>
          <w:szCs w:val="20"/>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5030"/>
      </w:tblGrid>
      <w:tr w:rsidR="00A66E37" w:rsidRPr="00CB7077" w14:paraId="3E63E984" w14:textId="77777777" w:rsidTr="00CB110E">
        <w:trPr>
          <w:trHeight w:val="242"/>
        </w:trPr>
        <w:tc>
          <w:tcPr>
            <w:tcW w:w="2336" w:type="pct"/>
          </w:tcPr>
          <w:p w14:paraId="5B602F5C" w14:textId="77777777" w:rsidR="00A66E37" w:rsidRPr="00CC1245" w:rsidRDefault="00A66E37" w:rsidP="00CB110E">
            <w:pPr>
              <w:tabs>
                <w:tab w:val="left" w:pos="360"/>
                <w:tab w:val="left" w:pos="5652"/>
                <w:tab w:val="right" w:pos="9000"/>
              </w:tabs>
              <w:suppressAutoHyphens/>
              <w:spacing w:before="0"/>
              <w:rPr>
                <w:rFonts w:cs="Arial"/>
                <w:sz w:val="20"/>
                <w:szCs w:val="20"/>
                <w:lang w:val="sr-Cyrl-RS" w:eastAsia="ar-SA"/>
              </w:rPr>
            </w:pPr>
            <w:r w:rsidRPr="00CC1245">
              <w:rPr>
                <w:rFonts w:cs="Arial"/>
                <w:sz w:val="20"/>
                <w:szCs w:val="20"/>
                <w:lang w:val="sr-Cyrl-RS" w:eastAsia="ar-SA"/>
              </w:rPr>
              <w:t>Назив пројекта:</w:t>
            </w:r>
          </w:p>
        </w:tc>
        <w:tc>
          <w:tcPr>
            <w:tcW w:w="2664" w:type="pct"/>
          </w:tcPr>
          <w:p w14:paraId="1405D25D" w14:textId="77777777" w:rsidR="00A66E37" w:rsidRPr="00CC1245" w:rsidRDefault="00A66E37" w:rsidP="00CB110E">
            <w:pPr>
              <w:tabs>
                <w:tab w:val="left" w:pos="360"/>
                <w:tab w:val="left" w:pos="5652"/>
                <w:tab w:val="right" w:pos="9000"/>
              </w:tabs>
              <w:suppressAutoHyphens/>
              <w:spacing w:before="0"/>
              <w:rPr>
                <w:rFonts w:cs="Arial"/>
                <w:sz w:val="20"/>
                <w:szCs w:val="20"/>
                <w:lang w:val="sr-Cyrl-RS" w:eastAsia="ar-SA"/>
              </w:rPr>
            </w:pPr>
          </w:p>
        </w:tc>
      </w:tr>
      <w:tr w:rsidR="00A66E37" w:rsidRPr="00CB7077" w14:paraId="2CCE8BC6" w14:textId="77777777" w:rsidTr="00CB110E">
        <w:trPr>
          <w:trHeight w:val="242"/>
        </w:trPr>
        <w:tc>
          <w:tcPr>
            <w:tcW w:w="2336" w:type="pct"/>
          </w:tcPr>
          <w:p w14:paraId="1A023B7B" w14:textId="77777777" w:rsidR="00A66E37" w:rsidRPr="00CC1245" w:rsidRDefault="00A66E37" w:rsidP="00CB110E">
            <w:pPr>
              <w:tabs>
                <w:tab w:val="left" w:pos="360"/>
                <w:tab w:val="left" w:pos="5652"/>
                <w:tab w:val="right" w:pos="9000"/>
              </w:tabs>
              <w:suppressAutoHyphens/>
              <w:spacing w:before="0"/>
              <w:rPr>
                <w:rFonts w:cs="Arial"/>
                <w:sz w:val="20"/>
                <w:szCs w:val="20"/>
                <w:lang w:val="sr-Cyrl-RS" w:eastAsia="ar-SA"/>
              </w:rPr>
            </w:pPr>
            <w:r w:rsidRPr="00CC1245">
              <w:rPr>
                <w:rFonts w:cs="Arial"/>
                <w:sz w:val="20"/>
                <w:szCs w:val="20"/>
                <w:lang w:val="sr-Cyrl-RS" w:eastAsia="ar-SA"/>
              </w:rPr>
              <w:t>Тип пројекта:</w:t>
            </w:r>
            <w:r>
              <w:rPr>
                <w:rFonts w:cs="Arial"/>
                <w:sz w:val="20"/>
                <w:szCs w:val="20"/>
                <w:lang w:val="sr-Cyrl-RS"/>
              </w:rPr>
              <w:t xml:space="preserve"> (навести СППС или ревизија финансијских извештаја</w:t>
            </w:r>
            <w:r w:rsidRPr="00CC1245">
              <w:rPr>
                <w:rFonts w:cs="Arial"/>
                <w:sz w:val="20"/>
                <w:szCs w:val="20"/>
                <w:lang w:val="sr-Cyrl-RS"/>
              </w:rPr>
              <w:t>)</w:t>
            </w:r>
          </w:p>
        </w:tc>
        <w:tc>
          <w:tcPr>
            <w:tcW w:w="2664" w:type="pct"/>
          </w:tcPr>
          <w:p w14:paraId="62B09EF2" w14:textId="77777777" w:rsidR="00A66E37" w:rsidRPr="00CC1245" w:rsidRDefault="00A66E37" w:rsidP="00CB110E">
            <w:pPr>
              <w:tabs>
                <w:tab w:val="left" w:pos="360"/>
                <w:tab w:val="left" w:pos="5652"/>
                <w:tab w:val="right" w:pos="9000"/>
              </w:tabs>
              <w:suppressAutoHyphens/>
              <w:spacing w:before="0"/>
              <w:rPr>
                <w:rFonts w:cs="Arial"/>
                <w:sz w:val="20"/>
                <w:szCs w:val="20"/>
                <w:lang w:val="sr-Cyrl-RS" w:eastAsia="ar-SA"/>
              </w:rPr>
            </w:pPr>
          </w:p>
        </w:tc>
      </w:tr>
      <w:tr w:rsidR="00A66E37" w:rsidRPr="00CB7077" w14:paraId="121D1C12" w14:textId="77777777" w:rsidTr="00CB110E">
        <w:trPr>
          <w:trHeight w:val="287"/>
        </w:trPr>
        <w:tc>
          <w:tcPr>
            <w:tcW w:w="2336" w:type="pct"/>
          </w:tcPr>
          <w:p w14:paraId="0AD4E6F3" w14:textId="77777777" w:rsidR="00A66E37" w:rsidRPr="00CC1245" w:rsidRDefault="00A66E37" w:rsidP="00CB110E">
            <w:pPr>
              <w:tabs>
                <w:tab w:val="left" w:pos="360"/>
                <w:tab w:val="left" w:pos="5652"/>
                <w:tab w:val="right" w:pos="9000"/>
              </w:tabs>
              <w:suppressAutoHyphens/>
              <w:spacing w:before="0"/>
              <w:rPr>
                <w:rFonts w:cs="Arial"/>
                <w:sz w:val="20"/>
                <w:szCs w:val="20"/>
                <w:lang w:val="sr-Cyrl-RS" w:eastAsia="ar-SA"/>
              </w:rPr>
            </w:pPr>
            <w:r w:rsidRPr="00CC1245">
              <w:rPr>
                <w:rFonts w:cs="Arial"/>
                <w:sz w:val="20"/>
                <w:szCs w:val="20"/>
                <w:lang w:val="sr-Cyrl-RS" w:eastAsia="ar-SA"/>
              </w:rPr>
              <w:t xml:space="preserve">Година: </w:t>
            </w:r>
          </w:p>
        </w:tc>
        <w:tc>
          <w:tcPr>
            <w:tcW w:w="2664" w:type="pct"/>
          </w:tcPr>
          <w:p w14:paraId="24ACBEB6" w14:textId="77777777" w:rsidR="00A66E37" w:rsidRPr="00CC1245" w:rsidRDefault="00A66E37" w:rsidP="00CB110E">
            <w:pPr>
              <w:tabs>
                <w:tab w:val="left" w:pos="360"/>
                <w:tab w:val="left" w:pos="5652"/>
                <w:tab w:val="right" w:pos="9000"/>
              </w:tabs>
              <w:suppressAutoHyphens/>
              <w:spacing w:before="0"/>
              <w:rPr>
                <w:rFonts w:cs="Arial"/>
                <w:sz w:val="20"/>
                <w:szCs w:val="20"/>
                <w:lang w:val="sr-Cyrl-RS" w:eastAsia="ar-SA"/>
              </w:rPr>
            </w:pPr>
          </w:p>
        </w:tc>
      </w:tr>
      <w:tr w:rsidR="00A66E37" w:rsidRPr="00CB7077" w14:paraId="07FC06A0" w14:textId="77777777" w:rsidTr="00CB110E">
        <w:tc>
          <w:tcPr>
            <w:tcW w:w="2336" w:type="pct"/>
          </w:tcPr>
          <w:p w14:paraId="01CA8AC0" w14:textId="77777777" w:rsidR="00A66E37" w:rsidRPr="00CC1245" w:rsidRDefault="00A66E37" w:rsidP="00CB110E">
            <w:pPr>
              <w:tabs>
                <w:tab w:val="left" w:pos="360"/>
                <w:tab w:val="left" w:pos="5652"/>
                <w:tab w:val="right" w:pos="9000"/>
              </w:tabs>
              <w:suppressAutoHyphens/>
              <w:spacing w:before="0"/>
              <w:rPr>
                <w:rFonts w:cs="Arial"/>
                <w:sz w:val="20"/>
                <w:szCs w:val="20"/>
                <w:lang w:val="sr-Cyrl-RS" w:eastAsia="ar-SA"/>
              </w:rPr>
            </w:pPr>
            <w:r w:rsidRPr="00CC1245">
              <w:rPr>
                <w:rFonts w:cs="Arial"/>
                <w:sz w:val="20"/>
                <w:szCs w:val="20"/>
                <w:lang w:val="sr-Cyrl-RS" w:eastAsia="ar-SA"/>
              </w:rPr>
              <w:t>Место извршења:</w:t>
            </w:r>
          </w:p>
        </w:tc>
        <w:tc>
          <w:tcPr>
            <w:tcW w:w="2664" w:type="pct"/>
          </w:tcPr>
          <w:p w14:paraId="5239A1AB" w14:textId="77777777" w:rsidR="00A66E37" w:rsidRPr="00CC1245" w:rsidRDefault="00A66E37" w:rsidP="00CB110E">
            <w:pPr>
              <w:tabs>
                <w:tab w:val="left" w:pos="360"/>
                <w:tab w:val="left" w:pos="5652"/>
                <w:tab w:val="right" w:pos="9000"/>
              </w:tabs>
              <w:suppressAutoHyphens/>
              <w:spacing w:before="0"/>
              <w:rPr>
                <w:rFonts w:cs="Arial"/>
                <w:sz w:val="20"/>
                <w:szCs w:val="20"/>
                <w:lang w:val="sr-Cyrl-RS" w:eastAsia="ar-SA"/>
              </w:rPr>
            </w:pPr>
          </w:p>
        </w:tc>
      </w:tr>
      <w:tr w:rsidR="00A66E37" w:rsidRPr="00CB7077" w14:paraId="5B89B537" w14:textId="77777777" w:rsidTr="00CB110E">
        <w:tc>
          <w:tcPr>
            <w:tcW w:w="2336" w:type="pct"/>
          </w:tcPr>
          <w:p w14:paraId="6A96E903" w14:textId="77777777" w:rsidR="00A66E37" w:rsidRPr="00CC1245" w:rsidRDefault="00A66E37" w:rsidP="00CB110E">
            <w:pPr>
              <w:tabs>
                <w:tab w:val="left" w:pos="360"/>
                <w:tab w:val="left" w:pos="5652"/>
                <w:tab w:val="right" w:pos="9000"/>
              </w:tabs>
              <w:suppressAutoHyphens/>
              <w:spacing w:before="0"/>
              <w:rPr>
                <w:rFonts w:cs="Arial"/>
                <w:sz w:val="20"/>
                <w:szCs w:val="20"/>
                <w:u w:val="single"/>
                <w:lang w:val="sr-Cyrl-RS" w:eastAsia="ar-SA"/>
              </w:rPr>
            </w:pPr>
            <w:r w:rsidRPr="00CC1245">
              <w:rPr>
                <w:rFonts w:cs="Arial"/>
                <w:sz w:val="20"/>
                <w:szCs w:val="20"/>
                <w:lang w:val="sr-Cyrl-RS" w:eastAsia="ar-SA"/>
              </w:rPr>
              <w:t xml:space="preserve">Клијент: </w:t>
            </w:r>
          </w:p>
        </w:tc>
        <w:tc>
          <w:tcPr>
            <w:tcW w:w="2664" w:type="pct"/>
          </w:tcPr>
          <w:p w14:paraId="3A75FD78" w14:textId="77777777" w:rsidR="00A66E37" w:rsidRPr="00CC1245" w:rsidRDefault="00A66E37" w:rsidP="00CB110E">
            <w:pPr>
              <w:tabs>
                <w:tab w:val="left" w:pos="360"/>
                <w:tab w:val="left" w:pos="5652"/>
                <w:tab w:val="right" w:pos="9000"/>
              </w:tabs>
              <w:suppressAutoHyphens/>
              <w:spacing w:before="0"/>
              <w:rPr>
                <w:rFonts w:cs="Arial"/>
                <w:sz w:val="20"/>
                <w:szCs w:val="20"/>
                <w:u w:val="single"/>
                <w:lang w:val="sr-Cyrl-RS" w:eastAsia="ar-SA"/>
              </w:rPr>
            </w:pPr>
          </w:p>
        </w:tc>
      </w:tr>
      <w:tr w:rsidR="00A66E37" w:rsidRPr="00CB7077" w14:paraId="507722D4" w14:textId="77777777" w:rsidTr="00CB110E">
        <w:tc>
          <w:tcPr>
            <w:tcW w:w="2336" w:type="pct"/>
          </w:tcPr>
          <w:p w14:paraId="4CF9E9E7" w14:textId="77777777" w:rsidR="00A66E37" w:rsidRPr="00CC1245" w:rsidRDefault="00A66E37" w:rsidP="00CB110E">
            <w:pPr>
              <w:tabs>
                <w:tab w:val="left" w:pos="360"/>
                <w:tab w:val="left" w:pos="5652"/>
                <w:tab w:val="right" w:pos="9000"/>
              </w:tabs>
              <w:suppressAutoHyphens/>
              <w:spacing w:before="0"/>
              <w:rPr>
                <w:rFonts w:cs="Arial"/>
                <w:sz w:val="20"/>
                <w:szCs w:val="20"/>
                <w:lang w:val="sr-Cyrl-RS" w:eastAsia="ar-SA"/>
              </w:rPr>
            </w:pPr>
            <w:r w:rsidRPr="00CC1245">
              <w:rPr>
                <w:rFonts w:cs="Arial"/>
                <w:sz w:val="20"/>
                <w:szCs w:val="20"/>
                <w:lang w:val="sr-Cyrl-RS" w:eastAsia="ar-SA"/>
              </w:rPr>
              <w:t xml:space="preserve">Главне карактеристике пројекта: </w:t>
            </w:r>
          </w:p>
        </w:tc>
        <w:tc>
          <w:tcPr>
            <w:tcW w:w="2664" w:type="pct"/>
          </w:tcPr>
          <w:p w14:paraId="2A8F247A" w14:textId="77777777" w:rsidR="00A66E37" w:rsidRPr="00CC1245" w:rsidRDefault="00A66E37" w:rsidP="00CB110E">
            <w:pPr>
              <w:tabs>
                <w:tab w:val="left" w:pos="360"/>
                <w:tab w:val="left" w:pos="5652"/>
                <w:tab w:val="right" w:pos="9000"/>
              </w:tabs>
              <w:suppressAutoHyphens/>
              <w:spacing w:before="0"/>
              <w:rPr>
                <w:rFonts w:cs="Arial"/>
                <w:sz w:val="20"/>
                <w:szCs w:val="20"/>
                <w:lang w:val="sr-Cyrl-RS" w:eastAsia="ar-SA"/>
              </w:rPr>
            </w:pPr>
          </w:p>
        </w:tc>
      </w:tr>
      <w:tr w:rsidR="00A66E37" w:rsidRPr="00CB7077" w14:paraId="47B37E16" w14:textId="77777777" w:rsidTr="00CB110E">
        <w:tc>
          <w:tcPr>
            <w:tcW w:w="2336" w:type="pct"/>
          </w:tcPr>
          <w:p w14:paraId="057FF5F0" w14:textId="77777777" w:rsidR="00A66E37" w:rsidRPr="00CC1245" w:rsidRDefault="00A66E37" w:rsidP="00CB110E">
            <w:pPr>
              <w:tabs>
                <w:tab w:val="left" w:pos="360"/>
                <w:tab w:val="left" w:pos="5652"/>
                <w:tab w:val="right" w:pos="9000"/>
              </w:tabs>
              <w:suppressAutoHyphens/>
              <w:spacing w:before="0"/>
              <w:rPr>
                <w:rFonts w:cs="Arial"/>
                <w:sz w:val="20"/>
                <w:szCs w:val="20"/>
                <w:u w:val="single"/>
                <w:lang w:val="sr-Cyrl-RS" w:eastAsia="ar-SA"/>
              </w:rPr>
            </w:pPr>
            <w:r w:rsidRPr="00CC1245">
              <w:rPr>
                <w:rFonts w:cs="Arial"/>
                <w:sz w:val="20"/>
                <w:szCs w:val="20"/>
                <w:lang w:val="sr-Cyrl-RS" w:eastAsia="ar-SA"/>
              </w:rPr>
              <w:t xml:space="preserve">Позиција у тиму: </w:t>
            </w:r>
          </w:p>
        </w:tc>
        <w:tc>
          <w:tcPr>
            <w:tcW w:w="2664" w:type="pct"/>
          </w:tcPr>
          <w:p w14:paraId="190AA047" w14:textId="77777777" w:rsidR="00A66E37" w:rsidRPr="00CC1245" w:rsidRDefault="00A66E37" w:rsidP="00CB110E">
            <w:pPr>
              <w:tabs>
                <w:tab w:val="left" w:pos="360"/>
                <w:tab w:val="left" w:pos="5652"/>
                <w:tab w:val="right" w:pos="9000"/>
              </w:tabs>
              <w:suppressAutoHyphens/>
              <w:spacing w:before="0"/>
              <w:rPr>
                <w:rFonts w:cs="Arial"/>
                <w:sz w:val="20"/>
                <w:szCs w:val="20"/>
                <w:u w:val="single"/>
                <w:lang w:val="sr-Cyrl-RS" w:eastAsia="ar-SA"/>
              </w:rPr>
            </w:pPr>
          </w:p>
        </w:tc>
      </w:tr>
      <w:tr w:rsidR="00A66E37" w:rsidRPr="00CB7077" w14:paraId="27DBFA67" w14:textId="77777777" w:rsidTr="00CB110E">
        <w:tc>
          <w:tcPr>
            <w:tcW w:w="2336" w:type="pct"/>
          </w:tcPr>
          <w:p w14:paraId="4BF8F7F8" w14:textId="77777777" w:rsidR="00A66E37" w:rsidRPr="00CC1245" w:rsidRDefault="00A66E37" w:rsidP="00CB110E">
            <w:pPr>
              <w:tabs>
                <w:tab w:val="left" w:pos="360"/>
                <w:tab w:val="left" w:pos="5652"/>
                <w:tab w:val="right" w:pos="9000"/>
              </w:tabs>
              <w:suppressAutoHyphens/>
              <w:spacing w:before="0"/>
              <w:rPr>
                <w:rFonts w:cs="Arial"/>
                <w:sz w:val="20"/>
                <w:szCs w:val="20"/>
                <w:lang w:val="sr-Cyrl-RS" w:eastAsia="ar-SA"/>
              </w:rPr>
            </w:pPr>
            <w:r w:rsidRPr="00CC1245">
              <w:rPr>
                <w:rFonts w:cs="Arial"/>
                <w:sz w:val="20"/>
                <w:szCs w:val="20"/>
                <w:lang w:val="sr-Cyrl-RS" w:eastAsia="ar-SA"/>
              </w:rPr>
              <w:t>Извршене активности:</w:t>
            </w:r>
          </w:p>
        </w:tc>
        <w:tc>
          <w:tcPr>
            <w:tcW w:w="2664" w:type="pct"/>
          </w:tcPr>
          <w:p w14:paraId="294DC71A" w14:textId="77777777" w:rsidR="00A66E37" w:rsidRPr="00CC1245" w:rsidRDefault="00A66E37" w:rsidP="00CB110E">
            <w:pPr>
              <w:tabs>
                <w:tab w:val="left" w:pos="360"/>
                <w:tab w:val="left" w:pos="5652"/>
                <w:tab w:val="right" w:pos="9000"/>
              </w:tabs>
              <w:suppressAutoHyphens/>
              <w:spacing w:before="0"/>
              <w:rPr>
                <w:rFonts w:cs="Arial"/>
                <w:sz w:val="20"/>
                <w:szCs w:val="20"/>
                <w:lang w:val="sr-Cyrl-RS" w:eastAsia="ar-SA"/>
              </w:rPr>
            </w:pPr>
          </w:p>
        </w:tc>
      </w:tr>
    </w:tbl>
    <w:p w14:paraId="3D21FF9C" w14:textId="77777777" w:rsidR="004227B5" w:rsidRPr="002879AF" w:rsidRDefault="004227B5" w:rsidP="004227B5">
      <w:pPr>
        <w:tabs>
          <w:tab w:val="left" w:pos="360"/>
          <w:tab w:val="right" w:pos="9000"/>
        </w:tabs>
        <w:suppressAutoHyphens/>
        <w:spacing w:before="0"/>
        <w:ind w:left="360" w:hanging="360"/>
        <w:rPr>
          <w:rFonts w:cs="Arial"/>
          <w:b/>
          <w:sz w:val="20"/>
          <w:szCs w:val="20"/>
          <w:lang w:val="sr-Cyrl-RS" w:eastAsia="ar-SA"/>
        </w:rPr>
      </w:pPr>
    </w:p>
    <w:p w14:paraId="5C57D45E" w14:textId="77777777" w:rsidR="004227B5" w:rsidRPr="002879AF" w:rsidRDefault="00A66E37" w:rsidP="004227B5">
      <w:pPr>
        <w:tabs>
          <w:tab w:val="left" w:pos="360"/>
          <w:tab w:val="right" w:pos="9000"/>
        </w:tabs>
        <w:suppressAutoHyphens/>
        <w:spacing w:before="0"/>
        <w:ind w:left="360" w:hanging="360"/>
        <w:rPr>
          <w:rFonts w:cs="Arial"/>
          <w:b/>
          <w:sz w:val="20"/>
          <w:szCs w:val="20"/>
          <w:lang w:val="sr-Cyrl-RS"/>
        </w:rPr>
      </w:pPr>
      <w:r>
        <w:rPr>
          <w:rFonts w:cs="Arial"/>
          <w:b/>
          <w:sz w:val="20"/>
          <w:szCs w:val="20"/>
          <w:lang w:val="sr-Cyrl-RS" w:eastAsia="ar-SA"/>
        </w:rPr>
        <w:t>23</w:t>
      </w:r>
      <w:r w:rsidR="004227B5" w:rsidRPr="002879AF">
        <w:rPr>
          <w:rFonts w:cs="Arial"/>
          <w:b/>
          <w:sz w:val="20"/>
          <w:szCs w:val="20"/>
          <w:lang w:val="sr-Cyrl-RS" w:eastAsia="ar-SA"/>
        </w:rPr>
        <w:t xml:space="preserve">. </w:t>
      </w:r>
      <w:r w:rsidR="004227B5" w:rsidRPr="002879AF">
        <w:rPr>
          <w:rFonts w:cs="Arial"/>
          <w:b/>
          <w:sz w:val="20"/>
          <w:szCs w:val="20"/>
          <w:lang w:val="sr-Cyrl-RS"/>
        </w:rPr>
        <w:t>Досадашње руковођење</w:t>
      </w:r>
      <w:r w:rsidR="001237BC">
        <w:rPr>
          <w:rFonts w:cs="Arial"/>
          <w:b/>
          <w:sz w:val="20"/>
          <w:szCs w:val="20"/>
          <w:lang w:val="sr-Cyrl-RS"/>
        </w:rPr>
        <w:t xml:space="preserve"> или учествовање</w:t>
      </w:r>
      <w:r w:rsidR="004227B5" w:rsidRPr="002879AF">
        <w:rPr>
          <w:rFonts w:cs="Arial"/>
          <w:b/>
          <w:sz w:val="20"/>
          <w:szCs w:val="20"/>
          <w:lang w:val="sr-Cyrl-RS"/>
        </w:rPr>
        <w:t xml:space="preserve"> у </w:t>
      </w:r>
      <w:r w:rsidR="008E66E0" w:rsidRPr="002879AF">
        <w:rPr>
          <w:rFonts w:eastAsia="Arial Narrow" w:cs="Arial"/>
          <w:b/>
          <w:sz w:val="20"/>
          <w:szCs w:val="20"/>
          <w:lang w:val="sr-Cyrl-RS" w:eastAsia="ar-SA"/>
        </w:rPr>
        <w:t>СПРФ у Републици Србији</w:t>
      </w:r>
      <w:r w:rsidR="004227B5" w:rsidRPr="002879AF">
        <w:rPr>
          <w:rFonts w:eastAsia="Arial Narrow" w:cs="Arial"/>
          <w:b/>
          <w:sz w:val="20"/>
          <w:szCs w:val="20"/>
          <w:lang w:val="sr-Cyrl-RS" w:eastAsia="ar-SA"/>
        </w:rPr>
        <w:t xml:space="preserve"> </w:t>
      </w:r>
      <w:r w:rsidR="00F36549">
        <w:rPr>
          <w:rFonts w:eastAsia="Arial Narrow" w:cs="Arial"/>
          <w:b/>
          <w:sz w:val="20"/>
          <w:szCs w:val="20"/>
          <w:lang w:val="sr-Cyrl-RS" w:eastAsia="ar-SA"/>
        </w:rPr>
        <w:t xml:space="preserve"> у ЕС</w:t>
      </w:r>
      <w:r w:rsidR="004227B5" w:rsidRPr="002879AF">
        <w:rPr>
          <w:rFonts w:eastAsia="Arial Narrow" w:cs="Arial"/>
          <w:b/>
          <w:sz w:val="20"/>
          <w:szCs w:val="20"/>
          <w:lang w:val="sr-Cyrl-RS" w:eastAsia="ar-SA"/>
        </w:rPr>
        <w:t>-</w:t>
      </w:r>
      <w:r w:rsidR="004227B5" w:rsidRPr="002879AF">
        <w:rPr>
          <w:rFonts w:eastAsia="Arial Narrow" w:cs="Arial"/>
          <w:sz w:val="20"/>
          <w:szCs w:val="20"/>
          <w:lang w:val="sr-Cyrl-RS" w:eastAsia="ar-SA"/>
        </w:rPr>
        <w:t xml:space="preserve"> </w:t>
      </w:r>
      <w:r w:rsidR="004227B5" w:rsidRPr="002879AF">
        <w:rPr>
          <w:rFonts w:eastAsia="Arial Narrow" w:cs="Arial"/>
          <w:b/>
          <w:sz w:val="20"/>
          <w:szCs w:val="20"/>
          <w:lang w:val="sr-Cyrl-RS" w:eastAsia="ar-SA"/>
        </w:rPr>
        <w:t>сличан пројекат реорганизације финансијске области са фокусом на унапређењу ефикасности путем специфичних иницијатива за унапређење рада повећањем ефикасности кроз унапређење система управљања радом и његовом имплементацијом и/или путем поновног пројектовања организације и процеса у циљу трансформације према моделу најбоље праксе</w:t>
      </w:r>
      <w:r w:rsidR="004227B5" w:rsidRPr="002879AF">
        <w:rPr>
          <w:rFonts w:cs="Arial"/>
          <w:b/>
          <w:sz w:val="20"/>
          <w:szCs w:val="20"/>
          <w:lang w:val="sr-Cyrl-RS"/>
        </w:rPr>
        <w:t xml:space="preserve"> </w:t>
      </w:r>
      <w:r w:rsidR="004227B5" w:rsidRPr="002879AF">
        <w:rPr>
          <w:rFonts w:cs="Arial"/>
          <w:sz w:val="20"/>
          <w:szCs w:val="20"/>
          <w:lang w:val="sr-Cyrl-RS"/>
        </w:rPr>
        <w:t>(</w:t>
      </w:r>
      <w:r w:rsidR="004227B5" w:rsidRPr="002879AF">
        <w:rPr>
          <w:rFonts w:cs="Arial"/>
          <w:sz w:val="20"/>
          <w:szCs w:val="20"/>
          <w:lang w:val="sr-Cyrl-RS" w:eastAsia="ar-SA"/>
        </w:rPr>
        <w:t xml:space="preserve">попуњава </w:t>
      </w:r>
      <w:r w:rsidR="00F36549">
        <w:rPr>
          <w:rFonts w:cs="Arial"/>
          <w:sz w:val="20"/>
          <w:szCs w:val="20"/>
          <w:lang w:val="sr-Cyrl-RS" w:eastAsia="ar-SA"/>
        </w:rPr>
        <w:t xml:space="preserve">Руководилац и </w:t>
      </w:r>
      <w:r w:rsidR="004227B5" w:rsidRPr="002879AF">
        <w:rPr>
          <w:rFonts w:cs="Arial"/>
          <w:sz w:val="20"/>
          <w:szCs w:val="20"/>
          <w:lang w:val="sr-Cyrl-RS" w:eastAsia="ar-SA"/>
        </w:rPr>
        <w:t>Супервизор пројекта</w:t>
      </w:r>
      <w:r w:rsidR="004227B5" w:rsidRPr="002879AF">
        <w:rPr>
          <w:rFonts w:cs="Arial"/>
          <w:sz w:val="20"/>
          <w:szCs w:val="20"/>
          <w:lang w:val="sr-Cyrl-RS"/>
        </w:rPr>
        <w:t>)</w:t>
      </w:r>
      <w:r w:rsidR="004227B5" w:rsidRPr="002879AF">
        <w:rPr>
          <w:rFonts w:cs="Arial"/>
          <w:sz w:val="20"/>
          <w:szCs w:val="20"/>
          <w:lang w:val="sr-Cyrl-RS" w:eastAsia="ar-SA"/>
        </w:rPr>
        <w:t>:</w:t>
      </w:r>
    </w:p>
    <w:p w14:paraId="307B0C0A" w14:textId="77777777" w:rsidR="004227B5" w:rsidRPr="002879AF" w:rsidRDefault="004227B5" w:rsidP="004227B5">
      <w:pPr>
        <w:tabs>
          <w:tab w:val="left" w:pos="360"/>
          <w:tab w:val="right" w:pos="9000"/>
        </w:tabs>
        <w:suppressAutoHyphens/>
        <w:spacing w:before="0"/>
        <w:ind w:left="360" w:hanging="360"/>
        <w:rPr>
          <w:rFonts w:cs="Arial"/>
          <w:b/>
          <w:sz w:val="20"/>
          <w:szCs w:val="20"/>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5030"/>
      </w:tblGrid>
      <w:tr w:rsidR="004227B5" w:rsidRPr="00CB7077" w14:paraId="6F6938C7" w14:textId="77777777" w:rsidTr="004227B5">
        <w:trPr>
          <w:trHeight w:val="242"/>
        </w:trPr>
        <w:tc>
          <w:tcPr>
            <w:tcW w:w="2336" w:type="pct"/>
          </w:tcPr>
          <w:p w14:paraId="7B89B911"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Назив пројекта:</w:t>
            </w:r>
          </w:p>
        </w:tc>
        <w:tc>
          <w:tcPr>
            <w:tcW w:w="2664" w:type="pct"/>
          </w:tcPr>
          <w:p w14:paraId="6D8DAE6B"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r w:rsidR="004227B5" w:rsidRPr="00CB7077" w14:paraId="766A47B2" w14:textId="77777777" w:rsidTr="004227B5">
        <w:trPr>
          <w:trHeight w:val="242"/>
        </w:trPr>
        <w:tc>
          <w:tcPr>
            <w:tcW w:w="2336" w:type="pct"/>
          </w:tcPr>
          <w:p w14:paraId="32B41883"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Тип пројекта:</w:t>
            </w:r>
            <w:r w:rsidRPr="002879AF">
              <w:rPr>
                <w:rFonts w:cs="Arial"/>
                <w:sz w:val="20"/>
                <w:szCs w:val="20"/>
                <w:lang w:val="sr-Cyrl-RS"/>
              </w:rPr>
              <w:t xml:space="preserve"> (навести СПРФ)</w:t>
            </w:r>
          </w:p>
        </w:tc>
        <w:tc>
          <w:tcPr>
            <w:tcW w:w="2664" w:type="pct"/>
          </w:tcPr>
          <w:p w14:paraId="421D3AEC"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r w:rsidR="004227B5" w:rsidRPr="00CB7077" w14:paraId="65738E45" w14:textId="77777777" w:rsidTr="004227B5">
        <w:trPr>
          <w:trHeight w:val="287"/>
        </w:trPr>
        <w:tc>
          <w:tcPr>
            <w:tcW w:w="2336" w:type="pct"/>
          </w:tcPr>
          <w:p w14:paraId="664D814E"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 xml:space="preserve">Година: </w:t>
            </w:r>
          </w:p>
        </w:tc>
        <w:tc>
          <w:tcPr>
            <w:tcW w:w="2664" w:type="pct"/>
          </w:tcPr>
          <w:p w14:paraId="4666811A"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r w:rsidR="004227B5" w:rsidRPr="00CB7077" w14:paraId="76F4BB1B" w14:textId="77777777" w:rsidTr="004227B5">
        <w:tc>
          <w:tcPr>
            <w:tcW w:w="2336" w:type="pct"/>
          </w:tcPr>
          <w:p w14:paraId="1D25E661"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Место извршења:</w:t>
            </w:r>
          </w:p>
        </w:tc>
        <w:tc>
          <w:tcPr>
            <w:tcW w:w="2664" w:type="pct"/>
          </w:tcPr>
          <w:p w14:paraId="5203CDA3"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r w:rsidR="004227B5" w:rsidRPr="00CB7077" w14:paraId="78DD3E7D" w14:textId="77777777" w:rsidTr="004227B5">
        <w:tc>
          <w:tcPr>
            <w:tcW w:w="2336" w:type="pct"/>
          </w:tcPr>
          <w:p w14:paraId="25BAF34C" w14:textId="77777777" w:rsidR="004227B5" w:rsidRPr="002879AF" w:rsidRDefault="004227B5" w:rsidP="004227B5">
            <w:pPr>
              <w:tabs>
                <w:tab w:val="left" w:pos="360"/>
                <w:tab w:val="left" w:pos="5652"/>
                <w:tab w:val="right" w:pos="9000"/>
              </w:tabs>
              <w:suppressAutoHyphens/>
              <w:spacing w:before="0"/>
              <w:rPr>
                <w:rFonts w:cs="Arial"/>
                <w:sz w:val="20"/>
                <w:szCs w:val="20"/>
                <w:u w:val="single"/>
                <w:lang w:val="sr-Cyrl-RS" w:eastAsia="ar-SA"/>
              </w:rPr>
            </w:pPr>
            <w:r w:rsidRPr="002879AF">
              <w:rPr>
                <w:rFonts w:cs="Arial"/>
                <w:sz w:val="20"/>
                <w:szCs w:val="20"/>
                <w:lang w:val="sr-Cyrl-RS" w:eastAsia="ar-SA"/>
              </w:rPr>
              <w:t xml:space="preserve">Клијент: </w:t>
            </w:r>
          </w:p>
        </w:tc>
        <w:tc>
          <w:tcPr>
            <w:tcW w:w="2664" w:type="pct"/>
          </w:tcPr>
          <w:p w14:paraId="10146116" w14:textId="77777777" w:rsidR="004227B5" w:rsidRPr="002879AF" w:rsidRDefault="004227B5" w:rsidP="004227B5">
            <w:pPr>
              <w:tabs>
                <w:tab w:val="left" w:pos="360"/>
                <w:tab w:val="left" w:pos="5652"/>
                <w:tab w:val="right" w:pos="9000"/>
              </w:tabs>
              <w:suppressAutoHyphens/>
              <w:spacing w:before="0"/>
              <w:rPr>
                <w:rFonts w:cs="Arial"/>
                <w:sz w:val="20"/>
                <w:szCs w:val="20"/>
                <w:u w:val="single"/>
                <w:lang w:val="sr-Cyrl-RS" w:eastAsia="ar-SA"/>
              </w:rPr>
            </w:pPr>
          </w:p>
        </w:tc>
      </w:tr>
      <w:tr w:rsidR="004227B5" w:rsidRPr="00CB7077" w14:paraId="59B47F4A" w14:textId="77777777" w:rsidTr="004227B5">
        <w:tc>
          <w:tcPr>
            <w:tcW w:w="2336" w:type="pct"/>
          </w:tcPr>
          <w:p w14:paraId="5AB335C6"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 xml:space="preserve">Главне карактеристике пројекта: </w:t>
            </w:r>
          </w:p>
        </w:tc>
        <w:tc>
          <w:tcPr>
            <w:tcW w:w="2664" w:type="pct"/>
          </w:tcPr>
          <w:p w14:paraId="2822CA38"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r w:rsidR="004227B5" w:rsidRPr="00CB7077" w14:paraId="46B88BA7" w14:textId="77777777" w:rsidTr="004227B5">
        <w:tc>
          <w:tcPr>
            <w:tcW w:w="2336" w:type="pct"/>
          </w:tcPr>
          <w:p w14:paraId="7C841584"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Вредност пројекта</w:t>
            </w:r>
          </w:p>
        </w:tc>
        <w:tc>
          <w:tcPr>
            <w:tcW w:w="2664" w:type="pct"/>
          </w:tcPr>
          <w:p w14:paraId="723A6EC6"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r w:rsidR="004227B5" w:rsidRPr="00CB7077" w14:paraId="41516353" w14:textId="77777777" w:rsidTr="004227B5">
        <w:tc>
          <w:tcPr>
            <w:tcW w:w="2336" w:type="pct"/>
          </w:tcPr>
          <w:p w14:paraId="30D26AE6" w14:textId="77777777" w:rsidR="004227B5" w:rsidRPr="002879AF" w:rsidRDefault="004227B5" w:rsidP="004227B5">
            <w:pPr>
              <w:tabs>
                <w:tab w:val="left" w:pos="360"/>
                <w:tab w:val="left" w:pos="5652"/>
                <w:tab w:val="right" w:pos="9000"/>
              </w:tabs>
              <w:suppressAutoHyphens/>
              <w:spacing w:before="0"/>
              <w:rPr>
                <w:rFonts w:cs="Arial"/>
                <w:sz w:val="20"/>
                <w:szCs w:val="20"/>
                <w:u w:val="single"/>
                <w:lang w:val="sr-Cyrl-RS" w:eastAsia="ar-SA"/>
              </w:rPr>
            </w:pPr>
            <w:r w:rsidRPr="002879AF">
              <w:rPr>
                <w:rFonts w:cs="Arial"/>
                <w:sz w:val="20"/>
                <w:szCs w:val="20"/>
                <w:lang w:val="sr-Cyrl-RS" w:eastAsia="ar-SA"/>
              </w:rPr>
              <w:t xml:space="preserve">Позиција у тиму: </w:t>
            </w:r>
          </w:p>
        </w:tc>
        <w:tc>
          <w:tcPr>
            <w:tcW w:w="2664" w:type="pct"/>
          </w:tcPr>
          <w:p w14:paraId="135BBC3E" w14:textId="77777777" w:rsidR="004227B5" w:rsidRPr="002879AF" w:rsidRDefault="004227B5" w:rsidP="004227B5">
            <w:pPr>
              <w:tabs>
                <w:tab w:val="left" w:pos="360"/>
                <w:tab w:val="left" w:pos="5652"/>
                <w:tab w:val="right" w:pos="9000"/>
              </w:tabs>
              <w:suppressAutoHyphens/>
              <w:spacing w:before="0"/>
              <w:rPr>
                <w:rFonts w:cs="Arial"/>
                <w:sz w:val="20"/>
                <w:szCs w:val="20"/>
                <w:u w:val="single"/>
                <w:lang w:val="sr-Cyrl-RS" w:eastAsia="ar-SA"/>
              </w:rPr>
            </w:pPr>
          </w:p>
        </w:tc>
      </w:tr>
      <w:tr w:rsidR="004227B5" w:rsidRPr="00CB7077" w14:paraId="77559222" w14:textId="77777777" w:rsidTr="004227B5">
        <w:tc>
          <w:tcPr>
            <w:tcW w:w="2336" w:type="pct"/>
          </w:tcPr>
          <w:p w14:paraId="6A5C47F5"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Извршене активности:</w:t>
            </w:r>
          </w:p>
        </w:tc>
        <w:tc>
          <w:tcPr>
            <w:tcW w:w="2664" w:type="pct"/>
          </w:tcPr>
          <w:p w14:paraId="714175EA"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bl>
    <w:p w14:paraId="28D41392" w14:textId="77777777" w:rsidR="004227B5" w:rsidRPr="002879AF" w:rsidRDefault="004227B5" w:rsidP="004227B5">
      <w:pPr>
        <w:tabs>
          <w:tab w:val="left" w:pos="360"/>
          <w:tab w:val="right" w:pos="9000"/>
        </w:tabs>
        <w:suppressAutoHyphens/>
        <w:spacing w:before="0"/>
        <w:rPr>
          <w:rFonts w:cs="Arial"/>
          <w:b/>
          <w:sz w:val="20"/>
          <w:szCs w:val="20"/>
          <w:lang w:val="sr-Cyrl-RS" w:eastAsia="ar-SA"/>
        </w:rPr>
      </w:pPr>
    </w:p>
    <w:p w14:paraId="6AFF8D32" w14:textId="77777777" w:rsidR="001237BC" w:rsidRPr="00CC1245" w:rsidRDefault="00A66E37" w:rsidP="001237BC">
      <w:pPr>
        <w:tabs>
          <w:tab w:val="left" w:pos="360"/>
          <w:tab w:val="right" w:pos="9000"/>
        </w:tabs>
        <w:suppressAutoHyphens/>
        <w:spacing w:before="0"/>
        <w:ind w:left="360" w:hanging="360"/>
        <w:rPr>
          <w:rFonts w:cs="Arial"/>
          <w:b/>
          <w:sz w:val="20"/>
          <w:szCs w:val="20"/>
          <w:lang w:val="sr-Cyrl-RS"/>
        </w:rPr>
      </w:pPr>
      <w:r>
        <w:rPr>
          <w:rFonts w:cs="Arial"/>
          <w:b/>
          <w:sz w:val="20"/>
          <w:szCs w:val="20"/>
          <w:lang w:val="sr-Cyrl-RS" w:eastAsia="ar-SA"/>
        </w:rPr>
        <w:t>24</w:t>
      </w:r>
      <w:r w:rsidR="001237BC" w:rsidRPr="00CC1245">
        <w:rPr>
          <w:rFonts w:cs="Arial"/>
          <w:b/>
          <w:sz w:val="20"/>
          <w:szCs w:val="20"/>
          <w:lang w:val="sr-Cyrl-RS" w:eastAsia="ar-SA"/>
        </w:rPr>
        <w:t xml:space="preserve">. </w:t>
      </w:r>
      <w:r w:rsidR="001237BC" w:rsidRPr="00CC1245">
        <w:rPr>
          <w:rFonts w:cs="Arial"/>
          <w:b/>
          <w:sz w:val="20"/>
          <w:szCs w:val="20"/>
          <w:lang w:val="sr-Cyrl-RS"/>
        </w:rPr>
        <w:t>Досадашње руковођење</w:t>
      </w:r>
      <w:r w:rsidR="001237BC">
        <w:rPr>
          <w:rFonts w:cs="Arial"/>
          <w:b/>
          <w:sz w:val="20"/>
          <w:szCs w:val="20"/>
          <w:lang w:val="sr-Cyrl-RS"/>
        </w:rPr>
        <w:t xml:space="preserve"> или учествовање</w:t>
      </w:r>
      <w:r w:rsidR="001237BC" w:rsidRPr="00CC1245">
        <w:rPr>
          <w:rFonts w:cs="Arial"/>
          <w:b/>
          <w:sz w:val="20"/>
          <w:szCs w:val="20"/>
          <w:lang w:val="sr-Cyrl-RS"/>
        </w:rPr>
        <w:t xml:space="preserve"> у </w:t>
      </w:r>
      <w:r w:rsidR="001237BC" w:rsidRPr="00CC1245">
        <w:rPr>
          <w:rFonts w:eastAsia="Arial Narrow" w:cs="Arial"/>
          <w:b/>
          <w:sz w:val="20"/>
          <w:szCs w:val="20"/>
          <w:lang w:val="sr-Cyrl-RS" w:eastAsia="ar-SA"/>
        </w:rPr>
        <w:t>СПРФ у Републици Србији -</w:t>
      </w:r>
      <w:r w:rsidR="001237BC" w:rsidRPr="00CC1245">
        <w:rPr>
          <w:rFonts w:eastAsia="Arial Narrow" w:cs="Arial"/>
          <w:sz w:val="20"/>
          <w:szCs w:val="20"/>
          <w:lang w:val="sr-Cyrl-RS" w:eastAsia="ar-SA"/>
        </w:rPr>
        <w:t xml:space="preserve"> </w:t>
      </w:r>
      <w:r w:rsidR="001237BC" w:rsidRPr="00CC1245">
        <w:rPr>
          <w:rFonts w:eastAsia="Arial Narrow" w:cs="Arial"/>
          <w:b/>
          <w:sz w:val="20"/>
          <w:szCs w:val="20"/>
          <w:lang w:val="sr-Cyrl-RS" w:eastAsia="ar-SA"/>
        </w:rPr>
        <w:t>сличан пројекат реорганизације финансијске области са фокусом на унапређењу ефикасности путем специфичних иницијатива за унапређење рада повећањем ефикасности кроз унапређење система управљања радом и његовом имплементацијом и/или путем поновног пројектовања организације и процеса у циљу трансформације према моделу најбоље праксе</w:t>
      </w:r>
      <w:r w:rsidR="001237BC" w:rsidRPr="00CC1245">
        <w:rPr>
          <w:rFonts w:cs="Arial"/>
          <w:b/>
          <w:sz w:val="20"/>
          <w:szCs w:val="20"/>
          <w:lang w:val="sr-Cyrl-RS"/>
        </w:rPr>
        <w:t xml:space="preserve"> </w:t>
      </w:r>
      <w:r w:rsidR="001237BC" w:rsidRPr="002879AF">
        <w:rPr>
          <w:rFonts w:cs="Arial"/>
          <w:sz w:val="20"/>
          <w:szCs w:val="20"/>
          <w:lang w:val="sr-Cyrl-RS"/>
        </w:rPr>
        <w:t xml:space="preserve">(попуњава </w:t>
      </w:r>
      <w:r w:rsidR="001237BC" w:rsidRPr="002879AF">
        <w:rPr>
          <w:rFonts w:cs="Arial"/>
          <w:sz w:val="20"/>
          <w:szCs w:val="20"/>
          <w:lang w:val="sr-Cyrl-RS" w:eastAsia="ar-SA"/>
        </w:rPr>
        <w:t>Супервизор пројекта</w:t>
      </w:r>
      <w:r w:rsidR="001237BC" w:rsidRPr="002879AF">
        <w:rPr>
          <w:rFonts w:cs="Arial"/>
          <w:sz w:val="20"/>
          <w:szCs w:val="20"/>
          <w:lang w:val="sr-Cyrl-RS"/>
        </w:rPr>
        <w:t>)</w:t>
      </w:r>
      <w:r w:rsidR="001237BC" w:rsidRPr="002879AF">
        <w:rPr>
          <w:rFonts w:cs="Arial"/>
          <w:sz w:val="20"/>
          <w:szCs w:val="20"/>
          <w:lang w:val="sr-Cyrl-RS" w:eastAsia="ar-SA"/>
        </w:rPr>
        <w:t>:</w:t>
      </w:r>
    </w:p>
    <w:p w14:paraId="68D8AA1A" w14:textId="77777777" w:rsidR="001237BC" w:rsidRPr="00CC1245" w:rsidRDefault="001237BC" w:rsidP="001237BC">
      <w:pPr>
        <w:tabs>
          <w:tab w:val="left" w:pos="360"/>
          <w:tab w:val="right" w:pos="9000"/>
        </w:tabs>
        <w:suppressAutoHyphens/>
        <w:spacing w:before="0"/>
        <w:ind w:left="360" w:hanging="360"/>
        <w:rPr>
          <w:rFonts w:cs="Arial"/>
          <w:b/>
          <w:sz w:val="20"/>
          <w:szCs w:val="20"/>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5030"/>
      </w:tblGrid>
      <w:tr w:rsidR="001237BC" w:rsidRPr="00CB7077" w14:paraId="50EDA054" w14:textId="77777777" w:rsidTr="00CB110E">
        <w:trPr>
          <w:trHeight w:val="242"/>
        </w:trPr>
        <w:tc>
          <w:tcPr>
            <w:tcW w:w="2336" w:type="pct"/>
          </w:tcPr>
          <w:p w14:paraId="5B0299DC" w14:textId="77777777" w:rsidR="001237BC" w:rsidRPr="00CC1245" w:rsidRDefault="001237BC" w:rsidP="00CB110E">
            <w:pPr>
              <w:tabs>
                <w:tab w:val="left" w:pos="360"/>
                <w:tab w:val="left" w:pos="5652"/>
                <w:tab w:val="right" w:pos="9000"/>
              </w:tabs>
              <w:suppressAutoHyphens/>
              <w:spacing w:before="0"/>
              <w:rPr>
                <w:rFonts w:cs="Arial"/>
                <w:sz w:val="20"/>
                <w:szCs w:val="20"/>
                <w:lang w:val="sr-Cyrl-RS" w:eastAsia="ar-SA"/>
              </w:rPr>
            </w:pPr>
            <w:r w:rsidRPr="00CC1245">
              <w:rPr>
                <w:rFonts w:cs="Arial"/>
                <w:sz w:val="20"/>
                <w:szCs w:val="20"/>
                <w:lang w:val="sr-Cyrl-RS" w:eastAsia="ar-SA"/>
              </w:rPr>
              <w:t>Назив пројекта:</w:t>
            </w:r>
          </w:p>
        </w:tc>
        <w:tc>
          <w:tcPr>
            <w:tcW w:w="2664" w:type="pct"/>
          </w:tcPr>
          <w:p w14:paraId="0DD574C7" w14:textId="77777777" w:rsidR="001237BC" w:rsidRPr="00CC1245" w:rsidRDefault="001237BC" w:rsidP="00CB110E">
            <w:pPr>
              <w:tabs>
                <w:tab w:val="left" w:pos="360"/>
                <w:tab w:val="left" w:pos="5652"/>
                <w:tab w:val="right" w:pos="9000"/>
              </w:tabs>
              <w:suppressAutoHyphens/>
              <w:spacing w:before="0"/>
              <w:rPr>
                <w:rFonts w:cs="Arial"/>
                <w:sz w:val="20"/>
                <w:szCs w:val="20"/>
                <w:lang w:val="sr-Cyrl-RS" w:eastAsia="ar-SA"/>
              </w:rPr>
            </w:pPr>
          </w:p>
        </w:tc>
      </w:tr>
      <w:tr w:rsidR="001237BC" w:rsidRPr="00CB7077" w14:paraId="2142FAE7" w14:textId="77777777" w:rsidTr="00CB110E">
        <w:trPr>
          <w:trHeight w:val="242"/>
        </w:trPr>
        <w:tc>
          <w:tcPr>
            <w:tcW w:w="2336" w:type="pct"/>
          </w:tcPr>
          <w:p w14:paraId="472C8C88" w14:textId="77777777" w:rsidR="001237BC" w:rsidRPr="00CC1245" w:rsidRDefault="001237BC" w:rsidP="00CB110E">
            <w:pPr>
              <w:tabs>
                <w:tab w:val="left" w:pos="360"/>
                <w:tab w:val="left" w:pos="5652"/>
                <w:tab w:val="right" w:pos="9000"/>
              </w:tabs>
              <w:suppressAutoHyphens/>
              <w:spacing w:before="0"/>
              <w:rPr>
                <w:rFonts w:cs="Arial"/>
                <w:sz w:val="20"/>
                <w:szCs w:val="20"/>
                <w:lang w:val="sr-Cyrl-RS" w:eastAsia="ar-SA"/>
              </w:rPr>
            </w:pPr>
            <w:r w:rsidRPr="00CC1245">
              <w:rPr>
                <w:rFonts w:cs="Arial"/>
                <w:sz w:val="20"/>
                <w:szCs w:val="20"/>
                <w:lang w:val="sr-Cyrl-RS" w:eastAsia="ar-SA"/>
              </w:rPr>
              <w:t>Тип пројекта:</w:t>
            </w:r>
            <w:r w:rsidRPr="00CC1245">
              <w:rPr>
                <w:rFonts w:cs="Arial"/>
                <w:sz w:val="20"/>
                <w:szCs w:val="20"/>
                <w:lang w:val="sr-Cyrl-RS"/>
              </w:rPr>
              <w:t xml:space="preserve"> (навести СПРФ)</w:t>
            </w:r>
          </w:p>
        </w:tc>
        <w:tc>
          <w:tcPr>
            <w:tcW w:w="2664" w:type="pct"/>
          </w:tcPr>
          <w:p w14:paraId="13182B54" w14:textId="77777777" w:rsidR="001237BC" w:rsidRPr="00CC1245" w:rsidRDefault="001237BC" w:rsidP="00CB110E">
            <w:pPr>
              <w:tabs>
                <w:tab w:val="left" w:pos="360"/>
                <w:tab w:val="left" w:pos="5652"/>
                <w:tab w:val="right" w:pos="9000"/>
              </w:tabs>
              <w:suppressAutoHyphens/>
              <w:spacing w:before="0"/>
              <w:rPr>
                <w:rFonts w:cs="Arial"/>
                <w:sz w:val="20"/>
                <w:szCs w:val="20"/>
                <w:lang w:val="sr-Cyrl-RS" w:eastAsia="ar-SA"/>
              </w:rPr>
            </w:pPr>
          </w:p>
        </w:tc>
      </w:tr>
      <w:tr w:rsidR="001237BC" w:rsidRPr="00CB7077" w14:paraId="481B1906" w14:textId="77777777" w:rsidTr="00CB110E">
        <w:trPr>
          <w:trHeight w:val="287"/>
        </w:trPr>
        <w:tc>
          <w:tcPr>
            <w:tcW w:w="2336" w:type="pct"/>
          </w:tcPr>
          <w:p w14:paraId="21A02B0A" w14:textId="77777777" w:rsidR="001237BC" w:rsidRPr="00CC1245" w:rsidRDefault="001237BC" w:rsidP="00CB110E">
            <w:pPr>
              <w:tabs>
                <w:tab w:val="left" w:pos="360"/>
                <w:tab w:val="left" w:pos="5652"/>
                <w:tab w:val="right" w:pos="9000"/>
              </w:tabs>
              <w:suppressAutoHyphens/>
              <w:spacing w:before="0"/>
              <w:rPr>
                <w:rFonts w:cs="Arial"/>
                <w:sz w:val="20"/>
                <w:szCs w:val="20"/>
                <w:lang w:val="sr-Cyrl-RS" w:eastAsia="ar-SA"/>
              </w:rPr>
            </w:pPr>
            <w:r w:rsidRPr="00CC1245">
              <w:rPr>
                <w:rFonts w:cs="Arial"/>
                <w:sz w:val="20"/>
                <w:szCs w:val="20"/>
                <w:lang w:val="sr-Cyrl-RS" w:eastAsia="ar-SA"/>
              </w:rPr>
              <w:t xml:space="preserve">Година: </w:t>
            </w:r>
          </w:p>
        </w:tc>
        <w:tc>
          <w:tcPr>
            <w:tcW w:w="2664" w:type="pct"/>
          </w:tcPr>
          <w:p w14:paraId="189FDE2D" w14:textId="77777777" w:rsidR="001237BC" w:rsidRPr="00CC1245" w:rsidRDefault="001237BC" w:rsidP="00CB110E">
            <w:pPr>
              <w:tabs>
                <w:tab w:val="left" w:pos="360"/>
                <w:tab w:val="left" w:pos="5652"/>
                <w:tab w:val="right" w:pos="9000"/>
              </w:tabs>
              <w:suppressAutoHyphens/>
              <w:spacing w:before="0"/>
              <w:rPr>
                <w:rFonts w:cs="Arial"/>
                <w:sz w:val="20"/>
                <w:szCs w:val="20"/>
                <w:lang w:val="sr-Cyrl-RS" w:eastAsia="ar-SA"/>
              </w:rPr>
            </w:pPr>
          </w:p>
        </w:tc>
      </w:tr>
      <w:tr w:rsidR="001237BC" w:rsidRPr="00CB7077" w14:paraId="24FF8DF8" w14:textId="77777777" w:rsidTr="00CB110E">
        <w:tc>
          <w:tcPr>
            <w:tcW w:w="2336" w:type="pct"/>
          </w:tcPr>
          <w:p w14:paraId="529BC941" w14:textId="77777777" w:rsidR="001237BC" w:rsidRPr="00CC1245" w:rsidRDefault="001237BC" w:rsidP="00CB110E">
            <w:pPr>
              <w:tabs>
                <w:tab w:val="left" w:pos="360"/>
                <w:tab w:val="left" w:pos="5652"/>
                <w:tab w:val="right" w:pos="9000"/>
              </w:tabs>
              <w:suppressAutoHyphens/>
              <w:spacing w:before="0"/>
              <w:rPr>
                <w:rFonts w:cs="Arial"/>
                <w:sz w:val="20"/>
                <w:szCs w:val="20"/>
                <w:lang w:val="sr-Cyrl-RS" w:eastAsia="ar-SA"/>
              </w:rPr>
            </w:pPr>
            <w:r w:rsidRPr="00CC1245">
              <w:rPr>
                <w:rFonts w:cs="Arial"/>
                <w:sz w:val="20"/>
                <w:szCs w:val="20"/>
                <w:lang w:val="sr-Cyrl-RS" w:eastAsia="ar-SA"/>
              </w:rPr>
              <w:t>Место извршења:</w:t>
            </w:r>
          </w:p>
        </w:tc>
        <w:tc>
          <w:tcPr>
            <w:tcW w:w="2664" w:type="pct"/>
          </w:tcPr>
          <w:p w14:paraId="3D84A6CB" w14:textId="77777777" w:rsidR="001237BC" w:rsidRPr="00CC1245" w:rsidRDefault="001237BC" w:rsidP="00CB110E">
            <w:pPr>
              <w:tabs>
                <w:tab w:val="left" w:pos="360"/>
                <w:tab w:val="left" w:pos="5652"/>
                <w:tab w:val="right" w:pos="9000"/>
              </w:tabs>
              <w:suppressAutoHyphens/>
              <w:spacing w:before="0"/>
              <w:rPr>
                <w:rFonts w:cs="Arial"/>
                <w:sz w:val="20"/>
                <w:szCs w:val="20"/>
                <w:lang w:val="sr-Cyrl-RS" w:eastAsia="ar-SA"/>
              </w:rPr>
            </w:pPr>
          </w:p>
        </w:tc>
      </w:tr>
      <w:tr w:rsidR="001237BC" w:rsidRPr="00CB7077" w14:paraId="6FBECE78" w14:textId="77777777" w:rsidTr="00CB110E">
        <w:tc>
          <w:tcPr>
            <w:tcW w:w="2336" w:type="pct"/>
          </w:tcPr>
          <w:p w14:paraId="7AF61CDC" w14:textId="77777777" w:rsidR="001237BC" w:rsidRPr="00CC1245" w:rsidRDefault="001237BC" w:rsidP="00CB110E">
            <w:pPr>
              <w:tabs>
                <w:tab w:val="left" w:pos="360"/>
                <w:tab w:val="left" w:pos="5652"/>
                <w:tab w:val="right" w:pos="9000"/>
              </w:tabs>
              <w:suppressAutoHyphens/>
              <w:spacing w:before="0"/>
              <w:rPr>
                <w:rFonts w:cs="Arial"/>
                <w:sz w:val="20"/>
                <w:szCs w:val="20"/>
                <w:u w:val="single"/>
                <w:lang w:val="sr-Cyrl-RS" w:eastAsia="ar-SA"/>
              </w:rPr>
            </w:pPr>
            <w:r w:rsidRPr="00CC1245">
              <w:rPr>
                <w:rFonts w:cs="Arial"/>
                <w:sz w:val="20"/>
                <w:szCs w:val="20"/>
                <w:lang w:val="sr-Cyrl-RS" w:eastAsia="ar-SA"/>
              </w:rPr>
              <w:t xml:space="preserve">Клијент: </w:t>
            </w:r>
          </w:p>
        </w:tc>
        <w:tc>
          <w:tcPr>
            <w:tcW w:w="2664" w:type="pct"/>
          </w:tcPr>
          <w:p w14:paraId="4EBE25D9" w14:textId="77777777" w:rsidR="001237BC" w:rsidRPr="00CC1245" w:rsidRDefault="001237BC" w:rsidP="00CB110E">
            <w:pPr>
              <w:tabs>
                <w:tab w:val="left" w:pos="360"/>
                <w:tab w:val="left" w:pos="5652"/>
                <w:tab w:val="right" w:pos="9000"/>
              </w:tabs>
              <w:suppressAutoHyphens/>
              <w:spacing w:before="0"/>
              <w:rPr>
                <w:rFonts w:cs="Arial"/>
                <w:sz w:val="20"/>
                <w:szCs w:val="20"/>
                <w:u w:val="single"/>
                <w:lang w:val="sr-Cyrl-RS" w:eastAsia="ar-SA"/>
              </w:rPr>
            </w:pPr>
          </w:p>
        </w:tc>
      </w:tr>
      <w:tr w:rsidR="001237BC" w:rsidRPr="00CB7077" w14:paraId="1D2A6676" w14:textId="77777777" w:rsidTr="00CB110E">
        <w:tc>
          <w:tcPr>
            <w:tcW w:w="2336" w:type="pct"/>
          </w:tcPr>
          <w:p w14:paraId="0603CD3B" w14:textId="77777777" w:rsidR="001237BC" w:rsidRPr="00CC1245" w:rsidRDefault="001237BC" w:rsidP="00CB110E">
            <w:pPr>
              <w:tabs>
                <w:tab w:val="left" w:pos="360"/>
                <w:tab w:val="left" w:pos="5652"/>
                <w:tab w:val="right" w:pos="9000"/>
              </w:tabs>
              <w:suppressAutoHyphens/>
              <w:spacing w:before="0"/>
              <w:rPr>
                <w:rFonts w:cs="Arial"/>
                <w:sz w:val="20"/>
                <w:szCs w:val="20"/>
                <w:lang w:val="sr-Cyrl-RS" w:eastAsia="ar-SA"/>
              </w:rPr>
            </w:pPr>
            <w:r w:rsidRPr="00CC1245">
              <w:rPr>
                <w:rFonts w:cs="Arial"/>
                <w:sz w:val="20"/>
                <w:szCs w:val="20"/>
                <w:lang w:val="sr-Cyrl-RS" w:eastAsia="ar-SA"/>
              </w:rPr>
              <w:t xml:space="preserve">Главне карактеристике пројекта: </w:t>
            </w:r>
          </w:p>
        </w:tc>
        <w:tc>
          <w:tcPr>
            <w:tcW w:w="2664" w:type="pct"/>
          </w:tcPr>
          <w:p w14:paraId="5AE4F8D2" w14:textId="77777777" w:rsidR="001237BC" w:rsidRPr="00CC1245" w:rsidRDefault="001237BC" w:rsidP="00CB110E">
            <w:pPr>
              <w:tabs>
                <w:tab w:val="left" w:pos="360"/>
                <w:tab w:val="left" w:pos="5652"/>
                <w:tab w:val="right" w:pos="9000"/>
              </w:tabs>
              <w:suppressAutoHyphens/>
              <w:spacing w:before="0"/>
              <w:rPr>
                <w:rFonts w:cs="Arial"/>
                <w:sz w:val="20"/>
                <w:szCs w:val="20"/>
                <w:lang w:val="sr-Cyrl-RS" w:eastAsia="ar-SA"/>
              </w:rPr>
            </w:pPr>
          </w:p>
        </w:tc>
      </w:tr>
      <w:tr w:rsidR="001237BC" w:rsidRPr="00CB7077" w14:paraId="6E82BC4E" w14:textId="77777777" w:rsidTr="00CB110E">
        <w:tc>
          <w:tcPr>
            <w:tcW w:w="2336" w:type="pct"/>
          </w:tcPr>
          <w:p w14:paraId="7EA96BFE" w14:textId="77777777" w:rsidR="001237BC" w:rsidRPr="00CC1245" w:rsidRDefault="001237BC" w:rsidP="00CB110E">
            <w:pPr>
              <w:tabs>
                <w:tab w:val="left" w:pos="360"/>
                <w:tab w:val="left" w:pos="5652"/>
                <w:tab w:val="right" w:pos="9000"/>
              </w:tabs>
              <w:suppressAutoHyphens/>
              <w:spacing w:before="0"/>
              <w:rPr>
                <w:rFonts w:cs="Arial"/>
                <w:sz w:val="20"/>
                <w:szCs w:val="20"/>
                <w:lang w:val="sr-Cyrl-RS" w:eastAsia="ar-SA"/>
              </w:rPr>
            </w:pPr>
            <w:r w:rsidRPr="00CC1245">
              <w:rPr>
                <w:rFonts w:cs="Arial"/>
                <w:sz w:val="20"/>
                <w:szCs w:val="20"/>
                <w:lang w:val="sr-Cyrl-RS" w:eastAsia="ar-SA"/>
              </w:rPr>
              <w:lastRenderedPageBreak/>
              <w:t>Вредност пројекта</w:t>
            </w:r>
          </w:p>
        </w:tc>
        <w:tc>
          <w:tcPr>
            <w:tcW w:w="2664" w:type="pct"/>
          </w:tcPr>
          <w:p w14:paraId="44A0F924" w14:textId="77777777" w:rsidR="001237BC" w:rsidRPr="00CC1245" w:rsidRDefault="001237BC" w:rsidP="00CB110E">
            <w:pPr>
              <w:tabs>
                <w:tab w:val="left" w:pos="360"/>
                <w:tab w:val="left" w:pos="5652"/>
                <w:tab w:val="right" w:pos="9000"/>
              </w:tabs>
              <w:suppressAutoHyphens/>
              <w:spacing w:before="0"/>
              <w:rPr>
                <w:rFonts w:cs="Arial"/>
                <w:sz w:val="20"/>
                <w:szCs w:val="20"/>
                <w:lang w:val="sr-Cyrl-RS" w:eastAsia="ar-SA"/>
              </w:rPr>
            </w:pPr>
          </w:p>
        </w:tc>
      </w:tr>
      <w:tr w:rsidR="001237BC" w:rsidRPr="00CB7077" w14:paraId="5B642DA4" w14:textId="77777777" w:rsidTr="00CB110E">
        <w:tc>
          <w:tcPr>
            <w:tcW w:w="2336" w:type="pct"/>
          </w:tcPr>
          <w:p w14:paraId="287F018F" w14:textId="77777777" w:rsidR="001237BC" w:rsidRPr="00CC1245" w:rsidRDefault="001237BC" w:rsidP="00CB110E">
            <w:pPr>
              <w:tabs>
                <w:tab w:val="left" w:pos="360"/>
                <w:tab w:val="left" w:pos="5652"/>
                <w:tab w:val="right" w:pos="9000"/>
              </w:tabs>
              <w:suppressAutoHyphens/>
              <w:spacing w:before="0"/>
              <w:rPr>
                <w:rFonts w:cs="Arial"/>
                <w:sz w:val="20"/>
                <w:szCs w:val="20"/>
                <w:u w:val="single"/>
                <w:lang w:val="sr-Cyrl-RS" w:eastAsia="ar-SA"/>
              </w:rPr>
            </w:pPr>
            <w:r w:rsidRPr="00CC1245">
              <w:rPr>
                <w:rFonts w:cs="Arial"/>
                <w:sz w:val="20"/>
                <w:szCs w:val="20"/>
                <w:lang w:val="sr-Cyrl-RS" w:eastAsia="ar-SA"/>
              </w:rPr>
              <w:t xml:space="preserve">Позиција у тиму: </w:t>
            </w:r>
          </w:p>
        </w:tc>
        <w:tc>
          <w:tcPr>
            <w:tcW w:w="2664" w:type="pct"/>
          </w:tcPr>
          <w:p w14:paraId="2B6BA34B" w14:textId="77777777" w:rsidR="001237BC" w:rsidRPr="00CC1245" w:rsidRDefault="001237BC" w:rsidP="00CB110E">
            <w:pPr>
              <w:tabs>
                <w:tab w:val="left" w:pos="360"/>
                <w:tab w:val="left" w:pos="5652"/>
                <w:tab w:val="right" w:pos="9000"/>
              </w:tabs>
              <w:suppressAutoHyphens/>
              <w:spacing w:before="0"/>
              <w:rPr>
                <w:rFonts w:cs="Arial"/>
                <w:sz w:val="20"/>
                <w:szCs w:val="20"/>
                <w:u w:val="single"/>
                <w:lang w:val="sr-Cyrl-RS" w:eastAsia="ar-SA"/>
              </w:rPr>
            </w:pPr>
          </w:p>
        </w:tc>
      </w:tr>
      <w:tr w:rsidR="001237BC" w:rsidRPr="00CB7077" w14:paraId="4C324A3B" w14:textId="77777777" w:rsidTr="00CB110E">
        <w:tc>
          <w:tcPr>
            <w:tcW w:w="2336" w:type="pct"/>
          </w:tcPr>
          <w:p w14:paraId="2D37CBAA" w14:textId="77777777" w:rsidR="001237BC" w:rsidRPr="00CC1245" w:rsidRDefault="001237BC" w:rsidP="00CB110E">
            <w:pPr>
              <w:tabs>
                <w:tab w:val="left" w:pos="360"/>
                <w:tab w:val="left" w:pos="5652"/>
                <w:tab w:val="right" w:pos="9000"/>
              </w:tabs>
              <w:suppressAutoHyphens/>
              <w:spacing w:before="0"/>
              <w:rPr>
                <w:rFonts w:cs="Arial"/>
                <w:sz w:val="20"/>
                <w:szCs w:val="20"/>
                <w:lang w:val="sr-Cyrl-RS" w:eastAsia="ar-SA"/>
              </w:rPr>
            </w:pPr>
            <w:r w:rsidRPr="00CC1245">
              <w:rPr>
                <w:rFonts w:cs="Arial"/>
                <w:sz w:val="20"/>
                <w:szCs w:val="20"/>
                <w:lang w:val="sr-Cyrl-RS" w:eastAsia="ar-SA"/>
              </w:rPr>
              <w:t>Извршене активности:</w:t>
            </w:r>
          </w:p>
        </w:tc>
        <w:tc>
          <w:tcPr>
            <w:tcW w:w="2664" w:type="pct"/>
          </w:tcPr>
          <w:p w14:paraId="508CFF7D" w14:textId="77777777" w:rsidR="001237BC" w:rsidRPr="00CC1245" w:rsidRDefault="001237BC" w:rsidP="00CB110E">
            <w:pPr>
              <w:tabs>
                <w:tab w:val="left" w:pos="360"/>
                <w:tab w:val="left" w:pos="5652"/>
                <w:tab w:val="right" w:pos="9000"/>
              </w:tabs>
              <w:suppressAutoHyphens/>
              <w:spacing w:before="0"/>
              <w:rPr>
                <w:rFonts w:cs="Arial"/>
                <w:sz w:val="20"/>
                <w:szCs w:val="20"/>
                <w:lang w:val="sr-Cyrl-RS" w:eastAsia="ar-SA"/>
              </w:rPr>
            </w:pPr>
          </w:p>
        </w:tc>
      </w:tr>
    </w:tbl>
    <w:p w14:paraId="4056A1E2" w14:textId="77777777" w:rsidR="001237BC" w:rsidRDefault="001237BC" w:rsidP="004227B5">
      <w:pPr>
        <w:tabs>
          <w:tab w:val="left" w:pos="360"/>
          <w:tab w:val="right" w:pos="9000"/>
        </w:tabs>
        <w:suppressAutoHyphens/>
        <w:spacing w:before="0"/>
        <w:ind w:left="360" w:hanging="360"/>
        <w:rPr>
          <w:rFonts w:cs="Arial"/>
          <w:b/>
          <w:sz w:val="20"/>
          <w:szCs w:val="20"/>
          <w:lang w:val="sr-Cyrl-RS" w:eastAsia="ar-SA"/>
        </w:rPr>
      </w:pPr>
    </w:p>
    <w:p w14:paraId="568D3CE2" w14:textId="77777777" w:rsidR="004227B5" w:rsidRPr="002879AF" w:rsidRDefault="00A66E37" w:rsidP="004227B5">
      <w:pPr>
        <w:tabs>
          <w:tab w:val="left" w:pos="360"/>
          <w:tab w:val="right" w:pos="9000"/>
        </w:tabs>
        <w:suppressAutoHyphens/>
        <w:spacing w:before="0"/>
        <w:ind w:left="360" w:hanging="360"/>
        <w:rPr>
          <w:rFonts w:cs="Arial"/>
          <w:b/>
          <w:sz w:val="20"/>
          <w:szCs w:val="20"/>
          <w:lang w:val="sr-Cyrl-RS"/>
        </w:rPr>
      </w:pPr>
      <w:r w:rsidRPr="002879AF">
        <w:rPr>
          <w:rFonts w:cs="Arial"/>
          <w:b/>
          <w:sz w:val="20"/>
          <w:szCs w:val="20"/>
          <w:lang w:val="sr-Cyrl-RS" w:eastAsia="ar-SA"/>
        </w:rPr>
        <w:t>25</w:t>
      </w:r>
      <w:r w:rsidR="004227B5" w:rsidRPr="002879AF">
        <w:rPr>
          <w:rFonts w:cs="Arial"/>
          <w:b/>
          <w:sz w:val="20"/>
          <w:szCs w:val="20"/>
          <w:lang w:val="sr-Cyrl-RS" w:eastAsia="ar-SA"/>
        </w:rPr>
        <w:t xml:space="preserve">. </w:t>
      </w:r>
      <w:r w:rsidR="004227B5" w:rsidRPr="002879AF">
        <w:rPr>
          <w:rFonts w:cs="Arial"/>
          <w:b/>
          <w:sz w:val="20"/>
          <w:szCs w:val="20"/>
          <w:lang w:val="sr-Cyrl-RS"/>
        </w:rPr>
        <w:t xml:space="preserve">Досадашње учешће/руковођење пројектима и успостављања канцеларије за управљање пројектима </w:t>
      </w:r>
      <w:r w:rsidR="004227B5" w:rsidRPr="002879AF">
        <w:rPr>
          <w:rFonts w:cs="Arial"/>
          <w:sz w:val="20"/>
          <w:szCs w:val="20"/>
          <w:lang w:val="sr-Cyrl-RS"/>
        </w:rPr>
        <w:t xml:space="preserve">са фокусом на </w:t>
      </w:r>
      <w:r w:rsidR="008E5280">
        <w:rPr>
          <w:rFonts w:cs="Arial"/>
          <w:sz w:val="20"/>
          <w:szCs w:val="20"/>
          <w:lang w:val="sr-Cyrl-RS"/>
        </w:rPr>
        <w:t xml:space="preserve">мониторинг и контролу </w:t>
      </w:r>
      <w:r w:rsidR="008E5280" w:rsidRPr="0002092F">
        <w:rPr>
          <w:rFonts w:cs="Arial"/>
          <w:sz w:val="20"/>
          <w:szCs w:val="20"/>
          <w:lang w:val="sr-Cyrl-RS"/>
        </w:rPr>
        <w:t>квалитета и рада пројектних тимова</w:t>
      </w:r>
      <w:r w:rsidR="008E5280">
        <w:rPr>
          <w:rFonts w:cs="Arial"/>
          <w:sz w:val="20"/>
          <w:szCs w:val="20"/>
          <w:lang w:val="sr-Cyrl-RS"/>
        </w:rPr>
        <w:t>,</w:t>
      </w:r>
      <w:r w:rsidR="008E5280" w:rsidRPr="002879AF">
        <w:rPr>
          <w:rFonts w:cs="Arial"/>
          <w:sz w:val="20"/>
          <w:szCs w:val="20"/>
          <w:lang w:val="sr-Cyrl-RS"/>
        </w:rPr>
        <w:t xml:space="preserve"> </w:t>
      </w:r>
      <w:r w:rsidR="004227B5" w:rsidRPr="002879AF">
        <w:rPr>
          <w:rFonts w:cs="Arial"/>
          <w:sz w:val="20"/>
          <w:szCs w:val="20"/>
          <w:lang w:val="sr-Cyrl-RS"/>
        </w:rPr>
        <w:t xml:space="preserve">стандардизацију </w:t>
      </w:r>
      <w:r w:rsidR="008E5280" w:rsidRPr="002879AF">
        <w:rPr>
          <w:rFonts w:cs="Arial"/>
          <w:sz w:val="20"/>
          <w:szCs w:val="20"/>
          <w:lang w:val="sr-Cyrl-RS"/>
        </w:rPr>
        <w:t>активности управљања пројектима</w:t>
      </w:r>
      <w:r w:rsidR="008E5280">
        <w:rPr>
          <w:rFonts w:cs="Arial"/>
          <w:sz w:val="20"/>
          <w:szCs w:val="20"/>
          <w:lang w:val="sr-Cyrl-RS"/>
        </w:rPr>
        <w:t xml:space="preserve"> </w:t>
      </w:r>
      <w:r w:rsidR="004227B5" w:rsidRPr="002879AF">
        <w:rPr>
          <w:rFonts w:cs="Arial"/>
          <w:sz w:val="20"/>
          <w:szCs w:val="20"/>
          <w:lang w:val="sr-Cyrl-RS"/>
        </w:rPr>
        <w:t>(</w:t>
      </w:r>
      <w:r w:rsidR="004227B5" w:rsidRPr="002879AF">
        <w:rPr>
          <w:rFonts w:cs="Arial"/>
          <w:sz w:val="20"/>
          <w:szCs w:val="20"/>
          <w:lang w:val="sr-Cyrl-RS" w:eastAsia="ar-SA"/>
        </w:rPr>
        <w:t>попуњава Супервизор пројекта</w:t>
      </w:r>
      <w:r w:rsidR="004227B5" w:rsidRPr="002879AF">
        <w:rPr>
          <w:rFonts w:cs="Arial"/>
          <w:sz w:val="20"/>
          <w:szCs w:val="20"/>
          <w:lang w:val="sr-Cyrl-RS"/>
        </w:rPr>
        <w:t>)</w:t>
      </w:r>
      <w:r w:rsidR="004227B5" w:rsidRPr="002879AF">
        <w:rPr>
          <w:rFonts w:cs="Arial"/>
          <w:sz w:val="20"/>
          <w:szCs w:val="20"/>
          <w:lang w:val="sr-Cyrl-RS" w:eastAsia="ar-SA"/>
        </w:rPr>
        <w:t>:</w:t>
      </w:r>
    </w:p>
    <w:p w14:paraId="03658585" w14:textId="77777777" w:rsidR="004227B5" w:rsidRPr="002879AF" w:rsidRDefault="004227B5" w:rsidP="004227B5">
      <w:pPr>
        <w:tabs>
          <w:tab w:val="left" w:pos="360"/>
          <w:tab w:val="right" w:pos="9000"/>
        </w:tabs>
        <w:suppressAutoHyphens/>
        <w:spacing w:before="0"/>
        <w:ind w:left="360" w:hanging="360"/>
        <w:rPr>
          <w:rFonts w:cs="Arial"/>
          <w:b/>
          <w:sz w:val="20"/>
          <w:szCs w:val="20"/>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5030"/>
      </w:tblGrid>
      <w:tr w:rsidR="004227B5" w:rsidRPr="00CB7077" w14:paraId="0722AB92" w14:textId="77777777" w:rsidTr="004227B5">
        <w:trPr>
          <w:trHeight w:val="242"/>
        </w:trPr>
        <w:tc>
          <w:tcPr>
            <w:tcW w:w="2336" w:type="pct"/>
          </w:tcPr>
          <w:p w14:paraId="68BFE381"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Назив пројекта:</w:t>
            </w:r>
          </w:p>
        </w:tc>
        <w:tc>
          <w:tcPr>
            <w:tcW w:w="2664" w:type="pct"/>
          </w:tcPr>
          <w:p w14:paraId="2487C1CD"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r w:rsidR="004227B5" w:rsidRPr="00CB7077" w14:paraId="2CD97E07" w14:textId="77777777" w:rsidTr="004227B5">
        <w:trPr>
          <w:trHeight w:val="242"/>
        </w:trPr>
        <w:tc>
          <w:tcPr>
            <w:tcW w:w="2336" w:type="pct"/>
          </w:tcPr>
          <w:p w14:paraId="581CA833"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Тип пројекта:</w:t>
            </w:r>
            <w:r w:rsidRPr="002879AF">
              <w:rPr>
                <w:rFonts w:cs="Arial"/>
                <w:sz w:val="20"/>
                <w:szCs w:val="20"/>
                <w:lang w:val="sr-Cyrl-RS"/>
              </w:rPr>
              <w:t xml:space="preserve"> (навести Управљање пројектима</w:t>
            </w:r>
            <w:r w:rsidRPr="002879AF">
              <w:rPr>
                <w:rFonts w:ascii="Calibri" w:eastAsia="Calibri" w:hAnsi="Calibri"/>
                <w:lang w:val="sr-Cyrl-RS"/>
              </w:rPr>
              <w:t xml:space="preserve"> </w:t>
            </w:r>
            <w:r w:rsidRPr="002879AF">
              <w:rPr>
                <w:rFonts w:cs="Arial"/>
                <w:sz w:val="20"/>
                <w:szCs w:val="20"/>
                <w:lang w:val="sr-Cyrl-RS"/>
              </w:rPr>
              <w:t>и успостављања канцеларије за управљање пројектима )</w:t>
            </w:r>
          </w:p>
        </w:tc>
        <w:tc>
          <w:tcPr>
            <w:tcW w:w="2664" w:type="pct"/>
          </w:tcPr>
          <w:p w14:paraId="5E6D9427"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r w:rsidR="004227B5" w:rsidRPr="00CB7077" w14:paraId="57299F56" w14:textId="77777777" w:rsidTr="004227B5">
        <w:trPr>
          <w:trHeight w:val="287"/>
        </w:trPr>
        <w:tc>
          <w:tcPr>
            <w:tcW w:w="2336" w:type="pct"/>
          </w:tcPr>
          <w:p w14:paraId="2EC48E90"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 xml:space="preserve">Година: </w:t>
            </w:r>
          </w:p>
        </w:tc>
        <w:tc>
          <w:tcPr>
            <w:tcW w:w="2664" w:type="pct"/>
          </w:tcPr>
          <w:p w14:paraId="459DF0BF"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r w:rsidR="004227B5" w:rsidRPr="00CB7077" w14:paraId="15A77F0C" w14:textId="77777777" w:rsidTr="004227B5">
        <w:tc>
          <w:tcPr>
            <w:tcW w:w="2336" w:type="pct"/>
          </w:tcPr>
          <w:p w14:paraId="72D278CF"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Место извршења:</w:t>
            </w:r>
          </w:p>
        </w:tc>
        <w:tc>
          <w:tcPr>
            <w:tcW w:w="2664" w:type="pct"/>
          </w:tcPr>
          <w:p w14:paraId="0F71A3D9"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r w:rsidR="004227B5" w:rsidRPr="00CB7077" w14:paraId="381EEABA" w14:textId="77777777" w:rsidTr="004227B5">
        <w:tc>
          <w:tcPr>
            <w:tcW w:w="2336" w:type="pct"/>
          </w:tcPr>
          <w:p w14:paraId="55C1A036" w14:textId="77777777" w:rsidR="004227B5" w:rsidRPr="002879AF" w:rsidRDefault="004227B5" w:rsidP="004227B5">
            <w:pPr>
              <w:tabs>
                <w:tab w:val="left" w:pos="360"/>
                <w:tab w:val="left" w:pos="5652"/>
                <w:tab w:val="right" w:pos="9000"/>
              </w:tabs>
              <w:suppressAutoHyphens/>
              <w:spacing w:before="0"/>
              <w:rPr>
                <w:rFonts w:cs="Arial"/>
                <w:sz w:val="20"/>
                <w:szCs w:val="20"/>
                <w:u w:val="single"/>
                <w:lang w:val="sr-Cyrl-RS" w:eastAsia="ar-SA"/>
              </w:rPr>
            </w:pPr>
            <w:r w:rsidRPr="002879AF">
              <w:rPr>
                <w:rFonts w:cs="Arial"/>
                <w:sz w:val="20"/>
                <w:szCs w:val="20"/>
                <w:lang w:val="sr-Cyrl-RS" w:eastAsia="ar-SA"/>
              </w:rPr>
              <w:t xml:space="preserve">Клијент: </w:t>
            </w:r>
          </w:p>
        </w:tc>
        <w:tc>
          <w:tcPr>
            <w:tcW w:w="2664" w:type="pct"/>
          </w:tcPr>
          <w:p w14:paraId="002C21F2" w14:textId="77777777" w:rsidR="004227B5" w:rsidRPr="002879AF" w:rsidRDefault="004227B5" w:rsidP="004227B5">
            <w:pPr>
              <w:tabs>
                <w:tab w:val="left" w:pos="360"/>
                <w:tab w:val="left" w:pos="5652"/>
                <w:tab w:val="right" w:pos="9000"/>
              </w:tabs>
              <w:suppressAutoHyphens/>
              <w:spacing w:before="0"/>
              <w:rPr>
                <w:rFonts w:cs="Arial"/>
                <w:sz w:val="20"/>
                <w:szCs w:val="20"/>
                <w:u w:val="single"/>
                <w:lang w:val="sr-Cyrl-RS" w:eastAsia="ar-SA"/>
              </w:rPr>
            </w:pPr>
          </w:p>
        </w:tc>
      </w:tr>
      <w:tr w:rsidR="004227B5" w:rsidRPr="00CB7077" w14:paraId="14D59E92" w14:textId="77777777" w:rsidTr="004227B5">
        <w:tc>
          <w:tcPr>
            <w:tcW w:w="2336" w:type="pct"/>
          </w:tcPr>
          <w:p w14:paraId="151FA2B0"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 xml:space="preserve">Главне карактеристике пројекта: </w:t>
            </w:r>
          </w:p>
        </w:tc>
        <w:tc>
          <w:tcPr>
            <w:tcW w:w="2664" w:type="pct"/>
          </w:tcPr>
          <w:p w14:paraId="79B0F5E0"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r w:rsidR="004227B5" w:rsidRPr="00CB7077" w14:paraId="56D142D3" w14:textId="77777777" w:rsidTr="004227B5">
        <w:tc>
          <w:tcPr>
            <w:tcW w:w="2336" w:type="pct"/>
          </w:tcPr>
          <w:p w14:paraId="6230F4D2"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Вредност пројекта</w:t>
            </w:r>
          </w:p>
        </w:tc>
        <w:tc>
          <w:tcPr>
            <w:tcW w:w="2664" w:type="pct"/>
          </w:tcPr>
          <w:p w14:paraId="0B2CF575"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r w:rsidR="004227B5" w:rsidRPr="00CB7077" w14:paraId="0808F452" w14:textId="77777777" w:rsidTr="004227B5">
        <w:tc>
          <w:tcPr>
            <w:tcW w:w="2336" w:type="pct"/>
          </w:tcPr>
          <w:p w14:paraId="34FD70C5" w14:textId="77777777" w:rsidR="004227B5" w:rsidRPr="002879AF" w:rsidRDefault="004227B5" w:rsidP="004227B5">
            <w:pPr>
              <w:tabs>
                <w:tab w:val="left" w:pos="360"/>
                <w:tab w:val="left" w:pos="5652"/>
                <w:tab w:val="right" w:pos="9000"/>
              </w:tabs>
              <w:suppressAutoHyphens/>
              <w:spacing w:before="0"/>
              <w:rPr>
                <w:rFonts w:cs="Arial"/>
                <w:sz w:val="20"/>
                <w:szCs w:val="20"/>
                <w:u w:val="single"/>
                <w:lang w:val="sr-Cyrl-RS" w:eastAsia="ar-SA"/>
              </w:rPr>
            </w:pPr>
            <w:r w:rsidRPr="002879AF">
              <w:rPr>
                <w:rFonts w:cs="Arial"/>
                <w:sz w:val="20"/>
                <w:szCs w:val="20"/>
                <w:lang w:val="sr-Cyrl-RS" w:eastAsia="ar-SA"/>
              </w:rPr>
              <w:t xml:space="preserve">Позиција у тиму: </w:t>
            </w:r>
          </w:p>
        </w:tc>
        <w:tc>
          <w:tcPr>
            <w:tcW w:w="2664" w:type="pct"/>
          </w:tcPr>
          <w:p w14:paraId="79DC006B" w14:textId="77777777" w:rsidR="004227B5" w:rsidRPr="002879AF" w:rsidRDefault="004227B5" w:rsidP="004227B5">
            <w:pPr>
              <w:tabs>
                <w:tab w:val="left" w:pos="360"/>
                <w:tab w:val="left" w:pos="5652"/>
                <w:tab w:val="right" w:pos="9000"/>
              </w:tabs>
              <w:suppressAutoHyphens/>
              <w:spacing w:before="0"/>
              <w:rPr>
                <w:rFonts w:cs="Arial"/>
                <w:sz w:val="20"/>
                <w:szCs w:val="20"/>
                <w:u w:val="single"/>
                <w:lang w:val="sr-Cyrl-RS" w:eastAsia="ar-SA"/>
              </w:rPr>
            </w:pPr>
          </w:p>
        </w:tc>
      </w:tr>
      <w:tr w:rsidR="004227B5" w:rsidRPr="00CB7077" w14:paraId="37144C96" w14:textId="77777777" w:rsidTr="004227B5">
        <w:tc>
          <w:tcPr>
            <w:tcW w:w="2336" w:type="pct"/>
          </w:tcPr>
          <w:p w14:paraId="5A91B38C"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r w:rsidRPr="002879AF">
              <w:rPr>
                <w:rFonts w:cs="Arial"/>
                <w:sz w:val="20"/>
                <w:szCs w:val="20"/>
                <w:lang w:val="sr-Cyrl-RS" w:eastAsia="ar-SA"/>
              </w:rPr>
              <w:t>Извршене активности:</w:t>
            </w:r>
          </w:p>
        </w:tc>
        <w:tc>
          <w:tcPr>
            <w:tcW w:w="2664" w:type="pct"/>
          </w:tcPr>
          <w:p w14:paraId="22A1DFD2" w14:textId="77777777" w:rsidR="004227B5" w:rsidRPr="002879AF" w:rsidRDefault="004227B5" w:rsidP="004227B5">
            <w:pPr>
              <w:tabs>
                <w:tab w:val="left" w:pos="360"/>
                <w:tab w:val="left" w:pos="5652"/>
                <w:tab w:val="right" w:pos="9000"/>
              </w:tabs>
              <w:suppressAutoHyphens/>
              <w:spacing w:before="0"/>
              <w:rPr>
                <w:rFonts w:cs="Arial"/>
                <w:sz w:val="20"/>
                <w:szCs w:val="20"/>
                <w:lang w:val="sr-Cyrl-RS" w:eastAsia="ar-SA"/>
              </w:rPr>
            </w:pPr>
          </w:p>
        </w:tc>
      </w:tr>
    </w:tbl>
    <w:p w14:paraId="20CAF368" w14:textId="77777777" w:rsidR="004227B5" w:rsidRPr="002879AF" w:rsidRDefault="004227B5" w:rsidP="004227B5">
      <w:pPr>
        <w:tabs>
          <w:tab w:val="left" w:pos="360"/>
          <w:tab w:val="right" w:pos="9000"/>
        </w:tabs>
        <w:suppressAutoHyphens/>
        <w:spacing w:before="0"/>
        <w:rPr>
          <w:rFonts w:cs="Arial"/>
          <w:b/>
          <w:sz w:val="20"/>
          <w:szCs w:val="20"/>
          <w:lang w:val="sr-Cyrl-RS" w:eastAsia="ar-SA"/>
        </w:rPr>
      </w:pPr>
    </w:p>
    <w:p w14:paraId="24E89940" w14:textId="77777777" w:rsidR="004227B5" w:rsidRPr="002879AF" w:rsidRDefault="00A66E37" w:rsidP="004227B5">
      <w:pPr>
        <w:tabs>
          <w:tab w:val="left" w:pos="360"/>
          <w:tab w:val="right" w:pos="9000"/>
        </w:tabs>
        <w:suppressAutoHyphens/>
        <w:spacing w:before="0"/>
        <w:rPr>
          <w:rFonts w:cs="Arial"/>
          <w:b/>
          <w:sz w:val="20"/>
          <w:szCs w:val="20"/>
          <w:lang w:val="sr-Cyrl-RS" w:eastAsia="ar-SA"/>
        </w:rPr>
      </w:pPr>
      <w:r w:rsidRPr="002879AF">
        <w:rPr>
          <w:rFonts w:cs="Arial"/>
          <w:b/>
          <w:sz w:val="20"/>
          <w:szCs w:val="20"/>
          <w:lang w:val="sr-Cyrl-RS" w:eastAsia="ar-SA"/>
        </w:rPr>
        <w:t>26</w:t>
      </w:r>
      <w:r w:rsidR="004227B5" w:rsidRPr="002879AF">
        <w:rPr>
          <w:rFonts w:cs="Arial"/>
          <w:b/>
          <w:sz w:val="20"/>
          <w:szCs w:val="20"/>
          <w:lang w:val="sr-Cyrl-RS" w:eastAsia="ar-SA"/>
        </w:rPr>
        <w:t xml:space="preserve">. План ангажовања </w:t>
      </w:r>
      <w:r w:rsidR="004227B5" w:rsidRPr="002879AF">
        <w:rPr>
          <w:rFonts w:cs="Arial"/>
          <w:sz w:val="20"/>
          <w:szCs w:val="20"/>
          <w:lang w:val="sr-Cyrl-RS" w:eastAsia="ar-SA"/>
        </w:rPr>
        <w:t>(листа задатака за које ће бити задужен):</w:t>
      </w:r>
    </w:p>
    <w:p w14:paraId="0A4BF622" w14:textId="77777777" w:rsidR="004227B5" w:rsidRPr="002879AF" w:rsidRDefault="004227B5" w:rsidP="004227B5">
      <w:pPr>
        <w:autoSpaceDE w:val="0"/>
        <w:autoSpaceDN w:val="0"/>
        <w:spacing w:before="0"/>
        <w:rPr>
          <w:rFonts w:cs="Arial"/>
          <w:sz w:val="20"/>
          <w:szCs w:val="20"/>
          <w:lang w:val="sr-Cyrl-RS"/>
        </w:rPr>
      </w:pPr>
    </w:p>
    <w:p w14:paraId="1F2E2D93" w14:textId="77777777" w:rsidR="004227B5" w:rsidRPr="002879AF" w:rsidRDefault="004227B5" w:rsidP="004227B5">
      <w:pPr>
        <w:autoSpaceDE w:val="0"/>
        <w:autoSpaceDN w:val="0"/>
        <w:spacing w:before="0"/>
        <w:rPr>
          <w:rFonts w:cs="Arial"/>
          <w:sz w:val="20"/>
          <w:szCs w:val="20"/>
          <w:lang w:val="sr-Cyrl-RS"/>
        </w:rPr>
      </w:pPr>
    </w:p>
    <w:p w14:paraId="49973539" w14:textId="77777777" w:rsidR="004227B5" w:rsidRPr="002879AF" w:rsidRDefault="004227B5" w:rsidP="004227B5">
      <w:pPr>
        <w:autoSpaceDE w:val="0"/>
        <w:autoSpaceDN w:val="0"/>
        <w:spacing w:before="0"/>
        <w:rPr>
          <w:rFonts w:cs="Arial"/>
          <w:sz w:val="20"/>
          <w:szCs w:val="20"/>
          <w:lang w:val="sr-Cyrl-RS"/>
        </w:rPr>
      </w:pPr>
    </w:p>
    <w:p w14:paraId="48E196DC" w14:textId="77777777" w:rsidR="004227B5" w:rsidRPr="002879AF" w:rsidRDefault="004227B5" w:rsidP="004227B5">
      <w:pPr>
        <w:autoSpaceDE w:val="0"/>
        <w:autoSpaceDN w:val="0"/>
        <w:spacing w:before="0"/>
        <w:rPr>
          <w:rFonts w:cs="Arial"/>
          <w:sz w:val="20"/>
          <w:szCs w:val="20"/>
          <w:lang w:val="sr-Cyrl-RS"/>
        </w:rPr>
      </w:pPr>
    </w:p>
    <w:p w14:paraId="116556E2" w14:textId="77777777" w:rsidR="004227B5" w:rsidRPr="002879AF" w:rsidRDefault="004227B5" w:rsidP="004227B5">
      <w:pPr>
        <w:autoSpaceDE w:val="0"/>
        <w:autoSpaceDN w:val="0"/>
        <w:spacing w:before="0"/>
        <w:rPr>
          <w:rFonts w:cs="Arial"/>
          <w:sz w:val="20"/>
          <w:szCs w:val="20"/>
          <w:u w:val="single"/>
          <w:lang w:val="sr-Cyrl-RS"/>
        </w:rPr>
      </w:pPr>
      <w:r w:rsidRPr="002879AF">
        <w:rPr>
          <w:rFonts w:cs="Arial"/>
          <w:sz w:val="20"/>
          <w:szCs w:val="20"/>
          <w:lang w:val="sr-Cyrl-RS"/>
        </w:rPr>
        <w:t xml:space="preserve">Датум: </w:t>
      </w:r>
      <w:r w:rsidRPr="002879AF">
        <w:rPr>
          <w:rFonts w:cs="Arial"/>
          <w:sz w:val="20"/>
          <w:szCs w:val="20"/>
          <w:u w:val="single"/>
          <w:lang w:val="sr-Cyrl-RS"/>
        </w:rPr>
        <w:t>дан/месец/година</w:t>
      </w:r>
    </w:p>
    <w:p w14:paraId="77C2D139" w14:textId="77777777" w:rsidR="004227B5" w:rsidRPr="002879AF" w:rsidRDefault="004227B5" w:rsidP="004227B5">
      <w:pPr>
        <w:autoSpaceDE w:val="0"/>
        <w:autoSpaceDN w:val="0"/>
        <w:spacing w:before="0"/>
        <w:rPr>
          <w:rFonts w:cs="Arial"/>
          <w:sz w:val="20"/>
          <w:szCs w:val="20"/>
          <w:lang w:val="sr-Cyrl-RS"/>
        </w:rPr>
      </w:pPr>
    </w:p>
    <w:p w14:paraId="07E16F99" w14:textId="77777777" w:rsidR="004227B5" w:rsidRPr="002879AF" w:rsidRDefault="004227B5" w:rsidP="004227B5">
      <w:pPr>
        <w:autoSpaceDE w:val="0"/>
        <w:autoSpaceDN w:val="0"/>
        <w:spacing w:before="0"/>
        <w:rPr>
          <w:rFonts w:cs="Arial"/>
          <w:sz w:val="20"/>
          <w:szCs w:val="20"/>
          <w:lang w:val="sr-Cyrl-RS"/>
        </w:rPr>
      </w:pPr>
      <w:r w:rsidRPr="002879AF">
        <w:rPr>
          <w:rFonts w:cs="Arial"/>
          <w:sz w:val="20"/>
          <w:szCs w:val="20"/>
          <w:lang w:val="sr-Cyrl-RS"/>
        </w:rPr>
        <w:t>[</w:t>
      </w:r>
      <w:r w:rsidRPr="002879AF">
        <w:rPr>
          <w:rFonts w:cs="Arial"/>
          <w:i/>
          <w:sz w:val="20"/>
          <w:szCs w:val="20"/>
          <w:lang w:val="sr-Cyrl-RS"/>
        </w:rPr>
        <w:t>потпис</w:t>
      </w:r>
      <w:r w:rsidRPr="002879AF">
        <w:rPr>
          <w:rFonts w:cs="Arial"/>
          <w:sz w:val="20"/>
          <w:szCs w:val="20"/>
          <w:lang w:val="sr-Cyrl-RS"/>
        </w:rPr>
        <w:t>]</w:t>
      </w:r>
    </w:p>
    <w:p w14:paraId="6E82E5AB" w14:textId="77777777" w:rsidR="004227B5" w:rsidRPr="002879AF" w:rsidRDefault="004227B5" w:rsidP="004227B5">
      <w:pPr>
        <w:autoSpaceDE w:val="0"/>
        <w:autoSpaceDN w:val="0"/>
        <w:spacing w:before="0"/>
        <w:rPr>
          <w:rFonts w:cs="Arial"/>
          <w:sz w:val="20"/>
          <w:szCs w:val="20"/>
          <w:lang w:val="sr-Cyrl-RS"/>
        </w:rPr>
      </w:pPr>
    </w:p>
    <w:p w14:paraId="2EB1CDF4" w14:textId="77777777" w:rsidR="004227B5" w:rsidRPr="002879AF" w:rsidRDefault="004227B5" w:rsidP="004227B5">
      <w:pPr>
        <w:autoSpaceDE w:val="0"/>
        <w:autoSpaceDN w:val="0"/>
        <w:spacing w:before="0"/>
        <w:rPr>
          <w:rFonts w:cs="Arial"/>
          <w:sz w:val="20"/>
          <w:szCs w:val="20"/>
          <w:lang w:val="sr-Cyrl-RS"/>
        </w:rPr>
      </w:pPr>
      <w:r w:rsidRPr="002879AF">
        <w:rPr>
          <w:rFonts w:cs="Arial"/>
          <w:sz w:val="20"/>
          <w:szCs w:val="20"/>
          <w:lang w:val="sr-Cyrl-RS"/>
        </w:rPr>
        <w:t>Име и презиме: ______________________________________________________</w:t>
      </w:r>
    </w:p>
    <w:p w14:paraId="7636D4CA" w14:textId="77777777" w:rsidR="004227B5" w:rsidRPr="002879AF" w:rsidRDefault="004227B5" w:rsidP="004227B5">
      <w:pPr>
        <w:suppressAutoHyphens/>
        <w:spacing w:before="0"/>
        <w:rPr>
          <w:rFonts w:cs="Arial"/>
          <w:b/>
          <w:sz w:val="20"/>
          <w:szCs w:val="20"/>
          <w:lang w:val="sr-Cyrl-RS" w:eastAsia="ar-SA"/>
        </w:rPr>
      </w:pPr>
    </w:p>
    <w:p w14:paraId="308E50B4" w14:textId="77777777" w:rsidR="004227B5" w:rsidRPr="002879AF" w:rsidRDefault="004227B5" w:rsidP="004227B5">
      <w:pPr>
        <w:spacing w:before="0" w:after="160" w:line="259" w:lineRule="auto"/>
        <w:jc w:val="left"/>
        <w:rPr>
          <w:rFonts w:ascii="Calibri" w:eastAsia="Calibri" w:hAnsi="Calibri"/>
          <w:lang w:val="sr-Cyrl-RS"/>
        </w:rPr>
      </w:pPr>
      <w:r w:rsidRPr="002879AF">
        <w:rPr>
          <w:rFonts w:ascii="Calibri" w:eastAsia="Calibri" w:hAnsi="Calibri"/>
          <w:b/>
          <w:lang w:val="sr-Cyrl-RS"/>
        </w:rPr>
        <w:t>Напомена:</w:t>
      </w:r>
      <w:r w:rsidRPr="002879AF">
        <w:rPr>
          <w:rFonts w:ascii="Calibri" w:eastAsia="Calibri" w:hAnsi="Calibri"/>
          <w:lang w:val="sr-Cyrl-RS"/>
        </w:rPr>
        <w:t xml:space="preserve"> дати CV мора бити праћен Изјавом датог лица и понуђача да је CV истинит.</w:t>
      </w:r>
    </w:p>
    <w:p w14:paraId="5EBAE507" w14:textId="77777777" w:rsidR="004227B5" w:rsidRPr="002879AF" w:rsidRDefault="004227B5" w:rsidP="004227B5">
      <w:pPr>
        <w:spacing w:before="0" w:after="160" w:line="259" w:lineRule="auto"/>
        <w:jc w:val="left"/>
        <w:rPr>
          <w:rFonts w:ascii="Calibri" w:eastAsia="Calibri" w:hAnsi="Calibri"/>
          <w:lang w:val="sr-Cyrl-RS"/>
        </w:rPr>
      </w:pPr>
    </w:p>
    <w:p w14:paraId="42F11D00" w14:textId="77777777" w:rsidR="004227B5" w:rsidRPr="002879AF" w:rsidRDefault="004227B5">
      <w:pPr>
        <w:spacing w:before="0"/>
        <w:jc w:val="left"/>
        <w:rPr>
          <w:rFonts w:ascii="Calibri" w:eastAsia="Calibri" w:hAnsi="Calibri"/>
          <w:lang w:val="sr-Cyrl-RS"/>
        </w:rPr>
      </w:pPr>
      <w:r w:rsidRPr="002879AF">
        <w:rPr>
          <w:rFonts w:ascii="Calibri" w:eastAsia="Calibri" w:hAnsi="Calibri"/>
          <w:lang w:val="sr-Cyrl-RS"/>
        </w:rPr>
        <w:br w:type="page"/>
      </w:r>
    </w:p>
    <w:p w14:paraId="36F27293" w14:textId="77777777" w:rsidR="004227B5" w:rsidRPr="002879AF" w:rsidRDefault="00C92003" w:rsidP="002879AF">
      <w:pPr>
        <w:pStyle w:val="Heading2"/>
        <w:ind w:left="2869"/>
        <w:jc w:val="right"/>
        <w:rPr>
          <w:lang w:val="sr-Cyrl-RS"/>
        </w:rPr>
      </w:pPr>
      <w:r w:rsidRPr="002879AF">
        <w:rPr>
          <w:lang w:val="sr-Cyrl-RS"/>
        </w:rPr>
        <w:lastRenderedPageBreak/>
        <w:t>ОБРАЗАЦ 11</w:t>
      </w:r>
      <w:r w:rsidR="004227B5" w:rsidRPr="002879AF">
        <w:rPr>
          <w:lang w:val="sr-Cyrl-RS"/>
        </w:rPr>
        <w:t xml:space="preserve">. </w:t>
      </w:r>
    </w:p>
    <w:p w14:paraId="0E22489F" w14:textId="77777777" w:rsidR="004227B5" w:rsidRPr="002879AF" w:rsidRDefault="004227B5" w:rsidP="002879AF">
      <w:pPr>
        <w:rPr>
          <w:b/>
          <w:lang w:val="sr-Cyrl-RS" w:eastAsia="ar-SA"/>
        </w:rPr>
      </w:pPr>
    </w:p>
    <w:p w14:paraId="5448BFB9" w14:textId="77777777" w:rsidR="004227B5" w:rsidRPr="002879AF" w:rsidRDefault="004227B5" w:rsidP="002879AF">
      <w:pPr>
        <w:jc w:val="center"/>
        <w:rPr>
          <w:b/>
          <w:lang w:val="sr-Cyrl-RS" w:eastAsia="ar-SA"/>
        </w:rPr>
      </w:pPr>
      <w:r w:rsidRPr="002879AF">
        <w:rPr>
          <w:b/>
          <w:lang w:val="sr-Cyrl-RS" w:eastAsia="ar-SA"/>
        </w:rPr>
        <w:t>КВАЛИФИКАЦИОНА СТРУКТУРА, ФУНКЦИЈА И</w:t>
      </w:r>
      <w:bookmarkStart w:id="228" w:name="_Toc370388595"/>
      <w:r w:rsidRPr="002879AF">
        <w:rPr>
          <w:b/>
          <w:lang w:val="sr-Cyrl-RS" w:eastAsia="ar-SA"/>
        </w:rPr>
        <w:t xml:space="preserve"> ВРЕМЕ АНГАЖОВАЊА ЧЛАНА ТИМА</w:t>
      </w:r>
      <w:bookmarkEnd w:id="228"/>
    </w:p>
    <w:p w14:paraId="05EFEC62" w14:textId="77777777" w:rsidR="004227B5" w:rsidRPr="002879AF" w:rsidRDefault="004227B5" w:rsidP="004227B5">
      <w:pPr>
        <w:tabs>
          <w:tab w:val="center" w:pos="7380"/>
        </w:tabs>
        <w:suppressAutoHyphens/>
        <w:spacing w:before="0"/>
        <w:ind w:left="1530" w:right="1601"/>
        <w:rPr>
          <w:sz w:val="24"/>
          <w:szCs w:val="20"/>
          <w:lang w:val="sr-Cyrl-RS" w:eastAsia="ar-SA"/>
        </w:rPr>
      </w:pPr>
    </w:p>
    <w:p w14:paraId="604C2CB6" w14:textId="77777777" w:rsidR="004227B5" w:rsidRPr="002879AF" w:rsidRDefault="004227B5" w:rsidP="004227B5">
      <w:pPr>
        <w:tabs>
          <w:tab w:val="center" w:pos="7380"/>
        </w:tabs>
        <w:suppressAutoHyphens/>
        <w:spacing w:before="0"/>
        <w:rPr>
          <w:sz w:val="24"/>
          <w:szCs w:val="20"/>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2066"/>
        <w:gridCol w:w="2216"/>
        <w:gridCol w:w="2312"/>
        <w:gridCol w:w="1737"/>
      </w:tblGrid>
      <w:tr w:rsidR="004227B5" w:rsidRPr="00CB7077" w14:paraId="58EAD60D" w14:textId="77777777" w:rsidTr="004227B5">
        <w:tc>
          <w:tcPr>
            <w:tcW w:w="956" w:type="dxa"/>
            <w:vAlign w:val="center"/>
          </w:tcPr>
          <w:p w14:paraId="655C3C66" w14:textId="77777777" w:rsidR="004227B5" w:rsidRPr="002879AF" w:rsidRDefault="004227B5" w:rsidP="004227B5">
            <w:pPr>
              <w:tabs>
                <w:tab w:val="center" w:pos="7380"/>
              </w:tabs>
              <w:suppressAutoHyphens/>
              <w:spacing w:before="0"/>
              <w:jc w:val="center"/>
              <w:rPr>
                <w:b/>
                <w:sz w:val="20"/>
                <w:szCs w:val="20"/>
                <w:lang w:val="sr-Cyrl-RS" w:eastAsia="ar-SA"/>
              </w:rPr>
            </w:pPr>
            <w:r w:rsidRPr="002879AF">
              <w:rPr>
                <w:b/>
                <w:sz w:val="20"/>
                <w:szCs w:val="20"/>
                <w:lang w:val="sr-Cyrl-RS" w:eastAsia="ar-SA"/>
              </w:rPr>
              <w:t>Редни број</w:t>
            </w:r>
          </w:p>
        </w:tc>
        <w:tc>
          <w:tcPr>
            <w:tcW w:w="2066" w:type="dxa"/>
            <w:vAlign w:val="center"/>
          </w:tcPr>
          <w:p w14:paraId="1E85FFAE" w14:textId="77777777" w:rsidR="004227B5" w:rsidRPr="002879AF" w:rsidRDefault="004227B5" w:rsidP="004227B5">
            <w:pPr>
              <w:tabs>
                <w:tab w:val="center" w:pos="7380"/>
              </w:tabs>
              <w:suppressAutoHyphens/>
              <w:spacing w:before="0"/>
              <w:jc w:val="center"/>
              <w:rPr>
                <w:b/>
                <w:sz w:val="20"/>
                <w:szCs w:val="20"/>
                <w:lang w:val="sr-Cyrl-RS" w:eastAsia="ar-SA"/>
              </w:rPr>
            </w:pPr>
            <w:r w:rsidRPr="002879AF">
              <w:rPr>
                <w:b/>
                <w:sz w:val="20"/>
                <w:szCs w:val="20"/>
                <w:lang w:val="sr-Cyrl-RS" w:eastAsia="ar-SA"/>
              </w:rPr>
              <w:t>Име и презиме</w:t>
            </w:r>
          </w:p>
        </w:tc>
        <w:tc>
          <w:tcPr>
            <w:tcW w:w="2216" w:type="dxa"/>
            <w:vAlign w:val="center"/>
          </w:tcPr>
          <w:p w14:paraId="15AE7BE6" w14:textId="77777777" w:rsidR="004227B5" w:rsidRPr="002879AF" w:rsidRDefault="004227B5" w:rsidP="004227B5">
            <w:pPr>
              <w:tabs>
                <w:tab w:val="center" w:pos="7380"/>
              </w:tabs>
              <w:suppressAutoHyphens/>
              <w:spacing w:before="0"/>
              <w:jc w:val="center"/>
              <w:rPr>
                <w:b/>
                <w:sz w:val="20"/>
                <w:szCs w:val="20"/>
                <w:lang w:val="sr-Cyrl-RS" w:eastAsia="ar-SA"/>
              </w:rPr>
            </w:pPr>
            <w:r w:rsidRPr="002879AF">
              <w:rPr>
                <w:b/>
                <w:sz w:val="20"/>
                <w:szCs w:val="20"/>
                <w:lang w:val="sr-Cyrl-RS" w:eastAsia="ar-SA"/>
              </w:rPr>
              <w:t>Квалификација/звање</w:t>
            </w:r>
          </w:p>
        </w:tc>
        <w:tc>
          <w:tcPr>
            <w:tcW w:w="2312" w:type="dxa"/>
            <w:vAlign w:val="center"/>
          </w:tcPr>
          <w:p w14:paraId="61D3D72E" w14:textId="77777777" w:rsidR="004227B5" w:rsidRPr="002879AF" w:rsidRDefault="004227B5" w:rsidP="004227B5">
            <w:pPr>
              <w:tabs>
                <w:tab w:val="center" w:pos="7380"/>
              </w:tabs>
              <w:suppressAutoHyphens/>
              <w:spacing w:before="0"/>
              <w:jc w:val="center"/>
              <w:rPr>
                <w:b/>
                <w:sz w:val="20"/>
                <w:szCs w:val="20"/>
                <w:lang w:val="sr-Cyrl-RS" w:eastAsia="ar-SA"/>
              </w:rPr>
            </w:pPr>
            <w:r w:rsidRPr="002879AF">
              <w:rPr>
                <w:b/>
                <w:sz w:val="20"/>
                <w:szCs w:val="20"/>
                <w:lang w:val="sr-Cyrl-RS" w:eastAsia="ar-SA"/>
              </w:rPr>
              <w:t>Област коју покрива и функција коју обавља у вези предметне набавке</w:t>
            </w:r>
          </w:p>
        </w:tc>
        <w:tc>
          <w:tcPr>
            <w:tcW w:w="1737" w:type="dxa"/>
            <w:vAlign w:val="center"/>
          </w:tcPr>
          <w:p w14:paraId="16F2FB7F" w14:textId="77777777" w:rsidR="004227B5" w:rsidRPr="002879AF" w:rsidRDefault="004227B5" w:rsidP="004227B5">
            <w:pPr>
              <w:tabs>
                <w:tab w:val="center" w:pos="7380"/>
              </w:tabs>
              <w:suppressAutoHyphens/>
              <w:spacing w:before="0"/>
              <w:jc w:val="center"/>
              <w:rPr>
                <w:b/>
                <w:sz w:val="20"/>
                <w:szCs w:val="20"/>
                <w:lang w:val="sr-Cyrl-RS" w:eastAsia="ar-SA"/>
              </w:rPr>
            </w:pPr>
            <w:r w:rsidRPr="002879AF">
              <w:rPr>
                <w:b/>
                <w:sz w:val="20"/>
                <w:szCs w:val="20"/>
                <w:lang w:val="sr-Cyrl-RS" w:eastAsia="ar-SA"/>
              </w:rPr>
              <w:t>Време ангажовања према Плану рада</w:t>
            </w:r>
          </w:p>
          <w:p w14:paraId="02A6ED50" w14:textId="77777777" w:rsidR="004227B5" w:rsidRPr="002879AF" w:rsidRDefault="004227B5" w:rsidP="004227B5">
            <w:pPr>
              <w:tabs>
                <w:tab w:val="center" w:pos="7380"/>
              </w:tabs>
              <w:suppressAutoHyphens/>
              <w:spacing w:before="0"/>
              <w:jc w:val="center"/>
              <w:rPr>
                <w:b/>
                <w:sz w:val="20"/>
                <w:szCs w:val="20"/>
                <w:lang w:val="sr-Cyrl-RS" w:eastAsia="ar-SA"/>
              </w:rPr>
            </w:pPr>
            <w:r w:rsidRPr="002879AF">
              <w:rPr>
                <w:b/>
                <w:sz w:val="20"/>
                <w:szCs w:val="20"/>
                <w:lang w:val="sr-Cyrl-RS" w:eastAsia="ar-SA"/>
              </w:rPr>
              <w:t>(укупан број човек – дана или човек - час, ван терена и на терену)</w:t>
            </w:r>
          </w:p>
        </w:tc>
      </w:tr>
      <w:tr w:rsidR="004227B5" w:rsidRPr="00CB7077" w14:paraId="652B4A94" w14:textId="77777777" w:rsidTr="004227B5">
        <w:tc>
          <w:tcPr>
            <w:tcW w:w="956" w:type="dxa"/>
          </w:tcPr>
          <w:p w14:paraId="44228F36" w14:textId="77777777" w:rsidR="004227B5" w:rsidRPr="002879AF" w:rsidRDefault="004227B5" w:rsidP="004227B5">
            <w:pPr>
              <w:tabs>
                <w:tab w:val="center" w:pos="7380"/>
              </w:tabs>
              <w:suppressAutoHyphens/>
              <w:spacing w:before="0"/>
              <w:rPr>
                <w:sz w:val="24"/>
                <w:szCs w:val="20"/>
                <w:lang w:val="sr-Cyrl-RS" w:eastAsia="ar-SA"/>
              </w:rPr>
            </w:pPr>
          </w:p>
        </w:tc>
        <w:tc>
          <w:tcPr>
            <w:tcW w:w="2066" w:type="dxa"/>
          </w:tcPr>
          <w:p w14:paraId="7CDCD6F7" w14:textId="77777777" w:rsidR="004227B5" w:rsidRPr="002879AF" w:rsidRDefault="004227B5" w:rsidP="004227B5">
            <w:pPr>
              <w:tabs>
                <w:tab w:val="center" w:pos="7380"/>
              </w:tabs>
              <w:suppressAutoHyphens/>
              <w:spacing w:before="0"/>
              <w:rPr>
                <w:sz w:val="24"/>
                <w:szCs w:val="20"/>
                <w:lang w:val="sr-Cyrl-RS" w:eastAsia="ar-SA"/>
              </w:rPr>
            </w:pPr>
          </w:p>
        </w:tc>
        <w:tc>
          <w:tcPr>
            <w:tcW w:w="2216" w:type="dxa"/>
          </w:tcPr>
          <w:p w14:paraId="3F2FC574" w14:textId="77777777" w:rsidR="004227B5" w:rsidRPr="002879AF" w:rsidRDefault="004227B5" w:rsidP="004227B5">
            <w:pPr>
              <w:tabs>
                <w:tab w:val="center" w:pos="7380"/>
              </w:tabs>
              <w:suppressAutoHyphens/>
              <w:spacing w:before="0"/>
              <w:rPr>
                <w:sz w:val="24"/>
                <w:szCs w:val="20"/>
                <w:lang w:val="sr-Cyrl-RS" w:eastAsia="ar-SA"/>
              </w:rPr>
            </w:pPr>
          </w:p>
        </w:tc>
        <w:tc>
          <w:tcPr>
            <w:tcW w:w="2312" w:type="dxa"/>
          </w:tcPr>
          <w:p w14:paraId="26B6D992" w14:textId="77777777" w:rsidR="004227B5" w:rsidRPr="002879AF" w:rsidRDefault="004227B5" w:rsidP="004227B5">
            <w:pPr>
              <w:tabs>
                <w:tab w:val="center" w:pos="7380"/>
              </w:tabs>
              <w:suppressAutoHyphens/>
              <w:spacing w:before="0"/>
              <w:rPr>
                <w:sz w:val="24"/>
                <w:szCs w:val="20"/>
                <w:lang w:val="sr-Cyrl-RS" w:eastAsia="ar-SA"/>
              </w:rPr>
            </w:pPr>
          </w:p>
        </w:tc>
        <w:tc>
          <w:tcPr>
            <w:tcW w:w="1737" w:type="dxa"/>
          </w:tcPr>
          <w:p w14:paraId="4FC57521" w14:textId="77777777" w:rsidR="004227B5" w:rsidRPr="002879AF" w:rsidRDefault="004227B5" w:rsidP="004227B5">
            <w:pPr>
              <w:tabs>
                <w:tab w:val="center" w:pos="7380"/>
              </w:tabs>
              <w:suppressAutoHyphens/>
              <w:spacing w:before="0"/>
              <w:rPr>
                <w:sz w:val="24"/>
                <w:szCs w:val="20"/>
                <w:lang w:val="sr-Cyrl-RS" w:eastAsia="ar-SA"/>
              </w:rPr>
            </w:pPr>
          </w:p>
        </w:tc>
      </w:tr>
      <w:tr w:rsidR="004227B5" w:rsidRPr="00CB7077" w14:paraId="292F4451" w14:textId="77777777" w:rsidTr="004227B5">
        <w:tc>
          <w:tcPr>
            <w:tcW w:w="956" w:type="dxa"/>
          </w:tcPr>
          <w:p w14:paraId="48D8F691" w14:textId="77777777" w:rsidR="004227B5" w:rsidRPr="002879AF" w:rsidRDefault="004227B5" w:rsidP="004227B5">
            <w:pPr>
              <w:tabs>
                <w:tab w:val="center" w:pos="7380"/>
              </w:tabs>
              <w:suppressAutoHyphens/>
              <w:spacing w:before="0"/>
              <w:rPr>
                <w:sz w:val="24"/>
                <w:szCs w:val="20"/>
                <w:lang w:val="sr-Cyrl-RS" w:eastAsia="ar-SA"/>
              </w:rPr>
            </w:pPr>
          </w:p>
        </w:tc>
        <w:tc>
          <w:tcPr>
            <w:tcW w:w="2066" w:type="dxa"/>
          </w:tcPr>
          <w:p w14:paraId="4677FA9B" w14:textId="77777777" w:rsidR="004227B5" w:rsidRPr="002879AF" w:rsidRDefault="004227B5" w:rsidP="004227B5">
            <w:pPr>
              <w:tabs>
                <w:tab w:val="center" w:pos="7380"/>
              </w:tabs>
              <w:suppressAutoHyphens/>
              <w:spacing w:before="0"/>
              <w:rPr>
                <w:sz w:val="24"/>
                <w:szCs w:val="20"/>
                <w:lang w:val="sr-Cyrl-RS" w:eastAsia="ar-SA"/>
              </w:rPr>
            </w:pPr>
          </w:p>
        </w:tc>
        <w:tc>
          <w:tcPr>
            <w:tcW w:w="2216" w:type="dxa"/>
          </w:tcPr>
          <w:p w14:paraId="03D5F5A9" w14:textId="77777777" w:rsidR="004227B5" w:rsidRPr="002879AF" w:rsidRDefault="004227B5" w:rsidP="004227B5">
            <w:pPr>
              <w:tabs>
                <w:tab w:val="center" w:pos="7380"/>
              </w:tabs>
              <w:suppressAutoHyphens/>
              <w:spacing w:before="0"/>
              <w:rPr>
                <w:sz w:val="24"/>
                <w:szCs w:val="20"/>
                <w:lang w:val="sr-Cyrl-RS" w:eastAsia="ar-SA"/>
              </w:rPr>
            </w:pPr>
          </w:p>
        </w:tc>
        <w:tc>
          <w:tcPr>
            <w:tcW w:w="2312" w:type="dxa"/>
          </w:tcPr>
          <w:p w14:paraId="423E16B5" w14:textId="77777777" w:rsidR="004227B5" w:rsidRPr="002879AF" w:rsidRDefault="004227B5" w:rsidP="004227B5">
            <w:pPr>
              <w:tabs>
                <w:tab w:val="center" w:pos="7380"/>
              </w:tabs>
              <w:suppressAutoHyphens/>
              <w:spacing w:before="0"/>
              <w:rPr>
                <w:sz w:val="24"/>
                <w:szCs w:val="20"/>
                <w:lang w:val="sr-Cyrl-RS" w:eastAsia="ar-SA"/>
              </w:rPr>
            </w:pPr>
          </w:p>
        </w:tc>
        <w:tc>
          <w:tcPr>
            <w:tcW w:w="1737" w:type="dxa"/>
          </w:tcPr>
          <w:p w14:paraId="62F9EE13" w14:textId="77777777" w:rsidR="004227B5" w:rsidRPr="002879AF" w:rsidRDefault="004227B5" w:rsidP="004227B5">
            <w:pPr>
              <w:tabs>
                <w:tab w:val="center" w:pos="7380"/>
              </w:tabs>
              <w:suppressAutoHyphens/>
              <w:spacing w:before="0"/>
              <w:rPr>
                <w:sz w:val="24"/>
                <w:szCs w:val="20"/>
                <w:lang w:val="sr-Cyrl-RS" w:eastAsia="ar-SA"/>
              </w:rPr>
            </w:pPr>
          </w:p>
        </w:tc>
      </w:tr>
      <w:tr w:rsidR="004227B5" w:rsidRPr="00CB7077" w14:paraId="03129BA5" w14:textId="77777777" w:rsidTr="004227B5">
        <w:tc>
          <w:tcPr>
            <w:tcW w:w="956" w:type="dxa"/>
          </w:tcPr>
          <w:p w14:paraId="155CA31B" w14:textId="77777777" w:rsidR="004227B5" w:rsidRPr="002879AF" w:rsidRDefault="004227B5" w:rsidP="004227B5">
            <w:pPr>
              <w:tabs>
                <w:tab w:val="center" w:pos="7380"/>
              </w:tabs>
              <w:suppressAutoHyphens/>
              <w:spacing w:before="0"/>
              <w:rPr>
                <w:sz w:val="24"/>
                <w:szCs w:val="20"/>
                <w:lang w:val="sr-Cyrl-RS" w:eastAsia="ar-SA"/>
              </w:rPr>
            </w:pPr>
          </w:p>
        </w:tc>
        <w:tc>
          <w:tcPr>
            <w:tcW w:w="2066" w:type="dxa"/>
          </w:tcPr>
          <w:p w14:paraId="1DEA07D2" w14:textId="77777777" w:rsidR="004227B5" w:rsidRPr="002879AF" w:rsidRDefault="004227B5" w:rsidP="004227B5">
            <w:pPr>
              <w:tabs>
                <w:tab w:val="center" w:pos="7380"/>
              </w:tabs>
              <w:suppressAutoHyphens/>
              <w:spacing w:before="0"/>
              <w:rPr>
                <w:sz w:val="24"/>
                <w:szCs w:val="20"/>
                <w:lang w:val="sr-Cyrl-RS" w:eastAsia="ar-SA"/>
              </w:rPr>
            </w:pPr>
          </w:p>
        </w:tc>
        <w:tc>
          <w:tcPr>
            <w:tcW w:w="2216" w:type="dxa"/>
          </w:tcPr>
          <w:p w14:paraId="363AC1EE" w14:textId="77777777" w:rsidR="004227B5" w:rsidRPr="002879AF" w:rsidRDefault="004227B5" w:rsidP="004227B5">
            <w:pPr>
              <w:tabs>
                <w:tab w:val="center" w:pos="7380"/>
              </w:tabs>
              <w:suppressAutoHyphens/>
              <w:spacing w:before="0"/>
              <w:rPr>
                <w:sz w:val="24"/>
                <w:szCs w:val="20"/>
                <w:lang w:val="sr-Cyrl-RS" w:eastAsia="ar-SA"/>
              </w:rPr>
            </w:pPr>
          </w:p>
        </w:tc>
        <w:tc>
          <w:tcPr>
            <w:tcW w:w="2312" w:type="dxa"/>
          </w:tcPr>
          <w:p w14:paraId="072E9B9C" w14:textId="77777777" w:rsidR="004227B5" w:rsidRPr="002879AF" w:rsidRDefault="004227B5" w:rsidP="004227B5">
            <w:pPr>
              <w:tabs>
                <w:tab w:val="center" w:pos="7380"/>
              </w:tabs>
              <w:suppressAutoHyphens/>
              <w:spacing w:before="0"/>
              <w:rPr>
                <w:sz w:val="24"/>
                <w:szCs w:val="20"/>
                <w:lang w:val="sr-Cyrl-RS" w:eastAsia="ar-SA"/>
              </w:rPr>
            </w:pPr>
          </w:p>
        </w:tc>
        <w:tc>
          <w:tcPr>
            <w:tcW w:w="1737" w:type="dxa"/>
          </w:tcPr>
          <w:p w14:paraId="2214627A" w14:textId="77777777" w:rsidR="004227B5" w:rsidRPr="002879AF" w:rsidRDefault="004227B5" w:rsidP="004227B5">
            <w:pPr>
              <w:tabs>
                <w:tab w:val="center" w:pos="7380"/>
              </w:tabs>
              <w:suppressAutoHyphens/>
              <w:spacing w:before="0"/>
              <w:rPr>
                <w:sz w:val="24"/>
                <w:szCs w:val="20"/>
                <w:lang w:val="sr-Cyrl-RS" w:eastAsia="ar-SA"/>
              </w:rPr>
            </w:pPr>
          </w:p>
        </w:tc>
      </w:tr>
      <w:tr w:rsidR="004227B5" w:rsidRPr="00CB7077" w14:paraId="6A2C2376" w14:textId="77777777" w:rsidTr="004227B5">
        <w:tc>
          <w:tcPr>
            <w:tcW w:w="956" w:type="dxa"/>
          </w:tcPr>
          <w:p w14:paraId="7BE9BAB1" w14:textId="77777777" w:rsidR="004227B5" w:rsidRPr="002879AF" w:rsidRDefault="004227B5" w:rsidP="004227B5">
            <w:pPr>
              <w:tabs>
                <w:tab w:val="center" w:pos="7380"/>
              </w:tabs>
              <w:suppressAutoHyphens/>
              <w:spacing w:before="0"/>
              <w:rPr>
                <w:sz w:val="24"/>
                <w:szCs w:val="20"/>
                <w:lang w:val="sr-Cyrl-RS" w:eastAsia="ar-SA"/>
              </w:rPr>
            </w:pPr>
          </w:p>
        </w:tc>
        <w:tc>
          <w:tcPr>
            <w:tcW w:w="2066" w:type="dxa"/>
          </w:tcPr>
          <w:p w14:paraId="50AC0985" w14:textId="77777777" w:rsidR="004227B5" w:rsidRPr="002879AF" w:rsidRDefault="004227B5" w:rsidP="004227B5">
            <w:pPr>
              <w:tabs>
                <w:tab w:val="center" w:pos="7380"/>
              </w:tabs>
              <w:suppressAutoHyphens/>
              <w:spacing w:before="0"/>
              <w:rPr>
                <w:sz w:val="24"/>
                <w:szCs w:val="20"/>
                <w:lang w:val="sr-Cyrl-RS" w:eastAsia="ar-SA"/>
              </w:rPr>
            </w:pPr>
          </w:p>
        </w:tc>
        <w:tc>
          <w:tcPr>
            <w:tcW w:w="2216" w:type="dxa"/>
          </w:tcPr>
          <w:p w14:paraId="72F60F67" w14:textId="77777777" w:rsidR="004227B5" w:rsidRPr="002879AF" w:rsidRDefault="004227B5" w:rsidP="004227B5">
            <w:pPr>
              <w:tabs>
                <w:tab w:val="center" w:pos="7380"/>
              </w:tabs>
              <w:suppressAutoHyphens/>
              <w:spacing w:before="0"/>
              <w:rPr>
                <w:sz w:val="24"/>
                <w:szCs w:val="20"/>
                <w:lang w:val="sr-Cyrl-RS" w:eastAsia="ar-SA"/>
              </w:rPr>
            </w:pPr>
          </w:p>
        </w:tc>
        <w:tc>
          <w:tcPr>
            <w:tcW w:w="2312" w:type="dxa"/>
          </w:tcPr>
          <w:p w14:paraId="64B9C552" w14:textId="77777777" w:rsidR="004227B5" w:rsidRPr="002879AF" w:rsidRDefault="004227B5" w:rsidP="004227B5">
            <w:pPr>
              <w:tabs>
                <w:tab w:val="center" w:pos="7380"/>
              </w:tabs>
              <w:suppressAutoHyphens/>
              <w:spacing w:before="0"/>
              <w:rPr>
                <w:sz w:val="24"/>
                <w:szCs w:val="20"/>
                <w:lang w:val="sr-Cyrl-RS" w:eastAsia="ar-SA"/>
              </w:rPr>
            </w:pPr>
          </w:p>
        </w:tc>
        <w:tc>
          <w:tcPr>
            <w:tcW w:w="1737" w:type="dxa"/>
          </w:tcPr>
          <w:p w14:paraId="45D3D200" w14:textId="77777777" w:rsidR="004227B5" w:rsidRPr="002879AF" w:rsidRDefault="004227B5" w:rsidP="004227B5">
            <w:pPr>
              <w:tabs>
                <w:tab w:val="center" w:pos="7380"/>
              </w:tabs>
              <w:suppressAutoHyphens/>
              <w:spacing w:before="0"/>
              <w:rPr>
                <w:sz w:val="24"/>
                <w:szCs w:val="20"/>
                <w:lang w:val="sr-Cyrl-RS" w:eastAsia="ar-SA"/>
              </w:rPr>
            </w:pPr>
          </w:p>
        </w:tc>
      </w:tr>
    </w:tbl>
    <w:p w14:paraId="3A59616D" w14:textId="77777777" w:rsidR="004227B5" w:rsidRPr="002879AF" w:rsidRDefault="004227B5" w:rsidP="004227B5">
      <w:pPr>
        <w:tabs>
          <w:tab w:val="center" w:pos="7380"/>
        </w:tabs>
        <w:suppressAutoHyphens/>
        <w:spacing w:before="0"/>
        <w:rPr>
          <w:sz w:val="24"/>
          <w:szCs w:val="20"/>
          <w:lang w:val="sr-Cyrl-RS" w:eastAsia="ar-SA"/>
        </w:rPr>
      </w:pPr>
    </w:p>
    <w:p w14:paraId="11FB5A3B" w14:textId="77777777" w:rsidR="004227B5" w:rsidRPr="002879AF" w:rsidRDefault="004227B5" w:rsidP="004227B5">
      <w:pPr>
        <w:tabs>
          <w:tab w:val="center" w:pos="7380"/>
        </w:tabs>
        <w:suppressAutoHyphens/>
        <w:spacing w:before="0"/>
        <w:rPr>
          <w:sz w:val="24"/>
          <w:szCs w:val="20"/>
          <w:lang w:val="sr-Cyrl-RS" w:eastAsia="ar-SA"/>
        </w:rPr>
      </w:pPr>
    </w:p>
    <w:p w14:paraId="72C155C8" w14:textId="77777777" w:rsidR="004227B5" w:rsidRPr="002879AF" w:rsidRDefault="004227B5" w:rsidP="004227B5">
      <w:pPr>
        <w:tabs>
          <w:tab w:val="center" w:pos="7380"/>
        </w:tabs>
        <w:suppressAutoHyphens/>
        <w:spacing w:before="0"/>
        <w:rPr>
          <w:sz w:val="24"/>
          <w:szCs w:val="20"/>
          <w:lang w:val="sr-Cyrl-RS" w:eastAsia="ar-SA"/>
        </w:rPr>
      </w:pPr>
    </w:p>
    <w:p w14:paraId="7E04DD60" w14:textId="77777777" w:rsidR="004227B5" w:rsidRPr="002879AF" w:rsidRDefault="004227B5" w:rsidP="004227B5">
      <w:pPr>
        <w:tabs>
          <w:tab w:val="center" w:pos="7380"/>
        </w:tabs>
        <w:suppressAutoHyphens/>
        <w:spacing w:before="0"/>
        <w:rPr>
          <w:sz w:val="24"/>
          <w:szCs w:val="20"/>
          <w:lang w:val="sr-Cyrl-RS" w:eastAsia="ar-SA"/>
        </w:rPr>
      </w:pPr>
    </w:p>
    <w:p w14:paraId="1BADB8AB" w14:textId="77777777" w:rsidR="004227B5" w:rsidRPr="002879AF" w:rsidRDefault="004227B5" w:rsidP="004227B5">
      <w:pPr>
        <w:tabs>
          <w:tab w:val="center" w:pos="7380"/>
        </w:tabs>
        <w:suppressAutoHyphens/>
        <w:spacing w:before="0"/>
        <w:rPr>
          <w:sz w:val="24"/>
          <w:szCs w:val="20"/>
          <w:lang w:val="sr-Cyrl-RS" w:eastAsia="ar-SA"/>
        </w:rPr>
      </w:pPr>
    </w:p>
    <w:p w14:paraId="72923748" w14:textId="77777777" w:rsidR="004227B5" w:rsidRPr="002879AF" w:rsidRDefault="004227B5" w:rsidP="004227B5">
      <w:pPr>
        <w:tabs>
          <w:tab w:val="center" w:pos="7380"/>
        </w:tabs>
        <w:suppressAutoHyphens/>
        <w:spacing w:before="0"/>
        <w:rPr>
          <w:sz w:val="24"/>
          <w:szCs w:val="20"/>
          <w:lang w:val="sr-Cyrl-RS" w:eastAsia="ar-SA"/>
        </w:rPr>
      </w:pPr>
    </w:p>
    <w:p w14:paraId="6E5FCA14" w14:textId="77777777" w:rsidR="004227B5" w:rsidRPr="002879AF" w:rsidRDefault="004227B5" w:rsidP="004227B5">
      <w:pPr>
        <w:tabs>
          <w:tab w:val="center" w:pos="7380"/>
        </w:tabs>
        <w:suppressAutoHyphens/>
        <w:spacing w:before="0"/>
        <w:rPr>
          <w:sz w:val="24"/>
          <w:szCs w:val="20"/>
          <w:lang w:val="sr-Cyrl-RS" w:eastAsia="ar-SA"/>
        </w:rPr>
      </w:pPr>
    </w:p>
    <w:p w14:paraId="6BD84418" w14:textId="77777777" w:rsidR="004227B5" w:rsidRPr="002879AF" w:rsidRDefault="004227B5" w:rsidP="004227B5">
      <w:pPr>
        <w:tabs>
          <w:tab w:val="center" w:pos="7380"/>
        </w:tabs>
        <w:suppressAutoHyphens/>
        <w:spacing w:before="0"/>
        <w:rPr>
          <w:sz w:val="24"/>
          <w:szCs w:val="20"/>
          <w:lang w:val="sr-Cyrl-RS" w:eastAsia="ar-SA"/>
        </w:rPr>
      </w:pPr>
    </w:p>
    <w:p w14:paraId="62B93D09" w14:textId="77777777" w:rsidR="004227B5" w:rsidRPr="002879AF" w:rsidRDefault="004227B5" w:rsidP="004227B5">
      <w:pPr>
        <w:tabs>
          <w:tab w:val="center" w:pos="7380"/>
        </w:tabs>
        <w:suppressAutoHyphens/>
        <w:spacing w:before="0"/>
        <w:rPr>
          <w:sz w:val="24"/>
          <w:szCs w:val="20"/>
          <w:lang w:val="sr-Cyrl-RS" w:eastAsia="ar-SA"/>
        </w:rPr>
      </w:pPr>
    </w:p>
    <w:p w14:paraId="776766E5" w14:textId="77777777" w:rsidR="004227B5" w:rsidRPr="002879AF" w:rsidRDefault="004227B5" w:rsidP="004227B5">
      <w:pPr>
        <w:tabs>
          <w:tab w:val="center" w:pos="7380"/>
        </w:tabs>
        <w:suppressAutoHyphens/>
        <w:spacing w:before="0"/>
        <w:rPr>
          <w:sz w:val="24"/>
          <w:szCs w:val="20"/>
          <w:lang w:val="sr-Cyrl-RS" w:eastAsia="ar-SA"/>
        </w:rPr>
      </w:pPr>
    </w:p>
    <w:p w14:paraId="54E35D38" w14:textId="77777777" w:rsidR="004227B5" w:rsidRPr="002879AF" w:rsidRDefault="004227B5" w:rsidP="004227B5">
      <w:pPr>
        <w:tabs>
          <w:tab w:val="center" w:pos="7380"/>
        </w:tabs>
        <w:suppressAutoHyphens/>
        <w:spacing w:before="0"/>
        <w:rPr>
          <w:sz w:val="24"/>
          <w:szCs w:val="20"/>
          <w:lang w:val="sr-Cyrl-RS" w:eastAsia="ar-SA"/>
        </w:rPr>
      </w:pPr>
    </w:p>
    <w:p w14:paraId="317C1B44" w14:textId="77777777" w:rsidR="004227B5" w:rsidRPr="002879AF" w:rsidRDefault="004227B5" w:rsidP="004227B5">
      <w:pPr>
        <w:tabs>
          <w:tab w:val="center" w:pos="7380"/>
        </w:tabs>
        <w:suppressAutoHyphens/>
        <w:spacing w:before="0"/>
        <w:rPr>
          <w:sz w:val="24"/>
          <w:szCs w:val="20"/>
          <w:lang w:val="sr-Cyrl-RS" w:eastAsia="ar-SA"/>
        </w:rPr>
      </w:pPr>
    </w:p>
    <w:p w14:paraId="012EC517" w14:textId="77777777" w:rsidR="004227B5" w:rsidRPr="002879AF" w:rsidRDefault="004227B5" w:rsidP="004227B5">
      <w:pPr>
        <w:tabs>
          <w:tab w:val="center" w:pos="7380"/>
        </w:tabs>
        <w:suppressAutoHyphens/>
        <w:spacing w:before="0"/>
        <w:rPr>
          <w:sz w:val="24"/>
          <w:szCs w:val="20"/>
          <w:lang w:val="sr-Cyrl-RS" w:eastAsia="ar-SA"/>
        </w:rPr>
      </w:pPr>
    </w:p>
    <w:p w14:paraId="7A4BBE78" w14:textId="77777777" w:rsidR="004227B5" w:rsidRPr="002879AF" w:rsidRDefault="004227B5" w:rsidP="004227B5">
      <w:pPr>
        <w:tabs>
          <w:tab w:val="center" w:pos="7380"/>
        </w:tabs>
        <w:suppressAutoHyphens/>
        <w:spacing w:before="0"/>
        <w:rPr>
          <w:sz w:val="24"/>
          <w:szCs w:val="20"/>
          <w:lang w:val="sr-Cyrl-RS" w:eastAsia="ar-SA"/>
        </w:rPr>
      </w:pPr>
    </w:p>
    <w:p w14:paraId="46D70DDC" w14:textId="77777777" w:rsidR="004227B5" w:rsidRPr="002879AF" w:rsidRDefault="004227B5" w:rsidP="004227B5">
      <w:pPr>
        <w:tabs>
          <w:tab w:val="center" w:pos="7380"/>
        </w:tabs>
        <w:suppressAutoHyphens/>
        <w:spacing w:before="0"/>
        <w:rPr>
          <w:sz w:val="24"/>
          <w:szCs w:val="20"/>
          <w:lang w:val="sr-Cyrl-RS" w:eastAsia="ar-SA"/>
        </w:rPr>
      </w:pPr>
    </w:p>
    <w:p w14:paraId="433B9780" w14:textId="77777777" w:rsidR="004227B5" w:rsidRPr="002879AF" w:rsidRDefault="004227B5" w:rsidP="004227B5">
      <w:pPr>
        <w:tabs>
          <w:tab w:val="center" w:pos="7380"/>
        </w:tabs>
        <w:suppressAutoHyphens/>
        <w:spacing w:before="0"/>
        <w:rPr>
          <w:sz w:val="24"/>
          <w:szCs w:val="20"/>
          <w:lang w:val="sr-Cyrl-RS" w:eastAsia="ar-SA"/>
        </w:rPr>
      </w:pPr>
    </w:p>
    <w:tbl>
      <w:tblPr>
        <w:tblW w:w="0" w:type="auto"/>
        <w:jc w:val="center"/>
        <w:tblLook w:val="01E0" w:firstRow="1" w:lastRow="1" w:firstColumn="1" w:lastColumn="1" w:noHBand="0" w:noVBand="0"/>
      </w:tblPr>
      <w:tblGrid>
        <w:gridCol w:w="3652"/>
        <w:gridCol w:w="1985"/>
        <w:gridCol w:w="3782"/>
      </w:tblGrid>
      <w:tr w:rsidR="004227B5" w:rsidRPr="00CB7077" w14:paraId="617411A0" w14:textId="77777777" w:rsidTr="004227B5">
        <w:trPr>
          <w:jc w:val="center"/>
        </w:trPr>
        <w:tc>
          <w:tcPr>
            <w:tcW w:w="3652" w:type="dxa"/>
          </w:tcPr>
          <w:p w14:paraId="602FD686" w14:textId="77777777" w:rsidR="004227B5" w:rsidRPr="002879AF" w:rsidRDefault="004227B5" w:rsidP="004227B5">
            <w:pPr>
              <w:suppressAutoHyphens/>
              <w:spacing w:before="0"/>
              <w:jc w:val="center"/>
              <w:rPr>
                <w:sz w:val="24"/>
                <w:szCs w:val="20"/>
                <w:lang w:val="sr-Cyrl-RS" w:eastAsia="ar-SA"/>
              </w:rPr>
            </w:pPr>
            <w:r w:rsidRPr="002879AF">
              <w:rPr>
                <w:sz w:val="24"/>
                <w:szCs w:val="20"/>
                <w:lang w:val="sr-Cyrl-RS" w:eastAsia="ar-SA"/>
              </w:rPr>
              <w:t>Датум:</w:t>
            </w:r>
          </w:p>
        </w:tc>
        <w:tc>
          <w:tcPr>
            <w:tcW w:w="1985" w:type="dxa"/>
          </w:tcPr>
          <w:p w14:paraId="2645C865" w14:textId="77777777" w:rsidR="004227B5" w:rsidRPr="002879AF" w:rsidRDefault="004227B5" w:rsidP="004227B5">
            <w:pPr>
              <w:suppressAutoHyphens/>
              <w:spacing w:before="0"/>
              <w:jc w:val="center"/>
              <w:rPr>
                <w:sz w:val="24"/>
                <w:szCs w:val="20"/>
                <w:lang w:val="sr-Cyrl-RS" w:eastAsia="ar-SA"/>
              </w:rPr>
            </w:pPr>
            <w:r w:rsidRPr="002879AF">
              <w:rPr>
                <w:sz w:val="24"/>
                <w:szCs w:val="20"/>
                <w:lang w:val="sr-Cyrl-RS" w:eastAsia="ar-SA"/>
              </w:rPr>
              <w:t>М.П.</w:t>
            </w:r>
          </w:p>
        </w:tc>
        <w:tc>
          <w:tcPr>
            <w:tcW w:w="3782" w:type="dxa"/>
          </w:tcPr>
          <w:p w14:paraId="5E258BE1" w14:textId="77777777" w:rsidR="004227B5" w:rsidRPr="002879AF" w:rsidRDefault="004227B5" w:rsidP="004227B5">
            <w:pPr>
              <w:suppressAutoHyphens/>
              <w:spacing w:before="0"/>
              <w:jc w:val="center"/>
              <w:rPr>
                <w:sz w:val="24"/>
                <w:szCs w:val="20"/>
                <w:lang w:val="sr-Cyrl-RS" w:eastAsia="ar-SA"/>
              </w:rPr>
            </w:pPr>
            <w:r w:rsidRPr="002879AF">
              <w:rPr>
                <w:sz w:val="24"/>
                <w:szCs w:val="20"/>
                <w:lang w:val="sr-Cyrl-RS" w:eastAsia="ar-SA"/>
              </w:rPr>
              <w:t>Понуђач:</w:t>
            </w:r>
          </w:p>
        </w:tc>
      </w:tr>
      <w:tr w:rsidR="004227B5" w:rsidRPr="00CB7077" w14:paraId="7C0D2AB0" w14:textId="77777777" w:rsidTr="004227B5">
        <w:trPr>
          <w:jc w:val="center"/>
        </w:trPr>
        <w:tc>
          <w:tcPr>
            <w:tcW w:w="3652" w:type="dxa"/>
            <w:vAlign w:val="center"/>
          </w:tcPr>
          <w:p w14:paraId="3CD50DA1" w14:textId="77777777" w:rsidR="004227B5" w:rsidRPr="002879AF" w:rsidRDefault="004227B5" w:rsidP="004227B5">
            <w:pPr>
              <w:suppressAutoHyphens/>
              <w:spacing w:before="0"/>
              <w:rPr>
                <w:sz w:val="24"/>
                <w:szCs w:val="20"/>
                <w:lang w:val="sr-Cyrl-RS" w:eastAsia="ar-SA"/>
              </w:rPr>
            </w:pPr>
          </w:p>
        </w:tc>
        <w:tc>
          <w:tcPr>
            <w:tcW w:w="1985" w:type="dxa"/>
            <w:vAlign w:val="center"/>
          </w:tcPr>
          <w:p w14:paraId="54789F8C" w14:textId="77777777" w:rsidR="004227B5" w:rsidRPr="002879AF" w:rsidRDefault="004227B5" w:rsidP="004227B5">
            <w:pPr>
              <w:suppressAutoHyphens/>
              <w:spacing w:before="0"/>
              <w:rPr>
                <w:sz w:val="24"/>
                <w:szCs w:val="20"/>
                <w:lang w:val="sr-Cyrl-RS" w:eastAsia="ar-SA"/>
              </w:rPr>
            </w:pPr>
          </w:p>
        </w:tc>
        <w:tc>
          <w:tcPr>
            <w:tcW w:w="3782" w:type="dxa"/>
            <w:vAlign w:val="center"/>
          </w:tcPr>
          <w:p w14:paraId="328D9155" w14:textId="77777777" w:rsidR="004227B5" w:rsidRPr="002879AF" w:rsidRDefault="004227B5" w:rsidP="004227B5">
            <w:pPr>
              <w:suppressAutoHyphens/>
              <w:spacing w:before="0"/>
              <w:rPr>
                <w:sz w:val="24"/>
                <w:szCs w:val="20"/>
                <w:lang w:val="sr-Cyrl-RS" w:eastAsia="ar-SA"/>
              </w:rPr>
            </w:pPr>
          </w:p>
        </w:tc>
      </w:tr>
      <w:tr w:rsidR="004227B5" w:rsidRPr="00CB7077" w14:paraId="2A8EA2AC" w14:textId="77777777" w:rsidTr="004227B5">
        <w:trPr>
          <w:jc w:val="center"/>
        </w:trPr>
        <w:tc>
          <w:tcPr>
            <w:tcW w:w="3652" w:type="dxa"/>
            <w:tcBorders>
              <w:bottom w:val="single" w:sz="4" w:space="0" w:color="auto"/>
            </w:tcBorders>
            <w:vAlign w:val="center"/>
          </w:tcPr>
          <w:p w14:paraId="202BA6B6" w14:textId="77777777" w:rsidR="004227B5" w:rsidRPr="002879AF" w:rsidRDefault="004227B5" w:rsidP="004227B5">
            <w:pPr>
              <w:suppressAutoHyphens/>
              <w:spacing w:before="0"/>
              <w:rPr>
                <w:sz w:val="24"/>
                <w:szCs w:val="20"/>
                <w:lang w:val="sr-Cyrl-RS" w:eastAsia="ar-SA"/>
              </w:rPr>
            </w:pPr>
          </w:p>
        </w:tc>
        <w:tc>
          <w:tcPr>
            <w:tcW w:w="1985" w:type="dxa"/>
            <w:vAlign w:val="center"/>
          </w:tcPr>
          <w:p w14:paraId="45A768DC" w14:textId="77777777" w:rsidR="004227B5" w:rsidRPr="002879AF" w:rsidRDefault="004227B5" w:rsidP="004227B5">
            <w:pPr>
              <w:suppressAutoHyphens/>
              <w:spacing w:before="0"/>
              <w:rPr>
                <w:sz w:val="24"/>
                <w:szCs w:val="20"/>
                <w:lang w:val="sr-Cyrl-RS" w:eastAsia="ar-SA"/>
              </w:rPr>
            </w:pPr>
          </w:p>
        </w:tc>
        <w:tc>
          <w:tcPr>
            <w:tcW w:w="3782" w:type="dxa"/>
            <w:tcBorders>
              <w:bottom w:val="single" w:sz="4" w:space="0" w:color="auto"/>
            </w:tcBorders>
            <w:vAlign w:val="center"/>
          </w:tcPr>
          <w:p w14:paraId="426EAA78" w14:textId="77777777" w:rsidR="004227B5" w:rsidRPr="002879AF" w:rsidRDefault="004227B5" w:rsidP="004227B5">
            <w:pPr>
              <w:suppressAutoHyphens/>
              <w:spacing w:before="0"/>
              <w:rPr>
                <w:sz w:val="24"/>
                <w:szCs w:val="20"/>
                <w:lang w:val="sr-Cyrl-RS" w:eastAsia="ar-SA"/>
              </w:rPr>
            </w:pPr>
          </w:p>
        </w:tc>
      </w:tr>
    </w:tbl>
    <w:p w14:paraId="3D037B99" w14:textId="77777777" w:rsidR="004227B5" w:rsidRPr="002879AF" w:rsidRDefault="004227B5" w:rsidP="004227B5">
      <w:pPr>
        <w:tabs>
          <w:tab w:val="center" w:pos="7380"/>
        </w:tabs>
        <w:suppressAutoHyphens/>
        <w:spacing w:before="0"/>
        <w:rPr>
          <w:sz w:val="24"/>
          <w:szCs w:val="20"/>
          <w:lang w:val="sr-Cyrl-RS" w:eastAsia="ar-SA"/>
        </w:rPr>
      </w:pPr>
    </w:p>
    <w:p w14:paraId="49A971A0" w14:textId="77777777" w:rsidR="0036314C" w:rsidRPr="002879AF" w:rsidRDefault="0036314C">
      <w:pPr>
        <w:spacing w:before="0"/>
        <w:jc w:val="left"/>
        <w:rPr>
          <w:b/>
          <w:lang w:val="sr-Cyrl-RS" w:eastAsia="ar-SA"/>
        </w:rPr>
      </w:pPr>
      <w:r w:rsidRPr="002879AF">
        <w:rPr>
          <w:lang w:val="sr-Cyrl-RS"/>
        </w:rPr>
        <w:br w:type="page"/>
      </w:r>
    </w:p>
    <w:p w14:paraId="0478E730" w14:textId="77777777" w:rsidR="004227B5" w:rsidRPr="002879AF" w:rsidRDefault="00C92003" w:rsidP="002879AF">
      <w:pPr>
        <w:pStyle w:val="Heading2"/>
        <w:jc w:val="right"/>
        <w:rPr>
          <w:lang w:val="sr-Cyrl-RS"/>
        </w:rPr>
      </w:pPr>
      <w:r w:rsidRPr="002879AF">
        <w:rPr>
          <w:rFonts w:hint="eastAsia"/>
          <w:lang w:val="sr-Cyrl-RS"/>
        </w:rPr>
        <w:lastRenderedPageBreak/>
        <w:t>ОБРАЗАЦ</w:t>
      </w:r>
      <w:r w:rsidRPr="002879AF">
        <w:rPr>
          <w:lang w:val="sr-Cyrl-RS"/>
        </w:rPr>
        <w:t xml:space="preserve"> 12</w:t>
      </w:r>
      <w:r w:rsidR="004227B5" w:rsidRPr="002879AF">
        <w:rPr>
          <w:lang w:val="sr-Cyrl-RS"/>
        </w:rPr>
        <w:t xml:space="preserve">. </w:t>
      </w:r>
    </w:p>
    <w:p w14:paraId="2D49CAAB" w14:textId="77777777" w:rsidR="0036314C" w:rsidRPr="002879AF" w:rsidRDefault="0036314C" w:rsidP="004227B5">
      <w:pPr>
        <w:autoSpaceDE w:val="0"/>
        <w:autoSpaceDN w:val="0"/>
        <w:adjustRightInd w:val="0"/>
        <w:spacing w:before="0"/>
        <w:jc w:val="left"/>
        <w:rPr>
          <w:rFonts w:cs="Arial"/>
          <w:color w:val="000000"/>
          <w:lang w:val="sr-Cyrl-RS" w:eastAsia="sr-Latn-CS"/>
        </w:rPr>
      </w:pPr>
    </w:p>
    <w:p w14:paraId="02F0DEBD" w14:textId="77777777" w:rsidR="004227B5" w:rsidRPr="002879AF" w:rsidRDefault="004227B5" w:rsidP="004227B5">
      <w:pPr>
        <w:autoSpaceDE w:val="0"/>
        <w:autoSpaceDN w:val="0"/>
        <w:adjustRightInd w:val="0"/>
        <w:spacing w:before="0"/>
        <w:jc w:val="left"/>
        <w:rPr>
          <w:rFonts w:cs="Arial"/>
          <w:color w:val="000000"/>
          <w:lang w:val="sr-Cyrl-RS" w:eastAsia="sr-Latn-CS"/>
        </w:rPr>
      </w:pPr>
      <w:r w:rsidRPr="002879AF">
        <w:rPr>
          <w:rFonts w:cs="Arial"/>
          <w:color w:val="000000"/>
          <w:lang w:val="sr-Cyrl-RS" w:eastAsia="sr-Latn-CS"/>
        </w:rPr>
        <w:t xml:space="preserve">(Меморандум пословне банке) </w:t>
      </w:r>
    </w:p>
    <w:p w14:paraId="6D9D9940" w14:textId="77777777" w:rsidR="004227B5" w:rsidRPr="002879AF" w:rsidRDefault="004227B5" w:rsidP="004227B5">
      <w:pPr>
        <w:autoSpaceDE w:val="0"/>
        <w:autoSpaceDN w:val="0"/>
        <w:adjustRightInd w:val="0"/>
        <w:spacing w:before="0"/>
        <w:jc w:val="left"/>
        <w:rPr>
          <w:rFonts w:cs="Arial"/>
          <w:b/>
          <w:bCs/>
          <w:color w:val="000000"/>
          <w:lang w:val="sr-Cyrl-RS" w:eastAsia="sr-Latn-CS"/>
        </w:rPr>
      </w:pPr>
    </w:p>
    <w:p w14:paraId="520D2CFA" w14:textId="77777777" w:rsidR="004227B5" w:rsidRPr="002879AF" w:rsidRDefault="004227B5" w:rsidP="004227B5">
      <w:pPr>
        <w:autoSpaceDE w:val="0"/>
        <w:autoSpaceDN w:val="0"/>
        <w:adjustRightInd w:val="0"/>
        <w:spacing w:before="0"/>
        <w:jc w:val="left"/>
        <w:rPr>
          <w:rFonts w:cs="Arial"/>
          <w:b/>
          <w:bCs/>
          <w:color w:val="000000"/>
          <w:lang w:val="sr-Cyrl-RS" w:eastAsia="sr-Latn-CS"/>
        </w:rPr>
      </w:pPr>
    </w:p>
    <w:p w14:paraId="5E8365FC" w14:textId="77777777" w:rsidR="004227B5" w:rsidRPr="002879AF" w:rsidRDefault="004227B5" w:rsidP="004227B5">
      <w:pPr>
        <w:autoSpaceDE w:val="0"/>
        <w:autoSpaceDN w:val="0"/>
        <w:adjustRightInd w:val="0"/>
        <w:spacing w:before="0"/>
        <w:jc w:val="left"/>
        <w:rPr>
          <w:rFonts w:cs="Arial"/>
          <w:b/>
          <w:bCs/>
          <w:color w:val="000000"/>
          <w:lang w:val="sr-Cyrl-RS" w:eastAsia="sr-Latn-CS"/>
        </w:rPr>
      </w:pPr>
    </w:p>
    <w:p w14:paraId="71EC555A" w14:textId="77777777" w:rsidR="004227B5" w:rsidRPr="002879AF" w:rsidRDefault="004227B5" w:rsidP="002879AF">
      <w:pPr>
        <w:autoSpaceDE w:val="0"/>
        <w:autoSpaceDN w:val="0"/>
        <w:adjustRightInd w:val="0"/>
        <w:spacing w:before="0"/>
        <w:jc w:val="center"/>
        <w:rPr>
          <w:rFonts w:cs="Arial"/>
          <w:color w:val="000000"/>
          <w:lang w:val="sr-Cyrl-RS" w:eastAsia="sr-Latn-CS"/>
        </w:rPr>
      </w:pPr>
      <w:r w:rsidRPr="002879AF">
        <w:rPr>
          <w:rFonts w:cs="Arial"/>
          <w:b/>
          <w:bCs/>
          <w:color w:val="000000"/>
          <w:lang w:val="sr-Cyrl-RS" w:eastAsia="sr-Latn-CS"/>
        </w:rPr>
        <w:t>ИЗЈАВА</w:t>
      </w:r>
    </w:p>
    <w:p w14:paraId="1293519D" w14:textId="77777777" w:rsidR="004227B5" w:rsidRPr="002879AF" w:rsidRDefault="004227B5" w:rsidP="002879AF">
      <w:pPr>
        <w:autoSpaceDE w:val="0"/>
        <w:autoSpaceDN w:val="0"/>
        <w:adjustRightInd w:val="0"/>
        <w:spacing w:before="0"/>
        <w:jc w:val="center"/>
        <w:rPr>
          <w:rFonts w:cs="Arial"/>
          <w:b/>
          <w:bCs/>
          <w:color w:val="000000"/>
          <w:lang w:val="sr-Cyrl-RS" w:eastAsia="sr-Latn-CS"/>
        </w:rPr>
      </w:pPr>
      <w:r w:rsidRPr="002879AF">
        <w:rPr>
          <w:rFonts w:cs="Arial"/>
          <w:b/>
          <w:bCs/>
          <w:color w:val="000000"/>
          <w:lang w:val="sr-Cyrl-RS" w:eastAsia="sr-Latn-CS"/>
        </w:rPr>
        <w:t>О НАМЕРАМА У ВЕЗИ ГАРАНЦИЈЕ ЗА ДОБРО ИЗВРШЕЊЕ ПОСЛА</w:t>
      </w:r>
    </w:p>
    <w:p w14:paraId="38AEA783" w14:textId="77777777" w:rsidR="004227B5" w:rsidRPr="002879AF" w:rsidRDefault="004227B5" w:rsidP="002879AF">
      <w:pPr>
        <w:autoSpaceDE w:val="0"/>
        <w:autoSpaceDN w:val="0"/>
        <w:adjustRightInd w:val="0"/>
        <w:spacing w:before="0"/>
        <w:jc w:val="center"/>
        <w:rPr>
          <w:rFonts w:cs="Arial"/>
          <w:b/>
          <w:bCs/>
          <w:color w:val="000000"/>
          <w:lang w:val="sr-Cyrl-RS" w:eastAsia="sr-Latn-CS"/>
        </w:rPr>
      </w:pPr>
    </w:p>
    <w:p w14:paraId="1F5D1E44" w14:textId="77777777" w:rsidR="004227B5" w:rsidRPr="002879AF" w:rsidRDefault="004227B5" w:rsidP="002879AF">
      <w:pPr>
        <w:autoSpaceDE w:val="0"/>
        <w:autoSpaceDN w:val="0"/>
        <w:adjustRightInd w:val="0"/>
        <w:spacing w:before="0"/>
        <w:jc w:val="center"/>
        <w:rPr>
          <w:rFonts w:cs="Arial"/>
          <w:color w:val="000000"/>
          <w:lang w:val="sr-Cyrl-RS" w:eastAsia="sr-Latn-CS"/>
        </w:rPr>
      </w:pPr>
    </w:p>
    <w:p w14:paraId="525EC9BA" w14:textId="77777777" w:rsidR="004227B5" w:rsidRPr="002879AF" w:rsidRDefault="004227B5" w:rsidP="004227B5">
      <w:pPr>
        <w:autoSpaceDE w:val="0"/>
        <w:autoSpaceDN w:val="0"/>
        <w:adjustRightInd w:val="0"/>
        <w:spacing w:before="0"/>
        <w:jc w:val="left"/>
        <w:rPr>
          <w:rFonts w:cs="Arial"/>
          <w:color w:val="000000"/>
          <w:sz w:val="24"/>
          <w:szCs w:val="24"/>
          <w:lang w:val="sr-Cyrl-RS" w:eastAsia="sr-Latn-CS"/>
        </w:rPr>
      </w:pPr>
      <w:r w:rsidRPr="002879AF">
        <w:rPr>
          <w:rFonts w:cs="Arial"/>
          <w:color w:val="000000"/>
          <w:sz w:val="24"/>
          <w:szCs w:val="24"/>
          <w:lang w:val="sr-Cyrl-RS" w:eastAsia="sr-Latn-CS"/>
        </w:rPr>
        <w:t>У вези са позивом за подношење понуда Јавног предузећа „Електропривреда Србије“ у отвореном поступку јавне набавке консултантских услуга _____________________________, ЈН број ЈН ______/______/2017, овим потврђујемо да ћемо на захтев __________________________________ (</w:t>
      </w:r>
      <w:r w:rsidRPr="002879AF">
        <w:rPr>
          <w:rFonts w:cs="Arial"/>
          <w:i/>
          <w:iCs/>
          <w:color w:val="000000"/>
          <w:sz w:val="24"/>
          <w:szCs w:val="24"/>
          <w:lang w:val="sr-Cyrl-RS" w:eastAsia="sr-Latn-CS"/>
        </w:rPr>
        <w:t>унети назив – понуђача</w:t>
      </w:r>
      <w:r w:rsidRPr="002879AF">
        <w:rPr>
          <w:rFonts w:cs="Arial"/>
          <w:color w:val="000000"/>
          <w:sz w:val="24"/>
          <w:szCs w:val="24"/>
          <w:lang w:val="sr-Cyrl-RS" w:eastAsia="sr-Latn-CS"/>
        </w:rPr>
        <w:t xml:space="preserve">) издати неопозиву, безусловну и на први позив наплативу банкарску гаранцију за добро извршење посла, без права приговора на износ од _____________ динара, што представља 10% укупно уговорене вредности без ПДВ, са трајањем најмање 30 (тридесет) дана дуже од дана одређеног за коначно извршење посла. </w:t>
      </w:r>
    </w:p>
    <w:p w14:paraId="196DD929" w14:textId="77777777" w:rsidR="004227B5" w:rsidRPr="002879AF" w:rsidRDefault="004227B5" w:rsidP="004227B5">
      <w:pPr>
        <w:autoSpaceDE w:val="0"/>
        <w:autoSpaceDN w:val="0"/>
        <w:adjustRightInd w:val="0"/>
        <w:spacing w:before="0"/>
        <w:jc w:val="left"/>
        <w:rPr>
          <w:rFonts w:cs="Arial"/>
          <w:color w:val="000000"/>
          <w:sz w:val="24"/>
          <w:szCs w:val="24"/>
          <w:lang w:val="sr-Cyrl-RS" w:eastAsia="sr-Latn-CS"/>
        </w:rPr>
      </w:pPr>
    </w:p>
    <w:p w14:paraId="2630C5A6" w14:textId="77777777" w:rsidR="004227B5" w:rsidRPr="002879AF" w:rsidRDefault="004227B5" w:rsidP="004227B5">
      <w:pPr>
        <w:autoSpaceDE w:val="0"/>
        <w:autoSpaceDN w:val="0"/>
        <w:adjustRightInd w:val="0"/>
        <w:spacing w:before="0"/>
        <w:jc w:val="left"/>
        <w:rPr>
          <w:rFonts w:cs="Arial"/>
          <w:color w:val="000000"/>
          <w:sz w:val="24"/>
          <w:szCs w:val="24"/>
          <w:lang w:val="sr-Cyrl-RS" w:eastAsia="sr-Latn-CS"/>
        </w:rPr>
      </w:pPr>
      <w:r w:rsidRPr="002879AF">
        <w:rPr>
          <w:rFonts w:cs="Arial"/>
          <w:color w:val="000000"/>
          <w:sz w:val="24"/>
          <w:szCs w:val="24"/>
          <w:lang w:val="sr-Cyrl-RS" w:eastAsia="sr-Latn-CS"/>
        </w:rPr>
        <w:t xml:space="preserve">Корисник банкарске гаранције је Јавно предузеће „Електропривреда Србије“, Београд, Улица царице Милице бр. 2. Београд. </w:t>
      </w:r>
    </w:p>
    <w:p w14:paraId="381B3D48" w14:textId="77777777" w:rsidR="00C06E92" w:rsidRPr="002879AF" w:rsidRDefault="00C06E92" w:rsidP="004227B5">
      <w:pPr>
        <w:autoSpaceDE w:val="0"/>
        <w:autoSpaceDN w:val="0"/>
        <w:adjustRightInd w:val="0"/>
        <w:spacing w:before="0"/>
        <w:jc w:val="left"/>
        <w:rPr>
          <w:rFonts w:cs="Arial"/>
          <w:color w:val="000000"/>
          <w:sz w:val="24"/>
          <w:szCs w:val="24"/>
          <w:lang w:val="sr-Cyrl-RS" w:eastAsia="sr-Latn-CS"/>
        </w:rPr>
      </w:pPr>
    </w:p>
    <w:p w14:paraId="080AD40B" w14:textId="77777777" w:rsidR="004227B5" w:rsidRPr="002879AF" w:rsidRDefault="006E2367" w:rsidP="004227B5">
      <w:pPr>
        <w:autoSpaceDE w:val="0"/>
        <w:autoSpaceDN w:val="0"/>
        <w:adjustRightInd w:val="0"/>
        <w:spacing w:before="0"/>
        <w:jc w:val="left"/>
        <w:rPr>
          <w:rFonts w:cs="Arial"/>
          <w:color w:val="000000"/>
          <w:sz w:val="24"/>
          <w:szCs w:val="24"/>
          <w:lang w:val="sr-Cyrl-RS" w:eastAsia="sr-Latn-CS"/>
        </w:rPr>
      </w:pPr>
      <w:r>
        <w:rPr>
          <w:rFonts w:cs="Arial"/>
          <w:color w:val="000000"/>
          <w:sz w:val="24"/>
          <w:szCs w:val="24"/>
          <w:lang w:val="sr-Cyrl-RS" w:eastAsia="sr-Latn-CS"/>
        </w:rPr>
        <w:t>Гаранција ћ</w:t>
      </w:r>
      <w:r w:rsidR="00C06E92" w:rsidRPr="00CB7077">
        <w:rPr>
          <w:rFonts w:cs="Arial"/>
          <w:color w:val="000000"/>
          <w:sz w:val="24"/>
          <w:szCs w:val="24"/>
          <w:lang w:val="sr-Cyrl-RS" w:eastAsia="sr-Latn-CS"/>
        </w:rPr>
        <w:t>е бити издата по налогу ___________(унети назив понуђача) из _____, ул. __________ бр.____, уколико буде изабран као најповољнији у предметној јавној набавци.</w:t>
      </w:r>
    </w:p>
    <w:p w14:paraId="22755827" w14:textId="77777777" w:rsidR="00C06E92" w:rsidRPr="00CB7077" w:rsidRDefault="00C06E92">
      <w:pPr>
        <w:spacing w:before="0"/>
        <w:jc w:val="left"/>
        <w:rPr>
          <w:sz w:val="20"/>
          <w:szCs w:val="20"/>
          <w:lang w:val="sr-Cyrl-RS"/>
        </w:rPr>
      </w:pPr>
    </w:p>
    <w:p w14:paraId="0AC3A5D1" w14:textId="77777777" w:rsidR="00C06E92" w:rsidRPr="00CB7077" w:rsidRDefault="00C06E92">
      <w:pPr>
        <w:spacing w:before="0"/>
        <w:jc w:val="left"/>
        <w:rPr>
          <w:sz w:val="20"/>
          <w:szCs w:val="20"/>
          <w:lang w:val="sr-Cyrl-RS"/>
        </w:rPr>
      </w:pPr>
    </w:p>
    <w:p w14:paraId="0EBCE7A5" w14:textId="77777777" w:rsidR="00C06E92" w:rsidRPr="00CB7077" w:rsidRDefault="00C06E92">
      <w:pPr>
        <w:spacing w:before="0"/>
        <w:jc w:val="left"/>
        <w:rPr>
          <w:sz w:val="20"/>
          <w:szCs w:val="20"/>
          <w:lang w:val="sr-Cyrl-RS"/>
        </w:rPr>
      </w:pPr>
    </w:p>
    <w:p w14:paraId="000F5892" w14:textId="77777777" w:rsidR="00C06E92" w:rsidRPr="00CB7077" w:rsidRDefault="00C06E92">
      <w:pPr>
        <w:spacing w:before="0"/>
        <w:jc w:val="left"/>
        <w:rPr>
          <w:sz w:val="20"/>
          <w:szCs w:val="20"/>
          <w:lang w:val="sr-Cyrl-RS"/>
        </w:rPr>
      </w:pPr>
    </w:p>
    <w:p w14:paraId="67C59248" w14:textId="77777777" w:rsidR="00C06E92" w:rsidRPr="00CB7077" w:rsidRDefault="00C06E92">
      <w:pPr>
        <w:spacing w:before="0"/>
        <w:jc w:val="left"/>
        <w:rPr>
          <w:sz w:val="20"/>
          <w:szCs w:val="20"/>
          <w:lang w:val="sr-Cyrl-RS"/>
        </w:rPr>
      </w:pPr>
    </w:p>
    <w:p w14:paraId="2189CBAC" w14:textId="77777777" w:rsidR="00C06E92" w:rsidRPr="00CB7077" w:rsidRDefault="00C06E92">
      <w:pPr>
        <w:spacing w:before="0"/>
        <w:jc w:val="left"/>
        <w:rPr>
          <w:sz w:val="20"/>
          <w:szCs w:val="20"/>
          <w:lang w:val="sr-Cyrl-RS"/>
        </w:rPr>
      </w:pPr>
    </w:p>
    <w:p w14:paraId="3E573BBC" w14:textId="77777777" w:rsidR="00C06E92" w:rsidRPr="00CB7077" w:rsidRDefault="00C06E92">
      <w:pPr>
        <w:spacing w:before="0"/>
        <w:jc w:val="left"/>
        <w:rPr>
          <w:sz w:val="20"/>
          <w:szCs w:val="20"/>
          <w:lang w:val="sr-Cyrl-RS"/>
        </w:rPr>
      </w:pPr>
    </w:p>
    <w:p w14:paraId="339B6241" w14:textId="77777777" w:rsidR="00C06E92" w:rsidRPr="00CB7077" w:rsidRDefault="00C06E92">
      <w:pPr>
        <w:spacing w:before="0"/>
        <w:jc w:val="left"/>
        <w:rPr>
          <w:sz w:val="20"/>
          <w:szCs w:val="20"/>
          <w:lang w:val="sr-Cyrl-RS"/>
        </w:rPr>
      </w:pPr>
    </w:p>
    <w:p w14:paraId="6B1531F9" w14:textId="77777777" w:rsidR="00C06E92" w:rsidRPr="00CB7077" w:rsidRDefault="00C06E92">
      <w:pPr>
        <w:spacing w:before="0"/>
        <w:jc w:val="left"/>
        <w:rPr>
          <w:sz w:val="20"/>
          <w:szCs w:val="20"/>
          <w:lang w:val="sr-Cyrl-RS"/>
        </w:rPr>
      </w:pPr>
    </w:p>
    <w:p w14:paraId="272B1FE9" w14:textId="77777777" w:rsidR="004227B5" w:rsidRPr="002879AF" w:rsidRDefault="00C06E92" w:rsidP="002879AF">
      <w:pPr>
        <w:spacing w:before="0"/>
        <w:ind w:left="1440" w:hanging="1440"/>
        <w:jc w:val="right"/>
        <w:rPr>
          <w:sz w:val="20"/>
          <w:szCs w:val="20"/>
          <w:lang w:val="sr-Cyrl-RS"/>
        </w:rPr>
      </w:pPr>
      <w:r w:rsidRPr="00CB7077">
        <w:rPr>
          <w:sz w:val="20"/>
          <w:szCs w:val="20"/>
          <w:lang w:val="sr-Cyrl-RS"/>
        </w:rPr>
        <w:t>МЕСТО И ДАТУМ</w:t>
      </w:r>
      <w:r w:rsidRPr="00CB7077">
        <w:rPr>
          <w:sz w:val="20"/>
          <w:szCs w:val="20"/>
          <w:lang w:val="sr-Cyrl-RS"/>
        </w:rPr>
        <w:tab/>
      </w:r>
      <w:r w:rsidRPr="00CB7077">
        <w:rPr>
          <w:sz w:val="20"/>
          <w:szCs w:val="20"/>
          <w:lang w:val="sr-Cyrl-RS"/>
        </w:rPr>
        <w:tab/>
        <w:t>М.П.</w:t>
      </w:r>
      <w:r w:rsidRPr="00CB7077">
        <w:rPr>
          <w:sz w:val="20"/>
          <w:szCs w:val="20"/>
          <w:lang w:val="sr-Cyrl-RS"/>
        </w:rPr>
        <w:tab/>
      </w:r>
      <w:r w:rsidRPr="00CB7077">
        <w:rPr>
          <w:sz w:val="20"/>
          <w:szCs w:val="20"/>
          <w:lang w:val="sr-Cyrl-RS"/>
        </w:rPr>
        <w:tab/>
      </w:r>
      <w:r w:rsidRPr="00CB7077">
        <w:rPr>
          <w:sz w:val="20"/>
          <w:szCs w:val="20"/>
          <w:lang w:val="sr-Cyrl-RS"/>
        </w:rPr>
        <w:tab/>
      </w:r>
      <w:r w:rsidRPr="00CB7077">
        <w:rPr>
          <w:sz w:val="20"/>
          <w:szCs w:val="20"/>
          <w:lang w:val="sr-Cyrl-RS"/>
        </w:rPr>
        <w:tab/>
        <w:t>ПОТПИС ОВАШЋЕНОГ ЛИЦА ПОСЛОВНЕ БАНКЕ</w:t>
      </w:r>
      <w:r w:rsidR="004227B5" w:rsidRPr="002879AF">
        <w:rPr>
          <w:sz w:val="20"/>
          <w:szCs w:val="20"/>
          <w:lang w:val="sr-Cyrl-RS"/>
        </w:rPr>
        <w:br w:type="page"/>
      </w:r>
    </w:p>
    <w:p w14:paraId="3C73EA43" w14:textId="77777777" w:rsidR="004227B5" w:rsidRPr="002879AF" w:rsidRDefault="004227B5">
      <w:pPr>
        <w:spacing w:before="0"/>
        <w:jc w:val="left"/>
        <w:rPr>
          <w:rFonts w:cs="Arial"/>
          <w:b/>
          <w:sz w:val="20"/>
          <w:szCs w:val="20"/>
          <w:lang w:val="sr-Cyrl-RS"/>
        </w:rPr>
      </w:pPr>
    </w:p>
    <w:p w14:paraId="45EEE428" w14:textId="77777777" w:rsidR="00A32B24" w:rsidRPr="002879AF" w:rsidRDefault="00C92003" w:rsidP="00A32B24">
      <w:pPr>
        <w:pStyle w:val="KDObrazac"/>
        <w:rPr>
          <w:sz w:val="24"/>
          <w:szCs w:val="24"/>
          <w:lang w:val="sr-Cyrl-RS"/>
        </w:rPr>
      </w:pPr>
      <w:r w:rsidRPr="002879AF">
        <w:rPr>
          <w:bCs/>
          <w:iCs/>
          <w:sz w:val="24"/>
          <w:szCs w:val="24"/>
          <w:lang w:val="sr-Cyrl-RS"/>
        </w:rPr>
        <w:t>ОБРАЗАЦ 13</w:t>
      </w:r>
      <w:r w:rsidR="00A32B24" w:rsidRPr="002879AF">
        <w:rPr>
          <w:bCs/>
          <w:iCs/>
          <w:sz w:val="24"/>
          <w:szCs w:val="24"/>
          <w:lang w:val="sr-Cyrl-RS"/>
        </w:rPr>
        <w:t xml:space="preserve">. </w:t>
      </w:r>
    </w:p>
    <w:p w14:paraId="78B3A7DF" w14:textId="77777777" w:rsidR="00A32B24" w:rsidRPr="002879AF" w:rsidRDefault="00A32B24" w:rsidP="002879AF">
      <w:pPr>
        <w:rPr>
          <w:lang w:val="sr-Cyrl-RS"/>
        </w:rPr>
      </w:pPr>
      <w:r w:rsidRPr="002879AF">
        <w:rPr>
          <w:lang w:val="sr-Cyrl-RS"/>
        </w:rPr>
        <w:t xml:space="preserve">(напомена: не доставља се у понуди) </w:t>
      </w:r>
    </w:p>
    <w:p w14:paraId="1F3C11F2" w14:textId="77777777" w:rsidR="00A32B24" w:rsidRPr="002879AF" w:rsidRDefault="00A32B24" w:rsidP="002879AF">
      <w:pPr>
        <w:rPr>
          <w:lang w:val="sr-Cyrl-RS"/>
        </w:rPr>
      </w:pPr>
      <w:r w:rsidRPr="002879AF">
        <w:rPr>
          <w:lang w:val="sr-Cyrl-RS"/>
        </w:rPr>
        <w:t xml:space="preserve">(Меморандум пословне банке) </w:t>
      </w:r>
    </w:p>
    <w:p w14:paraId="5E89352C" w14:textId="77777777" w:rsidR="00A32B24" w:rsidRPr="002879AF" w:rsidRDefault="00A32B24" w:rsidP="002879AF">
      <w:pPr>
        <w:jc w:val="center"/>
        <w:rPr>
          <w:lang w:val="sr-Cyrl-RS"/>
        </w:rPr>
      </w:pPr>
      <w:r w:rsidRPr="002879AF">
        <w:rPr>
          <w:b/>
          <w:lang w:val="sr-Cyrl-RS"/>
        </w:rPr>
        <w:t>БАНКАРСКА ГАРАНЦИЈА ЗА ДОБРО ИЗВРШЕЊЕ ПОСЛА</w:t>
      </w:r>
    </w:p>
    <w:p w14:paraId="50C9C508" w14:textId="77777777" w:rsidR="00A32B24" w:rsidRPr="002879AF" w:rsidRDefault="00A32B24" w:rsidP="002879AF">
      <w:pPr>
        <w:rPr>
          <w:lang w:val="sr-Cyrl-RS"/>
        </w:rPr>
      </w:pPr>
    </w:p>
    <w:p w14:paraId="67989AE5" w14:textId="77777777" w:rsidR="00A32B24" w:rsidRPr="002879AF" w:rsidRDefault="00A32B24" w:rsidP="002879AF">
      <w:pPr>
        <w:rPr>
          <w:lang w:val="sr-Cyrl-RS"/>
        </w:rPr>
      </w:pPr>
      <w:r w:rsidRPr="002879AF">
        <w:rPr>
          <w:lang w:val="sr-Cyrl-RS"/>
        </w:rPr>
        <w:t xml:space="preserve">Корисник: Јавно предузеће „ЕЛЕКТРОПРИВРЕДА СРБИЈЕ“ БЕОГРАД, Улица царице Милице бр. 2, Београд, ПИБ 103920327, МБ 20053658, Текући рачун:160-700-13 Banca Intesa ад Београд </w:t>
      </w:r>
    </w:p>
    <w:p w14:paraId="647B3EF9" w14:textId="77777777" w:rsidR="004227B5" w:rsidRPr="002879AF" w:rsidRDefault="00A32B24" w:rsidP="002879AF">
      <w:pPr>
        <w:rPr>
          <w:lang w:val="sr-Cyrl-RS"/>
        </w:rPr>
      </w:pPr>
      <w:r w:rsidRPr="002879AF">
        <w:rPr>
          <w:lang w:val="sr-Cyrl-RS"/>
        </w:rPr>
        <w:t>Принципал:________________________________________________ (назив и адреса), ПИБ ___________ , МБ _____________, Текући рачун: ________________</w:t>
      </w:r>
    </w:p>
    <w:p w14:paraId="672BB2FE" w14:textId="77777777" w:rsidR="00A32B24" w:rsidRPr="002879AF" w:rsidRDefault="00A32B24" w:rsidP="002879AF">
      <w:pPr>
        <w:rPr>
          <w:lang w:val="sr-Cyrl-RS"/>
        </w:rPr>
      </w:pPr>
    </w:p>
    <w:p w14:paraId="127EA0A1" w14:textId="77777777" w:rsidR="00A32B24" w:rsidRPr="002879AF" w:rsidRDefault="00A32B24" w:rsidP="00A32B24">
      <w:pPr>
        <w:rPr>
          <w:lang w:val="sr-Cyrl-RS"/>
        </w:rPr>
      </w:pPr>
      <w:r w:rsidRPr="002879AF">
        <w:rPr>
          <w:lang w:val="sr-Cyrl-RS"/>
        </w:rPr>
        <w:t xml:space="preserve">БАНКАРСКА ГАРАНЦИЈА БР. ________________ </w:t>
      </w:r>
    </w:p>
    <w:p w14:paraId="1EE4F89D" w14:textId="77777777" w:rsidR="00A32B24" w:rsidRPr="002879AF" w:rsidRDefault="00A32B24" w:rsidP="00A32B24">
      <w:pPr>
        <w:rPr>
          <w:lang w:val="sr-Cyrl-RS"/>
        </w:rPr>
      </w:pPr>
      <w:r w:rsidRPr="002879AF">
        <w:rPr>
          <w:lang w:val="sr-Cyrl-RS"/>
        </w:rPr>
        <w:t xml:space="preserve">Обавештени смо да су ________________ (у наставку «Принципал») и Јавно предузеће „ЕЛЕКТРОПРИВРЕДА СРБИЈЕ“ БЕОГРАД, Улица царице Милице бр. 2, Београд (у даљем тексту: Корисник) закључили Уговор бр. ........... од ............ (у даљем тексту: Уговор) за ........................................... /опис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вредности Уговора, без ПДВ. </w:t>
      </w:r>
    </w:p>
    <w:p w14:paraId="51225462" w14:textId="77777777" w:rsidR="00A32B24" w:rsidRPr="002879AF" w:rsidRDefault="00A32B24" w:rsidP="00A32B24">
      <w:pPr>
        <w:rPr>
          <w:lang w:val="sr-Cyrl-RS"/>
        </w:rPr>
      </w:pPr>
      <w:r w:rsidRPr="002879AF">
        <w:rPr>
          <w:lang w:val="sr-Cyrl-RS"/>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 </w:t>
      </w:r>
    </w:p>
    <w:p w14:paraId="2D0C1A08" w14:textId="77777777" w:rsidR="00A32B24" w:rsidRPr="002879AF" w:rsidRDefault="00A32B24" w:rsidP="002879AF">
      <w:pPr>
        <w:rPr>
          <w:lang w:val="sr-Cyrl-RS"/>
        </w:rPr>
      </w:pPr>
      <w:r w:rsidRPr="002879AF">
        <w:rPr>
          <w:lang w:val="sr-Cyrl-RS"/>
        </w:rPr>
        <w:t>Ова Гаранција важи најкасније до 30 (тридесет) дана дуже од рока одређеног за коначно извршење посла, а најкасније до .............................. (навести датум). Сагласно томе, захтев за плаћање по овој Гаранцији морамо примити најкасније тог датума, или пре тог датума.</w:t>
      </w:r>
    </w:p>
    <w:p w14:paraId="444F63FF" w14:textId="77777777" w:rsidR="00A32B24" w:rsidRPr="002879AF" w:rsidRDefault="00A32B24" w:rsidP="00A32B24">
      <w:pPr>
        <w:rPr>
          <w:lang w:val="sr-Cyrl-RS"/>
        </w:rPr>
      </w:pPr>
      <w:r w:rsidRPr="002879AF">
        <w:rPr>
          <w:lang w:val="sr-Cyrl-RS"/>
        </w:rPr>
        <w:t xml:space="preserve">Ова гаранција се не може уступити и није преносива без писане сагласности Корисника, Принципала и Банке гаранта. </w:t>
      </w:r>
    </w:p>
    <w:p w14:paraId="34BC053B" w14:textId="77777777" w:rsidR="00A32B24" w:rsidRPr="002879AF" w:rsidRDefault="00A32B24" w:rsidP="00A32B24">
      <w:pPr>
        <w:rPr>
          <w:lang w:val="sr-Cyrl-RS"/>
        </w:rPr>
      </w:pPr>
      <w:r w:rsidRPr="002879AF">
        <w:rPr>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рада арбитраже у Београду, уз примену њеног Правилника и процесног и материјалног права Републике Србије. </w:t>
      </w:r>
    </w:p>
    <w:p w14:paraId="2C2168E0" w14:textId="77777777" w:rsidR="00A32B24" w:rsidRPr="002879AF" w:rsidRDefault="00A32B24" w:rsidP="00A32B24">
      <w:pPr>
        <w:rPr>
          <w:lang w:val="sr-Cyrl-RS"/>
        </w:rPr>
      </w:pPr>
      <w:r w:rsidRPr="002879AF">
        <w:rPr>
          <w:lang w:val="sr-Cyrl-RS"/>
        </w:rPr>
        <w:t xml:space="preserve">Ова гаранција истиче на наведени датум ,без обзира да ли је овај документ враћен или није. </w:t>
      </w:r>
    </w:p>
    <w:p w14:paraId="18C114F2" w14:textId="77777777" w:rsidR="00A32B24" w:rsidRPr="002879AF" w:rsidRDefault="00A32B24" w:rsidP="00A32B24">
      <w:pPr>
        <w:rPr>
          <w:lang w:val="sr-Cyrl-RS"/>
        </w:rPr>
      </w:pPr>
      <w:r w:rsidRPr="002879AF">
        <w:rPr>
          <w:lang w:val="sr-Cyrl-RS"/>
        </w:rPr>
        <w:t xml:space="preserve">На ову </w:t>
      </w:r>
      <w:r w:rsidR="006E2367" w:rsidRPr="00CB7077">
        <w:rPr>
          <w:lang w:val="sr-Cyrl-RS"/>
        </w:rPr>
        <w:t>гаранцију</w:t>
      </w:r>
      <w:r w:rsidRPr="002879AF">
        <w:rPr>
          <w:lang w:val="sr-Cyrl-RS"/>
        </w:rPr>
        <w:t xml:space="preserve"> се примењују одредбе Једнобразних правила за гаранције УРДГ 758, Међународне Трговинске коморе у Паризу. </w:t>
      </w:r>
    </w:p>
    <w:p w14:paraId="424D4AE6" w14:textId="77777777" w:rsidR="00A32B24" w:rsidRPr="002879AF" w:rsidRDefault="00A32B24" w:rsidP="002879AF">
      <w:pPr>
        <w:rPr>
          <w:lang w:val="sr-Cyrl-RS"/>
        </w:rPr>
      </w:pPr>
    </w:p>
    <w:p w14:paraId="2A3F423B" w14:textId="77777777" w:rsidR="00A32B24" w:rsidRPr="002879AF" w:rsidRDefault="00A32B24" w:rsidP="002879AF">
      <w:pPr>
        <w:rPr>
          <w:lang w:val="sr-Cyrl-RS"/>
        </w:rPr>
      </w:pPr>
      <w:r w:rsidRPr="002879AF">
        <w:rPr>
          <w:lang w:val="sr-Cyrl-RS"/>
        </w:rPr>
        <w:t xml:space="preserve">Место ___________ </w:t>
      </w:r>
      <w:r w:rsidRPr="002879AF">
        <w:rPr>
          <w:lang w:val="sr-Cyrl-RS"/>
        </w:rPr>
        <w:tab/>
      </w:r>
      <w:r w:rsidRPr="002879AF">
        <w:rPr>
          <w:lang w:val="sr-Cyrl-RS"/>
        </w:rPr>
        <w:tab/>
      </w:r>
      <w:r w:rsidRPr="002879AF">
        <w:rPr>
          <w:lang w:val="sr-Cyrl-RS"/>
        </w:rPr>
        <w:tab/>
      </w:r>
      <w:r w:rsidRPr="002879AF">
        <w:rPr>
          <w:lang w:val="sr-Cyrl-RS"/>
        </w:rPr>
        <w:tab/>
      </w:r>
      <w:r w:rsidRPr="002879AF">
        <w:rPr>
          <w:lang w:val="sr-Cyrl-RS"/>
        </w:rPr>
        <w:tab/>
      </w:r>
      <w:r w:rsidRPr="002879AF">
        <w:rPr>
          <w:lang w:val="sr-Cyrl-RS"/>
        </w:rPr>
        <w:tab/>
      </w:r>
      <w:r w:rsidRPr="002879AF">
        <w:rPr>
          <w:lang w:val="sr-Cyrl-RS"/>
        </w:rPr>
        <w:tab/>
        <w:t>Потпис и печат Гаранта</w:t>
      </w:r>
    </w:p>
    <w:p w14:paraId="57DCA1C1" w14:textId="77777777" w:rsidR="00A32B24" w:rsidRPr="00CB7077" w:rsidRDefault="00A32B24" w:rsidP="002879AF">
      <w:pPr>
        <w:rPr>
          <w:lang w:val="sr-Cyrl-RS"/>
        </w:rPr>
      </w:pPr>
      <w:r w:rsidRPr="002879AF">
        <w:rPr>
          <w:lang w:val="sr-Cyrl-RS"/>
        </w:rPr>
        <w:t>Датум____________</w:t>
      </w:r>
      <w:r w:rsidRPr="00CB7077">
        <w:rPr>
          <w:lang w:val="sr-Cyrl-RS"/>
        </w:rPr>
        <w:br w:type="page"/>
      </w:r>
    </w:p>
    <w:p w14:paraId="46365E87" w14:textId="77777777" w:rsidR="00925E05" w:rsidRPr="00CB7077" w:rsidRDefault="00925E05" w:rsidP="00925E05">
      <w:pPr>
        <w:pStyle w:val="KDObrazac"/>
        <w:spacing w:before="0"/>
        <w:rPr>
          <w:sz w:val="24"/>
          <w:szCs w:val="24"/>
          <w:lang w:val="sr-Cyrl-RS"/>
        </w:rPr>
      </w:pPr>
      <w:r w:rsidRPr="00CB7077">
        <w:rPr>
          <w:sz w:val="24"/>
          <w:szCs w:val="24"/>
          <w:lang w:val="sr-Cyrl-RS"/>
        </w:rPr>
        <w:lastRenderedPageBreak/>
        <w:t xml:space="preserve">ПРИЛОГ </w:t>
      </w:r>
      <w:r w:rsidRPr="002879AF">
        <w:rPr>
          <w:sz w:val="24"/>
          <w:szCs w:val="24"/>
          <w:lang w:val="sr-Cyrl-RS"/>
        </w:rPr>
        <w:t xml:space="preserve"> </w:t>
      </w:r>
      <w:r w:rsidR="00245042" w:rsidRPr="00CB7077">
        <w:rPr>
          <w:sz w:val="24"/>
          <w:szCs w:val="24"/>
          <w:lang w:val="sr-Cyrl-RS"/>
        </w:rPr>
        <w:t>1</w:t>
      </w:r>
    </w:p>
    <w:p w14:paraId="2ED52CB9" w14:textId="77777777" w:rsidR="00932668" w:rsidRPr="002879AF" w:rsidRDefault="00932668" w:rsidP="00932668">
      <w:pPr>
        <w:pStyle w:val="NoSpacing"/>
        <w:suppressAutoHyphens w:val="0"/>
        <w:spacing w:before="0"/>
        <w:jc w:val="center"/>
        <w:rPr>
          <w:rFonts w:cs="Arial"/>
          <w:szCs w:val="24"/>
          <w:lang w:val="sr-Cyrl-RS"/>
        </w:rPr>
      </w:pPr>
    </w:p>
    <w:p w14:paraId="43217A37" w14:textId="77777777" w:rsidR="00932668" w:rsidRPr="002879AF" w:rsidRDefault="00932668" w:rsidP="00932668">
      <w:pPr>
        <w:pStyle w:val="NoSpacing"/>
        <w:suppressAutoHyphens w:val="0"/>
        <w:spacing w:before="0"/>
        <w:jc w:val="center"/>
        <w:rPr>
          <w:rFonts w:cs="Arial"/>
          <w:szCs w:val="24"/>
          <w:lang w:val="sr-Cyrl-RS"/>
        </w:rPr>
      </w:pPr>
    </w:p>
    <w:p w14:paraId="765A74FB" w14:textId="77777777" w:rsidR="00932668" w:rsidRPr="002879AF" w:rsidRDefault="00932668" w:rsidP="00932668">
      <w:pPr>
        <w:pStyle w:val="NoSpacing"/>
        <w:suppressAutoHyphens w:val="0"/>
        <w:spacing w:before="0"/>
        <w:jc w:val="center"/>
        <w:rPr>
          <w:rFonts w:cs="Arial"/>
          <w:b/>
          <w:szCs w:val="24"/>
          <w:lang w:val="sr-Cyrl-RS"/>
        </w:rPr>
      </w:pPr>
      <w:r w:rsidRPr="002879AF">
        <w:rPr>
          <w:rFonts w:cs="Arial"/>
          <w:b/>
          <w:szCs w:val="24"/>
          <w:lang w:val="sr-Cyrl-RS"/>
        </w:rPr>
        <w:t>СПОРАЗУМ  УЧЕСНИКА ЗАЈЕДНИЧКЕ ПОНУДЕ</w:t>
      </w:r>
    </w:p>
    <w:p w14:paraId="0746BBB2" w14:textId="77777777" w:rsidR="00932668" w:rsidRPr="002879AF" w:rsidRDefault="00932668" w:rsidP="00932668">
      <w:pPr>
        <w:pStyle w:val="NoSpacing"/>
        <w:suppressAutoHyphens w:val="0"/>
        <w:spacing w:before="0"/>
        <w:jc w:val="center"/>
        <w:rPr>
          <w:rFonts w:cs="Arial"/>
          <w:b/>
          <w:szCs w:val="24"/>
          <w:lang w:val="sr-Cyrl-RS"/>
        </w:rPr>
      </w:pPr>
    </w:p>
    <w:p w14:paraId="3F9B4E8A" w14:textId="77777777" w:rsidR="00932668" w:rsidRPr="002879AF" w:rsidRDefault="00932668" w:rsidP="00932668">
      <w:pPr>
        <w:pStyle w:val="NoSpacing"/>
        <w:rPr>
          <w:rFonts w:cs="Arial"/>
          <w:i/>
          <w:szCs w:val="24"/>
          <w:lang w:val="sr-Cyrl-RS"/>
        </w:rPr>
      </w:pPr>
      <w:r w:rsidRPr="002879AF">
        <w:rPr>
          <w:rFonts w:cs="Arial"/>
          <w:i/>
          <w:szCs w:val="24"/>
          <w:lang w:val="sr-Cyrl-RS"/>
        </w:rPr>
        <w:t xml:space="preserve">На основу члана 81. Закона о јавним набавкама </w:t>
      </w:r>
      <w:r w:rsidRPr="002879AF">
        <w:rPr>
          <w:rFonts w:eastAsia="TimesNewRomanPSMT" w:cs="Arial"/>
          <w:i/>
          <w:szCs w:val="24"/>
          <w:lang w:val="sr-Cyrl-RS" w:eastAsia="en-US"/>
        </w:rPr>
        <w:t xml:space="preserve">(„Сл. </w:t>
      </w:r>
      <w:r w:rsidRPr="00CB7077">
        <w:rPr>
          <w:rFonts w:eastAsia="TimesNewRomanPSMT" w:cs="Arial"/>
          <w:i/>
          <w:szCs w:val="24"/>
          <w:lang w:val="sr-Cyrl-RS" w:eastAsia="en-US"/>
        </w:rPr>
        <w:t>г</w:t>
      </w:r>
      <w:r w:rsidRPr="002879AF">
        <w:rPr>
          <w:rFonts w:eastAsia="TimesNewRomanPSMT" w:cs="Arial"/>
          <w:i/>
          <w:szCs w:val="24"/>
          <w:lang w:val="sr-Cyrl-RS" w:eastAsia="en-US"/>
        </w:rPr>
        <w:t>ласник РС” бр. 1</w:t>
      </w:r>
      <w:r w:rsidRPr="00CB7077">
        <w:rPr>
          <w:rFonts w:eastAsia="TimesNewRomanPSMT" w:cs="Arial"/>
          <w:i/>
          <w:szCs w:val="24"/>
          <w:lang w:val="sr-Cyrl-RS" w:eastAsia="en-US"/>
        </w:rPr>
        <w:t>24</w:t>
      </w:r>
      <w:r w:rsidRPr="002879AF">
        <w:rPr>
          <w:rFonts w:eastAsia="TimesNewRomanPSMT" w:cs="Arial"/>
          <w:i/>
          <w:szCs w:val="24"/>
          <w:lang w:val="sr-Cyrl-RS" w:eastAsia="en-US"/>
        </w:rPr>
        <w:t>/20</w:t>
      </w:r>
      <w:r w:rsidRPr="00CB7077">
        <w:rPr>
          <w:rFonts w:eastAsia="TimesNewRomanPSMT" w:cs="Arial"/>
          <w:i/>
          <w:szCs w:val="24"/>
          <w:lang w:val="sr-Cyrl-RS" w:eastAsia="en-US"/>
        </w:rPr>
        <w:t>12</w:t>
      </w:r>
      <w:r w:rsidRPr="002879AF">
        <w:rPr>
          <w:rFonts w:eastAsia="TimesNewRomanPSMT" w:cs="Arial"/>
          <w:i/>
          <w:szCs w:val="24"/>
          <w:lang w:val="sr-Cyrl-RS" w:eastAsia="en-US"/>
        </w:rPr>
        <w:t>, 14/15, 68/15</w:t>
      </w:r>
      <w:r w:rsidRPr="002879AF">
        <w:rPr>
          <w:rFonts w:cs="Arial"/>
          <w:i/>
          <w:szCs w:val="24"/>
          <w:lang w:val="sr-Cyrl-RS"/>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CB7077" w14:paraId="2C70AC23"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420EAC9" w14:textId="77777777" w:rsidR="00932668" w:rsidRPr="002879AF" w:rsidRDefault="00932668" w:rsidP="00BE2EA9">
            <w:pPr>
              <w:pStyle w:val="NoSpacing"/>
              <w:rPr>
                <w:rFonts w:cs="Arial"/>
                <w:szCs w:val="24"/>
                <w:lang w:val="sr-Cyrl-RS"/>
              </w:rPr>
            </w:pPr>
            <w:r w:rsidRPr="002879AF">
              <w:rPr>
                <w:rFonts w:cs="Arial"/>
                <w:szCs w:val="24"/>
                <w:lang w:val="sr-Cyrl-RS"/>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DDBF504" w14:textId="77777777" w:rsidR="00932668" w:rsidRPr="002879AF" w:rsidRDefault="00932668" w:rsidP="00BE2EA9">
            <w:pPr>
              <w:pStyle w:val="NoSpacing"/>
              <w:rPr>
                <w:rFonts w:cs="Arial"/>
                <w:szCs w:val="24"/>
                <w:lang w:val="sr-Cyrl-RS"/>
              </w:rPr>
            </w:pPr>
            <w:r w:rsidRPr="002879AF">
              <w:rPr>
                <w:rFonts w:cs="Arial"/>
                <w:szCs w:val="24"/>
                <w:lang w:val="sr-Cyrl-RS"/>
              </w:rPr>
              <w:t>НАЗИВ И СЕДИШТЕ ЧЛАНА ГРУПЕ ПОНУЂАЧА</w:t>
            </w:r>
          </w:p>
          <w:p w14:paraId="3A5365AF" w14:textId="77777777" w:rsidR="00932668" w:rsidRPr="002879AF" w:rsidRDefault="00932668" w:rsidP="00BE2EA9">
            <w:pPr>
              <w:pStyle w:val="NoSpacing"/>
              <w:rPr>
                <w:rFonts w:cs="Arial"/>
                <w:szCs w:val="24"/>
                <w:lang w:val="sr-Cyrl-RS"/>
              </w:rPr>
            </w:pPr>
          </w:p>
        </w:tc>
      </w:tr>
      <w:tr w:rsidR="00932668" w:rsidRPr="00CB7077" w14:paraId="7C9C600C"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9889214" w14:textId="77777777" w:rsidR="00932668" w:rsidRPr="002879AF" w:rsidRDefault="00932668" w:rsidP="00BE2EA9">
            <w:pPr>
              <w:pStyle w:val="NoSpacing"/>
              <w:rPr>
                <w:rFonts w:cs="Arial"/>
                <w:i/>
                <w:szCs w:val="24"/>
                <w:lang w:val="sr-Cyrl-RS"/>
              </w:rPr>
            </w:pPr>
            <w:r w:rsidRPr="002879AF">
              <w:rPr>
                <w:rFonts w:cs="Arial"/>
                <w:i/>
                <w:szCs w:val="24"/>
                <w:lang w:val="sr-Cyrl-RS"/>
              </w:rPr>
              <w:t>1. Члан</w:t>
            </w:r>
            <w:r w:rsidRPr="00CB7077">
              <w:rPr>
                <w:rFonts w:cs="Arial"/>
                <w:i/>
                <w:szCs w:val="24"/>
                <w:lang w:val="sr-Cyrl-RS"/>
              </w:rPr>
              <w:t>у</w:t>
            </w:r>
            <w:r w:rsidRPr="002879AF">
              <w:rPr>
                <w:rFonts w:cs="Arial"/>
                <w:i/>
                <w:szCs w:val="24"/>
                <w:lang w:val="sr-Cyrl-RS"/>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7590188" w14:textId="77777777" w:rsidR="00932668" w:rsidRPr="002879AF" w:rsidRDefault="00932668" w:rsidP="00BE2EA9">
            <w:pPr>
              <w:pStyle w:val="NoSpacing"/>
              <w:rPr>
                <w:rFonts w:cs="Arial"/>
                <w:szCs w:val="24"/>
                <w:lang w:val="sr-Cyrl-RS"/>
              </w:rPr>
            </w:pPr>
          </w:p>
        </w:tc>
      </w:tr>
      <w:tr w:rsidR="00932668" w:rsidRPr="00CB7077" w14:paraId="48C1228E"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161D9B8E" w14:textId="77777777" w:rsidR="00932668" w:rsidRPr="002879AF" w:rsidRDefault="00932668" w:rsidP="00BE2EA9">
            <w:pPr>
              <w:pStyle w:val="NoSpacing"/>
              <w:rPr>
                <w:rFonts w:cs="Arial"/>
                <w:i/>
                <w:szCs w:val="24"/>
                <w:lang w:val="sr-Cyrl-RS"/>
              </w:rPr>
            </w:pPr>
            <w:r w:rsidRPr="00CB7077">
              <w:rPr>
                <w:rFonts w:cs="Arial"/>
                <w:i/>
                <w:szCs w:val="24"/>
                <w:lang w:val="sr-Cyrl-RS"/>
              </w:rPr>
              <w:t>2.</w:t>
            </w:r>
            <w:r w:rsidRPr="002879AF">
              <w:rPr>
                <w:rFonts w:cs="Arial"/>
                <w:i/>
                <w:szCs w:val="24"/>
                <w:lang w:val="sr-Cyrl-RS"/>
              </w:rPr>
              <w:t xml:space="preserve"> O</w:t>
            </w:r>
            <w:r w:rsidRPr="00CB7077">
              <w:rPr>
                <w:rFonts w:cs="Arial"/>
                <w:i/>
                <w:szCs w:val="24"/>
                <w:lang w:val="sr-Cyrl-RS"/>
              </w:rPr>
              <w:t>пис послова</w:t>
            </w:r>
            <w:r w:rsidRPr="002879AF">
              <w:rPr>
                <w:rFonts w:cs="Arial"/>
                <w:i/>
                <w:szCs w:val="24"/>
                <w:lang w:val="sr-Cyrl-RS"/>
              </w:rPr>
              <w:t xml:space="preserve"> сваког од понуђача из групе понуђача </w:t>
            </w:r>
            <w:r w:rsidRPr="00CB7077">
              <w:rPr>
                <w:rFonts w:cs="Arial"/>
                <w:i/>
                <w:szCs w:val="24"/>
                <w:lang w:val="sr-Cyrl-RS"/>
              </w:rPr>
              <w:t>у</w:t>
            </w:r>
            <w:r w:rsidRPr="002879AF">
              <w:rPr>
                <w:rFonts w:cs="Arial"/>
                <w:i/>
                <w:szCs w:val="24"/>
                <w:lang w:val="sr-Cyrl-RS"/>
              </w:rPr>
              <w:t xml:space="preserve"> извршењ</w:t>
            </w:r>
            <w:r w:rsidRPr="00CB7077">
              <w:rPr>
                <w:rFonts w:cs="Arial"/>
                <w:i/>
                <w:szCs w:val="24"/>
                <w:lang w:val="sr-Cyrl-RS"/>
              </w:rPr>
              <w:t>у</w:t>
            </w:r>
            <w:r w:rsidRPr="002879AF">
              <w:rPr>
                <w:rFonts w:cs="Arial"/>
                <w:i/>
                <w:szCs w:val="24"/>
                <w:lang w:val="sr-Cyrl-RS"/>
              </w:rPr>
              <w:t xml:space="preserve"> уговора:</w:t>
            </w:r>
          </w:p>
          <w:p w14:paraId="08E55F58" w14:textId="77777777" w:rsidR="00932668" w:rsidRPr="00CB7077" w:rsidRDefault="00932668" w:rsidP="00BE2EA9">
            <w:pPr>
              <w:pStyle w:val="NoSpacing"/>
              <w:rPr>
                <w:rFonts w:cs="Arial"/>
                <w:i/>
                <w:szCs w:val="24"/>
                <w:lang w:val="sr-Cyrl-RS"/>
              </w:rPr>
            </w:pPr>
          </w:p>
          <w:p w14:paraId="628774C1" w14:textId="77777777" w:rsidR="00932668" w:rsidRPr="00CB7077" w:rsidRDefault="00932668" w:rsidP="00BE2EA9">
            <w:pPr>
              <w:pStyle w:val="NoSpacing"/>
              <w:rPr>
                <w:rFonts w:cs="Arial"/>
                <w:i/>
                <w:szCs w:val="24"/>
                <w:lang w:val="sr-Cyrl-RS"/>
              </w:rPr>
            </w:pPr>
          </w:p>
          <w:p w14:paraId="0196FC64" w14:textId="77777777" w:rsidR="00932668" w:rsidRPr="00CB7077"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185D2780" w14:textId="77777777" w:rsidR="00932668" w:rsidRPr="002879AF" w:rsidRDefault="00932668" w:rsidP="00BE2EA9">
            <w:pPr>
              <w:pStyle w:val="NoSpacing"/>
              <w:rPr>
                <w:rFonts w:cs="Arial"/>
                <w:szCs w:val="24"/>
                <w:lang w:val="sr-Cyrl-RS"/>
              </w:rPr>
            </w:pPr>
          </w:p>
        </w:tc>
      </w:tr>
      <w:tr w:rsidR="00932668" w:rsidRPr="00CB7077" w14:paraId="482F331F"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4578AC0" w14:textId="77777777" w:rsidR="00932668" w:rsidRPr="00CB7077" w:rsidRDefault="00932668" w:rsidP="00BE2EA9">
            <w:pPr>
              <w:pStyle w:val="NoSpacing"/>
              <w:rPr>
                <w:rFonts w:cs="Arial"/>
                <w:i/>
                <w:szCs w:val="24"/>
                <w:lang w:val="sr-Cyrl-RS"/>
              </w:rPr>
            </w:pPr>
            <w:r w:rsidRPr="00CB7077">
              <w:rPr>
                <w:rFonts w:cs="Arial"/>
                <w:i/>
                <w:szCs w:val="24"/>
                <w:lang w:val="sr-Cyrl-RS"/>
              </w:rPr>
              <w:t>3.Друго:</w:t>
            </w:r>
          </w:p>
          <w:p w14:paraId="1D72ABCA" w14:textId="77777777" w:rsidR="00932668" w:rsidRPr="00CB7077" w:rsidRDefault="00932668" w:rsidP="00BE2EA9">
            <w:pPr>
              <w:pStyle w:val="NoSpacing"/>
              <w:rPr>
                <w:rFonts w:cs="Arial"/>
                <w:i/>
                <w:szCs w:val="24"/>
                <w:lang w:val="sr-Cyrl-RS"/>
              </w:rPr>
            </w:pPr>
          </w:p>
          <w:p w14:paraId="53351529" w14:textId="77777777" w:rsidR="00932668" w:rsidRPr="00CB7077" w:rsidRDefault="00932668" w:rsidP="00BE2EA9">
            <w:pPr>
              <w:pStyle w:val="NoSpacing"/>
              <w:rPr>
                <w:rFonts w:cs="Arial"/>
                <w:i/>
                <w:szCs w:val="24"/>
                <w:lang w:val="sr-Cyrl-RS"/>
              </w:rPr>
            </w:pPr>
          </w:p>
          <w:p w14:paraId="3679A940" w14:textId="77777777" w:rsidR="00932668" w:rsidRPr="00CB7077" w:rsidRDefault="00932668" w:rsidP="00BE2EA9">
            <w:pPr>
              <w:pStyle w:val="NoSpacing"/>
              <w:rPr>
                <w:rFonts w:cs="Arial"/>
                <w:i/>
                <w:szCs w:val="24"/>
                <w:lang w:val="sr-Cyrl-RS"/>
              </w:rPr>
            </w:pPr>
          </w:p>
          <w:p w14:paraId="745ED08B" w14:textId="77777777" w:rsidR="00932668" w:rsidRPr="00CB7077" w:rsidRDefault="00932668" w:rsidP="00BE2EA9">
            <w:pPr>
              <w:pStyle w:val="NoSpacing"/>
              <w:rPr>
                <w:rFonts w:cs="Arial"/>
                <w:i/>
                <w:szCs w:val="24"/>
                <w:lang w:val="sr-Cyrl-RS"/>
              </w:rPr>
            </w:pPr>
          </w:p>
          <w:p w14:paraId="74734B98" w14:textId="77777777" w:rsidR="00932668" w:rsidRPr="00CB7077"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06280407" w14:textId="77777777" w:rsidR="00932668" w:rsidRPr="002879AF" w:rsidRDefault="00932668" w:rsidP="00BE2EA9">
            <w:pPr>
              <w:pStyle w:val="NoSpacing"/>
              <w:rPr>
                <w:rFonts w:cs="Arial"/>
                <w:szCs w:val="24"/>
                <w:lang w:val="sr-Cyrl-RS"/>
              </w:rPr>
            </w:pPr>
          </w:p>
        </w:tc>
      </w:tr>
    </w:tbl>
    <w:p w14:paraId="55C8F70A" w14:textId="77777777" w:rsidR="00932668" w:rsidRPr="00CB7077" w:rsidRDefault="00932668" w:rsidP="00932668">
      <w:pPr>
        <w:tabs>
          <w:tab w:val="num" w:pos="360"/>
        </w:tabs>
        <w:rPr>
          <w:rFonts w:cs="Arial"/>
          <w:i/>
          <w:spacing w:val="2"/>
          <w:sz w:val="24"/>
          <w:szCs w:val="24"/>
          <w:lang w:val="sr-Cyrl-RS"/>
        </w:rPr>
      </w:pPr>
    </w:p>
    <w:p w14:paraId="19BA1F1D" w14:textId="77777777" w:rsidR="00932668" w:rsidRPr="002879AF" w:rsidRDefault="00932668" w:rsidP="00932668">
      <w:pPr>
        <w:pStyle w:val="NoSpacing"/>
        <w:framePr w:hSpace="180" w:wrap="around" w:vAnchor="text" w:hAnchor="margin" w:y="194"/>
        <w:rPr>
          <w:rFonts w:cs="Arial"/>
          <w:i/>
          <w:szCs w:val="24"/>
          <w:lang w:val="sr-Cyrl-RS"/>
        </w:rPr>
      </w:pPr>
      <w:r w:rsidRPr="002879AF">
        <w:rPr>
          <w:rFonts w:cs="Arial"/>
          <w:i/>
          <w:szCs w:val="24"/>
          <w:lang w:val="sr-Cyrl-RS"/>
        </w:rPr>
        <w:t>Потпис одговорног лица члана групе понуђача:</w:t>
      </w:r>
    </w:p>
    <w:p w14:paraId="14486545" w14:textId="77777777" w:rsidR="00932668" w:rsidRPr="002879AF" w:rsidRDefault="00932668" w:rsidP="00932668">
      <w:pPr>
        <w:pStyle w:val="NoSpacing"/>
        <w:framePr w:hSpace="180" w:wrap="around" w:vAnchor="text" w:hAnchor="margin" w:y="194"/>
        <w:rPr>
          <w:rFonts w:cs="Arial"/>
          <w:i/>
          <w:szCs w:val="24"/>
          <w:lang w:val="sr-Cyrl-RS"/>
        </w:rPr>
      </w:pPr>
      <w:r w:rsidRPr="002879AF">
        <w:rPr>
          <w:rFonts w:cs="Arial"/>
          <w:i/>
          <w:szCs w:val="24"/>
          <w:lang w:val="sr-Cyrl-RS"/>
        </w:rPr>
        <w:t>______________________</w:t>
      </w:r>
    </w:p>
    <w:p w14:paraId="3861B15A" w14:textId="77777777" w:rsidR="00932668" w:rsidRPr="002879AF" w:rsidRDefault="00932668" w:rsidP="00932668">
      <w:pPr>
        <w:tabs>
          <w:tab w:val="num" w:pos="360"/>
        </w:tabs>
        <w:rPr>
          <w:rFonts w:cs="Arial"/>
          <w:i/>
          <w:sz w:val="24"/>
          <w:szCs w:val="24"/>
          <w:lang w:val="sr-Cyrl-RS"/>
        </w:rPr>
      </w:pPr>
      <w:r w:rsidRPr="002879AF">
        <w:rPr>
          <w:rFonts w:cs="Arial"/>
          <w:i/>
          <w:sz w:val="24"/>
          <w:szCs w:val="24"/>
          <w:lang w:val="sr-Cyrl-RS"/>
        </w:rPr>
        <w:t xml:space="preserve">                                       м.п.</w:t>
      </w:r>
    </w:p>
    <w:p w14:paraId="16DDA6C2" w14:textId="77777777" w:rsidR="00932668" w:rsidRPr="002879AF" w:rsidRDefault="00932668" w:rsidP="00932668">
      <w:pPr>
        <w:pStyle w:val="NoSpacing"/>
        <w:framePr w:hSpace="180" w:wrap="around" w:vAnchor="text" w:hAnchor="margin" w:y="194"/>
        <w:rPr>
          <w:rFonts w:cs="Arial"/>
          <w:i/>
          <w:szCs w:val="24"/>
          <w:lang w:val="sr-Cyrl-RS"/>
        </w:rPr>
      </w:pPr>
      <w:r w:rsidRPr="002879AF">
        <w:rPr>
          <w:rFonts w:cs="Arial"/>
          <w:i/>
          <w:szCs w:val="24"/>
          <w:lang w:val="sr-Cyrl-RS"/>
        </w:rPr>
        <w:t>Потпис одговорног лица члана групе понуђача:</w:t>
      </w:r>
    </w:p>
    <w:p w14:paraId="50532AE1" w14:textId="77777777" w:rsidR="00932668" w:rsidRPr="002879AF" w:rsidRDefault="00932668" w:rsidP="00932668">
      <w:pPr>
        <w:pStyle w:val="NoSpacing"/>
        <w:framePr w:hSpace="180" w:wrap="around" w:vAnchor="text" w:hAnchor="margin" w:y="194"/>
        <w:rPr>
          <w:rFonts w:cs="Arial"/>
          <w:i/>
          <w:szCs w:val="24"/>
          <w:lang w:val="sr-Cyrl-RS"/>
        </w:rPr>
      </w:pPr>
      <w:r w:rsidRPr="002879AF">
        <w:rPr>
          <w:rFonts w:cs="Arial"/>
          <w:i/>
          <w:szCs w:val="24"/>
          <w:lang w:val="sr-Cyrl-RS"/>
        </w:rPr>
        <w:t>______________________</w:t>
      </w:r>
    </w:p>
    <w:p w14:paraId="21A0E1BE" w14:textId="77777777" w:rsidR="00932668" w:rsidRPr="002879AF" w:rsidRDefault="00932668" w:rsidP="00932668">
      <w:pPr>
        <w:tabs>
          <w:tab w:val="num" w:pos="360"/>
        </w:tabs>
        <w:rPr>
          <w:rFonts w:cs="Arial"/>
          <w:i/>
          <w:sz w:val="24"/>
          <w:szCs w:val="24"/>
          <w:lang w:val="sr-Cyrl-RS"/>
        </w:rPr>
      </w:pPr>
      <w:r w:rsidRPr="002879AF">
        <w:rPr>
          <w:rFonts w:cs="Arial"/>
          <w:i/>
          <w:sz w:val="24"/>
          <w:szCs w:val="24"/>
          <w:lang w:val="sr-Cyrl-RS"/>
        </w:rPr>
        <w:t xml:space="preserve">                                       м.п.</w:t>
      </w:r>
    </w:p>
    <w:p w14:paraId="3400EDFF" w14:textId="77777777" w:rsidR="00932668" w:rsidRPr="00CB7077" w:rsidRDefault="00932668" w:rsidP="00932668">
      <w:pPr>
        <w:spacing w:after="120"/>
        <w:rPr>
          <w:rFonts w:cs="Arial"/>
          <w:spacing w:val="4"/>
          <w:sz w:val="24"/>
          <w:szCs w:val="24"/>
          <w:lang w:val="sr-Cyrl-RS"/>
        </w:rPr>
      </w:pPr>
      <w:r w:rsidRPr="002879AF">
        <w:rPr>
          <w:rFonts w:cs="Arial"/>
          <w:sz w:val="24"/>
          <w:szCs w:val="24"/>
          <w:lang w:val="sr-Cyrl-RS"/>
        </w:rPr>
        <w:t xml:space="preserve">        </w:t>
      </w:r>
      <w:r w:rsidRPr="002879AF">
        <w:rPr>
          <w:rFonts w:cs="Arial"/>
          <w:spacing w:val="4"/>
          <w:sz w:val="24"/>
          <w:szCs w:val="24"/>
          <w:lang w:val="sr-Cyrl-RS"/>
        </w:rPr>
        <w:t xml:space="preserve">Датум:                                                                                                  </w:t>
      </w:r>
      <w:r w:rsidRPr="002879AF">
        <w:rPr>
          <w:rFonts w:cs="Arial"/>
          <w:spacing w:val="2"/>
          <w:sz w:val="24"/>
          <w:szCs w:val="24"/>
          <w:lang w:val="sr-Cyrl-RS"/>
        </w:rPr>
        <w:t xml:space="preserve">    </w:t>
      </w:r>
    </w:p>
    <w:p w14:paraId="22B71D6A" w14:textId="77777777" w:rsidR="00932668" w:rsidRPr="00CB7077" w:rsidRDefault="00932668" w:rsidP="00932668">
      <w:pPr>
        <w:tabs>
          <w:tab w:val="num" w:pos="360"/>
        </w:tabs>
        <w:rPr>
          <w:rFonts w:cs="Arial"/>
          <w:spacing w:val="2"/>
          <w:sz w:val="24"/>
          <w:szCs w:val="24"/>
          <w:lang w:val="sr-Cyrl-RS"/>
        </w:rPr>
      </w:pPr>
      <w:r w:rsidRPr="002879AF">
        <w:rPr>
          <w:rFonts w:cs="Arial"/>
          <w:spacing w:val="2"/>
          <w:sz w:val="24"/>
          <w:szCs w:val="24"/>
          <w:lang w:val="sr-Cyrl-RS"/>
        </w:rPr>
        <w:t xml:space="preserve">___________                                                       </w:t>
      </w:r>
    </w:p>
    <w:p w14:paraId="65F033D0" w14:textId="77777777" w:rsidR="00AD1279" w:rsidRPr="002879AF" w:rsidRDefault="00AD1279" w:rsidP="00AD1279">
      <w:pPr>
        <w:spacing w:before="0"/>
        <w:rPr>
          <w:rFonts w:cs="Arial"/>
          <w:color w:val="00B0F0"/>
          <w:sz w:val="24"/>
          <w:szCs w:val="24"/>
          <w:lang w:val="sr-Cyrl-RS"/>
        </w:rPr>
      </w:pPr>
    </w:p>
    <w:p w14:paraId="4BC7DFB4" w14:textId="4B7C5873" w:rsidR="00343A18" w:rsidRPr="003A5520" w:rsidRDefault="00433503" w:rsidP="003A5520">
      <w:pPr>
        <w:pStyle w:val="Heading10"/>
        <w:rPr>
          <w:lang w:val="sr-Cyrl-RS"/>
        </w:rPr>
      </w:pPr>
      <w:bookmarkStart w:id="229" w:name="_Toc442559948"/>
      <w:r w:rsidRPr="002879AF">
        <w:rPr>
          <w:rFonts w:eastAsia="Arial Unicode MS"/>
          <w:lang w:val="sr-Cyrl-RS"/>
        </w:rPr>
        <w:t>8</w:t>
      </w:r>
      <w:r w:rsidR="00B44559" w:rsidRPr="002879AF">
        <w:rPr>
          <w:rFonts w:eastAsia="Arial Unicode MS"/>
          <w:lang w:val="sr-Cyrl-RS"/>
        </w:rPr>
        <w:t xml:space="preserve">. </w:t>
      </w:r>
      <w:r w:rsidR="00343A18" w:rsidRPr="002879AF">
        <w:rPr>
          <w:lang w:val="sr-Cyrl-RS"/>
        </w:rPr>
        <w:t>МОДЕЛ УГОВОРА</w:t>
      </w:r>
      <w:bookmarkEnd w:id="229"/>
    </w:p>
    <w:p w14:paraId="4DDDDD92" w14:textId="77777777" w:rsidR="00343A18" w:rsidRPr="002879AF" w:rsidRDefault="00343A18" w:rsidP="00343A18">
      <w:pPr>
        <w:pStyle w:val="KDParagraf"/>
        <w:spacing w:before="0"/>
        <w:rPr>
          <w:rFonts w:cs="Arial"/>
          <w:sz w:val="24"/>
          <w:szCs w:val="24"/>
          <w:lang w:val="sr-Cyrl-RS"/>
        </w:rPr>
      </w:pPr>
    </w:p>
    <w:p w14:paraId="538A1A6E" w14:textId="77777777" w:rsidR="00343A18" w:rsidRPr="002879AF" w:rsidRDefault="00343A18" w:rsidP="00343A18">
      <w:pPr>
        <w:pStyle w:val="KDParagraf"/>
        <w:spacing w:before="0"/>
        <w:rPr>
          <w:rFonts w:cs="Arial"/>
          <w:i/>
          <w:sz w:val="24"/>
          <w:szCs w:val="24"/>
          <w:lang w:val="sr-Cyrl-RS"/>
        </w:rPr>
      </w:pPr>
      <w:r w:rsidRPr="002879AF">
        <w:rPr>
          <w:rFonts w:cs="Arial"/>
          <w:i/>
          <w:sz w:val="24"/>
          <w:szCs w:val="24"/>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4B836A0" w14:textId="77777777" w:rsidR="00343A18" w:rsidRPr="002879AF" w:rsidRDefault="00343A18" w:rsidP="00343A18">
      <w:pPr>
        <w:pStyle w:val="KDParagraf"/>
        <w:spacing w:before="0"/>
        <w:rPr>
          <w:rFonts w:cs="Arial"/>
          <w:color w:val="000000"/>
          <w:sz w:val="24"/>
          <w:szCs w:val="24"/>
          <w:lang w:val="sr-Cyrl-RS"/>
        </w:rPr>
      </w:pPr>
    </w:p>
    <w:p w14:paraId="6A14642D" w14:textId="77777777" w:rsidR="00EE793E" w:rsidRPr="002879AF" w:rsidRDefault="00EE793E" w:rsidP="00EE793E">
      <w:pPr>
        <w:pStyle w:val="KDParagraf"/>
        <w:spacing w:before="0"/>
        <w:rPr>
          <w:rFonts w:cs="Arial"/>
          <w:b/>
          <w:sz w:val="24"/>
          <w:szCs w:val="24"/>
          <w:lang w:val="sr-Cyrl-RS"/>
        </w:rPr>
      </w:pPr>
      <w:r w:rsidRPr="002879AF">
        <w:rPr>
          <w:rFonts w:cs="Arial"/>
          <w:b/>
          <w:sz w:val="24"/>
          <w:szCs w:val="24"/>
          <w:lang w:val="sr-Cyrl-RS"/>
        </w:rPr>
        <w:t>Уговорне стране:</w:t>
      </w:r>
    </w:p>
    <w:p w14:paraId="4FB246ED" w14:textId="77777777" w:rsidR="00EE793E" w:rsidRPr="002879AF" w:rsidRDefault="00EE793E" w:rsidP="00EE793E">
      <w:pPr>
        <w:pStyle w:val="KDParagraf"/>
        <w:spacing w:before="0"/>
        <w:rPr>
          <w:rFonts w:cs="Arial"/>
          <w:b/>
          <w:sz w:val="24"/>
          <w:szCs w:val="24"/>
          <w:lang w:val="sr-Cyrl-RS"/>
        </w:rPr>
      </w:pPr>
    </w:p>
    <w:p w14:paraId="0557C81F" w14:textId="77777777"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КОРИСНИК УСЛУГЕ</w:t>
      </w:r>
      <w:r w:rsidRPr="002879AF">
        <w:rPr>
          <w:rFonts w:cs="Arial"/>
          <w:sz w:val="24"/>
          <w:szCs w:val="24"/>
          <w:lang w:val="sr-Cyrl-RS"/>
        </w:rPr>
        <w:t xml:space="preserve">: </w:t>
      </w:r>
    </w:p>
    <w:p w14:paraId="13A4EE75" w14:textId="77777777" w:rsidR="00EE793E" w:rsidRPr="002879AF" w:rsidRDefault="00EE793E" w:rsidP="00EE793E">
      <w:pPr>
        <w:pStyle w:val="KDParagraf"/>
        <w:spacing w:before="0"/>
        <w:rPr>
          <w:rFonts w:cs="Arial"/>
          <w:sz w:val="24"/>
          <w:szCs w:val="24"/>
          <w:lang w:val="sr-Cyrl-RS"/>
        </w:rPr>
      </w:pPr>
    </w:p>
    <w:p w14:paraId="395CC3E3"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0C52FC" w:rsidRPr="00CB7077">
        <w:rPr>
          <w:rFonts w:cs="Arial"/>
          <w:sz w:val="24"/>
          <w:szCs w:val="24"/>
          <w:lang w:val="sr-Cyrl-RS"/>
        </w:rPr>
        <w:t>,</w:t>
      </w:r>
      <w:r w:rsidR="001463A3" w:rsidRPr="00CB7077">
        <w:rPr>
          <w:rFonts w:cs="Arial"/>
          <w:sz w:val="24"/>
          <w:szCs w:val="24"/>
          <w:lang w:val="sr-Cyrl-RS"/>
        </w:rPr>
        <w:t xml:space="preserve"> Милорад Грчић</w:t>
      </w:r>
      <w:r w:rsidR="001463A3" w:rsidRPr="002879AF">
        <w:rPr>
          <w:rFonts w:cs="Arial"/>
          <w:sz w:val="24"/>
          <w:szCs w:val="24"/>
          <w:lang w:val="sr-Cyrl-RS"/>
        </w:rPr>
        <w:t xml:space="preserve">, </w:t>
      </w:r>
      <w:r w:rsidR="000C52FC" w:rsidRPr="00CB7077">
        <w:rPr>
          <w:rFonts w:cs="Arial"/>
          <w:sz w:val="24"/>
          <w:szCs w:val="24"/>
          <w:lang w:val="sr-Cyrl-RS"/>
        </w:rPr>
        <w:t>в.д. директора</w:t>
      </w:r>
      <w:r w:rsidRPr="002879AF">
        <w:rPr>
          <w:rFonts w:cs="Arial"/>
          <w:sz w:val="24"/>
          <w:szCs w:val="24"/>
          <w:lang w:val="sr-Cyrl-RS"/>
        </w:rPr>
        <w:t xml:space="preserve"> </w:t>
      </w:r>
      <w:r w:rsidR="00AB3196" w:rsidRPr="00CB7077">
        <w:rPr>
          <w:rFonts w:cs="Arial"/>
          <w:sz w:val="24"/>
          <w:szCs w:val="24"/>
          <w:lang w:val="sr-Cyrl-RS"/>
        </w:rPr>
        <w:t>___________</w:t>
      </w:r>
      <w:r w:rsidRPr="002879AF">
        <w:rPr>
          <w:rFonts w:cs="Arial"/>
          <w:sz w:val="24"/>
          <w:szCs w:val="24"/>
          <w:lang w:val="sr-Cyrl-RS"/>
        </w:rPr>
        <w:t xml:space="preserve">(у даљем тексту: Корисник услуге)  </w:t>
      </w:r>
    </w:p>
    <w:p w14:paraId="36D3BCF3" w14:textId="77777777" w:rsidR="00EE793E" w:rsidRPr="002879AF" w:rsidRDefault="00EE793E" w:rsidP="00EE793E">
      <w:pPr>
        <w:pStyle w:val="KDParagraf"/>
        <w:spacing w:before="0"/>
        <w:rPr>
          <w:rFonts w:cs="Arial"/>
          <w:sz w:val="24"/>
          <w:szCs w:val="24"/>
          <w:lang w:val="sr-Cyrl-RS"/>
        </w:rPr>
      </w:pPr>
    </w:p>
    <w:p w14:paraId="740475D0"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и</w:t>
      </w:r>
    </w:p>
    <w:p w14:paraId="6A28ADF6" w14:textId="77777777" w:rsidR="00EE793E" w:rsidRPr="002879AF" w:rsidRDefault="00EE793E" w:rsidP="00EE793E">
      <w:pPr>
        <w:pStyle w:val="KDParagraf"/>
        <w:spacing w:before="0"/>
        <w:rPr>
          <w:rFonts w:cs="Arial"/>
          <w:sz w:val="24"/>
          <w:szCs w:val="24"/>
          <w:lang w:val="sr-Cyrl-RS"/>
        </w:rPr>
      </w:pPr>
    </w:p>
    <w:p w14:paraId="35A6AAE2" w14:textId="77777777"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ПРУЖАЛАЦ УСЛУГЕ</w:t>
      </w:r>
      <w:r w:rsidRPr="002879AF">
        <w:rPr>
          <w:rFonts w:cs="Arial"/>
          <w:sz w:val="24"/>
          <w:szCs w:val="24"/>
          <w:lang w:val="sr-Cyrl-RS"/>
        </w:rPr>
        <w:t xml:space="preserve">:  </w:t>
      </w:r>
    </w:p>
    <w:p w14:paraId="55F664E2" w14:textId="77777777" w:rsidR="00EE793E" w:rsidRPr="002879AF" w:rsidRDefault="00EE793E" w:rsidP="00EE793E">
      <w:pPr>
        <w:pStyle w:val="KDParagraf"/>
        <w:spacing w:before="0"/>
        <w:rPr>
          <w:rFonts w:cs="Arial"/>
          <w:sz w:val="24"/>
          <w:szCs w:val="24"/>
          <w:lang w:val="sr-Cyrl-RS"/>
        </w:rPr>
      </w:pPr>
    </w:p>
    <w:p w14:paraId="68892890"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70E5FCD1" w14:textId="77777777" w:rsidR="00EE793E" w:rsidRPr="002879AF" w:rsidRDefault="00EE793E" w:rsidP="00EE793E">
      <w:pPr>
        <w:pStyle w:val="KDParagraf"/>
        <w:spacing w:before="0"/>
        <w:rPr>
          <w:rFonts w:cs="Arial"/>
          <w:sz w:val="24"/>
          <w:szCs w:val="24"/>
          <w:lang w:val="sr-Cyrl-RS"/>
        </w:rPr>
      </w:pPr>
    </w:p>
    <w:p w14:paraId="4220DC54" w14:textId="77777777" w:rsidR="00EE793E" w:rsidRPr="002879AF" w:rsidRDefault="00EE793E" w:rsidP="00EE793E">
      <w:pPr>
        <w:pStyle w:val="KDParagraf"/>
        <w:spacing w:before="0"/>
        <w:rPr>
          <w:rFonts w:cs="Arial"/>
          <w:sz w:val="24"/>
          <w:szCs w:val="24"/>
          <w:lang w:val="sr-Cyrl-RS"/>
        </w:rPr>
      </w:pPr>
    </w:p>
    <w:p w14:paraId="01B16CD8"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(у даљем тексту заједно: Уговорне стране)</w:t>
      </w:r>
    </w:p>
    <w:p w14:paraId="0EA94448" w14:textId="77777777" w:rsidR="0034024A" w:rsidRPr="00D069D6" w:rsidRDefault="0034024A" w:rsidP="0034024A">
      <w:pPr>
        <w:rPr>
          <w:rFonts w:eastAsia="TimesNewRomanPSMT" w:cs="Arial"/>
          <w:bCs/>
          <w:strike/>
        </w:rPr>
      </w:pPr>
      <w:r w:rsidRPr="00D069D6">
        <w:rPr>
          <w:rFonts w:eastAsia="Calibri" w:cs="Arial"/>
          <w:bCs/>
          <w:i/>
          <w:iCs/>
          <w:sz w:val="18"/>
          <w:szCs w:val="18"/>
        </w:rPr>
        <w:t xml:space="preserve">У случају подношења заједничке понуде, у моделу уговора се наводи понуђач који је заједничким </w:t>
      </w:r>
      <w:r w:rsidRPr="00D069D6">
        <w:rPr>
          <w:rFonts w:eastAsia="Calibri" w:cs="Arial"/>
          <w:bCs/>
          <w:i/>
          <w:iCs/>
          <w:sz w:val="18"/>
          <w:szCs w:val="18"/>
          <w:lang w:val="sr-Cyrl-RS"/>
        </w:rPr>
        <w:t>с</w:t>
      </w:r>
      <w:r w:rsidRPr="00D069D6">
        <w:rPr>
          <w:rFonts w:eastAsia="Calibri" w:cs="Arial"/>
          <w:bCs/>
          <w:i/>
          <w:iCs/>
          <w:sz w:val="18"/>
          <w:szCs w:val="18"/>
        </w:rPr>
        <w:t xml:space="preserve">поразумом који је саставни део понуде, као и овог уговора одређен  да у </w:t>
      </w:r>
      <w:r w:rsidRPr="00D069D6">
        <w:rPr>
          <w:rFonts w:eastAsia="Calibri" w:cs="Arial"/>
          <w:bCs/>
          <w:i/>
          <w:iCs/>
          <w:sz w:val="18"/>
          <w:szCs w:val="18"/>
          <w:lang w:val="sr-Cyrl-CS"/>
        </w:rPr>
        <w:t>и</w:t>
      </w:r>
      <w:r w:rsidRPr="00D069D6">
        <w:rPr>
          <w:rFonts w:eastAsia="Calibri" w:cs="Arial"/>
          <w:bCs/>
          <w:i/>
          <w:iCs/>
          <w:sz w:val="18"/>
          <w:szCs w:val="18"/>
        </w:rPr>
        <w:t>ме групе понуђача потпише уговор</w:t>
      </w:r>
      <w:r w:rsidRPr="00D069D6">
        <w:rPr>
          <w:rFonts w:eastAsia="Calibri" w:cs="Arial"/>
          <w:bCs/>
          <w:iCs/>
          <w:sz w:val="18"/>
          <w:szCs w:val="18"/>
        </w:rPr>
        <w:t>.</w:t>
      </w:r>
      <w:r>
        <w:rPr>
          <w:rFonts w:eastAsia="Calibri" w:cs="Arial"/>
          <w:bCs/>
          <w:iCs/>
          <w:sz w:val="18"/>
          <w:szCs w:val="18"/>
          <w:lang w:val="sr-Cyrl-RS"/>
        </w:rPr>
        <w:t xml:space="preserve"> </w:t>
      </w:r>
      <w:r w:rsidRPr="00D069D6">
        <w:rPr>
          <w:rFonts w:cs="Arial"/>
          <w:i/>
          <w:iCs/>
          <w:sz w:val="18"/>
          <w:szCs w:val="18"/>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0EAD3F46" w14:textId="77777777" w:rsidR="00EE793E" w:rsidRPr="002879AF" w:rsidRDefault="00EE793E" w:rsidP="00EE793E">
      <w:pPr>
        <w:pStyle w:val="KDParagraf"/>
        <w:spacing w:before="0"/>
        <w:rPr>
          <w:rFonts w:cs="Arial"/>
          <w:sz w:val="24"/>
          <w:szCs w:val="24"/>
          <w:lang w:val="sr-Cyrl-RS"/>
        </w:rPr>
      </w:pPr>
    </w:p>
    <w:p w14:paraId="276124FE"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ab/>
      </w:r>
    </w:p>
    <w:p w14:paraId="54D4DF77" w14:textId="77777777" w:rsidR="00343A18" w:rsidRPr="002879AF" w:rsidRDefault="00EE793E" w:rsidP="00EE793E">
      <w:pPr>
        <w:pStyle w:val="KDParagraf"/>
        <w:spacing w:before="0"/>
        <w:rPr>
          <w:rFonts w:cs="Arial"/>
          <w:sz w:val="24"/>
          <w:szCs w:val="24"/>
          <w:lang w:val="sr-Cyrl-RS"/>
        </w:rPr>
      </w:pPr>
      <w:r w:rsidRPr="002879AF">
        <w:rPr>
          <w:rFonts w:cs="Arial"/>
          <w:sz w:val="24"/>
          <w:szCs w:val="24"/>
          <w:lang w:val="sr-Cyrl-RS"/>
        </w:rPr>
        <w:t>закључиле су у Београду,</w:t>
      </w:r>
    </w:p>
    <w:p w14:paraId="058DC51B" w14:textId="77777777" w:rsidR="00EE793E" w:rsidRPr="002879AF" w:rsidRDefault="00EE793E" w:rsidP="00EE793E">
      <w:pPr>
        <w:pStyle w:val="KDParagraf"/>
        <w:spacing w:before="0"/>
        <w:rPr>
          <w:rFonts w:cs="Arial"/>
          <w:b/>
          <w:sz w:val="24"/>
          <w:szCs w:val="24"/>
          <w:lang w:val="sr-Cyrl-RS"/>
        </w:rPr>
      </w:pPr>
    </w:p>
    <w:p w14:paraId="2ACF4D5D" w14:textId="77777777" w:rsidR="00EE793E" w:rsidRPr="002879AF" w:rsidRDefault="00EE793E" w:rsidP="00EE793E">
      <w:pPr>
        <w:pStyle w:val="KDParagraf"/>
        <w:spacing w:before="0"/>
        <w:rPr>
          <w:rFonts w:cs="Arial"/>
          <w:sz w:val="24"/>
          <w:szCs w:val="24"/>
          <w:lang w:val="sr-Cyrl-RS"/>
        </w:rPr>
      </w:pPr>
    </w:p>
    <w:p w14:paraId="6DD7B73C" w14:textId="77777777" w:rsidR="00EE793E" w:rsidRDefault="00EE793E" w:rsidP="00EE793E">
      <w:pPr>
        <w:pStyle w:val="KDParagraf"/>
        <w:spacing w:before="0"/>
        <w:rPr>
          <w:rFonts w:cs="Arial"/>
          <w:b/>
          <w:sz w:val="24"/>
          <w:szCs w:val="24"/>
          <w:lang w:val="sr-Cyrl-RS"/>
        </w:rPr>
      </w:pPr>
      <w:r w:rsidRPr="00CB7077">
        <w:rPr>
          <w:rFonts w:cs="Arial"/>
          <w:b/>
          <w:sz w:val="24"/>
          <w:szCs w:val="24"/>
          <w:lang w:val="sr-Cyrl-RS"/>
        </w:rPr>
        <w:t xml:space="preserve">                                      </w:t>
      </w:r>
      <w:r w:rsidRPr="002879AF">
        <w:rPr>
          <w:rFonts w:cs="Arial"/>
          <w:b/>
          <w:sz w:val="24"/>
          <w:szCs w:val="24"/>
          <w:lang w:val="sr-Cyrl-RS"/>
        </w:rPr>
        <w:t>УГОВОР</w:t>
      </w:r>
      <w:r w:rsidRPr="00CB7077">
        <w:rPr>
          <w:rFonts w:cs="Arial"/>
          <w:b/>
          <w:sz w:val="24"/>
          <w:szCs w:val="24"/>
          <w:lang w:val="sr-Cyrl-RS"/>
        </w:rPr>
        <w:t xml:space="preserve"> </w:t>
      </w:r>
      <w:r w:rsidRPr="002879AF">
        <w:rPr>
          <w:rFonts w:cs="Arial"/>
          <w:b/>
          <w:sz w:val="24"/>
          <w:szCs w:val="24"/>
          <w:lang w:val="sr-Cyrl-RS"/>
        </w:rPr>
        <w:t xml:space="preserve">О ПРУЖАЊУ УСЛУГЕ </w:t>
      </w:r>
    </w:p>
    <w:p w14:paraId="77AC1658" w14:textId="151E6E5B" w:rsidR="003A5520" w:rsidRPr="002879AF" w:rsidRDefault="003A5520" w:rsidP="003A5520">
      <w:pPr>
        <w:pStyle w:val="KDParagraf"/>
        <w:spacing w:before="0"/>
        <w:jc w:val="center"/>
        <w:rPr>
          <w:rFonts w:cs="Arial"/>
          <w:b/>
          <w:sz w:val="24"/>
          <w:szCs w:val="24"/>
          <w:lang w:val="sr-Cyrl-RS"/>
        </w:rPr>
      </w:pPr>
      <w:r>
        <w:rPr>
          <w:rFonts w:cs="Arial"/>
          <w:b/>
          <w:sz w:val="24"/>
          <w:szCs w:val="24"/>
          <w:lang w:val="sr-Cyrl-RS"/>
        </w:rPr>
        <w:t>Анализа финансијског пословања</w:t>
      </w:r>
    </w:p>
    <w:p w14:paraId="000729A6" w14:textId="77777777" w:rsidR="00EE793E" w:rsidRPr="002879AF" w:rsidRDefault="00EE793E" w:rsidP="00EE793E">
      <w:pPr>
        <w:pStyle w:val="KDParagraf"/>
        <w:spacing w:before="0"/>
        <w:rPr>
          <w:rFonts w:cs="Arial"/>
          <w:sz w:val="24"/>
          <w:szCs w:val="24"/>
          <w:lang w:val="sr-Cyrl-RS"/>
        </w:rPr>
      </w:pPr>
    </w:p>
    <w:p w14:paraId="2DD58705"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УВОДНЕ ОДРЕДБЕ</w:t>
      </w:r>
    </w:p>
    <w:p w14:paraId="73A989C1" w14:textId="77777777" w:rsidR="00EE793E" w:rsidRPr="002879AF" w:rsidRDefault="00EE793E" w:rsidP="00EE793E">
      <w:pPr>
        <w:pStyle w:val="KDParagraf"/>
        <w:spacing w:before="0"/>
        <w:rPr>
          <w:rFonts w:cs="Arial"/>
          <w:sz w:val="24"/>
          <w:szCs w:val="24"/>
          <w:lang w:val="sr-Cyrl-RS"/>
        </w:rPr>
      </w:pPr>
    </w:p>
    <w:p w14:paraId="4A16AEC5"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Имајући у виду:  </w:t>
      </w:r>
    </w:p>
    <w:p w14:paraId="633B8691" w14:textId="194D87D2"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w:t>
      </w:r>
      <w:r w:rsidRPr="002879AF">
        <w:rPr>
          <w:rFonts w:cs="Arial"/>
          <w:sz w:val="24"/>
          <w:szCs w:val="24"/>
          <w:lang w:val="sr-Cyrl-RS"/>
        </w:rPr>
        <w:tab/>
        <w:t>да је Наручилац</w:t>
      </w:r>
      <w:r w:rsidR="003A5520">
        <w:rPr>
          <w:rFonts w:cs="Arial"/>
          <w:sz w:val="24"/>
          <w:szCs w:val="24"/>
          <w:lang w:val="sr-Cyrl-RS"/>
        </w:rPr>
        <w:t>, у даљем тексту: Корисник услуге,</w:t>
      </w:r>
      <w:r w:rsidRPr="002879AF">
        <w:rPr>
          <w:rFonts w:cs="Arial"/>
          <w:sz w:val="24"/>
          <w:szCs w:val="24"/>
          <w:lang w:val="sr-Cyrl-RS"/>
        </w:rPr>
        <w:t xml:space="preserve"> спровео, ________</w:t>
      </w:r>
      <w:r w:rsidR="00FD5422" w:rsidRPr="00CB7077">
        <w:rPr>
          <w:rFonts w:cs="Arial"/>
          <w:sz w:val="24"/>
          <w:szCs w:val="24"/>
          <w:lang w:val="sr-Cyrl-RS"/>
        </w:rPr>
        <w:t xml:space="preserve">отворени </w:t>
      </w:r>
      <w:r w:rsidRPr="002879AF">
        <w:rPr>
          <w:rFonts w:cs="Arial"/>
          <w:sz w:val="24"/>
          <w:szCs w:val="24"/>
          <w:lang w:val="sr-Cyrl-RS"/>
        </w:rPr>
        <w:t xml:space="preserve">поступак јавне набавке, сагласно члану </w:t>
      </w:r>
      <w:r w:rsidR="00FD5422" w:rsidRPr="00CB7077">
        <w:rPr>
          <w:rFonts w:cs="Arial"/>
          <w:sz w:val="24"/>
          <w:szCs w:val="24"/>
          <w:lang w:val="sr-Cyrl-RS"/>
        </w:rPr>
        <w:t>32.</w:t>
      </w:r>
      <w:r w:rsidR="00873133" w:rsidRPr="00CB7077">
        <w:rPr>
          <w:rFonts w:cs="Arial"/>
          <w:sz w:val="24"/>
          <w:szCs w:val="24"/>
          <w:lang w:val="sr-Cyrl-RS"/>
        </w:rPr>
        <w:t xml:space="preserve"> </w:t>
      </w:r>
      <w:r w:rsidRPr="002879AF">
        <w:rPr>
          <w:rFonts w:cs="Arial"/>
          <w:sz w:val="24"/>
          <w:szCs w:val="24"/>
          <w:lang w:val="sr-Cyrl-RS"/>
        </w:rPr>
        <w:t>Закона о јавним набавкама  („Службени гласник РС“ број 124/2012, 14/2015 i 68/2015), (у даљем тексту: Закон) за јавну набавку услуге_____________(назив услуге)(у даљем тексту: Услуга), ______(број јавне набавке)</w:t>
      </w:r>
    </w:p>
    <w:p w14:paraId="7DA6620E"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lastRenderedPageBreak/>
        <w:t>•</w:t>
      </w:r>
      <w:r w:rsidRPr="002879AF">
        <w:rPr>
          <w:rFonts w:cs="Arial"/>
          <w:sz w:val="24"/>
          <w:szCs w:val="24"/>
          <w:lang w:val="sr-Cyrl-R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14:paraId="730CBD2D"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w:t>
      </w:r>
      <w:r w:rsidRPr="002879AF">
        <w:rPr>
          <w:rFonts w:cs="Arial"/>
          <w:sz w:val="24"/>
          <w:szCs w:val="24"/>
          <w:lang w:val="sr-Cyrl-RS"/>
        </w:rPr>
        <w:tab/>
        <w:t>да Понуда Понуђача (у даљем тексту: Пружалац услуге) у _________</w:t>
      </w:r>
      <w:r w:rsidR="00FD5422" w:rsidRPr="00CB7077">
        <w:rPr>
          <w:rFonts w:cs="Arial"/>
          <w:sz w:val="24"/>
          <w:szCs w:val="24"/>
          <w:lang w:val="sr-Cyrl-RS"/>
        </w:rPr>
        <w:t>отвореном</w:t>
      </w:r>
      <w:r w:rsidRPr="002879AF">
        <w:rPr>
          <w:rFonts w:cs="Arial"/>
          <w:sz w:val="24"/>
          <w:szCs w:val="24"/>
          <w:lang w:val="sr-Cyrl-RS"/>
        </w:rPr>
        <w:t xml:space="preserve"> поступку за </w:t>
      </w:r>
      <w:r w:rsidR="00FD5422" w:rsidRPr="00CB7077">
        <w:rPr>
          <w:rFonts w:cs="Arial"/>
          <w:sz w:val="24"/>
          <w:szCs w:val="24"/>
          <w:lang w:val="sr-Cyrl-RS"/>
        </w:rPr>
        <w:t>ЈН</w:t>
      </w:r>
      <w:r w:rsidRPr="002879AF">
        <w:rPr>
          <w:rFonts w:cs="Arial"/>
          <w:sz w:val="24"/>
          <w:szCs w:val="24"/>
          <w:lang w:val="sr-Cyrl-RS"/>
        </w:rPr>
        <w:t xml:space="preserve"> број ___________, која је заведена код Корисника услуге под ЈП ЕПС  бројем ______</w:t>
      </w:r>
      <w:r w:rsidR="00FD5422" w:rsidRPr="002879AF">
        <w:rPr>
          <w:rFonts w:cs="Arial"/>
          <w:sz w:val="24"/>
          <w:szCs w:val="24"/>
          <w:lang w:val="sr-Cyrl-RS"/>
        </w:rPr>
        <w:t xml:space="preserve"> од _____.2016</w:t>
      </w:r>
      <w:r w:rsidRPr="002879AF">
        <w:rPr>
          <w:rFonts w:cs="Arial"/>
          <w:sz w:val="24"/>
          <w:szCs w:val="24"/>
          <w:lang w:val="sr-Cyrl-RS"/>
        </w:rPr>
        <w:t xml:space="preserve">. године у потпуности одговара захтеву Корисника услуге из позива за подношење понуда и Конкурсној документацији ; </w:t>
      </w:r>
    </w:p>
    <w:p w14:paraId="4AC25E8F"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w:t>
      </w:r>
      <w:r w:rsidRPr="002879AF">
        <w:rPr>
          <w:rFonts w:cs="Arial"/>
          <w:sz w:val="24"/>
          <w:szCs w:val="24"/>
          <w:lang w:val="sr-Cyrl-RS"/>
        </w:rPr>
        <w:tab/>
        <w:t xml:space="preserve">да је Корисник услуге, на основу Понуде Пружаоца услуге  и Одлуке о додели Уговора, изабрао Пружаоца услуге за реализацију услуге, јавна набавка број_____________(број јавне </w:t>
      </w:r>
      <w:r w:rsidR="006E2367" w:rsidRPr="00CB7077">
        <w:rPr>
          <w:rFonts w:cs="Arial"/>
          <w:sz w:val="24"/>
          <w:szCs w:val="24"/>
          <w:lang w:val="sr-Cyrl-RS"/>
        </w:rPr>
        <w:t>набавке</w:t>
      </w:r>
      <w:r w:rsidRPr="002879AF">
        <w:rPr>
          <w:rFonts w:cs="Arial"/>
          <w:sz w:val="24"/>
          <w:szCs w:val="24"/>
          <w:lang w:val="sr-Cyrl-RS"/>
        </w:rPr>
        <w:t>).</w:t>
      </w:r>
    </w:p>
    <w:p w14:paraId="1DB26D7E" w14:textId="77777777" w:rsidR="00EE793E" w:rsidRPr="002879AF" w:rsidRDefault="00EE793E" w:rsidP="00EE793E">
      <w:pPr>
        <w:pStyle w:val="KDParagraf"/>
        <w:spacing w:before="0"/>
        <w:rPr>
          <w:rFonts w:cs="Arial"/>
          <w:sz w:val="24"/>
          <w:szCs w:val="24"/>
          <w:lang w:val="sr-Cyrl-RS"/>
        </w:rPr>
      </w:pPr>
    </w:p>
    <w:p w14:paraId="611F3092" w14:textId="77777777" w:rsidR="00EE793E" w:rsidRPr="002879AF" w:rsidRDefault="00EE793E" w:rsidP="00EE793E">
      <w:pPr>
        <w:pStyle w:val="KDParagraf"/>
        <w:spacing w:before="0"/>
        <w:rPr>
          <w:rFonts w:cs="Arial"/>
          <w:b/>
          <w:sz w:val="24"/>
          <w:szCs w:val="24"/>
          <w:lang w:val="sr-Cyrl-RS"/>
        </w:rPr>
      </w:pPr>
      <w:r w:rsidRPr="002879AF">
        <w:rPr>
          <w:rFonts w:cs="Arial"/>
          <w:b/>
          <w:sz w:val="24"/>
          <w:szCs w:val="24"/>
          <w:lang w:val="sr-Cyrl-RS"/>
        </w:rPr>
        <w:t>ПРЕДМЕТ УГОВОРА</w:t>
      </w:r>
    </w:p>
    <w:p w14:paraId="04973AEB" w14:textId="77777777" w:rsidR="000A57D7" w:rsidRPr="002879AF" w:rsidRDefault="000A57D7" w:rsidP="00EE793E">
      <w:pPr>
        <w:pStyle w:val="KDParagraf"/>
        <w:spacing w:before="0"/>
        <w:rPr>
          <w:rFonts w:cs="Arial"/>
          <w:b/>
          <w:sz w:val="24"/>
          <w:szCs w:val="24"/>
          <w:lang w:val="sr-Cyrl-RS"/>
        </w:rPr>
      </w:pPr>
    </w:p>
    <w:p w14:paraId="38BBEFBC" w14:textId="77777777"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Члан 1</w:t>
      </w:r>
      <w:r w:rsidRPr="002879AF">
        <w:rPr>
          <w:rFonts w:cs="Arial"/>
          <w:sz w:val="24"/>
          <w:szCs w:val="24"/>
          <w:lang w:val="sr-Cyrl-RS"/>
        </w:rPr>
        <w:t>.</w:t>
      </w:r>
    </w:p>
    <w:p w14:paraId="1CE8D923" w14:textId="77777777" w:rsidR="00EE793E" w:rsidRPr="002879AF" w:rsidRDefault="00EE793E" w:rsidP="00EE793E">
      <w:pPr>
        <w:pStyle w:val="KDParagraf"/>
        <w:spacing w:before="0"/>
        <w:rPr>
          <w:rFonts w:cs="Arial"/>
          <w:sz w:val="24"/>
          <w:szCs w:val="24"/>
          <w:lang w:val="sr-Cyrl-RS"/>
        </w:rPr>
      </w:pPr>
    </w:p>
    <w:p w14:paraId="2BDEE563" w14:textId="7279F9FE"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Овим Уговором о пружању услуге (у даљем тексту: Уговор) Пружалац услуге се обавезује да за потребе Корисника услуге изврши и пружи услугу</w:t>
      </w:r>
      <w:r w:rsidR="003A5520">
        <w:rPr>
          <w:rFonts w:cs="Arial"/>
          <w:sz w:val="24"/>
          <w:szCs w:val="24"/>
          <w:lang w:val="sr-Cyrl-RS"/>
        </w:rPr>
        <w:t xml:space="preserve"> анализа финансијског пословања </w:t>
      </w:r>
      <w:r w:rsidRPr="002879AF">
        <w:rPr>
          <w:rFonts w:cs="Arial"/>
          <w:sz w:val="24"/>
          <w:szCs w:val="24"/>
          <w:lang w:val="sr-Cyrl-RS"/>
        </w:rPr>
        <w:t>(у даљем тексту: Услуга)</w:t>
      </w:r>
      <w:r w:rsidR="001325A3" w:rsidRPr="00CB7077">
        <w:rPr>
          <w:rFonts w:cs="Arial"/>
          <w:sz w:val="24"/>
          <w:szCs w:val="24"/>
          <w:lang w:val="sr-Cyrl-RS"/>
        </w:rPr>
        <w:t>.</w:t>
      </w:r>
    </w:p>
    <w:p w14:paraId="2112E05B" w14:textId="77777777" w:rsidR="00EE793E" w:rsidRPr="002879AF" w:rsidRDefault="00EE793E" w:rsidP="00EE793E">
      <w:pPr>
        <w:pStyle w:val="KDParagraf"/>
        <w:spacing w:before="0"/>
        <w:rPr>
          <w:rFonts w:cs="Arial"/>
          <w:sz w:val="24"/>
          <w:szCs w:val="24"/>
          <w:lang w:val="sr-Cyrl-RS"/>
        </w:rPr>
      </w:pPr>
    </w:p>
    <w:p w14:paraId="6C35D148" w14:textId="77777777" w:rsidR="00EE793E" w:rsidRPr="002879AF" w:rsidRDefault="00EE793E" w:rsidP="00EE793E">
      <w:pPr>
        <w:pStyle w:val="KDParagraf"/>
        <w:spacing w:before="0"/>
        <w:rPr>
          <w:rFonts w:cs="Arial"/>
          <w:b/>
          <w:sz w:val="24"/>
          <w:szCs w:val="24"/>
          <w:lang w:val="sr-Cyrl-RS"/>
        </w:rPr>
      </w:pPr>
      <w:r w:rsidRPr="002879AF">
        <w:rPr>
          <w:rFonts w:cs="Arial"/>
          <w:b/>
          <w:sz w:val="24"/>
          <w:szCs w:val="24"/>
          <w:lang w:val="sr-Cyrl-RS"/>
        </w:rPr>
        <w:t>ЦЕНА</w:t>
      </w:r>
    </w:p>
    <w:p w14:paraId="67AAA945" w14:textId="77777777" w:rsidR="00EE793E" w:rsidRPr="002879AF" w:rsidRDefault="00EE793E" w:rsidP="00EE793E">
      <w:pPr>
        <w:pStyle w:val="KDParagraf"/>
        <w:spacing w:before="0"/>
        <w:rPr>
          <w:rFonts w:cs="Arial"/>
          <w:sz w:val="24"/>
          <w:szCs w:val="24"/>
          <w:lang w:val="sr-Cyrl-RS"/>
        </w:rPr>
      </w:pPr>
    </w:p>
    <w:p w14:paraId="192CAE7C" w14:textId="77777777"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Члан 2</w:t>
      </w:r>
      <w:r w:rsidRPr="002879AF">
        <w:rPr>
          <w:rFonts w:cs="Arial"/>
          <w:sz w:val="24"/>
          <w:szCs w:val="24"/>
          <w:lang w:val="sr-Cyrl-RS"/>
        </w:rPr>
        <w:t>.</w:t>
      </w:r>
    </w:p>
    <w:p w14:paraId="622E8C88" w14:textId="77777777" w:rsidR="00EE793E" w:rsidRPr="002879AF" w:rsidRDefault="00EE793E" w:rsidP="00EE793E">
      <w:pPr>
        <w:pStyle w:val="KDParagraf"/>
        <w:spacing w:before="0"/>
        <w:rPr>
          <w:rFonts w:cs="Arial"/>
          <w:sz w:val="24"/>
          <w:szCs w:val="24"/>
          <w:lang w:val="sr-Cyrl-RS"/>
        </w:rPr>
      </w:pPr>
    </w:p>
    <w:p w14:paraId="2ED2342B"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 Цена Услуге из члана 1. овог Уговора износи __________________ (словима: ________________________) RSD/ЕUR, без пореза на додату вредност.</w:t>
      </w:r>
    </w:p>
    <w:p w14:paraId="51282BA3" w14:textId="77777777" w:rsidR="00EE793E" w:rsidRPr="002879AF" w:rsidRDefault="00EE793E" w:rsidP="00EE793E">
      <w:pPr>
        <w:pStyle w:val="KDParagraf"/>
        <w:spacing w:before="0"/>
        <w:rPr>
          <w:rFonts w:cs="Arial"/>
          <w:sz w:val="24"/>
          <w:szCs w:val="24"/>
          <w:lang w:val="sr-Cyrl-RS"/>
        </w:rPr>
      </w:pPr>
    </w:p>
    <w:p w14:paraId="0D1EFA23"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На  цену Услуге из става 1. овог члана обрачунава се припадајући порез на додату вредност у складу са прописима Републике Србије.</w:t>
      </w:r>
    </w:p>
    <w:p w14:paraId="786ED618" w14:textId="77777777" w:rsidR="00EE793E" w:rsidRPr="002879AF" w:rsidRDefault="00EE793E" w:rsidP="00EE793E">
      <w:pPr>
        <w:pStyle w:val="KDParagraf"/>
        <w:spacing w:before="0"/>
        <w:rPr>
          <w:rFonts w:cs="Arial"/>
          <w:sz w:val="24"/>
          <w:szCs w:val="24"/>
          <w:lang w:val="sr-Cyrl-RS"/>
        </w:rPr>
      </w:pPr>
    </w:p>
    <w:p w14:paraId="4F185E90" w14:textId="77777777" w:rsidR="002C49AE" w:rsidRPr="00CB7077" w:rsidRDefault="00EE793E" w:rsidP="00EE793E">
      <w:pPr>
        <w:pStyle w:val="KDParagraf"/>
        <w:spacing w:before="0"/>
        <w:rPr>
          <w:rFonts w:cs="Arial"/>
          <w:sz w:val="24"/>
          <w:szCs w:val="24"/>
          <w:lang w:val="sr-Cyrl-RS"/>
        </w:rPr>
      </w:pPr>
      <w:r w:rsidRPr="002879AF">
        <w:rPr>
          <w:rFonts w:cs="Arial"/>
          <w:sz w:val="24"/>
          <w:szCs w:val="24"/>
          <w:lang w:val="sr-Cyrl-RS"/>
        </w:rPr>
        <w:t>У цену су урачунати сви трошкови везани за реализацију Услуге.</w:t>
      </w:r>
      <w:r w:rsidR="002C49AE" w:rsidRPr="00CB7077">
        <w:rPr>
          <w:rFonts w:cs="Arial"/>
          <w:sz w:val="24"/>
          <w:szCs w:val="24"/>
          <w:lang w:val="sr-Cyrl-RS"/>
        </w:rPr>
        <w:t xml:space="preserve"> </w:t>
      </w:r>
    </w:p>
    <w:p w14:paraId="74F0A049" w14:textId="77777777" w:rsidR="002355DE" w:rsidRPr="002879AF" w:rsidRDefault="002355DE" w:rsidP="00EE793E">
      <w:pPr>
        <w:pStyle w:val="KDParagraf"/>
        <w:spacing w:before="0"/>
        <w:rPr>
          <w:rFonts w:cs="Arial"/>
          <w:b/>
          <w:i/>
          <w:color w:val="00B0F0"/>
          <w:sz w:val="24"/>
          <w:szCs w:val="24"/>
          <w:lang w:val="sr-Cyrl-RS"/>
        </w:rPr>
      </w:pPr>
    </w:p>
    <w:p w14:paraId="4E4218E3" w14:textId="77777777" w:rsidR="00EE793E" w:rsidRPr="002879AF" w:rsidRDefault="00EE793E" w:rsidP="009B79B6">
      <w:pPr>
        <w:pStyle w:val="KDParagraf"/>
        <w:spacing w:before="0"/>
        <w:rPr>
          <w:rFonts w:cs="Arial"/>
          <w:sz w:val="24"/>
          <w:szCs w:val="24"/>
          <w:lang w:val="sr-Cyrl-RS"/>
        </w:rPr>
      </w:pPr>
      <w:r w:rsidRPr="002879AF">
        <w:rPr>
          <w:rFonts w:cs="Arial"/>
          <w:sz w:val="24"/>
          <w:szCs w:val="24"/>
          <w:lang w:val="sr-Cyrl-RS"/>
        </w:rPr>
        <w:t xml:space="preserve">Цена је фиксна односно не може се мењати за све време извршења Услуге. </w:t>
      </w:r>
    </w:p>
    <w:p w14:paraId="58C1ACC8" w14:textId="77777777" w:rsidR="00A73717" w:rsidRPr="003A5520" w:rsidRDefault="00A73717" w:rsidP="003A5520">
      <w:pPr>
        <w:rPr>
          <w:rFonts w:ascii="Arial Narrow" w:hAnsi="Arial Narrow"/>
          <w:szCs w:val="24"/>
        </w:rPr>
      </w:pPr>
      <w:r w:rsidRPr="003A5520">
        <w:rPr>
          <w:rFonts w:ascii="Arial Narrow" w:hAnsi="Arial Narrow"/>
          <w:i/>
          <w:sz w:val="20"/>
          <w:szCs w:val="20"/>
        </w:rPr>
        <w:t>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w:t>
      </w:r>
      <w:r w:rsidRPr="003A5520">
        <w:rPr>
          <w:rFonts w:ascii="Arial Narrow" w:hAnsi="Arial Narrow"/>
          <w:i/>
          <w:sz w:val="20"/>
          <w:szCs w:val="20"/>
          <w:lang w:val="sr-Cyrl-RS"/>
        </w:rPr>
        <w:t xml:space="preserve"> о избегавању двоструког опорезивања</w:t>
      </w:r>
      <w:r w:rsidRPr="003A5520">
        <w:rPr>
          <w:rFonts w:ascii="Arial Narrow" w:hAnsi="Arial Narrow"/>
          <w:i/>
          <w:sz w:val="20"/>
          <w:szCs w:val="20"/>
        </w:rPr>
        <w:t>)</w:t>
      </w:r>
      <w:r w:rsidRPr="003A5520">
        <w:rPr>
          <w:rFonts w:ascii="Arial Narrow" w:hAnsi="Arial Narrow"/>
          <w:szCs w:val="24"/>
        </w:rPr>
        <w:t xml:space="preserve"> </w:t>
      </w:r>
    </w:p>
    <w:p w14:paraId="190E5936" w14:textId="77777777" w:rsidR="00A73717" w:rsidRPr="00AB56FB" w:rsidRDefault="00A73717" w:rsidP="00A73717">
      <w:pPr>
        <w:pStyle w:val="ListParagraph"/>
        <w:spacing w:after="0"/>
        <w:rPr>
          <w:rFonts w:ascii="Arial Narrow" w:hAnsi="Arial Narrow"/>
          <w:szCs w:val="24"/>
        </w:rPr>
      </w:pPr>
      <w:r w:rsidRPr="00AB56FB">
        <w:rPr>
          <w:rFonts w:ascii="Arial Narrow" w:hAnsi="Arial Narrow"/>
          <w:szCs w:val="24"/>
        </w:rPr>
        <w:t>Укупна цена из става 1. овог члана Уговора је бруто вредност накнаде  на коју се обрачунава порез на добит по одбитку</w:t>
      </w:r>
      <w:r w:rsidRPr="00836BCB">
        <w:rPr>
          <w:rFonts w:ascii="Arial Narrow" w:hAnsi="Arial Narrow"/>
          <w:szCs w:val="24"/>
          <w:vertAlign w:val="superscript"/>
        </w:rPr>
        <w:t>1</w:t>
      </w:r>
      <w:r w:rsidRPr="00AB56FB">
        <w:rPr>
          <w:rFonts w:ascii="Arial Narrow" w:hAnsi="Arial Narrow"/>
          <w:szCs w:val="24"/>
        </w:rPr>
        <w:t>:</w:t>
      </w:r>
    </w:p>
    <w:p w14:paraId="56813D50" w14:textId="77777777" w:rsidR="00A73717" w:rsidRDefault="00A73717" w:rsidP="00A73717">
      <w:pPr>
        <w:pStyle w:val="ListParagraph"/>
        <w:numPr>
          <w:ilvl w:val="0"/>
          <w:numId w:val="69"/>
        </w:numPr>
        <w:spacing w:before="0" w:after="0" w:line="240" w:lineRule="auto"/>
        <w:rPr>
          <w:rFonts w:ascii="Arial Narrow" w:hAnsi="Arial Narrow"/>
          <w:szCs w:val="24"/>
        </w:rPr>
      </w:pPr>
      <w:r w:rsidRPr="00AB56FB">
        <w:rPr>
          <w:rFonts w:ascii="Arial Narrow" w:hAnsi="Arial Narrow"/>
          <w:szCs w:val="24"/>
        </w:rPr>
        <w:t>по Уговору  о избегавању  двоструког опорезивања који је Ре</w:t>
      </w:r>
      <w:r>
        <w:rPr>
          <w:rFonts w:ascii="Arial Narrow" w:hAnsi="Arial Narrow"/>
          <w:szCs w:val="24"/>
        </w:rPr>
        <w:t>п</w:t>
      </w:r>
      <w:r w:rsidRPr="00AB56FB">
        <w:rPr>
          <w:rFonts w:ascii="Arial Narrow" w:hAnsi="Arial Narrow"/>
          <w:szCs w:val="24"/>
        </w:rPr>
        <w:t>ублика Србија закључила са _____________________(</w:t>
      </w:r>
      <w:r w:rsidRPr="00D05B12">
        <w:rPr>
          <w:rFonts w:ascii="Arial Narrow" w:hAnsi="Arial Narrow"/>
          <w:i/>
        </w:rPr>
        <w:t>навести домицилну земљу Пружаоца услуге</w:t>
      </w:r>
      <w:r w:rsidRPr="00AB56FB">
        <w:rPr>
          <w:rFonts w:ascii="Arial Narrow" w:hAnsi="Arial Narrow"/>
          <w:szCs w:val="24"/>
        </w:rPr>
        <w:t>)</w:t>
      </w:r>
    </w:p>
    <w:p w14:paraId="371A17F4" w14:textId="77777777" w:rsidR="00A73717" w:rsidRDefault="00A73717" w:rsidP="00A73717">
      <w:pPr>
        <w:pStyle w:val="ListParagraph"/>
        <w:numPr>
          <w:ilvl w:val="0"/>
          <w:numId w:val="69"/>
        </w:numPr>
        <w:spacing w:before="0" w:after="0" w:line="240" w:lineRule="auto"/>
        <w:rPr>
          <w:rFonts w:ascii="Arial Narrow" w:hAnsi="Arial Narrow"/>
          <w:szCs w:val="24"/>
        </w:rPr>
      </w:pPr>
      <w:r w:rsidRPr="00AB56FB">
        <w:rPr>
          <w:rFonts w:ascii="Arial Narrow" w:hAnsi="Arial Narrow"/>
          <w:szCs w:val="24"/>
        </w:rPr>
        <w:t xml:space="preserve">по пуној стопи, обзиром да </w:t>
      </w:r>
      <w:r>
        <w:rPr>
          <w:rFonts w:ascii="Arial Narrow" w:hAnsi="Arial Narrow"/>
          <w:szCs w:val="24"/>
        </w:rPr>
        <w:t xml:space="preserve">Уговором о избегавању двоструког опорезивања који је закључен са </w:t>
      </w:r>
      <w:r w:rsidRPr="00AB56FB">
        <w:rPr>
          <w:rFonts w:ascii="Arial Narrow" w:hAnsi="Arial Narrow"/>
          <w:szCs w:val="24"/>
        </w:rPr>
        <w:t>____________________________  (</w:t>
      </w:r>
      <w:r w:rsidRPr="00D05B12">
        <w:rPr>
          <w:rFonts w:ascii="Arial Narrow" w:hAnsi="Arial Narrow"/>
          <w:i/>
        </w:rPr>
        <w:t>навести домицилну земљу Пружаоца услуге</w:t>
      </w:r>
      <w:r w:rsidRPr="00AB56FB">
        <w:rPr>
          <w:rFonts w:ascii="Arial Narrow" w:hAnsi="Arial Narrow"/>
          <w:szCs w:val="24"/>
        </w:rPr>
        <w:t xml:space="preserve">) </w:t>
      </w:r>
      <w:r>
        <w:rPr>
          <w:rFonts w:ascii="Arial Narrow" w:hAnsi="Arial Narrow"/>
          <w:szCs w:val="24"/>
        </w:rPr>
        <w:t xml:space="preserve">није предвиђено опорезивање услуге __________________ </w:t>
      </w:r>
      <w:r w:rsidRPr="009E3C6D">
        <w:rPr>
          <w:rFonts w:ascii="Arial Narrow" w:hAnsi="Arial Narrow"/>
          <w:i/>
        </w:rPr>
        <w:t>(навести предмет услуге)</w:t>
      </w:r>
    </w:p>
    <w:p w14:paraId="7F15C913" w14:textId="77777777" w:rsidR="00A73717" w:rsidRDefault="00A73717" w:rsidP="00A73717">
      <w:pPr>
        <w:pStyle w:val="ListParagraph"/>
        <w:numPr>
          <w:ilvl w:val="0"/>
          <w:numId w:val="69"/>
        </w:numPr>
        <w:spacing w:before="0" w:after="0" w:line="240" w:lineRule="auto"/>
        <w:rPr>
          <w:rFonts w:ascii="Arial Narrow" w:hAnsi="Arial Narrow"/>
          <w:szCs w:val="24"/>
        </w:rPr>
      </w:pPr>
      <w:r>
        <w:rPr>
          <w:rFonts w:ascii="Arial Narrow" w:hAnsi="Arial Narrow"/>
          <w:szCs w:val="24"/>
        </w:rPr>
        <w:t xml:space="preserve"> </w:t>
      </w:r>
      <w:r w:rsidRPr="00AB56FB">
        <w:rPr>
          <w:rFonts w:ascii="Arial Narrow" w:hAnsi="Arial Narrow"/>
          <w:szCs w:val="24"/>
        </w:rPr>
        <w:t>по пуној стопи, обзиром да ____________________________  (</w:t>
      </w:r>
      <w:r w:rsidRPr="00D05B12">
        <w:rPr>
          <w:rFonts w:ascii="Arial Narrow" w:hAnsi="Arial Narrow"/>
          <w:i/>
        </w:rPr>
        <w:t>навести домицилну земљу Пружаоца услуге</w:t>
      </w:r>
      <w:r w:rsidRPr="00AB56FB">
        <w:rPr>
          <w:rFonts w:ascii="Arial Narrow" w:hAnsi="Arial Narrow"/>
          <w:szCs w:val="24"/>
        </w:rPr>
        <w:t>) није закључила Уговор са Републиком Србијом о изб</w:t>
      </w:r>
      <w:r>
        <w:rPr>
          <w:rFonts w:ascii="Arial Narrow" w:hAnsi="Arial Narrow"/>
          <w:szCs w:val="24"/>
        </w:rPr>
        <w:t>егавању двоструког опорезивања.</w:t>
      </w:r>
    </w:p>
    <w:p w14:paraId="01CFCB27" w14:textId="77777777" w:rsidR="00441E81" w:rsidRDefault="00A73717" w:rsidP="00A73717">
      <w:pPr>
        <w:pStyle w:val="KDParagraf"/>
        <w:spacing w:before="0"/>
        <w:rPr>
          <w:rFonts w:ascii="Arial Narrow" w:hAnsi="Arial Narrow"/>
          <w:i/>
          <w:sz w:val="20"/>
          <w:szCs w:val="20"/>
        </w:rPr>
      </w:pPr>
      <w:r w:rsidRPr="00FE176D">
        <w:rPr>
          <w:rFonts w:ascii="Arial Narrow" w:eastAsiaTheme="minorHAnsi" w:hAnsi="Arial Narrow" w:cs="Arial"/>
          <w:bCs/>
          <w:iCs/>
          <w:color w:val="000000"/>
          <w:vertAlign w:val="superscript"/>
        </w:rPr>
        <w:t>1</w:t>
      </w:r>
      <w:r w:rsidRPr="00FE176D">
        <w:rPr>
          <w:rFonts w:ascii="Arial Narrow" w:hAnsi="Arial Narrow"/>
        </w:rPr>
        <w:t xml:space="preserve"> </w:t>
      </w:r>
      <w:r w:rsidRPr="00AB56FB">
        <w:rPr>
          <w:rFonts w:ascii="Arial Narrow" w:hAnsi="Arial Narrow"/>
          <w:i/>
          <w:sz w:val="20"/>
          <w:szCs w:val="20"/>
        </w:rPr>
        <w:t>Попуњава само страно лице, тако што заокружује редни број и врши попуњавање</w:t>
      </w:r>
    </w:p>
    <w:p w14:paraId="4C78693A" w14:textId="77777777" w:rsidR="003A5520" w:rsidRDefault="003A5520" w:rsidP="00A73717">
      <w:pPr>
        <w:pStyle w:val="KDParagraf"/>
        <w:spacing w:before="0"/>
        <w:rPr>
          <w:rFonts w:ascii="Arial Narrow" w:hAnsi="Arial Narrow"/>
          <w:i/>
          <w:sz w:val="20"/>
          <w:szCs w:val="20"/>
        </w:rPr>
      </w:pPr>
    </w:p>
    <w:p w14:paraId="4269BBE6" w14:textId="77777777" w:rsidR="003A5520" w:rsidRDefault="003A5520" w:rsidP="00A73717">
      <w:pPr>
        <w:pStyle w:val="KDParagraf"/>
        <w:spacing w:before="0"/>
        <w:rPr>
          <w:rFonts w:ascii="Arial Narrow" w:hAnsi="Arial Narrow"/>
          <w:i/>
          <w:sz w:val="20"/>
          <w:szCs w:val="20"/>
        </w:rPr>
      </w:pPr>
    </w:p>
    <w:p w14:paraId="6D5A3A9F" w14:textId="77777777" w:rsidR="003A5520" w:rsidRDefault="003A5520" w:rsidP="00A73717">
      <w:pPr>
        <w:pStyle w:val="KDParagraf"/>
        <w:spacing w:before="0"/>
        <w:rPr>
          <w:rFonts w:ascii="Arial Narrow" w:hAnsi="Arial Narrow"/>
          <w:i/>
          <w:sz w:val="20"/>
          <w:szCs w:val="20"/>
        </w:rPr>
      </w:pPr>
    </w:p>
    <w:p w14:paraId="3987DE52" w14:textId="77777777" w:rsidR="003A5520" w:rsidRPr="002879AF" w:rsidRDefault="003A5520" w:rsidP="00A73717">
      <w:pPr>
        <w:pStyle w:val="KDParagraf"/>
        <w:spacing w:before="0"/>
        <w:rPr>
          <w:rFonts w:cs="Arial"/>
          <w:color w:val="00B0F0"/>
          <w:sz w:val="24"/>
          <w:szCs w:val="24"/>
          <w:lang w:val="sr-Cyrl-RS"/>
        </w:rPr>
      </w:pPr>
    </w:p>
    <w:p w14:paraId="1BB1445A" w14:textId="77777777" w:rsidR="00EE793E" w:rsidRPr="002879AF" w:rsidRDefault="00EE793E" w:rsidP="00EE793E">
      <w:pPr>
        <w:pStyle w:val="KDParagraf"/>
        <w:spacing w:before="0"/>
        <w:rPr>
          <w:rFonts w:cs="Arial"/>
          <w:b/>
          <w:sz w:val="24"/>
          <w:szCs w:val="24"/>
          <w:lang w:val="sr-Cyrl-RS"/>
        </w:rPr>
      </w:pPr>
      <w:r w:rsidRPr="002879AF">
        <w:rPr>
          <w:rFonts w:cs="Arial"/>
          <w:b/>
          <w:sz w:val="24"/>
          <w:szCs w:val="24"/>
          <w:lang w:val="sr-Cyrl-RS"/>
        </w:rPr>
        <w:lastRenderedPageBreak/>
        <w:t xml:space="preserve">НАЧИН </w:t>
      </w:r>
      <w:r w:rsidR="00C8368D">
        <w:rPr>
          <w:rFonts w:cs="Arial"/>
          <w:b/>
          <w:sz w:val="24"/>
          <w:szCs w:val="24"/>
          <w:lang w:val="sr-Cyrl-RS"/>
        </w:rPr>
        <w:t xml:space="preserve">ФАКТУРИСАЊА И </w:t>
      </w:r>
      <w:r w:rsidRPr="002879AF">
        <w:rPr>
          <w:rFonts w:cs="Arial"/>
          <w:b/>
          <w:sz w:val="24"/>
          <w:szCs w:val="24"/>
          <w:lang w:val="sr-Cyrl-RS"/>
        </w:rPr>
        <w:t>ПЛАЋАЊА</w:t>
      </w:r>
    </w:p>
    <w:p w14:paraId="7A97F87A" w14:textId="77777777" w:rsidR="00EE793E" w:rsidRPr="002879AF" w:rsidRDefault="00EE793E" w:rsidP="00EE793E">
      <w:pPr>
        <w:pStyle w:val="KDParagraf"/>
        <w:spacing w:before="0"/>
        <w:rPr>
          <w:rFonts w:cs="Arial"/>
          <w:sz w:val="24"/>
          <w:szCs w:val="24"/>
          <w:lang w:val="sr-Cyrl-RS"/>
        </w:rPr>
      </w:pPr>
    </w:p>
    <w:p w14:paraId="3324519D" w14:textId="77777777"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Члан 3</w:t>
      </w:r>
      <w:r w:rsidRPr="002879AF">
        <w:rPr>
          <w:rFonts w:cs="Arial"/>
          <w:sz w:val="24"/>
          <w:szCs w:val="24"/>
          <w:lang w:val="sr-Cyrl-RS"/>
        </w:rPr>
        <w:t>.</w:t>
      </w:r>
    </w:p>
    <w:p w14:paraId="135BC017" w14:textId="2C68D3AC" w:rsidR="00C8368D" w:rsidRDefault="00C8368D" w:rsidP="00C8368D">
      <w:pPr>
        <w:pStyle w:val="KDParagraf"/>
        <w:rPr>
          <w:rFonts w:cs="Arial"/>
          <w:sz w:val="24"/>
          <w:szCs w:val="24"/>
          <w:lang w:val="sr-Cyrl-RS"/>
        </w:rPr>
      </w:pPr>
      <w:r>
        <w:rPr>
          <w:rFonts w:cs="Arial"/>
          <w:sz w:val="24"/>
          <w:szCs w:val="24"/>
          <w:lang w:val="sr-Cyrl-RS"/>
        </w:rPr>
        <w:t xml:space="preserve">Фактурисање се врши месечно, на основу </w:t>
      </w:r>
      <w:r w:rsidRPr="002879AF">
        <w:rPr>
          <w:rFonts w:cs="Arial"/>
          <w:sz w:val="24"/>
          <w:szCs w:val="24"/>
          <w:lang w:val="sr-Cyrl-RS"/>
        </w:rPr>
        <w:t>прихваћено</w:t>
      </w:r>
      <w:r>
        <w:rPr>
          <w:rFonts w:cs="Arial"/>
          <w:sz w:val="24"/>
          <w:szCs w:val="24"/>
          <w:lang w:val="sr-Cyrl-RS"/>
        </w:rPr>
        <w:t>г</w:t>
      </w:r>
      <w:r w:rsidRPr="002879AF">
        <w:rPr>
          <w:rFonts w:cs="Arial"/>
          <w:sz w:val="24"/>
          <w:szCs w:val="24"/>
          <w:lang w:val="sr-Cyrl-RS"/>
        </w:rPr>
        <w:t xml:space="preserve"> месечно</w:t>
      </w:r>
      <w:r>
        <w:rPr>
          <w:rFonts w:cs="Arial"/>
          <w:sz w:val="24"/>
          <w:szCs w:val="24"/>
          <w:lang w:val="sr-Cyrl-RS"/>
        </w:rPr>
        <w:t>г извештаја о извршеним услугама</w:t>
      </w:r>
      <w:r w:rsidRPr="002879AF">
        <w:rPr>
          <w:rFonts w:cs="Arial"/>
          <w:sz w:val="24"/>
          <w:szCs w:val="24"/>
          <w:lang w:val="sr-Cyrl-RS"/>
        </w:rPr>
        <w:t xml:space="preserve"> у року од три дана од дана одобр</w:t>
      </w:r>
      <w:r w:rsidR="008348E3">
        <w:rPr>
          <w:rFonts w:cs="Arial"/>
          <w:sz w:val="24"/>
          <w:szCs w:val="24"/>
          <w:lang w:val="sr-Cyrl-RS"/>
        </w:rPr>
        <w:t>ава</w:t>
      </w:r>
      <w:r w:rsidRPr="002879AF">
        <w:rPr>
          <w:rFonts w:cs="Arial"/>
          <w:sz w:val="24"/>
          <w:szCs w:val="24"/>
          <w:lang w:val="sr-Cyrl-RS"/>
        </w:rPr>
        <w:t xml:space="preserve">ња Наручиоца. </w:t>
      </w:r>
    </w:p>
    <w:p w14:paraId="41E4F3D8" w14:textId="77777777" w:rsidR="00E7609B" w:rsidRPr="00280B6F" w:rsidRDefault="00E7609B" w:rsidP="00E7609B">
      <w:pPr>
        <w:rPr>
          <w:sz w:val="24"/>
          <w:szCs w:val="24"/>
        </w:rPr>
      </w:pPr>
      <w:r w:rsidRPr="00280B6F">
        <w:rPr>
          <w:sz w:val="24"/>
          <w:szCs w:val="24"/>
          <w:lang w:val="sr-Cyrl-RS"/>
        </w:rPr>
        <w:t>Месечни</w:t>
      </w:r>
      <w:r w:rsidRPr="00280B6F">
        <w:rPr>
          <w:sz w:val="24"/>
          <w:szCs w:val="24"/>
        </w:rPr>
        <w:t xml:space="preserve"> извештај се саставља за период који почиње да тече </w:t>
      </w:r>
      <w:r w:rsidRPr="00280B6F">
        <w:rPr>
          <w:sz w:val="24"/>
          <w:szCs w:val="24"/>
          <w:lang w:val="sr-Cyrl-RS"/>
        </w:rPr>
        <w:t>од</w:t>
      </w:r>
      <w:r w:rsidRPr="00280B6F">
        <w:rPr>
          <w:sz w:val="24"/>
          <w:szCs w:val="24"/>
        </w:rPr>
        <w:t xml:space="preserve"> почетка пружања услуга</w:t>
      </w:r>
      <w:r w:rsidRPr="00280B6F">
        <w:rPr>
          <w:sz w:val="24"/>
          <w:szCs w:val="24"/>
          <w:lang w:val="sr-Cyrl-RS"/>
        </w:rPr>
        <w:t xml:space="preserve"> </w:t>
      </w:r>
      <w:r w:rsidRPr="00280B6F">
        <w:rPr>
          <w:sz w:val="24"/>
          <w:szCs w:val="24"/>
        </w:rPr>
        <w:t xml:space="preserve">и истиче  даном  који по свом броју одговара дану у наредном месецу.  Ако нема тог дана у наредном месецу, </w:t>
      </w:r>
      <w:r w:rsidRPr="00280B6F">
        <w:rPr>
          <w:rFonts w:cs="Arial"/>
          <w:sz w:val="24"/>
          <w:szCs w:val="24"/>
        </w:rPr>
        <w:t>период за који се издаје периодични извештај</w:t>
      </w:r>
      <w:r w:rsidRPr="00280B6F">
        <w:rPr>
          <w:sz w:val="24"/>
          <w:szCs w:val="24"/>
        </w:rPr>
        <w:t xml:space="preserve"> се завршава </w:t>
      </w:r>
      <w:r w:rsidRPr="00280B6F">
        <w:rPr>
          <w:rFonts w:cs="Arial"/>
          <w:sz w:val="24"/>
          <w:szCs w:val="24"/>
        </w:rPr>
        <w:t>последњег дана у том месецу</w:t>
      </w:r>
      <w:r w:rsidRPr="00280B6F">
        <w:rPr>
          <w:sz w:val="24"/>
          <w:szCs w:val="24"/>
        </w:rPr>
        <w:t xml:space="preserve">. </w:t>
      </w:r>
    </w:p>
    <w:p w14:paraId="076B75DF" w14:textId="77777777" w:rsidR="00C8368D" w:rsidRPr="002879AF" w:rsidRDefault="00C8368D" w:rsidP="00C8368D">
      <w:pPr>
        <w:pStyle w:val="KDParagraf"/>
        <w:rPr>
          <w:rFonts w:cs="Arial"/>
          <w:sz w:val="24"/>
          <w:szCs w:val="24"/>
          <w:lang w:val="sr-Cyrl-RS"/>
        </w:rPr>
      </w:pPr>
    </w:p>
    <w:p w14:paraId="40959BAB" w14:textId="77777777" w:rsidR="00EE793E" w:rsidRPr="002879AF" w:rsidRDefault="00C8368D" w:rsidP="00EE793E">
      <w:pPr>
        <w:pStyle w:val="KDParagraf"/>
        <w:spacing w:before="0"/>
        <w:rPr>
          <w:rFonts w:cs="Arial"/>
          <w:sz w:val="24"/>
          <w:szCs w:val="24"/>
          <w:lang w:val="sr-Cyrl-RS"/>
        </w:rPr>
      </w:pPr>
      <w:r w:rsidRPr="002879AF">
        <w:rPr>
          <w:rFonts w:cs="Arial"/>
          <w:sz w:val="24"/>
          <w:szCs w:val="24"/>
          <w:lang w:val="sr-Cyrl-RS"/>
        </w:rPr>
        <w:t xml:space="preserve">Ако је понуђена цена исказана у еврима, фактурисање </w:t>
      </w:r>
      <w:r>
        <w:rPr>
          <w:rFonts w:cs="Arial"/>
          <w:sz w:val="24"/>
          <w:szCs w:val="24"/>
          <w:lang w:val="sr-Cyrl-RS"/>
        </w:rPr>
        <w:t>се</w:t>
      </w:r>
      <w:r w:rsidRPr="002879AF">
        <w:rPr>
          <w:rFonts w:cs="Arial"/>
          <w:sz w:val="24"/>
          <w:szCs w:val="24"/>
          <w:lang w:val="sr-Cyrl-RS"/>
        </w:rPr>
        <w:t xml:space="preserve"> </w:t>
      </w:r>
      <w:r>
        <w:rPr>
          <w:rFonts w:cs="Arial"/>
          <w:sz w:val="24"/>
          <w:szCs w:val="24"/>
          <w:lang w:val="sr-Cyrl-RS"/>
        </w:rPr>
        <w:t>в</w:t>
      </w:r>
      <w:r w:rsidRPr="002879AF">
        <w:rPr>
          <w:rFonts w:cs="Arial"/>
          <w:sz w:val="24"/>
          <w:szCs w:val="24"/>
          <w:lang w:val="sr-Cyrl-RS"/>
        </w:rPr>
        <w:t>рши</w:t>
      </w:r>
      <w:r>
        <w:rPr>
          <w:rFonts w:cs="Arial"/>
          <w:sz w:val="24"/>
          <w:szCs w:val="24"/>
          <w:lang w:val="sr-Cyrl-RS"/>
        </w:rPr>
        <w:t xml:space="preserve"> у</w:t>
      </w:r>
      <w:r w:rsidRPr="002879AF">
        <w:rPr>
          <w:rFonts w:cs="Arial"/>
          <w:sz w:val="24"/>
          <w:szCs w:val="24"/>
          <w:lang w:val="sr-Cyrl-RS"/>
        </w:rPr>
        <w:t xml:space="preserve"> динарској противвредности на дан настанка пореске обавезе према средњем курсу динара у односу на евро (према подацима Народне банке Србије)</w:t>
      </w:r>
      <w:r>
        <w:rPr>
          <w:rFonts w:cs="Arial"/>
          <w:sz w:val="24"/>
          <w:szCs w:val="24"/>
          <w:lang w:val="sr-Cyrl-RS"/>
        </w:rPr>
        <w:t xml:space="preserve">. </w:t>
      </w:r>
    </w:p>
    <w:p w14:paraId="4681B6AD" w14:textId="77777777" w:rsidR="00C8368D" w:rsidRDefault="00C8368D" w:rsidP="001325A3">
      <w:pPr>
        <w:pStyle w:val="KDParagraf"/>
        <w:rPr>
          <w:rFonts w:cs="Arial"/>
          <w:sz w:val="24"/>
          <w:szCs w:val="24"/>
          <w:lang w:val="sr-Cyrl-RS"/>
        </w:rPr>
      </w:pPr>
      <w:r>
        <w:rPr>
          <w:rFonts w:cs="Arial"/>
          <w:sz w:val="24"/>
          <w:szCs w:val="24"/>
          <w:lang w:val="sr-Cyrl-RS"/>
        </w:rPr>
        <w:t>П</w:t>
      </w:r>
      <w:r w:rsidRPr="00B71B6A">
        <w:rPr>
          <w:rFonts w:cs="Arial"/>
          <w:sz w:val="24"/>
          <w:szCs w:val="24"/>
          <w:lang w:val="sr-Cyrl-RS"/>
        </w:rPr>
        <w:t xml:space="preserve">лаћање ће се </w:t>
      </w:r>
      <w:r>
        <w:rPr>
          <w:rFonts w:cs="Arial"/>
          <w:sz w:val="24"/>
          <w:szCs w:val="24"/>
          <w:lang w:val="sr-Cyrl-RS"/>
        </w:rPr>
        <w:t>в</w:t>
      </w:r>
      <w:r w:rsidRPr="00B71B6A">
        <w:rPr>
          <w:rFonts w:cs="Arial"/>
          <w:sz w:val="24"/>
          <w:szCs w:val="24"/>
          <w:lang w:val="sr-Cyrl-RS"/>
        </w:rPr>
        <w:t xml:space="preserve">ршити према средњем курсу динара у односу на евро на дан плаћања, на износ накнаде без ПДВ-а . Плаћање ПДВ ће извршити у динарској противредности </w:t>
      </w:r>
      <w:r>
        <w:rPr>
          <w:rFonts w:cs="Arial"/>
          <w:sz w:val="24"/>
          <w:szCs w:val="24"/>
          <w:lang w:val="sr-Cyrl-RS"/>
        </w:rPr>
        <w:t xml:space="preserve">обрачунатој по средњем курсу НБС </w:t>
      </w:r>
      <w:r w:rsidRPr="00B71B6A">
        <w:rPr>
          <w:rFonts w:cs="Arial"/>
          <w:sz w:val="24"/>
          <w:szCs w:val="24"/>
          <w:lang w:val="sr-Cyrl-RS"/>
        </w:rPr>
        <w:t>на дан настанка пореске обавезе</w:t>
      </w:r>
    </w:p>
    <w:p w14:paraId="7949F697" w14:textId="77777777" w:rsidR="00C8368D" w:rsidRDefault="00C8368D" w:rsidP="001325A3">
      <w:pPr>
        <w:pStyle w:val="KDParagraf"/>
        <w:rPr>
          <w:rFonts w:cs="Arial"/>
          <w:sz w:val="24"/>
          <w:szCs w:val="24"/>
          <w:lang w:val="sr-Cyrl-RS"/>
        </w:rPr>
      </w:pPr>
    </w:p>
    <w:p w14:paraId="258606B4" w14:textId="5DF126A2" w:rsidR="001325A3" w:rsidRPr="002879AF" w:rsidRDefault="00C8368D" w:rsidP="001325A3">
      <w:pPr>
        <w:pStyle w:val="KDParagraf"/>
        <w:rPr>
          <w:rFonts w:cs="Arial"/>
          <w:sz w:val="24"/>
          <w:szCs w:val="24"/>
          <w:lang w:val="sr-Cyrl-RS"/>
        </w:rPr>
      </w:pPr>
      <w:r>
        <w:rPr>
          <w:rFonts w:cs="Arial"/>
          <w:sz w:val="24"/>
          <w:szCs w:val="24"/>
          <w:lang w:val="sr-Cyrl-RS"/>
        </w:rPr>
        <w:t xml:space="preserve">Плаћање </w:t>
      </w:r>
      <w:r w:rsidR="001325A3" w:rsidRPr="002879AF">
        <w:rPr>
          <w:rFonts w:cs="Arial"/>
          <w:sz w:val="24"/>
          <w:szCs w:val="24"/>
          <w:lang w:val="sr-Cyrl-RS"/>
        </w:rPr>
        <w:t xml:space="preserve">ће </w:t>
      </w:r>
      <w:r>
        <w:rPr>
          <w:rFonts w:cs="Arial"/>
          <w:sz w:val="24"/>
          <w:szCs w:val="24"/>
          <w:lang w:val="sr-Cyrl-RS"/>
        </w:rPr>
        <w:t xml:space="preserve">се </w:t>
      </w:r>
      <w:r w:rsidR="001325A3" w:rsidRPr="002879AF">
        <w:rPr>
          <w:rFonts w:cs="Arial"/>
          <w:sz w:val="24"/>
          <w:szCs w:val="24"/>
          <w:lang w:val="sr-Cyrl-RS"/>
        </w:rPr>
        <w:t xml:space="preserve">извршити на основу примљене </w:t>
      </w:r>
      <w:r w:rsidR="008348E3">
        <w:rPr>
          <w:rFonts w:cs="Arial"/>
          <w:sz w:val="24"/>
          <w:szCs w:val="24"/>
          <w:lang w:val="sr-Cyrl-RS"/>
        </w:rPr>
        <w:t xml:space="preserve">исправне </w:t>
      </w:r>
      <w:r w:rsidR="001325A3" w:rsidRPr="002879AF">
        <w:rPr>
          <w:rFonts w:cs="Arial"/>
          <w:sz w:val="24"/>
          <w:szCs w:val="24"/>
          <w:lang w:val="sr-Cyrl-RS"/>
        </w:rPr>
        <w:t xml:space="preserve">фактуре издате на основу прихваћеног месечног извештаја у року до 45 дана од дана пријема исправног рачуна за сваки прихваћени и оверени месечни извештај. </w:t>
      </w:r>
    </w:p>
    <w:p w14:paraId="21BBE702" w14:textId="77777777" w:rsidR="006940D8" w:rsidRPr="002879AF" w:rsidRDefault="006940D8" w:rsidP="001325A3">
      <w:pPr>
        <w:pStyle w:val="KDParagraf"/>
        <w:rPr>
          <w:rFonts w:cs="Arial"/>
          <w:sz w:val="24"/>
          <w:szCs w:val="24"/>
          <w:lang w:val="sr-Cyrl-RS"/>
        </w:rPr>
      </w:pPr>
    </w:p>
    <w:p w14:paraId="4099F35F" w14:textId="1FD16D96" w:rsidR="001325A3" w:rsidRPr="002879AF" w:rsidRDefault="001325A3" w:rsidP="001325A3">
      <w:pPr>
        <w:pStyle w:val="KDParagraf"/>
        <w:rPr>
          <w:rFonts w:cs="Arial"/>
          <w:sz w:val="24"/>
          <w:szCs w:val="24"/>
          <w:lang w:val="sr-Cyrl-RS"/>
        </w:rPr>
      </w:pPr>
      <w:r w:rsidRPr="002879AF">
        <w:rPr>
          <w:rFonts w:cs="Arial"/>
          <w:sz w:val="24"/>
          <w:szCs w:val="24"/>
          <w:lang w:val="sr-Cyrl-RS"/>
        </w:rPr>
        <w:t xml:space="preserve">Уз рачун који је насловљена на Наручиоца: Јавно предузеће „Електропривреда Србије“ Београд, Царице Милице 2, 11000 Београд, ПИБ: 103920327, Понуђач је у обавези да достави </w:t>
      </w:r>
      <w:r w:rsidR="00BC4CFB" w:rsidRPr="00E86406">
        <w:rPr>
          <w:rFonts w:cs="Arial"/>
          <w:sz w:val="24"/>
          <w:szCs w:val="24"/>
          <w:lang w:val="sr-Cyrl-RS"/>
        </w:rPr>
        <w:t xml:space="preserve">Месечни извештај </w:t>
      </w:r>
      <w:r w:rsidR="00BC4CFB">
        <w:rPr>
          <w:rFonts w:cs="Arial"/>
          <w:sz w:val="24"/>
          <w:szCs w:val="24"/>
          <w:lang w:val="sr-Cyrl-RS"/>
        </w:rPr>
        <w:t xml:space="preserve">са прилозима  из тачке  6.14. </w:t>
      </w:r>
      <w:r w:rsidRPr="002879AF">
        <w:rPr>
          <w:rFonts w:cs="Arial"/>
          <w:sz w:val="24"/>
          <w:szCs w:val="24"/>
          <w:lang w:val="sr-Cyrl-RS"/>
        </w:rPr>
        <w:t>који потписују одговорна лица Понуђача и одговорно/овлашћено лице Наручиоца којим се утврђује обим и квалитет извршених услуга, јер једино у том случају се сматр</w:t>
      </w:r>
      <w:r w:rsidR="006940D8" w:rsidRPr="002879AF">
        <w:rPr>
          <w:rFonts w:cs="Arial"/>
          <w:sz w:val="24"/>
          <w:szCs w:val="24"/>
          <w:lang w:val="sr-Cyrl-RS"/>
        </w:rPr>
        <w:t>а да је примљен исправан рачун.</w:t>
      </w:r>
    </w:p>
    <w:p w14:paraId="6D1A4D77" w14:textId="77777777" w:rsidR="006940D8" w:rsidRPr="002879AF" w:rsidRDefault="006940D8" w:rsidP="001325A3">
      <w:pPr>
        <w:pStyle w:val="KDParagraf"/>
        <w:rPr>
          <w:rFonts w:cs="Arial"/>
          <w:sz w:val="24"/>
          <w:szCs w:val="24"/>
          <w:lang w:val="sr-Cyrl-RS"/>
        </w:rPr>
      </w:pPr>
    </w:p>
    <w:p w14:paraId="251AB2C9" w14:textId="77777777" w:rsidR="00EE793E" w:rsidRDefault="001325A3" w:rsidP="00EE793E">
      <w:pPr>
        <w:pStyle w:val="KDParagraf"/>
        <w:spacing w:before="0"/>
        <w:rPr>
          <w:rFonts w:cs="Arial"/>
          <w:sz w:val="24"/>
          <w:szCs w:val="24"/>
          <w:lang w:val="sr-Cyrl-RS"/>
        </w:rPr>
      </w:pPr>
      <w:r w:rsidRPr="002879AF">
        <w:rPr>
          <w:rFonts w:cs="Arial"/>
          <w:sz w:val="24"/>
          <w:szCs w:val="24"/>
          <w:lang w:val="sr-Cyrl-RS"/>
        </w:rPr>
        <w:t>У испостављеном рачуну,</w:t>
      </w:r>
      <w:r w:rsidR="006940D8" w:rsidRPr="00CB7077">
        <w:rPr>
          <w:rFonts w:cs="Arial"/>
          <w:sz w:val="24"/>
          <w:szCs w:val="24"/>
          <w:lang w:val="sr-Cyrl-RS"/>
        </w:rPr>
        <w:t xml:space="preserve"> </w:t>
      </w:r>
      <w:r w:rsidRPr="002879AF">
        <w:rPr>
          <w:rFonts w:cs="Arial"/>
          <w:sz w:val="24"/>
          <w:szCs w:val="24"/>
          <w:lang w:val="sr-Cyrl-RS"/>
        </w:rPr>
        <w:t>Понуђач је дужан да се придржава тачно дефинисаних назива из конкурсне документације и прихваћене понуде (из Образца структуре цене).</w:t>
      </w:r>
      <w:r w:rsidR="006940D8" w:rsidRPr="00CB7077">
        <w:rPr>
          <w:rFonts w:cs="Arial"/>
          <w:sz w:val="24"/>
          <w:szCs w:val="24"/>
          <w:lang w:val="sr-Cyrl-RS"/>
        </w:rPr>
        <w:t xml:space="preserve"> </w:t>
      </w:r>
      <w:r w:rsidRPr="002879AF">
        <w:rPr>
          <w:rFonts w:cs="Arial"/>
          <w:sz w:val="24"/>
          <w:szCs w:val="24"/>
          <w:lang w:val="sr-Cyrl-RS"/>
        </w:rPr>
        <w:t>Рачуни који не одговарају наведеним тачним назив</w:t>
      </w:r>
      <w:r w:rsidR="002E6171" w:rsidRPr="002879AF">
        <w:rPr>
          <w:rFonts w:cs="Arial"/>
          <w:sz w:val="24"/>
          <w:szCs w:val="24"/>
          <w:lang w:val="sr-Cyrl-RS"/>
        </w:rPr>
        <w:t>има, ће се сматрати неисправним.</w:t>
      </w:r>
      <w:r w:rsidR="00EE793E" w:rsidRPr="002879AF">
        <w:rPr>
          <w:rFonts w:cs="Arial"/>
          <w:sz w:val="24"/>
          <w:szCs w:val="24"/>
          <w:lang w:val="sr-Cyrl-RS"/>
        </w:rPr>
        <w:t xml:space="preserve"> </w:t>
      </w:r>
    </w:p>
    <w:p w14:paraId="0C4999DF" w14:textId="77777777" w:rsidR="008348E3" w:rsidRDefault="008348E3" w:rsidP="00EE793E">
      <w:pPr>
        <w:pStyle w:val="KDParagraf"/>
        <w:spacing w:before="0"/>
        <w:rPr>
          <w:rFonts w:cs="Arial"/>
          <w:sz w:val="24"/>
          <w:szCs w:val="24"/>
          <w:lang w:val="sr-Cyrl-RS"/>
        </w:rPr>
      </w:pPr>
    </w:p>
    <w:p w14:paraId="7EA0B31C" w14:textId="77777777" w:rsidR="00A73717" w:rsidRPr="008B2DEE" w:rsidRDefault="00A73717" w:rsidP="008B2DEE">
      <w:pPr>
        <w:rPr>
          <w:rFonts w:ascii="Arial Narrow" w:hAnsi="Arial Narrow"/>
          <w:i/>
          <w:sz w:val="20"/>
          <w:szCs w:val="20"/>
          <w:lang w:val="sr-Cyrl-CS"/>
        </w:rPr>
      </w:pPr>
      <w:r w:rsidRPr="008B2DEE">
        <w:rPr>
          <w:rFonts w:ascii="Arial Narrow" w:hAnsi="Arial Narrow"/>
          <w:i/>
          <w:sz w:val="20"/>
          <w:szCs w:val="20"/>
        </w:rPr>
        <w:t>Напомена: коначан текст овог члана ће се усагласити након доделе уговора</w:t>
      </w:r>
      <w:r w:rsidRPr="008B2DEE">
        <w:rPr>
          <w:rFonts w:ascii="Arial Narrow" w:hAnsi="Arial Narrow"/>
          <w:i/>
          <w:sz w:val="20"/>
          <w:szCs w:val="20"/>
          <w:lang w:val="sr-Cyrl-CS"/>
        </w:rPr>
        <w:t xml:space="preserve"> у</w:t>
      </w:r>
      <w:r w:rsidRPr="008B2DEE">
        <w:rPr>
          <w:rFonts w:ascii="Arial Narrow" w:hAnsi="Arial Narrow"/>
          <w:i/>
          <w:sz w:val="20"/>
          <w:szCs w:val="20"/>
        </w:rPr>
        <w:t>колико се уговор закључује са страним лицем</w:t>
      </w:r>
      <w:r w:rsidRPr="008B2DEE">
        <w:rPr>
          <w:rFonts w:ascii="Arial Narrow" w:hAnsi="Arial Narrow"/>
          <w:i/>
          <w:sz w:val="20"/>
          <w:szCs w:val="20"/>
          <w:lang w:val="sr-Cyrl-CS"/>
        </w:rPr>
        <w:t>)</w:t>
      </w:r>
    </w:p>
    <w:p w14:paraId="760434BA" w14:textId="77777777" w:rsidR="00A73717" w:rsidRDefault="00A73717" w:rsidP="00A73717">
      <w:pPr>
        <w:pStyle w:val="ListParagraph"/>
        <w:spacing w:after="0"/>
        <w:rPr>
          <w:rFonts w:ascii="Arial Narrow" w:hAnsi="Arial Narrow"/>
        </w:rPr>
      </w:pPr>
      <w:r w:rsidRPr="00E260E1">
        <w:rPr>
          <w:rFonts w:ascii="Arial Narrow" w:hAnsi="Arial Narrow"/>
        </w:rPr>
        <w:t xml:space="preserve">Пружалац услуга је сагласан да Корисник услуга обустави и плати порез на добит по одбитку на бруто уговорену  вредност по основу накнаде  </w:t>
      </w:r>
      <w:r>
        <w:rPr>
          <w:rFonts w:ascii="Arial Narrow" w:hAnsi="Arial Narrow"/>
        </w:rPr>
        <w:t>_____________________</w:t>
      </w:r>
      <w:r w:rsidRPr="00E260E1">
        <w:rPr>
          <w:rFonts w:ascii="Arial Narrow" w:hAnsi="Arial Narrow"/>
        </w:rPr>
        <w:t xml:space="preserve"> </w:t>
      </w:r>
      <w:r>
        <w:rPr>
          <w:rFonts w:ascii="Arial Narrow" w:hAnsi="Arial Narrow"/>
          <w:i/>
          <w:sz w:val="20"/>
          <w:szCs w:val="20"/>
        </w:rPr>
        <w:t>(навести накнаду из тачке 7</w:t>
      </w:r>
      <w:r w:rsidRPr="00836BCB">
        <w:rPr>
          <w:rFonts w:ascii="Arial Narrow" w:hAnsi="Arial Narrow"/>
          <w:i/>
          <w:sz w:val="20"/>
          <w:szCs w:val="20"/>
        </w:rPr>
        <w:t>. II дела овог Упутства)</w:t>
      </w:r>
      <w:r w:rsidRPr="00E260E1">
        <w:rPr>
          <w:rFonts w:ascii="Arial Narrow" w:hAnsi="Arial Narrow"/>
        </w:rPr>
        <w:t xml:space="preserve"> из члана </w:t>
      </w:r>
      <w:r>
        <w:rPr>
          <w:rFonts w:ascii="Arial Narrow" w:hAnsi="Arial Narrow"/>
        </w:rPr>
        <w:t>____ овог Уговора</w:t>
      </w:r>
      <w:r w:rsidRPr="00E260E1">
        <w:rPr>
          <w:rFonts w:ascii="Arial Narrow" w:hAnsi="Arial Narrow"/>
        </w:rPr>
        <w:t>.</w:t>
      </w:r>
    </w:p>
    <w:p w14:paraId="1A67B1A5" w14:textId="77777777" w:rsidR="00A73717" w:rsidRDefault="00A73717" w:rsidP="00A73717">
      <w:pPr>
        <w:pStyle w:val="ListParagraph"/>
        <w:spacing w:after="0"/>
        <w:rPr>
          <w:rFonts w:ascii="Arial Narrow" w:hAnsi="Arial Narrow"/>
          <w:i/>
          <w:sz w:val="20"/>
          <w:szCs w:val="20"/>
        </w:rPr>
      </w:pPr>
      <w:r w:rsidRPr="008B0F4B">
        <w:rPr>
          <w:rFonts w:ascii="Arial Narrow" w:hAnsi="Arial Narrow"/>
          <w:i/>
          <w:sz w:val="20"/>
          <w:szCs w:val="20"/>
        </w:rPr>
        <w:t>У случају да је Република</w:t>
      </w:r>
      <w:r>
        <w:rPr>
          <w:rFonts w:ascii="Arial Narrow" w:hAnsi="Arial Narrow"/>
          <w:i/>
          <w:sz w:val="20"/>
          <w:szCs w:val="20"/>
        </w:rPr>
        <w:t xml:space="preserve"> </w:t>
      </w:r>
      <w:r w:rsidRPr="008B0F4B">
        <w:rPr>
          <w:rFonts w:ascii="Arial Narrow" w:hAnsi="Arial Narrow"/>
          <w:i/>
          <w:sz w:val="20"/>
          <w:szCs w:val="20"/>
        </w:rPr>
        <w:t>Србија са домицилном земљом Понуђача закључила уговор о избегавању двоструког опорезивања</w:t>
      </w:r>
      <w:r>
        <w:rPr>
          <w:rFonts w:ascii="Arial Narrow" w:hAnsi="Arial Narrow"/>
          <w:i/>
          <w:sz w:val="20"/>
          <w:szCs w:val="20"/>
        </w:rPr>
        <w:t xml:space="preserve"> и предмет набавке је садржан у уговору о избегавању двоструког опорезивања</w:t>
      </w:r>
    </w:p>
    <w:p w14:paraId="1716B3FA" w14:textId="77777777" w:rsidR="00A73717" w:rsidRPr="003752E5" w:rsidRDefault="00A73717" w:rsidP="00A73717">
      <w:pPr>
        <w:pStyle w:val="ListParagraph"/>
        <w:spacing w:after="0"/>
        <w:rPr>
          <w:rFonts w:ascii="Arial Narrow" w:hAnsi="Arial Narrow"/>
          <w:i/>
          <w:sz w:val="20"/>
          <w:szCs w:val="20"/>
        </w:rPr>
      </w:pPr>
      <w:r w:rsidRPr="003752E5">
        <w:rPr>
          <w:rFonts w:ascii="Arial Narrow" w:hAnsi="Arial Narrow"/>
        </w:rPr>
        <w:t>Пружалац услуга се обавезује да Кориснику услуге достави доказе о статусу резидента домицилне државе и то потврд</w:t>
      </w:r>
      <w:r>
        <w:rPr>
          <w:rFonts w:ascii="Arial Narrow" w:hAnsi="Arial Narrow"/>
          <w:lang w:val="sr-Cyrl-CS"/>
        </w:rPr>
        <w:t>у</w:t>
      </w:r>
      <w:r w:rsidRPr="003752E5">
        <w:rPr>
          <w:rFonts w:ascii="Arial Narrow" w:hAnsi="Arial Narrow"/>
        </w:rPr>
        <w:t xml:space="preserve"> о резидентности оверен</w:t>
      </w:r>
      <w:r>
        <w:rPr>
          <w:rFonts w:ascii="Arial Narrow" w:hAnsi="Arial Narrow"/>
          <w:lang w:val="sr-Cyrl-CS"/>
        </w:rPr>
        <w:t>у</w:t>
      </w:r>
      <w:r w:rsidRPr="003752E5">
        <w:rPr>
          <w:rFonts w:ascii="Arial Narrow" w:hAnsi="Arial Narrow"/>
        </w:rPr>
        <w:t xml:space="preserve"> од надлежног органа домицилне државе на обрасцу одређеном прописима Републике Србије или </w:t>
      </w:r>
      <w:r>
        <w:rPr>
          <w:rFonts w:ascii="Arial Narrow" w:hAnsi="Arial Narrow"/>
          <w:lang w:val="sr-Cyrl-CS"/>
        </w:rPr>
        <w:t xml:space="preserve">у </w:t>
      </w:r>
      <w:r w:rsidRPr="003752E5">
        <w:rPr>
          <w:rFonts w:ascii="Arial Narrow" w:hAnsi="Arial Narrow"/>
        </w:rPr>
        <w:t xml:space="preserve">овереном преводу обрасца прописаног од стране надлежног органа домицилне државе Пружаоца услуге и доказ да је стварни власник прихода приликом </w:t>
      </w:r>
      <w:r w:rsidRPr="003752E5">
        <w:rPr>
          <w:rFonts w:ascii="Arial Narrow" w:hAnsi="Arial Narrow"/>
        </w:rPr>
        <w:lastRenderedPageBreak/>
        <w:t>потписав</w:t>
      </w:r>
      <w:r>
        <w:rPr>
          <w:rFonts w:ascii="Arial Narrow" w:hAnsi="Arial Narrow"/>
          <w:lang w:val="sr-Cyrl-CS"/>
        </w:rPr>
        <w:t>и</w:t>
      </w:r>
      <w:r w:rsidRPr="003752E5">
        <w:rPr>
          <w:rFonts w:ascii="Arial Narrow" w:hAnsi="Arial Narrow"/>
        </w:rPr>
        <w:t xml:space="preserve">ња уговора или у року </w:t>
      </w:r>
      <w:r>
        <w:rPr>
          <w:rFonts w:ascii="Arial Narrow" w:hAnsi="Arial Narrow"/>
          <w:lang w:val="sr-Cyrl-CS"/>
        </w:rPr>
        <w:t>осам</w:t>
      </w:r>
      <w:r w:rsidRPr="003752E5">
        <w:rPr>
          <w:rFonts w:ascii="Arial Narrow" w:hAnsi="Arial Narrow"/>
        </w:rPr>
        <w:t xml:space="preserve"> дана од дана потписивања  уговора, у складу са закљученим Уговором ______________ о избегавању двос</w:t>
      </w:r>
      <w:r>
        <w:rPr>
          <w:rFonts w:ascii="Arial Narrow" w:hAnsi="Arial Narrow"/>
        </w:rPr>
        <w:t>труког опорезивања_____________</w:t>
      </w:r>
      <w:r w:rsidRPr="003752E5">
        <w:rPr>
          <w:rFonts w:ascii="Arial Narrow" w:hAnsi="Arial Narrow"/>
        </w:rPr>
        <w:t>(</w:t>
      </w:r>
      <w:r w:rsidRPr="003752E5">
        <w:rPr>
          <w:rFonts w:ascii="Arial Narrow" w:hAnsi="Arial Narrow"/>
          <w:i/>
          <w:sz w:val="20"/>
          <w:szCs w:val="20"/>
        </w:rPr>
        <w:t>навести тачан назив уговора)</w:t>
      </w:r>
      <w:r w:rsidRPr="003752E5">
        <w:rPr>
          <w:rFonts w:ascii="Arial Narrow" w:hAnsi="Arial Narrow"/>
          <w:i/>
        </w:rPr>
        <w:t xml:space="preserve">. </w:t>
      </w:r>
    </w:p>
    <w:p w14:paraId="5D0337AA" w14:textId="77777777" w:rsidR="00A73717" w:rsidRPr="003257C6" w:rsidRDefault="00A73717" w:rsidP="00A73717">
      <w:pPr>
        <w:pStyle w:val="ListParagraph"/>
        <w:spacing w:after="0"/>
        <w:rPr>
          <w:rFonts w:ascii="Arial Narrow" w:hAnsi="Arial Narrow"/>
          <w:sz w:val="20"/>
          <w:szCs w:val="20"/>
        </w:rPr>
      </w:pPr>
      <w:r>
        <w:rPr>
          <w:rFonts w:ascii="Arial Narrow" w:hAnsi="Arial Narrow"/>
        </w:rPr>
        <w:t xml:space="preserve">Пружалац услуге се обавезује да Кориснику услуге достави доказе </w:t>
      </w:r>
      <w:r w:rsidRPr="003257C6">
        <w:rPr>
          <w:rFonts w:ascii="Arial Narrow" w:hAnsi="Arial Narrow"/>
        </w:rPr>
        <w:t>за сваку календарску годину</w:t>
      </w:r>
      <w:r>
        <w:rPr>
          <w:rFonts w:ascii="Arial Narrow" w:hAnsi="Arial Narrow"/>
          <w:sz w:val="20"/>
          <w:szCs w:val="20"/>
        </w:rPr>
        <w:t xml:space="preserve"> </w:t>
      </w:r>
      <w:r w:rsidRPr="003257C6">
        <w:rPr>
          <w:rFonts w:ascii="Arial Narrow" w:hAnsi="Arial Narrow"/>
          <w:i/>
          <w:sz w:val="20"/>
          <w:szCs w:val="20"/>
        </w:rPr>
        <w:t xml:space="preserve">(у случају набавке услуге </w:t>
      </w:r>
      <w:r>
        <w:rPr>
          <w:rFonts w:ascii="Arial Narrow" w:hAnsi="Arial Narrow"/>
          <w:i/>
          <w:sz w:val="20"/>
          <w:szCs w:val="20"/>
          <w:lang w:val="sr-Cyrl-CS"/>
        </w:rPr>
        <w:t xml:space="preserve">која се реализује током више </w:t>
      </w:r>
      <w:r w:rsidRPr="003257C6">
        <w:rPr>
          <w:rFonts w:ascii="Arial Narrow" w:hAnsi="Arial Narrow"/>
          <w:i/>
          <w:sz w:val="20"/>
          <w:szCs w:val="20"/>
        </w:rPr>
        <w:t>календарски</w:t>
      </w:r>
      <w:r>
        <w:rPr>
          <w:rFonts w:ascii="Arial Narrow" w:hAnsi="Arial Narrow"/>
          <w:i/>
          <w:sz w:val="20"/>
          <w:szCs w:val="20"/>
          <w:lang w:val="sr-Cyrl-CS"/>
        </w:rPr>
        <w:t>х</w:t>
      </w:r>
      <w:r w:rsidRPr="003257C6">
        <w:rPr>
          <w:rFonts w:ascii="Arial Narrow" w:hAnsi="Arial Narrow"/>
          <w:i/>
          <w:sz w:val="20"/>
          <w:szCs w:val="20"/>
        </w:rPr>
        <w:t xml:space="preserve"> година)</w:t>
      </w:r>
      <w:r>
        <w:rPr>
          <w:rFonts w:ascii="Arial Narrow" w:hAnsi="Arial Narrow"/>
          <w:sz w:val="20"/>
          <w:szCs w:val="20"/>
        </w:rPr>
        <w:t>.</w:t>
      </w:r>
    </w:p>
    <w:p w14:paraId="5F7B5749" w14:textId="77777777" w:rsidR="00A73717" w:rsidRDefault="00A73717" w:rsidP="00A73717">
      <w:pPr>
        <w:pStyle w:val="ListParagraph"/>
        <w:spacing w:after="0"/>
        <w:rPr>
          <w:rFonts w:ascii="Arial Narrow" w:hAnsi="Arial Narrow"/>
        </w:rPr>
      </w:pPr>
      <w:r w:rsidRPr="00E260E1">
        <w:rPr>
          <w:rFonts w:ascii="Arial Narrow" w:hAnsi="Arial Narrow"/>
        </w:rPr>
        <w:t xml:space="preserve">Корисник услуге се обавезује  да Пружаоцу услуге достави  потврду о плаћеном порезу на добит по одбитку и то </w:t>
      </w:r>
      <w:r>
        <w:rPr>
          <w:rFonts w:ascii="Arial Narrow" w:hAnsi="Arial Narrow"/>
        </w:rPr>
        <w:t>оригиналну потврду издату од ст</w:t>
      </w:r>
      <w:r w:rsidRPr="00E260E1">
        <w:rPr>
          <w:rFonts w:ascii="Arial Narrow" w:hAnsi="Arial Narrow"/>
        </w:rPr>
        <w:t>р</w:t>
      </w:r>
      <w:r>
        <w:rPr>
          <w:rFonts w:ascii="Arial Narrow" w:hAnsi="Arial Narrow"/>
        </w:rPr>
        <w:t>а</w:t>
      </w:r>
      <w:r w:rsidRPr="00E260E1">
        <w:rPr>
          <w:rFonts w:ascii="Arial Narrow" w:hAnsi="Arial Narrow"/>
        </w:rPr>
        <w:t>не пореског органа Републике Србије у року од 30 дана од дана плаћања пореза</w:t>
      </w:r>
      <w:r>
        <w:rPr>
          <w:rFonts w:ascii="Arial Narrow" w:hAnsi="Arial Narrow"/>
        </w:rPr>
        <w:t>.</w:t>
      </w:r>
    </w:p>
    <w:p w14:paraId="19D08641" w14:textId="77777777" w:rsidR="00A73717" w:rsidRPr="00DE63AB" w:rsidDel="00DA138C" w:rsidRDefault="00A73717" w:rsidP="00A73717">
      <w:pPr>
        <w:pStyle w:val="ListParagraph"/>
        <w:spacing w:after="0"/>
        <w:rPr>
          <w:rFonts w:ascii="Arial Narrow" w:hAnsi="Arial Narrow"/>
          <w:szCs w:val="24"/>
          <w:lang w:val="sr-Cyrl-RS"/>
        </w:rPr>
      </w:pPr>
      <w:r w:rsidRPr="00E260E1" w:rsidDel="00DA138C">
        <w:rPr>
          <w:rFonts w:ascii="Arial Narrow" w:hAnsi="Arial Narrow"/>
        </w:rPr>
        <w:t>Уколико</w:t>
      </w:r>
      <w:r w:rsidDel="00DA138C">
        <w:rPr>
          <w:rFonts w:ascii="Arial Narrow" w:hAnsi="Arial Narrow"/>
        </w:rPr>
        <w:t xml:space="preserve"> Пружалац услуге</w:t>
      </w:r>
      <w:r w:rsidRPr="00E260E1" w:rsidDel="00DA138C">
        <w:rPr>
          <w:rFonts w:ascii="Arial Narrow" w:hAnsi="Arial Narrow"/>
        </w:rPr>
        <w:t xml:space="preserve"> не достави доказе из става </w:t>
      </w:r>
      <w:r>
        <w:rPr>
          <w:rFonts w:ascii="Arial Narrow" w:hAnsi="Arial Narrow"/>
          <w:lang w:val="sr-Cyrl-RS"/>
        </w:rPr>
        <w:t>___</w:t>
      </w:r>
      <w:r w:rsidRPr="00E260E1" w:rsidDel="00DA138C">
        <w:rPr>
          <w:rFonts w:ascii="Arial Narrow" w:hAnsi="Arial Narrow"/>
        </w:rPr>
        <w:t>Корисник услуге ће обрачунати, одбити и  платити  порез по одбитку у складу са</w:t>
      </w:r>
      <w:r w:rsidDel="00DA138C">
        <w:rPr>
          <w:rFonts w:ascii="Arial Narrow" w:hAnsi="Arial Narrow"/>
        </w:rPr>
        <w:t xml:space="preserve"> прописима Републике Србије без </w:t>
      </w:r>
      <w:r w:rsidRPr="00E260E1" w:rsidDel="00DA138C">
        <w:rPr>
          <w:rFonts w:ascii="Arial Narrow" w:hAnsi="Arial Narrow"/>
        </w:rPr>
        <w:t xml:space="preserve">примене закљученог Уговора о избегавању двоструког опорезивања са ________________ </w:t>
      </w:r>
      <w:r w:rsidDel="00DA138C">
        <w:rPr>
          <w:rFonts w:ascii="Arial Narrow" w:hAnsi="Arial Narrow"/>
          <w:i/>
          <w:sz w:val="20"/>
          <w:szCs w:val="20"/>
        </w:rPr>
        <w:t>(навести тачан назив уго</w:t>
      </w:r>
      <w:r>
        <w:rPr>
          <w:rFonts w:ascii="Arial Narrow" w:hAnsi="Arial Narrow"/>
          <w:i/>
          <w:sz w:val="20"/>
          <w:szCs w:val="20"/>
        </w:rPr>
        <w:t>вора)</w:t>
      </w:r>
      <w:r>
        <w:rPr>
          <w:rFonts w:ascii="Arial Narrow" w:hAnsi="Arial Narrow"/>
          <w:i/>
          <w:sz w:val="20"/>
          <w:szCs w:val="20"/>
          <w:lang w:val="sr-Cyrl-RS"/>
        </w:rPr>
        <w:t xml:space="preserve"> </w:t>
      </w:r>
      <w:r w:rsidRPr="00DE63AB">
        <w:rPr>
          <w:rFonts w:ascii="Arial Narrow" w:hAnsi="Arial Narrow"/>
          <w:szCs w:val="24"/>
          <w:lang w:val="sr-Cyrl-RS"/>
        </w:rPr>
        <w:t>и нема обавезу да достави потврду из претходног става.</w:t>
      </w:r>
    </w:p>
    <w:p w14:paraId="6FBB3351" w14:textId="77777777" w:rsidR="00A73717" w:rsidRDefault="00A73717" w:rsidP="00A73717">
      <w:pPr>
        <w:pStyle w:val="ListParagraph"/>
        <w:spacing w:after="0"/>
        <w:rPr>
          <w:rFonts w:ascii="Arial Narrow" w:hAnsi="Arial Narrow"/>
          <w:i/>
          <w:sz w:val="20"/>
          <w:szCs w:val="20"/>
        </w:rPr>
      </w:pPr>
      <w:r w:rsidRPr="003752E5">
        <w:rPr>
          <w:rFonts w:ascii="Arial Narrow" w:hAnsi="Arial Narrow"/>
          <w:i/>
          <w:sz w:val="20"/>
          <w:szCs w:val="20"/>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9209F6A" w14:textId="18E8EB23" w:rsidR="00DC4C36" w:rsidRPr="002879AF" w:rsidRDefault="00A73717" w:rsidP="00DC4C36">
      <w:pPr>
        <w:pStyle w:val="KDParagraf"/>
        <w:spacing w:before="0"/>
        <w:ind w:left="1650"/>
        <w:rPr>
          <w:rFonts w:cs="Arial"/>
          <w:sz w:val="24"/>
          <w:szCs w:val="24"/>
          <w:lang w:val="sr-Cyrl-RS"/>
        </w:rPr>
      </w:pPr>
      <w:r>
        <w:rPr>
          <w:rFonts w:ascii="Arial Narrow" w:hAnsi="Arial Narrow"/>
        </w:rPr>
        <w:t xml:space="preserve">Уговорне стране су сагласне да Корисник услуге </w:t>
      </w:r>
      <w:r w:rsidRPr="008B0F4B">
        <w:rPr>
          <w:rFonts w:ascii="Arial Narrow" w:hAnsi="Arial Narrow"/>
        </w:rPr>
        <w:t>обрачуна, одби</w:t>
      </w:r>
      <w:r>
        <w:rPr>
          <w:rFonts w:ascii="Arial Narrow" w:hAnsi="Arial Narrow"/>
        </w:rPr>
        <w:t>је</w:t>
      </w:r>
      <w:r w:rsidRPr="008B0F4B">
        <w:rPr>
          <w:rFonts w:ascii="Arial Narrow" w:hAnsi="Arial Narrow"/>
        </w:rPr>
        <w:t xml:space="preserve"> и  плати  порез по одбитку у складу са </w:t>
      </w:r>
      <w:r w:rsidRPr="008B0F4B">
        <w:rPr>
          <w:rFonts w:ascii="Arial Narrow" w:hAnsi="Arial Narrow"/>
          <w:szCs w:val="24"/>
        </w:rPr>
        <w:t xml:space="preserve"> пореским прописима Републике Србије</w:t>
      </w:r>
    </w:p>
    <w:p w14:paraId="639065DF" w14:textId="77777777" w:rsidR="00EE793E" w:rsidRPr="002879AF" w:rsidRDefault="00EE793E" w:rsidP="00EE793E">
      <w:pPr>
        <w:pStyle w:val="KDParagraf"/>
        <w:spacing w:before="0"/>
        <w:rPr>
          <w:rFonts w:cs="Arial"/>
          <w:b/>
          <w:sz w:val="24"/>
          <w:szCs w:val="24"/>
          <w:lang w:val="sr-Cyrl-RS"/>
        </w:rPr>
      </w:pPr>
      <w:r w:rsidRPr="002879AF">
        <w:rPr>
          <w:rFonts w:cs="Arial"/>
          <w:b/>
          <w:sz w:val="24"/>
          <w:szCs w:val="24"/>
          <w:lang w:val="sr-Cyrl-RS"/>
        </w:rPr>
        <w:t>ИЗВЕШТАЈИ И КОРЕСПОНДЕНЦИЈА</w:t>
      </w:r>
    </w:p>
    <w:p w14:paraId="35A0F6FA" w14:textId="77777777" w:rsidR="00EE793E" w:rsidRPr="002879AF" w:rsidRDefault="00EE793E" w:rsidP="00EE793E">
      <w:pPr>
        <w:pStyle w:val="KDParagraf"/>
        <w:spacing w:before="0"/>
        <w:rPr>
          <w:rFonts w:cs="Arial"/>
          <w:b/>
          <w:sz w:val="24"/>
          <w:szCs w:val="24"/>
          <w:lang w:val="sr-Cyrl-RS"/>
        </w:rPr>
      </w:pPr>
    </w:p>
    <w:p w14:paraId="7B2F9BED" w14:textId="77777777"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Члан</w:t>
      </w:r>
      <w:r w:rsidRPr="002879AF">
        <w:rPr>
          <w:rFonts w:cs="Arial"/>
          <w:sz w:val="24"/>
          <w:szCs w:val="24"/>
          <w:lang w:val="sr-Cyrl-RS"/>
        </w:rPr>
        <w:t xml:space="preserve"> </w:t>
      </w:r>
      <w:r w:rsidRPr="002879AF">
        <w:rPr>
          <w:rFonts w:cs="Arial"/>
          <w:b/>
          <w:sz w:val="24"/>
          <w:szCs w:val="24"/>
          <w:lang w:val="sr-Cyrl-RS"/>
        </w:rPr>
        <w:t>4</w:t>
      </w:r>
      <w:r w:rsidRPr="002879AF">
        <w:rPr>
          <w:rFonts w:cs="Arial"/>
          <w:sz w:val="24"/>
          <w:szCs w:val="24"/>
          <w:lang w:val="sr-Cyrl-RS"/>
        </w:rPr>
        <w:t>.</w:t>
      </w:r>
    </w:p>
    <w:p w14:paraId="6C7DBB65" w14:textId="77777777" w:rsidR="00EE793E" w:rsidRPr="002879AF" w:rsidRDefault="00EE793E" w:rsidP="00EE793E">
      <w:pPr>
        <w:pStyle w:val="KDParagraf"/>
        <w:spacing w:before="0"/>
        <w:rPr>
          <w:rFonts w:cs="Arial"/>
          <w:sz w:val="24"/>
          <w:szCs w:val="24"/>
          <w:lang w:val="sr-Cyrl-RS"/>
        </w:rPr>
      </w:pPr>
    </w:p>
    <w:p w14:paraId="2E8B0BE7"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Пружалац услуге се обавезује да Кориснику услуге у току реализације овог Уговора, достави следеће:</w:t>
      </w:r>
    </w:p>
    <w:p w14:paraId="27545A49" w14:textId="77777777" w:rsidR="00FD5422" w:rsidRPr="002879AF" w:rsidRDefault="00FD5422" w:rsidP="00EE793E">
      <w:pPr>
        <w:pStyle w:val="KDParagraf"/>
        <w:spacing w:before="0"/>
        <w:rPr>
          <w:rFonts w:cs="Arial"/>
          <w:sz w:val="24"/>
          <w:szCs w:val="24"/>
          <w:lang w:val="sr-Cyrl-RS"/>
        </w:rPr>
      </w:pPr>
    </w:p>
    <w:p w14:paraId="6A18734A" w14:textId="3A915E8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w:t>
      </w:r>
      <w:r w:rsidRPr="002879AF">
        <w:rPr>
          <w:rFonts w:cs="Arial"/>
          <w:sz w:val="24"/>
          <w:szCs w:val="24"/>
          <w:lang w:val="sr-Cyrl-RS"/>
        </w:rPr>
        <w:tab/>
        <w:t>месечни извештај и месечн</w:t>
      </w:r>
      <w:r w:rsidR="00A73717">
        <w:rPr>
          <w:rFonts w:cs="Arial"/>
          <w:sz w:val="24"/>
          <w:szCs w:val="24"/>
          <w:lang w:val="sr-Cyrl-RS"/>
        </w:rPr>
        <w:t>и</w:t>
      </w:r>
      <w:r w:rsidRPr="002879AF">
        <w:rPr>
          <w:rFonts w:cs="Arial"/>
          <w:sz w:val="24"/>
          <w:szCs w:val="24"/>
          <w:lang w:val="sr-Cyrl-RS"/>
        </w:rPr>
        <w:t xml:space="preserve"> рачун </w:t>
      </w:r>
    </w:p>
    <w:p w14:paraId="470BD6BE" w14:textId="77777777" w:rsidR="00EE793E" w:rsidRPr="002879AF" w:rsidRDefault="00EE793E" w:rsidP="00EE793E">
      <w:pPr>
        <w:pStyle w:val="KDParagraf"/>
        <w:spacing w:before="0"/>
        <w:rPr>
          <w:rFonts w:cs="Arial"/>
          <w:sz w:val="24"/>
          <w:szCs w:val="24"/>
          <w:lang w:val="sr-Cyrl-RS"/>
        </w:rPr>
      </w:pPr>
    </w:p>
    <w:p w14:paraId="3B8D067F" w14:textId="5B1AEE41" w:rsidR="00EE793E" w:rsidRDefault="00EE793E" w:rsidP="00EE793E">
      <w:pPr>
        <w:pStyle w:val="KDParagraf"/>
        <w:spacing w:before="0"/>
        <w:rPr>
          <w:rFonts w:cs="Arial"/>
          <w:sz w:val="24"/>
          <w:szCs w:val="24"/>
          <w:lang w:val="sr-Cyrl-RS"/>
        </w:rPr>
      </w:pPr>
      <w:r w:rsidRPr="002879AF">
        <w:rPr>
          <w:rFonts w:cs="Arial"/>
          <w:sz w:val="24"/>
          <w:szCs w:val="24"/>
          <w:lang w:val="sr-Cyrl-RS"/>
        </w:rPr>
        <w:t>Месечни извештај из става 1. овог члана обавезно садржи: преглед активности везаних за пружање Услуге, извршених у датом месецу</w:t>
      </w:r>
      <w:r w:rsidR="00A73717" w:rsidRPr="00A73717">
        <w:rPr>
          <w:rFonts w:cs="Arial"/>
          <w:sz w:val="24"/>
          <w:szCs w:val="24"/>
          <w:lang w:val="sr-Cyrl-RS"/>
        </w:rPr>
        <w:t xml:space="preserve"> </w:t>
      </w:r>
      <w:r w:rsidR="00A73717">
        <w:rPr>
          <w:rFonts w:cs="Arial"/>
          <w:sz w:val="24"/>
          <w:szCs w:val="24"/>
          <w:lang w:val="sr-Cyrl-RS"/>
        </w:rPr>
        <w:t>по организационим целинама ЈП ЕПС</w:t>
      </w:r>
      <w:r w:rsidRPr="002879AF">
        <w:rPr>
          <w:rFonts w:cs="Arial"/>
          <w:sz w:val="24"/>
          <w:szCs w:val="24"/>
          <w:lang w:val="sr-Cyrl-RS"/>
        </w:rPr>
        <w:t>,</w:t>
      </w:r>
      <w:r w:rsidR="00A73717" w:rsidRPr="00A73717">
        <w:rPr>
          <w:rFonts w:cs="Arial"/>
          <w:sz w:val="24"/>
          <w:szCs w:val="24"/>
          <w:lang w:val="sr-Cyrl-RS"/>
        </w:rPr>
        <w:t xml:space="preserve"> </w:t>
      </w:r>
      <w:r w:rsidR="00A73717" w:rsidRPr="002879AF">
        <w:rPr>
          <w:rFonts w:cs="Arial"/>
          <w:sz w:val="24"/>
          <w:szCs w:val="24"/>
          <w:lang w:val="sr-Cyrl-RS"/>
        </w:rPr>
        <w:t>детаљан преглед ангажовања особљ</w:t>
      </w:r>
      <w:r w:rsidR="00A73717">
        <w:rPr>
          <w:rFonts w:cs="Arial"/>
          <w:sz w:val="24"/>
          <w:szCs w:val="24"/>
          <w:lang w:val="sr-Cyrl-RS"/>
        </w:rPr>
        <w:t>а</w:t>
      </w:r>
      <w:r w:rsidRPr="002879AF">
        <w:rPr>
          <w:rFonts w:cs="Arial"/>
          <w:sz w:val="24"/>
          <w:szCs w:val="24"/>
          <w:lang w:val="sr-Cyrl-RS"/>
        </w:rPr>
        <w:t xml:space="preserve"> и документа  </w:t>
      </w:r>
      <w:r w:rsidRPr="00A73717">
        <w:rPr>
          <w:rFonts w:cs="Arial"/>
          <w:sz w:val="24"/>
          <w:szCs w:val="24"/>
          <w:lang w:val="sr-Cyrl-RS"/>
        </w:rPr>
        <w:t>којима се доказује да су наведене активности извршене</w:t>
      </w:r>
      <w:r w:rsidRPr="002879AF">
        <w:rPr>
          <w:rFonts w:cs="Arial"/>
          <w:sz w:val="24"/>
          <w:szCs w:val="24"/>
          <w:lang w:val="sr-Cyrl-RS"/>
        </w:rPr>
        <w:t>, као и оквирни преглед преосталих активности до краја извршења Услуге</w:t>
      </w:r>
      <w:r w:rsidR="00A73717">
        <w:rPr>
          <w:rFonts w:cs="Arial"/>
          <w:sz w:val="24"/>
          <w:szCs w:val="24"/>
          <w:lang w:val="sr-Cyrl-RS"/>
        </w:rPr>
        <w:t xml:space="preserve">, </w:t>
      </w:r>
      <w:r w:rsidR="00E71324">
        <w:rPr>
          <w:rFonts w:cs="Arial"/>
          <w:sz w:val="24"/>
          <w:szCs w:val="24"/>
          <w:lang w:val="sr-Cyrl-RS"/>
        </w:rPr>
        <w:t>Преглед активности Пружалац услуга саставља на основу дневника активности који Понуђач води свакодневно у којима је наведен опис радњи које се врше, планирано време и време које је утрошено.,</w:t>
      </w:r>
      <w:r w:rsidRPr="002879AF">
        <w:rPr>
          <w:rFonts w:cs="Arial"/>
          <w:sz w:val="24"/>
          <w:szCs w:val="24"/>
          <w:lang w:val="sr-Cyrl-RS"/>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r w:rsidR="00074755" w:rsidRPr="00074755">
        <w:rPr>
          <w:rFonts w:cs="Arial"/>
          <w:sz w:val="24"/>
          <w:szCs w:val="24"/>
          <w:lang w:val="sr-Cyrl-RS"/>
        </w:rPr>
        <w:t xml:space="preserve"> </w:t>
      </w:r>
      <w:r w:rsidR="00074755" w:rsidRPr="002879AF">
        <w:rPr>
          <w:rFonts w:cs="Arial"/>
          <w:sz w:val="24"/>
          <w:szCs w:val="24"/>
          <w:lang w:val="sr-Cyrl-RS"/>
        </w:rPr>
        <w:t xml:space="preserve">и то у року од два дана од истека </w:t>
      </w:r>
      <w:r w:rsidR="00074755" w:rsidRPr="00CB7077">
        <w:rPr>
          <w:rFonts w:cs="Arial"/>
          <w:sz w:val="24"/>
          <w:szCs w:val="24"/>
          <w:lang w:val="sr-Cyrl-RS"/>
        </w:rPr>
        <w:t>периода</w:t>
      </w:r>
      <w:r w:rsidR="00074755" w:rsidRPr="002879AF">
        <w:rPr>
          <w:rFonts w:cs="Arial"/>
          <w:sz w:val="24"/>
          <w:szCs w:val="24"/>
          <w:lang w:val="sr-Cyrl-RS"/>
        </w:rPr>
        <w:t xml:space="preserve"> за који се саставља месечни извештај</w:t>
      </w:r>
      <w:r w:rsidRPr="002879AF">
        <w:rPr>
          <w:rFonts w:cs="Arial"/>
          <w:sz w:val="24"/>
          <w:szCs w:val="24"/>
          <w:lang w:val="sr-Cyrl-RS"/>
        </w:rPr>
        <w:t>.</w:t>
      </w:r>
      <w:r w:rsidR="00A73717">
        <w:rPr>
          <w:rFonts w:cs="Arial"/>
          <w:sz w:val="24"/>
          <w:szCs w:val="24"/>
          <w:lang w:val="sr-Cyrl-RS"/>
        </w:rPr>
        <w:t xml:space="preserve"> </w:t>
      </w:r>
    </w:p>
    <w:p w14:paraId="33330A9B" w14:textId="77777777" w:rsidR="003A5520" w:rsidRPr="002879AF" w:rsidDel="00074755" w:rsidRDefault="003A5520" w:rsidP="00EE793E">
      <w:pPr>
        <w:pStyle w:val="KDParagraf"/>
        <w:spacing w:before="0"/>
        <w:rPr>
          <w:del w:id="230" w:author="Nataša Jovanović" w:date="2017-12-04T14:59:00Z"/>
          <w:rFonts w:cs="Arial"/>
          <w:sz w:val="24"/>
          <w:szCs w:val="24"/>
          <w:lang w:val="sr-Cyrl-RS"/>
        </w:rPr>
      </w:pPr>
    </w:p>
    <w:p w14:paraId="2C3F1A8B" w14:textId="482AB1BA"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Корисник услуге има право да, </w:t>
      </w:r>
      <w:r w:rsidR="00074755" w:rsidRPr="002879AF">
        <w:rPr>
          <w:rFonts w:cs="Arial"/>
          <w:sz w:val="24"/>
          <w:szCs w:val="24"/>
          <w:lang w:val="sr-Cyrl-RS"/>
        </w:rPr>
        <w:t xml:space="preserve">у року од три дана од дана пријема месечног извештаја </w:t>
      </w:r>
      <w:r w:rsidRPr="002879AF">
        <w:rPr>
          <w:rFonts w:cs="Arial"/>
          <w:sz w:val="24"/>
          <w:szCs w:val="24"/>
          <w:lang w:val="sr-Cyrl-RS"/>
        </w:rPr>
        <w:t xml:space="preserve">достави примедбе Пружаоцу </w:t>
      </w:r>
      <w:r w:rsidR="006E2367" w:rsidRPr="00CB7077">
        <w:rPr>
          <w:rFonts w:cs="Arial"/>
          <w:sz w:val="24"/>
          <w:szCs w:val="24"/>
          <w:lang w:val="sr-Cyrl-RS"/>
        </w:rPr>
        <w:t>услуге</w:t>
      </w:r>
      <w:r w:rsidRPr="002879AF">
        <w:rPr>
          <w:rFonts w:cs="Arial"/>
          <w:sz w:val="24"/>
          <w:szCs w:val="24"/>
          <w:lang w:val="sr-Cyrl-RS"/>
        </w:rPr>
        <w:t xml:space="preserve"> у писаном облику или да достављени месечни извештај прихвати и одобри у писаном облику. </w:t>
      </w:r>
    </w:p>
    <w:p w14:paraId="0BEA0943" w14:textId="77777777" w:rsidR="00EE793E" w:rsidRPr="002879AF" w:rsidRDefault="00EE793E" w:rsidP="00EE793E">
      <w:pPr>
        <w:pStyle w:val="KDParagraf"/>
        <w:spacing w:before="0"/>
        <w:rPr>
          <w:rFonts w:cs="Arial"/>
          <w:sz w:val="24"/>
          <w:szCs w:val="24"/>
          <w:lang w:val="sr-Cyrl-RS"/>
        </w:rPr>
      </w:pPr>
    </w:p>
    <w:p w14:paraId="2BFA0813" w14:textId="77777777" w:rsidR="00EE793E" w:rsidRPr="002879AF" w:rsidRDefault="00EE793E" w:rsidP="00EE793E">
      <w:pPr>
        <w:pStyle w:val="KDParagraf"/>
        <w:spacing w:before="0"/>
        <w:rPr>
          <w:rFonts w:cs="Arial"/>
          <w:sz w:val="24"/>
          <w:szCs w:val="24"/>
          <w:lang w:val="sr-Cyrl-RS"/>
        </w:rPr>
      </w:pPr>
    </w:p>
    <w:p w14:paraId="32148ED4"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59B83142" w14:textId="77777777" w:rsidR="00EE793E" w:rsidRPr="002879AF" w:rsidRDefault="00EE793E" w:rsidP="00EE793E">
      <w:pPr>
        <w:pStyle w:val="KDParagraf"/>
        <w:spacing w:before="0"/>
        <w:rPr>
          <w:rFonts w:cs="Arial"/>
          <w:sz w:val="24"/>
          <w:szCs w:val="24"/>
          <w:lang w:val="sr-Cyrl-RS"/>
        </w:rPr>
      </w:pPr>
    </w:p>
    <w:p w14:paraId="63EB0266" w14:textId="77777777"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 xml:space="preserve">Члан </w:t>
      </w:r>
      <w:r w:rsidR="004B621E" w:rsidRPr="00CB7077">
        <w:rPr>
          <w:rFonts w:cs="Arial"/>
          <w:b/>
          <w:sz w:val="24"/>
          <w:szCs w:val="24"/>
          <w:lang w:val="sr-Cyrl-RS"/>
        </w:rPr>
        <w:t>5</w:t>
      </w:r>
      <w:r w:rsidRPr="002879AF">
        <w:rPr>
          <w:rFonts w:cs="Arial"/>
          <w:sz w:val="24"/>
          <w:szCs w:val="24"/>
          <w:lang w:val="sr-Cyrl-RS"/>
        </w:rPr>
        <w:t>.</w:t>
      </w:r>
    </w:p>
    <w:p w14:paraId="49C7F193" w14:textId="77777777" w:rsidR="00EE793E" w:rsidRPr="002879AF" w:rsidRDefault="00EE793E" w:rsidP="00EE793E">
      <w:pPr>
        <w:pStyle w:val="KDParagraf"/>
        <w:spacing w:before="0"/>
        <w:rPr>
          <w:rFonts w:cs="Arial"/>
          <w:sz w:val="24"/>
          <w:szCs w:val="24"/>
          <w:lang w:val="sr-Cyrl-RS"/>
        </w:rPr>
      </w:pPr>
    </w:p>
    <w:p w14:paraId="168B6B2C"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Адресе Уговорних страна за пријем писмена и поште, су следеће:</w:t>
      </w:r>
    </w:p>
    <w:p w14:paraId="7D9B377F" w14:textId="77777777" w:rsidR="00EE793E" w:rsidRPr="002879AF" w:rsidRDefault="00EE793E" w:rsidP="00EE793E">
      <w:pPr>
        <w:pStyle w:val="KDParagraf"/>
        <w:spacing w:before="0"/>
        <w:rPr>
          <w:rFonts w:cs="Arial"/>
          <w:sz w:val="24"/>
          <w:szCs w:val="24"/>
          <w:lang w:val="sr-Cyrl-RS"/>
        </w:rPr>
      </w:pPr>
    </w:p>
    <w:p w14:paraId="46ACEC09"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Корисник услуге:</w:t>
      </w:r>
      <w:r w:rsidRPr="002879AF">
        <w:rPr>
          <w:rFonts w:cs="Arial"/>
          <w:sz w:val="24"/>
          <w:szCs w:val="24"/>
          <w:lang w:val="sr-Cyrl-RS"/>
        </w:rPr>
        <w:tab/>
        <w:t>Јавно предузеће „Електропривреда Србије“ Београд, Улица царице Милице 2</w:t>
      </w:r>
      <w:r w:rsidRPr="00CB7077">
        <w:rPr>
          <w:rFonts w:cs="Arial"/>
          <w:sz w:val="24"/>
          <w:szCs w:val="24"/>
          <w:lang w:val="sr-Cyrl-RS"/>
        </w:rPr>
        <w:t xml:space="preserve">, </w:t>
      </w:r>
      <w:r w:rsidRPr="002879AF">
        <w:rPr>
          <w:rFonts w:cs="Arial"/>
          <w:sz w:val="24"/>
          <w:szCs w:val="24"/>
          <w:lang w:val="sr-Cyrl-RS"/>
        </w:rPr>
        <w:t>11000 Београд</w:t>
      </w:r>
    </w:p>
    <w:p w14:paraId="72E7FA7F" w14:textId="77777777" w:rsidR="00EE793E" w:rsidRPr="002879AF" w:rsidRDefault="00EE793E" w:rsidP="00EE793E">
      <w:pPr>
        <w:pStyle w:val="KDParagraf"/>
        <w:spacing w:before="0"/>
        <w:rPr>
          <w:rFonts w:cs="Arial"/>
          <w:sz w:val="24"/>
          <w:szCs w:val="24"/>
          <w:lang w:val="sr-Cyrl-RS"/>
        </w:rPr>
      </w:pPr>
    </w:p>
    <w:p w14:paraId="4881C330"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Односно</w:t>
      </w:r>
      <w:r w:rsidRPr="00CB7077">
        <w:rPr>
          <w:rFonts w:cs="Arial"/>
          <w:sz w:val="24"/>
          <w:szCs w:val="24"/>
          <w:lang w:val="sr-Cyrl-RS"/>
        </w:rPr>
        <w:t xml:space="preserve"> </w:t>
      </w:r>
      <w:r w:rsidRPr="002879AF">
        <w:rPr>
          <w:rFonts w:cs="Arial"/>
          <w:sz w:val="24"/>
          <w:szCs w:val="24"/>
          <w:lang w:val="sr-Cyrl-RS"/>
        </w:rPr>
        <w:t>адреса огранка: ______________________________________________________</w:t>
      </w:r>
    </w:p>
    <w:p w14:paraId="3529D564" w14:textId="77777777" w:rsidR="00EE793E" w:rsidRPr="002879AF" w:rsidRDefault="00EE793E" w:rsidP="00EE793E">
      <w:pPr>
        <w:pStyle w:val="KDParagraf"/>
        <w:spacing w:before="0"/>
        <w:rPr>
          <w:rFonts w:cs="Arial"/>
          <w:sz w:val="24"/>
          <w:szCs w:val="24"/>
          <w:lang w:val="sr-Cyrl-RS"/>
        </w:rPr>
      </w:pPr>
    </w:p>
    <w:p w14:paraId="20EC25B6"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ab/>
      </w:r>
      <w:r w:rsidRPr="002879AF">
        <w:rPr>
          <w:rFonts w:cs="Arial"/>
          <w:sz w:val="24"/>
          <w:szCs w:val="24"/>
          <w:lang w:val="sr-Cyrl-RS"/>
        </w:rPr>
        <w:tab/>
      </w:r>
      <w:r w:rsidRPr="002879AF">
        <w:rPr>
          <w:rFonts w:cs="Arial"/>
          <w:sz w:val="24"/>
          <w:szCs w:val="24"/>
          <w:lang w:val="sr-Cyrl-RS"/>
        </w:rPr>
        <w:tab/>
      </w:r>
    </w:p>
    <w:p w14:paraId="1E6F7C6E"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Пружалац услуге:</w:t>
      </w:r>
      <w:r w:rsidRPr="002879AF">
        <w:rPr>
          <w:rFonts w:cs="Arial"/>
          <w:sz w:val="24"/>
          <w:szCs w:val="24"/>
          <w:lang w:val="sr-Cyrl-RS"/>
        </w:rPr>
        <w:tab/>
        <w:t>__________________________________________</w:t>
      </w:r>
    </w:p>
    <w:p w14:paraId="36053C1D"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ab/>
      </w:r>
      <w:r w:rsidRPr="002879AF">
        <w:rPr>
          <w:rFonts w:cs="Arial"/>
          <w:sz w:val="24"/>
          <w:szCs w:val="24"/>
          <w:lang w:val="sr-Cyrl-RS"/>
        </w:rPr>
        <w:tab/>
      </w:r>
      <w:r w:rsidRPr="002879AF">
        <w:rPr>
          <w:rFonts w:cs="Arial"/>
          <w:sz w:val="24"/>
          <w:szCs w:val="24"/>
          <w:lang w:val="sr-Cyrl-RS"/>
        </w:rPr>
        <w:tab/>
      </w:r>
      <w:r w:rsidRPr="002879AF">
        <w:rPr>
          <w:rFonts w:cs="Arial"/>
          <w:sz w:val="24"/>
          <w:szCs w:val="24"/>
          <w:lang w:val="sr-Cyrl-RS"/>
        </w:rPr>
        <w:tab/>
        <w:t>__________________________________________</w:t>
      </w:r>
    </w:p>
    <w:p w14:paraId="01DFE833"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ab/>
      </w:r>
      <w:r w:rsidRPr="002879AF">
        <w:rPr>
          <w:rFonts w:cs="Arial"/>
          <w:sz w:val="24"/>
          <w:szCs w:val="24"/>
          <w:lang w:val="sr-Cyrl-RS"/>
        </w:rPr>
        <w:tab/>
      </w:r>
      <w:r w:rsidRPr="002879AF">
        <w:rPr>
          <w:rFonts w:cs="Arial"/>
          <w:sz w:val="24"/>
          <w:szCs w:val="24"/>
          <w:lang w:val="sr-Cyrl-RS"/>
        </w:rPr>
        <w:tab/>
      </w:r>
      <w:r w:rsidRPr="002879AF">
        <w:rPr>
          <w:rFonts w:cs="Arial"/>
          <w:sz w:val="24"/>
          <w:szCs w:val="24"/>
          <w:lang w:val="sr-Cyrl-RS"/>
        </w:rPr>
        <w:tab/>
        <w:t>__________________________________________</w:t>
      </w:r>
    </w:p>
    <w:p w14:paraId="05DBA0D5"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ab/>
      </w:r>
      <w:r w:rsidRPr="002879AF">
        <w:rPr>
          <w:rFonts w:cs="Arial"/>
          <w:sz w:val="24"/>
          <w:szCs w:val="24"/>
          <w:lang w:val="sr-Cyrl-RS"/>
        </w:rPr>
        <w:tab/>
      </w:r>
      <w:r w:rsidRPr="002879AF">
        <w:rPr>
          <w:rFonts w:cs="Arial"/>
          <w:sz w:val="24"/>
          <w:szCs w:val="24"/>
          <w:lang w:val="sr-Cyrl-RS"/>
        </w:rPr>
        <w:tab/>
      </w:r>
      <w:r w:rsidRPr="002879AF">
        <w:rPr>
          <w:rFonts w:cs="Arial"/>
          <w:sz w:val="24"/>
          <w:szCs w:val="24"/>
          <w:lang w:val="sr-Cyrl-RS"/>
        </w:rPr>
        <w:tab/>
        <w:t xml:space="preserve">__________________________________________  </w:t>
      </w:r>
    </w:p>
    <w:p w14:paraId="55B5B69D" w14:textId="77777777" w:rsidR="00EE793E" w:rsidRPr="002879AF" w:rsidRDefault="00EE793E" w:rsidP="00EE793E">
      <w:pPr>
        <w:pStyle w:val="KDParagraf"/>
        <w:spacing w:before="0"/>
        <w:rPr>
          <w:rFonts w:cs="Arial"/>
          <w:sz w:val="24"/>
          <w:szCs w:val="24"/>
          <w:lang w:val="sr-Cyrl-RS"/>
        </w:rPr>
      </w:pPr>
    </w:p>
    <w:p w14:paraId="372B8E73" w14:textId="77777777" w:rsidR="00EE793E" w:rsidRPr="002879AF" w:rsidRDefault="00EE793E" w:rsidP="00EE793E">
      <w:pPr>
        <w:pStyle w:val="KDParagraf"/>
        <w:spacing w:before="0"/>
        <w:rPr>
          <w:rFonts w:cs="Arial"/>
          <w:sz w:val="24"/>
          <w:szCs w:val="24"/>
          <w:lang w:val="sr-Cyrl-RS"/>
        </w:rPr>
      </w:pPr>
    </w:p>
    <w:p w14:paraId="1D04B223"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Подизвођач: </w:t>
      </w:r>
      <w:r w:rsidRPr="002879AF">
        <w:rPr>
          <w:rFonts w:cs="Arial"/>
          <w:sz w:val="24"/>
          <w:szCs w:val="24"/>
          <w:lang w:val="sr-Cyrl-RS"/>
        </w:rPr>
        <w:tab/>
      </w:r>
      <w:r w:rsidRPr="002879AF">
        <w:rPr>
          <w:rFonts w:cs="Arial"/>
          <w:sz w:val="24"/>
          <w:szCs w:val="24"/>
          <w:lang w:val="sr-Cyrl-RS"/>
        </w:rPr>
        <w:tab/>
        <w:t xml:space="preserve">_________________________________________ </w:t>
      </w:r>
    </w:p>
    <w:p w14:paraId="5832B2D1"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ab/>
      </w:r>
      <w:r w:rsidRPr="002879AF">
        <w:rPr>
          <w:rFonts w:cs="Arial"/>
          <w:sz w:val="24"/>
          <w:szCs w:val="24"/>
          <w:lang w:val="sr-Cyrl-RS"/>
        </w:rPr>
        <w:tab/>
      </w:r>
      <w:r w:rsidRPr="002879AF">
        <w:rPr>
          <w:rFonts w:cs="Arial"/>
          <w:sz w:val="24"/>
          <w:szCs w:val="24"/>
          <w:lang w:val="sr-Cyrl-RS"/>
        </w:rPr>
        <w:tab/>
      </w:r>
    </w:p>
    <w:p w14:paraId="2C02EE6B" w14:textId="77777777" w:rsidR="00EE793E" w:rsidRPr="002879AF" w:rsidRDefault="00EE793E" w:rsidP="00EE793E">
      <w:pPr>
        <w:pStyle w:val="KDParagraf"/>
        <w:spacing w:before="0"/>
        <w:rPr>
          <w:rFonts w:cs="Arial"/>
          <w:sz w:val="24"/>
          <w:szCs w:val="24"/>
          <w:lang w:val="sr-Cyrl-RS"/>
        </w:rPr>
      </w:pPr>
    </w:p>
    <w:p w14:paraId="07814755" w14:textId="77777777" w:rsidR="00EE793E" w:rsidRPr="002879AF" w:rsidRDefault="00EE793E" w:rsidP="00EE793E">
      <w:pPr>
        <w:pStyle w:val="KDParagraf"/>
        <w:spacing w:before="0"/>
        <w:rPr>
          <w:rFonts w:cs="Arial"/>
          <w:b/>
          <w:sz w:val="24"/>
          <w:szCs w:val="24"/>
          <w:lang w:val="sr-Cyrl-RS"/>
        </w:rPr>
      </w:pPr>
      <w:r w:rsidRPr="002879AF">
        <w:rPr>
          <w:rFonts w:cs="Arial"/>
          <w:b/>
          <w:sz w:val="24"/>
          <w:szCs w:val="24"/>
          <w:lang w:val="sr-Cyrl-RS"/>
        </w:rPr>
        <w:t xml:space="preserve">ОБАВЕЗЕ КОРИСНИКА УСЛУГЕ </w:t>
      </w:r>
    </w:p>
    <w:p w14:paraId="059A2DCC" w14:textId="77777777" w:rsidR="000A57D7" w:rsidRPr="002879AF" w:rsidRDefault="000A57D7" w:rsidP="00EE793E">
      <w:pPr>
        <w:pStyle w:val="KDParagraf"/>
        <w:spacing w:before="0"/>
        <w:rPr>
          <w:rFonts w:cs="Arial"/>
          <w:b/>
          <w:sz w:val="24"/>
          <w:szCs w:val="24"/>
          <w:lang w:val="sr-Cyrl-RS"/>
        </w:rPr>
      </w:pPr>
    </w:p>
    <w:p w14:paraId="06DB9B24" w14:textId="77777777"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 xml:space="preserve">Члан </w:t>
      </w:r>
      <w:r w:rsidR="004B621E" w:rsidRPr="00CB7077">
        <w:rPr>
          <w:rFonts w:cs="Arial"/>
          <w:b/>
          <w:sz w:val="24"/>
          <w:szCs w:val="24"/>
          <w:lang w:val="sr-Cyrl-RS"/>
        </w:rPr>
        <w:t>6</w:t>
      </w:r>
      <w:r w:rsidRPr="002879AF">
        <w:rPr>
          <w:rFonts w:cs="Arial"/>
          <w:sz w:val="24"/>
          <w:szCs w:val="24"/>
          <w:lang w:val="sr-Cyrl-RS"/>
        </w:rPr>
        <w:t>.</w:t>
      </w:r>
    </w:p>
    <w:p w14:paraId="31DB781D" w14:textId="513B5D18"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Корисник услуге се обавезује да Пружаоцу услуге изврши исплату цене Услуге из члана 2. у складу са извршеним активностима </w:t>
      </w:r>
      <w:r w:rsidR="004B621E" w:rsidRPr="00CB7077">
        <w:rPr>
          <w:rFonts w:cs="Arial"/>
          <w:sz w:val="24"/>
          <w:szCs w:val="24"/>
          <w:lang w:val="sr-Cyrl-RS"/>
        </w:rPr>
        <w:t>на основу месечних извештаја</w:t>
      </w:r>
      <w:r w:rsidRPr="002879AF">
        <w:rPr>
          <w:rFonts w:cs="Arial"/>
          <w:sz w:val="24"/>
          <w:szCs w:val="24"/>
          <w:lang w:val="sr-Cyrl-RS"/>
        </w:rPr>
        <w:t xml:space="preserve">, на начин и у роковима утврђеним </w:t>
      </w:r>
      <w:r w:rsidR="000A62DC">
        <w:rPr>
          <w:rFonts w:cs="Arial"/>
          <w:sz w:val="24"/>
          <w:szCs w:val="24"/>
          <w:lang w:val="sr-Cyrl-RS"/>
        </w:rPr>
        <w:t xml:space="preserve">чланом 3. </w:t>
      </w:r>
      <w:r w:rsidRPr="002879AF">
        <w:rPr>
          <w:rFonts w:cs="Arial"/>
          <w:sz w:val="24"/>
          <w:szCs w:val="24"/>
          <w:lang w:val="sr-Cyrl-RS"/>
        </w:rPr>
        <w:t>Уговор</w:t>
      </w:r>
      <w:r w:rsidR="004B621E" w:rsidRPr="00CB7077">
        <w:rPr>
          <w:rFonts w:cs="Arial"/>
          <w:sz w:val="24"/>
          <w:szCs w:val="24"/>
          <w:lang w:val="sr-Cyrl-RS"/>
        </w:rPr>
        <w:t>ом</w:t>
      </w:r>
      <w:r w:rsidRPr="002879AF">
        <w:rPr>
          <w:rFonts w:cs="Arial"/>
          <w:sz w:val="24"/>
          <w:szCs w:val="24"/>
          <w:lang w:val="sr-Cyrl-RS"/>
        </w:rPr>
        <w:t xml:space="preserve">. </w:t>
      </w:r>
    </w:p>
    <w:p w14:paraId="4B9BC7AD" w14:textId="77777777" w:rsidR="00EE793E" w:rsidRPr="002879AF" w:rsidRDefault="00EE793E" w:rsidP="00EE793E">
      <w:pPr>
        <w:pStyle w:val="KDParagraf"/>
        <w:spacing w:before="0"/>
        <w:rPr>
          <w:rFonts w:cs="Arial"/>
          <w:sz w:val="24"/>
          <w:szCs w:val="24"/>
          <w:lang w:val="sr-Cyrl-RS"/>
        </w:rPr>
      </w:pPr>
    </w:p>
    <w:p w14:paraId="32481B34" w14:textId="77777777" w:rsidR="00EE793E" w:rsidRPr="002879AF" w:rsidRDefault="00EE793E" w:rsidP="00EE793E">
      <w:pPr>
        <w:pStyle w:val="KDParagraf"/>
        <w:spacing w:before="0"/>
        <w:rPr>
          <w:rFonts w:cs="Arial"/>
          <w:sz w:val="24"/>
          <w:szCs w:val="24"/>
          <w:lang w:val="sr-Cyrl-RS"/>
        </w:rPr>
      </w:pPr>
    </w:p>
    <w:p w14:paraId="13486E30" w14:textId="77777777"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 xml:space="preserve">Члан </w:t>
      </w:r>
      <w:r w:rsidR="004B621E" w:rsidRPr="00CB7077">
        <w:rPr>
          <w:rFonts w:cs="Arial"/>
          <w:b/>
          <w:sz w:val="24"/>
          <w:szCs w:val="24"/>
          <w:lang w:val="sr-Cyrl-RS"/>
        </w:rPr>
        <w:t>7</w:t>
      </w:r>
      <w:r w:rsidRPr="002879AF">
        <w:rPr>
          <w:rFonts w:cs="Arial"/>
          <w:sz w:val="24"/>
          <w:szCs w:val="24"/>
          <w:lang w:val="sr-Cyrl-RS"/>
        </w:rPr>
        <w:t>.</w:t>
      </w:r>
    </w:p>
    <w:p w14:paraId="5CB7E82D" w14:textId="77777777" w:rsidR="00873133" w:rsidRPr="002879AF" w:rsidRDefault="00873133" w:rsidP="00EE793E">
      <w:pPr>
        <w:pStyle w:val="KDParagraf"/>
        <w:spacing w:before="0"/>
        <w:rPr>
          <w:rFonts w:cs="Arial"/>
          <w:sz w:val="24"/>
          <w:szCs w:val="24"/>
          <w:lang w:val="sr-Cyrl-RS"/>
        </w:rPr>
      </w:pPr>
    </w:p>
    <w:p w14:paraId="1652DDCB"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w:t>
      </w:r>
      <w:r w:rsidR="006E2367" w:rsidRPr="00CB7077">
        <w:rPr>
          <w:rFonts w:cs="Arial"/>
          <w:sz w:val="24"/>
          <w:szCs w:val="24"/>
          <w:lang w:val="sr-Cyrl-RS"/>
        </w:rPr>
        <w:t>информација</w:t>
      </w:r>
      <w:r w:rsidRPr="002879AF">
        <w:rPr>
          <w:rFonts w:cs="Arial"/>
          <w:sz w:val="24"/>
          <w:szCs w:val="24"/>
          <w:lang w:val="sr-Cyrl-RS"/>
        </w:rPr>
        <w:t xml:space="preserve"> којима располаже у моменту закључења овог Уговора, а које су у вези са извршењем овог Уговора.</w:t>
      </w:r>
    </w:p>
    <w:p w14:paraId="04136740" w14:textId="77777777" w:rsidR="00EE793E" w:rsidRPr="002879AF" w:rsidRDefault="00EE793E" w:rsidP="00EE793E">
      <w:pPr>
        <w:pStyle w:val="KDParagraf"/>
        <w:spacing w:before="0"/>
        <w:rPr>
          <w:rFonts w:cs="Arial"/>
          <w:sz w:val="24"/>
          <w:szCs w:val="24"/>
          <w:lang w:val="sr-Cyrl-RS"/>
        </w:rPr>
      </w:pPr>
    </w:p>
    <w:p w14:paraId="776CC60F"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22F7160D" w14:textId="77777777" w:rsidR="00EE793E" w:rsidRPr="002879AF" w:rsidRDefault="00EE793E" w:rsidP="00EE793E">
      <w:pPr>
        <w:pStyle w:val="KDParagraf"/>
        <w:spacing w:before="0"/>
        <w:rPr>
          <w:rFonts w:cs="Arial"/>
          <w:sz w:val="24"/>
          <w:szCs w:val="24"/>
          <w:lang w:val="sr-Cyrl-RS"/>
        </w:rPr>
      </w:pPr>
    </w:p>
    <w:p w14:paraId="7C15BA13" w14:textId="77777777"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 xml:space="preserve">Члан </w:t>
      </w:r>
      <w:r w:rsidR="004B621E" w:rsidRPr="00CB7077">
        <w:rPr>
          <w:rFonts w:cs="Arial"/>
          <w:b/>
          <w:sz w:val="24"/>
          <w:szCs w:val="24"/>
          <w:lang w:val="sr-Cyrl-RS"/>
        </w:rPr>
        <w:t>8</w:t>
      </w:r>
      <w:r w:rsidRPr="002879AF">
        <w:rPr>
          <w:rFonts w:cs="Arial"/>
          <w:sz w:val="24"/>
          <w:szCs w:val="24"/>
          <w:lang w:val="sr-Cyrl-RS"/>
        </w:rPr>
        <w:t>.</w:t>
      </w:r>
    </w:p>
    <w:p w14:paraId="6890646F" w14:textId="77777777" w:rsidR="00EE793E" w:rsidRPr="002879AF" w:rsidRDefault="00EE793E" w:rsidP="00EE793E">
      <w:pPr>
        <w:pStyle w:val="KDParagraf"/>
        <w:spacing w:before="0"/>
        <w:rPr>
          <w:rFonts w:cs="Arial"/>
          <w:sz w:val="24"/>
          <w:szCs w:val="24"/>
          <w:lang w:val="sr-Cyrl-RS"/>
        </w:rPr>
      </w:pPr>
    </w:p>
    <w:p w14:paraId="0669E825"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27FB838C" w14:textId="77777777" w:rsidR="00EE793E" w:rsidRDefault="00EE793E" w:rsidP="00EE793E">
      <w:pPr>
        <w:pStyle w:val="KDParagraf"/>
        <w:spacing w:before="0"/>
        <w:rPr>
          <w:rFonts w:cs="Arial"/>
          <w:sz w:val="24"/>
          <w:szCs w:val="24"/>
          <w:lang w:val="sr-Cyrl-RS"/>
        </w:rPr>
      </w:pPr>
    </w:p>
    <w:p w14:paraId="6D6F52EF" w14:textId="77777777" w:rsidR="003A5520" w:rsidRDefault="003A5520" w:rsidP="00EE793E">
      <w:pPr>
        <w:pStyle w:val="KDParagraf"/>
        <w:spacing w:before="0"/>
        <w:rPr>
          <w:rFonts w:cs="Arial"/>
          <w:sz w:val="24"/>
          <w:szCs w:val="24"/>
          <w:lang w:val="sr-Cyrl-RS"/>
        </w:rPr>
      </w:pPr>
    </w:p>
    <w:p w14:paraId="62CD8645" w14:textId="77777777" w:rsidR="003A5520" w:rsidRDefault="003A5520" w:rsidP="00EE793E">
      <w:pPr>
        <w:pStyle w:val="KDParagraf"/>
        <w:spacing w:before="0"/>
        <w:rPr>
          <w:rFonts w:cs="Arial"/>
          <w:sz w:val="24"/>
          <w:szCs w:val="24"/>
          <w:lang w:val="sr-Cyrl-RS"/>
        </w:rPr>
      </w:pPr>
    </w:p>
    <w:p w14:paraId="01A4F131" w14:textId="77777777" w:rsidR="003A5520" w:rsidRPr="002879AF" w:rsidRDefault="003A5520" w:rsidP="00EE793E">
      <w:pPr>
        <w:pStyle w:val="KDParagraf"/>
        <w:spacing w:before="0"/>
        <w:rPr>
          <w:rFonts w:cs="Arial"/>
          <w:sz w:val="24"/>
          <w:szCs w:val="24"/>
          <w:lang w:val="sr-Cyrl-RS"/>
        </w:rPr>
      </w:pPr>
    </w:p>
    <w:p w14:paraId="76F25CDC" w14:textId="77777777" w:rsidR="00EE793E" w:rsidRPr="002879AF" w:rsidRDefault="00EE793E" w:rsidP="00EE793E">
      <w:pPr>
        <w:pStyle w:val="KDParagraf"/>
        <w:spacing w:before="0"/>
        <w:rPr>
          <w:rFonts w:cs="Arial"/>
          <w:b/>
          <w:sz w:val="24"/>
          <w:szCs w:val="24"/>
          <w:lang w:val="sr-Cyrl-RS"/>
        </w:rPr>
      </w:pPr>
      <w:r w:rsidRPr="002879AF">
        <w:rPr>
          <w:rFonts w:cs="Arial"/>
          <w:b/>
          <w:sz w:val="24"/>
          <w:szCs w:val="24"/>
          <w:lang w:val="sr-Cyrl-RS"/>
        </w:rPr>
        <w:lastRenderedPageBreak/>
        <w:t>ОБАВЕЗЕ ПРУЖАОЦА УСЛУГЕ</w:t>
      </w:r>
    </w:p>
    <w:p w14:paraId="4AE15D4E" w14:textId="77777777" w:rsidR="00EE793E" w:rsidRPr="002879AF" w:rsidRDefault="00EE793E" w:rsidP="00EE793E">
      <w:pPr>
        <w:pStyle w:val="KDParagraf"/>
        <w:spacing w:before="0"/>
        <w:rPr>
          <w:rFonts w:cs="Arial"/>
          <w:sz w:val="24"/>
          <w:szCs w:val="24"/>
          <w:lang w:val="sr-Cyrl-RS"/>
        </w:rPr>
      </w:pPr>
    </w:p>
    <w:p w14:paraId="42C55D11" w14:textId="77777777"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 xml:space="preserve">Члан </w:t>
      </w:r>
      <w:r w:rsidR="004B621E" w:rsidRPr="00CB7077">
        <w:rPr>
          <w:rFonts w:cs="Arial"/>
          <w:b/>
          <w:sz w:val="24"/>
          <w:szCs w:val="24"/>
          <w:lang w:val="sr-Cyrl-RS"/>
        </w:rPr>
        <w:t>9</w:t>
      </w:r>
      <w:r w:rsidRPr="002879AF">
        <w:rPr>
          <w:rFonts w:cs="Arial"/>
          <w:sz w:val="24"/>
          <w:szCs w:val="24"/>
          <w:lang w:val="sr-Cyrl-RS"/>
        </w:rPr>
        <w:t>.</w:t>
      </w:r>
    </w:p>
    <w:p w14:paraId="289025F3" w14:textId="77777777" w:rsidR="00EE793E" w:rsidRPr="002879AF" w:rsidRDefault="00EE793E" w:rsidP="00EE793E">
      <w:pPr>
        <w:pStyle w:val="KDParagraf"/>
        <w:spacing w:before="0"/>
        <w:rPr>
          <w:rFonts w:cs="Arial"/>
          <w:sz w:val="24"/>
          <w:szCs w:val="24"/>
          <w:lang w:val="sr-Cyrl-RS"/>
        </w:rPr>
      </w:pPr>
    </w:p>
    <w:p w14:paraId="3D0CADC6" w14:textId="2FC59C66"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Пружалац услуге је дужан да у року од </w:t>
      </w:r>
      <w:r w:rsidR="0077466E">
        <w:rPr>
          <w:rFonts w:cs="Arial"/>
          <w:sz w:val="24"/>
          <w:szCs w:val="24"/>
          <w:lang w:val="sr-Cyrl-RS"/>
        </w:rPr>
        <w:t>15 дана</w:t>
      </w:r>
      <w:r w:rsidRPr="0077466E">
        <w:rPr>
          <w:rFonts w:cs="Arial"/>
          <w:sz w:val="24"/>
          <w:szCs w:val="24"/>
          <w:lang w:val="sr-Cyrl-RS"/>
        </w:rPr>
        <w:t xml:space="preserve"> (словима: </w:t>
      </w:r>
      <w:r w:rsidR="0077466E">
        <w:rPr>
          <w:rFonts w:cs="Arial"/>
          <w:sz w:val="24"/>
          <w:szCs w:val="24"/>
          <w:lang w:val="sr-Cyrl-RS"/>
        </w:rPr>
        <w:t xml:space="preserve">петнаест </w:t>
      </w:r>
      <w:r w:rsidRPr="0077466E">
        <w:rPr>
          <w:rFonts w:cs="Arial"/>
          <w:sz w:val="24"/>
          <w:szCs w:val="24"/>
          <w:lang w:val="sr-Cyrl-RS"/>
        </w:rPr>
        <w:t>дана)</w:t>
      </w:r>
      <w:r w:rsidRPr="002879AF">
        <w:rPr>
          <w:rFonts w:cs="Arial"/>
          <w:sz w:val="24"/>
          <w:szCs w:val="24"/>
          <w:lang w:val="sr-Cyrl-RS"/>
        </w:rPr>
        <w:t xml:space="preserve"> благовремено затражи од Корисника услуге све потребне информације, документацију и друге релевантне податке неопходне за извршење овог Уговора.</w:t>
      </w:r>
    </w:p>
    <w:p w14:paraId="2A735E3F" w14:textId="77777777" w:rsidR="00EE793E" w:rsidRPr="002879AF" w:rsidRDefault="00EE793E" w:rsidP="00EE793E">
      <w:pPr>
        <w:pStyle w:val="KDParagraf"/>
        <w:spacing w:before="0"/>
        <w:rPr>
          <w:rFonts w:cs="Arial"/>
          <w:sz w:val="24"/>
          <w:szCs w:val="24"/>
          <w:lang w:val="sr-Cyrl-RS"/>
        </w:rPr>
      </w:pPr>
    </w:p>
    <w:p w14:paraId="26F35E25"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616F8150" w14:textId="77777777" w:rsidR="00EE793E" w:rsidRPr="002879AF" w:rsidRDefault="00EE793E" w:rsidP="00EE793E">
      <w:pPr>
        <w:pStyle w:val="KDParagraf"/>
        <w:spacing w:before="0"/>
        <w:rPr>
          <w:rFonts w:cs="Arial"/>
          <w:sz w:val="24"/>
          <w:szCs w:val="24"/>
          <w:lang w:val="sr-Cyrl-RS"/>
        </w:rPr>
      </w:pPr>
    </w:p>
    <w:p w14:paraId="0DC0CC08" w14:textId="4B0DC65A"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која се односе на предмет овог Уговора. </w:t>
      </w:r>
    </w:p>
    <w:p w14:paraId="38600CF3" w14:textId="77777777" w:rsidR="00EE793E" w:rsidRPr="002879AF" w:rsidRDefault="00EE793E" w:rsidP="00EE793E">
      <w:pPr>
        <w:pStyle w:val="KDParagraf"/>
        <w:spacing w:before="0"/>
        <w:rPr>
          <w:rFonts w:cs="Arial"/>
          <w:sz w:val="24"/>
          <w:szCs w:val="24"/>
          <w:lang w:val="sr-Cyrl-RS"/>
        </w:rPr>
      </w:pPr>
    </w:p>
    <w:p w14:paraId="57DD890A" w14:textId="6A7F531B"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w:t>
      </w:r>
      <w:r w:rsidR="000A62DC">
        <w:rPr>
          <w:rFonts w:cs="Arial"/>
          <w:sz w:val="24"/>
          <w:szCs w:val="24"/>
          <w:lang w:val="sr-Cyrl-RS"/>
        </w:rPr>
        <w:t xml:space="preserve"> и екстерним </w:t>
      </w:r>
      <w:r w:rsidR="000A62DC" w:rsidRPr="002879AF">
        <w:rPr>
          <w:rFonts w:cs="Arial"/>
          <w:sz w:val="24"/>
          <w:szCs w:val="24"/>
          <w:lang w:val="sr-Cyrl-RS"/>
        </w:rPr>
        <w:t>надлежним органима</w:t>
      </w:r>
      <w:r w:rsidR="000A62DC">
        <w:rPr>
          <w:rFonts w:cs="Arial"/>
          <w:sz w:val="24"/>
          <w:szCs w:val="24"/>
          <w:lang w:val="sr-Cyrl-RS"/>
        </w:rPr>
        <w:t xml:space="preserve"> или трећој страни по одобрењу Корисника услуга</w:t>
      </w:r>
      <w:r w:rsidR="00FC3548">
        <w:rPr>
          <w:rFonts w:cs="Arial"/>
          <w:sz w:val="24"/>
          <w:szCs w:val="24"/>
          <w:lang w:val="sr-Cyrl-RS"/>
        </w:rPr>
        <w:t xml:space="preserve"> и под условом да се испоштује процедура Пружаоца услуга за случај комуникације са тре</w:t>
      </w:r>
      <w:r w:rsidR="00776587">
        <w:rPr>
          <w:rFonts w:cs="Arial"/>
          <w:sz w:val="24"/>
          <w:szCs w:val="24"/>
          <w:lang w:val="sr-Cyrl-RS"/>
        </w:rPr>
        <w:t>ћим странама</w:t>
      </w:r>
      <w:r w:rsidRPr="002879AF">
        <w:rPr>
          <w:rFonts w:cs="Arial"/>
          <w:sz w:val="24"/>
          <w:szCs w:val="24"/>
          <w:lang w:val="sr-Cyrl-RS"/>
        </w:rPr>
        <w:t>као и о другим питањима која захтевају усклађеност решења.</w:t>
      </w:r>
      <w:r w:rsidR="00FC3548">
        <w:rPr>
          <w:rFonts w:cs="Arial"/>
          <w:sz w:val="24"/>
          <w:szCs w:val="24"/>
          <w:lang w:val="sr-Cyrl-RS"/>
        </w:rPr>
        <w:t xml:space="preserve"> </w:t>
      </w:r>
    </w:p>
    <w:p w14:paraId="68DF1867" w14:textId="77777777" w:rsidR="00EE793E" w:rsidRPr="002879AF" w:rsidRDefault="00EE793E" w:rsidP="00EE793E">
      <w:pPr>
        <w:pStyle w:val="KDParagraf"/>
        <w:spacing w:before="0"/>
        <w:rPr>
          <w:rFonts w:cs="Arial"/>
          <w:sz w:val="24"/>
          <w:szCs w:val="24"/>
          <w:lang w:val="sr-Cyrl-RS"/>
        </w:rPr>
      </w:pPr>
    </w:p>
    <w:p w14:paraId="51B8041A" w14:textId="21E5B26E"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Пружалац услуге се обавезује да на захтев Корисника услуге припреми </w:t>
      </w:r>
      <w:r w:rsidR="000A62DC">
        <w:rPr>
          <w:rFonts w:cs="Arial"/>
          <w:sz w:val="24"/>
          <w:szCs w:val="24"/>
          <w:lang w:val="sr-Cyrl-RS"/>
        </w:rPr>
        <w:t xml:space="preserve">све релевантне </w:t>
      </w:r>
      <w:r w:rsidRPr="002879AF">
        <w:rPr>
          <w:rFonts w:cs="Arial"/>
          <w:sz w:val="24"/>
          <w:szCs w:val="24"/>
          <w:lang w:val="sr-Cyrl-RS"/>
        </w:rPr>
        <w:t>информације, ради упознавања запослених Корисника услуге о резултатима анализа и припремљеним актима везаним за реализацију предмета овог Уговора.</w:t>
      </w:r>
    </w:p>
    <w:p w14:paraId="1B824DBD" w14:textId="77777777" w:rsidR="004B621E" w:rsidRPr="002879AF" w:rsidRDefault="004B621E" w:rsidP="00EE793E">
      <w:pPr>
        <w:pStyle w:val="KDParagraf"/>
        <w:spacing w:before="0"/>
        <w:rPr>
          <w:rFonts w:cs="Arial"/>
          <w:sz w:val="24"/>
          <w:szCs w:val="24"/>
          <w:lang w:val="sr-Cyrl-RS"/>
        </w:rPr>
      </w:pPr>
    </w:p>
    <w:p w14:paraId="70ECFB89" w14:textId="77777777"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Члан 1</w:t>
      </w:r>
      <w:r w:rsidR="004B621E" w:rsidRPr="00CB7077">
        <w:rPr>
          <w:rFonts w:cs="Arial"/>
          <w:b/>
          <w:sz w:val="24"/>
          <w:szCs w:val="24"/>
          <w:lang w:val="sr-Cyrl-RS"/>
        </w:rPr>
        <w:t>0</w:t>
      </w:r>
      <w:r w:rsidRPr="002879AF">
        <w:rPr>
          <w:rFonts w:cs="Arial"/>
          <w:sz w:val="24"/>
          <w:szCs w:val="24"/>
          <w:lang w:val="sr-Cyrl-RS"/>
        </w:rPr>
        <w:t>.</w:t>
      </w:r>
    </w:p>
    <w:p w14:paraId="4E7AB998"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ab/>
      </w:r>
    </w:p>
    <w:p w14:paraId="552EDBC0" w14:textId="77777777" w:rsidR="004B621E" w:rsidRPr="002879AF" w:rsidRDefault="004B621E" w:rsidP="004B621E">
      <w:pPr>
        <w:pStyle w:val="KDParagraf"/>
        <w:rPr>
          <w:rFonts w:cs="Arial"/>
          <w:sz w:val="24"/>
          <w:szCs w:val="24"/>
          <w:lang w:val="sr-Cyrl-RS"/>
        </w:rPr>
      </w:pPr>
      <w:r w:rsidRPr="002879AF">
        <w:rPr>
          <w:rFonts w:cs="Arial"/>
          <w:sz w:val="24"/>
          <w:szCs w:val="24"/>
          <w:lang w:val="sr-Cyrl-RS"/>
        </w:rPr>
        <w:t xml:space="preserve">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 </w:t>
      </w:r>
    </w:p>
    <w:p w14:paraId="01B1454C" w14:textId="77777777" w:rsidR="00EE793E" w:rsidRPr="002879AF" w:rsidRDefault="004B621E" w:rsidP="00EE793E">
      <w:pPr>
        <w:pStyle w:val="KDParagraf"/>
        <w:spacing w:before="0"/>
        <w:rPr>
          <w:rFonts w:cs="Arial"/>
          <w:sz w:val="24"/>
          <w:szCs w:val="24"/>
          <w:lang w:val="sr-Cyrl-RS"/>
        </w:rPr>
      </w:pPr>
      <w:r w:rsidRPr="002879AF">
        <w:rPr>
          <w:rFonts w:cs="Arial"/>
          <w:sz w:val="24"/>
          <w:szCs w:val="24"/>
          <w:lang w:val="sr-Cyrl-RS"/>
        </w:rPr>
        <w:t xml:space="preserve">Уговорне стране су у обавези да по потреби предузму и друге обавезе које се покажу као нужне од значаја за реализацију предмета овог Уговора. </w:t>
      </w:r>
    </w:p>
    <w:p w14:paraId="08BC2158" w14:textId="77777777" w:rsidR="00EE793E" w:rsidRPr="002879AF" w:rsidRDefault="00EE793E" w:rsidP="00EE793E">
      <w:pPr>
        <w:pStyle w:val="KDParagraf"/>
        <w:spacing w:before="0"/>
        <w:rPr>
          <w:rFonts w:cs="Arial"/>
          <w:sz w:val="24"/>
          <w:szCs w:val="24"/>
          <w:lang w:val="sr-Cyrl-RS"/>
        </w:rPr>
      </w:pPr>
    </w:p>
    <w:p w14:paraId="3457F14F" w14:textId="77777777" w:rsidR="00EE793E" w:rsidRPr="002879AF" w:rsidRDefault="00EE793E" w:rsidP="00EE793E">
      <w:pPr>
        <w:pStyle w:val="KDParagraf"/>
        <w:spacing w:before="0"/>
        <w:rPr>
          <w:rFonts w:cs="Arial"/>
          <w:b/>
          <w:sz w:val="24"/>
          <w:szCs w:val="24"/>
          <w:lang w:val="sr-Cyrl-RS"/>
        </w:rPr>
      </w:pPr>
      <w:r w:rsidRPr="002879AF">
        <w:rPr>
          <w:rFonts w:cs="Arial"/>
          <w:b/>
          <w:sz w:val="24"/>
          <w:szCs w:val="24"/>
          <w:lang w:val="sr-Cyrl-RS"/>
        </w:rPr>
        <w:t>РОК  И ДИНАМКА ПРУЖАЊА УСЛУГЕ</w:t>
      </w:r>
    </w:p>
    <w:p w14:paraId="2CD120FC" w14:textId="77777777" w:rsidR="00EE793E" w:rsidRPr="002879AF" w:rsidRDefault="00EE793E" w:rsidP="00EE793E">
      <w:pPr>
        <w:pStyle w:val="KDParagraf"/>
        <w:spacing w:before="0"/>
        <w:rPr>
          <w:rFonts w:cs="Arial"/>
          <w:b/>
          <w:sz w:val="24"/>
          <w:szCs w:val="24"/>
          <w:lang w:val="sr-Cyrl-RS"/>
        </w:rPr>
      </w:pPr>
    </w:p>
    <w:p w14:paraId="6DEB1E1A" w14:textId="77777777"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Члан 1</w:t>
      </w:r>
      <w:r w:rsidR="004B621E" w:rsidRPr="00CB7077">
        <w:rPr>
          <w:rFonts w:cs="Arial"/>
          <w:b/>
          <w:sz w:val="24"/>
          <w:szCs w:val="24"/>
          <w:lang w:val="sr-Cyrl-RS"/>
        </w:rPr>
        <w:t>1</w:t>
      </w:r>
      <w:r w:rsidRPr="002879AF">
        <w:rPr>
          <w:rFonts w:cs="Arial"/>
          <w:sz w:val="24"/>
          <w:szCs w:val="24"/>
          <w:lang w:val="sr-Cyrl-RS"/>
        </w:rPr>
        <w:t>.</w:t>
      </w:r>
    </w:p>
    <w:p w14:paraId="6FEEB6A1" w14:textId="77777777" w:rsidR="00EE793E" w:rsidRPr="002879AF" w:rsidRDefault="00EE793E" w:rsidP="00EE793E">
      <w:pPr>
        <w:pStyle w:val="KDParagraf"/>
        <w:spacing w:before="0"/>
        <w:rPr>
          <w:rFonts w:cs="Arial"/>
          <w:sz w:val="24"/>
          <w:szCs w:val="24"/>
          <w:lang w:val="sr-Cyrl-RS"/>
        </w:rPr>
      </w:pPr>
    </w:p>
    <w:p w14:paraId="33E1255E" w14:textId="34EFA82C"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Рок за извршење Услуге из члана 1. овог Уговора износи </w:t>
      </w:r>
      <w:r w:rsidR="00280B6F">
        <w:rPr>
          <w:rFonts w:cs="Arial"/>
          <w:sz w:val="24"/>
          <w:szCs w:val="24"/>
          <w:lang w:val="sr-Cyrl-RS"/>
        </w:rPr>
        <w:t>18</w:t>
      </w:r>
      <w:r w:rsidR="000A62DC">
        <w:rPr>
          <w:rFonts w:cs="Arial"/>
          <w:sz w:val="24"/>
          <w:szCs w:val="24"/>
          <w:lang w:val="sr-Cyrl-RS"/>
        </w:rPr>
        <w:t xml:space="preserve"> </w:t>
      </w:r>
      <w:r w:rsidRPr="002879AF">
        <w:rPr>
          <w:rFonts w:cs="Arial"/>
          <w:sz w:val="24"/>
          <w:szCs w:val="24"/>
          <w:lang w:val="sr-Cyrl-RS"/>
        </w:rPr>
        <w:t>(словима:</w:t>
      </w:r>
      <w:r w:rsidR="00280B6F">
        <w:rPr>
          <w:rFonts w:cs="Arial"/>
          <w:sz w:val="24"/>
          <w:szCs w:val="24"/>
          <w:lang w:val="sr-Cyrl-RS"/>
        </w:rPr>
        <w:t xml:space="preserve"> осамнаест</w:t>
      </w:r>
      <w:r w:rsidRPr="002879AF">
        <w:rPr>
          <w:rFonts w:cs="Arial"/>
          <w:sz w:val="24"/>
          <w:szCs w:val="24"/>
          <w:lang w:val="sr-Cyrl-RS"/>
        </w:rPr>
        <w:t xml:space="preserve">) </w:t>
      </w:r>
      <w:r w:rsidR="000A62DC">
        <w:rPr>
          <w:rFonts w:cs="Arial"/>
          <w:sz w:val="24"/>
          <w:szCs w:val="24"/>
          <w:lang w:val="sr-Cyrl-RS"/>
        </w:rPr>
        <w:t xml:space="preserve">месеци </w:t>
      </w:r>
      <w:r w:rsidRPr="002879AF">
        <w:rPr>
          <w:rFonts w:cs="Arial"/>
          <w:sz w:val="24"/>
          <w:szCs w:val="24"/>
          <w:lang w:val="sr-Cyrl-RS"/>
        </w:rPr>
        <w:t>почев од дан</w:t>
      </w:r>
      <w:r w:rsidR="005D0470" w:rsidRPr="002879AF">
        <w:rPr>
          <w:rFonts w:cs="Arial"/>
          <w:sz w:val="24"/>
          <w:szCs w:val="24"/>
          <w:lang w:val="sr-Cyrl-RS"/>
        </w:rPr>
        <w:t>а ступања на снагу овог Уговора/закључења Уговора</w:t>
      </w:r>
      <w:r w:rsidR="005D0470" w:rsidRPr="00CB7077">
        <w:rPr>
          <w:rFonts w:cs="Arial"/>
          <w:sz w:val="24"/>
          <w:szCs w:val="24"/>
          <w:lang w:val="sr-Cyrl-RS"/>
        </w:rPr>
        <w:t>.</w:t>
      </w:r>
      <w:r w:rsidRPr="002879AF">
        <w:rPr>
          <w:rFonts w:cs="Arial"/>
          <w:sz w:val="24"/>
          <w:szCs w:val="24"/>
          <w:lang w:val="sr-Cyrl-RS"/>
        </w:rPr>
        <w:t xml:space="preserve">  </w:t>
      </w:r>
    </w:p>
    <w:p w14:paraId="7F1183AB" w14:textId="54400A7D" w:rsidR="00EE793E" w:rsidRDefault="00EE793E" w:rsidP="00EE793E">
      <w:pPr>
        <w:pStyle w:val="KDParagraf"/>
        <w:spacing w:before="0"/>
        <w:rPr>
          <w:rFonts w:cs="Arial"/>
          <w:sz w:val="24"/>
          <w:szCs w:val="24"/>
          <w:lang w:val="sr-Cyrl-RS"/>
        </w:rPr>
      </w:pPr>
    </w:p>
    <w:p w14:paraId="37DF36CD" w14:textId="77777777" w:rsidR="003A5520" w:rsidRDefault="003A5520" w:rsidP="00EE793E">
      <w:pPr>
        <w:pStyle w:val="KDParagraf"/>
        <w:spacing w:before="0"/>
        <w:rPr>
          <w:rFonts w:cs="Arial"/>
          <w:sz w:val="24"/>
          <w:szCs w:val="24"/>
          <w:lang w:val="sr-Cyrl-RS"/>
        </w:rPr>
      </w:pPr>
    </w:p>
    <w:p w14:paraId="094624B4" w14:textId="77777777" w:rsidR="003A5520" w:rsidRDefault="003A5520" w:rsidP="00EE793E">
      <w:pPr>
        <w:pStyle w:val="KDParagraf"/>
        <w:spacing w:before="0"/>
        <w:rPr>
          <w:rFonts w:cs="Arial"/>
          <w:sz w:val="24"/>
          <w:szCs w:val="24"/>
          <w:lang w:val="sr-Cyrl-RS"/>
        </w:rPr>
      </w:pPr>
    </w:p>
    <w:p w14:paraId="62FAB2C7" w14:textId="77777777" w:rsidR="003A5520" w:rsidRPr="002879AF" w:rsidRDefault="003A5520" w:rsidP="00EE793E">
      <w:pPr>
        <w:pStyle w:val="KDParagraf"/>
        <w:spacing w:before="0"/>
        <w:rPr>
          <w:rFonts w:cs="Arial"/>
          <w:sz w:val="24"/>
          <w:szCs w:val="24"/>
          <w:lang w:val="sr-Cyrl-RS"/>
        </w:rPr>
      </w:pPr>
    </w:p>
    <w:p w14:paraId="5DF54269" w14:textId="77777777" w:rsidR="00EE793E" w:rsidRPr="002879AF" w:rsidRDefault="00EE793E" w:rsidP="00EE793E">
      <w:pPr>
        <w:pStyle w:val="KDParagraf"/>
        <w:spacing w:before="0"/>
        <w:rPr>
          <w:rFonts w:cs="Arial"/>
          <w:sz w:val="24"/>
          <w:szCs w:val="24"/>
          <w:lang w:val="sr-Cyrl-RS"/>
        </w:rPr>
      </w:pPr>
    </w:p>
    <w:p w14:paraId="2501A9C3" w14:textId="77777777" w:rsidR="00EE793E" w:rsidRPr="002879AF" w:rsidRDefault="00EE793E" w:rsidP="00EE793E">
      <w:pPr>
        <w:pStyle w:val="KDParagraf"/>
        <w:spacing w:before="0"/>
        <w:rPr>
          <w:rFonts w:cs="Arial"/>
          <w:b/>
          <w:sz w:val="24"/>
          <w:szCs w:val="24"/>
          <w:lang w:val="sr-Cyrl-RS"/>
        </w:rPr>
      </w:pPr>
      <w:r w:rsidRPr="002879AF">
        <w:rPr>
          <w:rFonts w:cs="Arial"/>
          <w:b/>
          <w:sz w:val="24"/>
          <w:szCs w:val="24"/>
          <w:lang w:val="sr-Cyrl-RS"/>
        </w:rPr>
        <w:lastRenderedPageBreak/>
        <w:t xml:space="preserve">СРЕДСТВА ФИНАНСИЈСКОГ ОБЕЗБЕЂЕЊА </w:t>
      </w:r>
    </w:p>
    <w:p w14:paraId="4BDA5BBB" w14:textId="77777777" w:rsidR="00EE793E" w:rsidRPr="002879AF" w:rsidRDefault="00EE793E" w:rsidP="00EE793E">
      <w:pPr>
        <w:pStyle w:val="KDParagraf"/>
        <w:spacing w:before="0"/>
        <w:rPr>
          <w:rFonts w:cs="Arial"/>
          <w:b/>
          <w:sz w:val="24"/>
          <w:szCs w:val="24"/>
          <w:lang w:val="sr-Cyrl-RS"/>
        </w:rPr>
      </w:pPr>
    </w:p>
    <w:p w14:paraId="12FDF020" w14:textId="77777777"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Члан 1</w:t>
      </w:r>
      <w:r w:rsidR="004B621E" w:rsidRPr="00CB7077">
        <w:rPr>
          <w:rFonts w:cs="Arial"/>
          <w:b/>
          <w:sz w:val="24"/>
          <w:szCs w:val="24"/>
          <w:lang w:val="sr-Cyrl-RS"/>
        </w:rPr>
        <w:t>2</w:t>
      </w:r>
      <w:r w:rsidRPr="002879AF">
        <w:rPr>
          <w:rFonts w:cs="Arial"/>
          <w:sz w:val="24"/>
          <w:szCs w:val="24"/>
          <w:lang w:val="sr-Cyrl-RS"/>
        </w:rPr>
        <w:t>.</w:t>
      </w:r>
    </w:p>
    <w:p w14:paraId="32F1B146" w14:textId="77777777" w:rsidR="00EE793E" w:rsidRPr="002879AF" w:rsidRDefault="00EE793E" w:rsidP="00EE793E">
      <w:pPr>
        <w:pStyle w:val="KDParagraf"/>
        <w:spacing w:before="0"/>
        <w:rPr>
          <w:rFonts w:cs="Arial"/>
          <w:sz w:val="24"/>
          <w:szCs w:val="24"/>
          <w:lang w:val="sr-Cyrl-RS"/>
        </w:rPr>
      </w:pPr>
    </w:p>
    <w:p w14:paraId="7D2AA65D"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Пружалац услуге је обавезан да у тренутку потписивања Уговора, а најкасније у року од </w:t>
      </w:r>
      <w:r w:rsidR="005D0470" w:rsidRPr="00CB7077">
        <w:rPr>
          <w:rFonts w:cs="Arial"/>
          <w:sz w:val="24"/>
          <w:szCs w:val="24"/>
          <w:lang w:val="sr-Cyrl-RS"/>
        </w:rPr>
        <w:t>10</w:t>
      </w:r>
      <w:r w:rsidRPr="002879AF">
        <w:rPr>
          <w:rFonts w:cs="Arial"/>
          <w:sz w:val="24"/>
          <w:szCs w:val="24"/>
          <w:lang w:val="sr-Cyrl-RS"/>
        </w:rPr>
        <w:t xml:space="preserve"> (</w:t>
      </w:r>
      <w:r w:rsidR="006E2367" w:rsidRPr="00CB7077">
        <w:rPr>
          <w:rFonts w:cs="Arial"/>
          <w:sz w:val="24"/>
          <w:szCs w:val="24"/>
          <w:lang w:val="sr-Cyrl-RS"/>
        </w:rPr>
        <w:t>словима: десет</w:t>
      </w:r>
      <w:r w:rsidRPr="002879AF">
        <w:rPr>
          <w:rFonts w:cs="Arial"/>
          <w:sz w:val="24"/>
          <w:szCs w:val="24"/>
          <w:lang w:val="sr-Cyrl-RS"/>
        </w:rPr>
        <w:t xml:space="preserve">) дана од дана </w:t>
      </w:r>
      <w:r w:rsidR="005D0470" w:rsidRPr="00CB7077">
        <w:rPr>
          <w:rFonts w:cs="Arial"/>
          <w:sz w:val="24"/>
          <w:szCs w:val="24"/>
          <w:lang w:val="sr-Cyrl-RS"/>
        </w:rPr>
        <w:t xml:space="preserve">обостраног </w:t>
      </w:r>
      <w:r w:rsidRPr="002879AF">
        <w:rPr>
          <w:rFonts w:cs="Arial"/>
          <w:sz w:val="24"/>
          <w:szCs w:val="24"/>
          <w:lang w:val="sr-Cyrl-RS"/>
        </w:rPr>
        <w:t xml:space="preserve">потписивања овог Уговора, као </w:t>
      </w:r>
      <w:r w:rsidR="006E2367" w:rsidRPr="00CB7077">
        <w:rPr>
          <w:rFonts w:cs="Arial"/>
          <w:sz w:val="24"/>
          <w:szCs w:val="24"/>
          <w:lang w:val="sr-Cyrl-RS"/>
        </w:rPr>
        <w:t>одложени</w:t>
      </w:r>
      <w:r w:rsidRPr="002879AF">
        <w:rPr>
          <w:rFonts w:cs="Arial"/>
          <w:sz w:val="24"/>
          <w:szCs w:val="24"/>
          <w:lang w:val="sr-Cyrl-RS"/>
        </w:rPr>
        <w:t xml:space="preserve">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002C49AE" w:rsidRPr="00CB7077">
        <w:rPr>
          <w:rFonts w:cs="Arial"/>
          <w:sz w:val="24"/>
          <w:szCs w:val="24"/>
          <w:lang w:val="sr-Cyrl-RS"/>
        </w:rPr>
        <w:t>30</w:t>
      </w:r>
      <w:r w:rsidR="004B621E" w:rsidRPr="00CB7077">
        <w:rPr>
          <w:rFonts w:cs="Arial"/>
          <w:sz w:val="24"/>
          <w:szCs w:val="24"/>
          <w:lang w:val="sr-Cyrl-RS"/>
        </w:rPr>
        <w:t xml:space="preserve"> </w:t>
      </w:r>
      <w:r w:rsidR="002C49AE" w:rsidRPr="002879AF">
        <w:rPr>
          <w:rFonts w:cs="Arial"/>
          <w:sz w:val="24"/>
          <w:szCs w:val="24"/>
          <w:lang w:val="sr-Cyrl-RS"/>
        </w:rPr>
        <w:t>(</w:t>
      </w:r>
      <w:r w:rsidR="006E2367" w:rsidRPr="00CB7077">
        <w:rPr>
          <w:rFonts w:cs="Arial"/>
          <w:sz w:val="24"/>
          <w:szCs w:val="24"/>
          <w:lang w:val="sr-Cyrl-RS"/>
        </w:rPr>
        <w:t>словима: тридесет</w:t>
      </w:r>
      <w:r w:rsidR="002C49AE" w:rsidRPr="00CB7077">
        <w:rPr>
          <w:rFonts w:cs="Arial"/>
          <w:sz w:val="24"/>
          <w:szCs w:val="24"/>
          <w:lang w:val="sr-Cyrl-RS"/>
        </w:rPr>
        <w:t>)</w:t>
      </w:r>
      <w:r w:rsidR="002C49AE" w:rsidRPr="002879AF">
        <w:rPr>
          <w:rFonts w:cs="Arial"/>
          <w:sz w:val="24"/>
          <w:szCs w:val="24"/>
          <w:lang w:val="sr-Cyrl-RS"/>
        </w:rPr>
        <w:t xml:space="preserve"> </w:t>
      </w:r>
      <w:r w:rsidRPr="002879AF">
        <w:rPr>
          <w:rFonts w:cs="Arial"/>
          <w:sz w:val="24"/>
          <w:szCs w:val="24"/>
          <w:lang w:val="sr-Cyrl-RS"/>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14:paraId="683D391D"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 </w:t>
      </w:r>
    </w:p>
    <w:p w14:paraId="0FC50D24" w14:textId="77777777" w:rsidR="00EE793E" w:rsidRPr="002879AF" w:rsidRDefault="00EE793E" w:rsidP="00EE793E">
      <w:pPr>
        <w:pStyle w:val="KDParagraf"/>
        <w:spacing w:before="0"/>
        <w:rPr>
          <w:rFonts w:cs="Arial"/>
          <w:b/>
          <w:sz w:val="24"/>
          <w:szCs w:val="24"/>
          <w:lang w:val="sr-Cyrl-RS"/>
        </w:rPr>
      </w:pPr>
      <w:r w:rsidRPr="002879AF">
        <w:rPr>
          <w:rFonts w:cs="Arial"/>
          <w:b/>
          <w:sz w:val="24"/>
          <w:szCs w:val="24"/>
          <w:lang w:val="sr-Cyrl-RS"/>
        </w:rPr>
        <w:t>ИЗВРШИОЦИ</w:t>
      </w:r>
      <w:r w:rsidRPr="002879AF">
        <w:rPr>
          <w:rFonts w:cs="Arial"/>
          <w:b/>
          <w:sz w:val="24"/>
          <w:szCs w:val="24"/>
          <w:lang w:val="sr-Cyrl-RS"/>
        </w:rPr>
        <w:tab/>
      </w:r>
    </w:p>
    <w:p w14:paraId="1595DE5F" w14:textId="77777777" w:rsidR="00A96BCA" w:rsidRPr="002879AF" w:rsidRDefault="00A96BCA" w:rsidP="00EE793E">
      <w:pPr>
        <w:pStyle w:val="KDParagraf"/>
        <w:spacing w:before="0"/>
        <w:rPr>
          <w:rFonts w:cs="Arial"/>
          <w:b/>
          <w:sz w:val="24"/>
          <w:szCs w:val="24"/>
          <w:lang w:val="sr-Cyrl-RS"/>
        </w:rPr>
      </w:pPr>
    </w:p>
    <w:p w14:paraId="31809025" w14:textId="77777777"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Члан 1</w:t>
      </w:r>
      <w:r w:rsidR="004B621E" w:rsidRPr="00CB7077">
        <w:rPr>
          <w:rFonts w:cs="Arial"/>
          <w:b/>
          <w:sz w:val="24"/>
          <w:szCs w:val="24"/>
          <w:lang w:val="sr-Cyrl-RS"/>
        </w:rPr>
        <w:t>3</w:t>
      </w:r>
      <w:r w:rsidRPr="002879AF">
        <w:rPr>
          <w:rFonts w:cs="Arial"/>
          <w:sz w:val="24"/>
          <w:szCs w:val="24"/>
          <w:lang w:val="sr-Cyrl-RS"/>
        </w:rPr>
        <w:t>.</w:t>
      </w:r>
    </w:p>
    <w:p w14:paraId="2C26A6AC" w14:textId="77777777" w:rsidR="00EE793E" w:rsidRPr="002879AF" w:rsidRDefault="00EE793E" w:rsidP="00EE793E">
      <w:pPr>
        <w:pStyle w:val="KDParagraf"/>
        <w:spacing w:before="0"/>
        <w:rPr>
          <w:rFonts w:cs="Arial"/>
          <w:sz w:val="24"/>
          <w:szCs w:val="24"/>
          <w:lang w:val="sr-Cyrl-RS"/>
        </w:rPr>
      </w:pPr>
    </w:p>
    <w:p w14:paraId="61D4D60B"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Извршиоци су ангажована лица од стране Пружаоца услуге.</w:t>
      </w:r>
    </w:p>
    <w:p w14:paraId="3D2461BA" w14:textId="77777777" w:rsidR="00EE793E" w:rsidRPr="002879AF" w:rsidRDefault="00EE793E" w:rsidP="00EE793E">
      <w:pPr>
        <w:pStyle w:val="KDParagraf"/>
        <w:spacing w:before="0"/>
        <w:rPr>
          <w:rFonts w:cs="Arial"/>
          <w:sz w:val="24"/>
          <w:szCs w:val="24"/>
          <w:lang w:val="sr-Cyrl-RS"/>
        </w:rPr>
      </w:pPr>
    </w:p>
    <w:p w14:paraId="37C5EE78"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Пружалац услуге доставља Кориснику услуге:</w:t>
      </w:r>
    </w:p>
    <w:p w14:paraId="3F5A3986" w14:textId="77777777" w:rsidR="00EE793E" w:rsidRPr="002879AF" w:rsidRDefault="00EE793E" w:rsidP="00EE793E">
      <w:pPr>
        <w:pStyle w:val="KDParagraf"/>
        <w:spacing w:before="0"/>
        <w:rPr>
          <w:rFonts w:cs="Arial"/>
          <w:sz w:val="24"/>
          <w:szCs w:val="24"/>
          <w:lang w:val="sr-Cyrl-RS"/>
        </w:rPr>
      </w:pPr>
    </w:p>
    <w:p w14:paraId="035DB1E9" w14:textId="6EEE681D"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w:t>
      </w:r>
      <w:r w:rsidRPr="002879AF">
        <w:rPr>
          <w:rFonts w:cs="Arial"/>
          <w:sz w:val="24"/>
          <w:szCs w:val="24"/>
          <w:lang w:val="sr-Cyrl-RS"/>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w:t>
      </w:r>
      <w:r w:rsidR="0079036B">
        <w:rPr>
          <w:rFonts w:cs="Arial"/>
          <w:sz w:val="24"/>
          <w:szCs w:val="24"/>
          <w:lang w:val="sr-Cyrl-RS"/>
        </w:rPr>
        <w:t xml:space="preserve">на Обрасцу </w:t>
      </w:r>
      <w:r w:rsidR="00280B6F">
        <w:rPr>
          <w:rFonts w:cs="Arial"/>
          <w:sz w:val="24"/>
          <w:szCs w:val="24"/>
          <w:lang w:val="sr-Cyrl-RS"/>
        </w:rPr>
        <w:t xml:space="preserve">11 Квалификациона структура, функција и време ангажовања члана тима –тј. у </w:t>
      </w:r>
      <w:r w:rsidRPr="002879AF">
        <w:rPr>
          <w:rFonts w:cs="Arial"/>
          <w:sz w:val="24"/>
          <w:szCs w:val="24"/>
          <w:lang w:val="sr-Cyrl-RS"/>
        </w:rPr>
        <w:t xml:space="preserve">Прилогу </w:t>
      </w:r>
      <w:r w:rsidR="00367B3A" w:rsidRPr="00CB7077">
        <w:rPr>
          <w:rFonts w:cs="Arial"/>
          <w:sz w:val="24"/>
          <w:szCs w:val="24"/>
          <w:lang w:val="sr-Cyrl-RS"/>
        </w:rPr>
        <w:t>5</w:t>
      </w:r>
      <w:r w:rsidR="00775029">
        <w:rPr>
          <w:rFonts w:cs="Arial"/>
          <w:sz w:val="24"/>
          <w:szCs w:val="24"/>
          <w:lang w:val="sr-Cyrl-RS"/>
        </w:rPr>
        <w:t>. овог Уговора)</w:t>
      </w:r>
    </w:p>
    <w:p w14:paraId="3C7EDE29" w14:textId="77777777" w:rsidR="00EE793E" w:rsidRPr="002879AF" w:rsidRDefault="00EE793E" w:rsidP="00EE793E">
      <w:pPr>
        <w:pStyle w:val="KDParagraf"/>
        <w:spacing w:before="0"/>
        <w:rPr>
          <w:rFonts w:cs="Arial"/>
          <w:sz w:val="24"/>
          <w:szCs w:val="24"/>
          <w:lang w:val="sr-Cyrl-RS"/>
        </w:rPr>
      </w:pPr>
    </w:p>
    <w:p w14:paraId="6A1D8C4E"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0A9C7C22" w14:textId="77777777" w:rsidR="00EE793E" w:rsidRPr="002879AF" w:rsidRDefault="00EE793E" w:rsidP="00EE793E">
      <w:pPr>
        <w:pStyle w:val="KDParagraf"/>
        <w:spacing w:before="0"/>
        <w:rPr>
          <w:rFonts w:cs="Arial"/>
          <w:sz w:val="24"/>
          <w:szCs w:val="24"/>
          <w:lang w:val="sr-Cyrl-RS"/>
        </w:rPr>
      </w:pPr>
    </w:p>
    <w:p w14:paraId="3052D821"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753A312B" w14:textId="77777777" w:rsidR="00EE793E" w:rsidRPr="002879AF" w:rsidRDefault="00EE793E" w:rsidP="00EE793E">
      <w:pPr>
        <w:pStyle w:val="KDParagraf"/>
        <w:spacing w:before="0"/>
        <w:rPr>
          <w:rFonts w:cs="Arial"/>
          <w:sz w:val="24"/>
          <w:szCs w:val="24"/>
          <w:lang w:val="sr-Cyrl-RS"/>
        </w:rPr>
      </w:pPr>
    </w:p>
    <w:p w14:paraId="547D2DE4" w14:textId="77777777"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Члан 1</w:t>
      </w:r>
      <w:r w:rsidR="00367B3A" w:rsidRPr="00CB7077">
        <w:rPr>
          <w:rFonts w:cs="Arial"/>
          <w:b/>
          <w:sz w:val="24"/>
          <w:szCs w:val="24"/>
          <w:lang w:val="sr-Cyrl-RS"/>
        </w:rPr>
        <w:t>4</w:t>
      </w:r>
      <w:r w:rsidRPr="002879AF">
        <w:rPr>
          <w:rFonts w:cs="Arial"/>
          <w:sz w:val="24"/>
          <w:szCs w:val="24"/>
          <w:lang w:val="sr-Cyrl-RS"/>
        </w:rPr>
        <w:t>.</w:t>
      </w:r>
    </w:p>
    <w:p w14:paraId="615653A0" w14:textId="77777777" w:rsidR="00EE793E" w:rsidRPr="002879AF" w:rsidRDefault="00EE793E" w:rsidP="00EE793E">
      <w:pPr>
        <w:pStyle w:val="KDParagraf"/>
        <w:spacing w:before="0"/>
        <w:rPr>
          <w:rFonts w:cs="Arial"/>
          <w:sz w:val="24"/>
          <w:szCs w:val="24"/>
          <w:lang w:val="sr-Cyrl-RS"/>
        </w:rPr>
      </w:pPr>
    </w:p>
    <w:p w14:paraId="47D30C1F" w14:textId="77777777" w:rsidR="001463A3" w:rsidRPr="002879AF" w:rsidRDefault="00EE793E" w:rsidP="00EE793E">
      <w:pPr>
        <w:pStyle w:val="KDParagraf"/>
        <w:spacing w:before="0"/>
        <w:rPr>
          <w:rFonts w:cs="Arial"/>
          <w:sz w:val="24"/>
          <w:szCs w:val="24"/>
          <w:lang w:val="sr-Cyrl-RS"/>
        </w:rPr>
      </w:pPr>
      <w:r w:rsidRPr="002879AF">
        <w:rPr>
          <w:rFonts w:cs="Arial"/>
          <w:sz w:val="24"/>
          <w:szCs w:val="24"/>
          <w:lang w:val="sr-Cyrl-R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
    <w:p w14:paraId="0684E9CA"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w:t>
      </w:r>
      <w:r w:rsidR="00367B3A" w:rsidRPr="00CB7077">
        <w:rPr>
          <w:rFonts w:cs="Arial"/>
          <w:sz w:val="24"/>
          <w:szCs w:val="24"/>
          <w:lang w:val="sr-Cyrl-RS"/>
        </w:rPr>
        <w:t>6</w:t>
      </w:r>
      <w:r w:rsidRPr="002879AF">
        <w:rPr>
          <w:rFonts w:cs="Arial"/>
          <w:sz w:val="24"/>
          <w:szCs w:val="24"/>
          <w:lang w:val="sr-Cyrl-RS"/>
        </w:rPr>
        <w:t xml:space="preserve"> уз овај Уговор. </w:t>
      </w:r>
    </w:p>
    <w:p w14:paraId="3409ACC5" w14:textId="77777777" w:rsidR="00EE793E" w:rsidRPr="002879AF" w:rsidRDefault="00EE793E" w:rsidP="00EE793E">
      <w:pPr>
        <w:pStyle w:val="KDParagraf"/>
        <w:spacing w:before="0"/>
        <w:rPr>
          <w:rFonts w:cs="Arial"/>
          <w:sz w:val="24"/>
          <w:szCs w:val="24"/>
          <w:lang w:val="sr-Cyrl-RS"/>
        </w:rPr>
      </w:pPr>
    </w:p>
    <w:p w14:paraId="7235D8DB"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16CD3ADA" w14:textId="77777777" w:rsidR="00EE793E" w:rsidRPr="002879AF" w:rsidRDefault="00EE793E" w:rsidP="00EE793E">
      <w:pPr>
        <w:pStyle w:val="KDParagraf"/>
        <w:spacing w:before="0"/>
        <w:rPr>
          <w:rFonts w:cs="Arial"/>
          <w:sz w:val="24"/>
          <w:szCs w:val="24"/>
          <w:lang w:val="sr-Cyrl-RS"/>
        </w:rPr>
      </w:pPr>
    </w:p>
    <w:p w14:paraId="5A57893F" w14:textId="77777777"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Члан 1</w:t>
      </w:r>
      <w:r w:rsidR="00367B3A" w:rsidRPr="00CB7077">
        <w:rPr>
          <w:rFonts w:cs="Arial"/>
          <w:b/>
          <w:sz w:val="24"/>
          <w:szCs w:val="24"/>
          <w:lang w:val="sr-Cyrl-RS"/>
        </w:rPr>
        <w:t>5</w:t>
      </w:r>
      <w:r w:rsidRPr="002879AF">
        <w:rPr>
          <w:rFonts w:cs="Arial"/>
          <w:sz w:val="24"/>
          <w:szCs w:val="24"/>
          <w:lang w:val="sr-Cyrl-RS"/>
        </w:rPr>
        <w:t>.</w:t>
      </w:r>
    </w:p>
    <w:p w14:paraId="6B391DBC" w14:textId="77777777" w:rsidR="00EE793E" w:rsidRPr="002879AF" w:rsidRDefault="00EE793E" w:rsidP="00EE793E">
      <w:pPr>
        <w:pStyle w:val="KDParagraf"/>
        <w:spacing w:before="0"/>
        <w:rPr>
          <w:rFonts w:cs="Arial"/>
          <w:sz w:val="24"/>
          <w:szCs w:val="24"/>
          <w:lang w:val="sr-Cyrl-RS"/>
        </w:rPr>
      </w:pPr>
    </w:p>
    <w:p w14:paraId="0936AC10"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Пружалац услуга се обавезује да пре почетка пружања Услуга које су предмет овог Уговора, о свом трошку, прибави следећа осигурања:</w:t>
      </w:r>
    </w:p>
    <w:p w14:paraId="1173918C"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w:t>
      </w:r>
      <w:r w:rsidRPr="002879AF">
        <w:rPr>
          <w:rFonts w:cs="Arial"/>
          <w:sz w:val="24"/>
          <w:szCs w:val="24"/>
          <w:lang w:val="sr-Cyrl-RS"/>
        </w:rPr>
        <w:tab/>
        <w:t>Осигурање од одговорности према трећим лицима  (Third party liability);</w:t>
      </w:r>
    </w:p>
    <w:p w14:paraId="19A35006"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w:t>
      </w:r>
      <w:r w:rsidRPr="002879AF">
        <w:rPr>
          <w:rFonts w:cs="Arial"/>
          <w:sz w:val="24"/>
          <w:szCs w:val="24"/>
          <w:lang w:val="sr-Cyrl-RS"/>
        </w:rPr>
        <w:tab/>
        <w:t>Осигурање професионалне одговорности (Professional liability insurance);</w:t>
      </w:r>
    </w:p>
    <w:p w14:paraId="2941B772"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w:t>
      </w:r>
      <w:r w:rsidRPr="002879AF">
        <w:rPr>
          <w:rFonts w:cs="Arial"/>
          <w:sz w:val="24"/>
          <w:szCs w:val="24"/>
          <w:lang w:val="sr-Cyrl-RS"/>
        </w:rPr>
        <w:tab/>
        <w:t xml:space="preserve">Осигурање од одговорности према запосленима (Workers compesation insurance). </w:t>
      </w:r>
    </w:p>
    <w:p w14:paraId="59274BE8" w14:textId="77777777" w:rsidR="00EE793E" w:rsidRPr="002879AF" w:rsidRDefault="00EE793E" w:rsidP="00EE793E">
      <w:pPr>
        <w:pStyle w:val="KDParagraf"/>
        <w:spacing w:before="0"/>
        <w:rPr>
          <w:rFonts w:cs="Arial"/>
          <w:sz w:val="24"/>
          <w:szCs w:val="24"/>
          <w:lang w:val="sr-Cyrl-RS"/>
        </w:rPr>
      </w:pPr>
    </w:p>
    <w:p w14:paraId="5397E5A9"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Осигурања из става 1. овог члана, трајаће до завршетка пружања и/или извршења Услуга које су предмет овог Уговора.</w:t>
      </w:r>
    </w:p>
    <w:p w14:paraId="05527132" w14:textId="77777777" w:rsidR="00EE793E" w:rsidRPr="002879AF" w:rsidRDefault="00EE793E" w:rsidP="00EE793E">
      <w:pPr>
        <w:pStyle w:val="KDParagraf"/>
        <w:spacing w:before="0"/>
        <w:rPr>
          <w:rFonts w:cs="Arial"/>
          <w:sz w:val="24"/>
          <w:szCs w:val="24"/>
          <w:lang w:val="sr-Cyrl-RS"/>
        </w:rPr>
      </w:pPr>
    </w:p>
    <w:p w14:paraId="26A9DF2D" w14:textId="77777777" w:rsidR="005D0470" w:rsidRPr="002879AF" w:rsidRDefault="005D0470" w:rsidP="00EE793E">
      <w:pPr>
        <w:pStyle w:val="KDParagraf"/>
        <w:spacing w:before="0"/>
        <w:rPr>
          <w:rFonts w:cs="Arial"/>
          <w:sz w:val="24"/>
          <w:szCs w:val="24"/>
          <w:lang w:val="sr-Cyrl-RS"/>
        </w:rPr>
      </w:pPr>
    </w:p>
    <w:p w14:paraId="5DE38D66" w14:textId="77777777" w:rsidR="00EE793E" w:rsidRPr="002879AF" w:rsidRDefault="00EE793E" w:rsidP="00EE793E">
      <w:pPr>
        <w:pStyle w:val="KDParagraf"/>
        <w:spacing w:before="0"/>
        <w:rPr>
          <w:rFonts w:cs="Arial"/>
          <w:b/>
          <w:sz w:val="24"/>
          <w:szCs w:val="24"/>
          <w:lang w:val="sr-Cyrl-RS"/>
        </w:rPr>
      </w:pPr>
      <w:r w:rsidRPr="002879AF">
        <w:rPr>
          <w:rFonts w:cs="Arial"/>
          <w:b/>
          <w:sz w:val="24"/>
          <w:szCs w:val="24"/>
          <w:lang w:val="sr-Cyrl-RS"/>
        </w:rPr>
        <w:t xml:space="preserve">ЗАКЉУЧИВАЊЕ И СТУПАЊЕ НА СНАГУ </w:t>
      </w:r>
    </w:p>
    <w:p w14:paraId="7DB469E7" w14:textId="77777777" w:rsidR="00EE793E" w:rsidRPr="002879AF" w:rsidRDefault="00EE793E" w:rsidP="00EE793E">
      <w:pPr>
        <w:pStyle w:val="KDParagraf"/>
        <w:spacing w:before="0"/>
        <w:rPr>
          <w:rFonts w:cs="Arial"/>
          <w:sz w:val="24"/>
          <w:szCs w:val="24"/>
          <w:lang w:val="sr-Cyrl-RS"/>
        </w:rPr>
      </w:pPr>
    </w:p>
    <w:p w14:paraId="0D4FB9AF" w14:textId="657F771A"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Члан 1</w:t>
      </w:r>
      <w:r w:rsidR="003A5520">
        <w:rPr>
          <w:rFonts w:cs="Arial"/>
          <w:b/>
          <w:sz w:val="24"/>
          <w:szCs w:val="24"/>
          <w:lang w:val="sr-Cyrl-RS"/>
        </w:rPr>
        <w:t>6</w:t>
      </w:r>
      <w:r w:rsidRPr="002879AF">
        <w:rPr>
          <w:rFonts w:cs="Arial"/>
          <w:sz w:val="24"/>
          <w:szCs w:val="24"/>
          <w:lang w:val="sr-Cyrl-RS"/>
        </w:rPr>
        <w:t>.</w:t>
      </w:r>
    </w:p>
    <w:p w14:paraId="46931E4E" w14:textId="77777777" w:rsidR="00EE793E" w:rsidRPr="002879AF" w:rsidRDefault="00EE793E" w:rsidP="00EE793E">
      <w:pPr>
        <w:pStyle w:val="KDParagraf"/>
        <w:spacing w:before="0"/>
        <w:rPr>
          <w:rFonts w:cs="Arial"/>
          <w:sz w:val="24"/>
          <w:szCs w:val="24"/>
          <w:lang w:val="sr-Cyrl-RS"/>
        </w:rPr>
      </w:pPr>
    </w:p>
    <w:p w14:paraId="14FE64DD"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Овај Уговор сматра се закљученим када га потпишу овлашћени представници Уговорних страна.</w:t>
      </w:r>
    </w:p>
    <w:p w14:paraId="7E70338B" w14:textId="77777777" w:rsidR="00EE793E" w:rsidRPr="002879AF" w:rsidRDefault="00EE793E" w:rsidP="00EE793E">
      <w:pPr>
        <w:pStyle w:val="KDParagraf"/>
        <w:spacing w:before="0"/>
        <w:rPr>
          <w:rFonts w:cs="Arial"/>
          <w:sz w:val="24"/>
          <w:szCs w:val="24"/>
          <w:lang w:val="sr-Cyrl-RS"/>
        </w:rPr>
      </w:pPr>
    </w:p>
    <w:p w14:paraId="317663B8"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Овај Уговор ступа на снагу када Пружалац услуге у складу са роковима из члана 1</w:t>
      </w:r>
      <w:r w:rsidR="00367B3A" w:rsidRPr="00CB7077">
        <w:rPr>
          <w:rFonts w:cs="Arial"/>
          <w:sz w:val="24"/>
          <w:szCs w:val="24"/>
          <w:lang w:val="sr-Cyrl-RS"/>
        </w:rPr>
        <w:t>2</w:t>
      </w:r>
      <w:r w:rsidRPr="002879AF">
        <w:rPr>
          <w:rFonts w:cs="Arial"/>
          <w:sz w:val="24"/>
          <w:szCs w:val="24"/>
          <w:lang w:val="sr-Cyrl-RS"/>
        </w:rPr>
        <w:t xml:space="preserve">. овог Уговора достави средстава финансијског обезбеђења. </w:t>
      </w:r>
    </w:p>
    <w:p w14:paraId="25DC4603" w14:textId="77777777" w:rsidR="00EE793E" w:rsidRPr="002879AF" w:rsidRDefault="00EE793E" w:rsidP="00EE793E">
      <w:pPr>
        <w:pStyle w:val="KDParagraf"/>
        <w:spacing w:before="0"/>
        <w:rPr>
          <w:rFonts w:cs="Arial"/>
          <w:sz w:val="24"/>
          <w:szCs w:val="24"/>
          <w:lang w:val="sr-Cyrl-RS"/>
        </w:rPr>
      </w:pPr>
    </w:p>
    <w:p w14:paraId="0E76B576" w14:textId="04F1AC1B"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 xml:space="preserve">Члан </w:t>
      </w:r>
      <w:r w:rsidR="00367B3A" w:rsidRPr="00CB7077">
        <w:rPr>
          <w:rFonts w:cs="Arial"/>
          <w:b/>
          <w:sz w:val="24"/>
          <w:szCs w:val="24"/>
          <w:lang w:val="sr-Cyrl-RS"/>
        </w:rPr>
        <w:t>1</w:t>
      </w:r>
      <w:r w:rsidR="003A5520">
        <w:rPr>
          <w:rFonts w:cs="Arial"/>
          <w:b/>
          <w:sz w:val="24"/>
          <w:szCs w:val="24"/>
          <w:lang w:val="sr-Cyrl-RS"/>
        </w:rPr>
        <w:t>7</w:t>
      </w:r>
      <w:r w:rsidRPr="002879AF">
        <w:rPr>
          <w:rFonts w:cs="Arial"/>
          <w:sz w:val="24"/>
          <w:szCs w:val="24"/>
          <w:lang w:val="sr-Cyrl-RS"/>
        </w:rPr>
        <w:t xml:space="preserve">. </w:t>
      </w:r>
    </w:p>
    <w:p w14:paraId="7B1C3792" w14:textId="77777777" w:rsidR="00EE793E" w:rsidRPr="002879AF" w:rsidRDefault="00EE793E" w:rsidP="00EE793E">
      <w:pPr>
        <w:pStyle w:val="KDParagraf"/>
        <w:spacing w:before="0"/>
        <w:rPr>
          <w:rFonts w:cs="Arial"/>
          <w:sz w:val="24"/>
          <w:szCs w:val="24"/>
          <w:lang w:val="sr-Cyrl-RS"/>
        </w:rPr>
      </w:pPr>
    </w:p>
    <w:p w14:paraId="048CD5BA" w14:textId="424925BE"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Овај Уговор се закључује до обостраног испуњења уговорених обавеза</w:t>
      </w:r>
      <w:r w:rsidR="003A5520">
        <w:rPr>
          <w:rFonts w:cs="Arial"/>
          <w:sz w:val="24"/>
          <w:szCs w:val="24"/>
          <w:lang w:val="sr-Cyrl-RS"/>
        </w:rPr>
        <w:t xml:space="preserve">. </w:t>
      </w:r>
    </w:p>
    <w:p w14:paraId="29EFF373" w14:textId="77777777" w:rsidR="00EE793E" w:rsidRPr="002879AF" w:rsidRDefault="00EE793E" w:rsidP="00EE793E">
      <w:pPr>
        <w:pStyle w:val="KDParagraf"/>
        <w:spacing w:before="0"/>
        <w:rPr>
          <w:rFonts w:cs="Arial"/>
          <w:sz w:val="24"/>
          <w:szCs w:val="24"/>
          <w:lang w:val="sr-Cyrl-RS"/>
        </w:rPr>
      </w:pPr>
    </w:p>
    <w:p w14:paraId="755B4310"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Обавезе по  овом Уговору које доспевају у наредној години, </w:t>
      </w:r>
      <w:r w:rsidR="006E2367" w:rsidRPr="00CB7077">
        <w:rPr>
          <w:rFonts w:cs="Arial"/>
          <w:sz w:val="24"/>
          <w:szCs w:val="24"/>
          <w:lang w:val="sr-Cyrl-RS"/>
        </w:rPr>
        <w:t>Корисник</w:t>
      </w:r>
      <w:r w:rsidRPr="002879AF">
        <w:rPr>
          <w:rFonts w:cs="Arial"/>
          <w:sz w:val="24"/>
          <w:szCs w:val="24"/>
          <w:lang w:val="sr-Cyrl-RS"/>
        </w:rPr>
        <w:t xml:space="preserve">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4928B72C" w14:textId="77777777" w:rsidR="00EE793E" w:rsidRPr="002879AF" w:rsidRDefault="00EE793E" w:rsidP="00EE793E">
      <w:pPr>
        <w:pStyle w:val="KDParagraf"/>
        <w:spacing w:before="0"/>
        <w:rPr>
          <w:rFonts w:cs="Arial"/>
          <w:sz w:val="24"/>
          <w:szCs w:val="24"/>
          <w:lang w:val="sr-Cyrl-RS"/>
        </w:rPr>
      </w:pPr>
    </w:p>
    <w:p w14:paraId="3A07DE4A" w14:textId="402D5D34"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 xml:space="preserve">Члан </w:t>
      </w:r>
      <w:r w:rsidR="00367B3A" w:rsidRPr="00CB7077">
        <w:rPr>
          <w:rFonts w:cs="Arial"/>
          <w:b/>
          <w:sz w:val="24"/>
          <w:szCs w:val="24"/>
          <w:lang w:val="sr-Cyrl-RS"/>
        </w:rPr>
        <w:t>1</w:t>
      </w:r>
      <w:r w:rsidR="003A5520">
        <w:rPr>
          <w:rFonts w:cs="Arial"/>
          <w:b/>
          <w:sz w:val="24"/>
          <w:szCs w:val="24"/>
          <w:lang w:val="sr-Cyrl-RS"/>
        </w:rPr>
        <w:t>8</w:t>
      </w:r>
      <w:r w:rsidRPr="002879AF">
        <w:rPr>
          <w:rFonts w:cs="Arial"/>
          <w:sz w:val="24"/>
          <w:szCs w:val="24"/>
          <w:lang w:val="sr-Cyrl-RS"/>
        </w:rPr>
        <w:t>.</w:t>
      </w:r>
    </w:p>
    <w:p w14:paraId="5AE78569" w14:textId="77777777" w:rsidR="00EE793E" w:rsidRPr="002879AF" w:rsidRDefault="00EE793E" w:rsidP="00EE793E">
      <w:pPr>
        <w:pStyle w:val="KDParagraf"/>
        <w:spacing w:before="0"/>
        <w:rPr>
          <w:rFonts w:cs="Arial"/>
          <w:sz w:val="24"/>
          <w:szCs w:val="24"/>
          <w:lang w:val="sr-Cyrl-RS"/>
        </w:rPr>
      </w:pPr>
    </w:p>
    <w:p w14:paraId="7EF606C0" w14:textId="275D5933"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Овај Уговор и његови Прилози  од 1 до </w:t>
      </w:r>
      <w:r w:rsidRPr="002879AF">
        <w:rPr>
          <w:rFonts w:cs="Arial"/>
          <w:color w:val="00B0F0"/>
          <w:sz w:val="24"/>
          <w:szCs w:val="24"/>
          <w:lang w:val="sr-Cyrl-RS"/>
        </w:rPr>
        <w:t xml:space="preserve">8 (9)  </w:t>
      </w:r>
      <w:r w:rsidRPr="002879AF">
        <w:rPr>
          <w:rFonts w:cs="Arial"/>
          <w:sz w:val="24"/>
          <w:szCs w:val="24"/>
          <w:lang w:val="sr-Cyrl-RS"/>
        </w:rPr>
        <w:t>из члана 3</w:t>
      </w:r>
      <w:r w:rsidR="00082191">
        <w:rPr>
          <w:rFonts w:cs="Arial"/>
          <w:sz w:val="24"/>
          <w:szCs w:val="24"/>
          <w:lang w:val="sr-Cyrl-RS"/>
        </w:rPr>
        <w:t>0</w:t>
      </w:r>
      <w:r w:rsidRPr="002879AF">
        <w:rPr>
          <w:rFonts w:cs="Arial"/>
          <w:sz w:val="24"/>
          <w:szCs w:val="24"/>
          <w:lang w:val="sr-Cyrl-RS"/>
        </w:rPr>
        <w:t xml:space="preserve">. овог Уговора, сачињени су на српском језику. </w:t>
      </w:r>
    </w:p>
    <w:p w14:paraId="3F6DEC63" w14:textId="77777777" w:rsidR="00EE793E" w:rsidRPr="002879AF" w:rsidRDefault="00EE793E" w:rsidP="00EE793E">
      <w:pPr>
        <w:pStyle w:val="KDParagraf"/>
        <w:spacing w:before="0"/>
        <w:rPr>
          <w:rFonts w:cs="Arial"/>
          <w:sz w:val="24"/>
          <w:szCs w:val="24"/>
          <w:lang w:val="sr-Cyrl-RS"/>
        </w:rPr>
      </w:pPr>
    </w:p>
    <w:p w14:paraId="77125685"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На овај Уговор примењују се закони Републике Србије.</w:t>
      </w:r>
    </w:p>
    <w:p w14:paraId="158E343D" w14:textId="77777777" w:rsidR="00EE793E" w:rsidRPr="002879AF" w:rsidRDefault="00EE793E" w:rsidP="00EE793E">
      <w:pPr>
        <w:pStyle w:val="KDParagraf"/>
        <w:spacing w:before="0"/>
        <w:rPr>
          <w:rFonts w:cs="Arial"/>
          <w:sz w:val="24"/>
          <w:szCs w:val="24"/>
          <w:lang w:val="sr-Cyrl-RS"/>
        </w:rPr>
      </w:pPr>
    </w:p>
    <w:p w14:paraId="0B76CED2"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У случају спора меродавно право је право Републике Србије, а поступак се води на српском језику. </w:t>
      </w:r>
    </w:p>
    <w:p w14:paraId="67E90CC7" w14:textId="77777777" w:rsidR="00EE793E" w:rsidRDefault="00EE793E" w:rsidP="00EE793E">
      <w:pPr>
        <w:pStyle w:val="KDParagraf"/>
        <w:spacing w:before="0"/>
        <w:rPr>
          <w:rFonts w:cs="Arial"/>
          <w:sz w:val="24"/>
          <w:szCs w:val="24"/>
          <w:lang w:val="sr-Cyrl-RS"/>
        </w:rPr>
      </w:pPr>
    </w:p>
    <w:p w14:paraId="4333D40A" w14:textId="77777777" w:rsidR="003A5520" w:rsidRDefault="003A5520" w:rsidP="00EE793E">
      <w:pPr>
        <w:pStyle w:val="KDParagraf"/>
        <w:spacing w:before="0"/>
        <w:rPr>
          <w:rFonts w:cs="Arial"/>
          <w:sz w:val="24"/>
          <w:szCs w:val="24"/>
          <w:lang w:val="sr-Cyrl-RS"/>
        </w:rPr>
      </w:pPr>
    </w:p>
    <w:p w14:paraId="365A6DA8" w14:textId="77777777" w:rsidR="003A5520" w:rsidRPr="002879AF" w:rsidRDefault="003A5520" w:rsidP="00EE793E">
      <w:pPr>
        <w:pStyle w:val="KDParagraf"/>
        <w:spacing w:before="0"/>
        <w:rPr>
          <w:rFonts w:cs="Arial"/>
          <w:sz w:val="24"/>
          <w:szCs w:val="24"/>
          <w:lang w:val="sr-Cyrl-RS"/>
        </w:rPr>
      </w:pPr>
    </w:p>
    <w:p w14:paraId="729C1ADC" w14:textId="77777777" w:rsidR="00EE793E" w:rsidRPr="002879AF" w:rsidRDefault="00EE793E" w:rsidP="00EE793E">
      <w:pPr>
        <w:pStyle w:val="KDParagraf"/>
        <w:spacing w:before="0"/>
        <w:rPr>
          <w:rFonts w:cs="Arial"/>
          <w:b/>
          <w:sz w:val="24"/>
          <w:szCs w:val="24"/>
          <w:lang w:val="sr-Cyrl-RS"/>
        </w:rPr>
      </w:pPr>
      <w:r w:rsidRPr="002879AF">
        <w:rPr>
          <w:rFonts w:cs="Arial"/>
          <w:b/>
          <w:sz w:val="24"/>
          <w:szCs w:val="24"/>
          <w:lang w:val="sr-Cyrl-RS"/>
        </w:rPr>
        <w:lastRenderedPageBreak/>
        <w:t>ОВЛАШЋЕНИ ПРЕДСТАВНИЦИ ЗА ПРАЋЕЊЕ УГОВОРА</w:t>
      </w:r>
    </w:p>
    <w:p w14:paraId="69BF71B1" w14:textId="77777777" w:rsidR="00EE793E" w:rsidRPr="002879AF" w:rsidRDefault="00EE793E" w:rsidP="00EE793E">
      <w:pPr>
        <w:pStyle w:val="KDParagraf"/>
        <w:spacing w:before="0"/>
        <w:rPr>
          <w:rFonts w:cs="Arial"/>
          <w:b/>
          <w:sz w:val="24"/>
          <w:szCs w:val="24"/>
          <w:lang w:val="sr-Cyrl-RS"/>
        </w:rPr>
      </w:pPr>
    </w:p>
    <w:p w14:paraId="7079723B" w14:textId="0A8290C7" w:rsidR="00EE793E" w:rsidRPr="002879AF" w:rsidRDefault="00734093" w:rsidP="00EE793E">
      <w:pPr>
        <w:pStyle w:val="KDParagraf"/>
        <w:spacing w:before="0"/>
        <w:rPr>
          <w:rFonts w:cs="Arial"/>
          <w:sz w:val="24"/>
          <w:szCs w:val="24"/>
          <w:lang w:val="sr-Cyrl-RS"/>
        </w:rPr>
      </w:pPr>
      <w:r>
        <w:rPr>
          <w:rFonts w:cs="Arial"/>
          <w:b/>
          <w:sz w:val="24"/>
          <w:szCs w:val="24"/>
          <w:lang w:val="sr-Cyrl-RS"/>
        </w:rPr>
        <w:t>Члан 19</w:t>
      </w:r>
      <w:r w:rsidR="00EE793E" w:rsidRPr="002879AF">
        <w:rPr>
          <w:rFonts w:cs="Arial"/>
          <w:sz w:val="24"/>
          <w:szCs w:val="24"/>
          <w:lang w:val="sr-Cyrl-RS"/>
        </w:rPr>
        <w:t>.</w:t>
      </w:r>
    </w:p>
    <w:p w14:paraId="7E2046F4" w14:textId="77777777" w:rsidR="00EE793E" w:rsidRPr="002879AF" w:rsidRDefault="00EE793E" w:rsidP="00EE793E">
      <w:pPr>
        <w:pStyle w:val="KDParagraf"/>
        <w:spacing w:before="0"/>
        <w:rPr>
          <w:rFonts w:cs="Arial"/>
          <w:sz w:val="24"/>
          <w:szCs w:val="24"/>
          <w:lang w:val="sr-Cyrl-RS"/>
        </w:rPr>
      </w:pPr>
    </w:p>
    <w:p w14:paraId="374EF2DB"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Овлашћени представници за праћење реализације Услуге из члана 1. овог Уговора су: </w:t>
      </w:r>
    </w:p>
    <w:p w14:paraId="6AC78AE8" w14:textId="77777777" w:rsidR="00EE793E" w:rsidRPr="002879AF" w:rsidRDefault="00EE793E" w:rsidP="00EE793E">
      <w:pPr>
        <w:pStyle w:val="KDParagraf"/>
        <w:spacing w:before="0"/>
        <w:rPr>
          <w:rFonts w:cs="Arial"/>
          <w:sz w:val="24"/>
          <w:szCs w:val="24"/>
          <w:lang w:val="sr-Cyrl-RS"/>
        </w:rPr>
      </w:pPr>
    </w:p>
    <w:p w14:paraId="0428CDD6"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ab/>
        <w:t xml:space="preserve">- за Корисника услуге: </w:t>
      </w:r>
      <w:r w:rsidRPr="002879AF">
        <w:rPr>
          <w:rFonts w:cs="Arial"/>
          <w:sz w:val="24"/>
          <w:szCs w:val="24"/>
          <w:lang w:val="sr-Cyrl-RS"/>
        </w:rPr>
        <w:tab/>
      </w:r>
      <w:r w:rsidR="00082191">
        <w:rPr>
          <w:rFonts w:cs="Arial"/>
          <w:sz w:val="24"/>
          <w:szCs w:val="24"/>
          <w:lang w:val="sr-Cyrl-RS"/>
        </w:rPr>
        <w:t>Татјана Павловић, извршни директор за послове финансија</w:t>
      </w:r>
      <w:r w:rsidRPr="002879AF">
        <w:rPr>
          <w:rFonts w:cs="Arial"/>
          <w:sz w:val="24"/>
          <w:szCs w:val="24"/>
          <w:lang w:val="sr-Cyrl-RS"/>
        </w:rPr>
        <w:t>_</w:t>
      </w:r>
      <w:r w:rsidR="00082191">
        <w:rPr>
          <w:rFonts w:cs="Arial"/>
          <w:sz w:val="24"/>
          <w:szCs w:val="24"/>
          <w:lang w:val="sr-Cyrl-RS"/>
        </w:rPr>
        <w:t>ЈП ЕПС</w:t>
      </w:r>
      <w:r w:rsidRPr="002879AF">
        <w:rPr>
          <w:rFonts w:cs="Arial"/>
          <w:sz w:val="24"/>
          <w:szCs w:val="24"/>
          <w:lang w:val="sr-Cyrl-RS"/>
        </w:rPr>
        <w:t>_______________________________</w:t>
      </w:r>
    </w:p>
    <w:p w14:paraId="2C6D3F6B"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ab/>
        <w:t xml:space="preserve">- за Пружаоца услуге: </w:t>
      </w:r>
      <w:r w:rsidRPr="002879AF">
        <w:rPr>
          <w:rFonts w:cs="Arial"/>
          <w:sz w:val="24"/>
          <w:szCs w:val="24"/>
          <w:lang w:val="sr-Cyrl-RS"/>
        </w:rPr>
        <w:tab/>
        <w:t>________________________________</w:t>
      </w:r>
    </w:p>
    <w:p w14:paraId="7626B9F2" w14:textId="77777777" w:rsidR="00EE793E" w:rsidRPr="002879AF" w:rsidRDefault="00EE793E" w:rsidP="00EE793E">
      <w:pPr>
        <w:pStyle w:val="KDParagraf"/>
        <w:spacing w:before="0"/>
        <w:rPr>
          <w:rFonts w:cs="Arial"/>
          <w:sz w:val="24"/>
          <w:szCs w:val="24"/>
          <w:lang w:val="sr-Cyrl-RS"/>
        </w:rPr>
      </w:pPr>
    </w:p>
    <w:p w14:paraId="46B85D18"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Овлашћења и дужности овлашћених представника  за праћење реализације овог Уговора су да:</w:t>
      </w:r>
    </w:p>
    <w:p w14:paraId="29D83604"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w:t>
      </w:r>
      <w:r w:rsidRPr="002879AF">
        <w:rPr>
          <w:rFonts w:cs="Arial"/>
          <w:sz w:val="24"/>
          <w:szCs w:val="24"/>
          <w:lang w:val="sr-Cyrl-RS"/>
        </w:rPr>
        <w:tab/>
        <w:t>примају месечне извештаје и изјашњавају се поводом истих ( сагласност односно примедбе на извештај );</w:t>
      </w:r>
    </w:p>
    <w:p w14:paraId="669CF830"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w:t>
      </w:r>
      <w:r w:rsidRPr="002879AF">
        <w:rPr>
          <w:rFonts w:cs="Arial"/>
          <w:sz w:val="24"/>
          <w:szCs w:val="24"/>
          <w:lang w:val="sr-Cyrl-RS"/>
        </w:rPr>
        <w:tab/>
        <w:t xml:space="preserve">исти доставе другој Уговорној страни и да прате поступање по примедбама; </w:t>
      </w:r>
    </w:p>
    <w:p w14:paraId="6CBBEE63" w14:textId="5F7A9E42"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       </w:t>
      </w:r>
      <w:r w:rsidR="00367B3A" w:rsidRPr="00CB7077">
        <w:rPr>
          <w:rFonts w:cs="Arial"/>
          <w:sz w:val="24"/>
          <w:szCs w:val="24"/>
          <w:lang w:val="sr-Cyrl-RS"/>
        </w:rPr>
        <w:t>д</w:t>
      </w:r>
      <w:r w:rsidR="00FD5422" w:rsidRPr="00CB7077">
        <w:rPr>
          <w:rFonts w:cs="Arial"/>
          <w:sz w:val="24"/>
          <w:szCs w:val="24"/>
          <w:lang w:val="sr-Cyrl-RS"/>
        </w:rPr>
        <w:t xml:space="preserve">а </w:t>
      </w:r>
      <w:r w:rsidRPr="002879AF">
        <w:rPr>
          <w:rFonts w:cs="Arial"/>
          <w:sz w:val="24"/>
          <w:szCs w:val="24"/>
          <w:lang w:val="sr-Cyrl-RS"/>
        </w:rPr>
        <w:t xml:space="preserve">сачине, потпишу и верификују </w:t>
      </w:r>
      <w:r w:rsidR="00082191">
        <w:rPr>
          <w:rFonts w:cs="Arial"/>
          <w:sz w:val="24"/>
          <w:szCs w:val="24"/>
          <w:lang w:val="sr-Cyrl-RS"/>
        </w:rPr>
        <w:t>месечни извештај о извршеним услугама</w:t>
      </w:r>
      <w:r w:rsidRPr="002879AF">
        <w:rPr>
          <w:rFonts w:cs="Arial"/>
          <w:sz w:val="24"/>
          <w:szCs w:val="24"/>
          <w:lang w:val="sr-Cyrl-RS"/>
        </w:rPr>
        <w:t>-</w:t>
      </w:r>
      <w:r w:rsidRPr="002879AF">
        <w:rPr>
          <w:rFonts w:cs="Arial"/>
          <w:sz w:val="24"/>
          <w:szCs w:val="24"/>
          <w:lang w:val="sr-Cyrl-RS"/>
        </w:rPr>
        <w:tab/>
        <w:t>извршавају и друге дужности везане за реализацију предмета овог Уговора, по потреби.</w:t>
      </w:r>
    </w:p>
    <w:p w14:paraId="00B53624" w14:textId="77777777" w:rsidR="00EE793E" w:rsidRPr="002879AF" w:rsidRDefault="00EE793E" w:rsidP="00EE793E">
      <w:pPr>
        <w:pStyle w:val="KDParagraf"/>
        <w:spacing w:before="0"/>
        <w:rPr>
          <w:rFonts w:cs="Arial"/>
          <w:sz w:val="24"/>
          <w:szCs w:val="24"/>
          <w:lang w:val="sr-Cyrl-RS"/>
        </w:rPr>
      </w:pPr>
    </w:p>
    <w:p w14:paraId="42EAC564" w14:textId="77777777" w:rsidR="00EE793E" w:rsidRPr="002879AF" w:rsidRDefault="00EE793E" w:rsidP="00EE793E">
      <w:pPr>
        <w:pStyle w:val="KDParagraf"/>
        <w:spacing w:before="0"/>
        <w:rPr>
          <w:rFonts w:cs="Arial"/>
          <w:b/>
          <w:sz w:val="24"/>
          <w:szCs w:val="24"/>
          <w:lang w:val="sr-Cyrl-RS"/>
        </w:rPr>
      </w:pPr>
      <w:r w:rsidRPr="002879AF">
        <w:rPr>
          <w:rFonts w:cs="Arial"/>
          <w:b/>
          <w:sz w:val="24"/>
          <w:szCs w:val="24"/>
          <w:lang w:val="sr-Cyrl-RS"/>
        </w:rPr>
        <w:t>ВИША СИЛА</w:t>
      </w:r>
    </w:p>
    <w:p w14:paraId="43A35DA7" w14:textId="77777777" w:rsidR="00A96BCA" w:rsidRPr="002879AF" w:rsidRDefault="00A96BCA" w:rsidP="00EE793E">
      <w:pPr>
        <w:pStyle w:val="KDParagraf"/>
        <w:spacing w:before="0"/>
        <w:rPr>
          <w:rFonts w:cs="Arial"/>
          <w:b/>
          <w:sz w:val="24"/>
          <w:szCs w:val="24"/>
          <w:lang w:val="sr-Cyrl-RS"/>
        </w:rPr>
      </w:pPr>
    </w:p>
    <w:p w14:paraId="6D4CAA2E" w14:textId="5D72E0A5"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Члан 2</w:t>
      </w:r>
      <w:r w:rsidR="00734093">
        <w:rPr>
          <w:rFonts w:cs="Arial"/>
          <w:b/>
          <w:sz w:val="24"/>
          <w:szCs w:val="24"/>
          <w:lang w:val="sr-Cyrl-RS"/>
        </w:rPr>
        <w:t>0</w:t>
      </w:r>
      <w:r w:rsidRPr="002879AF">
        <w:rPr>
          <w:rFonts w:cs="Arial"/>
          <w:sz w:val="24"/>
          <w:szCs w:val="24"/>
          <w:lang w:val="sr-Cyrl-RS"/>
        </w:rPr>
        <w:t>.</w:t>
      </w:r>
    </w:p>
    <w:p w14:paraId="312990BC" w14:textId="77777777" w:rsidR="00EE793E" w:rsidRPr="002879AF" w:rsidRDefault="00EE793E" w:rsidP="00EE793E">
      <w:pPr>
        <w:pStyle w:val="KDParagraf"/>
        <w:spacing w:before="0"/>
        <w:rPr>
          <w:rFonts w:cs="Arial"/>
          <w:sz w:val="24"/>
          <w:szCs w:val="24"/>
          <w:lang w:val="sr-Cyrl-RS"/>
        </w:rPr>
      </w:pPr>
    </w:p>
    <w:p w14:paraId="22A2570A"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8F1CCD6" w14:textId="77777777" w:rsidR="00EE793E" w:rsidRPr="002879AF" w:rsidRDefault="00EE793E" w:rsidP="00EE793E">
      <w:pPr>
        <w:pStyle w:val="KDParagraf"/>
        <w:spacing w:before="0"/>
        <w:rPr>
          <w:rFonts w:cs="Arial"/>
          <w:sz w:val="24"/>
          <w:szCs w:val="24"/>
          <w:lang w:val="sr-Cyrl-RS"/>
        </w:rPr>
      </w:pPr>
    </w:p>
    <w:p w14:paraId="7F4BFC0A"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211104B8" w14:textId="77777777" w:rsidR="00EE793E" w:rsidRPr="002879AF" w:rsidRDefault="00EE793E" w:rsidP="00EE793E">
      <w:pPr>
        <w:pStyle w:val="KDParagraf"/>
        <w:spacing w:before="0"/>
        <w:rPr>
          <w:rFonts w:cs="Arial"/>
          <w:sz w:val="24"/>
          <w:szCs w:val="24"/>
          <w:lang w:val="sr-Cyrl-RS"/>
        </w:rPr>
      </w:pPr>
    </w:p>
    <w:p w14:paraId="24EECEB4"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787C8A48" w14:textId="77777777" w:rsidR="00EE793E" w:rsidRPr="002879AF" w:rsidRDefault="00EE793E" w:rsidP="00EE793E">
      <w:pPr>
        <w:pStyle w:val="KDParagraf"/>
        <w:spacing w:before="0"/>
        <w:rPr>
          <w:rFonts w:cs="Arial"/>
          <w:sz w:val="24"/>
          <w:szCs w:val="24"/>
          <w:lang w:val="sr-Cyrl-RS"/>
        </w:rPr>
      </w:pPr>
    </w:p>
    <w:p w14:paraId="5CD1E384"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Уколико деловање више силе траје дуже од 30 (</w:t>
      </w:r>
      <w:r w:rsidR="006E2367" w:rsidRPr="00CB7077">
        <w:rPr>
          <w:rFonts w:cs="Arial"/>
          <w:sz w:val="24"/>
          <w:szCs w:val="24"/>
          <w:lang w:val="sr-Cyrl-RS"/>
        </w:rPr>
        <w:t>словима: тридесет</w:t>
      </w:r>
      <w:r w:rsidRPr="002879AF">
        <w:rPr>
          <w:rFonts w:cs="Arial"/>
          <w:sz w:val="24"/>
          <w:szCs w:val="24"/>
          <w:lang w:val="sr-Cyrl-RS"/>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7B12266D" w14:textId="77777777" w:rsidR="00EE793E" w:rsidRPr="002879AF" w:rsidRDefault="00EE793E" w:rsidP="00EE793E">
      <w:pPr>
        <w:pStyle w:val="KDParagraf"/>
        <w:spacing w:before="0"/>
        <w:rPr>
          <w:rFonts w:cs="Arial"/>
          <w:sz w:val="24"/>
          <w:szCs w:val="24"/>
          <w:lang w:val="sr-Cyrl-RS"/>
        </w:rPr>
      </w:pPr>
    </w:p>
    <w:p w14:paraId="02591DE2"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lastRenderedPageBreak/>
        <w:t>У случају из претходног става овог члана Уговора Корисник услуге ће поступати у складу са чланом 115. Закона.</w:t>
      </w:r>
    </w:p>
    <w:p w14:paraId="2FDC2B5D" w14:textId="77777777" w:rsidR="00EE793E" w:rsidRPr="002879AF" w:rsidRDefault="00EE793E" w:rsidP="00EE793E">
      <w:pPr>
        <w:pStyle w:val="KDParagraf"/>
        <w:spacing w:before="0"/>
        <w:rPr>
          <w:rFonts w:cs="Arial"/>
          <w:sz w:val="24"/>
          <w:szCs w:val="24"/>
          <w:lang w:val="sr-Cyrl-RS"/>
        </w:rPr>
      </w:pPr>
    </w:p>
    <w:p w14:paraId="2C785479" w14:textId="77777777" w:rsidR="00EE793E" w:rsidRPr="002879AF" w:rsidRDefault="00EE793E" w:rsidP="00EE793E">
      <w:pPr>
        <w:pStyle w:val="KDParagraf"/>
        <w:spacing w:before="0"/>
        <w:rPr>
          <w:rFonts w:cs="Arial"/>
          <w:b/>
          <w:sz w:val="24"/>
          <w:szCs w:val="24"/>
          <w:lang w:val="sr-Cyrl-RS"/>
        </w:rPr>
      </w:pPr>
      <w:r w:rsidRPr="002879AF">
        <w:rPr>
          <w:rFonts w:cs="Arial"/>
          <w:b/>
          <w:sz w:val="24"/>
          <w:szCs w:val="24"/>
          <w:lang w:val="sr-Cyrl-RS"/>
        </w:rPr>
        <w:t>НАКНАДА ШТЕТЕ</w:t>
      </w:r>
    </w:p>
    <w:p w14:paraId="1F4D6D97" w14:textId="77777777" w:rsidR="00A96BCA" w:rsidRPr="002879AF" w:rsidRDefault="00A96BCA" w:rsidP="00EE793E">
      <w:pPr>
        <w:pStyle w:val="KDParagraf"/>
        <w:spacing w:before="0"/>
        <w:rPr>
          <w:rFonts w:cs="Arial"/>
          <w:b/>
          <w:sz w:val="24"/>
          <w:szCs w:val="24"/>
          <w:lang w:val="sr-Cyrl-RS"/>
        </w:rPr>
      </w:pPr>
    </w:p>
    <w:p w14:paraId="78720634" w14:textId="5A09F344"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Члан 2</w:t>
      </w:r>
      <w:r w:rsidR="00734093">
        <w:rPr>
          <w:rFonts w:cs="Arial"/>
          <w:b/>
          <w:sz w:val="24"/>
          <w:szCs w:val="24"/>
          <w:lang w:val="sr-Cyrl-RS"/>
        </w:rPr>
        <w:t>1</w:t>
      </w:r>
      <w:r w:rsidRPr="002879AF">
        <w:rPr>
          <w:rFonts w:cs="Arial"/>
          <w:sz w:val="24"/>
          <w:szCs w:val="24"/>
          <w:lang w:val="sr-Cyrl-RS"/>
        </w:rPr>
        <w:t>.</w:t>
      </w:r>
    </w:p>
    <w:p w14:paraId="4964FC9D" w14:textId="77777777" w:rsidR="00EE793E" w:rsidRPr="002879AF" w:rsidRDefault="00EE793E" w:rsidP="00EE793E">
      <w:pPr>
        <w:pStyle w:val="KDParagraf"/>
        <w:spacing w:before="0"/>
        <w:rPr>
          <w:rFonts w:cs="Arial"/>
          <w:sz w:val="24"/>
          <w:szCs w:val="24"/>
          <w:lang w:val="sr-Cyrl-RS"/>
        </w:rPr>
      </w:pPr>
    </w:p>
    <w:p w14:paraId="423BF976"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1DE0953" w14:textId="77777777" w:rsidR="00EE793E" w:rsidRPr="002879AF" w:rsidRDefault="00EE793E" w:rsidP="00EE793E">
      <w:pPr>
        <w:pStyle w:val="KDParagraf"/>
        <w:spacing w:before="0"/>
        <w:rPr>
          <w:rFonts w:cs="Arial"/>
          <w:sz w:val="24"/>
          <w:szCs w:val="24"/>
          <w:lang w:val="sr-Cyrl-RS"/>
        </w:rPr>
      </w:pPr>
    </w:p>
    <w:p w14:paraId="0E186662" w14:textId="77777777" w:rsidR="00EE18B1" w:rsidRDefault="00EE793E" w:rsidP="00EE793E">
      <w:pPr>
        <w:pStyle w:val="KDParagraf"/>
        <w:spacing w:before="0"/>
        <w:rPr>
          <w:rFonts w:cs="Arial"/>
          <w:sz w:val="24"/>
          <w:szCs w:val="24"/>
          <w:lang w:val="sr-Cyrl-RS"/>
        </w:rPr>
      </w:pPr>
      <w:r w:rsidRPr="002879AF">
        <w:rPr>
          <w:rFonts w:cs="Arial"/>
          <w:sz w:val="24"/>
          <w:szCs w:val="24"/>
          <w:lang w:val="sr-Cyrl-R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r w:rsidR="00082191">
        <w:rPr>
          <w:rFonts w:cs="Arial"/>
          <w:sz w:val="24"/>
          <w:szCs w:val="24"/>
          <w:lang w:val="sr-Cyrl-RS"/>
        </w:rPr>
        <w:t xml:space="preserve"> </w:t>
      </w:r>
    </w:p>
    <w:p w14:paraId="591C7E0A" w14:textId="77777777" w:rsidR="00EE18B1" w:rsidRDefault="00EE18B1" w:rsidP="00EE793E">
      <w:pPr>
        <w:pStyle w:val="KDParagraf"/>
        <w:spacing w:before="0"/>
        <w:rPr>
          <w:rFonts w:cs="Arial"/>
          <w:sz w:val="24"/>
          <w:szCs w:val="24"/>
          <w:lang w:val="sr-Cyrl-RS"/>
        </w:rPr>
      </w:pPr>
    </w:p>
    <w:p w14:paraId="351C2791" w14:textId="0BBA2729" w:rsidR="00EE793E" w:rsidRPr="002879AF" w:rsidRDefault="00082191" w:rsidP="00EE793E">
      <w:pPr>
        <w:pStyle w:val="KDParagraf"/>
        <w:spacing w:before="0"/>
        <w:rPr>
          <w:rFonts w:cs="Arial"/>
          <w:sz w:val="24"/>
          <w:szCs w:val="24"/>
          <w:lang w:val="sr-Cyrl-RS"/>
        </w:rPr>
      </w:pPr>
      <w:r>
        <w:rPr>
          <w:rFonts w:cs="Arial"/>
          <w:sz w:val="24"/>
          <w:szCs w:val="24"/>
          <w:lang w:val="sr-Cyrl-RS"/>
        </w:rPr>
        <w:t>Пружалац у</w:t>
      </w:r>
      <w:r w:rsidR="00734093">
        <w:rPr>
          <w:rFonts w:cs="Arial"/>
          <w:sz w:val="24"/>
          <w:szCs w:val="24"/>
          <w:lang w:val="sr-Cyrl-RS"/>
        </w:rPr>
        <w:t xml:space="preserve">слуге </w:t>
      </w:r>
      <w:r>
        <w:rPr>
          <w:rFonts w:cs="Arial"/>
          <w:sz w:val="24"/>
          <w:szCs w:val="24"/>
          <w:lang w:val="sr-Cyrl-RS"/>
        </w:rPr>
        <w:t xml:space="preserve"> </w:t>
      </w:r>
      <w:r w:rsidR="008C3C88">
        <w:rPr>
          <w:rFonts w:cs="Arial"/>
          <w:sz w:val="24"/>
          <w:szCs w:val="24"/>
          <w:lang w:val="sr-Cyrl-RS"/>
        </w:rPr>
        <w:t xml:space="preserve">је </w:t>
      </w:r>
      <w:r>
        <w:rPr>
          <w:rFonts w:cs="Arial"/>
          <w:sz w:val="24"/>
          <w:szCs w:val="24"/>
          <w:lang w:val="sr-Cyrl-RS"/>
        </w:rPr>
        <w:t xml:space="preserve"> с</w:t>
      </w:r>
      <w:r w:rsidR="00EE18B1">
        <w:rPr>
          <w:rFonts w:cs="Arial"/>
          <w:sz w:val="24"/>
          <w:szCs w:val="24"/>
          <w:lang w:val="sr-Cyrl-RS"/>
        </w:rPr>
        <w:t>упсидијарно</w:t>
      </w:r>
      <w:r>
        <w:rPr>
          <w:rFonts w:cs="Arial"/>
          <w:sz w:val="24"/>
          <w:szCs w:val="24"/>
          <w:lang w:val="sr-Cyrl-RS"/>
        </w:rPr>
        <w:t xml:space="preserve"> одговор</w:t>
      </w:r>
      <w:r w:rsidR="008C3C88">
        <w:rPr>
          <w:rFonts w:cs="Arial"/>
          <w:sz w:val="24"/>
          <w:szCs w:val="24"/>
          <w:lang w:val="sr-Cyrl-RS"/>
        </w:rPr>
        <w:t>ан</w:t>
      </w:r>
      <w:r>
        <w:rPr>
          <w:rFonts w:cs="Arial"/>
          <w:sz w:val="24"/>
          <w:szCs w:val="24"/>
          <w:lang w:val="sr-Cyrl-RS"/>
        </w:rPr>
        <w:t xml:space="preserve"> за штету коју Корисник услуге може да претрпи у односу на </w:t>
      </w:r>
      <w:r w:rsidR="00880AD9">
        <w:rPr>
          <w:rFonts w:cs="Arial"/>
          <w:sz w:val="24"/>
          <w:szCs w:val="24"/>
          <w:lang w:val="sr-Cyrl-RS"/>
        </w:rPr>
        <w:t xml:space="preserve">захтев </w:t>
      </w:r>
      <w:r>
        <w:rPr>
          <w:rFonts w:cs="Arial"/>
          <w:sz w:val="24"/>
          <w:szCs w:val="24"/>
          <w:lang w:val="sr-Cyrl-RS"/>
        </w:rPr>
        <w:t>трећ</w:t>
      </w:r>
      <w:r w:rsidR="00880AD9">
        <w:rPr>
          <w:rFonts w:cs="Arial"/>
          <w:sz w:val="24"/>
          <w:szCs w:val="24"/>
          <w:lang w:val="sr-Cyrl-RS"/>
        </w:rPr>
        <w:t>е</w:t>
      </w:r>
      <w:r w:rsidR="00EE18B1">
        <w:rPr>
          <w:rFonts w:cs="Arial"/>
          <w:sz w:val="24"/>
          <w:szCs w:val="24"/>
          <w:lang w:val="sr-Cyrl-RS"/>
        </w:rPr>
        <w:t xml:space="preserve"> стран</w:t>
      </w:r>
      <w:r w:rsidR="00880AD9">
        <w:rPr>
          <w:rFonts w:cs="Arial"/>
          <w:sz w:val="24"/>
          <w:szCs w:val="24"/>
          <w:lang w:val="sr-Cyrl-RS"/>
        </w:rPr>
        <w:t>е</w:t>
      </w:r>
      <w:r w:rsidR="00EE18B1">
        <w:rPr>
          <w:rFonts w:cs="Arial"/>
          <w:sz w:val="24"/>
          <w:szCs w:val="24"/>
          <w:lang w:val="sr-Cyrl-RS"/>
        </w:rPr>
        <w:t xml:space="preserve">, укључујући и иступање/извештавање </w:t>
      </w:r>
      <w:r>
        <w:rPr>
          <w:rFonts w:cs="Arial"/>
          <w:sz w:val="24"/>
          <w:szCs w:val="24"/>
          <w:lang w:val="sr-Cyrl-RS"/>
        </w:rPr>
        <w:t>пред надлежним пореским органима или трећим лицима</w:t>
      </w:r>
      <w:r w:rsidR="00EE18B1">
        <w:rPr>
          <w:rFonts w:cs="Arial"/>
          <w:sz w:val="24"/>
          <w:szCs w:val="24"/>
          <w:lang w:val="sr-Cyrl-RS"/>
        </w:rPr>
        <w:t>, у случају да је Корисник услуге поступао у складу са писменима пружаоца услуге.</w:t>
      </w:r>
    </w:p>
    <w:p w14:paraId="1426A8AA" w14:textId="77777777" w:rsidR="00EE793E" w:rsidRPr="002879AF" w:rsidRDefault="00EE793E" w:rsidP="00EE793E">
      <w:pPr>
        <w:pStyle w:val="KDParagraf"/>
        <w:spacing w:before="0"/>
        <w:rPr>
          <w:rFonts w:cs="Arial"/>
          <w:sz w:val="24"/>
          <w:szCs w:val="24"/>
          <w:lang w:val="sr-Cyrl-RS"/>
        </w:rPr>
      </w:pPr>
    </w:p>
    <w:p w14:paraId="2A214412"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93D36DC" w14:textId="77777777" w:rsidR="00EE793E" w:rsidRPr="002879AF" w:rsidRDefault="00EE793E" w:rsidP="00EE793E">
      <w:pPr>
        <w:pStyle w:val="KDParagraf"/>
        <w:spacing w:before="0"/>
        <w:rPr>
          <w:rFonts w:cs="Arial"/>
          <w:sz w:val="24"/>
          <w:szCs w:val="24"/>
          <w:lang w:val="sr-Cyrl-RS"/>
        </w:rPr>
      </w:pPr>
    </w:p>
    <w:p w14:paraId="1C6E8B56" w14:textId="7F7D06E3"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14:paraId="57E42DEB" w14:textId="77777777" w:rsidR="00EE793E" w:rsidRPr="002879AF" w:rsidRDefault="00EE793E" w:rsidP="00EE793E">
      <w:pPr>
        <w:pStyle w:val="KDParagraf"/>
        <w:spacing w:before="0"/>
        <w:rPr>
          <w:rFonts w:cs="Arial"/>
          <w:sz w:val="24"/>
          <w:szCs w:val="24"/>
          <w:lang w:val="sr-Cyrl-RS"/>
        </w:rPr>
      </w:pPr>
    </w:p>
    <w:p w14:paraId="67C27BBE" w14:textId="77777777" w:rsidR="00EE793E" w:rsidRPr="002879AF" w:rsidRDefault="00EE793E" w:rsidP="00EE793E">
      <w:pPr>
        <w:pStyle w:val="KDParagraf"/>
        <w:spacing w:before="0"/>
        <w:rPr>
          <w:rFonts w:cs="Arial"/>
          <w:b/>
          <w:sz w:val="24"/>
          <w:szCs w:val="24"/>
          <w:lang w:val="sr-Cyrl-RS"/>
        </w:rPr>
      </w:pPr>
      <w:r w:rsidRPr="002879AF">
        <w:rPr>
          <w:rFonts w:cs="Arial"/>
          <w:b/>
          <w:sz w:val="24"/>
          <w:szCs w:val="24"/>
          <w:lang w:val="sr-Cyrl-RS"/>
        </w:rPr>
        <w:t>УГОВОРНА КАЗНА</w:t>
      </w:r>
    </w:p>
    <w:p w14:paraId="2B120D07" w14:textId="77777777" w:rsidR="00A96BCA" w:rsidRPr="002879AF" w:rsidRDefault="00A96BCA" w:rsidP="00EE793E">
      <w:pPr>
        <w:pStyle w:val="KDParagraf"/>
        <w:spacing w:before="0"/>
        <w:rPr>
          <w:rFonts w:cs="Arial"/>
          <w:b/>
          <w:sz w:val="24"/>
          <w:szCs w:val="24"/>
          <w:lang w:val="sr-Cyrl-RS"/>
        </w:rPr>
      </w:pPr>
    </w:p>
    <w:p w14:paraId="6E8A99AF" w14:textId="5847C666"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Члан 2</w:t>
      </w:r>
      <w:r w:rsidR="00734093">
        <w:rPr>
          <w:rFonts w:cs="Arial"/>
          <w:b/>
          <w:sz w:val="24"/>
          <w:szCs w:val="24"/>
          <w:lang w:val="sr-Cyrl-RS"/>
        </w:rPr>
        <w:t>2</w:t>
      </w:r>
      <w:r w:rsidRPr="002879AF">
        <w:rPr>
          <w:rFonts w:cs="Arial"/>
          <w:sz w:val="24"/>
          <w:szCs w:val="24"/>
          <w:lang w:val="sr-Cyrl-RS"/>
        </w:rPr>
        <w:t>.</w:t>
      </w:r>
    </w:p>
    <w:p w14:paraId="5636CE1A" w14:textId="77777777" w:rsidR="00EE793E" w:rsidRPr="002879AF" w:rsidRDefault="00EE793E" w:rsidP="00EE793E">
      <w:pPr>
        <w:pStyle w:val="KDParagraf"/>
        <w:spacing w:before="0"/>
        <w:rPr>
          <w:rFonts w:cs="Arial"/>
          <w:sz w:val="24"/>
          <w:szCs w:val="24"/>
          <w:lang w:val="sr-Cyrl-RS"/>
        </w:rPr>
      </w:pPr>
    </w:p>
    <w:p w14:paraId="0F8D9B48"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468AD8D8" w14:textId="77777777" w:rsidR="00EE793E" w:rsidRPr="002879AF" w:rsidRDefault="00EE793E" w:rsidP="00EE793E">
      <w:pPr>
        <w:pStyle w:val="KDParagraf"/>
        <w:spacing w:before="0"/>
        <w:rPr>
          <w:rFonts w:cs="Arial"/>
          <w:sz w:val="24"/>
          <w:szCs w:val="24"/>
          <w:lang w:val="sr-Cyrl-RS"/>
        </w:rPr>
      </w:pPr>
    </w:p>
    <w:p w14:paraId="57ADBF71"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3F963E3F" w14:textId="77777777" w:rsidR="00EE793E" w:rsidRPr="002879AF" w:rsidRDefault="00EE793E" w:rsidP="00EE793E">
      <w:pPr>
        <w:pStyle w:val="KDParagraf"/>
        <w:spacing w:before="0"/>
        <w:rPr>
          <w:rFonts w:cs="Arial"/>
          <w:sz w:val="24"/>
          <w:szCs w:val="24"/>
          <w:lang w:val="sr-Cyrl-RS"/>
        </w:rPr>
      </w:pPr>
    </w:p>
    <w:p w14:paraId="01DEDBD2"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lastRenderedPageBreak/>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5DA3AE1A" w14:textId="77777777" w:rsidR="00EE793E" w:rsidRPr="002879AF" w:rsidRDefault="00EE793E" w:rsidP="00EE793E">
      <w:pPr>
        <w:pStyle w:val="KDParagraf"/>
        <w:spacing w:before="0"/>
        <w:rPr>
          <w:rFonts w:cs="Arial"/>
          <w:sz w:val="24"/>
          <w:szCs w:val="24"/>
          <w:lang w:val="sr-Cyrl-RS"/>
        </w:rPr>
      </w:pPr>
    </w:p>
    <w:p w14:paraId="6B5AF8BB" w14:textId="77777777" w:rsidR="00EE793E" w:rsidRPr="002879AF" w:rsidRDefault="00EE793E" w:rsidP="00EE793E">
      <w:pPr>
        <w:pStyle w:val="KDParagraf"/>
        <w:spacing w:before="0"/>
        <w:rPr>
          <w:rFonts w:cs="Arial"/>
          <w:b/>
          <w:sz w:val="24"/>
          <w:szCs w:val="24"/>
          <w:lang w:val="sr-Cyrl-RS"/>
        </w:rPr>
      </w:pPr>
      <w:r w:rsidRPr="002879AF">
        <w:rPr>
          <w:rFonts w:cs="Arial"/>
          <w:b/>
          <w:sz w:val="24"/>
          <w:szCs w:val="24"/>
          <w:lang w:val="sr-Cyrl-RS"/>
        </w:rPr>
        <w:t>РАСКИД УГОВОРА</w:t>
      </w:r>
    </w:p>
    <w:p w14:paraId="1C05143F" w14:textId="77777777" w:rsidR="00EE793E" w:rsidRPr="002879AF" w:rsidRDefault="00EE793E" w:rsidP="00EE793E">
      <w:pPr>
        <w:pStyle w:val="KDParagraf"/>
        <w:spacing w:before="0"/>
        <w:rPr>
          <w:rFonts w:cs="Arial"/>
          <w:b/>
          <w:sz w:val="24"/>
          <w:szCs w:val="24"/>
          <w:lang w:val="sr-Cyrl-RS"/>
        </w:rPr>
      </w:pPr>
    </w:p>
    <w:p w14:paraId="09E68789" w14:textId="2AF01C5D"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Члан 2</w:t>
      </w:r>
      <w:r w:rsidR="00734093">
        <w:rPr>
          <w:rFonts w:cs="Arial"/>
          <w:b/>
          <w:sz w:val="24"/>
          <w:szCs w:val="24"/>
          <w:lang w:val="sr-Cyrl-RS"/>
        </w:rPr>
        <w:t>3</w:t>
      </w:r>
      <w:r w:rsidRPr="002879AF">
        <w:rPr>
          <w:rFonts w:cs="Arial"/>
          <w:sz w:val="24"/>
          <w:szCs w:val="24"/>
          <w:lang w:val="sr-Cyrl-RS"/>
        </w:rPr>
        <w:t>.</w:t>
      </w:r>
    </w:p>
    <w:p w14:paraId="6BEA53A8" w14:textId="77777777" w:rsidR="00EE793E" w:rsidRPr="002879AF" w:rsidRDefault="00EE793E" w:rsidP="00EE793E">
      <w:pPr>
        <w:pStyle w:val="KDParagraf"/>
        <w:spacing w:before="0"/>
        <w:rPr>
          <w:rFonts w:cs="Arial"/>
          <w:sz w:val="24"/>
          <w:szCs w:val="24"/>
          <w:lang w:val="sr-Cyrl-RS"/>
        </w:rPr>
      </w:pPr>
    </w:p>
    <w:p w14:paraId="17983969" w14:textId="77777777" w:rsidR="00EE793E" w:rsidRPr="00DE1318" w:rsidRDefault="00EE793E" w:rsidP="00EE793E">
      <w:pPr>
        <w:pStyle w:val="KDParagraf"/>
        <w:spacing w:before="0"/>
        <w:rPr>
          <w:rFonts w:cs="Arial"/>
          <w:sz w:val="24"/>
          <w:szCs w:val="24"/>
          <w:lang w:val="sr-Cyrl-RS"/>
        </w:rPr>
      </w:pPr>
      <w:r w:rsidRPr="00DE1318">
        <w:rPr>
          <w:rFonts w:cs="Arial"/>
          <w:sz w:val="24"/>
          <w:szCs w:val="24"/>
          <w:lang w:val="sr-Cyrl-R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45DF41D8" w14:textId="77777777" w:rsidR="00EE793E" w:rsidRPr="00DE1318" w:rsidRDefault="00EE793E" w:rsidP="00EE793E">
      <w:pPr>
        <w:pStyle w:val="KDParagraf"/>
        <w:spacing w:before="0"/>
        <w:rPr>
          <w:rFonts w:cs="Arial"/>
          <w:sz w:val="24"/>
          <w:szCs w:val="24"/>
          <w:lang w:val="sr-Cyrl-RS"/>
        </w:rPr>
      </w:pPr>
    </w:p>
    <w:p w14:paraId="20EDC700" w14:textId="77777777" w:rsidR="00EE793E" w:rsidRPr="00DE1318" w:rsidRDefault="00EE793E" w:rsidP="00EE793E">
      <w:pPr>
        <w:pStyle w:val="KDParagraf"/>
        <w:spacing w:before="0"/>
        <w:rPr>
          <w:rFonts w:cs="Arial"/>
          <w:sz w:val="24"/>
          <w:szCs w:val="24"/>
          <w:lang w:val="sr-Cyrl-RS"/>
        </w:rPr>
      </w:pPr>
      <w:r w:rsidRPr="00DE1318">
        <w:rPr>
          <w:rFonts w:cs="Arial"/>
          <w:sz w:val="24"/>
          <w:szCs w:val="24"/>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5CF80212" w14:textId="77777777" w:rsidR="00EE793E" w:rsidRPr="00DE1318" w:rsidRDefault="00EE793E" w:rsidP="00EE793E">
      <w:pPr>
        <w:pStyle w:val="KDParagraf"/>
        <w:spacing w:before="0"/>
        <w:rPr>
          <w:rFonts w:cs="Arial"/>
          <w:sz w:val="24"/>
          <w:szCs w:val="24"/>
          <w:lang w:val="sr-Cyrl-RS"/>
        </w:rPr>
      </w:pPr>
    </w:p>
    <w:p w14:paraId="317459C9" w14:textId="77777777" w:rsidR="00EE793E" w:rsidRPr="002879AF" w:rsidRDefault="00EE793E" w:rsidP="00EE793E">
      <w:pPr>
        <w:pStyle w:val="KDParagraf"/>
        <w:spacing w:before="0"/>
        <w:rPr>
          <w:rFonts w:cs="Arial"/>
          <w:sz w:val="24"/>
          <w:szCs w:val="24"/>
          <w:lang w:val="sr-Cyrl-RS"/>
        </w:rPr>
      </w:pPr>
      <w:r w:rsidRPr="00DE1318">
        <w:rPr>
          <w:rFonts w:cs="Arial"/>
          <w:sz w:val="24"/>
          <w:szCs w:val="24"/>
          <w:lang w:val="sr-Cyrl-RS"/>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27.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57A5476A" w14:textId="77777777" w:rsidR="00857E86" w:rsidRPr="002879AF" w:rsidRDefault="00857E86" w:rsidP="00EE793E">
      <w:pPr>
        <w:pStyle w:val="KDParagraf"/>
        <w:spacing w:before="0"/>
        <w:rPr>
          <w:rFonts w:cs="Arial"/>
          <w:sz w:val="24"/>
          <w:szCs w:val="24"/>
          <w:lang w:val="sr-Cyrl-RS"/>
        </w:rPr>
      </w:pPr>
    </w:p>
    <w:p w14:paraId="7AB18DB6" w14:textId="77777777" w:rsidR="00EE793E" w:rsidRPr="002879AF" w:rsidRDefault="00EE793E" w:rsidP="00EE793E">
      <w:pPr>
        <w:pStyle w:val="KDParagraf"/>
        <w:spacing w:before="0"/>
        <w:rPr>
          <w:rFonts w:cs="Arial"/>
          <w:sz w:val="24"/>
          <w:szCs w:val="24"/>
          <w:lang w:val="sr-Cyrl-RS"/>
        </w:rPr>
      </w:pPr>
    </w:p>
    <w:p w14:paraId="08968804" w14:textId="77777777" w:rsidR="00EE793E" w:rsidRPr="002879AF" w:rsidRDefault="00EE793E" w:rsidP="00EE793E">
      <w:pPr>
        <w:pStyle w:val="KDParagraf"/>
        <w:spacing w:before="0"/>
        <w:rPr>
          <w:rFonts w:cs="Arial"/>
          <w:b/>
          <w:sz w:val="24"/>
          <w:szCs w:val="24"/>
          <w:lang w:val="sr-Cyrl-RS"/>
        </w:rPr>
      </w:pPr>
      <w:r w:rsidRPr="002879AF">
        <w:rPr>
          <w:rFonts w:cs="Arial"/>
          <w:b/>
          <w:sz w:val="24"/>
          <w:szCs w:val="24"/>
          <w:lang w:val="sr-Cyrl-RS"/>
        </w:rPr>
        <w:t>ЗАВРШНЕ ОДРЕДБЕ</w:t>
      </w:r>
    </w:p>
    <w:p w14:paraId="11ECAF8A" w14:textId="77777777" w:rsidR="00EE793E" w:rsidRPr="002879AF" w:rsidRDefault="00EE793E" w:rsidP="00EE793E">
      <w:pPr>
        <w:pStyle w:val="KDParagraf"/>
        <w:spacing w:before="0"/>
        <w:rPr>
          <w:rFonts w:cs="Arial"/>
          <w:sz w:val="24"/>
          <w:szCs w:val="24"/>
          <w:lang w:val="sr-Cyrl-RS"/>
        </w:rPr>
      </w:pPr>
    </w:p>
    <w:p w14:paraId="4016E972" w14:textId="48DCFB5B"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Члан 2</w:t>
      </w:r>
      <w:r w:rsidR="00734093">
        <w:rPr>
          <w:rFonts w:cs="Arial"/>
          <w:b/>
          <w:sz w:val="24"/>
          <w:szCs w:val="24"/>
          <w:lang w:val="sr-Cyrl-RS"/>
        </w:rPr>
        <w:t>4</w:t>
      </w:r>
      <w:r w:rsidRPr="002879AF">
        <w:rPr>
          <w:rFonts w:cs="Arial"/>
          <w:sz w:val="24"/>
          <w:szCs w:val="24"/>
          <w:lang w:val="sr-Cyrl-RS"/>
        </w:rPr>
        <w:t>.</w:t>
      </w:r>
    </w:p>
    <w:p w14:paraId="4A06899D" w14:textId="77777777" w:rsidR="00EE793E" w:rsidRPr="002879AF" w:rsidRDefault="00EE793E" w:rsidP="00EE793E">
      <w:pPr>
        <w:pStyle w:val="KDParagraf"/>
        <w:spacing w:before="0"/>
        <w:rPr>
          <w:rFonts w:cs="Arial"/>
          <w:sz w:val="24"/>
          <w:szCs w:val="24"/>
          <w:lang w:val="sr-Cyrl-RS"/>
        </w:rPr>
      </w:pPr>
    </w:p>
    <w:p w14:paraId="77DA25A5"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w:t>
      </w:r>
      <w:r w:rsidR="00D82CBC" w:rsidRPr="00CB7077">
        <w:rPr>
          <w:rFonts w:cs="Arial"/>
          <w:sz w:val="24"/>
          <w:szCs w:val="24"/>
          <w:lang w:val="sr-Cyrl-RS"/>
        </w:rPr>
        <w:t>стране</w:t>
      </w:r>
      <w:r w:rsidRPr="002879AF">
        <w:rPr>
          <w:rFonts w:cs="Arial"/>
          <w:sz w:val="24"/>
          <w:szCs w:val="24"/>
          <w:lang w:val="sr-Cyrl-RS"/>
        </w:rPr>
        <w:t>.</w:t>
      </w:r>
    </w:p>
    <w:p w14:paraId="06E33470" w14:textId="77777777" w:rsidR="00EE793E" w:rsidRPr="002879AF" w:rsidRDefault="00EE793E" w:rsidP="00EE793E">
      <w:pPr>
        <w:pStyle w:val="KDParagraf"/>
        <w:spacing w:before="0"/>
        <w:rPr>
          <w:rFonts w:cs="Arial"/>
          <w:sz w:val="24"/>
          <w:szCs w:val="24"/>
          <w:lang w:val="sr-Cyrl-RS"/>
        </w:rPr>
      </w:pPr>
    </w:p>
    <w:p w14:paraId="555F6C27" w14:textId="00123EBC"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 xml:space="preserve">Члан </w:t>
      </w:r>
      <w:r w:rsidR="00857E86" w:rsidRPr="00CB7077">
        <w:rPr>
          <w:rFonts w:cs="Arial"/>
          <w:b/>
          <w:sz w:val="24"/>
          <w:szCs w:val="24"/>
          <w:lang w:val="sr-Cyrl-RS"/>
        </w:rPr>
        <w:t>2</w:t>
      </w:r>
      <w:r w:rsidR="00734093">
        <w:rPr>
          <w:rFonts w:cs="Arial"/>
          <w:b/>
          <w:sz w:val="24"/>
          <w:szCs w:val="24"/>
          <w:lang w:val="sr-Cyrl-RS"/>
        </w:rPr>
        <w:t>5</w:t>
      </w:r>
      <w:r w:rsidRPr="002879AF">
        <w:rPr>
          <w:rFonts w:cs="Arial"/>
          <w:sz w:val="24"/>
          <w:szCs w:val="24"/>
          <w:lang w:val="sr-Cyrl-RS"/>
        </w:rPr>
        <w:t>.</w:t>
      </w:r>
    </w:p>
    <w:p w14:paraId="48C4E83D" w14:textId="77777777" w:rsidR="00EE793E" w:rsidRPr="002879AF" w:rsidRDefault="00EE793E" w:rsidP="00EE793E">
      <w:pPr>
        <w:pStyle w:val="KDParagraf"/>
        <w:spacing w:before="0"/>
        <w:rPr>
          <w:rFonts w:cs="Arial"/>
          <w:sz w:val="24"/>
          <w:szCs w:val="24"/>
          <w:lang w:val="sr-Cyrl-RS"/>
        </w:rPr>
      </w:pPr>
    </w:p>
    <w:p w14:paraId="450E3E5B"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E7B0CDD" w14:textId="77777777" w:rsidR="00EE793E" w:rsidRPr="002879AF" w:rsidRDefault="00EE793E" w:rsidP="00EE793E">
      <w:pPr>
        <w:pStyle w:val="KDParagraf"/>
        <w:spacing w:before="0"/>
        <w:rPr>
          <w:rFonts w:cs="Arial"/>
          <w:sz w:val="24"/>
          <w:szCs w:val="24"/>
          <w:lang w:val="sr-Cyrl-RS"/>
        </w:rPr>
      </w:pPr>
    </w:p>
    <w:p w14:paraId="61A95206" w14:textId="505EC3D0"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 xml:space="preserve">Члан </w:t>
      </w:r>
      <w:r w:rsidR="00857E86" w:rsidRPr="00CB7077">
        <w:rPr>
          <w:rFonts w:cs="Arial"/>
          <w:b/>
          <w:sz w:val="24"/>
          <w:szCs w:val="24"/>
          <w:lang w:val="sr-Cyrl-RS"/>
        </w:rPr>
        <w:t>2</w:t>
      </w:r>
      <w:r w:rsidR="00734093">
        <w:rPr>
          <w:rFonts w:cs="Arial"/>
          <w:b/>
          <w:sz w:val="24"/>
          <w:szCs w:val="24"/>
          <w:lang w:val="sr-Cyrl-RS"/>
        </w:rPr>
        <w:t>6</w:t>
      </w:r>
      <w:r w:rsidRPr="002879AF">
        <w:rPr>
          <w:rFonts w:cs="Arial"/>
          <w:sz w:val="24"/>
          <w:szCs w:val="24"/>
          <w:lang w:val="sr-Cyrl-RS"/>
        </w:rPr>
        <w:t>.</w:t>
      </w:r>
    </w:p>
    <w:p w14:paraId="37BCA4EB" w14:textId="77777777" w:rsidR="00EE793E" w:rsidRPr="002879AF" w:rsidRDefault="00EE793E" w:rsidP="00EE793E">
      <w:pPr>
        <w:pStyle w:val="KDParagraf"/>
        <w:spacing w:before="0"/>
        <w:rPr>
          <w:rFonts w:cs="Arial"/>
          <w:sz w:val="24"/>
          <w:szCs w:val="24"/>
          <w:lang w:val="sr-Cyrl-RS"/>
        </w:rPr>
      </w:pPr>
    </w:p>
    <w:p w14:paraId="5B0FA50F"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023C1A8D" w14:textId="77777777" w:rsidR="00EE793E" w:rsidRPr="002879AF" w:rsidRDefault="00EE793E" w:rsidP="00EE793E">
      <w:pPr>
        <w:pStyle w:val="KDParagraf"/>
        <w:spacing w:before="0"/>
        <w:rPr>
          <w:rFonts w:cs="Arial"/>
          <w:sz w:val="24"/>
          <w:szCs w:val="24"/>
          <w:lang w:val="sr-Cyrl-RS"/>
        </w:rPr>
      </w:pPr>
    </w:p>
    <w:p w14:paraId="56D34E7D" w14:textId="0FFCAFAE"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 xml:space="preserve">Члан </w:t>
      </w:r>
      <w:r w:rsidR="00857E86" w:rsidRPr="00CB7077">
        <w:rPr>
          <w:rFonts w:cs="Arial"/>
          <w:b/>
          <w:sz w:val="24"/>
          <w:szCs w:val="24"/>
          <w:lang w:val="sr-Cyrl-RS"/>
        </w:rPr>
        <w:t>2</w:t>
      </w:r>
      <w:r w:rsidR="00734093">
        <w:rPr>
          <w:rFonts w:cs="Arial"/>
          <w:b/>
          <w:sz w:val="24"/>
          <w:szCs w:val="24"/>
          <w:lang w:val="sr-Cyrl-RS"/>
        </w:rPr>
        <w:t>7</w:t>
      </w:r>
      <w:r w:rsidRPr="002879AF">
        <w:rPr>
          <w:rFonts w:cs="Arial"/>
          <w:sz w:val="24"/>
          <w:szCs w:val="24"/>
          <w:lang w:val="sr-Cyrl-RS"/>
        </w:rPr>
        <w:t>.</w:t>
      </w:r>
    </w:p>
    <w:p w14:paraId="03770541" w14:textId="77777777" w:rsidR="00EE793E" w:rsidRPr="002879AF" w:rsidRDefault="00EE793E" w:rsidP="00EE793E">
      <w:pPr>
        <w:pStyle w:val="KDParagraf"/>
        <w:spacing w:before="0"/>
        <w:rPr>
          <w:rFonts w:cs="Arial"/>
          <w:sz w:val="24"/>
          <w:szCs w:val="24"/>
          <w:lang w:val="sr-Cyrl-RS"/>
        </w:rPr>
      </w:pPr>
    </w:p>
    <w:p w14:paraId="0811520D"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lastRenderedPageBreak/>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w:t>
      </w:r>
      <w:r w:rsidR="00857E86" w:rsidRPr="002879AF">
        <w:rPr>
          <w:rFonts w:cs="Arial"/>
          <w:sz w:val="24"/>
          <w:szCs w:val="24"/>
          <w:lang w:val="sr-Cyrl-RS"/>
        </w:rPr>
        <w:t>од стране Спољнотрговинске арбитраже при</w:t>
      </w:r>
      <w:r w:rsidR="00857E86" w:rsidRPr="00CB7077">
        <w:rPr>
          <w:rFonts w:cs="Arial"/>
          <w:sz w:val="24"/>
          <w:szCs w:val="24"/>
          <w:lang w:val="sr-Cyrl-RS"/>
        </w:rPr>
        <w:t xml:space="preserve"> Привредној комори Србије, уз примену њеног Правилника. У случају спора примењује се материјално и процесно право Републике Србије, а поступак се води на српском језику</w:t>
      </w:r>
      <w:r w:rsidRPr="002879AF">
        <w:rPr>
          <w:rFonts w:cs="Arial"/>
          <w:sz w:val="24"/>
          <w:szCs w:val="24"/>
          <w:lang w:val="sr-Cyrl-RS"/>
        </w:rPr>
        <w:t>.</w:t>
      </w:r>
    </w:p>
    <w:p w14:paraId="1B85827C" w14:textId="77777777" w:rsidR="00EE793E" w:rsidRPr="002879AF" w:rsidRDefault="00EE793E" w:rsidP="00EE793E">
      <w:pPr>
        <w:pStyle w:val="KDParagraf"/>
        <w:spacing w:before="0"/>
        <w:rPr>
          <w:rFonts w:cs="Arial"/>
          <w:sz w:val="24"/>
          <w:szCs w:val="24"/>
          <w:lang w:val="sr-Cyrl-RS"/>
        </w:rPr>
      </w:pPr>
    </w:p>
    <w:p w14:paraId="6BEB86A4" w14:textId="77777777" w:rsidR="00EE793E" w:rsidRPr="002879AF" w:rsidRDefault="00EE793E" w:rsidP="00EE793E">
      <w:pPr>
        <w:pStyle w:val="KDParagraf"/>
        <w:spacing w:before="0"/>
        <w:rPr>
          <w:rFonts w:cs="Arial"/>
          <w:sz w:val="24"/>
          <w:szCs w:val="24"/>
          <w:lang w:val="sr-Cyrl-RS"/>
        </w:rPr>
      </w:pPr>
    </w:p>
    <w:p w14:paraId="4599393D" w14:textId="6602BD8E"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 xml:space="preserve">Члан </w:t>
      </w:r>
      <w:r w:rsidR="00857E86" w:rsidRPr="00CB7077">
        <w:rPr>
          <w:rFonts w:cs="Arial"/>
          <w:b/>
          <w:sz w:val="24"/>
          <w:szCs w:val="24"/>
          <w:lang w:val="sr-Cyrl-RS"/>
        </w:rPr>
        <w:t>2</w:t>
      </w:r>
      <w:r w:rsidR="00734093">
        <w:rPr>
          <w:rFonts w:cs="Arial"/>
          <w:b/>
          <w:sz w:val="24"/>
          <w:szCs w:val="24"/>
          <w:lang w:val="sr-Cyrl-RS"/>
        </w:rPr>
        <w:t>8</w:t>
      </w:r>
      <w:r w:rsidRPr="002879AF">
        <w:rPr>
          <w:rFonts w:cs="Arial"/>
          <w:sz w:val="24"/>
          <w:szCs w:val="24"/>
          <w:lang w:val="sr-Cyrl-RS"/>
        </w:rPr>
        <w:t>.</w:t>
      </w:r>
    </w:p>
    <w:p w14:paraId="2235B626" w14:textId="77777777" w:rsidR="00EE793E" w:rsidRPr="002879AF" w:rsidRDefault="00EE793E" w:rsidP="00EE793E">
      <w:pPr>
        <w:pStyle w:val="KDParagraf"/>
        <w:spacing w:before="0"/>
        <w:rPr>
          <w:rFonts w:cs="Arial"/>
          <w:sz w:val="24"/>
          <w:szCs w:val="24"/>
          <w:lang w:val="sr-Cyrl-RS"/>
        </w:rPr>
      </w:pPr>
    </w:p>
    <w:p w14:paraId="0199933F"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7BB27747" w14:textId="77777777" w:rsidR="00EE793E" w:rsidRPr="002879AF" w:rsidRDefault="00EE793E" w:rsidP="00EE793E">
      <w:pPr>
        <w:pStyle w:val="KDParagraf"/>
        <w:spacing w:before="0"/>
        <w:rPr>
          <w:rFonts w:cs="Arial"/>
          <w:sz w:val="24"/>
          <w:szCs w:val="24"/>
          <w:lang w:val="sr-Cyrl-RS"/>
        </w:rPr>
      </w:pPr>
    </w:p>
    <w:p w14:paraId="0896E31F" w14:textId="77777777"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Члан 3</w:t>
      </w:r>
      <w:r w:rsidR="00857E86" w:rsidRPr="00CB7077">
        <w:rPr>
          <w:rFonts w:cs="Arial"/>
          <w:b/>
          <w:sz w:val="24"/>
          <w:szCs w:val="24"/>
          <w:lang w:val="sr-Cyrl-RS"/>
        </w:rPr>
        <w:t>0</w:t>
      </w:r>
      <w:r w:rsidRPr="002879AF">
        <w:rPr>
          <w:rFonts w:cs="Arial"/>
          <w:sz w:val="24"/>
          <w:szCs w:val="24"/>
          <w:lang w:val="sr-Cyrl-RS"/>
        </w:rPr>
        <w:t>.</w:t>
      </w:r>
    </w:p>
    <w:p w14:paraId="1F93D2BD" w14:textId="77777777" w:rsidR="00EE793E" w:rsidRPr="002879AF" w:rsidRDefault="00EE793E" w:rsidP="00EE793E">
      <w:pPr>
        <w:pStyle w:val="KDParagraf"/>
        <w:spacing w:before="0"/>
        <w:rPr>
          <w:rFonts w:cs="Arial"/>
          <w:sz w:val="24"/>
          <w:szCs w:val="24"/>
          <w:lang w:val="sr-Cyrl-RS"/>
        </w:rPr>
      </w:pPr>
    </w:p>
    <w:p w14:paraId="0508522A"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Саставни део овог Уговора чине:</w:t>
      </w:r>
    </w:p>
    <w:p w14:paraId="2B44BCE5" w14:textId="77777777" w:rsidR="00EE793E" w:rsidRPr="002879AF" w:rsidRDefault="00EE793E" w:rsidP="00EE793E">
      <w:pPr>
        <w:pStyle w:val="KDParagraf"/>
        <w:spacing w:before="0"/>
        <w:rPr>
          <w:rFonts w:cs="Arial"/>
          <w:sz w:val="24"/>
          <w:szCs w:val="24"/>
          <w:lang w:val="sr-Cyrl-RS"/>
        </w:rPr>
      </w:pPr>
    </w:p>
    <w:p w14:paraId="070F7A68" w14:textId="77777777" w:rsidR="00EE793E" w:rsidRPr="002879AF" w:rsidRDefault="00D06CFD" w:rsidP="00EE793E">
      <w:pPr>
        <w:pStyle w:val="KDParagraf"/>
        <w:spacing w:before="0"/>
        <w:rPr>
          <w:rFonts w:cs="Arial"/>
          <w:sz w:val="24"/>
          <w:szCs w:val="24"/>
          <w:lang w:val="sr-Cyrl-RS"/>
        </w:rPr>
      </w:pPr>
      <w:r w:rsidRPr="002879AF">
        <w:rPr>
          <w:rFonts w:cs="Arial"/>
          <w:sz w:val="24"/>
          <w:szCs w:val="24"/>
          <w:lang w:val="sr-Cyrl-RS"/>
        </w:rPr>
        <w:t>Прилог број 1</w:t>
      </w:r>
      <w:r w:rsidRPr="002879AF">
        <w:rPr>
          <w:rFonts w:cs="Arial"/>
          <w:sz w:val="24"/>
          <w:szCs w:val="24"/>
          <w:lang w:val="sr-Cyrl-RS"/>
        </w:rPr>
        <w:tab/>
      </w:r>
      <w:r w:rsidR="00EE793E" w:rsidRPr="002879AF">
        <w:rPr>
          <w:rFonts w:cs="Arial"/>
          <w:sz w:val="24"/>
          <w:szCs w:val="24"/>
          <w:lang w:val="sr-Cyrl-RS"/>
        </w:rPr>
        <w:t>Конкурсна документација;</w:t>
      </w:r>
    </w:p>
    <w:p w14:paraId="77D799C1"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Прилог број 2</w:t>
      </w:r>
      <w:r w:rsidRPr="002879AF">
        <w:rPr>
          <w:rFonts w:cs="Arial"/>
          <w:sz w:val="24"/>
          <w:szCs w:val="24"/>
          <w:lang w:val="sr-Cyrl-RS"/>
        </w:rPr>
        <w:tab/>
        <w:t>Понуда;</w:t>
      </w:r>
      <w:r w:rsidRPr="002879AF">
        <w:rPr>
          <w:rFonts w:cs="Arial"/>
          <w:sz w:val="24"/>
          <w:szCs w:val="24"/>
          <w:lang w:val="sr-Cyrl-RS"/>
        </w:rPr>
        <w:tab/>
      </w:r>
    </w:p>
    <w:p w14:paraId="2532873D" w14:textId="122EDC69"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Прилог број 3</w:t>
      </w:r>
      <w:r w:rsidRPr="002879AF">
        <w:rPr>
          <w:rFonts w:cs="Arial"/>
          <w:sz w:val="24"/>
          <w:szCs w:val="24"/>
          <w:lang w:val="sr-Cyrl-RS"/>
        </w:rPr>
        <w:tab/>
        <w:t>Опис и врста услуге;</w:t>
      </w:r>
    </w:p>
    <w:p w14:paraId="1E7AE808"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Прилог број 4</w:t>
      </w:r>
      <w:r w:rsidRPr="002879AF">
        <w:rPr>
          <w:rFonts w:cs="Arial"/>
          <w:sz w:val="24"/>
          <w:szCs w:val="24"/>
          <w:lang w:val="sr-Cyrl-RS"/>
        </w:rPr>
        <w:tab/>
        <w:t>Структура цене из Понуде;</w:t>
      </w:r>
    </w:p>
    <w:p w14:paraId="6C244F93" w14:textId="77777777" w:rsidR="00EE793E" w:rsidRPr="002879AF" w:rsidRDefault="00D06CFD" w:rsidP="00EE793E">
      <w:pPr>
        <w:pStyle w:val="KDParagraf"/>
        <w:spacing w:before="0"/>
        <w:rPr>
          <w:rFonts w:cs="Arial"/>
          <w:sz w:val="24"/>
          <w:szCs w:val="24"/>
          <w:lang w:val="sr-Cyrl-RS"/>
        </w:rPr>
      </w:pPr>
      <w:r w:rsidRPr="002879AF">
        <w:rPr>
          <w:rFonts w:cs="Arial"/>
          <w:sz w:val="24"/>
          <w:szCs w:val="24"/>
          <w:lang w:val="sr-Cyrl-RS"/>
        </w:rPr>
        <w:t xml:space="preserve">Прилог број </w:t>
      </w:r>
      <w:r w:rsidR="004B621E" w:rsidRPr="00CB7077">
        <w:rPr>
          <w:rFonts w:cs="Arial"/>
          <w:sz w:val="24"/>
          <w:szCs w:val="24"/>
          <w:lang w:val="sr-Cyrl-RS"/>
        </w:rPr>
        <w:t>5</w:t>
      </w:r>
      <w:r w:rsidRPr="002879AF">
        <w:rPr>
          <w:rFonts w:cs="Arial"/>
          <w:sz w:val="24"/>
          <w:szCs w:val="24"/>
          <w:lang w:val="sr-Cyrl-RS"/>
        </w:rPr>
        <w:t xml:space="preserve">          </w:t>
      </w:r>
      <w:r w:rsidR="00DF49DD" w:rsidRPr="002879AF">
        <w:rPr>
          <w:sz w:val="24"/>
          <w:szCs w:val="24"/>
          <w:lang w:val="sr-Cyrl-RS" w:eastAsia="ar-SA"/>
        </w:rPr>
        <w:t>Списак извршилаца Пружаоца услуге са изјавама извршилаца                                                                                                              о расположивости</w:t>
      </w:r>
      <w:r w:rsidR="00EE793E" w:rsidRPr="002879AF">
        <w:rPr>
          <w:rFonts w:cs="Arial"/>
          <w:sz w:val="24"/>
          <w:szCs w:val="24"/>
          <w:lang w:val="sr-Cyrl-RS"/>
        </w:rPr>
        <w:t>;</w:t>
      </w:r>
    </w:p>
    <w:p w14:paraId="480D9DFB"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Прилог број </w:t>
      </w:r>
      <w:r w:rsidR="004B621E" w:rsidRPr="00CB7077">
        <w:rPr>
          <w:rFonts w:cs="Arial"/>
          <w:sz w:val="24"/>
          <w:szCs w:val="24"/>
          <w:lang w:val="sr-Cyrl-RS"/>
        </w:rPr>
        <w:t>6</w:t>
      </w:r>
      <w:r w:rsidRPr="002879AF">
        <w:rPr>
          <w:rFonts w:cs="Arial"/>
          <w:sz w:val="24"/>
          <w:szCs w:val="24"/>
          <w:lang w:val="sr-Cyrl-RS"/>
        </w:rPr>
        <w:tab/>
        <w:t>Уговор о чувању пословне тајне и поверљивих информација;</w:t>
      </w:r>
    </w:p>
    <w:p w14:paraId="4D728F75"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 xml:space="preserve">Прилог број </w:t>
      </w:r>
      <w:r w:rsidR="004B621E" w:rsidRPr="00CB7077">
        <w:rPr>
          <w:rFonts w:cs="Arial"/>
          <w:sz w:val="24"/>
          <w:szCs w:val="24"/>
          <w:lang w:val="sr-Cyrl-RS"/>
        </w:rPr>
        <w:t>7</w:t>
      </w:r>
      <w:r w:rsidRPr="002879AF">
        <w:rPr>
          <w:rFonts w:cs="Arial"/>
          <w:sz w:val="24"/>
          <w:szCs w:val="24"/>
          <w:lang w:val="sr-Cyrl-RS"/>
        </w:rPr>
        <w:tab/>
        <w:t xml:space="preserve">Безбедност и здравље на раду; </w:t>
      </w:r>
    </w:p>
    <w:p w14:paraId="3EF65D36" w14:textId="77777777" w:rsidR="00D06CFD" w:rsidRPr="002879AF" w:rsidRDefault="00D06CFD" w:rsidP="00EE793E">
      <w:pPr>
        <w:pStyle w:val="KDParagraf"/>
        <w:spacing w:before="0"/>
        <w:rPr>
          <w:rFonts w:cs="Arial"/>
          <w:color w:val="00B0F0"/>
          <w:sz w:val="24"/>
          <w:szCs w:val="24"/>
          <w:lang w:val="sr-Cyrl-RS"/>
        </w:rPr>
      </w:pPr>
      <w:r w:rsidRPr="002879AF">
        <w:rPr>
          <w:rFonts w:cs="Arial"/>
          <w:sz w:val="24"/>
          <w:szCs w:val="24"/>
          <w:lang w:val="sr-Cyrl-RS"/>
        </w:rPr>
        <w:t xml:space="preserve">Прилог број </w:t>
      </w:r>
      <w:r w:rsidR="004B621E" w:rsidRPr="00CB7077">
        <w:rPr>
          <w:rFonts w:cs="Arial"/>
          <w:sz w:val="24"/>
          <w:szCs w:val="24"/>
          <w:lang w:val="sr-Cyrl-RS"/>
        </w:rPr>
        <w:t>8</w:t>
      </w:r>
      <w:r w:rsidRPr="002879AF">
        <w:rPr>
          <w:rFonts w:cs="Arial"/>
          <w:sz w:val="24"/>
          <w:szCs w:val="24"/>
          <w:lang w:val="sr-Cyrl-RS"/>
        </w:rPr>
        <w:t xml:space="preserve">         </w:t>
      </w:r>
      <w:r w:rsidR="00EE793E" w:rsidRPr="002879AF">
        <w:rPr>
          <w:rFonts w:cs="Arial"/>
          <w:color w:val="00B0F0"/>
          <w:sz w:val="24"/>
          <w:szCs w:val="24"/>
          <w:lang w:val="sr-Cyrl-RS"/>
        </w:rPr>
        <w:t>Споразум о заједничком извршењу услуге</w:t>
      </w:r>
    </w:p>
    <w:p w14:paraId="0C62B511" w14:textId="77777777" w:rsidR="004B621E" w:rsidRPr="00CB7077" w:rsidRDefault="004B621E" w:rsidP="00EE793E">
      <w:pPr>
        <w:pStyle w:val="KDParagraf"/>
        <w:spacing w:before="0"/>
        <w:rPr>
          <w:rFonts w:cs="Arial"/>
          <w:sz w:val="24"/>
          <w:szCs w:val="24"/>
          <w:lang w:val="sr-Cyrl-RS"/>
        </w:rPr>
      </w:pPr>
      <w:r w:rsidRPr="002879AF">
        <w:rPr>
          <w:rFonts w:cs="Arial"/>
          <w:sz w:val="24"/>
          <w:szCs w:val="24"/>
          <w:lang w:val="sr-Cyrl-RS"/>
        </w:rPr>
        <w:t>Прилог број 9</w:t>
      </w:r>
      <w:r w:rsidRPr="002879AF">
        <w:rPr>
          <w:rFonts w:cs="Arial"/>
          <w:sz w:val="24"/>
          <w:szCs w:val="24"/>
          <w:lang w:val="sr-Cyrl-RS"/>
        </w:rPr>
        <w:tab/>
        <w:t xml:space="preserve">Средство </w:t>
      </w:r>
      <w:r w:rsidR="00D82CBC" w:rsidRPr="00CB7077">
        <w:rPr>
          <w:rFonts w:cs="Arial"/>
          <w:sz w:val="24"/>
          <w:szCs w:val="24"/>
          <w:lang w:val="sr-Cyrl-RS"/>
        </w:rPr>
        <w:t>финансијског</w:t>
      </w:r>
      <w:r w:rsidRPr="002879AF">
        <w:rPr>
          <w:rFonts w:cs="Arial"/>
          <w:sz w:val="24"/>
          <w:szCs w:val="24"/>
          <w:lang w:val="sr-Cyrl-RS"/>
        </w:rPr>
        <w:t xml:space="preserve"> обезбеђења</w:t>
      </w:r>
    </w:p>
    <w:p w14:paraId="41C8F57D" w14:textId="77777777" w:rsidR="00BC2559" w:rsidRPr="002879AF" w:rsidRDefault="00BC2559" w:rsidP="00EE793E">
      <w:pPr>
        <w:pStyle w:val="KDParagraf"/>
        <w:spacing w:before="0"/>
        <w:rPr>
          <w:rFonts w:cs="Arial"/>
          <w:sz w:val="24"/>
          <w:szCs w:val="24"/>
          <w:lang w:val="sr-Cyrl-RS"/>
        </w:rPr>
      </w:pPr>
    </w:p>
    <w:p w14:paraId="557E8B9C" w14:textId="77777777" w:rsidR="00EE793E" w:rsidRPr="002879AF" w:rsidRDefault="00EE793E" w:rsidP="00EE793E">
      <w:pPr>
        <w:pStyle w:val="KDParagraf"/>
        <w:spacing w:before="0"/>
        <w:rPr>
          <w:rFonts w:cs="Arial"/>
          <w:sz w:val="24"/>
          <w:szCs w:val="24"/>
          <w:lang w:val="sr-Cyrl-RS"/>
        </w:rPr>
      </w:pPr>
    </w:p>
    <w:p w14:paraId="72BEB949" w14:textId="77777777" w:rsidR="00EE793E" w:rsidRPr="002879AF" w:rsidRDefault="00EE793E" w:rsidP="00EE793E">
      <w:pPr>
        <w:pStyle w:val="KDParagraf"/>
        <w:spacing w:before="0"/>
        <w:rPr>
          <w:rFonts w:cs="Arial"/>
          <w:sz w:val="24"/>
          <w:szCs w:val="24"/>
          <w:lang w:val="sr-Cyrl-RS"/>
        </w:rPr>
      </w:pPr>
      <w:r w:rsidRPr="002879AF">
        <w:rPr>
          <w:rFonts w:cs="Arial"/>
          <w:b/>
          <w:sz w:val="24"/>
          <w:szCs w:val="24"/>
          <w:lang w:val="sr-Cyrl-RS"/>
        </w:rPr>
        <w:t>Члан 3</w:t>
      </w:r>
      <w:r w:rsidR="00857E86" w:rsidRPr="00CB7077">
        <w:rPr>
          <w:rFonts w:cs="Arial"/>
          <w:b/>
          <w:sz w:val="24"/>
          <w:szCs w:val="24"/>
          <w:lang w:val="sr-Cyrl-RS"/>
        </w:rPr>
        <w:t>1</w:t>
      </w:r>
      <w:r w:rsidRPr="002879AF">
        <w:rPr>
          <w:rFonts w:cs="Arial"/>
          <w:sz w:val="24"/>
          <w:szCs w:val="24"/>
          <w:lang w:val="sr-Cyrl-RS"/>
        </w:rPr>
        <w:t>.</w:t>
      </w:r>
    </w:p>
    <w:p w14:paraId="19D708A7" w14:textId="77777777" w:rsidR="00EE793E" w:rsidRPr="002879AF" w:rsidRDefault="00EE793E" w:rsidP="00EE793E">
      <w:pPr>
        <w:pStyle w:val="KDParagraf"/>
        <w:spacing w:before="0"/>
        <w:rPr>
          <w:rFonts w:cs="Arial"/>
          <w:sz w:val="24"/>
          <w:szCs w:val="24"/>
          <w:lang w:val="sr-Cyrl-RS"/>
        </w:rPr>
      </w:pPr>
    </w:p>
    <w:p w14:paraId="6973AE21"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Овај Уговор се закључује у  6 (словима: шест) примерака од којих свака Уговорна страна задржава по 3 (словима: три) идентична примерка Уговора.</w:t>
      </w:r>
    </w:p>
    <w:p w14:paraId="18C1F924" w14:textId="77777777" w:rsidR="00CC5210" w:rsidRPr="002879AF" w:rsidRDefault="00CC5210" w:rsidP="00EE793E">
      <w:pPr>
        <w:pStyle w:val="KDParagraf"/>
        <w:spacing w:before="0"/>
        <w:rPr>
          <w:rFonts w:cs="Arial"/>
          <w:sz w:val="24"/>
          <w:szCs w:val="24"/>
          <w:lang w:val="sr-Cyrl-RS"/>
        </w:rPr>
      </w:pPr>
    </w:p>
    <w:p w14:paraId="647F9558" w14:textId="77777777" w:rsidR="00906791" w:rsidRPr="002879AF" w:rsidRDefault="00906791" w:rsidP="00EE793E">
      <w:pPr>
        <w:pStyle w:val="KDParagraf"/>
        <w:spacing w:before="0"/>
        <w:rPr>
          <w:rFonts w:cs="Arial"/>
          <w:sz w:val="24"/>
          <w:szCs w:val="24"/>
          <w:lang w:val="sr-Cyrl-RS"/>
        </w:rPr>
      </w:pPr>
    </w:p>
    <w:p w14:paraId="0D9144D0" w14:textId="77777777" w:rsidR="001463A3" w:rsidRPr="00CB7077" w:rsidRDefault="00906791" w:rsidP="00906791">
      <w:pPr>
        <w:pStyle w:val="KDParagraf"/>
        <w:tabs>
          <w:tab w:val="left" w:pos="6360"/>
        </w:tabs>
        <w:spacing w:before="0"/>
        <w:rPr>
          <w:rFonts w:cs="Arial"/>
          <w:b/>
          <w:sz w:val="24"/>
          <w:szCs w:val="24"/>
          <w:lang w:val="sr-Cyrl-RS"/>
        </w:rPr>
      </w:pPr>
      <w:r w:rsidRPr="00CB7077">
        <w:rPr>
          <w:rFonts w:cs="Arial"/>
          <w:b/>
          <w:sz w:val="24"/>
          <w:szCs w:val="24"/>
          <w:lang w:val="sr-Cyrl-RS"/>
        </w:rPr>
        <w:t xml:space="preserve">         КОРИСНИК УСЛУГЕ </w:t>
      </w:r>
    </w:p>
    <w:p w14:paraId="19098BFF" w14:textId="77777777" w:rsidR="001463A3" w:rsidRPr="00CB7077" w:rsidRDefault="001463A3" w:rsidP="00906791">
      <w:pPr>
        <w:pStyle w:val="KDParagraf"/>
        <w:tabs>
          <w:tab w:val="left" w:pos="6360"/>
        </w:tabs>
        <w:spacing w:before="0"/>
        <w:rPr>
          <w:rFonts w:cs="Arial"/>
          <w:b/>
          <w:sz w:val="24"/>
          <w:szCs w:val="24"/>
          <w:lang w:val="sr-Cyrl-RS"/>
        </w:rPr>
      </w:pPr>
      <w:r w:rsidRPr="00CB7077">
        <w:rPr>
          <w:rFonts w:cs="Arial"/>
          <w:b/>
          <w:sz w:val="24"/>
          <w:szCs w:val="24"/>
          <w:lang w:val="sr-Cyrl-RS"/>
        </w:rPr>
        <w:t xml:space="preserve">          Јавно предузеће </w:t>
      </w:r>
    </w:p>
    <w:p w14:paraId="1E4C8477" w14:textId="77777777" w:rsidR="00EE793E" w:rsidRPr="00CB7077" w:rsidRDefault="001463A3" w:rsidP="00906791">
      <w:pPr>
        <w:pStyle w:val="KDParagraf"/>
        <w:tabs>
          <w:tab w:val="left" w:pos="6360"/>
        </w:tabs>
        <w:spacing w:before="0"/>
        <w:rPr>
          <w:rFonts w:cs="Arial"/>
          <w:b/>
          <w:sz w:val="24"/>
          <w:szCs w:val="24"/>
          <w:lang w:val="sr-Cyrl-RS"/>
        </w:rPr>
      </w:pPr>
      <w:r w:rsidRPr="00CB7077">
        <w:rPr>
          <w:rFonts w:cs="Arial"/>
          <w:b/>
          <w:sz w:val="24"/>
          <w:szCs w:val="24"/>
          <w:lang w:val="sr-Cyrl-RS"/>
        </w:rPr>
        <w:t>Електропривреда Србије Београд</w:t>
      </w:r>
      <w:r w:rsidR="00906791" w:rsidRPr="00CB7077">
        <w:rPr>
          <w:rFonts w:cs="Arial"/>
          <w:b/>
          <w:sz w:val="24"/>
          <w:szCs w:val="24"/>
          <w:lang w:val="sr-Cyrl-RS"/>
        </w:rPr>
        <w:t xml:space="preserve">           </w:t>
      </w:r>
      <w:r w:rsidRPr="00CB7077">
        <w:rPr>
          <w:rFonts w:cs="Arial"/>
          <w:b/>
          <w:sz w:val="24"/>
          <w:szCs w:val="24"/>
          <w:lang w:val="sr-Cyrl-RS"/>
        </w:rPr>
        <w:t xml:space="preserve">                </w:t>
      </w:r>
      <w:r w:rsidR="00906791" w:rsidRPr="00CB7077">
        <w:rPr>
          <w:rFonts w:cs="Arial"/>
          <w:b/>
          <w:sz w:val="24"/>
          <w:szCs w:val="24"/>
          <w:lang w:val="sr-Cyrl-RS"/>
        </w:rPr>
        <w:t xml:space="preserve">ПРУЖАЛАЦ </w:t>
      </w:r>
      <w:r w:rsidRPr="00CB7077">
        <w:rPr>
          <w:rFonts w:cs="Arial"/>
          <w:b/>
          <w:sz w:val="24"/>
          <w:szCs w:val="24"/>
          <w:lang w:val="sr-Cyrl-RS"/>
        </w:rPr>
        <w:t xml:space="preserve"> УСЛУГЕ</w:t>
      </w:r>
    </w:p>
    <w:p w14:paraId="78828000" w14:textId="77777777" w:rsidR="00EE793E" w:rsidRPr="00CB7077" w:rsidRDefault="00906791" w:rsidP="00EE793E">
      <w:pPr>
        <w:pStyle w:val="KDParagraf"/>
        <w:spacing w:before="0"/>
        <w:rPr>
          <w:rFonts w:cs="Arial"/>
          <w:sz w:val="24"/>
          <w:szCs w:val="24"/>
          <w:lang w:val="sr-Cyrl-RS"/>
        </w:rPr>
      </w:pPr>
      <w:r w:rsidRPr="00CB7077">
        <w:rPr>
          <w:rFonts w:cs="Arial"/>
          <w:sz w:val="24"/>
          <w:szCs w:val="24"/>
          <w:lang w:val="sr-Cyrl-RS"/>
        </w:rPr>
        <w:t xml:space="preserve">  </w:t>
      </w:r>
      <w:r w:rsidR="00CC5210" w:rsidRPr="00CB7077">
        <w:rPr>
          <w:rFonts w:cs="Arial"/>
          <w:sz w:val="24"/>
          <w:szCs w:val="24"/>
          <w:lang w:val="sr-Cyrl-RS"/>
        </w:rPr>
        <w:t xml:space="preserve">          </w:t>
      </w:r>
      <w:r w:rsidR="001463A3" w:rsidRPr="00CB7077">
        <w:rPr>
          <w:rFonts w:cs="Arial"/>
          <w:b/>
          <w:sz w:val="24"/>
          <w:szCs w:val="24"/>
          <w:lang w:val="sr-Cyrl-RS"/>
        </w:rPr>
        <w:t xml:space="preserve">Милорад Грчић                              </w:t>
      </w:r>
      <w:r w:rsidR="00CC5210" w:rsidRPr="00CB7077">
        <w:rPr>
          <w:rFonts w:cs="Arial"/>
          <w:b/>
          <w:sz w:val="24"/>
          <w:szCs w:val="24"/>
          <w:lang w:val="sr-Cyrl-RS"/>
        </w:rPr>
        <w:t xml:space="preserve">                            </w:t>
      </w:r>
      <w:r w:rsidR="00CC5210" w:rsidRPr="002879AF">
        <w:rPr>
          <w:rFonts w:cs="Arial"/>
          <w:b/>
          <w:sz w:val="24"/>
          <w:szCs w:val="24"/>
          <w:lang w:val="sr-Cyrl-RS"/>
        </w:rPr>
        <w:t xml:space="preserve">  </w:t>
      </w:r>
      <w:r w:rsidR="00CC5210" w:rsidRPr="00CB7077">
        <w:rPr>
          <w:rFonts w:cs="Arial"/>
          <w:b/>
          <w:sz w:val="24"/>
          <w:szCs w:val="24"/>
          <w:lang w:val="sr-Cyrl-RS"/>
        </w:rPr>
        <w:t xml:space="preserve"> </w:t>
      </w:r>
      <w:r w:rsidRPr="00CB7077">
        <w:rPr>
          <w:rFonts w:cs="Arial"/>
          <w:sz w:val="24"/>
          <w:szCs w:val="24"/>
          <w:lang w:val="sr-Cyrl-RS"/>
        </w:rPr>
        <w:t>Назив</w:t>
      </w:r>
    </w:p>
    <w:p w14:paraId="417577BC" w14:textId="77777777" w:rsidR="00C64A78" w:rsidRPr="002879AF" w:rsidRDefault="00C64A78" w:rsidP="00EE793E">
      <w:pPr>
        <w:pStyle w:val="KDParagraf"/>
        <w:spacing w:before="0"/>
        <w:rPr>
          <w:rFonts w:cs="Arial"/>
          <w:b/>
          <w:sz w:val="24"/>
          <w:szCs w:val="24"/>
          <w:lang w:val="sr-Cyrl-RS"/>
        </w:rPr>
      </w:pPr>
    </w:p>
    <w:p w14:paraId="527F4B53" w14:textId="77777777" w:rsidR="00CC5210" w:rsidRPr="00CB7077" w:rsidRDefault="00906791" w:rsidP="00CC5210">
      <w:pPr>
        <w:pStyle w:val="KDParagraf"/>
        <w:tabs>
          <w:tab w:val="left" w:pos="6000"/>
        </w:tabs>
        <w:spacing w:before="0"/>
        <w:rPr>
          <w:rFonts w:cs="Arial"/>
          <w:sz w:val="24"/>
          <w:szCs w:val="24"/>
          <w:lang w:val="sr-Cyrl-RS"/>
        </w:rPr>
      </w:pPr>
      <w:r w:rsidRPr="00CB7077">
        <w:rPr>
          <w:rFonts w:cs="Arial"/>
          <w:sz w:val="24"/>
          <w:szCs w:val="24"/>
          <w:lang w:val="sr-Cyrl-RS"/>
        </w:rPr>
        <w:t xml:space="preserve">     </w:t>
      </w:r>
      <w:r w:rsidRPr="002879AF">
        <w:rPr>
          <w:rFonts w:cs="Arial"/>
          <w:sz w:val="24"/>
          <w:szCs w:val="24"/>
          <w:lang w:val="sr-Cyrl-RS"/>
        </w:rPr>
        <w:t>_</w:t>
      </w:r>
      <w:r w:rsidR="00CC5210" w:rsidRPr="002879AF">
        <w:rPr>
          <w:rFonts w:cs="Arial"/>
          <w:sz w:val="24"/>
          <w:szCs w:val="24"/>
          <w:lang w:val="sr-Cyrl-RS"/>
        </w:rPr>
        <w:t xml:space="preserve">___________________                                         </w:t>
      </w:r>
      <w:r w:rsidR="00CC5210" w:rsidRPr="00CB7077">
        <w:rPr>
          <w:rFonts w:cs="Arial"/>
          <w:sz w:val="24"/>
          <w:szCs w:val="24"/>
          <w:lang w:val="sr-Cyrl-RS"/>
        </w:rPr>
        <w:t>_____________________</w:t>
      </w:r>
    </w:p>
    <w:p w14:paraId="78799BCC" w14:textId="77777777" w:rsidR="00EE793E" w:rsidRPr="002879AF" w:rsidRDefault="00EE793E" w:rsidP="00EE793E">
      <w:pPr>
        <w:pStyle w:val="KDParagraf"/>
        <w:spacing w:before="0"/>
        <w:rPr>
          <w:rFonts w:cs="Arial"/>
          <w:sz w:val="24"/>
          <w:szCs w:val="24"/>
          <w:lang w:val="sr-Cyrl-RS"/>
        </w:rPr>
      </w:pPr>
      <w:r w:rsidRPr="002879AF">
        <w:rPr>
          <w:rFonts w:cs="Arial"/>
          <w:sz w:val="24"/>
          <w:szCs w:val="24"/>
          <w:lang w:val="sr-Cyrl-RS"/>
        </w:rPr>
        <w:tab/>
      </w:r>
      <w:r w:rsidRPr="002879AF">
        <w:rPr>
          <w:rFonts w:cs="Arial"/>
          <w:sz w:val="24"/>
          <w:szCs w:val="24"/>
          <w:lang w:val="sr-Cyrl-RS"/>
        </w:rPr>
        <w:tab/>
      </w:r>
      <w:r w:rsidR="00906791" w:rsidRPr="00CB7077">
        <w:rPr>
          <w:rFonts w:cs="Arial"/>
          <w:sz w:val="24"/>
          <w:szCs w:val="24"/>
          <w:lang w:val="sr-Cyrl-RS"/>
        </w:rPr>
        <w:t xml:space="preserve">                    </w:t>
      </w:r>
      <w:r w:rsidR="00CC5210" w:rsidRPr="00CB7077">
        <w:rPr>
          <w:rFonts w:cs="Arial"/>
          <w:sz w:val="24"/>
          <w:szCs w:val="24"/>
          <w:lang w:val="sr-Cyrl-RS"/>
        </w:rPr>
        <w:t xml:space="preserve">                                                </w:t>
      </w:r>
      <w:r w:rsidR="00906791" w:rsidRPr="00CB7077">
        <w:rPr>
          <w:rFonts w:cs="Arial"/>
          <w:sz w:val="24"/>
          <w:szCs w:val="24"/>
          <w:lang w:val="sr-Cyrl-RS"/>
        </w:rPr>
        <w:t xml:space="preserve"> </w:t>
      </w:r>
    </w:p>
    <w:p w14:paraId="6C5AC97B" w14:textId="77777777" w:rsidR="00CC5210" w:rsidRPr="00CB7077" w:rsidRDefault="00CC5210" w:rsidP="00CC5210">
      <w:pPr>
        <w:pStyle w:val="KDParagraf"/>
        <w:tabs>
          <w:tab w:val="left" w:pos="6315"/>
        </w:tabs>
        <w:spacing w:before="0"/>
        <w:rPr>
          <w:rFonts w:cs="Arial"/>
          <w:b/>
          <w:sz w:val="24"/>
          <w:szCs w:val="24"/>
          <w:lang w:val="sr-Cyrl-RS"/>
        </w:rPr>
      </w:pPr>
      <w:r w:rsidRPr="00CB7077">
        <w:rPr>
          <w:rFonts w:cs="Arial"/>
          <w:sz w:val="24"/>
          <w:szCs w:val="24"/>
          <w:lang w:val="sr-Cyrl-RS"/>
        </w:rPr>
        <w:t xml:space="preserve">       </w:t>
      </w:r>
      <w:r w:rsidR="00D82CBC" w:rsidRPr="00CB7077">
        <w:rPr>
          <w:rFonts w:cs="Arial"/>
          <w:b/>
          <w:sz w:val="24"/>
          <w:szCs w:val="24"/>
          <w:lang w:val="sr-Cyrl-RS"/>
        </w:rPr>
        <w:t>В.д. Директора</w:t>
      </w:r>
      <w:r w:rsidRPr="00CB7077">
        <w:rPr>
          <w:rFonts w:cs="Arial"/>
          <w:b/>
          <w:sz w:val="24"/>
          <w:szCs w:val="24"/>
          <w:lang w:val="sr-Cyrl-RS"/>
        </w:rPr>
        <w:t xml:space="preserve"> ЈП ЕПС</w:t>
      </w:r>
      <w:r w:rsidRPr="00CB7077">
        <w:rPr>
          <w:rFonts w:cs="Arial"/>
          <w:b/>
          <w:sz w:val="24"/>
          <w:szCs w:val="24"/>
          <w:lang w:val="sr-Cyrl-RS"/>
        </w:rPr>
        <w:tab/>
      </w:r>
      <w:r w:rsidRPr="00CB7077">
        <w:rPr>
          <w:rFonts w:cs="Arial"/>
          <w:sz w:val="24"/>
          <w:szCs w:val="24"/>
          <w:lang w:val="sr-Cyrl-RS"/>
        </w:rPr>
        <w:t>Име и презиме</w:t>
      </w:r>
    </w:p>
    <w:p w14:paraId="71F074EF" w14:textId="77777777" w:rsidR="00EE793E" w:rsidRPr="00CB7077" w:rsidRDefault="00906791" w:rsidP="00CC5210">
      <w:pPr>
        <w:pStyle w:val="KDParagraf"/>
        <w:spacing w:before="0"/>
        <w:rPr>
          <w:rFonts w:cs="Arial"/>
          <w:sz w:val="24"/>
          <w:szCs w:val="24"/>
          <w:lang w:val="sr-Cyrl-RS"/>
        </w:rPr>
      </w:pPr>
      <w:r w:rsidRPr="00CB7077">
        <w:rPr>
          <w:rFonts w:cs="Arial"/>
          <w:sz w:val="24"/>
          <w:szCs w:val="24"/>
          <w:lang w:val="sr-Cyrl-RS"/>
        </w:rPr>
        <w:t xml:space="preserve">     </w:t>
      </w:r>
      <w:r w:rsidR="000C52FC" w:rsidRPr="00CB7077">
        <w:rPr>
          <w:rFonts w:cs="Arial"/>
          <w:sz w:val="24"/>
          <w:szCs w:val="24"/>
          <w:lang w:val="sr-Cyrl-RS"/>
        </w:rPr>
        <w:t xml:space="preserve">        </w:t>
      </w:r>
      <w:r w:rsidR="00C64A78" w:rsidRPr="00CB7077">
        <w:rPr>
          <w:rFonts w:cs="Arial"/>
          <w:sz w:val="24"/>
          <w:szCs w:val="24"/>
          <w:lang w:val="sr-Cyrl-RS"/>
        </w:rPr>
        <w:t xml:space="preserve"> </w:t>
      </w:r>
      <w:r w:rsidR="00EE793E" w:rsidRPr="002879AF">
        <w:rPr>
          <w:rFonts w:cs="Arial"/>
          <w:sz w:val="24"/>
          <w:szCs w:val="24"/>
          <w:lang w:val="sr-Cyrl-RS"/>
        </w:rPr>
        <w:tab/>
      </w:r>
      <w:r w:rsidR="00EE793E" w:rsidRPr="002879AF">
        <w:rPr>
          <w:rFonts w:cs="Arial"/>
          <w:sz w:val="24"/>
          <w:szCs w:val="24"/>
          <w:lang w:val="sr-Cyrl-RS"/>
        </w:rPr>
        <w:tab/>
      </w:r>
      <w:r w:rsidR="00A96BCA" w:rsidRPr="00CB7077">
        <w:rPr>
          <w:rFonts w:cs="Arial"/>
          <w:sz w:val="24"/>
          <w:szCs w:val="24"/>
          <w:lang w:val="sr-Cyrl-RS"/>
        </w:rPr>
        <w:t xml:space="preserve">                                 </w:t>
      </w:r>
      <w:r w:rsidR="000C52FC" w:rsidRPr="00CB7077">
        <w:rPr>
          <w:rFonts w:cs="Arial"/>
          <w:sz w:val="24"/>
          <w:szCs w:val="24"/>
          <w:lang w:val="sr-Cyrl-RS"/>
        </w:rPr>
        <w:t xml:space="preserve">          </w:t>
      </w:r>
      <w:r w:rsidR="00CC5210" w:rsidRPr="002879AF">
        <w:rPr>
          <w:rFonts w:cs="Arial"/>
          <w:sz w:val="24"/>
          <w:szCs w:val="24"/>
          <w:lang w:val="sr-Cyrl-RS"/>
        </w:rPr>
        <w:t xml:space="preserve">                </w:t>
      </w:r>
      <w:r w:rsidR="000C52FC" w:rsidRPr="00CB7077">
        <w:rPr>
          <w:rFonts w:cs="Arial"/>
          <w:sz w:val="24"/>
          <w:szCs w:val="24"/>
          <w:lang w:val="sr-Cyrl-RS"/>
        </w:rPr>
        <w:t xml:space="preserve"> </w:t>
      </w:r>
      <w:r w:rsidR="00CC5210" w:rsidRPr="002879AF">
        <w:rPr>
          <w:rFonts w:cs="Arial"/>
          <w:sz w:val="24"/>
          <w:szCs w:val="24"/>
          <w:lang w:val="sr-Cyrl-RS"/>
        </w:rPr>
        <w:t xml:space="preserve"> </w:t>
      </w:r>
      <w:r w:rsidR="00CC5210" w:rsidRPr="00CB7077">
        <w:rPr>
          <w:rFonts w:cs="Arial"/>
          <w:sz w:val="24"/>
          <w:szCs w:val="24"/>
          <w:lang w:val="sr-Cyrl-RS"/>
        </w:rPr>
        <w:t xml:space="preserve">     </w:t>
      </w:r>
      <w:r w:rsidR="00CC5210" w:rsidRPr="002879AF">
        <w:rPr>
          <w:rFonts w:cs="Arial"/>
          <w:sz w:val="24"/>
          <w:szCs w:val="24"/>
          <w:lang w:val="sr-Cyrl-RS"/>
        </w:rPr>
        <w:t xml:space="preserve"> </w:t>
      </w:r>
      <w:r w:rsidR="00CC5210" w:rsidRPr="00CB7077">
        <w:rPr>
          <w:rFonts w:cs="Arial"/>
          <w:sz w:val="24"/>
          <w:szCs w:val="24"/>
          <w:lang w:val="sr-Cyrl-RS"/>
        </w:rPr>
        <w:t>Функција</w:t>
      </w:r>
    </w:p>
    <w:p w14:paraId="30C2DB67" w14:textId="77777777" w:rsidR="00EE793E" w:rsidRPr="002879AF" w:rsidRDefault="00EE793E" w:rsidP="00EE793E">
      <w:pPr>
        <w:pStyle w:val="KDParagraf"/>
        <w:spacing w:before="0"/>
        <w:rPr>
          <w:rFonts w:cs="Arial"/>
          <w:sz w:val="24"/>
          <w:szCs w:val="24"/>
          <w:lang w:val="sr-Cyrl-RS"/>
        </w:rPr>
      </w:pPr>
    </w:p>
    <w:p w14:paraId="11433404" w14:textId="2ACA6A3C" w:rsidR="00272063" w:rsidRPr="002879AF" w:rsidRDefault="00334CA9" w:rsidP="00734093">
      <w:pPr>
        <w:spacing w:before="0"/>
        <w:jc w:val="left"/>
        <w:rPr>
          <w:lang w:val="sr-Cyrl-RS"/>
        </w:rPr>
      </w:pPr>
      <w:r w:rsidRPr="002879AF">
        <w:rPr>
          <w:rFonts w:cs="Arial"/>
          <w:sz w:val="24"/>
          <w:szCs w:val="24"/>
          <w:lang w:val="sr-Cyrl-RS"/>
        </w:rPr>
        <w:br w:type="page"/>
      </w:r>
      <w:r w:rsidR="003A49ED" w:rsidRPr="002879AF">
        <w:rPr>
          <w:sz w:val="24"/>
          <w:lang w:val="sr-Cyrl-RS"/>
        </w:rPr>
        <w:lastRenderedPageBreak/>
        <w:t>М</w:t>
      </w:r>
      <w:r w:rsidR="00272063" w:rsidRPr="002879AF">
        <w:rPr>
          <w:sz w:val="24"/>
          <w:lang w:val="sr-Cyrl-RS"/>
        </w:rPr>
        <w:t>одел уговора</w:t>
      </w:r>
    </w:p>
    <w:p w14:paraId="5A2F2C6F" w14:textId="77777777" w:rsidR="003A49ED" w:rsidRPr="002879AF" w:rsidRDefault="003A49ED" w:rsidP="002879AF">
      <w:pPr>
        <w:jc w:val="center"/>
        <w:rPr>
          <w:b/>
          <w:sz w:val="24"/>
          <w:lang w:val="sr-Cyrl-RS"/>
        </w:rPr>
      </w:pPr>
      <w:r w:rsidRPr="002879AF">
        <w:rPr>
          <w:b/>
          <w:sz w:val="24"/>
          <w:lang w:val="sr-Cyrl-RS"/>
        </w:rPr>
        <w:t>о чувању пословне тајне и поверљивих информација</w:t>
      </w:r>
    </w:p>
    <w:p w14:paraId="5EC873E4" w14:textId="77777777" w:rsidR="003A49ED" w:rsidRPr="002879AF" w:rsidRDefault="003A49ED" w:rsidP="002879AF">
      <w:pPr>
        <w:rPr>
          <w:rFonts w:cs="Arial"/>
          <w:sz w:val="24"/>
          <w:szCs w:val="24"/>
          <w:lang w:val="sr-Cyrl-RS"/>
        </w:rPr>
      </w:pPr>
    </w:p>
    <w:p w14:paraId="4B12DC4D"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Закључен између</w:t>
      </w:r>
    </w:p>
    <w:p w14:paraId="2D9A5416" w14:textId="77777777" w:rsidR="003A49ED" w:rsidRPr="002879AF" w:rsidRDefault="003A49ED" w:rsidP="003A49ED">
      <w:pPr>
        <w:pStyle w:val="KDParagraf"/>
        <w:spacing w:before="0"/>
        <w:rPr>
          <w:rFonts w:cs="Arial"/>
          <w:sz w:val="24"/>
          <w:szCs w:val="24"/>
          <w:lang w:val="sr-Cyrl-RS"/>
        </w:rPr>
      </w:pPr>
    </w:p>
    <w:p w14:paraId="149888DE"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Јавног предузећа „Електропривреда Србије“, Београд, Улица царице Милице бр. 2, матични број: 20053658, ПИБ 103920327, бр.тек.рачуна: 160-700-13 Ban</w:t>
      </w:r>
      <w:r w:rsidR="00D82CBC">
        <w:rPr>
          <w:rFonts w:cs="Arial"/>
          <w:sz w:val="24"/>
          <w:szCs w:val="24"/>
          <w:lang w:val="sr-Cyrl-RS"/>
        </w:rPr>
        <w:t>с</w:t>
      </w:r>
      <w:r w:rsidRPr="002879AF">
        <w:rPr>
          <w:rFonts w:cs="Arial"/>
          <w:sz w:val="24"/>
          <w:szCs w:val="24"/>
          <w:lang w:val="sr-Cyrl-RS"/>
        </w:rPr>
        <w:t xml:space="preserve">a Intesa ад Београд, које заступа директор Александар Обрадовић (у даљем тексту: </w:t>
      </w:r>
      <w:r w:rsidRPr="00CB7077">
        <w:rPr>
          <w:rFonts w:cs="Arial"/>
          <w:sz w:val="24"/>
          <w:szCs w:val="24"/>
          <w:lang w:val="sr-Cyrl-RS"/>
        </w:rPr>
        <w:t>Корисник услуге</w:t>
      </w:r>
      <w:r w:rsidRPr="002879AF">
        <w:rPr>
          <w:rFonts w:cs="Arial"/>
          <w:sz w:val="24"/>
          <w:szCs w:val="24"/>
          <w:lang w:val="sr-Cyrl-RS"/>
        </w:rPr>
        <w:t xml:space="preserve">), </w:t>
      </w:r>
    </w:p>
    <w:p w14:paraId="3AC75AF4" w14:textId="77777777" w:rsidR="003A49ED" w:rsidRPr="002879AF" w:rsidRDefault="003A49ED" w:rsidP="003A49ED">
      <w:pPr>
        <w:pStyle w:val="KDParagraf"/>
        <w:spacing w:before="0"/>
        <w:rPr>
          <w:rFonts w:cs="Arial"/>
          <w:sz w:val="24"/>
          <w:szCs w:val="24"/>
          <w:lang w:val="sr-Cyrl-RS"/>
        </w:rPr>
      </w:pPr>
    </w:p>
    <w:p w14:paraId="0CF92639"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и</w:t>
      </w:r>
    </w:p>
    <w:p w14:paraId="4D3C1B8B" w14:textId="77777777" w:rsidR="003A49ED" w:rsidRPr="002879AF" w:rsidRDefault="003A49ED" w:rsidP="003A49ED">
      <w:pPr>
        <w:pStyle w:val="KDParagraf"/>
        <w:spacing w:before="0"/>
        <w:rPr>
          <w:rFonts w:cs="Arial"/>
          <w:sz w:val="24"/>
          <w:szCs w:val="24"/>
          <w:lang w:val="sr-Cyrl-RS"/>
        </w:rPr>
      </w:pPr>
    </w:p>
    <w:p w14:paraId="15F97E3D"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CB7077">
        <w:rPr>
          <w:rFonts w:cs="Arial"/>
          <w:sz w:val="24"/>
          <w:szCs w:val="24"/>
          <w:lang w:val="sr-Cyrl-RS"/>
        </w:rPr>
        <w:t>Пружалац услуге</w:t>
      </w:r>
      <w:r w:rsidRPr="002879AF">
        <w:rPr>
          <w:rFonts w:cs="Arial"/>
          <w:sz w:val="24"/>
          <w:szCs w:val="24"/>
          <w:lang w:val="sr-Cyrl-RS"/>
        </w:rPr>
        <w:t xml:space="preserve">), </w:t>
      </w:r>
    </w:p>
    <w:p w14:paraId="1F6C9C5D" w14:textId="77777777" w:rsidR="003A49ED" w:rsidRPr="002879AF" w:rsidRDefault="003A49ED" w:rsidP="003A49ED">
      <w:pPr>
        <w:pStyle w:val="KDParagraf"/>
        <w:spacing w:before="0"/>
        <w:rPr>
          <w:rFonts w:cs="Arial"/>
          <w:sz w:val="24"/>
          <w:szCs w:val="24"/>
          <w:lang w:val="sr-Cyrl-RS"/>
        </w:rPr>
      </w:pPr>
    </w:p>
    <w:p w14:paraId="24B76A16"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чланови групе /подизвођачи _________________________________________________</w:t>
      </w:r>
    </w:p>
    <w:p w14:paraId="2B6DA0B7"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_________________________________________________________________________, </w:t>
      </w:r>
    </w:p>
    <w:p w14:paraId="27BB5457" w14:textId="77777777" w:rsidR="003A49ED" w:rsidRPr="002879AF" w:rsidRDefault="003A49ED" w:rsidP="003A49ED">
      <w:pPr>
        <w:pStyle w:val="KDParagraf"/>
        <w:spacing w:before="0"/>
        <w:rPr>
          <w:rFonts w:cs="Arial"/>
          <w:sz w:val="24"/>
          <w:szCs w:val="24"/>
          <w:lang w:val="sr-Cyrl-RS"/>
        </w:rPr>
      </w:pPr>
    </w:p>
    <w:p w14:paraId="589F487F"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заједнички назив Стране.</w:t>
      </w:r>
    </w:p>
    <w:p w14:paraId="71AD277F" w14:textId="77777777" w:rsidR="003A49ED" w:rsidRPr="002879AF" w:rsidRDefault="003A49ED" w:rsidP="003A49ED">
      <w:pPr>
        <w:pStyle w:val="KDParagraf"/>
        <w:spacing w:before="0"/>
        <w:rPr>
          <w:rFonts w:cs="Arial"/>
          <w:sz w:val="24"/>
          <w:szCs w:val="24"/>
          <w:lang w:val="sr-Cyrl-RS"/>
        </w:rPr>
      </w:pPr>
    </w:p>
    <w:p w14:paraId="1AD11A8A"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Члан 1.</w:t>
      </w:r>
    </w:p>
    <w:p w14:paraId="62F3ED15" w14:textId="77777777" w:rsidR="000A57D7" w:rsidRPr="002879AF" w:rsidRDefault="000A57D7" w:rsidP="003A49ED">
      <w:pPr>
        <w:pStyle w:val="KDParagraf"/>
        <w:spacing w:before="0"/>
        <w:rPr>
          <w:rFonts w:cs="Arial"/>
          <w:sz w:val="24"/>
          <w:szCs w:val="24"/>
          <w:lang w:val="sr-Cyrl-RS"/>
        </w:rPr>
      </w:pPr>
    </w:p>
    <w:p w14:paraId="42DB2D60"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Стране су се договориле да у вези са набавком </w:t>
      </w:r>
      <w:r w:rsidRPr="00CB7077">
        <w:rPr>
          <w:rFonts w:cs="Arial"/>
          <w:sz w:val="24"/>
          <w:szCs w:val="24"/>
          <w:lang w:val="sr-Cyrl-RS"/>
        </w:rPr>
        <w:t>услуга</w:t>
      </w:r>
      <w:r w:rsidRPr="002879AF">
        <w:rPr>
          <w:rFonts w:cs="Arial"/>
          <w:sz w:val="24"/>
          <w:szCs w:val="24"/>
          <w:lang w:val="sr-Cyrl-RS"/>
        </w:rPr>
        <w:t xml:space="preserve">„_______________________“, Јавна набавка број ЈН__________ (у даљем тексту: </w:t>
      </w:r>
      <w:r w:rsidRPr="00CB7077">
        <w:rPr>
          <w:rFonts w:cs="Arial"/>
          <w:sz w:val="24"/>
          <w:szCs w:val="24"/>
          <w:lang w:val="sr-Cyrl-RS"/>
        </w:rPr>
        <w:t>Услуге</w:t>
      </w:r>
      <w:r w:rsidRPr="002879AF">
        <w:rPr>
          <w:rFonts w:cs="Arial"/>
          <w:sz w:val="24"/>
          <w:szCs w:val="24"/>
          <w:lang w:val="sr-Cyrl-R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D68812E" w14:textId="77777777" w:rsidR="003A49ED" w:rsidRPr="002879AF" w:rsidRDefault="003A49ED" w:rsidP="003A49ED">
      <w:pPr>
        <w:pStyle w:val="KDParagraf"/>
        <w:spacing w:before="0"/>
        <w:rPr>
          <w:rFonts w:cs="Arial"/>
          <w:sz w:val="24"/>
          <w:szCs w:val="24"/>
          <w:lang w:val="sr-Cyrl-RS"/>
        </w:rPr>
      </w:pPr>
    </w:p>
    <w:p w14:paraId="5D30C296"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Овај Уговор представља прилог основном Уговору број _____ од ____. године. </w:t>
      </w:r>
    </w:p>
    <w:p w14:paraId="32A5DE84" w14:textId="77777777" w:rsidR="003A49ED" w:rsidRPr="002879AF" w:rsidRDefault="003A49ED" w:rsidP="003A49ED">
      <w:pPr>
        <w:pStyle w:val="KDParagraf"/>
        <w:spacing w:before="0"/>
        <w:rPr>
          <w:rFonts w:cs="Arial"/>
          <w:sz w:val="24"/>
          <w:szCs w:val="24"/>
          <w:lang w:val="sr-Cyrl-RS"/>
        </w:rPr>
      </w:pPr>
    </w:p>
    <w:p w14:paraId="2056489E"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Члан 2.</w:t>
      </w:r>
    </w:p>
    <w:p w14:paraId="292CA6FF" w14:textId="77777777" w:rsidR="00A63181" w:rsidRPr="002879AF" w:rsidRDefault="00A63181" w:rsidP="003A49ED">
      <w:pPr>
        <w:pStyle w:val="KDParagraf"/>
        <w:spacing w:before="0"/>
        <w:rPr>
          <w:rFonts w:cs="Arial"/>
          <w:sz w:val="24"/>
          <w:szCs w:val="24"/>
          <w:lang w:val="sr-Cyrl-RS"/>
        </w:rPr>
      </w:pPr>
    </w:p>
    <w:p w14:paraId="310F570F"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Стране су сaгласне да термини који се користе, односно проистичу из овог уговорног односа имају следеће значење: </w:t>
      </w:r>
    </w:p>
    <w:p w14:paraId="348BACCC" w14:textId="77777777" w:rsidR="003A49ED" w:rsidRPr="002879AF" w:rsidRDefault="003A49ED" w:rsidP="003A49ED">
      <w:pPr>
        <w:pStyle w:val="KDParagraf"/>
        <w:spacing w:before="0"/>
        <w:rPr>
          <w:rFonts w:cs="Arial"/>
          <w:sz w:val="24"/>
          <w:szCs w:val="24"/>
          <w:lang w:val="sr-Cyrl-RS"/>
        </w:rPr>
      </w:pPr>
    </w:p>
    <w:p w14:paraId="6D70D97C"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1D545FE9" w14:textId="77777777" w:rsidR="003A49ED" w:rsidRPr="002879AF" w:rsidRDefault="003A49ED" w:rsidP="003A49ED">
      <w:pPr>
        <w:pStyle w:val="KDParagraf"/>
        <w:spacing w:before="0"/>
        <w:rPr>
          <w:rFonts w:cs="Arial"/>
          <w:sz w:val="24"/>
          <w:szCs w:val="24"/>
          <w:lang w:val="sr-Cyrl-RS"/>
        </w:rPr>
      </w:pPr>
    </w:p>
    <w:p w14:paraId="48F03CD8"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Држалац пословне тајне – лице које на основу закона контролише коришћење пословне тајне; </w:t>
      </w:r>
    </w:p>
    <w:p w14:paraId="435B0415" w14:textId="77777777" w:rsidR="003A49ED" w:rsidRPr="002879AF" w:rsidRDefault="003A49ED" w:rsidP="003A49ED">
      <w:pPr>
        <w:pStyle w:val="KDParagraf"/>
        <w:spacing w:before="0"/>
        <w:rPr>
          <w:rFonts w:cs="Arial"/>
          <w:sz w:val="24"/>
          <w:szCs w:val="24"/>
          <w:lang w:val="sr-Cyrl-RS"/>
        </w:rPr>
      </w:pPr>
    </w:p>
    <w:p w14:paraId="15B87CC3"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197043A" w14:textId="77777777" w:rsidR="003A49ED" w:rsidRPr="002879AF" w:rsidRDefault="003A49ED" w:rsidP="003A49ED">
      <w:pPr>
        <w:pStyle w:val="KDParagraf"/>
        <w:spacing w:before="0"/>
        <w:rPr>
          <w:rFonts w:cs="Arial"/>
          <w:sz w:val="24"/>
          <w:szCs w:val="24"/>
          <w:lang w:val="sr-Cyrl-RS"/>
        </w:rPr>
      </w:pPr>
    </w:p>
    <w:p w14:paraId="798A1888"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1DC1616"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ab/>
      </w:r>
    </w:p>
    <w:p w14:paraId="33482D6C"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Давалац – Страна која је Држалац пословне тајне, која Примаоцу уступа податке који представљају пословну тајну;</w:t>
      </w:r>
    </w:p>
    <w:p w14:paraId="7303637F" w14:textId="77777777" w:rsidR="003A49ED" w:rsidRPr="002879AF" w:rsidRDefault="003A49ED" w:rsidP="003A49ED">
      <w:pPr>
        <w:pStyle w:val="KDParagraf"/>
        <w:spacing w:before="0"/>
        <w:rPr>
          <w:rFonts w:cs="Arial"/>
          <w:sz w:val="24"/>
          <w:szCs w:val="24"/>
          <w:lang w:val="sr-Cyrl-RS"/>
        </w:rPr>
      </w:pPr>
    </w:p>
    <w:p w14:paraId="640CE21D"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Прималац – Страна која од Даваоца прима податке који представљају пословну тајну, те пријемом истих постаје Држалац пословне тајне;</w:t>
      </w:r>
    </w:p>
    <w:p w14:paraId="5D4B70CA" w14:textId="77777777" w:rsidR="003A49ED" w:rsidRPr="002879AF" w:rsidRDefault="003A49ED" w:rsidP="003A49ED">
      <w:pPr>
        <w:pStyle w:val="KDParagraf"/>
        <w:spacing w:before="0"/>
        <w:rPr>
          <w:rFonts w:cs="Arial"/>
          <w:sz w:val="24"/>
          <w:szCs w:val="24"/>
          <w:lang w:val="sr-Cyrl-RS"/>
        </w:rPr>
      </w:pPr>
    </w:p>
    <w:p w14:paraId="3232D1B2"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2A36B1C" w14:textId="77777777" w:rsidR="003A49ED" w:rsidRPr="002879AF" w:rsidRDefault="003A49ED" w:rsidP="003A49ED">
      <w:pPr>
        <w:pStyle w:val="KDParagraf"/>
        <w:spacing w:before="0"/>
        <w:rPr>
          <w:rFonts w:cs="Arial"/>
          <w:sz w:val="24"/>
          <w:szCs w:val="24"/>
          <w:lang w:val="sr-Cyrl-RS"/>
        </w:rPr>
      </w:pPr>
    </w:p>
    <w:p w14:paraId="3250FC05"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7E12667" w14:textId="77777777" w:rsidR="003A49ED" w:rsidRPr="002879AF" w:rsidRDefault="003A49ED" w:rsidP="003A49ED">
      <w:pPr>
        <w:pStyle w:val="KDParagraf"/>
        <w:spacing w:before="0"/>
        <w:rPr>
          <w:rFonts w:cs="Arial"/>
          <w:sz w:val="24"/>
          <w:szCs w:val="24"/>
          <w:lang w:val="sr-Cyrl-RS"/>
        </w:rPr>
      </w:pPr>
    </w:p>
    <w:p w14:paraId="438B2E69"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Члан 3.</w:t>
      </w:r>
    </w:p>
    <w:p w14:paraId="4D8048B0" w14:textId="77777777" w:rsidR="00A63181" w:rsidRPr="002879AF" w:rsidRDefault="00A63181" w:rsidP="003A49ED">
      <w:pPr>
        <w:pStyle w:val="KDParagraf"/>
        <w:spacing w:before="0"/>
        <w:rPr>
          <w:rFonts w:cs="Arial"/>
          <w:sz w:val="24"/>
          <w:szCs w:val="24"/>
          <w:lang w:val="sr-Cyrl-RS"/>
        </w:rPr>
      </w:pPr>
    </w:p>
    <w:p w14:paraId="4D7159E9"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Пословна тајна и поверљиве информације се односе на: стручна знања, иновације, истраживања, технике, процеси, </w:t>
      </w:r>
      <w:r w:rsidR="00D82CBC" w:rsidRPr="00CB7077">
        <w:rPr>
          <w:rFonts w:cs="Arial"/>
          <w:sz w:val="24"/>
          <w:szCs w:val="24"/>
          <w:lang w:val="sr-Cyrl-RS"/>
        </w:rPr>
        <w:t>програме</w:t>
      </w:r>
      <w:r w:rsidRPr="002879AF">
        <w:rPr>
          <w:rFonts w:cs="Arial"/>
          <w:sz w:val="24"/>
          <w:szCs w:val="24"/>
          <w:lang w:val="sr-Cyrl-RS"/>
        </w:rPr>
        <w:t xml:space="preserve">, </w:t>
      </w:r>
      <w:r w:rsidR="00D82CBC" w:rsidRPr="00CB7077">
        <w:rPr>
          <w:rFonts w:cs="Arial"/>
          <w:sz w:val="24"/>
          <w:szCs w:val="24"/>
          <w:lang w:val="sr-Cyrl-RS"/>
        </w:rPr>
        <w:t>графиконе</w:t>
      </w:r>
      <w:r w:rsidRPr="002879AF">
        <w:rPr>
          <w:rFonts w:cs="Arial"/>
          <w:sz w:val="24"/>
          <w:szCs w:val="24"/>
          <w:lang w:val="sr-Cyrl-RS"/>
        </w:rPr>
        <w:t xml:space="preserv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CB7077">
        <w:rPr>
          <w:rFonts w:cs="Arial"/>
          <w:sz w:val="24"/>
          <w:szCs w:val="24"/>
          <w:lang w:val="sr-Cyrl-RS"/>
        </w:rPr>
        <w:t xml:space="preserve">Корисника </w:t>
      </w:r>
      <w:r w:rsidRPr="002879AF">
        <w:rPr>
          <w:rFonts w:cs="Arial"/>
          <w:sz w:val="24"/>
          <w:szCs w:val="24"/>
          <w:lang w:val="sr-Cyrl-RS"/>
        </w:rPr>
        <w:t xml:space="preserve">и </w:t>
      </w:r>
      <w:r w:rsidRPr="00CB7077">
        <w:rPr>
          <w:rFonts w:cs="Arial"/>
          <w:sz w:val="24"/>
          <w:szCs w:val="24"/>
          <w:lang w:val="sr-Cyrl-RS"/>
        </w:rPr>
        <w:t>Пружаоца услуга</w:t>
      </w:r>
      <w:r w:rsidRPr="002879AF">
        <w:rPr>
          <w:rFonts w:cs="Arial"/>
          <w:sz w:val="24"/>
          <w:szCs w:val="24"/>
          <w:lang w:val="sr-Cyrl-RS"/>
        </w:rPr>
        <w:t>.</w:t>
      </w:r>
    </w:p>
    <w:p w14:paraId="10930E8C" w14:textId="77777777" w:rsidR="003A49ED" w:rsidRPr="002879AF" w:rsidRDefault="003A49ED" w:rsidP="003A49ED">
      <w:pPr>
        <w:pStyle w:val="KDParagraf"/>
        <w:spacing w:before="0"/>
        <w:rPr>
          <w:rFonts w:cs="Arial"/>
          <w:sz w:val="24"/>
          <w:szCs w:val="24"/>
          <w:lang w:val="sr-Cyrl-RS"/>
        </w:rPr>
      </w:pPr>
    </w:p>
    <w:p w14:paraId="74A1CE99"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E7FB731" w14:textId="77777777" w:rsidR="003A49ED" w:rsidRPr="002879AF" w:rsidRDefault="003A49ED" w:rsidP="003A49ED">
      <w:pPr>
        <w:pStyle w:val="KDParagraf"/>
        <w:spacing w:before="0"/>
        <w:rPr>
          <w:rFonts w:cs="Arial"/>
          <w:sz w:val="24"/>
          <w:szCs w:val="24"/>
          <w:lang w:val="sr-Cyrl-RS"/>
        </w:rPr>
      </w:pPr>
    </w:p>
    <w:p w14:paraId="04A3DD7F"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1D750D02" w14:textId="77777777" w:rsidR="003A49ED" w:rsidRPr="002879AF" w:rsidRDefault="003A49ED" w:rsidP="003A49ED">
      <w:pPr>
        <w:pStyle w:val="KDParagraf"/>
        <w:spacing w:before="0"/>
        <w:rPr>
          <w:rFonts w:cs="Arial"/>
          <w:sz w:val="24"/>
          <w:szCs w:val="24"/>
          <w:lang w:val="sr-Cyrl-RS"/>
        </w:rPr>
      </w:pPr>
    </w:p>
    <w:p w14:paraId="2E80BE39"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Осим ако изричито није другачије уређено, </w:t>
      </w:r>
    </w:p>
    <w:p w14:paraId="1C0E68E6"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w:t>
      </w:r>
      <w:r w:rsidRPr="002879AF">
        <w:rPr>
          <w:rFonts w:cs="Arial"/>
          <w:sz w:val="24"/>
          <w:szCs w:val="24"/>
          <w:lang w:val="sr-Cyrl-RS"/>
        </w:rPr>
        <w:tab/>
        <w:t xml:space="preserve">ниједна страна неће користити пословну тајну или поверљиве информације друге стране, </w:t>
      </w:r>
    </w:p>
    <w:p w14:paraId="6FDB1160"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lastRenderedPageBreak/>
        <w:t>•</w:t>
      </w:r>
      <w:r w:rsidRPr="002879AF">
        <w:rPr>
          <w:rFonts w:cs="Arial"/>
          <w:sz w:val="24"/>
          <w:szCs w:val="24"/>
          <w:lang w:val="sr-Cyrl-RS"/>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2367734"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w:t>
      </w:r>
      <w:r w:rsidRPr="002879AF">
        <w:rPr>
          <w:rFonts w:cs="Arial"/>
          <w:sz w:val="24"/>
          <w:szCs w:val="24"/>
          <w:lang w:val="sr-Cyrl-RS"/>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E87CBF3" w14:textId="77777777" w:rsidR="003A49ED" w:rsidRPr="002879AF" w:rsidRDefault="003A49ED" w:rsidP="003A49ED">
      <w:pPr>
        <w:pStyle w:val="KDParagraf"/>
        <w:spacing w:before="0"/>
        <w:rPr>
          <w:rFonts w:cs="Arial"/>
          <w:sz w:val="24"/>
          <w:szCs w:val="24"/>
          <w:lang w:val="sr-Cyrl-RS"/>
        </w:rPr>
      </w:pPr>
    </w:p>
    <w:p w14:paraId="7AA7FCBF"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Члан 4.</w:t>
      </w:r>
    </w:p>
    <w:p w14:paraId="19981291" w14:textId="77777777" w:rsidR="000A57D7" w:rsidRPr="002879AF" w:rsidRDefault="000A57D7" w:rsidP="003A49ED">
      <w:pPr>
        <w:pStyle w:val="KDParagraf"/>
        <w:spacing w:before="0"/>
        <w:rPr>
          <w:rFonts w:cs="Arial"/>
          <w:sz w:val="24"/>
          <w:szCs w:val="24"/>
          <w:lang w:val="sr-Cyrl-RS"/>
        </w:rPr>
      </w:pPr>
    </w:p>
    <w:p w14:paraId="7A0CFCCB"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5F4AF9D2" w14:textId="77777777" w:rsidR="003A49ED" w:rsidRPr="002879AF" w:rsidRDefault="003A49ED" w:rsidP="003A49ED">
      <w:pPr>
        <w:pStyle w:val="KDParagraf"/>
        <w:spacing w:before="0"/>
        <w:rPr>
          <w:rFonts w:cs="Arial"/>
          <w:sz w:val="24"/>
          <w:szCs w:val="24"/>
          <w:lang w:val="sr-Cyrl-RS"/>
        </w:rPr>
      </w:pPr>
    </w:p>
    <w:p w14:paraId="5A5ED3B7"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w:t>
      </w:r>
      <w:r w:rsidR="00D82CBC" w:rsidRPr="00CB7077">
        <w:rPr>
          <w:rFonts w:cs="Arial"/>
          <w:sz w:val="24"/>
          <w:szCs w:val="24"/>
          <w:lang w:val="sr-Cyrl-RS"/>
        </w:rPr>
        <w:t>претходне</w:t>
      </w:r>
      <w:r w:rsidRPr="002879AF">
        <w:rPr>
          <w:rFonts w:cs="Arial"/>
          <w:sz w:val="24"/>
          <w:szCs w:val="24"/>
          <w:lang w:val="sr-Cyrl-RS"/>
        </w:rPr>
        <w:t xml:space="preserve"> писане сагласности Даваоца.</w:t>
      </w:r>
    </w:p>
    <w:p w14:paraId="02ECF8F0" w14:textId="77777777" w:rsidR="003A49ED" w:rsidRPr="002879AF" w:rsidRDefault="003A49ED" w:rsidP="003A49ED">
      <w:pPr>
        <w:pStyle w:val="KDParagraf"/>
        <w:spacing w:before="0"/>
        <w:rPr>
          <w:rFonts w:cs="Arial"/>
          <w:sz w:val="24"/>
          <w:szCs w:val="24"/>
          <w:lang w:val="sr-Cyrl-RS"/>
        </w:rPr>
      </w:pPr>
    </w:p>
    <w:p w14:paraId="5816C06A"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Обавеза из претходног става не постоји у случајевима:</w:t>
      </w:r>
    </w:p>
    <w:p w14:paraId="7BE0894F" w14:textId="77777777" w:rsidR="003A49ED" w:rsidRPr="002879AF" w:rsidRDefault="003A49ED" w:rsidP="003A49ED">
      <w:pPr>
        <w:pStyle w:val="KDParagraf"/>
        <w:spacing w:before="0"/>
        <w:rPr>
          <w:rFonts w:cs="Arial"/>
          <w:sz w:val="24"/>
          <w:szCs w:val="24"/>
          <w:lang w:val="sr-Cyrl-RS"/>
        </w:rPr>
      </w:pPr>
    </w:p>
    <w:p w14:paraId="700094A2"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6152EB48"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51920AB"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0070F18"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9DAF6CA" w14:textId="77777777" w:rsidR="003A49ED" w:rsidRPr="002879AF" w:rsidRDefault="003A49ED" w:rsidP="003A49ED">
      <w:pPr>
        <w:pStyle w:val="KDParagraf"/>
        <w:spacing w:before="0"/>
        <w:rPr>
          <w:rFonts w:cs="Arial"/>
          <w:sz w:val="24"/>
          <w:szCs w:val="24"/>
          <w:lang w:val="sr-Cyrl-RS"/>
        </w:rPr>
      </w:pPr>
    </w:p>
    <w:p w14:paraId="403A92F4"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2245FE0"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w:t>
      </w:r>
      <w:r w:rsidRPr="002879AF">
        <w:rPr>
          <w:rFonts w:cs="Arial"/>
          <w:sz w:val="24"/>
          <w:szCs w:val="24"/>
          <w:lang w:val="sr-Cyrl-RS"/>
        </w:rPr>
        <w:tab/>
        <w:t xml:space="preserve">то било познато Примаоцу у време одавања, </w:t>
      </w:r>
    </w:p>
    <w:p w14:paraId="687EE7EB"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w:t>
      </w:r>
      <w:r w:rsidRPr="002879AF">
        <w:rPr>
          <w:rFonts w:cs="Arial"/>
          <w:sz w:val="24"/>
          <w:szCs w:val="24"/>
          <w:lang w:val="sr-Cyrl-RS"/>
        </w:rPr>
        <w:tab/>
        <w:t xml:space="preserve">дошло до јавности, али не кривицом Примаоца, </w:t>
      </w:r>
    </w:p>
    <w:p w14:paraId="67941083"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w:t>
      </w:r>
      <w:r w:rsidRPr="002879AF">
        <w:rPr>
          <w:rFonts w:cs="Arial"/>
          <w:sz w:val="24"/>
          <w:szCs w:val="24"/>
          <w:lang w:val="sr-Cyrl-RS"/>
        </w:rPr>
        <w:tab/>
        <w:t xml:space="preserve">то примљено правним путем без ограничења употребе од треће стране која је овлашћена да ода, </w:t>
      </w:r>
    </w:p>
    <w:p w14:paraId="364A723E"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w:t>
      </w:r>
      <w:r w:rsidRPr="002879AF">
        <w:rPr>
          <w:rFonts w:cs="Arial"/>
          <w:sz w:val="24"/>
          <w:szCs w:val="24"/>
          <w:lang w:val="sr-Cyrl-RS"/>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610D89A4" w14:textId="77777777" w:rsidR="003A49ED" w:rsidRDefault="003A49ED" w:rsidP="003A49ED">
      <w:pPr>
        <w:pStyle w:val="KDParagraf"/>
        <w:spacing w:before="0"/>
        <w:rPr>
          <w:rFonts w:cs="Arial"/>
          <w:sz w:val="24"/>
          <w:szCs w:val="24"/>
          <w:lang w:val="sr-Cyrl-RS"/>
        </w:rPr>
      </w:pPr>
      <w:r w:rsidRPr="002879AF">
        <w:rPr>
          <w:rFonts w:cs="Arial"/>
          <w:sz w:val="24"/>
          <w:szCs w:val="24"/>
          <w:lang w:val="sr-Cyrl-RS"/>
        </w:rPr>
        <w:t>•</w:t>
      </w:r>
      <w:r w:rsidRPr="002879AF">
        <w:rPr>
          <w:rFonts w:cs="Arial"/>
          <w:sz w:val="24"/>
          <w:szCs w:val="24"/>
          <w:lang w:val="sr-Cyrl-RS"/>
        </w:rPr>
        <w:tab/>
        <w:t>је писмено одобрено да се објави од стране Даваоца.</w:t>
      </w:r>
    </w:p>
    <w:p w14:paraId="325A3B37" w14:textId="77777777" w:rsidR="00734093" w:rsidRDefault="00734093" w:rsidP="003A49ED">
      <w:pPr>
        <w:pStyle w:val="KDParagraf"/>
        <w:spacing w:before="0"/>
        <w:rPr>
          <w:rFonts w:cs="Arial"/>
          <w:sz w:val="24"/>
          <w:szCs w:val="24"/>
          <w:lang w:val="sr-Cyrl-RS"/>
        </w:rPr>
      </w:pPr>
    </w:p>
    <w:p w14:paraId="4A9E8865" w14:textId="77777777" w:rsidR="00734093" w:rsidRDefault="00734093" w:rsidP="003A49ED">
      <w:pPr>
        <w:pStyle w:val="KDParagraf"/>
        <w:spacing w:before="0"/>
        <w:rPr>
          <w:rFonts w:cs="Arial"/>
          <w:sz w:val="24"/>
          <w:szCs w:val="24"/>
          <w:lang w:val="sr-Cyrl-RS"/>
        </w:rPr>
      </w:pPr>
    </w:p>
    <w:p w14:paraId="3EE3553F" w14:textId="77777777" w:rsidR="00734093" w:rsidRPr="002879AF" w:rsidRDefault="00734093" w:rsidP="003A49ED">
      <w:pPr>
        <w:pStyle w:val="KDParagraf"/>
        <w:spacing w:before="0"/>
        <w:rPr>
          <w:rFonts w:cs="Arial"/>
          <w:sz w:val="24"/>
          <w:szCs w:val="24"/>
          <w:lang w:val="sr-Cyrl-RS"/>
        </w:rPr>
      </w:pPr>
    </w:p>
    <w:p w14:paraId="5F663F9A" w14:textId="77777777" w:rsidR="003A49ED" w:rsidRPr="002879AF" w:rsidRDefault="003A49ED" w:rsidP="003A49ED">
      <w:pPr>
        <w:pStyle w:val="KDParagraf"/>
        <w:spacing w:before="0"/>
        <w:rPr>
          <w:rFonts w:cs="Arial"/>
          <w:sz w:val="24"/>
          <w:szCs w:val="24"/>
          <w:lang w:val="sr-Cyrl-RS"/>
        </w:rPr>
      </w:pPr>
    </w:p>
    <w:p w14:paraId="70A2EDC7"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lastRenderedPageBreak/>
        <w:t>Члан 5.</w:t>
      </w:r>
    </w:p>
    <w:p w14:paraId="3588EEA5" w14:textId="77777777" w:rsidR="000A57D7" w:rsidRPr="002879AF" w:rsidRDefault="000A57D7" w:rsidP="003A49ED">
      <w:pPr>
        <w:pStyle w:val="KDParagraf"/>
        <w:spacing w:before="0"/>
        <w:rPr>
          <w:rFonts w:cs="Arial"/>
          <w:sz w:val="24"/>
          <w:szCs w:val="24"/>
          <w:lang w:val="sr-Cyrl-RS"/>
        </w:rPr>
      </w:pPr>
    </w:p>
    <w:p w14:paraId="6137F373"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A8375DE" w14:textId="77777777" w:rsidR="003A49ED" w:rsidRPr="002879AF" w:rsidRDefault="003A49ED" w:rsidP="003A49ED">
      <w:pPr>
        <w:pStyle w:val="KDParagraf"/>
        <w:spacing w:before="0"/>
        <w:rPr>
          <w:rFonts w:cs="Arial"/>
          <w:sz w:val="24"/>
          <w:szCs w:val="24"/>
          <w:lang w:val="sr-Cyrl-RS"/>
        </w:rPr>
      </w:pPr>
    </w:p>
    <w:p w14:paraId="604D9F7C"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Члан 6.</w:t>
      </w:r>
    </w:p>
    <w:p w14:paraId="1CEC5016" w14:textId="77777777" w:rsidR="000A57D7" w:rsidRPr="002879AF" w:rsidRDefault="000A57D7" w:rsidP="003A49ED">
      <w:pPr>
        <w:pStyle w:val="KDParagraf"/>
        <w:spacing w:before="0"/>
        <w:rPr>
          <w:rFonts w:cs="Arial"/>
          <w:sz w:val="24"/>
          <w:szCs w:val="24"/>
          <w:lang w:val="sr-Cyrl-RS"/>
        </w:rPr>
      </w:pPr>
    </w:p>
    <w:p w14:paraId="30C90F05"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Свака од Страна је обавезна да одреди:</w:t>
      </w:r>
    </w:p>
    <w:p w14:paraId="2C52010B"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w:t>
      </w:r>
      <w:r w:rsidRPr="002879AF">
        <w:rPr>
          <w:rFonts w:cs="Arial"/>
          <w:sz w:val="24"/>
          <w:szCs w:val="24"/>
          <w:lang w:val="sr-Cyrl-RS"/>
        </w:rPr>
        <w:tab/>
        <w:t>име и презиме лица задужених за размену пословне тајне (у даљем тексту: Задужено лице),</w:t>
      </w:r>
    </w:p>
    <w:p w14:paraId="60FECEBF"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w:t>
      </w:r>
      <w:r w:rsidRPr="002879AF">
        <w:rPr>
          <w:rFonts w:cs="Arial"/>
          <w:sz w:val="24"/>
          <w:szCs w:val="24"/>
          <w:lang w:val="sr-Cyrl-RS"/>
        </w:rPr>
        <w:tab/>
        <w:t>поштанску адресу за размену докумената у папирном облику, кад се подаци размењују у папирном облику</w:t>
      </w:r>
    </w:p>
    <w:p w14:paraId="2A4E67BB"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w:t>
      </w:r>
      <w:r w:rsidRPr="002879AF">
        <w:rPr>
          <w:rFonts w:cs="Arial"/>
          <w:sz w:val="24"/>
          <w:szCs w:val="24"/>
          <w:lang w:val="sr-Cyrl-RS"/>
        </w:rPr>
        <w:tab/>
        <w:t>е-маил адресу за размену електронских докумената, кад се подаци достављају коришћењем интернет-а</w:t>
      </w:r>
    </w:p>
    <w:p w14:paraId="1CEE2B74"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w:t>
      </w:r>
      <w:r w:rsidRPr="002879AF">
        <w:rPr>
          <w:rFonts w:cs="Arial"/>
          <w:sz w:val="24"/>
          <w:szCs w:val="24"/>
          <w:lang w:val="sr-Cyrl-RS"/>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805D5A8" w14:textId="77777777" w:rsidR="003A49ED" w:rsidRPr="002879AF" w:rsidRDefault="003A49ED" w:rsidP="003A49ED">
      <w:pPr>
        <w:pStyle w:val="KDParagraf"/>
        <w:spacing w:before="0"/>
        <w:rPr>
          <w:rFonts w:cs="Arial"/>
          <w:sz w:val="24"/>
          <w:szCs w:val="24"/>
          <w:lang w:val="sr-Cyrl-RS"/>
        </w:rPr>
      </w:pPr>
    </w:p>
    <w:p w14:paraId="12E28A0A"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Размена података који представљају пословну тајну не може почети пре испуњења обавеза из претходног става. </w:t>
      </w:r>
    </w:p>
    <w:p w14:paraId="17D66CCA" w14:textId="77777777" w:rsidR="003A49ED" w:rsidRPr="002879AF" w:rsidRDefault="003A49ED" w:rsidP="003A49ED">
      <w:pPr>
        <w:pStyle w:val="KDParagraf"/>
        <w:spacing w:before="0"/>
        <w:rPr>
          <w:rFonts w:cs="Arial"/>
          <w:sz w:val="24"/>
          <w:szCs w:val="24"/>
          <w:lang w:val="sr-Cyrl-RS"/>
        </w:rPr>
      </w:pPr>
    </w:p>
    <w:p w14:paraId="18183BFB"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74C1C14E" w14:textId="77777777" w:rsidR="000A57D7" w:rsidRPr="002879AF" w:rsidRDefault="000A57D7" w:rsidP="003A49ED">
      <w:pPr>
        <w:pStyle w:val="KDParagraf"/>
        <w:spacing w:before="0"/>
        <w:rPr>
          <w:rFonts w:cs="Arial"/>
          <w:sz w:val="24"/>
          <w:szCs w:val="24"/>
          <w:lang w:val="sr-Cyrl-RS"/>
        </w:rPr>
      </w:pPr>
    </w:p>
    <w:p w14:paraId="4821C539"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Члан 7.</w:t>
      </w:r>
    </w:p>
    <w:p w14:paraId="5297E729" w14:textId="77777777" w:rsidR="000A57D7" w:rsidRPr="002879AF" w:rsidRDefault="000A57D7" w:rsidP="003A49ED">
      <w:pPr>
        <w:pStyle w:val="KDParagraf"/>
        <w:spacing w:before="0"/>
        <w:rPr>
          <w:rFonts w:cs="Arial"/>
          <w:sz w:val="24"/>
          <w:szCs w:val="24"/>
          <w:lang w:val="sr-Cyrl-RS"/>
        </w:rPr>
      </w:pPr>
    </w:p>
    <w:p w14:paraId="288BE65D"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A1148CB" w14:textId="77777777" w:rsidR="003A49ED" w:rsidRPr="002879AF" w:rsidRDefault="003A49ED" w:rsidP="003A49ED">
      <w:pPr>
        <w:pStyle w:val="KDParagraf"/>
        <w:spacing w:before="0"/>
        <w:rPr>
          <w:rFonts w:cs="Arial"/>
          <w:sz w:val="24"/>
          <w:szCs w:val="24"/>
          <w:lang w:val="sr-Cyrl-RS"/>
        </w:rPr>
      </w:pPr>
    </w:p>
    <w:p w14:paraId="24224068"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10D9326" w14:textId="77777777" w:rsidR="003A49ED" w:rsidRPr="002879AF" w:rsidRDefault="003A49ED" w:rsidP="003A49ED">
      <w:pPr>
        <w:pStyle w:val="KDParagraf"/>
        <w:spacing w:before="0"/>
        <w:rPr>
          <w:rFonts w:cs="Arial"/>
          <w:sz w:val="24"/>
          <w:szCs w:val="24"/>
          <w:lang w:val="sr-Cyrl-RS"/>
        </w:rPr>
      </w:pPr>
    </w:p>
    <w:p w14:paraId="10D2E995"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0657A544" w14:textId="77777777" w:rsidR="000A57D7" w:rsidRPr="002879AF" w:rsidRDefault="000A57D7" w:rsidP="003A49ED">
      <w:pPr>
        <w:pStyle w:val="KDParagraf"/>
        <w:spacing w:before="0"/>
        <w:rPr>
          <w:rFonts w:cs="Arial"/>
          <w:sz w:val="24"/>
          <w:szCs w:val="24"/>
          <w:lang w:val="sr-Cyrl-RS"/>
        </w:rPr>
      </w:pPr>
    </w:p>
    <w:p w14:paraId="6B6BD4A7"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Члан 8.</w:t>
      </w:r>
    </w:p>
    <w:p w14:paraId="22C9F84A" w14:textId="77777777" w:rsidR="000A57D7" w:rsidRPr="002879AF" w:rsidRDefault="000A57D7" w:rsidP="003A49ED">
      <w:pPr>
        <w:pStyle w:val="KDParagraf"/>
        <w:spacing w:before="0"/>
        <w:rPr>
          <w:rFonts w:cs="Arial"/>
          <w:sz w:val="24"/>
          <w:szCs w:val="24"/>
          <w:lang w:val="sr-Cyrl-RS"/>
        </w:rPr>
      </w:pPr>
    </w:p>
    <w:p w14:paraId="3946FED5"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73AB03F2" w14:textId="77777777" w:rsidR="003A49ED" w:rsidRPr="002879AF" w:rsidRDefault="003A49ED" w:rsidP="003A49ED">
      <w:pPr>
        <w:pStyle w:val="KDParagraf"/>
        <w:spacing w:before="0"/>
        <w:rPr>
          <w:rFonts w:cs="Arial"/>
          <w:sz w:val="24"/>
          <w:szCs w:val="24"/>
          <w:lang w:val="sr-Cyrl-RS"/>
        </w:rPr>
      </w:pPr>
    </w:p>
    <w:p w14:paraId="02C36190"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C829487" w14:textId="77777777" w:rsidR="003A49ED" w:rsidRPr="002879AF" w:rsidRDefault="003A49ED" w:rsidP="003A49ED">
      <w:pPr>
        <w:pStyle w:val="KDParagraf"/>
        <w:spacing w:before="0"/>
        <w:rPr>
          <w:rFonts w:cs="Arial"/>
          <w:sz w:val="24"/>
          <w:szCs w:val="24"/>
          <w:lang w:val="sr-Cyrl-RS"/>
        </w:rPr>
      </w:pPr>
    </w:p>
    <w:p w14:paraId="5888AFE6"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Материјални и електронски медији у којима, или на којима, се налази пословна тајна морају да садрже следеће ознаке степена тајности:</w:t>
      </w:r>
    </w:p>
    <w:p w14:paraId="0ED0E585" w14:textId="77777777" w:rsidR="003A49ED" w:rsidRPr="002879AF" w:rsidRDefault="003A49ED" w:rsidP="003A49ED">
      <w:pPr>
        <w:pStyle w:val="KDParagraf"/>
        <w:spacing w:before="0"/>
        <w:rPr>
          <w:rFonts w:cs="Arial"/>
          <w:sz w:val="24"/>
          <w:szCs w:val="24"/>
          <w:lang w:val="sr-Cyrl-RS"/>
        </w:rPr>
      </w:pPr>
    </w:p>
    <w:p w14:paraId="7F01E66B"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За К</w:t>
      </w:r>
      <w:r w:rsidRPr="00CB7077">
        <w:rPr>
          <w:rFonts w:cs="Arial"/>
          <w:sz w:val="24"/>
          <w:szCs w:val="24"/>
          <w:lang w:val="sr-Cyrl-RS"/>
        </w:rPr>
        <w:t>орисника услуга</w:t>
      </w:r>
      <w:r w:rsidRPr="002879AF">
        <w:rPr>
          <w:rFonts w:cs="Arial"/>
          <w:sz w:val="24"/>
          <w:szCs w:val="24"/>
          <w:lang w:val="sr-Cyrl-RS"/>
        </w:rPr>
        <w:t>:</w:t>
      </w:r>
    </w:p>
    <w:p w14:paraId="06F1A58A" w14:textId="77777777" w:rsidR="003A49ED" w:rsidRPr="002879AF" w:rsidRDefault="003A49ED" w:rsidP="003A49ED">
      <w:pPr>
        <w:pStyle w:val="KDParagraf"/>
        <w:spacing w:before="0"/>
        <w:rPr>
          <w:rFonts w:cs="Arial"/>
          <w:sz w:val="24"/>
          <w:szCs w:val="24"/>
          <w:lang w:val="sr-Cyrl-RS"/>
        </w:rPr>
      </w:pPr>
    </w:p>
    <w:p w14:paraId="7F684C9C"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Пословна тајна</w:t>
      </w:r>
    </w:p>
    <w:p w14:paraId="5F5006B0"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Јавно предузеће „Електропривреда Србије“</w:t>
      </w:r>
    </w:p>
    <w:p w14:paraId="1C1D7E42"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Улица царице Милице бр. 2. Београд</w:t>
      </w:r>
    </w:p>
    <w:p w14:paraId="3281682B"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или:</w:t>
      </w:r>
    </w:p>
    <w:p w14:paraId="29860A52" w14:textId="77777777" w:rsidR="003A49ED" w:rsidRPr="002879AF" w:rsidRDefault="003A49ED" w:rsidP="003A49ED">
      <w:pPr>
        <w:pStyle w:val="KDParagraf"/>
        <w:spacing w:before="0"/>
        <w:rPr>
          <w:rFonts w:cs="Arial"/>
          <w:sz w:val="24"/>
          <w:szCs w:val="24"/>
          <w:lang w:val="sr-Cyrl-RS"/>
        </w:rPr>
      </w:pPr>
    </w:p>
    <w:p w14:paraId="1646B752"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Поверљиво</w:t>
      </w:r>
    </w:p>
    <w:p w14:paraId="31F37BDD"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Јавно предузеће „Електропривреда Србије“</w:t>
      </w:r>
    </w:p>
    <w:p w14:paraId="64E3942A"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Улица царице Милице бр. 2. Београд</w:t>
      </w:r>
    </w:p>
    <w:p w14:paraId="09B80905" w14:textId="77777777" w:rsidR="003A49ED" w:rsidRPr="002879AF" w:rsidRDefault="003A49ED" w:rsidP="003A49ED">
      <w:pPr>
        <w:pStyle w:val="KDParagraf"/>
        <w:spacing w:before="0"/>
        <w:rPr>
          <w:rFonts w:cs="Arial"/>
          <w:sz w:val="24"/>
          <w:szCs w:val="24"/>
          <w:lang w:val="sr-Cyrl-RS"/>
        </w:rPr>
      </w:pPr>
    </w:p>
    <w:p w14:paraId="743EBEA8"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За Пр</w:t>
      </w:r>
      <w:r w:rsidRPr="00CB7077">
        <w:rPr>
          <w:rFonts w:cs="Arial"/>
          <w:sz w:val="24"/>
          <w:szCs w:val="24"/>
          <w:lang w:val="sr-Cyrl-RS"/>
        </w:rPr>
        <w:t>ужаоца услуга</w:t>
      </w:r>
      <w:r w:rsidRPr="002879AF">
        <w:rPr>
          <w:rFonts w:cs="Arial"/>
          <w:sz w:val="24"/>
          <w:szCs w:val="24"/>
          <w:lang w:val="sr-Cyrl-RS"/>
        </w:rPr>
        <w:t>:</w:t>
      </w:r>
    </w:p>
    <w:p w14:paraId="26253BED" w14:textId="77777777" w:rsidR="003A49ED" w:rsidRPr="002879AF" w:rsidRDefault="003A49ED" w:rsidP="003A49ED">
      <w:pPr>
        <w:pStyle w:val="KDParagraf"/>
        <w:spacing w:before="0"/>
        <w:rPr>
          <w:rFonts w:cs="Arial"/>
          <w:sz w:val="24"/>
          <w:szCs w:val="24"/>
          <w:lang w:val="sr-Cyrl-RS"/>
        </w:rPr>
      </w:pPr>
    </w:p>
    <w:p w14:paraId="7D78C78A"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Пословна тајна</w:t>
      </w:r>
    </w:p>
    <w:p w14:paraId="1D8BEE2C"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___________</w:t>
      </w:r>
    </w:p>
    <w:p w14:paraId="1C3CDD56"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_______________</w:t>
      </w:r>
    </w:p>
    <w:p w14:paraId="6603ED6E"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или:</w:t>
      </w:r>
    </w:p>
    <w:p w14:paraId="3FB86FD9"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Поверљиво</w:t>
      </w:r>
    </w:p>
    <w:p w14:paraId="21A7BE56"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_______________</w:t>
      </w:r>
    </w:p>
    <w:p w14:paraId="3B3DAF4D"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__________________</w:t>
      </w:r>
    </w:p>
    <w:p w14:paraId="487AF071" w14:textId="77777777" w:rsidR="003A49ED" w:rsidRPr="002879AF" w:rsidRDefault="003A49ED" w:rsidP="003A49ED">
      <w:pPr>
        <w:pStyle w:val="KDParagraf"/>
        <w:spacing w:before="0"/>
        <w:rPr>
          <w:rFonts w:cs="Arial"/>
          <w:sz w:val="24"/>
          <w:szCs w:val="24"/>
          <w:lang w:val="sr-Cyrl-RS"/>
        </w:rPr>
      </w:pPr>
    </w:p>
    <w:p w14:paraId="2F67063A"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1E66BD7B" w14:textId="77777777" w:rsidR="003A49ED" w:rsidRPr="002879AF" w:rsidRDefault="003A49ED" w:rsidP="003A49ED">
      <w:pPr>
        <w:pStyle w:val="KDParagraf"/>
        <w:spacing w:before="0"/>
        <w:rPr>
          <w:rFonts w:cs="Arial"/>
          <w:sz w:val="24"/>
          <w:szCs w:val="24"/>
          <w:lang w:val="sr-Cyrl-RS"/>
        </w:rPr>
      </w:pPr>
    </w:p>
    <w:p w14:paraId="667FEC6D"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Члан 9.</w:t>
      </w:r>
    </w:p>
    <w:p w14:paraId="549DFC25" w14:textId="77777777" w:rsidR="000A57D7" w:rsidRPr="002879AF" w:rsidRDefault="000A57D7" w:rsidP="003A49ED">
      <w:pPr>
        <w:pStyle w:val="KDParagraf"/>
        <w:spacing w:before="0"/>
        <w:rPr>
          <w:rFonts w:cs="Arial"/>
          <w:sz w:val="24"/>
          <w:szCs w:val="24"/>
          <w:lang w:val="sr-Cyrl-RS"/>
        </w:rPr>
      </w:pPr>
    </w:p>
    <w:p w14:paraId="4BDEFC85"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448A556E" w14:textId="77777777" w:rsidR="003A49ED" w:rsidRPr="002879AF" w:rsidRDefault="003A49ED" w:rsidP="003A49ED">
      <w:pPr>
        <w:pStyle w:val="KDParagraf"/>
        <w:spacing w:before="0"/>
        <w:rPr>
          <w:rFonts w:cs="Arial"/>
          <w:sz w:val="24"/>
          <w:szCs w:val="24"/>
          <w:lang w:val="sr-Cyrl-RS"/>
        </w:rPr>
      </w:pPr>
    </w:p>
    <w:p w14:paraId="09FC3202" w14:textId="77777777" w:rsidR="003A49ED" w:rsidRDefault="003A49ED" w:rsidP="003A49ED">
      <w:pPr>
        <w:pStyle w:val="KDParagraf"/>
        <w:spacing w:before="0"/>
        <w:rPr>
          <w:rFonts w:cs="Arial"/>
          <w:sz w:val="24"/>
          <w:szCs w:val="24"/>
          <w:lang w:val="sr-Cyrl-RS"/>
        </w:rPr>
      </w:pPr>
      <w:r w:rsidRPr="002879AF">
        <w:rPr>
          <w:rFonts w:cs="Arial"/>
          <w:sz w:val="24"/>
          <w:szCs w:val="24"/>
          <w:lang w:val="sr-Cyrl-R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324A2176" w14:textId="77777777" w:rsidR="00734093" w:rsidRDefault="00734093" w:rsidP="003A49ED">
      <w:pPr>
        <w:pStyle w:val="KDParagraf"/>
        <w:spacing w:before="0"/>
        <w:rPr>
          <w:rFonts w:cs="Arial"/>
          <w:sz w:val="24"/>
          <w:szCs w:val="24"/>
          <w:lang w:val="sr-Cyrl-RS"/>
        </w:rPr>
      </w:pPr>
    </w:p>
    <w:p w14:paraId="60F281F5" w14:textId="77777777" w:rsidR="00734093" w:rsidRDefault="00734093" w:rsidP="003A49ED">
      <w:pPr>
        <w:pStyle w:val="KDParagraf"/>
        <w:spacing w:before="0"/>
        <w:rPr>
          <w:rFonts w:cs="Arial"/>
          <w:sz w:val="24"/>
          <w:szCs w:val="24"/>
          <w:lang w:val="sr-Cyrl-RS"/>
        </w:rPr>
      </w:pPr>
    </w:p>
    <w:p w14:paraId="527088E4" w14:textId="77777777" w:rsidR="00734093" w:rsidRDefault="00734093" w:rsidP="003A49ED">
      <w:pPr>
        <w:pStyle w:val="KDParagraf"/>
        <w:spacing w:before="0"/>
        <w:rPr>
          <w:rFonts w:cs="Arial"/>
          <w:sz w:val="24"/>
          <w:szCs w:val="24"/>
          <w:lang w:val="sr-Cyrl-RS"/>
        </w:rPr>
      </w:pPr>
    </w:p>
    <w:p w14:paraId="42407A74" w14:textId="77777777" w:rsidR="00734093" w:rsidRPr="002879AF" w:rsidRDefault="00734093" w:rsidP="003A49ED">
      <w:pPr>
        <w:pStyle w:val="KDParagraf"/>
        <w:spacing w:before="0"/>
        <w:rPr>
          <w:rFonts w:cs="Arial"/>
          <w:sz w:val="24"/>
          <w:szCs w:val="24"/>
          <w:lang w:val="sr-Cyrl-RS"/>
        </w:rPr>
      </w:pPr>
    </w:p>
    <w:p w14:paraId="2B17306C" w14:textId="77777777" w:rsidR="003A49ED" w:rsidRPr="002879AF" w:rsidRDefault="003A49ED" w:rsidP="003A49ED">
      <w:pPr>
        <w:pStyle w:val="KDParagraf"/>
        <w:spacing w:before="0"/>
        <w:rPr>
          <w:rFonts w:cs="Arial"/>
          <w:sz w:val="24"/>
          <w:szCs w:val="24"/>
          <w:lang w:val="sr-Cyrl-RS"/>
        </w:rPr>
      </w:pPr>
    </w:p>
    <w:p w14:paraId="33A973D4"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lastRenderedPageBreak/>
        <w:t>Члан 10.</w:t>
      </w:r>
    </w:p>
    <w:p w14:paraId="06CD68A1" w14:textId="77777777" w:rsidR="000A57D7" w:rsidRPr="002879AF" w:rsidRDefault="000A57D7" w:rsidP="003A49ED">
      <w:pPr>
        <w:pStyle w:val="KDParagraf"/>
        <w:spacing w:before="0"/>
        <w:rPr>
          <w:rFonts w:cs="Arial"/>
          <w:sz w:val="24"/>
          <w:szCs w:val="24"/>
          <w:lang w:val="sr-Cyrl-RS"/>
        </w:rPr>
      </w:pPr>
    </w:p>
    <w:p w14:paraId="1133AF73"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6DE82C8" w14:textId="77777777" w:rsidR="003A49ED" w:rsidRPr="002879AF" w:rsidRDefault="003A49ED" w:rsidP="003A49ED">
      <w:pPr>
        <w:pStyle w:val="KDParagraf"/>
        <w:spacing w:before="0"/>
        <w:rPr>
          <w:rFonts w:cs="Arial"/>
          <w:sz w:val="24"/>
          <w:szCs w:val="24"/>
          <w:lang w:val="sr-Cyrl-RS"/>
        </w:rPr>
      </w:pPr>
    </w:p>
    <w:p w14:paraId="214BE862"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81EB424" w14:textId="77777777" w:rsidR="000A57D7" w:rsidRPr="002879AF" w:rsidRDefault="000A57D7" w:rsidP="003A49ED">
      <w:pPr>
        <w:pStyle w:val="KDParagraf"/>
        <w:spacing w:before="0"/>
        <w:rPr>
          <w:rFonts w:cs="Arial"/>
          <w:sz w:val="24"/>
          <w:szCs w:val="24"/>
          <w:lang w:val="sr-Cyrl-RS"/>
        </w:rPr>
      </w:pPr>
    </w:p>
    <w:p w14:paraId="4CF1C04A"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Члан 11.</w:t>
      </w:r>
    </w:p>
    <w:p w14:paraId="716AB06B" w14:textId="77777777" w:rsidR="000A57D7" w:rsidRPr="002879AF" w:rsidRDefault="000A57D7" w:rsidP="003A49ED">
      <w:pPr>
        <w:pStyle w:val="KDParagraf"/>
        <w:spacing w:before="0"/>
        <w:rPr>
          <w:rFonts w:cs="Arial"/>
          <w:sz w:val="24"/>
          <w:szCs w:val="24"/>
          <w:lang w:val="sr-Cyrl-RS"/>
        </w:rPr>
      </w:pPr>
    </w:p>
    <w:p w14:paraId="24FEFB66"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4FF3BB7" w14:textId="77777777" w:rsidR="003A49ED" w:rsidRPr="002879AF" w:rsidRDefault="003A49ED" w:rsidP="003A49ED">
      <w:pPr>
        <w:pStyle w:val="KDParagraf"/>
        <w:spacing w:before="0"/>
        <w:rPr>
          <w:rFonts w:cs="Arial"/>
          <w:sz w:val="24"/>
          <w:szCs w:val="24"/>
          <w:lang w:val="sr-Cyrl-RS"/>
        </w:rPr>
      </w:pPr>
    </w:p>
    <w:p w14:paraId="2EA2B625"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Члан 12.</w:t>
      </w:r>
    </w:p>
    <w:p w14:paraId="33327B0A" w14:textId="77777777" w:rsidR="000A57D7" w:rsidRPr="002879AF" w:rsidRDefault="000A57D7" w:rsidP="003A49ED">
      <w:pPr>
        <w:pStyle w:val="KDParagraf"/>
        <w:spacing w:before="0"/>
        <w:rPr>
          <w:rFonts w:cs="Arial"/>
          <w:sz w:val="24"/>
          <w:szCs w:val="24"/>
          <w:lang w:val="sr-Cyrl-RS"/>
        </w:rPr>
      </w:pPr>
    </w:p>
    <w:p w14:paraId="32A7010E"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BE0486F" w14:textId="77777777" w:rsidR="003A49ED" w:rsidRPr="002879AF" w:rsidRDefault="003A49ED" w:rsidP="003A49ED">
      <w:pPr>
        <w:pStyle w:val="KDParagraf"/>
        <w:spacing w:before="0"/>
        <w:rPr>
          <w:rFonts w:cs="Arial"/>
          <w:sz w:val="24"/>
          <w:szCs w:val="24"/>
          <w:lang w:val="sr-Cyrl-RS"/>
        </w:rPr>
      </w:pPr>
    </w:p>
    <w:p w14:paraId="764795B3"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346E9E4" w14:textId="77777777" w:rsidR="003A49ED" w:rsidRPr="002879AF" w:rsidRDefault="003A49ED" w:rsidP="003A49ED">
      <w:pPr>
        <w:pStyle w:val="KDParagraf"/>
        <w:spacing w:before="0"/>
        <w:rPr>
          <w:rFonts w:cs="Arial"/>
          <w:sz w:val="24"/>
          <w:szCs w:val="24"/>
          <w:lang w:val="sr-Cyrl-RS"/>
        </w:rPr>
      </w:pPr>
    </w:p>
    <w:p w14:paraId="42879F07"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Члан 13.</w:t>
      </w:r>
    </w:p>
    <w:p w14:paraId="67ECA928" w14:textId="77777777" w:rsidR="000A57D7" w:rsidRPr="002879AF" w:rsidRDefault="000A57D7" w:rsidP="003A49ED">
      <w:pPr>
        <w:pStyle w:val="KDParagraf"/>
        <w:spacing w:before="0"/>
        <w:rPr>
          <w:rFonts w:cs="Arial"/>
          <w:sz w:val="24"/>
          <w:szCs w:val="24"/>
          <w:lang w:val="sr-Cyrl-RS"/>
        </w:rPr>
      </w:pPr>
    </w:p>
    <w:p w14:paraId="7D2246A8"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26FDA726" w14:textId="77777777" w:rsidR="003A49ED" w:rsidRPr="002879AF" w:rsidRDefault="003A49ED" w:rsidP="003A49ED">
      <w:pPr>
        <w:pStyle w:val="KDParagraf"/>
        <w:spacing w:before="0"/>
        <w:rPr>
          <w:rFonts w:cs="Arial"/>
          <w:sz w:val="24"/>
          <w:szCs w:val="24"/>
          <w:lang w:val="sr-Cyrl-RS"/>
        </w:rPr>
      </w:pPr>
    </w:p>
    <w:p w14:paraId="6C022A0E"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Члан 14.</w:t>
      </w:r>
    </w:p>
    <w:p w14:paraId="2A143F57" w14:textId="77777777" w:rsidR="000A57D7" w:rsidRPr="002879AF" w:rsidRDefault="000A57D7" w:rsidP="003A49ED">
      <w:pPr>
        <w:pStyle w:val="KDParagraf"/>
        <w:spacing w:before="0"/>
        <w:rPr>
          <w:rFonts w:cs="Arial"/>
          <w:sz w:val="24"/>
          <w:szCs w:val="24"/>
          <w:lang w:val="sr-Cyrl-RS"/>
        </w:rPr>
      </w:pPr>
    </w:p>
    <w:p w14:paraId="65CEC7F1"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48D95280" w14:textId="77777777" w:rsidR="003A49ED" w:rsidRPr="002879AF" w:rsidRDefault="003A49ED" w:rsidP="003A49ED">
      <w:pPr>
        <w:pStyle w:val="KDParagraf"/>
        <w:spacing w:before="0"/>
        <w:rPr>
          <w:rFonts w:cs="Arial"/>
          <w:sz w:val="24"/>
          <w:szCs w:val="24"/>
          <w:lang w:val="sr-Cyrl-RS"/>
        </w:rPr>
      </w:pPr>
    </w:p>
    <w:p w14:paraId="543ECC32"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Члан 15.</w:t>
      </w:r>
    </w:p>
    <w:p w14:paraId="082C6FE3" w14:textId="77777777" w:rsidR="000A57D7" w:rsidRPr="002879AF" w:rsidRDefault="000A57D7" w:rsidP="003A49ED">
      <w:pPr>
        <w:pStyle w:val="KDParagraf"/>
        <w:spacing w:before="0"/>
        <w:rPr>
          <w:rFonts w:cs="Arial"/>
          <w:sz w:val="24"/>
          <w:szCs w:val="24"/>
          <w:lang w:val="sr-Cyrl-RS"/>
        </w:rPr>
      </w:pPr>
    </w:p>
    <w:p w14:paraId="2BCD0326"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72FE9EAB" w14:textId="77777777" w:rsidR="003A49ED" w:rsidRPr="002879AF" w:rsidRDefault="003A49ED" w:rsidP="003A49ED">
      <w:pPr>
        <w:pStyle w:val="KDParagraf"/>
        <w:spacing w:before="0"/>
        <w:rPr>
          <w:rFonts w:cs="Arial"/>
          <w:sz w:val="24"/>
          <w:szCs w:val="24"/>
          <w:lang w:val="sr-Cyrl-RS"/>
        </w:rPr>
      </w:pPr>
    </w:p>
    <w:p w14:paraId="2D1A0C78"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lastRenderedPageBreak/>
        <w:t>Члан 16.</w:t>
      </w:r>
    </w:p>
    <w:p w14:paraId="5B5D254B" w14:textId="77777777" w:rsidR="000A57D7" w:rsidRPr="002879AF" w:rsidRDefault="000A57D7" w:rsidP="003A49ED">
      <w:pPr>
        <w:pStyle w:val="KDParagraf"/>
        <w:spacing w:before="0"/>
        <w:rPr>
          <w:rFonts w:cs="Arial"/>
          <w:sz w:val="24"/>
          <w:szCs w:val="24"/>
          <w:lang w:val="sr-Cyrl-RS"/>
        </w:rPr>
      </w:pPr>
    </w:p>
    <w:p w14:paraId="1F6C95F3"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23C14DBE"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Обавезе према очувању поверљивости пословне тајне и поверљивих информација које су претходно дефинисане важе трајно.</w:t>
      </w:r>
    </w:p>
    <w:p w14:paraId="49D029EB" w14:textId="77777777" w:rsidR="003A49ED" w:rsidRPr="002879AF" w:rsidRDefault="003A49ED" w:rsidP="003A49ED">
      <w:pPr>
        <w:pStyle w:val="KDParagraf"/>
        <w:spacing w:before="0"/>
        <w:rPr>
          <w:rFonts w:cs="Arial"/>
          <w:sz w:val="24"/>
          <w:szCs w:val="24"/>
          <w:lang w:val="sr-Cyrl-RS"/>
        </w:rPr>
      </w:pPr>
    </w:p>
    <w:p w14:paraId="51E5098A"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Члан 17.</w:t>
      </w:r>
    </w:p>
    <w:p w14:paraId="5AABE5EC" w14:textId="77777777" w:rsidR="000A57D7" w:rsidRPr="002879AF" w:rsidRDefault="000A57D7" w:rsidP="003A49ED">
      <w:pPr>
        <w:pStyle w:val="KDParagraf"/>
        <w:spacing w:before="0"/>
        <w:rPr>
          <w:rFonts w:cs="Arial"/>
          <w:sz w:val="24"/>
          <w:szCs w:val="24"/>
          <w:lang w:val="sr-Cyrl-RS"/>
        </w:rPr>
      </w:pPr>
    </w:p>
    <w:p w14:paraId="0FA07311"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Овај Уговор је потписан у 6 (шест) истоветних примерака од којих 2 (два) примерка за Продавца а 4(четири) примерка за Купца.</w:t>
      </w:r>
    </w:p>
    <w:p w14:paraId="196B0EF9" w14:textId="77777777" w:rsidR="003A49ED" w:rsidRPr="002879AF" w:rsidRDefault="003A49ED" w:rsidP="003A49ED">
      <w:pPr>
        <w:pStyle w:val="KDParagraf"/>
        <w:spacing w:before="0"/>
        <w:rPr>
          <w:rFonts w:cs="Arial"/>
          <w:sz w:val="24"/>
          <w:szCs w:val="24"/>
          <w:lang w:val="sr-Cyrl-RS"/>
        </w:rPr>
      </w:pPr>
    </w:p>
    <w:p w14:paraId="3B2A17FC"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8E6FADB" w14:textId="77777777" w:rsidR="00BC2559" w:rsidRPr="002879AF" w:rsidRDefault="00BC2559" w:rsidP="003A49ED">
      <w:pPr>
        <w:pStyle w:val="KDParagraf"/>
        <w:spacing w:before="0"/>
        <w:rPr>
          <w:rFonts w:cs="Arial"/>
          <w:sz w:val="24"/>
          <w:szCs w:val="24"/>
          <w:lang w:val="sr-Cyrl-RS"/>
        </w:rPr>
      </w:pPr>
    </w:p>
    <w:p w14:paraId="30329B5F" w14:textId="77777777" w:rsidR="003A49ED" w:rsidRPr="002879AF" w:rsidRDefault="003A49ED" w:rsidP="003A49ED">
      <w:pPr>
        <w:pStyle w:val="KDParagraf"/>
        <w:spacing w:before="0"/>
        <w:rPr>
          <w:rFonts w:cs="Arial"/>
          <w:sz w:val="24"/>
          <w:szCs w:val="24"/>
          <w:lang w:val="sr-Cyrl-RS"/>
        </w:rPr>
      </w:pPr>
    </w:p>
    <w:p w14:paraId="207F5000" w14:textId="77777777" w:rsidR="003A49ED" w:rsidRPr="002879AF" w:rsidRDefault="003A49ED" w:rsidP="003A49ED">
      <w:pPr>
        <w:pStyle w:val="KDParagraf"/>
        <w:spacing w:before="0"/>
        <w:rPr>
          <w:rFonts w:cs="Arial"/>
          <w:sz w:val="24"/>
          <w:szCs w:val="24"/>
          <w:lang w:val="sr-Cyrl-RS"/>
        </w:rPr>
      </w:pPr>
    </w:p>
    <w:p w14:paraId="4F2CC439" w14:textId="77777777" w:rsidR="003A49ED" w:rsidRPr="00CB7077" w:rsidRDefault="003A49ED" w:rsidP="003A49ED">
      <w:pPr>
        <w:pStyle w:val="KDParagraf"/>
        <w:spacing w:before="0"/>
        <w:rPr>
          <w:rFonts w:cs="Arial"/>
          <w:sz w:val="24"/>
          <w:szCs w:val="24"/>
          <w:lang w:val="sr-Cyrl-RS"/>
        </w:rPr>
      </w:pPr>
      <w:r w:rsidRPr="002879AF">
        <w:rPr>
          <w:rFonts w:cs="Arial"/>
          <w:sz w:val="24"/>
          <w:szCs w:val="24"/>
          <w:lang w:val="sr-Cyrl-RS"/>
        </w:rPr>
        <w:t xml:space="preserve">   К</w:t>
      </w:r>
      <w:r w:rsidRPr="00CB7077">
        <w:rPr>
          <w:rFonts w:cs="Arial"/>
          <w:sz w:val="24"/>
          <w:szCs w:val="24"/>
          <w:lang w:val="sr-Cyrl-RS"/>
        </w:rPr>
        <w:t>ОРИСНИК УСЛУГА</w:t>
      </w:r>
      <w:r w:rsidRPr="002879AF">
        <w:rPr>
          <w:rFonts w:cs="Arial"/>
          <w:sz w:val="24"/>
          <w:szCs w:val="24"/>
          <w:lang w:val="sr-Cyrl-RS"/>
        </w:rPr>
        <w:t xml:space="preserve">                                                </w:t>
      </w:r>
      <w:r w:rsidRPr="00CB7077">
        <w:rPr>
          <w:rFonts w:cs="Arial"/>
          <w:sz w:val="24"/>
          <w:szCs w:val="24"/>
          <w:lang w:val="sr-Cyrl-RS"/>
        </w:rPr>
        <w:t>ПРУЖАЛАЦ УСЛУГА</w:t>
      </w:r>
    </w:p>
    <w:p w14:paraId="0370AFB4" w14:textId="77777777" w:rsidR="003A49ED" w:rsidRPr="002879AF" w:rsidRDefault="003A49ED" w:rsidP="003A49ED">
      <w:pPr>
        <w:pStyle w:val="KDParagraf"/>
        <w:spacing w:before="0"/>
        <w:rPr>
          <w:rFonts w:cs="Arial"/>
          <w:sz w:val="24"/>
          <w:szCs w:val="24"/>
          <w:lang w:val="sr-Cyrl-RS"/>
        </w:rPr>
      </w:pPr>
    </w:p>
    <w:p w14:paraId="15113C93"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ЈП„Електропривреда Србије“/ОДС                                              Назив</w:t>
      </w:r>
    </w:p>
    <w:p w14:paraId="514D7F03" w14:textId="77777777" w:rsidR="003A49ED" w:rsidRPr="002879AF" w:rsidRDefault="003A49ED" w:rsidP="003A49ED">
      <w:pPr>
        <w:pStyle w:val="KDParagraf"/>
        <w:spacing w:before="0"/>
        <w:rPr>
          <w:rFonts w:cs="Arial"/>
          <w:sz w:val="24"/>
          <w:szCs w:val="24"/>
          <w:lang w:val="sr-Cyrl-RS"/>
        </w:rPr>
      </w:pPr>
    </w:p>
    <w:p w14:paraId="250E64FE" w14:textId="77777777" w:rsidR="003A49ED" w:rsidRPr="002879AF" w:rsidRDefault="003A49ED" w:rsidP="003A49ED">
      <w:pPr>
        <w:pStyle w:val="KDParagraf"/>
        <w:spacing w:before="0"/>
        <w:rPr>
          <w:rFonts w:cs="Arial"/>
          <w:sz w:val="24"/>
          <w:szCs w:val="24"/>
          <w:lang w:val="sr-Cyrl-RS"/>
        </w:rPr>
      </w:pPr>
    </w:p>
    <w:p w14:paraId="34452204"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____________________                                            ____________________ </w:t>
      </w:r>
    </w:p>
    <w:p w14:paraId="5B36C0B4"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     Име и презиме                                                  име и презиме овлашћеног лица</w:t>
      </w:r>
    </w:p>
    <w:p w14:paraId="5E8B9DA5" w14:textId="77777777" w:rsidR="00A676E8" w:rsidRPr="002879AF" w:rsidRDefault="00A676E8" w:rsidP="003A49ED">
      <w:pPr>
        <w:pStyle w:val="KDParagraf"/>
        <w:spacing w:before="0"/>
        <w:rPr>
          <w:rFonts w:cs="Arial"/>
          <w:sz w:val="24"/>
          <w:szCs w:val="24"/>
          <w:lang w:val="sr-Cyrl-RS"/>
        </w:rPr>
      </w:pPr>
    </w:p>
    <w:p w14:paraId="2D2B9E21" w14:textId="77777777" w:rsidR="003A49ED" w:rsidRPr="002879AF" w:rsidRDefault="003A49ED" w:rsidP="003A49ED">
      <w:pPr>
        <w:pStyle w:val="KDParagraf"/>
        <w:spacing w:before="0"/>
        <w:rPr>
          <w:rFonts w:cs="Arial"/>
          <w:sz w:val="24"/>
          <w:szCs w:val="24"/>
          <w:lang w:val="sr-Cyrl-RS"/>
        </w:rPr>
      </w:pPr>
      <w:r w:rsidRPr="002879AF">
        <w:rPr>
          <w:rFonts w:cs="Arial"/>
          <w:sz w:val="24"/>
          <w:szCs w:val="24"/>
          <w:lang w:val="sr-Cyrl-RS"/>
        </w:rPr>
        <w:t xml:space="preserve">         директор                                                                       функција     </w:t>
      </w:r>
    </w:p>
    <w:p w14:paraId="7D5E33FF" w14:textId="77777777" w:rsidR="003A49ED" w:rsidRPr="002879AF" w:rsidRDefault="003A49ED" w:rsidP="003A49ED">
      <w:pPr>
        <w:pStyle w:val="KDParagraf"/>
        <w:spacing w:before="0"/>
        <w:rPr>
          <w:rFonts w:cs="Arial"/>
          <w:sz w:val="24"/>
          <w:szCs w:val="24"/>
          <w:lang w:val="sr-Cyrl-RS"/>
        </w:rPr>
      </w:pPr>
    </w:p>
    <w:p w14:paraId="21FDBFF0" w14:textId="77777777" w:rsidR="00A676E8" w:rsidRPr="002879AF" w:rsidRDefault="00A676E8" w:rsidP="003A49ED">
      <w:pPr>
        <w:pStyle w:val="KDParagraf"/>
        <w:spacing w:before="0"/>
        <w:rPr>
          <w:rFonts w:cs="Arial"/>
          <w:sz w:val="24"/>
          <w:szCs w:val="24"/>
          <w:lang w:val="sr-Cyrl-RS"/>
        </w:rPr>
      </w:pPr>
    </w:p>
    <w:p w14:paraId="1EB92F3C" w14:textId="77777777" w:rsidR="003A49ED" w:rsidRPr="002879AF" w:rsidRDefault="003A49ED" w:rsidP="003A49ED">
      <w:pPr>
        <w:pStyle w:val="KDParagraf"/>
        <w:spacing w:before="0"/>
        <w:rPr>
          <w:rFonts w:cs="Arial"/>
          <w:sz w:val="24"/>
          <w:szCs w:val="24"/>
          <w:lang w:val="sr-Cyrl-RS"/>
        </w:rPr>
      </w:pPr>
    </w:p>
    <w:p w14:paraId="0FECFD60" w14:textId="78710A6C" w:rsidR="00EE793E" w:rsidRPr="002879AF" w:rsidRDefault="00EE793E" w:rsidP="00734093">
      <w:pPr>
        <w:rPr>
          <w:rFonts w:cs="Arial"/>
          <w:sz w:val="24"/>
          <w:szCs w:val="24"/>
          <w:lang w:val="sr-Cyrl-RS"/>
        </w:rPr>
      </w:pPr>
    </w:p>
    <w:sectPr w:rsidR="00EE793E" w:rsidRPr="002879AF" w:rsidSect="00EA539C">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019"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86AAB" w14:textId="77777777" w:rsidR="00CC61FE" w:rsidRDefault="00CC61FE">
      <w:r>
        <w:separator/>
      </w:r>
    </w:p>
    <w:p w14:paraId="4D20F930" w14:textId="77777777" w:rsidR="00CC61FE" w:rsidRDefault="00CC61FE"/>
  </w:endnote>
  <w:endnote w:type="continuationSeparator" w:id="0">
    <w:p w14:paraId="191BB112" w14:textId="77777777" w:rsidR="00CC61FE" w:rsidRDefault="00CC61FE">
      <w:r>
        <w:continuationSeparator/>
      </w:r>
    </w:p>
    <w:p w14:paraId="5664BFE7" w14:textId="77777777" w:rsidR="00CC61FE" w:rsidRDefault="00CC61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201" w:usb1="00000000" w:usb2="00000000" w:usb3="00000000" w:csb0="00000004" w:csb1="00000000"/>
  </w:font>
  <w:font w:name="9999999">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09D0C" w14:textId="77777777" w:rsidR="00B45A79" w:rsidRDefault="00B45A7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C5A4A3" w14:textId="77777777" w:rsidR="00B45A79" w:rsidRDefault="00B45A79" w:rsidP="00841BE7">
    <w:pPr>
      <w:pStyle w:val="Footer"/>
      <w:ind w:right="360"/>
    </w:pPr>
  </w:p>
  <w:p w14:paraId="4C49BB6F" w14:textId="77777777" w:rsidR="00B45A79" w:rsidRDefault="00B45A7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A5302" w14:textId="77777777" w:rsidR="00B45A79" w:rsidRPr="00EC5BB4" w:rsidRDefault="00B45A7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23334">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23334">
      <w:rPr>
        <w:rStyle w:val="PageNumber"/>
        <w:rFonts w:cs="Arial"/>
        <w:b/>
        <w:noProof/>
        <w:szCs w:val="24"/>
      </w:rPr>
      <w:t>97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C898B" w14:textId="77777777" w:rsidR="00B45A79" w:rsidRPr="00EC5BB4" w:rsidRDefault="00B45A7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2333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23334">
      <w:rPr>
        <w:rStyle w:val="PageNumber"/>
        <w:rFonts w:cs="Arial"/>
        <w:b/>
        <w:noProof/>
        <w:szCs w:val="24"/>
      </w:rPr>
      <w:t>97</w:t>
    </w:r>
    <w:r w:rsidRPr="00EC5BB4">
      <w:rPr>
        <w:rStyle w:val="PageNumber"/>
        <w:rFonts w:cs="Arial"/>
        <w:b/>
        <w:szCs w:val="24"/>
      </w:rPr>
      <w:fldChar w:fldCharType="end"/>
    </w:r>
  </w:p>
  <w:p w14:paraId="7E0589F6" w14:textId="77777777" w:rsidR="00B45A79" w:rsidRDefault="00B45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5809B" w14:textId="77777777" w:rsidR="00CC61FE" w:rsidRDefault="00CC61FE">
      <w:r>
        <w:separator/>
      </w:r>
    </w:p>
    <w:p w14:paraId="5DB38157" w14:textId="77777777" w:rsidR="00CC61FE" w:rsidRDefault="00CC61FE"/>
  </w:footnote>
  <w:footnote w:type="continuationSeparator" w:id="0">
    <w:p w14:paraId="23841A28" w14:textId="77777777" w:rsidR="00CC61FE" w:rsidRDefault="00CC61FE">
      <w:r>
        <w:continuationSeparator/>
      </w:r>
    </w:p>
    <w:p w14:paraId="1DEC2D73" w14:textId="77777777" w:rsidR="00CC61FE" w:rsidRDefault="00CC61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A2F3E" w14:textId="77777777" w:rsidR="00B45A79" w:rsidRDefault="00B45A79" w:rsidP="004276AD">
    <w:pPr>
      <w:pStyle w:val="Header"/>
      <w:rPr>
        <w:sz w:val="20"/>
      </w:rPr>
    </w:pPr>
  </w:p>
  <w:p w14:paraId="190B761A" w14:textId="7F40A484" w:rsidR="00B45A79" w:rsidRPr="00EA539C" w:rsidRDefault="00B45A79" w:rsidP="00DB6B5C">
    <w:pPr>
      <w:jc w:val="center"/>
      <w:rPr>
        <w:b/>
        <w:lang w:val="sr-Cyrl-RS"/>
      </w:rPr>
    </w:pPr>
    <w:r w:rsidRPr="00EC5BB4">
      <w:rPr>
        <w:szCs w:val="24"/>
      </w:rPr>
      <w:t xml:space="preserve">ЈП „Електропривреда Србије“ Београд    </w:t>
    </w:r>
    <w:r>
      <w:rPr>
        <w:szCs w:val="24"/>
      </w:rPr>
      <w:t xml:space="preserve"> Конкурсна документација </w:t>
    </w:r>
    <w:r>
      <w:rPr>
        <w:b/>
        <w:lang w:val="sr-Cyrl-RS"/>
      </w:rPr>
      <w:t xml:space="preserve">ЈН </w:t>
    </w:r>
    <w:r w:rsidRPr="002879AF">
      <w:rPr>
        <w:b/>
        <w:lang w:val="sr-Cyrl-RS"/>
      </w:rPr>
      <w:t>бр</w:t>
    </w:r>
    <w:r>
      <w:rPr>
        <w:b/>
        <w:lang w:val="sr-Cyrl-RS"/>
      </w:rPr>
      <w:t xml:space="preserve">. </w:t>
    </w:r>
    <w:r>
      <w:rPr>
        <w:b/>
      </w:rPr>
      <w:t>1000/0108/2017</w:t>
    </w:r>
  </w:p>
  <w:p w14:paraId="1EF33EEF" w14:textId="669C663F" w:rsidR="00B45A79" w:rsidRPr="00EC5BB4" w:rsidRDefault="00B45A79" w:rsidP="004276AD">
    <w:pPr>
      <w:pStyle w:val="Header"/>
      <w:rPr>
        <w:szCs w:val="24"/>
      </w:rPr>
    </w:pPr>
  </w:p>
  <w:p w14:paraId="74C20F64" w14:textId="77777777" w:rsidR="00B45A79" w:rsidRPr="004276AD" w:rsidRDefault="00B45A79"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FC169" w14:textId="77777777" w:rsidR="00B45A79" w:rsidRDefault="00B45A79" w:rsidP="004276AD">
    <w:pPr>
      <w:pStyle w:val="Header"/>
    </w:pPr>
  </w:p>
  <w:p w14:paraId="19BAA9EE" w14:textId="77777777" w:rsidR="00B45A79" w:rsidRPr="004A744B" w:rsidRDefault="00B45A79" w:rsidP="00EA539C">
    <w:pPr>
      <w:jc w:val="center"/>
      <w:rPr>
        <w:b/>
        <w:lang w:val="sr-Cyrl-RS"/>
      </w:rPr>
    </w:pPr>
    <w:r w:rsidRPr="00113B84">
      <w:rPr>
        <w:szCs w:val="24"/>
      </w:rPr>
      <w:t xml:space="preserve">ЈП „Електропривреда Србије“ Београд  </w:t>
    </w:r>
    <w:r>
      <w:rPr>
        <w:szCs w:val="24"/>
      </w:rPr>
      <w:t xml:space="preserve">        Конкурсна документација ЈН</w:t>
    </w:r>
    <w:r>
      <w:rPr>
        <w:b/>
        <w:szCs w:val="24"/>
        <w:lang w:val="sr-Cyrl-RS"/>
      </w:rPr>
      <w:t xml:space="preserve"> </w:t>
    </w:r>
    <w:r>
      <w:rPr>
        <w:sz w:val="24"/>
        <w:szCs w:val="24"/>
      </w:rPr>
      <w:t>1000/0108/2017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975CB6"/>
    <w:multiLevelType w:val="hybridMultilevel"/>
    <w:tmpl w:val="EA62535E"/>
    <w:lvl w:ilvl="0" w:tplc="7778AAE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15:restartNumberingAfterBreak="0">
    <w:nsid w:val="04DA4FFC"/>
    <w:multiLevelType w:val="singleLevel"/>
    <w:tmpl w:val="18B05D1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1314D0"/>
    <w:multiLevelType w:val="hybridMultilevel"/>
    <w:tmpl w:val="399EEE2A"/>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54"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7B668F"/>
    <w:multiLevelType w:val="hybridMultilevel"/>
    <w:tmpl w:val="437EA6E0"/>
    <w:lvl w:ilvl="0" w:tplc="D1B21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8F17F0C"/>
    <w:multiLevelType w:val="hybridMultilevel"/>
    <w:tmpl w:val="ACA832DE"/>
    <w:lvl w:ilvl="0" w:tplc="7778AAE8">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192C5E97"/>
    <w:multiLevelType w:val="singleLevel"/>
    <w:tmpl w:val="28222D1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9" w15:restartNumberingAfterBreak="0">
    <w:nsid w:val="19627DF1"/>
    <w:multiLevelType w:val="hybridMultilevel"/>
    <w:tmpl w:val="A39E60C8"/>
    <w:lvl w:ilvl="0" w:tplc="B4D60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A143906"/>
    <w:multiLevelType w:val="multilevel"/>
    <w:tmpl w:val="08BEB6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1B8038E5"/>
    <w:multiLevelType w:val="hybridMultilevel"/>
    <w:tmpl w:val="640A73B6"/>
    <w:lvl w:ilvl="0" w:tplc="7778AAE8">
      <w:start w:val="1"/>
      <w:numFmt w:val="bullet"/>
      <w:lvlText w:val=""/>
      <w:lvlJc w:val="left"/>
      <w:pPr>
        <w:ind w:left="1070" w:hanging="360"/>
      </w:pPr>
      <w:rPr>
        <w:rFonts w:ascii="Symbol" w:hAnsi="Symbol" w:hint="default"/>
        <w:sz w:val="20"/>
        <w:szCs w:val="20"/>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7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15:restartNumberingAfterBreak="0">
    <w:nsid w:val="24B156D1"/>
    <w:multiLevelType w:val="singleLevel"/>
    <w:tmpl w:val="4636D9E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278306B9"/>
    <w:multiLevelType w:val="hybridMultilevel"/>
    <w:tmpl w:val="C5A6F088"/>
    <w:lvl w:ilvl="0" w:tplc="225456D6">
      <w:start w:val="1"/>
      <w:numFmt w:val="bullet"/>
      <w:lvlText w:val=""/>
      <w:lvlJc w:val="left"/>
      <w:pPr>
        <w:ind w:left="360" w:hanging="360"/>
      </w:pPr>
      <w:rPr>
        <w:rFonts w:ascii="Symbol" w:hAnsi="Symbol" w:hint="default"/>
        <w:color w:val="000000" w:themeColor="text1"/>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28FD2313"/>
    <w:multiLevelType w:val="singleLevel"/>
    <w:tmpl w:val="B830A53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79"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15:restartNumberingAfterBreak="0">
    <w:nsid w:val="31373D22"/>
    <w:multiLevelType w:val="singleLevel"/>
    <w:tmpl w:val="4D9A96A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82" w15:restartNumberingAfterBreak="0">
    <w:nsid w:val="31AB267D"/>
    <w:multiLevelType w:val="hybridMultilevel"/>
    <w:tmpl w:val="0302D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2397CD2"/>
    <w:multiLevelType w:val="singleLevel"/>
    <w:tmpl w:val="FFC0F90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8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FB705F0"/>
    <w:multiLevelType w:val="hybridMultilevel"/>
    <w:tmpl w:val="FB08EC30"/>
    <w:lvl w:ilvl="0" w:tplc="7778AAE8">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456731A1"/>
    <w:multiLevelType w:val="hybridMultilevel"/>
    <w:tmpl w:val="E6CCB960"/>
    <w:lvl w:ilvl="0" w:tplc="04090005">
      <w:start w:val="1"/>
      <w:numFmt w:val="bullet"/>
      <w:lvlText w:val=""/>
      <w:lvlJc w:val="left"/>
      <w:pPr>
        <w:ind w:left="720" w:hanging="360"/>
      </w:pPr>
      <w:rPr>
        <w:rFonts w:ascii="Wingdings" w:hAnsi="Wingdings" w:hint="default"/>
      </w:rPr>
    </w:lvl>
    <w:lvl w:ilvl="1" w:tplc="34C4BBD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2" w15:restartNumberingAfterBreak="0">
    <w:nsid w:val="4B6D5E94"/>
    <w:multiLevelType w:val="hybridMultilevel"/>
    <w:tmpl w:val="2E7A55E8"/>
    <w:lvl w:ilvl="0" w:tplc="7778AAE8">
      <w:start w:val="1"/>
      <w:numFmt w:val="bullet"/>
      <w:lvlText w:val=""/>
      <w:lvlJc w:val="left"/>
      <w:pPr>
        <w:ind w:left="720" w:hanging="360"/>
      </w:pPr>
      <w:rPr>
        <w:rFonts w:ascii="Symbol" w:hAnsi="Symbol" w:hint="default"/>
        <w:sz w:val="20"/>
        <w:szCs w:val="20"/>
      </w:rPr>
    </w:lvl>
    <w:lvl w:ilvl="1" w:tplc="7778AAE8">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D573701"/>
    <w:multiLevelType w:val="singleLevel"/>
    <w:tmpl w:val="06042B1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9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6" w15:restartNumberingAfterBreak="0">
    <w:nsid w:val="538D1000"/>
    <w:multiLevelType w:val="singleLevel"/>
    <w:tmpl w:val="00A28C9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97" w15:restartNumberingAfterBreak="0">
    <w:nsid w:val="580F08B9"/>
    <w:multiLevelType w:val="hybridMultilevel"/>
    <w:tmpl w:val="80AA8732"/>
    <w:lvl w:ilvl="0" w:tplc="7778AAE8">
      <w:start w:val="1"/>
      <w:numFmt w:val="bullet"/>
      <w:lvlText w:val=""/>
      <w:lvlJc w:val="left"/>
      <w:pPr>
        <w:ind w:left="1070" w:hanging="360"/>
      </w:pPr>
      <w:rPr>
        <w:rFonts w:ascii="Symbol" w:hAnsi="Symbol" w:hint="default"/>
        <w:sz w:val="20"/>
        <w:szCs w:val="20"/>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9" w15:restartNumberingAfterBreak="0">
    <w:nsid w:val="5931689E"/>
    <w:multiLevelType w:val="hybridMultilevel"/>
    <w:tmpl w:val="A5ECEC24"/>
    <w:lvl w:ilvl="0" w:tplc="7778AAE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0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3" w15:restartNumberingAfterBreak="0">
    <w:nsid w:val="62650807"/>
    <w:multiLevelType w:val="hybridMultilevel"/>
    <w:tmpl w:val="6D98E878"/>
    <w:lvl w:ilvl="0" w:tplc="70A4B2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5AA0384"/>
    <w:multiLevelType w:val="hybridMultilevel"/>
    <w:tmpl w:val="6290A8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65D3EE4"/>
    <w:multiLevelType w:val="hybridMultilevel"/>
    <w:tmpl w:val="0302D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68380940"/>
    <w:multiLevelType w:val="multilevel"/>
    <w:tmpl w:val="A4804C3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9" w15:restartNumberingAfterBreak="0">
    <w:nsid w:val="6BCC43F1"/>
    <w:multiLevelType w:val="multilevel"/>
    <w:tmpl w:val="82D497A0"/>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10" w15:restartNumberingAfterBreak="0">
    <w:nsid w:val="70FF28B7"/>
    <w:multiLevelType w:val="hybridMultilevel"/>
    <w:tmpl w:val="6D1AF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155294C"/>
    <w:multiLevelType w:val="multilevel"/>
    <w:tmpl w:val="C8FE6C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4" w15:restartNumberingAfterBreak="0">
    <w:nsid w:val="7315304D"/>
    <w:multiLevelType w:val="hybridMultilevel"/>
    <w:tmpl w:val="8F90E9D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7316724B"/>
    <w:multiLevelType w:val="multilevel"/>
    <w:tmpl w:val="05EECD72"/>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116" w15:restartNumberingAfterBreak="0">
    <w:nsid w:val="73734D5F"/>
    <w:multiLevelType w:val="hybridMultilevel"/>
    <w:tmpl w:val="F4FC2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8330266"/>
    <w:multiLevelType w:val="singleLevel"/>
    <w:tmpl w:val="DB3641A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23" w15:restartNumberingAfterBreak="0">
    <w:nsid w:val="7AEC0C7B"/>
    <w:multiLevelType w:val="singleLevel"/>
    <w:tmpl w:val="56D8390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2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15:restartNumberingAfterBreak="0">
    <w:nsid w:val="7EB36C34"/>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13"/>
  </w:num>
  <w:num w:numId="2">
    <w:abstractNumId w:val="73"/>
  </w:num>
  <w:num w:numId="3">
    <w:abstractNumId w:val="102"/>
  </w:num>
  <w:num w:numId="4">
    <w:abstractNumId w:val="59"/>
  </w:num>
  <w:num w:numId="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20"/>
  </w:num>
  <w:num w:numId="8">
    <w:abstractNumId w:val="84"/>
  </w:num>
  <w:num w:numId="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4"/>
  </w:num>
  <w:num w:numId="11">
    <w:abstractNumId w:val="86"/>
  </w:num>
  <w:num w:numId="12">
    <w:abstractNumId w:val="76"/>
  </w:num>
  <w:num w:numId="13">
    <w:abstractNumId w:val="64"/>
  </w:num>
  <w:num w:numId="14">
    <w:abstractNumId w:val="60"/>
  </w:num>
  <w:num w:numId="15">
    <w:abstractNumId w:val="126"/>
  </w:num>
  <w:num w:numId="16">
    <w:abstractNumId w:val="89"/>
  </w:num>
  <w:num w:numId="17">
    <w:abstractNumId w:val="79"/>
  </w:num>
  <w:num w:numId="18">
    <w:abstractNumId w:val="80"/>
  </w:num>
  <w:num w:numId="1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2"/>
  </w:num>
  <w:num w:numId="21">
    <w:abstractNumId w:val="106"/>
  </w:num>
  <w:num w:numId="22">
    <w:abstractNumId w:val="112"/>
  </w:num>
  <w:num w:numId="23">
    <w:abstractNumId w:val="106"/>
  </w:num>
  <w:num w:numId="24">
    <w:abstractNumId w:val="52"/>
  </w:num>
  <w:num w:numId="25">
    <w:abstractNumId w:val="88"/>
  </w:num>
  <w:num w:numId="26">
    <w:abstractNumId w:val="62"/>
  </w:num>
  <w:num w:numId="27">
    <w:abstractNumId w:val="94"/>
  </w:num>
  <w:num w:numId="28">
    <w:abstractNumId w:val="111"/>
  </w:num>
  <w:num w:numId="29">
    <w:abstractNumId w:val="74"/>
  </w:num>
  <w:num w:numId="30">
    <w:abstractNumId w:val="100"/>
  </w:num>
  <w:num w:numId="31">
    <w:abstractNumId w:val="95"/>
  </w:num>
  <w:num w:numId="32">
    <w:abstractNumId w:val="54"/>
  </w:num>
  <w:num w:numId="33">
    <w:abstractNumId w:val="55"/>
  </w:num>
  <w:num w:numId="34">
    <w:abstractNumId w:val="50"/>
  </w:num>
  <w:num w:numId="35">
    <w:abstractNumId w:val="121"/>
  </w:num>
  <w:num w:numId="36">
    <w:abstractNumId w:val="53"/>
  </w:num>
  <w:num w:numId="37">
    <w:abstractNumId w:val="116"/>
  </w:num>
  <w:num w:numId="38">
    <w:abstractNumId w:val="108"/>
  </w:num>
  <w:num w:numId="39">
    <w:abstractNumId w:val="105"/>
  </w:num>
  <w:num w:numId="40">
    <w:abstractNumId w:val="110"/>
  </w:num>
  <w:num w:numId="41">
    <w:abstractNumId w:val="75"/>
  </w:num>
  <w:num w:numId="42">
    <w:abstractNumId w:val="78"/>
  </w:num>
  <w:num w:numId="43">
    <w:abstractNumId w:val="77"/>
  </w:num>
  <w:num w:numId="44">
    <w:abstractNumId w:val="93"/>
  </w:num>
  <w:num w:numId="45">
    <w:abstractNumId w:val="71"/>
  </w:num>
  <w:num w:numId="46">
    <w:abstractNumId w:val="68"/>
  </w:num>
  <w:num w:numId="47">
    <w:abstractNumId w:val="81"/>
  </w:num>
  <w:num w:numId="48">
    <w:abstractNumId w:val="97"/>
  </w:num>
  <w:num w:numId="49">
    <w:abstractNumId w:val="83"/>
  </w:num>
  <w:num w:numId="50">
    <w:abstractNumId w:val="96"/>
  </w:num>
  <w:num w:numId="51">
    <w:abstractNumId w:val="125"/>
  </w:num>
  <w:num w:numId="52">
    <w:abstractNumId w:val="70"/>
  </w:num>
  <w:num w:numId="53">
    <w:abstractNumId w:val="109"/>
  </w:num>
  <w:num w:numId="54">
    <w:abstractNumId w:val="115"/>
  </w:num>
  <w:num w:numId="55">
    <w:abstractNumId w:val="123"/>
  </w:num>
  <w:num w:numId="56">
    <w:abstractNumId w:val="49"/>
  </w:num>
  <w:num w:numId="57">
    <w:abstractNumId w:val="87"/>
  </w:num>
  <w:num w:numId="58">
    <w:abstractNumId w:val="99"/>
  </w:num>
  <w:num w:numId="59">
    <w:abstractNumId w:val="92"/>
  </w:num>
  <w:num w:numId="60">
    <w:abstractNumId w:val="51"/>
  </w:num>
  <w:num w:numId="61">
    <w:abstractNumId w:val="67"/>
  </w:num>
  <w:num w:numId="62">
    <w:abstractNumId w:val="104"/>
  </w:num>
  <w:num w:numId="6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2"/>
  </w:num>
  <w:num w:numId="65">
    <w:abstractNumId w:val="114"/>
  </w:num>
  <w:num w:numId="66">
    <w:abstractNumId w:val="82"/>
  </w:num>
  <w:num w:numId="67">
    <w:abstractNumId w:val="69"/>
  </w:num>
  <w:num w:numId="68">
    <w:abstractNumId w:val="103"/>
  </w:num>
  <w:num w:numId="69">
    <w:abstractNumId w:val="6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7EA"/>
    <w:rsid w:val="0000496D"/>
    <w:rsid w:val="00005800"/>
    <w:rsid w:val="00005C53"/>
    <w:rsid w:val="00005D85"/>
    <w:rsid w:val="000068DC"/>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6F2"/>
    <w:rsid w:val="00012769"/>
    <w:rsid w:val="0001299B"/>
    <w:rsid w:val="00012EA5"/>
    <w:rsid w:val="000131E4"/>
    <w:rsid w:val="0001344F"/>
    <w:rsid w:val="0001466B"/>
    <w:rsid w:val="00014750"/>
    <w:rsid w:val="00014F46"/>
    <w:rsid w:val="00015894"/>
    <w:rsid w:val="00015D88"/>
    <w:rsid w:val="00015E2F"/>
    <w:rsid w:val="00015E7C"/>
    <w:rsid w:val="000167FC"/>
    <w:rsid w:val="00016C41"/>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136"/>
    <w:rsid w:val="000303E2"/>
    <w:rsid w:val="00030591"/>
    <w:rsid w:val="00030A8E"/>
    <w:rsid w:val="00030B9D"/>
    <w:rsid w:val="0003103E"/>
    <w:rsid w:val="00031579"/>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5DD9"/>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1"/>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701"/>
    <w:rsid w:val="00052B06"/>
    <w:rsid w:val="00052DCF"/>
    <w:rsid w:val="00052F72"/>
    <w:rsid w:val="0005316D"/>
    <w:rsid w:val="000532AB"/>
    <w:rsid w:val="000533E6"/>
    <w:rsid w:val="000534AB"/>
    <w:rsid w:val="00053796"/>
    <w:rsid w:val="00053D87"/>
    <w:rsid w:val="00053E33"/>
    <w:rsid w:val="00055239"/>
    <w:rsid w:val="0005532D"/>
    <w:rsid w:val="000554F7"/>
    <w:rsid w:val="000556DA"/>
    <w:rsid w:val="00055834"/>
    <w:rsid w:val="00056C77"/>
    <w:rsid w:val="000577BC"/>
    <w:rsid w:val="00057E3F"/>
    <w:rsid w:val="00057F61"/>
    <w:rsid w:val="0006051E"/>
    <w:rsid w:val="000609A8"/>
    <w:rsid w:val="00060DAC"/>
    <w:rsid w:val="00060E6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7A5"/>
    <w:rsid w:val="00065849"/>
    <w:rsid w:val="00065DE7"/>
    <w:rsid w:val="000663EE"/>
    <w:rsid w:val="00066E57"/>
    <w:rsid w:val="0006783E"/>
    <w:rsid w:val="00067DF5"/>
    <w:rsid w:val="00070234"/>
    <w:rsid w:val="00070240"/>
    <w:rsid w:val="000706CF"/>
    <w:rsid w:val="000706E1"/>
    <w:rsid w:val="000707CA"/>
    <w:rsid w:val="00071074"/>
    <w:rsid w:val="000711DD"/>
    <w:rsid w:val="000718B1"/>
    <w:rsid w:val="00072ABE"/>
    <w:rsid w:val="00072BED"/>
    <w:rsid w:val="00073409"/>
    <w:rsid w:val="00073D60"/>
    <w:rsid w:val="00073EC5"/>
    <w:rsid w:val="0007456F"/>
    <w:rsid w:val="00074755"/>
    <w:rsid w:val="000755C6"/>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79D"/>
    <w:rsid w:val="00080E72"/>
    <w:rsid w:val="00080EA3"/>
    <w:rsid w:val="00081070"/>
    <w:rsid w:val="00081E22"/>
    <w:rsid w:val="00082081"/>
    <w:rsid w:val="0008219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83C"/>
    <w:rsid w:val="00085C63"/>
    <w:rsid w:val="00085E88"/>
    <w:rsid w:val="00086EED"/>
    <w:rsid w:val="00086F03"/>
    <w:rsid w:val="0008707A"/>
    <w:rsid w:val="000870AF"/>
    <w:rsid w:val="0008737F"/>
    <w:rsid w:val="000873B1"/>
    <w:rsid w:val="000875AB"/>
    <w:rsid w:val="00087C93"/>
    <w:rsid w:val="00087D31"/>
    <w:rsid w:val="00087ED8"/>
    <w:rsid w:val="00090246"/>
    <w:rsid w:val="00090362"/>
    <w:rsid w:val="000905C6"/>
    <w:rsid w:val="00090A5C"/>
    <w:rsid w:val="00090DF6"/>
    <w:rsid w:val="000912C2"/>
    <w:rsid w:val="00091388"/>
    <w:rsid w:val="000917DD"/>
    <w:rsid w:val="00091BB0"/>
    <w:rsid w:val="000922CA"/>
    <w:rsid w:val="0009245D"/>
    <w:rsid w:val="0009251A"/>
    <w:rsid w:val="000927C9"/>
    <w:rsid w:val="00092A5F"/>
    <w:rsid w:val="0009315D"/>
    <w:rsid w:val="000932EE"/>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2DC"/>
    <w:rsid w:val="000A64B8"/>
    <w:rsid w:val="000A6515"/>
    <w:rsid w:val="000A658B"/>
    <w:rsid w:val="000A67D0"/>
    <w:rsid w:val="000A6980"/>
    <w:rsid w:val="000A6A0C"/>
    <w:rsid w:val="000A6F54"/>
    <w:rsid w:val="000A6FB8"/>
    <w:rsid w:val="000A70B6"/>
    <w:rsid w:val="000A7203"/>
    <w:rsid w:val="000A760B"/>
    <w:rsid w:val="000A7725"/>
    <w:rsid w:val="000A78A8"/>
    <w:rsid w:val="000A7A41"/>
    <w:rsid w:val="000A7CFA"/>
    <w:rsid w:val="000A7EC4"/>
    <w:rsid w:val="000B02D2"/>
    <w:rsid w:val="000B057D"/>
    <w:rsid w:val="000B0BB9"/>
    <w:rsid w:val="000B0E5B"/>
    <w:rsid w:val="000B0EA9"/>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5B"/>
    <w:rsid w:val="000B486E"/>
    <w:rsid w:val="000B48E3"/>
    <w:rsid w:val="000B4CCC"/>
    <w:rsid w:val="000B4D6F"/>
    <w:rsid w:val="000B58E8"/>
    <w:rsid w:val="000B59E2"/>
    <w:rsid w:val="000B59EB"/>
    <w:rsid w:val="000B5A4E"/>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11F"/>
    <w:rsid w:val="000C67B2"/>
    <w:rsid w:val="000C7024"/>
    <w:rsid w:val="000C770F"/>
    <w:rsid w:val="000C7B91"/>
    <w:rsid w:val="000C7BB7"/>
    <w:rsid w:val="000C7E6D"/>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D66"/>
    <w:rsid w:val="000D6FD6"/>
    <w:rsid w:val="000D75BB"/>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44D"/>
    <w:rsid w:val="000E4657"/>
    <w:rsid w:val="000E4A53"/>
    <w:rsid w:val="000E4CA1"/>
    <w:rsid w:val="000E4D87"/>
    <w:rsid w:val="000E4F91"/>
    <w:rsid w:val="000E5186"/>
    <w:rsid w:val="000E5886"/>
    <w:rsid w:val="000E58A3"/>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280"/>
    <w:rsid w:val="000F53AA"/>
    <w:rsid w:val="000F57ED"/>
    <w:rsid w:val="000F59DB"/>
    <w:rsid w:val="000F6421"/>
    <w:rsid w:val="000F683D"/>
    <w:rsid w:val="000F6D51"/>
    <w:rsid w:val="000F6EA8"/>
    <w:rsid w:val="000F6FBD"/>
    <w:rsid w:val="000F7272"/>
    <w:rsid w:val="000F79CB"/>
    <w:rsid w:val="000F7B06"/>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313"/>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1B2"/>
    <w:rsid w:val="00110207"/>
    <w:rsid w:val="001105E6"/>
    <w:rsid w:val="0011086D"/>
    <w:rsid w:val="00110BD5"/>
    <w:rsid w:val="00110E6A"/>
    <w:rsid w:val="001111D8"/>
    <w:rsid w:val="00111425"/>
    <w:rsid w:val="001115F2"/>
    <w:rsid w:val="001117FD"/>
    <w:rsid w:val="00111C93"/>
    <w:rsid w:val="001120AD"/>
    <w:rsid w:val="001125B2"/>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69F"/>
    <w:rsid w:val="00121732"/>
    <w:rsid w:val="0012184A"/>
    <w:rsid w:val="00121A3B"/>
    <w:rsid w:val="00121BA9"/>
    <w:rsid w:val="00121F0A"/>
    <w:rsid w:val="001220FA"/>
    <w:rsid w:val="0012222E"/>
    <w:rsid w:val="00122280"/>
    <w:rsid w:val="001224E7"/>
    <w:rsid w:val="001227A3"/>
    <w:rsid w:val="00122CAF"/>
    <w:rsid w:val="00122D69"/>
    <w:rsid w:val="00122F20"/>
    <w:rsid w:val="001232EA"/>
    <w:rsid w:val="001235B2"/>
    <w:rsid w:val="001237BC"/>
    <w:rsid w:val="00123BC5"/>
    <w:rsid w:val="001243C5"/>
    <w:rsid w:val="001252A3"/>
    <w:rsid w:val="0012591A"/>
    <w:rsid w:val="0012595E"/>
    <w:rsid w:val="001259A0"/>
    <w:rsid w:val="0012670D"/>
    <w:rsid w:val="0012672D"/>
    <w:rsid w:val="001268D2"/>
    <w:rsid w:val="00126981"/>
    <w:rsid w:val="00126C0D"/>
    <w:rsid w:val="00126E58"/>
    <w:rsid w:val="00127101"/>
    <w:rsid w:val="00127295"/>
    <w:rsid w:val="00127BB9"/>
    <w:rsid w:val="00127FB9"/>
    <w:rsid w:val="001301EA"/>
    <w:rsid w:val="0013047A"/>
    <w:rsid w:val="00130595"/>
    <w:rsid w:val="00130633"/>
    <w:rsid w:val="00130A88"/>
    <w:rsid w:val="0013121C"/>
    <w:rsid w:val="0013155E"/>
    <w:rsid w:val="0013191B"/>
    <w:rsid w:val="00131E83"/>
    <w:rsid w:val="001320F3"/>
    <w:rsid w:val="00132368"/>
    <w:rsid w:val="0013255B"/>
    <w:rsid w:val="001325A3"/>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D3B"/>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B7F"/>
    <w:rsid w:val="00142DAC"/>
    <w:rsid w:val="001430B1"/>
    <w:rsid w:val="001435FC"/>
    <w:rsid w:val="00143A27"/>
    <w:rsid w:val="00143A79"/>
    <w:rsid w:val="00143C09"/>
    <w:rsid w:val="00143DEB"/>
    <w:rsid w:val="00144616"/>
    <w:rsid w:val="00144740"/>
    <w:rsid w:val="00144917"/>
    <w:rsid w:val="001449E7"/>
    <w:rsid w:val="00144DDB"/>
    <w:rsid w:val="00144DFB"/>
    <w:rsid w:val="00145502"/>
    <w:rsid w:val="001455A4"/>
    <w:rsid w:val="001458BF"/>
    <w:rsid w:val="001460FE"/>
    <w:rsid w:val="00146266"/>
    <w:rsid w:val="001463A3"/>
    <w:rsid w:val="0014649A"/>
    <w:rsid w:val="001465C5"/>
    <w:rsid w:val="00146736"/>
    <w:rsid w:val="00146A66"/>
    <w:rsid w:val="00146C4C"/>
    <w:rsid w:val="001474B6"/>
    <w:rsid w:val="001477A7"/>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6E8D"/>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2E05"/>
    <w:rsid w:val="00163163"/>
    <w:rsid w:val="001639C5"/>
    <w:rsid w:val="00164411"/>
    <w:rsid w:val="00164470"/>
    <w:rsid w:val="001644F1"/>
    <w:rsid w:val="001651DE"/>
    <w:rsid w:val="001653FB"/>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6F5"/>
    <w:rsid w:val="00184258"/>
    <w:rsid w:val="00184BBB"/>
    <w:rsid w:val="00184C9D"/>
    <w:rsid w:val="0018523E"/>
    <w:rsid w:val="001853E1"/>
    <w:rsid w:val="00185747"/>
    <w:rsid w:val="0018579B"/>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6A8"/>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5CF8"/>
    <w:rsid w:val="00196151"/>
    <w:rsid w:val="00196726"/>
    <w:rsid w:val="00196727"/>
    <w:rsid w:val="00196D47"/>
    <w:rsid w:val="00197578"/>
    <w:rsid w:val="0019781E"/>
    <w:rsid w:val="001979B1"/>
    <w:rsid w:val="001A01DA"/>
    <w:rsid w:val="001A046B"/>
    <w:rsid w:val="001A0798"/>
    <w:rsid w:val="001A0BD5"/>
    <w:rsid w:val="001A100E"/>
    <w:rsid w:val="001A14E3"/>
    <w:rsid w:val="001A1593"/>
    <w:rsid w:val="001A172A"/>
    <w:rsid w:val="001A180B"/>
    <w:rsid w:val="001A1E25"/>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7FF"/>
    <w:rsid w:val="001A58BE"/>
    <w:rsid w:val="001A5971"/>
    <w:rsid w:val="001A5F0F"/>
    <w:rsid w:val="001A611D"/>
    <w:rsid w:val="001A6457"/>
    <w:rsid w:val="001A706C"/>
    <w:rsid w:val="001A72BF"/>
    <w:rsid w:val="001A7570"/>
    <w:rsid w:val="001A7C5E"/>
    <w:rsid w:val="001A7FCA"/>
    <w:rsid w:val="001B0314"/>
    <w:rsid w:val="001B0370"/>
    <w:rsid w:val="001B048E"/>
    <w:rsid w:val="001B096F"/>
    <w:rsid w:val="001B0CC3"/>
    <w:rsid w:val="001B0EAC"/>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04A"/>
    <w:rsid w:val="001B61F1"/>
    <w:rsid w:val="001B6640"/>
    <w:rsid w:val="001B677C"/>
    <w:rsid w:val="001B6BB1"/>
    <w:rsid w:val="001B6EAE"/>
    <w:rsid w:val="001B7C0C"/>
    <w:rsid w:val="001B7C30"/>
    <w:rsid w:val="001B7E0D"/>
    <w:rsid w:val="001C03D9"/>
    <w:rsid w:val="001C03E0"/>
    <w:rsid w:val="001C1BA6"/>
    <w:rsid w:val="001C1C80"/>
    <w:rsid w:val="001C2554"/>
    <w:rsid w:val="001C2959"/>
    <w:rsid w:val="001C2A9A"/>
    <w:rsid w:val="001C2D06"/>
    <w:rsid w:val="001C2DE2"/>
    <w:rsid w:val="001C30C8"/>
    <w:rsid w:val="001C3131"/>
    <w:rsid w:val="001C3152"/>
    <w:rsid w:val="001C3413"/>
    <w:rsid w:val="001C3527"/>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1D3"/>
    <w:rsid w:val="001D32F5"/>
    <w:rsid w:val="001D3567"/>
    <w:rsid w:val="001D3C3D"/>
    <w:rsid w:val="001D3C84"/>
    <w:rsid w:val="001D3DBD"/>
    <w:rsid w:val="001D4246"/>
    <w:rsid w:val="001D4B26"/>
    <w:rsid w:val="001D4DC7"/>
    <w:rsid w:val="001D4E60"/>
    <w:rsid w:val="001D5159"/>
    <w:rsid w:val="001D545F"/>
    <w:rsid w:val="001D5473"/>
    <w:rsid w:val="001D5729"/>
    <w:rsid w:val="001D61A1"/>
    <w:rsid w:val="001D61A2"/>
    <w:rsid w:val="001D6271"/>
    <w:rsid w:val="001D66F4"/>
    <w:rsid w:val="001D6C0F"/>
    <w:rsid w:val="001D7032"/>
    <w:rsid w:val="001D72AA"/>
    <w:rsid w:val="001D744E"/>
    <w:rsid w:val="001D752F"/>
    <w:rsid w:val="001D770B"/>
    <w:rsid w:val="001E0260"/>
    <w:rsid w:val="001E06AD"/>
    <w:rsid w:val="001E12BC"/>
    <w:rsid w:val="001E1402"/>
    <w:rsid w:val="001E1691"/>
    <w:rsid w:val="001E1D8C"/>
    <w:rsid w:val="001E2117"/>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B5A"/>
    <w:rsid w:val="001E6618"/>
    <w:rsid w:val="001E6997"/>
    <w:rsid w:val="001E6C8B"/>
    <w:rsid w:val="001E6DC5"/>
    <w:rsid w:val="001E6E32"/>
    <w:rsid w:val="001E70CB"/>
    <w:rsid w:val="001E77A5"/>
    <w:rsid w:val="001E7CC1"/>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16B"/>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5ED"/>
    <w:rsid w:val="00210A85"/>
    <w:rsid w:val="00210C31"/>
    <w:rsid w:val="00210FF3"/>
    <w:rsid w:val="0021136F"/>
    <w:rsid w:val="00211424"/>
    <w:rsid w:val="002114E5"/>
    <w:rsid w:val="0021152F"/>
    <w:rsid w:val="00211BA2"/>
    <w:rsid w:val="00211CE8"/>
    <w:rsid w:val="00211DDA"/>
    <w:rsid w:val="002127C3"/>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645"/>
    <w:rsid w:val="00214A3B"/>
    <w:rsid w:val="0021522E"/>
    <w:rsid w:val="002153B4"/>
    <w:rsid w:val="00215AB4"/>
    <w:rsid w:val="00215D0A"/>
    <w:rsid w:val="00215E1D"/>
    <w:rsid w:val="00215F1D"/>
    <w:rsid w:val="0021628F"/>
    <w:rsid w:val="002163D0"/>
    <w:rsid w:val="002164E6"/>
    <w:rsid w:val="002165CA"/>
    <w:rsid w:val="0021666D"/>
    <w:rsid w:val="0021672E"/>
    <w:rsid w:val="002176BF"/>
    <w:rsid w:val="002177BF"/>
    <w:rsid w:val="00217EA9"/>
    <w:rsid w:val="00220B82"/>
    <w:rsid w:val="0022170E"/>
    <w:rsid w:val="00221994"/>
    <w:rsid w:val="0022207E"/>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81C"/>
    <w:rsid w:val="0022742B"/>
    <w:rsid w:val="002275E8"/>
    <w:rsid w:val="00227901"/>
    <w:rsid w:val="00227CD0"/>
    <w:rsid w:val="0023000F"/>
    <w:rsid w:val="002303E4"/>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2F6"/>
    <w:rsid w:val="00241A19"/>
    <w:rsid w:val="00241AB0"/>
    <w:rsid w:val="002422C3"/>
    <w:rsid w:val="00242DF8"/>
    <w:rsid w:val="00242F92"/>
    <w:rsid w:val="002430B1"/>
    <w:rsid w:val="00243C78"/>
    <w:rsid w:val="00244361"/>
    <w:rsid w:val="002444EC"/>
    <w:rsid w:val="0024485F"/>
    <w:rsid w:val="00244A86"/>
    <w:rsid w:val="00245042"/>
    <w:rsid w:val="00245371"/>
    <w:rsid w:val="002455FE"/>
    <w:rsid w:val="00245708"/>
    <w:rsid w:val="00245760"/>
    <w:rsid w:val="00245AAF"/>
    <w:rsid w:val="00245D8D"/>
    <w:rsid w:val="00245E38"/>
    <w:rsid w:val="0024604B"/>
    <w:rsid w:val="002462B4"/>
    <w:rsid w:val="00246675"/>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0F68"/>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063"/>
    <w:rsid w:val="002726E9"/>
    <w:rsid w:val="002731BE"/>
    <w:rsid w:val="00273753"/>
    <w:rsid w:val="00273823"/>
    <w:rsid w:val="00273AC6"/>
    <w:rsid w:val="00274100"/>
    <w:rsid w:val="00274181"/>
    <w:rsid w:val="00274398"/>
    <w:rsid w:val="002745D0"/>
    <w:rsid w:val="0027488E"/>
    <w:rsid w:val="00275620"/>
    <w:rsid w:val="00275968"/>
    <w:rsid w:val="00275F42"/>
    <w:rsid w:val="00275F9C"/>
    <w:rsid w:val="00276170"/>
    <w:rsid w:val="00276CBA"/>
    <w:rsid w:val="00276ED0"/>
    <w:rsid w:val="0027708B"/>
    <w:rsid w:val="00277323"/>
    <w:rsid w:val="00277438"/>
    <w:rsid w:val="0027775B"/>
    <w:rsid w:val="00277821"/>
    <w:rsid w:val="00280127"/>
    <w:rsid w:val="00280814"/>
    <w:rsid w:val="00280B6F"/>
    <w:rsid w:val="00280B9C"/>
    <w:rsid w:val="00280DAD"/>
    <w:rsid w:val="00281098"/>
    <w:rsid w:val="0028136B"/>
    <w:rsid w:val="002815D8"/>
    <w:rsid w:val="00281923"/>
    <w:rsid w:val="00281C44"/>
    <w:rsid w:val="00281CE1"/>
    <w:rsid w:val="00281EAD"/>
    <w:rsid w:val="0028205E"/>
    <w:rsid w:val="00282495"/>
    <w:rsid w:val="00282B27"/>
    <w:rsid w:val="00282CE8"/>
    <w:rsid w:val="00282DE8"/>
    <w:rsid w:val="0028381B"/>
    <w:rsid w:val="00283C93"/>
    <w:rsid w:val="0028410B"/>
    <w:rsid w:val="0028412C"/>
    <w:rsid w:val="00284462"/>
    <w:rsid w:val="00284613"/>
    <w:rsid w:val="00284616"/>
    <w:rsid w:val="002851C1"/>
    <w:rsid w:val="002853AD"/>
    <w:rsid w:val="0028543A"/>
    <w:rsid w:val="0028544A"/>
    <w:rsid w:val="002855C9"/>
    <w:rsid w:val="0028583C"/>
    <w:rsid w:val="00285C04"/>
    <w:rsid w:val="00285DED"/>
    <w:rsid w:val="00286278"/>
    <w:rsid w:val="00286491"/>
    <w:rsid w:val="00286761"/>
    <w:rsid w:val="00286A2B"/>
    <w:rsid w:val="00286C2F"/>
    <w:rsid w:val="002879AF"/>
    <w:rsid w:val="002879BB"/>
    <w:rsid w:val="00287A95"/>
    <w:rsid w:val="002906F9"/>
    <w:rsid w:val="002907A2"/>
    <w:rsid w:val="002908BC"/>
    <w:rsid w:val="00290B26"/>
    <w:rsid w:val="00290E62"/>
    <w:rsid w:val="00290F16"/>
    <w:rsid w:val="00291253"/>
    <w:rsid w:val="00291382"/>
    <w:rsid w:val="00291859"/>
    <w:rsid w:val="00292BDB"/>
    <w:rsid w:val="00292C1F"/>
    <w:rsid w:val="00292CA3"/>
    <w:rsid w:val="00292DDF"/>
    <w:rsid w:val="00292DE0"/>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B03"/>
    <w:rsid w:val="00295C5A"/>
    <w:rsid w:val="00295D4D"/>
    <w:rsid w:val="00296016"/>
    <w:rsid w:val="002960CE"/>
    <w:rsid w:val="00296110"/>
    <w:rsid w:val="002963F0"/>
    <w:rsid w:val="002964D0"/>
    <w:rsid w:val="00296950"/>
    <w:rsid w:val="00296972"/>
    <w:rsid w:val="00297F48"/>
    <w:rsid w:val="002A0233"/>
    <w:rsid w:val="002A0A12"/>
    <w:rsid w:val="002A0B81"/>
    <w:rsid w:val="002A0FAA"/>
    <w:rsid w:val="002A1887"/>
    <w:rsid w:val="002A2011"/>
    <w:rsid w:val="002A2488"/>
    <w:rsid w:val="002A28C9"/>
    <w:rsid w:val="002A2DD0"/>
    <w:rsid w:val="002A33AE"/>
    <w:rsid w:val="002A3AB5"/>
    <w:rsid w:val="002A3AFB"/>
    <w:rsid w:val="002A3C3F"/>
    <w:rsid w:val="002A3F56"/>
    <w:rsid w:val="002A42EC"/>
    <w:rsid w:val="002A436B"/>
    <w:rsid w:val="002A4479"/>
    <w:rsid w:val="002A480D"/>
    <w:rsid w:val="002A488F"/>
    <w:rsid w:val="002A4C1D"/>
    <w:rsid w:val="002A5235"/>
    <w:rsid w:val="002A57A5"/>
    <w:rsid w:val="002A5C0C"/>
    <w:rsid w:val="002A5CE7"/>
    <w:rsid w:val="002A6435"/>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738"/>
    <w:rsid w:val="002B1A1C"/>
    <w:rsid w:val="002B1BC2"/>
    <w:rsid w:val="002B1FEC"/>
    <w:rsid w:val="002B2034"/>
    <w:rsid w:val="002B2134"/>
    <w:rsid w:val="002B21E0"/>
    <w:rsid w:val="002B244F"/>
    <w:rsid w:val="002B27A8"/>
    <w:rsid w:val="002B2CE2"/>
    <w:rsid w:val="002B2F74"/>
    <w:rsid w:val="002B3372"/>
    <w:rsid w:val="002B3618"/>
    <w:rsid w:val="002B365A"/>
    <w:rsid w:val="002B3924"/>
    <w:rsid w:val="002B3A07"/>
    <w:rsid w:val="002B3CB8"/>
    <w:rsid w:val="002B3FC0"/>
    <w:rsid w:val="002B4312"/>
    <w:rsid w:val="002B4921"/>
    <w:rsid w:val="002B4A00"/>
    <w:rsid w:val="002B4EC9"/>
    <w:rsid w:val="002B4F6A"/>
    <w:rsid w:val="002B517C"/>
    <w:rsid w:val="002B52EB"/>
    <w:rsid w:val="002B543E"/>
    <w:rsid w:val="002B55FE"/>
    <w:rsid w:val="002B5A35"/>
    <w:rsid w:val="002B5B83"/>
    <w:rsid w:val="002B5D52"/>
    <w:rsid w:val="002B6603"/>
    <w:rsid w:val="002B663B"/>
    <w:rsid w:val="002B6948"/>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937"/>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6B6"/>
    <w:rsid w:val="002C78E2"/>
    <w:rsid w:val="002D0167"/>
    <w:rsid w:val="002D0554"/>
    <w:rsid w:val="002D0583"/>
    <w:rsid w:val="002D05BE"/>
    <w:rsid w:val="002D08E2"/>
    <w:rsid w:val="002D0FC0"/>
    <w:rsid w:val="002D1762"/>
    <w:rsid w:val="002D1C63"/>
    <w:rsid w:val="002D224C"/>
    <w:rsid w:val="002D2D9F"/>
    <w:rsid w:val="002D2DFE"/>
    <w:rsid w:val="002D30C9"/>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41E"/>
    <w:rsid w:val="002D5540"/>
    <w:rsid w:val="002D5AA6"/>
    <w:rsid w:val="002D5D85"/>
    <w:rsid w:val="002D5E88"/>
    <w:rsid w:val="002D5FD3"/>
    <w:rsid w:val="002D6137"/>
    <w:rsid w:val="002D673A"/>
    <w:rsid w:val="002D680D"/>
    <w:rsid w:val="002D6997"/>
    <w:rsid w:val="002D6AAE"/>
    <w:rsid w:val="002D6B31"/>
    <w:rsid w:val="002D6D56"/>
    <w:rsid w:val="002D6D6E"/>
    <w:rsid w:val="002D7444"/>
    <w:rsid w:val="002D75E4"/>
    <w:rsid w:val="002D761A"/>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F26"/>
    <w:rsid w:val="002E40BF"/>
    <w:rsid w:val="002E4258"/>
    <w:rsid w:val="002E5445"/>
    <w:rsid w:val="002E59D5"/>
    <w:rsid w:val="002E6171"/>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08B"/>
    <w:rsid w:val="003003A5"/>
    <w:rsid w:val="00300AC5"/>
    <w:rsid w:val="00300AF6"/>
    <w:rsid w:val="00300B2A"/>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878"/>
    <w:rsid w:val="00312B44"/>
    <w:rsid w:val="0031310F"/>
    <w:rsid w:val="0031324D"/>
    <w:rsid w:val="0031435B"/>
    <w:rsid w:val="00314378"/>
    <w:rsid w:val="003144E0"/>
    <w:rsid w:val="00314573"/>
    <w:rsid w:val="00314768"/>
    <w:rsid w:val="00314AE3"/>
    <w:rsid w:val="00314CA0"/>
    <w:rsid w:val="003152EB"/>
    <w:rsid w:val="00315BF5"/>
    <w:rsid w:val="00315EBA"/>
    <w:rsid w:val="00316135"/>
    <w:rsid w:val="00316899"/>
    <w:rsid w:val="003168CA"/>
    <w:rsid w:val="00316EC2"/>
    <w:rsid w:val="003170D9"/>
    <w:rsid w:val="003172E3"/>
    <w:rsid w:val="00317845"/>
    <w:rsid w:val="0031798D"/>
    <w:rsid w:val="00317A39"/>
    <w:rsid w:val="00317AC7"/>
    <w:rsid w:val="00317B7C"/>
    <w:rsid w:val="00320065"/>
    <w:rsid w:val="00320204"/>
    <w:rsid w:val="00320337"/>
    <w:rsid w:val="003205AA"/>
    <w:rsid w:val="00320751"/>
    <w:rsid w:val="00320884"/>
    <w:rsid w:val="00320A32"/>
    <w:rsid w:val="00320AF9"/>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7C1"/>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46"/>
    <w:rsid w:val="00330F9C"/>
    <w:rsid w:val="003310E4"/>
    <w:rsid w:val="00331795"/>
    <w:rsid w:val="003320BE"/>
    <w:rsid w:val="003323DD"/>
    <w:rsid w:val="00332650"/>
    <w:rsid w:val="003327E8"/>
    <w:rsid w:val="00332879"/>
    <w:rsid w:val="00332CFE"/>
    <w:rsid w:val="003330A1"/>
    <w:rsid w:val="00333985"/>
    <w:rsid w:val="00333F16"/>
    <w:rsid w:val="0033467A"/>
    <w:rsid w:val="0033469C"/>
    <w:rsid w:val="00334CA9"/>
    <w:rsid w:val="003350DA"/>
    <w:rsid w:val="00335525"/>
    <w:rsid w:val="003358B5"/>
    <w:rsid w:val="0033599E"/>
    <w:rsid w:val="00335A01"/>
    <w:rsid w:val="00336343"/>
    <w:rsid w:val="00336FB3"/>
    <w:rsid w:val="003372D6"/>
    <w:rsid w:val="003375F4"/>
    <w:rsid w:val="003376C6"/>
    <w:rsid w:val="00337C5A"/>
    <w:rsid w:val="00337E1E"/>
    <w:rsid w:val="0034024A"/>
    <w:rsid w:val="0034052F"/>
    <w:rsid w:val="00340872"/>
    <w:rsid w:val="00340D05"/>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3"/>
    <w:rsid w:val="00343974"/>
    <w:rsid w:val="00343A18"/>
    <w:rsid w:val="00343A1F"/>
    <w:rsid w:val="00343EE5"/>
    <w:rsid w:val="00344337"/>
    <w:rsid w:val="00344368"/>
    <w:rsid w:val="00344587"/>
    <w:rsid w:val="00344E22"/>
    <w:rsid w:val="00344ED8"/>
    <w:rsid w:val="00345036"/>
    <w:rsid w:val="0034602A"/>
    <w:rsid w:val="003460FF"/>
    <w:rsid w:val="00346CD4"/>
    <w:rsid w:val="003473A0"/>
    <w:rsid w:val="00347553"/>
    <w:rsid w:val="003477C1"/>
    <w:rsid w:val="00347BBC"/>
    <w:rsid w:val="00350395"/>
    <w:rsid w:val="003503BE"/>
    <w:rsid w:val="003508B5"/>
    <w:rsid w:val="00350B06"/>
    <w:rsid w:val="00350FB0"/>
    <w:rsid w:val="0035148C"/>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605"/>
    <w:rsid w:val="00357FBA"/>
    <w:rsid w:val="003602D1"/>
    <w:rsid w:val="0036050C"/>
    <w:rsid w:val="0036054A"/>
    <w:rsid w:val="00360709"/>
    <w:rsid w:val="00360962"/>
    <w:rsid w:val="003613B7"/>
    <w:rsid w:val="00361491"/>
    <w:rsid w:val="003619E0"/>
    <w:rsid w:val="00361E40"/>
    <w:rsid w:val="00362330"/>
    <w:rsid w:val="00362541"/>
    <w:rsid w:val="00362975"/>
    <w:rsid w:val="003629E5"/>
    <w:rsid w:val="0036314C"/>
    <w:rsid w:val="00363152"/>
    <w:rsid w:val="0036336A"/>
    <w:rsid w:val="003633A6"/>
    <w:rsid w:val="00363912"/>
    <w:rsid w:val="00363A50"/>
    <w:rsid w:val="00363DFE"/>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3A"/>
    <w:rsid w:val="00367BFF"/>
    <w:rsid w:val="00367C56"/>
    <w:rsid w:val="003709D3"/>
    <w:rsid w:val="00370AA9"/>
    <w:rsid w:val="00370BD0"/>
    <w:rsid w:val="00370E97"/>
    <w:rsid w:val="003713EF"/>
    <w:rsid w:val="003715D3"/>
    <w:rsid w:val="00371603"/>
    <w:rsid w:val="00371BC9"/>
    <w:rsid w:val="0037260A"/>
    <w:rsid w:val="00372D45"/>
    <w:rsid w:val="00372F27"/>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260"/>
    <w:rsid w:val="003807DF"/>
    <w:rsid w:val="00381009"/>
    <w:rsid w:val="00381027"/>
    <w:rsid w:val="003810FE"/>
    <w:rsid w:val="003812FD"/>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56C"/>
    <w:rsid w:val="00393867"/>
    <w:rsid w:val="00394C47"/>
    <w:rsid w:val="00394C71"/>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1B7"/>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520"/>
    <w:rsid w:val="003A58C5"/>
    <w:rsid w:val="003A5AAB"/>
    <w:rsid w:val="003A5AD4"/>
    <w:rsid w:val="003A5B11"/>
    <w:rsid w:val="003A5BD4"/>
    <w:rsid w:val="003A5D72"/>
    <w:rsid w:val="003A6691"/>
    <w:rsid w:val="003A681D"/>
    <w:rsid w:val="003A687A"/>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5F6"/>
    <w:rsid w:val="003B4978"/>
    <w:rsid w:val="003B4FCA"/>
    <w:rsid w:val="003B51FA"/>
    <w:rsid w:val="003B53C5"/>
    <w:rsid w:val="003B5BC3"/>
    <w:rsid w:val="003B5D08"/>
    <w:rsid w:val="003B612E"/>
    <w:rsid w:val="003B6600"/>
    <w:rsid w:val="003B69C2"/>
    <w:rsid w:val="003B6CE1"/>
    <w:rsid w:val="003B6E2D"/>
    <w:rsid w:val="003B7165"/>
    <w:rsid w:val="003B77F9"/>
    <w:rsid w:val="003B78F6"/>
    <w:rsid w:val="003B7972"/>
    <w:rsid w:val="003C0007"/>
    <w:rsid w:val="003C02D8"/>
    <w:rsid w:val="003C0607"/>
    <w:rsid w:val="003C06CE"/>
    <w:rsid w:val="003C0822"/>
    <w:rsid w:val="003C0B94"/>
    <w:rsid w:val="003C0C70"/>
    <w:rsid w:val="003C0FF2"/>
    <w:rsid w:val="003C135A"/>
    <w:rsid w:val="003C165C"/>
    <w:rsid w:val="003C171A"/>
    <w:rsid w:val="003C1F3E"/>
    <w:rsid w:val="003C217A"/>
    <w:rsid w:val="003C24B3"/>
    <w:rsid w:val="003C298E"/>
    <w:rsid w:val="003C2FF1"/>
    <w:rsid w:val="003C39B7"/>
    <w:rsid w:val="003C3AC0"/>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2FC8"/>
    <w:rsid w:val="003D3414"/>
    <w:rsid w:val="003D37B2"/>
    <w:rsid w:val="003D38B6"/>
    <w:rsid w:val="003D529D"/>
    <w:rsid w:val="003D5362"/>
    <w:rsid w:val="003D562E"/>
    <w:rsid w:val="003D6058"/>
    <w:rsid w:val="003D61E6"/>
    <w:rsid w:val="003D631A"/>
    <w:rsid w:val="003D6480"/>
    <w:rsid w:val="003D6496"/>
    <w:rsid w:val="003D6C0F"/>
    <w:rsid w:val="003D6C16"/>
    <w:rsid w:val="003D6C3F"/>
    <w:rsid w:val="003D6C9E"/>
    <w:rsid w:val="003D7114"/>
    <w:rsid w:val="003D73AF"/>
    <w:rsid w:val="003D7570"/>
    <w:rsid w:val="003D7DC1"/>
    <w:rsid w:val="003D7E7D"/>
    <w:rsid w:val="003D7E8F"/>
    <w:rsid w:val="003E00B6"/>
    <w:rsid w:val="003E04A3"/>
    <w:rsid w:val="003E0846"/>
    <w:rsid w:val="003E0887"/>
    <w:rsid w:val="003E08C4"/>
    <w:rsid w:val="003E0C7C"/>
    <w:rsid w:val="003E0EC5"/>
    <w:rsid w:val="003E109F"/>
    <w:rsid w:val="003E140D"/>
    <w:rsid w:val="003E1697"/>
    <w:rsid w:val="003E1875"/>
    <w:rsid w:val="003E1D34"/>
    <w:rsid w:val="003E1D89"/>
    <w:rsid w:val="003E20ED"/>
    <w:rsid w:val="003E2B0C"/>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219"/>
    <w:rsid w:val="003F14D2"/>
    <w:rsid w:val="003F1D96"/>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40E"/>
    <w:rsid w:val="003F594F"/>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0A79"/>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B8C"/>
    <w:rsid w:val="00406F7D"/>
    <w:rsid w:val="0040775A"/>
    <w:rsid w:val="004077E5"/>
    <w:rsid w:val="00410307"/>
    <w:rsid w:val="004107FE"/>
    <w:rsid w:val="00411041"/>
    <w:rsid w:val="0041123A"/>
    <w:rsid w:val="00411871"/>
    <w:rsid w:val="004118CB"/>
    <w:rsid w:val="00411DC3"/>
    <w:rsid w:val="00411F99"/>
    <w:rsid w:val="004120AE"/>
    <w:rsid w:val="004125D6"/>
    <w:rsid w:val="00412AC4"/>
    <w:rsid w:val="00412FFF"/>
    <w:rsid w:val="00413236"/>
    <w:rsid w:val="0041370C"/>
    <w:rsid w:val="00413AFE"/>
    <w:rsid w:val="00413BCE"/>
    <w:rsid w:val="00413F8F"/>
    <w:rsid w:val="00414215"/>
    <w:rsid w:val="004143B5"/>
    <w:rsid w:val="004143E5"/>
    <w:rsid w:val="00414A97"/>
    <w:rsid w:val="00414ABC"/>
    <w:rsid w:val="00415058"/>
    <w:rsid w:val="0041601E"/>
    <w:rsid w:val="00416358"/>
    <w:rsid w:val="0041640B"/>
    <w:rsid w:val="004164A3"/>
    <w:rsid w:val="00416B98"/>
    <w:rsid w:val="00417EBA"/>
    <w:rsid w:val="004206CB"/>
    <w:rsid w:val="00420B36"/>
    <w:rsid w:val="00420C7E"/>
    <w:rsid w:val="00420F5D"/>
    <w:rsid w:val="00421BD7"/>
    <w:rsid w:val="00422032"/>
    <w:rsid w:val="00422350"/>
    <w:rsid w:val="0042237A"/>
    <w:rsid w:val="00422578"/>
    <w:rsid w:val="004227B5"/>
    <w:rsid w:val="00422D01"/>
    <w:rsid w:val="004232F7"/>
    <w:rsid w:val="00423AA2"/>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4E2"/>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5AB"/>
    <w:rsid w:val="00432657"/>
    <w:rsid w:val="004327B8"/>
    <w:rsid w:val="00432942"/>
    <w:rsid w:val="00432D69"/>
    <w:rsid w:val="0043312E"/>
    <w:rsid w:val="00433503"/>
    <w:rsid w:val="00433673"/>
    <w:rsid w:val="00433784"/>
    <w:rsid w:val="004338C4"/>
    <w:rsid w:val="00433B83"/>
    <w:rsid w:val="0043431B"/>
    <w:rsid w:val="0043453C"/>
    <w:rsid w:val="00434B16"/>
    <w:rsid w:val="004350A8"/>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898"/>
    <w:rsid w:val="00441BAB"/>
    <w:rsid w:val="00441E54"/>
    <w:rsid w:val="00441E81"/>
    <w:rsid w:val="0044217C"/>
    <w:rsid w:val="004424A0"/>
    <w:rsid w:val="004424DD"/>
    <w:rsid w:val="004425F5"/>
    <w:rsid w:val="004433E9"/>
    <w:rsid w:val="004435FD"/>
    <w:rsid w:val="00443729"/>
    <w:rsid w:val="00443A6A"/>
    <w:rsid w:val="00443AD9"/>
    <w:rsid w:val="00443B2B"/>
    <w:rsid w:val="00443BFF"/>
    <w:rsid w:val="00443DBF"/>
    <w:rsid w:val="00444649"/>
    <w:rsid w:val="004448D7"/>
    <w:rsid w:val="004448D8"/>
    <w:rsid w:val="004448E7"/>
    <w:rsid w:val="004454D4"/>
    <w:rsid w:val="0044590F"/>
    <w:rsid w:val="00445A55"/>
    <w:rsid w:val="00445C70"/>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57BAA"/>
    <w:rsid w:val="004612CD"/>
    <w:rsid w:val="004618A5"/>
    <w:rsid w:val="00461EF0"/>
    <w:rsid w:val="00461F43"/>
    <w:rsid w:val="0046240B"/>
    <w:rsid w:val="0046293B"/>
    <w:rsid w:val="00463455"/>
    <w:rsid w:val="004635BD"/>
    <w:rsid w:val="004636C5"/>
    <w:rsid w:val="00463E7A"/>
    <w:rsid w:val="00463FD9"/>
    <w:rsid w:val="00463FE2"/>
    <w:rsid w:val="00464918"/>
    <w:rsid w:val="00464A4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6C9"/>
    <w:rsid w:val="0047480C"/>
    <w:rsid w:val="00474AEE"/>
    <w:rsid w:val="00474F05"/>
    <w:rsid w:val="00474F43"/>
    <w:rsid w:val="00475220"/>
    <w:rsid w:val="004753EA"/>
    <w:rsid w:val="004756E7"/>
    <w:rsid w:val="00475814"/>
    <w:rsid w:val="00475BD1"/>
    <w:rsid w:val="00475D8C"/>
    <w:rsid w:val="00475F7B"/>
    <w:rsid w:val="00475FE7"/>
    <w:rsid w:val="004764F9"/>
    <w:rsid w:val="00476735"/>
    <w:rsid w:val="00476D8A"/>
    <w:rsid w:val="00476E54"/>
    <w:rsid w:val="0047715C"/>
    <w:rsid w:val="004772F7"/>
    <w:rsid w:val="0047743A"/>
    <w:rsid w:val="004774A6"/>
    <w:rsid w:val="0047790C"/>
    <w:rsid w:val="00480077"/>
    <w:rsid w:val="00480907"/>
    <w:rsid w:val="00480A0F"/>
    <w:rsid w:val="004812AF"/>
    <w:rsid w:val="00481BC8"/>
    <w:rsid w:val="00482208"/>
    <w:rsid w:val="00482257"/>
    <w:rsid w:val="004823EA"/>
    <w:rsid w:val="0048279A"/>
    <w:rsid w:val="0048289A"/>
    <w:rsid w:val="004829D9"/>
    <w:rsid w:val="00482D4C"/>
    <w:rsid w:val="00483BB4"/>
    <w:rsid w:val="00483CD8"/>
    <w:rsid w:val="00483E79"/>
    <w:rsid w:val="00483EFF"/>
    <w:rsid w:val="00484F79"/>
    <w:rsid w:val="0048566A"/>
    <w:rsid w:val="00485720"/>
    <w:rsid w:val="0048599A"/>
    <w:rsid w:val="00485AB8"/>
    <w:rsid w:val="00485C55"/>
    <w:rsid w:val="00485F02"/>
    <w:rsid w:val="004863B7"/>
    <w:rsid w:val="0048686C"/>
    <w:rsid w:val="00487309"/>
    <w:rsid w:val="00487345"/>
    <w:rsid w:val="004873A5"/>
    <w:rsid w:val="00487825"/>
    <w:rsid w:val="004905AB"/>
    <w:rsid w:val="00490B65"/>
    <w:rsid w:val="00490DA3"/>
    <w:rsid w:val="00490F33"/>
    <w:rsid w:val="00490F97"/>
    <w:rsid w:val="004910BC"/>
    <w:rsid w:val="004910E9"/>
    <w:rsid w:val="004913CE"/>
    <w:rsid w:val="00491E05"/>
    <w:rsid w:val="00491EFB"/>
    <w:rsid w:val="00491FDD"/>
    <w:rsid w:val="00492891"/>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4A4"/>
    <w:rsid w:val="004975C4"/>
    <w:rsid w:val="00497C91"/>
    <w:rsid w:val="004A0A58"/>
    <w:rsid w:val="004A0B49"/>
    <w:rsid w:val="004A0E5D"/>
    <w:rsid w:val="004A12CB"/>
    <w:rsid w:val="004A1538"/>
    <w:rsid w:val="004A169D"/>
    <w:rsid w:val="004A1AD7"/>
    <w:rsid w:val="004A20F9"/>
    <w:rsid w:val="004A23B2"/>
    <w:rsid w:val="004A2650"/>
    <w:rsid w:val="004A28A7"/>
    <w:rsid w:val="004A2E80"/>
    <w:rsid w:val="004A304D"/>
    <w:rsid w:val="004A34A8"/>
    <w:rsid w:val="004A375E"/>
    <w:rsid w:val="004A37B0"/>
    <w:rsid w:val="004A3EB1"/>
    <w:rsid w:val="004A41DC"/>
    <w:rsid w:val="004A491C"/>
    <w:rsid w:val="004A499B"/>
    <w:rsid w:val="004A4A78"/>
    <w:rsid w:val="004A4FE8"/>
    <w:rsid w:val="004A5249"/>
    <w:rsid w:val="004A53A1"/>
    <w:rsid w:val="004A547C"/>
    <w:rsid w:val="004A58FB"/>
    <w:rsid w:val="004A5947"/>
    <w:rsid w:val="004A597C"/>
    <w:rsid w:val="004A5D09"/>
    <w:rsid w:val="004A5F4F"/>
    <w:rsid w:val="004A61E3"/>
    <w:rsid w:val="004A725C"/>
    <w:rsid w:val="004A744B"/>
    <w:rsid w:val="004A766B"/>
    <w:rsid w:val="004A797A"/>
    <w:rsid w:val="004B0321"/>
    <w:rsid w:val="004B03F3"/>
    <w:rsid w:val="004B06AC"/>
    <w:rsid w:val="004B0E05"/>
    <w:rsid w:val="004B1425"/>
    <w:rsid w:val="004B143F"/>
    <w:rsid w:val="004B163D"/>
    <w:rsid w:val="004B19FF"/>
    <w:rsid w:val="004B1A93"/>
    <w:rsid w:val="004B1DD8"/>
    <w:rsid w:val="004B20FF"/>
    <w:rsid w:val="004B2200"/>
    <w:rsid w:val="004B25C8"/>
    <w:rsid w:val="004B2BFA"/>
    <w:rsid w:val="004B347E"/>
    <w:rsid w:val="004B3A94"/>
    <w:rsid w:val="004B42C5"/>
    <w:rsid w:val="004B4696"/>
    <w:rsid w:val="004B4A56"/>
    <w:rsid w:val="004B4FC8"/>
    <w:rsid w:val="004B5294"/>
    <w:rsid w:val="004B535C"/>
    <w:rsid w:val="004B54EA"/>
    <w:rsid w:val="004B5A0E"/>
    <w:rsid w:val="004B5A54"/>
    <w:rsid w:val="004B5C5A"/>
    <w:rsid w:val="004B5D05"/>
    <w:rsid w:val="004B5DC3"/>
    <w:rsid w:val="004B5ED3"/>
    <w:rsid w:val="004B5F39"/>
    <w:rsid w:val="004B621E"/>
    <w:rsid w:val="004B62BF"/>
    <w:rsid w:val="004B6C38"/>
    <w:rsid w:val="004B7035"/>
    <w:rsid w:val="004B70F6"/>
    <w:rsid w:val="004B71D0"/>
    <w:rsid w:val="004B7338"/>
    <w:rsid w:val="004B7987"/>
    <w:rsid w:val="004B7C4E"/>
    <w:rsid w:val="004B7FBB"/>
    <w:rsid w:val="004C00C4"/>
    <w:rsid w:val="004C0776"/>
    <w:rsid w:val="004C09AE"/>
    <w:rsid w:val="004C0D89"/>
    <w:rsid w:val="004C11DA"/>
    <w:rsid w:val="004C17AC"/>
    <w:rsid w:val="004C1E68"/>
    <w:rsid w:val="004C1F97"/>
    <w:rsid w:val="004C29D8"/>
    <w:rsid w:val="004C2BB8"/>
    <w:rsid w:val="004C2C09"/>
    <w:rsid w:val="004C2E90"/>
    <w:rsid w:val="004C3717"/>
    <w:rsid w:val="004C3B38"/>
    <w:rsid w:val="004C40A5"/>
    <w:rsid w:val="004C40FA"/>
    <w:rsid w:val="004C45AC"/>
    <w:rsid w:val="004C4877"/>
    <w:rsid w:val="004C4B2E"/>
    <w:rsid w:val="004C4B92"/>
    <w:rsid w:val="004C4E61"/>
    <w:rsid w:val="004C5438"/>
    <w:rsid w:val="004C57A6"/>
    <w:rsid w:val="004C5DFB"/>
    <w:rsid w:val="004C612A"/>
    <w:rsid w:val="004C6778"/>
    <w:rsid w:val="004C70B4"/>
    <w:rsid w:val="004C7474"/>
    <w:rsid w:val="004C75D3"/>
    <w:rsid w:val="004C7806"/>
    <w:rsid w:val="004C7C2B"/>
    <w:rsid w:val="004D015A"/>
    <w:rsid w:val="004D0497"/>
    <w:rsid w:val="004D04CE"/>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5A"/>
    <w:rsid w:val="004D5A94"/>
    <w:rsid w:val="004D5CA8"/>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A6B"/>
    <w:rsid w:val="004E1B12"/>
    <w:rsid w:val="004E1B58"/>
    <w:rsid w:val="004E2137"/>
    <w:rsid w:val="004E2434"/>
    <w:rsid w:val="004E25C2"/>
    <w:rsid w:val="004E2917"/>
    <w:rsid w:val="004E297C"/>
    <w:rsid w:val="004E2C0C"/>
    <w:rsid w:val="004E2CD2"/>
    <w:rsid w:val="004E2D74"/>
    <w:rsid w:val="004E3430"/>
    <w:rsid w:val="004E3B14"/>
    <w:rsid w:val="004E4047"/>
    <w:rsid w:val="004E465A"/>
    <w:rsid w:val="004E469E"/>
    <w:rsid w:val="004E48C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458"/>
    <w:rsid w:val="004F06EC"/>
    <w:rsid w:val="004F1238"/>
    <w:rsid w:val="004F17E7"/>
    <w:rsid w:val="004F18B1"/>
    <w:rsid w:val="004F1A0A"/>
    <w:rsid w:val="004F1E87"/>
    <w:rsid w:val="004F1EB3"/>
    <w:rsid w:val="004F2FB4"/>
    <w:rsid w:val="004F3373"/>
    <w:rsid w:val="004F3396"/>
    <w:rsid w:val="004F33F7"/>
    <w:rsid w:val="004F3781"/>
    <w:rsid w:val="004F3D64"/>
    <w:rsid w:val="004F4790"/>
    <w:rsid w:val="004F49BB"/>
    <w:rsid w:val="004F4C91"/>
    <w:rsid w:val="004F4DA8"/>
    <w:rsid w:val="004F4DBA"/>
    <w:rsid w:val="004F5367"/>
    <w:rsid w:val="004F5616"/>
    <w:rsid w:val="004F5992"/>
    <w:rsid w:val="004F5A19"/>
    <w:rsid w:val="004F6256"/>
    <w:rsid w:val="004F6AEF"/>
    <w:rsid w:val="004F6FB6"/>
    <w:rsid w:val="004F70D8"/>
    <w:rsid w:val="004F7288"/>
    <w:rsid w:val="004F7502"/>
    <w:rsid w:val="004F767C"/>
    <w:rsid w:val="004F77AB"/>
    <w:rsid w:val="004F78F3"/>
    <w:rsid w:val="004F79CD"/>
    <w:rsid w:val="004F7E41"/>
    <w:rsid w:val="00500143"/>
    <w:rsid w:val="00500222"/>
    <w:rsid w:val="00500309"/>
    <w:rsid w:val="0050060B"/>
    <w:rsid w:val="00500824"/>
    <w:rsid w:val="00500825"/>
    <w:rsid w:val="00500AD9"/>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DFA"/>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5B17"/>
    <w:rsid w:val="005160C0"/>
    <w:rsid w:val="00516502"/>
    <w:rsid w:val="00516699"/>
    <w:rsid w:val="00516B6B"/>
    <w:rsid w:val="00516F79"/>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49E"/>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85F"/>
    <w:rsid w:val="00527AD1"/>
    <w:rsid w:val="00527D2B"/>
    <w:rsid w:val="005302BC"/>
    <w:rsid w:val="005309C9"/>
    <w:rsid w:val="00530A5C"/>
    <w:rsid w:val="00530AB7"/>
    <w:rsid w:val="00530BEF"/>
    <w:rsid w:val="0053102B"/>
    <w:rsid w:val="00531165"/>
    <w:rsid w:val="00531ACB"/>
    <w:rsid w:val="00531B86"/>
    <w:rsid w:val="00531CA5"/>
    <w:rsid w:val="00531E3B"/>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0B"/>
    <w:rsid w:val="00537552"/>
    <w:rsid w:val="00537609"/>
    <w:rsid w:val="00537747"/>
    <w:rsid w:val="00537B72"/>
    <w:rsid w:val="00540015"/>
    <w:rsid w:val="0054056C"/>
    <w:rsid w:val="005406A0"/>
    <w:rsid w:val="0054098C"/>
    <w:rsid w:val="00540A43"/>
    <w:rsid w:val="00540A83"/>
    <w:rsid w:val="00540BE5"/>
    <w:rsid w:val="00540CD8"/>
    <w:rsid w:val="005410D0"/>
    <w:rsid w:val="00541747"/>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5FAA"/>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BD5"/>
    <w:rsid w:val="00563146"/>
    <w:rsid w:val="0056349E"/>
    <w:rsid w:val="00563DD7"/>
    <w:rsid w:val="00564277"/>
    <w:rsid w:val="0056455D"/>
    <w:rsid w:val="005645FF"/>
    <w:rsid w:val="00564E84"/>
    <w:rsid w:val="00565119"/>
    <w:rsid w:val="00565159"/>
    <w:rsid w:val="00565482"/>
    <w:rsid w:val="005656CD"/>
    <w:rsid w:val="0056571E"/>
    <w:rsid w:val="00565922"/>
    <w:rsid w:val="00565F4F"/>
    <w:rsid w:val="00565FB1"/>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D81"/>
    <w:rsid w:val="00570F4D"/>
    <w:rsid w:val="0057109C"/>
    <w:rsid w:val="005711A3"/>
    <w:rsid w:val="0057155E"/>
    <w:rsid w:val="00571570"/>
    <w:rsid w:val="0057196B"/>
    <w:rsid w:val="00571EC5"/>
    <w:rsid w:val="00571ECD"/>
    <w:rsid w:val="00572146"/>
    <w:rsid w:val="005723A9"/>
    <w:rsid w:val="005724FE"/>
    <w:rsid w:val="0057279F"/>
    <w:rsid w:val="00572B5D"/>
    <w:rsid w:val="00572C64"/>
    <w:rsid w:val="00572F7C"/>
    <w:rsid w:val="00573252"/>
    <w:rsid w:val="0057367F"/>
    <w:rsid w:val="00573CC8"/>
    <w:rsid w:val="00573E7D"/>
    <w:rsid w:val="00574472"/>
    <w:rsid w:val="005746C8"/>
    <w:rsid w:val="00574B7B"/>
    <w:rsid w:val="0057545E"/>
    <w:rsid w:val="0057567D"/>
    <w:rsid w:val="00575745"/>
    <w:rsid w:val="005757A9"/>
    <w:rsid w:val="00575EE0"/>
    <w:rsid w:val="00575EE4"/>
    <w:rsid w:val="0057608F"/>
    <w:rsid w:val="00576B30"/>
    <w:rsid w:val="00576EBE"/>
    <w:rsid w:val="005776D0"/>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87B"/>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56"/>
    <w:rsid w:val="005A2380"/>
    <w:rsid w:val="005A2403"/>
    <w:rsid w:val="005A27EA"/>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58D0"/>
    <w:rsid w:val="005A6144"/>
    <w:rsid w:val="005A644B"/>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5FF"/>
    <w:rsid w:val="005B56D4"/>
    <w:rsid w:val="005B5A2D"/>
    <w:rsid w:val="005B5D37"/>
    <w:rsid w:val="005B6192"/>
    <w:rsid w:val="005B6257"/>
    <w:rsid w:val="005B6494"/>
    <w:rsid w:val="005B6F61"/>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01"/>
    <w:rsid w:val="005C1995"/>
    <w:rsid w:val="005C2322"/>
    <w:rsid w:val="005C2435"/>
    <w:rsid w:val="005C2A56"/>
    <w:rsid w:val="005C2EF7"/>
    <w:rsid w:val="005C301A"/>
    <w:rsid w:val="005C31BC"/>
    <w:rsid w:val="005C32A0"/>
    <w:rsid w:val="005C33B2"/>
    <w:rsid w:val="005C34D2"/>
    <w:rsid w:val="005C396D"/>
    <w:rsid w:val="005C4B44"/>
    <w:rsid w:val="005C4F53"/>
    <w:rsid w:val="005C5088"/>
    <w:rsid w:val="005C5298"/>
    <w:rsid w:val="005C548F"/>
    <w:rsid w:val="005C5A99"/>
    <w:rsid w:val="005C5D39"/>
    <w:rsid w:val="005C5D7F"/>
    <w:rsid w:val="005C5EB5"/>
    <w:rsid w:val="005C608C"/>
    <w:rsid w:val="005C63ED"/>
    <w:rsid w:val="005C668D"/>
    <w:rsid w:val="005C68EF"/>
    <w:rsid w:val="005C6920"/>
    <w:rsid w:val="005C6B40"/>
    <w:rsid w:val="005C6D4C"/>
    <w:rsid w:val="005C7271"/>
    <w:rsid w:val="005C7C39"/>
    <w:rsid w:val="005C7CDE"/>
    <w:rsid w:val="005D0470"/>
    <w:rsid w:val="005D06E4"/>
    <w:rsid w:val="005D0A9A"/>
    <w:rsid w:val="005D0B64"/>
    <w:rsid w:val="005D0DF1"/>
    <w:rsid w:val="005D107C"/>
    <w:rsid w:val="005D14A6"/>
    <w:rsid w:val="005D1784"/>
    <w:rsid w:val="005D1B33"/>
    <w:rsid w:val="005D1C62"/>
    <w:rsid w:val="005D1D62"/>
    <w:rsid w:val="005D1D95"/>
    <w:rsid w:val="005D1DF1"/>
    <w:rsid w:val="005D1FDA"/>
    <w:rsid w:val="005D1FF8"/>
    <w:rsid w:val="005D2285"/>
    <w:rsid w:val="005D233D"/>
    <w:rsid w:val="005D2F17"/>
    <w:rsid w:val="005D377D"/>
    <w:rsid w:val="005D3C76"/>
    <w:rsid w:val="005D44BB"/>
    <w:rsid w:val="005D4A8F"/>
    <w:rsid w:val="005D4ED9"/>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C9B"/>
    <w:rsid w:val="005E1E5D"/>
    <w:rsid w:val="005E2334"/>
    <w:rsid w:val="005E2611"/>
    <w:rsid w:val="005E2CDC"/>
    <w:rsid w:val="005E2D05"/>
    <w:rsid w:val="005E2D71"/>
    <w:rsid w:val="005E448E"/>
    <w:rsid w:val="005E4518"/>
    <w:rsid w:val="005E487E"/>
    <w:rsid w:val="005E4F99"/>
    <w:rsid w:val="005E50F1"/>
    <w:rsid w:val="005E531A"/>
    <w:rsid w:val="005E5779"/>
    <w:rsid w:val="005E58D5"/>
    <w:rsid w:val="005E5B77"/>
    <w:rsid w:val="005E5E93"/>
    <w:rsid w:val="005E641D"/>
    <w:rsid w:val="005E6440"/>
    <w:rsid w:val="005E6541"/>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954"/>
    <w:rsid w:val="00601A09"/>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B1B"/>
    <w:rsid w:val="00604015"/>
    <w:rsid w:val="00604141"/>
    <w:rsid w:val="006041CB"/>
    <w:rsid w:val="0060421A"/>
    <w:rsid w:val="00604725"/>
    <w:rsid w:val="0060486C"/>
    <w:rsid w:val="00604B2B"/>
    <w:rsid w:val="00604B66"/>
    <w:rsid w:val="00604C9F"/>
    <w:rsid w:val="00604E51"/>
    <w:rsid w:val="00605555"/>
    <w:rsid w:val="006058F1"/>
    <w:rsid w:val="0060593A"/>
    <w:rsid w:val="00605980"/>
    <w:rsid w:val="00605C42"/>
    <w:rsid w:val="006060DF"/>
    <w:rsid w:val="00606100"/>
    <w:rsid w:val="00606356"/>
    <w:rsid w:val="006064E8"/>
    <w:rsid w:val="00606B56"/>
    <w:rsid w:val="00606BA9"/>
    <w:rsid w:val="00606DC4"/>
    <w:rsid w:val="0060785A"/>
    <w:rsid w:val="0060795F"/>
    <w:rsid w:val="00607CF3"/>
    <w:rsid w:val="006103C9"/>
    <w:rsid w:val="0061088E"/>
    <w:rsid w:val="00610975"/>
    <w:rsid w:val="006109C2"/>
    <w:rsid w:val="00610BD0"/>
    <w:rsid w:val="0061168C"/>
    <w:rsid w:val="00611713"/>
    <w:rsid w:val="0061177E"/>
    <w:rsid w:val="006117E1"/>
    <w:rsid w:val="006118C6"/>
    <w:rsid w:val="006118C9"/>
    <w:rsid w:val="00611A8D"/>
    <w:rsid w:val="00611CB3"/>
    <w:rsid w:val="0061212F"/>
    <w:rsid w:val="00612982"/>
    <w:rsid w:val="00612F4B"/>
    <w:rsid w:val="00613206"/>
    <w:rsid w:val="00613B13"/>
    <w:rsid w:val="00614007"/>
    <w:rsid w:val="006144C6"/>
    <w:rsid w:val="006145B3"/>
    <w:rsid w:val="006147EE"/>
    <w:rsid w:val="006150A1"/>
    <w:rsid w:val="006151B2"/>
    <w:rsid w:val="00615323"/>
    <w:rsid w:val="00615491"/>
    <w:rsid w:val="00615629"/>
    <w:rsid w:val="00615EAD"/>
    <w:rsid w:val="006160A9"/>
    <w:rsid w:val="00616177"/>
    <w:rsid w:val="00616817"/>
    <w:rsid w:val="00616E1C"/>
    <w:rsid w:val="00617242"/>
    <w:rsid w:val="0062027A"/>
    <w:rsid w:val="006204E2"/>
    <w:rsid w:val="00620511"/>
    <w:rsid w:val="00620723"/>
    <w:rsid w:val="00620E07"/>
    <w:rsid w:val="006213F4"/>
    <w:rsid w:val="00621752"/>
    <w:rsid w:val="00621765"/>
    <w:rsid w:val="00621C6F"/>
    <w:rsid w:val="006220D5"/>
    <w:rsid w:val="006222FF"/>
    <w:rsid w:val="0062245B"/>
    <w:rsid w:val="006225D2"/>
    <w:rsid w:val="00622B66"/>
    <w:rsid w:val="00622E65"/>
    <w:rsid w:val="00622EE8"/>
    <w:rsid w:val="00622FCD"/>
    <w:rsid w:val="006231F4"/>
    <w:rsid w:val="006235BF"/>
    <w:rsid w:val="00623832"/>
    <w:rsid w:val="00623925"/>
    <w:rsid w:val="0062395F"/>
    <w:rsid w:val="00623ACF"/>
    <w:rsid w:val="00624479"/>
    <w:rsid w:val="00624497"/>
    <w:rsid w:val="006248E0"/>
    <w:rsid w:val="00624A6A"/>
    <w:rsid w:val="00624DFF"/>
    <w:rsid w:val="00624E10"/>
    <w:rsid w:val="00624FDC"/>
    <w:rsid w:val="00625273"/>
    <w:rsid w:val="00625377"/>
    <w:rsid w:val="006253A3"/>
    <w:rsid w:val="0062540E"/>
    <w:rsid w:val="0062562C"/>
    <w:rsid w:val="00625A32"/>
    <w:rsid w:val="00625BA7"/>
    <w:rsid w:val="00626522"/>
    <w:rsid w:val="0062654B"/>
    <w:rsid w:val="00626C2D"/>
    <w:rsid w:val="00626DCA"/>
    <w:rsid w:val="00626FC9"/>
    <w:rsid w:val="006274A4"/>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6DA9"/>
    <w:rsid w:val="006374A2"/>
    <w:rsid w:val="006375A3"/>
    <w:rsid w:val="00637A09"/>
    <w:rsid w:val="00637C0F"/>
    <w:rsid w:val="00637DE0"/>
    <w:rsid w:val="006400DC"/>
    <w:rsid w:val="0064032E"/>
    <w:rsid w:val="006405C9"/>
    <w:rsid w:val="006407FE"/>
    <w:rsid w:val="006408E0"/>
    <w:rsid w:val="0064096F"/>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0F6"/>
    <w:rsid w:val="00652A26"/>
    <w:rsid w:val="00652D53"/>
    <w:rsid w:val="00652D55"/>
    <w:rsid w:val="0065369F"/>
    <w:rsid w:val="00653839"/>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162"/>
    <w:rsid w:val="00661603"/>
    <w:rsid w:val="006618E1"/>
    <w:rsid w:val="006619FB"/>
    <w:rsid w:val="00661A0A"/>
    <w:rsid w:val="00661BB7"/>
    <w:rsid w:val="00662344"/>
    <w:rsid w:val="006625C2"/>
    <w:rsid w:val="00662F41"/>
    <w:rsid w:val="00663D9E"/>
    <w:rsid w:val="00664027"/>
    <w:rsid w:val="00664534"/>
    <w:rsid w:val="00664A23"/>
    <w:rsid w:val="00664F29"/>
    <w:rsid w:val="0066500B"/>
    <w:rsid w:val="00665143"/>
    <w:rsid w:val="006658AD"/>
    <w:rsid w:val="00665BAE"/>
    <w:rsid w:val="00666A36"/>
    <w:rsid w:val="00666C34"/>
    <w:rsid w:val="00666FF0"/>
    <w:rsid w:val="0066770A"/>
    <w:rsid w:val="006679AE"/>
    <w:rsid w:val="00667A08"/>
    <w:rsid w:val="00667C47"/>
    <w:rsid w:val="00670208"/>
    <w:rsid w:val="00670461"/>
    <w:rsid w:val="00670808"/>
    <w:rsid w:val="006709E5"/>
    <w:rsid w:val="00670C4B"/>
    <w:rsid w:val="00670DB0"/>
    <w:rsid w:val="00671773"/>
    <w:rsid w:val="006720CE"/>
    <w:rsid w:val="00672264"/>
    <w:rsid w:val="00672B09"/>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485"/>
    <w:rsid w:val="00681D48"/>
    <w:rsid w:val="00681DD6"/>
    <w:rsid w:val="006825F2"/>
    <w:rsid w:val="006828A6"/>
    <w:rsid w:val="00682AB5"/>
    <w:rsid w:val="00682C79"/>
    <w:rsid w:val="0068303D"/>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FEB"/>
    <w:rsid w:val="0068778C"/>
    <w:rsid w:val="00687EE4"/>
    <w:rsid w:val="00690255"/>
    <w:rsid w:val="0069089B"/>
    <w:rsid w:val="0069097C"/>
    <w:rsid w:val="006913BB"/>
    <w:rsid w:val="0069160E"/>
    <w:rsid w:val="00691ACB"/>
    <w:rsid w:val="00691B7F"/>
    <w:rsid w:val="00691F1E"/>
    <w:rsid w:val="0069229A"/>
    <w:rsid w:val="00692D14"/>
    <w:rsid w:val="006931FA"/>
    <w:rsid w:val="00693302"/>
    <w:rsid w:val="00693989"/>
    <w:rsid w:val="006939B4"/>
    <w:rsid w:val="00693B4C"/>
    <w:rsid w:val="006940D8"/>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2FE4"/>
    <w:rsid w:val="006A3059"/>
    <w:rsid w:val="006A3139"/>
    <w:rsid w:val="006A3550"/>
    <w:rsid w:val="006A37CE"/>
    <w:rsid w:val="006A4169"/>
    <w:rsid w:val="006A443F"/>
    <w:rsid w:val="006A4727"/>
    <w:rsid w:val="006A483E"/>
    <w:rsid w:val="006A48CE"/>
    <w:rsid w:val="006A49E0"/>
    <w:rsid w:val="006A4C93"/>
    <w:rsid w:val="006A500A"/>
    <w:rsid w:val="006A59FC"/>
    <w:rsid w:val="006A5E41"/>
    <w:rsid w:val="006A6575"/>
    <w:rsid w:val="006A671E"/>
    <w:rsid w:val="006A6C3D"/>
    <w:rsid w:val="006A6CFF"/>
    <w:rsid w:val="006A6D02"/>
    <w:rsid w:val="006A6EFD"/>
    <w:rsid w:val="006A73F8"/>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BC1"/>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733"/>
    <w:rsid w:val="006B5C8C"/>
    <w:rsid w:val="006B5E95"/>
    <w:rsid w:val="006B627B"/>
    <w:rsid w:val="006B659A"/>
    <w:rsid w:val="006B6740"/>
    <w:rsid w:val="006B6CD5"/>
    <w:rsid w:val="006B736E"/>
    <w:rsid w:val="006C05A3"/>
    <w:rsid w:val="006C08E2"/>
    <w:rsid w:val="006C099B"/>
    <w:rsid w:val="006C0E01"/>
    <w:rsid w:val="006C0EF9"/>
    <w:rsid w:val="006C0FCB"/>
    <w:rsid w:val="006C1CEB"/>
    <w:rsid w:val="006C1DD9"/>
    <w:rsid w:val="006C26B0"/>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561"/>
    <w:rsid w:val="006D2DDB"/>
    <w:rsid w:val="006D2E32"/>
    <w:rsid w:val="006D319A"/>
    <w:rsid w:val="006D37D1"/>
    <w:rsid w:val="006D3A32"/>
    <w:rsid w:val="006D3ADF"/>
    <w:rsid w:val="006D3DF3"/>
    <w:rsid w:val="006D3F41"/>
    <w:rsid w:val="006D434E"/>
    <w:rsid w:val="006D44C9"/>
    <w:rsid w:val="006D464B"/>
    <w:rsid w:val="006D4977"/>
    <w:rsid w:val="006D5434"/>
    <w:rsid w:val="006D582F"/>
    <w:rsid w:val="006D5CEB"/>
    <w:rsid w:val="006D615C"/>
    <w:rsid w:val="006D6772"/>
    <w:rsid w:val="006D6FBA"/>
    <w:rsid w:val="006D6FEC"/>
    <w:rsid w:val="006D70F1"/>
    <w:rsid w:val="006D716A"/>
    <w:rsid w:val="006D76B0"/>
    <w:rsid w:val="006D7DE0"/>
    <w:rsid w:val="006D7E43"/>
    <w:rsid w:val="006E0466"/>
    <w:rsid w:val="006E0A7E"/>
    <w:rsid w:val="006E0AB0"/>
    <w:rsid w:val="006E0EFC"/>
    <w:rsid w:val="006E0F67"/>
    <w:rsid w:val="006E0F8A"/>
    <w:rsid w:val="006E13B0"/>
    <w:rsid w:val="006E13C8"/>
    <w:rsid w:val="006E143E"/>
    <w:rsid w:val="006E17BF"/>
    <w:rsid w:val="006E1932"/>
    <w:rsid w:val="006E21F3"/>
    <w:rsid w:val="006E2367"/>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D24"/>
    <w:rsid w:val="006E4F16"/>
    <w:rsid w:val="006E5238"/>
    <w:rsid w:val="006E56A8"/>
    <w:rsid w:val="006E5C38"/>
    <w:rsid w:val="006E5CFB"/>
    <w:rsid w:val="006E5EEB"/>
    <w:rsid w:val="006E6952"/>
    <w:rsid w:val="006E6C22"/>
    <w:rsid w:val="006E6D5E"/>
    <w:rsid w:val="006E6F46"/>
    <w:rsid w:val="006E7441"/>
    <w:rsid w:val="006E7512"/>
    <w:rsid w:val="006E7A1C"/>
    <w:rsid w:val="006E7B9D"/>
    <w:rsid w:val="006E7BBE"/>
    <w:rsid w:val="006F031E"/>
    <w:rsid w:val="006F0448"/>
    <w:rsid w:val="006F08F5"/>
    <w:rsid w:val="006F0C0D"/>
    <w:rsid w:val="006F0D1E"/>
    <w:rsid w:val="006F1791"/>
    <w:rsid w:val="006F1B4D"/>
    <w:rsid w:val="006F1CBE"/>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F22"/>
    <w:rsid w:val="006F602A"/>
    <w:rsid w:val="006F63B6"/>
    <w:rsid w:val="006F642E"/>
    <w:rsid w:val="006F6DDA"/>
    <w:rsid w:val="006F6DEA"/>
    <w:rsid w:val="006F712F"/>
    <w:rsid w:val="00700220"/>
    <w:rsid w:val="00700281"/>
    <w:rsid w:val="007005DC"/>
    <w:rsid w:val="007006AB"/>
    <w:rsid w:val="0070080F"/>
    <w:rsid w:val="00700E79"/>
    <w:rsid w:val="00700F90"/>
    <w:rsid w:val="007014DA"/>
    <w:rsid w:val="007017E1"/>
    <w:rsid w:val="00701CC1"/>
    <w:rsid w:val="00701CE0"/>
    <w:rsid w:val="0070275C"/>
    <w:rsid w:val="00702938"/>
    <w:rsid w:val="00702A7D"/>
    <w:rsid w:val="00702E85"/>
    <w:rsid w:val="007036B0"/>
    <w:rsid w:val="00703856"/>
    <w:rsid w:val="0070401B"/>
    <w:rsid w:val="00704445"/>
    <w:rsid w:val="0070454D"/>
    <w:rsid w:val="0070465D"/>
    <w:rsid w:val="007047E2"/>
    <w:rsid w:val="007049D1"/>
    <w:rsid w:val="00704A7B"/>
    <w:rsid w:val="00704B92"/>
    <w:rsid w:val="00704EEE"/>
    <w:rsid w:val="0070553E"/>
    <w:rsid w:val="00705847"/>
    <w:rsid w:val="00705961"/>
    <w:rsid w:val="00705C88"/>
    <w:rsid w:val="00706756"/>
    <w:rsid w:val="00706D83"/>
    <w:rsid w:val="00706D9C"/>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B51"/>
    <w:rsid w:val="00712D22"/>
    <w:rsid w:val="00713006"/>
    <w:rsid w:val="00713067"/>
    <w:rsid w:val="0071311C"/>
    <w:rsid w:val="00713279"/>
    <w:rsid w:val="00713A8C"/>
    <w:rsid w:val="00713B67"/>
    <w:rsid w:val="00713C4F"/>
    <w:rsid w:val="00713E3E"/>
    <w:rsid w:val="007147F2"/>
    <w:rsid w:val="007148F5"/>
    <w:rsid w:val="00714FD3"/>
    <w:rsid w:val="007152B5"/>
    <w:rsid w:val="00715FF1"/>
    <w:rsid w:val="00716152"/>
    <w:rsid w:val="007163D0"/>
    <w:rsid w:val="00716885"/>
    <w:rsid w:val="00716938"/>
    <w:rsid w:val="00716CB2"/>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3E77"/>
    <w:rsid w:val="00724536"/>
    <w:rsid w:val="00724A35"/>
    <w:rsid w:val="00724A6C"/>
    <w:rsid w:val="00724C7D"/>
    <w:rsid w:val="00724C84"/>
    <w:rsid w:val="00725046"/>
    <w:rsid w:val="00725217"/>
    <w:rsid w:val="0072543B"/>
    <w:rsid w:val="00725CD5"/>
    <w:rsid w:val="007262C8"/>
    <w:rsid w:val="0072639E"/>
    <w:rsid w:val="00726615"/>
    <w:rsid w:val="007267FC"/>
    <w:rsid w:val="00726EA7"/>
    <w:rsid w:val="00727026"/>
    <w:rsid w:val="00727104"/>
    <w:rsid w:val="007272C9"/>
    <w:rsid w:val="00727417"/>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093"/>
    <w:rsid w:val="0073440B"/>
    <w:rsid w:val="00734629"/>
    <w:rsid w:val="00734A9C"/>
    <w:rsid w:val="00734CA1"/>
    <w:rsid w:val="00734D0A"/>
    <w:rsid w:val="0073540F"/>
    <w:rsid w:val="007358BC"/>
    <w:rsid w:val="007358C0"/>
    <w:rsid w:val="00735940"/>
    <w:rsid w:val="00735AF5"/>
    <w:rsid w:val="00735B55"/>
    <w:rsid w:val="00735FD8"/>
    <w:rsid w:val="00736018"/>
    <w:rsid w:val="007367B8"/>
    <w:rsid w:val="007368DA"/>
    <w:rsid w:val="00737550"/>
    <w:rsid w:val="00737598"/>
    <w:rsid w:val="007377C4"/>
    <w:rsid w:val="00737BF7"/>
    <w:rsid w:val="007400B8"/>
    <w:rsid w:val="00740167"/>
    <w:rsid w:val="00740240"/>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34E"/>
    <w:rsid w:val="007454E0"/>
    <w:rsid w:val="007455F3"/>
    <w:rsid w:val="007457C7"/>
    <w:rsid w:val="00745BA2"/>
    <w:rsid w:val="00745C70"/>
    <w:rsid w:val="00746006"/>
    <w:rsid w:val="0074701B"/>
    <w:rsid w:val="00747325"/>
    <w:rsid w:val="00747594"/>
    <w:rsid w:val="00747611"/>
    <w:rsid w:val="00747669"/>
    <w:rsid w:val="007477B6"/>
    <w:rsid w:val="00747FD1"/>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D99"/>
    <w:rsid w:val="00763460"/>
    <w:rsid w:val="00763481"/>
    <w:rsid w:val="007649C8"/>
    <w:rsid w:val="00765629"/>
    <w:rsid w:val="0076599B"/>
    <w:rsid w:val="00765AFA"/>
    <w:rsid w:val="007669FF"/>
    <w:rsid w:val="00766E41"/>
    <w:rsid w:val="00767011"/>
    <w:rsid w:val="007673EC"/>
    <w:rsid w:val="00767658"/>
    <w:rsid w:val="00767ECD"/>
    <w:rsid w:val="0077008A"/>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B8"/>
    <w:rsid w:val="00773D2A"/>
    <w:rsid w:val="007740FC"/>
    <w:rsid w:val="00774567"/>
    <w:rsid w:val="0077466E"/>
    <w:rsid w:val="0077474F"/>
    <w:rsid w:val="00774D99"/>
    <w:rsid w:val="00775029"/>
    <w:rsid w:val="00775572"/>
    <w:rsid w:val="00775597"/>
    <w:rsid w:val="007755F9"/>
    <w:rsid w:val="00775627"/>
    <w:rsid w:val="00776191"/>
    <w:rsid w:val="00776559"/>
    <w:rsid w:val="00776587"/>
    <w:rsid w:val="00776867"/>
    <w:rsid w:val="00776B93"/>
    <w:rsid w:val="00776D17"/>
    <w:rsid w:val="00776F7F"/>
    <w:rsid w:val="007772EE"/>
    <w:rsid w:val="007774B4"/>
    <w:rsid w:val="0077751C"/>
    <w:rsid w:val="00777A57"/>
    <w:rsid w:val="00777DDA"/>
    <w:rsid w:val="0078075B"/>
    <w:rsid w:val="00780A98"/>
    <w:rsid w:val="00780D4E"/>
    <w:rsid w:val="00780EC9"/>
    <w:rsid w:val="00781AC3"/>
    <w:rsid w:val="00781B02"/>
    <w:rsid w:val="00782552"/>
    <w:rsid w:val="007826BF"/>
    <w:rsid w:val="00782A09"/>
    <w:rsid w:val="007837BC"/>
    <w:rsid w:val="0078391A"/>
    <w:rsid w:val="00785033"/>
    <w:rsid w:val="00785302"/>
    <w:rsid w:val="007854CE"/>
    <w:rsid w:val="00785593"/>
    <w:rsid w:val="00785A36"/>
    <w:rsid w:val="00785BD7"/>
    <w:rsid w:val="0078604C"/>
    <w:rsid w:val="007862FD"/>
    <w:rsid w:val="00786594"/>
    <w:rsid w:val="00786746"/>
    <w:rsid w:val="00786775"/>
    <w:rsid w:val="00786904"/>
    <w:rsid w:val="00786A21"/>
    <w:rsid w:val="007878F9"/>
    <w:rsid w:val="00787BD1"/>
    <w:rsid w:val="0079036B"/>
    <w:rsid w:val="007903CB"/>
    <w:rsid w:val="007904A5"/>
    <w:rsid w:val="00790505"/>
    <w:rsid w:val="00790AE8"/>
    <w:rsid w:val="00790B6E"/>
    <w:rsid w:val="00791DF1"/>
    <w:rsid w:val="00791F70"/>
    <w:rsid w:val="007922C8"/>
    <w:rsid w:val="00792427"/>
    <w:rsid w:val="00792C3B"/>
    <w:rsid w:val="00792C85"/>
    <w:rsid w:val="00792E35"/>
    <w:rsid w:val="00793032"/>
    <w:rsid w:val="0079381F"/>
    <w:rsid w:val="00793C62"/>
    <w:rsid w:val="00793D30"/>
    <w:rsid w:val="00793E95"/>
    <w:rsid w:val="00793EA6"/>
    <w:rsid w:val="007944FF"/>
    <w:rsid w:val="00794ED5"/>
    <w:rsid w:val="00795238"/>
    <w:rsid w:val="00795810"/>
    <w:rsid w:val="00795A97"/>
    <w:rsid w:val="00795B64"/>
    <w:rsid w:val="007969FB"/>
    <w:rsid w:val="00796D49"/>
    <w:rsid w:val="0079708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4E7"/>
    <w:rsid w:val="007B2BAE"/>
    <w:rsid w:val="007B3264"/>
    <w:rsid w:val="007B338C"/>
    <w:rsid w:val="007B3A0D"/>
    <w:rsid w:val="007B3EA3"/>
    <w:rsid w:val="007B4799"/>
    <w:rsid w:val="007B48BB"/>
    <w:rsid w:val="007B4C68"/>
    <w:rsid w:val="007B5554"/>
    <w:rsid w:val="007B5BEB"/>
    <w:rsid w:val="007B5CA5"/>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99E"/>
    <w:rsid w:val="007C6607"/>
    <w:rsid w:val="007C6AE0"/>
    <w:rsid w:val="007C752A"/>
    <w:rsid w:val="007C7BBC"/>
    <w:rsid w:val="007C7C75"/>
    <w:rsid w:val="007D0134"/>
    <w:rsid w:val="007D0921"/>
    <w:rsid w:val="007D0C87"/>
    <w:rsid w:val="007D0DC2"/>
    <w:rsid w:val="007D106E"/>
    <w:rsid w:val="007D1289"/>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48"/>
    <w:rsid w:val="007D55AA"/>
    <w:rsid w:val="007D58F6"/>
    <w:rsid w:val="007D5AD5"/>
    <w:rsid w:val="007D6544"/>
    <w:rsid w:val="007D6562"/>
    <w:rsid w:val="007D6726"/>
    <w:rsid w:val="007D6F6C"/>
    <w:rsid w:val="007D7286"/>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6FBE"/>
    <w:rsid w:val="007E72C6"/>
    <w:rsid w:val="007E76FF"/>
    <w:rsid w:val="007E7775"/>
    <w:rsid w:val="007E7976"/>
    <w:rsid w:val="007E7BB8"/>
    <w:rsid w:val="007F00A9"/>
    <w:rsid w:val="007F04D6"/>
    <w:rsid w:val="007F06BC"/>
    <w:rsid w:val="007F08C9"/>
    <w:rsid w:val="007F08E5"/>
    <w:rsid w:val="007F0E24"/>
    <w:rsid w:val="007F1516"/>
    <w:rsid w:val="007F164E"/>
    <w:rsid w:val="007F1BAB"/>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668"/>
    <w:rsid w:val="007F479B"/>
    <w:rsid w:val="007F483C"/>
    <w:rsid w:val="007F500F"/>
    <w:rsid w:val="007F5144"/>
    <w:rsid w:val="007F516E"/>
    <w:rsid w:val="007F541B"/>
    <w:rsid w:val="007F5515"/>
    <w:rsid w:val="007F582B"/>
    <w:rsid w:val="007F60D0"/>
    <w:rsid w:val="007F6276"/>
    <w:rsid w:val="007F6616"/>
    <w:rsid w:val="007F66B8"/>
    <w:rsid w:val="007F700E"/>
    <w:rsid w:val="007F721A"/>
    <w:rsid w:val="007F7431"/>
    <w:rsid w:val="007F7480"/>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B9"/>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78D"/>
    <w:rsid w:val="00814858"/>
    <w:rsid w:val="0081499B"/>
    <w:rsid w:val="00814A6F"/>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17BAE"/>
    <w:rsid w:val="0082072C"/>
    <w:rsid w:val="00820A6A"/>
    <w:rsid w:val="00820AFC"/>
    <w:rsid w:val="00820B40"/>
    <w:rsid w:val="00820CDD"/>
    <w:rsid w:val="00820FE2"/>
    <w:rsid w:val="00821916"/>
    <w:rsid w:val="00821A0C"/>
    <w:rsid w:val="0082218F"/>
    <w:rsid w:val="00822656"/>
    <w:rsid w:val="00822B25"/>
    <w:rsid w:val="00822F0D"/>
    <w:rsid w:val="00823171"/>
    <w:rsid w:val="00823334"/>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944"/>
    <w:rsid w:val="00831BD7"/>
    <w:rsid w:val="00832564"/>
    <w:rsid w:val="008337DE"/>
    <w:rsid w:val="00833911"/>
    <w:rsid w:val="00834673"/>
    <w:rsid w:val="00834839"/>
    <w:rsid w:val="008348E3"/>
    <w:rsid w:val="00834929"/>
    <w:rsid w:val="00834A47"/>
    <w:rsid w:val="00834F58"/>
    <w:rsid w:val="00835FA9"/>
    <w:rsid w:val="00836E59"/>
    <w:rsid w:val="00836E6D"/>
    <w:rsid w:val="00837029"/>
    <w:rsid w:val="00837753"/>
    <w:rsid w:val="00837B79"/>
    <w:rsid w:val="00837D4A"/>
    <w:rsid w:val="00840030"/>
    <w:rsid w:val="00840364"/>
    <w:rsid w:val="00840592"/>
    <w:rsid w:val="00840E10"/>
    <w:rsid w:val="0084157B"/>
    <w:rsid w:val="00841BC4"/>
    <w:rsid w:val="00841BE7"/>
    <w:rsid w:val="00841F94"/>
    <w:rsid w:val="008423A9"/>
    <w:rsid w:val="008426BC"/>
    <w:rsid w:val="00842A1C"/>
    <w:rsid w:val="00842B3D"/>
    <w:rsid w:val="00842CAD"/>
    <w:rsid w:val="00842E4F"/>
    <w:rsid w:val="00842F08"/>
    <w:rsid w:val="00842F4C"/>
    <w:rsid w:val="00843AEC"/>
    <w:rsid w:val="00843F75"/>
    <w:rsid w:val="00844295"/>
    <w:rsid w:val="008443D9"/>
    <w:rsid w:val="00844510"/>
    <w:rsid w:val="00844A5E"/>
    <w:rsid w:val="00844C48"/>
    <w:rsid w:val="0084571A"/>
    <w:rsid w:val="008457D5"/>
    <w:rsid w:val="0084629B"/>
    <w:rsid w:val="00846730"/>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3FA"/>
    <w:rsid w:val="00854CC9"/>
    <w:rsid w:val="00854DF0"/>
    <w:rsid w:val="00855E87"/>
    <w:rsid w:val="00855F92"/>
    <w:rsid w:val="00856228"/>
    <w:rsid w:val="00856260"/>
    <w:rsid w:val="008564A4"/>
    <w:rsid w:val="008567F1"/>
    <w:rsid w:val="008568C8"/>
    <w:rsid w:val="00856933"/>
    <w:rsid w:val="00856D51"/>
    <w:rsid w:val="008576CB"/>
    <w:rsid w:val="00857BCE"/>
    <w:rsid w:val="00857E86"/>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A83"/>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598"/>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779"/>
    <w:rsid w:val="00875A2E"/>
    <w:rsid w:val="00875DBE"/>
    <w:rsid w:val="00875E57"/>
    <w:rsid w:val="00875FAD"/>
    <w:rsid w:val="00876181"/>
    <w:rsid w:val="00876242"/>
    <w:rsid w:val="00876388"/>
    <w:rsid w:val="008768C0"/>
    <w:rsid w:val="00876CB9"/>
    <w:rsid w:val="008770C4"/>
    <w:rsid w:val="008774EC"/>
    <w:rsid w:val="00877513"/>
    <w:rsid w:val="0087760F"/>
    <w:rsid w:val="00877BA7"/>
    <w:rsid w:val="00877D80"/>
    <w:rsid w:val="00877EFF"/>
    <w:rsid w:val="00877F45"/>
    <w:rsid w:val="00880A4D"/>
    <w:rsid w:val="00880AD9"/>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8E9"/>
    <w:rsid w:val="00893B89"/>
    <w:rsid w:val="008942D1"/>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7D4"/>
    <w:rsid w:val="008B0B49"/>
    <w:rsid w:val="008B0BE3"/>
    <w:rsid w:val="008B0CB1"/>
    <w:rsid w:val="008B0CB9"/>
    <w:rsid w:val="008B1270"/>
    <w:rsid w:val="008B1371"/>
    <w:rsid w:val="008B1947"/>
    <w:rsid w:val="008B22D2"/>
    <w:rsid w:val="008B2582"/>
    <w:rsid w:val="008B2821"/>
    <w:rsid w:val="008B2B03"/>
    <w:rsid w:val="008B2DEE"/>
    <w:rsid w:val="008B2E0A"/>
    <w:rsid w:val="008B3434"/>
    <w:rsid w:val="008B35FE"/>
    <w:rsid w:val="008B36B1"/>
    <w:rsid w:val="008B3B31"/>
    <w:rsid w:val="008B4192"/>
    <w:rsid w:val="008B4533"/>
    <w:rsid w:val="008B469A"/>
    <w:rsid w:val="008B46D9"/>
    <w:rsid w:val="008B4767"/>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75"/>
    <w:rsid w:val="008B7F60"/>
    <w:rsid w:val="008B7F7A"/>
    <w:rsid w:val="008C0CEB"/>
    <w:rsid w:val="008C13A6"/>
    <w:rsid w:val="008C1FD7"/>
    <w:rsid w:val="008C2061"/>
    <w:rsid w:val="008C206E"/>
    <w:rsid w:val="008C21F6"/>
    <w:rsid w:val="008C230B"/>
    <w:rsid w:val="008C26BB"/>
    <w:rsid w:val="008C27AC"/>
    <w:rsid w:val="008C2C16"/>
    <w:rsid w:val="008C3081"/>
    <w:rsid w:val="008C3308"/>
    <w:rsid w:val="008C3986"/>
    <w:rsid w:val="008C3987"/>
    <w:rsid w:val="008C3C88"/>
    <w:rsid w:val="008C440D"/>
    <w:rsid w:val="008C452B"/>
    <w:rsid w:val="008C4954"/>
    <w:rsid w:val="008C4FB0"/>
    <w:rsid w:val="008C5187"/>
    <w:rsid w:val="008C5580"/>
    <w:rsid w:val="008C58E1"/>
    <w:rsid w:val="008C6211"/>
    <w:rsid w:val="008C6466"/>
    <w:rsid w:val="008C67CC"/>
    <w:rsid w:val="008C6922"/>
    <w:rsid w:val="008C6DAF"/>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C79"/>
    <w:rsid w:val="008D33B1"/>
    <w:rsid w:val="008D4206"/>
    <w:rsid w:val="008D46DF"/>
    <w:rsid w:val="008D476D"/>
    <w:rsid w:val="008D4C2B"/>
    <w:rsid w:val="008D4F98"/>
    <w:rsid w:val="008D5016"/>
    <w:rsid w:val="008D5429"/>
    <w:rsid w:val="008D5F13"/>
    <w:rsid w:val="008D60CF"/>
    <w:rsid w:val="008D6D61"/>
    <w:rsid w:val="008D71DE"/>
    <w:rsid w:val="008D71FC"/>
    <w:rsid w:val="008D7AB5"/>
    <w:rsid w:val="008D7D75"/>
    <w:rsid w:val="008E004E"/>
    <w:rsid w:val="008E0174"/>
    <w:rsid w:val="008E0524"/>
    <w:rsid w:val="008E052A"/>
    <w:rsid w:val="008E0BD1"/>
    <w:rsid w:val="008E1385"/>
    <w:rsid w:val="008E140B"/>
    <w:rsid w:val="008E143A"/>
    <w:rsid w:val="008E1460"/>
    <w:rsid w:val="008E14F1"/>
    <w:rsid w:val="008E173C"/>
    <w:rsid w:val="008E176E"/>
    <w:rsid w:val="008E1828"/>
    <w:rsid w:val="008E21F5"/>
    <w:rsid w:val="008E28FE"/>
    <w:rsid w:val="008E2976"/>
    <w:rsid w:val="008E2B72"/>
    <w:rsid w:val="008E2C91"/>
    <w:rsid w:val="008E2D1B"/>
    <w:rsid w:val="008E33E7"/>
    <w:rsid w:val="008E3DE9"/>
    <w:rsid w:val="008E3F37"/>
    <w:rsid w:val="008E42BF"/>
    <w:rsid w:val="008E4342"/>
    <w:rsid w:val="008E449F"/>
    <w:rsid w:val="008E5280"/>
    <w:rsid w:val="008E528D"/>
    <w:rsid w:val="008E52D9"/>
    <w:rsid w:val="008E5400"/>
    <w:rsid w:val="008E583F"/>
    <w:rsid w:val="008E585A"/>
    <w:rsid w:val="008E5BBB"/>
    <w:rsid w:val="008E66E0"/>
    <w:rsid w:val="008E6C55"/>
    <w:rsid w:val="008E6E16"/>
    <w:rsid w:val="008E6FD6"/>
    <w:rsid w:val="008E7418"/>
    <w:rsid w:val="008E75D3"/>
    <w:rsid w:val="008E7B2E"/>
    <w:rsid w:val="008F0168"/>
    <w:rsid w:val="008F03D6"/>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4FC0"/>
    <w:rsid w:val="008F555D"/>
    <w:rsid w:val="008F5C6E"/>
    <w:rsid w:val="008F6097"/>
    <w:rsid w:val="008F6221"/>
    <w:rsid w:val="008F6669"/>
    <w:rsid w:val="008F6AD1"/>
    <w:rsid w:val="008F70F6"/>
    <w:rsid w:val="008F72B1"/>
    <w:rsid w:val="008F774C"/>
    <w:rsid w:val="008F7C41"/>
    <w:rsid w:val="008F7E1F"/>
    <w:rsid w:val="008F7F28"/>
    <w:rsid w:val="009003E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411"/>
    <w:rsid w:val="00907DB6"/>
    <w:rsid w:val="00910312"/>
    <w:rsid w:val="009103F8"/>
    <w:rsid w:val="00910408"/>
    <w:rsid w:val="00910720"/>
    <w:rsid w:val="00910A1A"/>
    <w:rsid w:val="00911001"/>
    <w:rsid w:val="009110D5"/>
    <w:rsid w:val="00911108"/>
    <w:rsid w:val="0091121F"/>
    <w:rsid w:val="009112D5"/>
    <w:rsid w:val="00911AB6"/>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1E9"/>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3D82"/>
    <w:rsid w:val="00924420"/>
    <w:rsid w:val="009244A0"/>
    <w:rsid w:val="009244BF"/>
    <w:rsid w:val="00924755"/>
    <w:rsid w:val="0092475A"/>
    <w:rsid w:val="00924829"/>
    <w:rsid w:val="00925102"/>
    <w:rsid w:val="009251B4"/>
    <w:rsid w:val="009259A9"/>
    <w:rsid w:val="00925B19"/>
    <w:rsid w:val="00925C46"/>
    <w:rsid w:val="00925CD9"/>
    <w:rsid w:val="00925E05"/>
    <w:rsid w:val="009266E2"/>
    <w:rsid w:val="00926734"/>
    <w:rsid w:val="0092680D"/>
    <w:rsid w:val="00926852"/>
    <w:rsid w:val="00926AE7"/>
    <w:rsid w:val="00926B3E"/>
    <w:rsid w:val="00926B54"/>
    <w:rsid w:val="00926D25"/>
    <w:rsid w:val="0092701C"/>
    <w:rsid w:val="0092735A"/>
    <w:rsid w:val="00930400"/>
    <w:rsid w:val="0093067A"/>
    <w:rsid w:val="00931669"/>
    <w:rsid w:val="00931774"/>
    <w:rsid w:val="009317C6"/>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A2F"/>
    <w:rsid w:val="00937BA5"/>
    <w:rsid w:val="00940069"/>
    <w:rsid w:val="0094044D"/>
    <w:rsid w:val="0094057D"/>
    <w:rsid w:val="00940764"/>
    <w:rsid w:val="00940882"/>
    <w:rsid w:val="00940C74"/>
    <w:rsid w:val="00940CDC"/>
    <w:rsid w:val="00941297"/>
    <w:rsid w:val="00941558"/>
    <w:rsid w:val="009416B0"/>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808"/>
    <w:rsid w:val="00950883"/>
    <w:rsid w:val="00950897"/>
    <w:rsid w:val="00950B76"/>
    <w:rsid w:val="00950BA7"/>
    <w:rsid w:val="00950E8D"/>
    <w:rsid w:val="009513DF"/>
    <w:rsid w:val="00952753"/>
    <w:rsid w:val="00952760"/>
    <w:rsid w:val="00952CFD"/>
    <w:rsid w:val="00952F9E"/>
    <w:rsid w:val="00953E78"/>
    <w:rsid w:val="0095421C"/>
    <w:rsid w:val="009542BF"/>
    <w:rsid w:val="00954467"/>
    <w:rsid w:val="009547A5"/>
    <w:rsid w:val="00955364"/>
    <w:rsid w:val="00955455"/>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330"/>
    <w:rsid w:val="00966A52"/>
    <w:rsid w:val="00966DC2"/>
    <w:rsid w:val="00966ED3"/>
    <w:rsid w:val="00966FDF"/>
    <w:rsid w:val="009670FD"/>
    <w:rsid w:val="00967248"/>
    <w:rsid w:val="0096767D"/>
    <w:rsid w:val="00967D72"/>
    <w:rsid w:val="00970083"/>
    <w:rsid w:val="009707C8"/>
    <w:rsid w:val="0097090E"/>
    <w:rsid w:val="00970B55"/>
    <w:rsid w:val="00970B70"/>
    <w:rsid w:val="00970CA0"/>
    <w:rsid w:val="00970FB7"/>
    <w:rsid w:val="009713F8"/>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BEB"/>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1BF"/>
    <w:rsid w:val="00981349"/>
    <w:rsid w:val="009815E8"/>
    <w:rsid w:val="009818B8"/>
    <w:rsid w:val="009819AC"/>
    <w:rsid w:val="00981BE0"/>
    <w:rsid w:val="00981DC1"/>
    <w:rsid w:val="00981EFA"/>
    <w:rsid w:val="009821EF"/>
    <w:rsid w:val="009825CC"/>
    <w:rsid w:val="009832B9"/>
    <w:rsid w:val="009833A8"/>
    <w:rsid w:val="009833C9"/>
    <w:rsid w:val="0098370C"/>
    <w:rsid w:val="00983B9D"/>
    <w:rsid w:val="0098440C"/>
    <w:rsid w:val="0098470B"/>
    <w:rsid w:val="00984938"/>
    <w:rsid w:val="0098511A"/>
    <w:rsid w:val="0098526A"/>
    <w:rsid w:val="00985529"/>
    <w:rsid w:val="00985669"/>
    <w:rsid w:val="00985FCA"/>
    <w:rsid w:val="0098669F"/>
    <w:rsid w:val="009867A8"/>
    <w:rsid w:val="00986F3D"/>
    <w:rsid w:val="00987239"/>
    <w:rsid w:val="0098738E"/>
    <w:rsid w:val="00987DC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090"/>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12C"/>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B23"/>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376"/>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D06"/>
    <w:rsid w:val="009C703B"/>
    <w:rsid w:val="009C74F8"/>
    <w:rsid w:val="009C75DA"/>
    <w:rsid w:val="009C783B"/>
    <w:rsid w:val="009C7E94"/>
    <w:rsid w:val="009D023E"/>
    <w:rsid w:val="009D02AE"/>
    <w:rsid w:val="009D04F3"/>
    <w:rsid w:val="009D09EB"/>
    <w:rsid w:val="009D0AB6"/>
    <w:rsid w:val="009D11F3"/>
    <w:rsid w:val="009D1237"/>
    <w:rsid w:val="009D13B8"/>
    <w:rsid w:val="009D1736"/>
    <w:rsid w:val="009D1F9F"/>
    <w:rsid w:val="009D2510"/>
    <w:rsid w:val="009D2639"/>
    <w:rsid w:val="009D2B90"/>
    <w:rsid w:val="009D2FB1"/>
    <w:rsid w:val="009D3699"/>
    <w:rsid w:val="009D3C7A"/>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736"/>
    <w:rsid w:val="009E6809"/>
    <w:rsid w:val="009E68FE"/>
    <w:rsid w:val="009E69BC"/>
    <w:rsid w:val="009E6FF5"/>
    <w:rsid w:val="009E7811"/>
    <w:rsid w:val="009E7DAE"/>
    <w:rsid w:val="009E7DBF"/>
    <w:rsid w:val="009E7E10"/>
    <w:rsid w:val="009E7E4E"/>
    <w:rsid w:val="009F0316"/>
    <w:rsid w:val="009F03E6"/>
    <w:rsid w:val="009F08A5"/>
    <w:rsid w:val="009F0A82"/>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B4F"/>
    <w:rsid w:val="009F31B3"/>
    <w:rsid w:val="009F323B"/>
    <w:rsid w:val="009F3952"/>
    <w:rsid w:val="009F3A79"/>
    <w:rsid w:val="009F3EDD"/>
    <w:rsid w:val="009F428B"/>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0D84"/>
    <w:rsid w:val="00A01126"/>
    <w:rsid w:val="00A01169"/>
    <w:rsid w:val="00A01890"/>
    <w:rsid w:val="00A01AC8"/>
    <w:rsid w:val="00A0242E"/>
    <w:rsid w:val="00A0243B"/>
    <w:rsid w:val="00A025A0"/>
    <w:rsid w:val="00A035DF"/>
    <w:rsid w:val="00A04B1D"/>
    <w:rsid w:val="00A04BDE"/>
    <w:rsid w:val="00A05273"/>
    <w:rsid w:val="00A05499"/>
    <w:rsid w:val="00A055EF"/>
    <w:rsid w:val="00A058CB"/>
    <w:rsid w:val="00A05D7D"/>
    <w:rsid w:val="00A05E00"/>
    <w:rsid w:val="00A05EC4"/>
    <w:rsid w:val="00A06062"/>
    <w:rsid w:val="00A0624F"/>
    <w:rsid w:val="00A062D2"/>
    <w:rsid w:val="00A06F0F"/>
    <w:rsid w:val="00A07052"/>
    <w:rsid w:val="00A072C8"/>
    <w:rsid w:val="00A074BF"/>
    <w:rsid w:val="00A0751E"/>
    <w:rsid w:val="00A102AD"/>
    <w:rsid w:val="00A10722"/>
    <w:rsid w:val="00A107D3"/>
    <w:rsid w:val="00A1104B"/>
    <w:rsid w:val="00A11094"/>
    <w:rsid w:val="00A112B9"/>
    <w:rsid w:val="00A118E0"/>
    <w:rsid w:val="00A11DFD"/>
    <w:rsid w:val="00A120B9"/>
    <w:rsid w:val="00A128FE"/>
    <w:rsid w:val="00A1319D"/>
    <w:rsid w:val="00A13254"/>
    <w:rsid w:val="00A13398"/>
    <w:rsid w:val="00A133B9"/>
    <w:rsid w:val="00A13B02"/>
    <w:rsid w:val="00A13C87"/>
    <w:rsid w:val="00A13CDA"/>
    <w:rsid w:val="00A14432"/>
    <w:rsid w:val="00A1452A"/>
    <w:rsid w:val="00A146E3"/>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04"/>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6E37"/>
    <w:rsid w:val="00A27030"/>
    <w:rsid w:val="00A308F9"/>
    <w:rsid w:val="00A310F5"/>
    <w:rsid w:val="00A31306"/>
    <w:rsid w:val="00A3140C"/>
    <w:rsid w:val="00A315D5"/>
    <w:rsid w:val="00A31602"/>
    <w:rsid w:val="00A316B1"/>
    <w:rsid w:val="00A31FAC"/>
    <w:rsid w:val="00A32211"/>
    <w:rsid w:val="00A324E2"/>
    <w:rsid w:val="00A32AAB"/>
    <w:rsid w:val="00A32B24"/>
    <w:rsid w:val="00A331D5"/>
    <w:rsid w:val="00A331EF"/>
    <w:rsid w:val="00A33761"/>
    <w:rsid w:val="00A3390C"/>
    <w:rsid w:val="00A33D5B"/>
    <w:rsid w:val="00A34113"/>
    <w:rsid w:val="00A3466B"/>
    <w:rsid w:val="00A34797"/>
    <w:rsid w:val="00A34CE4"/>
    <w:rsid w:val="00A34DD3"/>
    <w:rsid w:val="00A34F3A"/>
    <w:rsid w:val="00A35156"/>
    <w:rsid w:val="00A35347"/>
    <w:rsid w:val="00A353B8"/>
    <w:rsid w:val="00A356F1"/>
    <w:rsid w:val="00A35F56"/>
    <w:rsid w:val="00A369B3"/>
    <w:rsid w:val="00A3702B"/>
    <w:rsid w:val="00A376F9"/>
    <w:rsid w:val="00A3774E"/>
    <w:rsid w:val="00A37B87"/>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4E"/>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0D0"/>
    <w:rsid w:val="00A521C0"/>
    <w:rsid w:val="00A5231D"/>
    <w:rsid w:val="00A52424"/>
    <w:rsid w:val="00A52574"/>
    <w:rsid w:val="00A53563"/>
    <w:rsid w:val="00A53760"/>
    <w:rsid w:val="00A53CC9"/>
    <w:rsid w:val="00A53E3F"/>
    <w:rsid w:val="00A54741"/>
    <w:rsid w:val="00A54A44"/>
    <w:rsid w:val="00A55057"/>
    <w:rsid w:val="00A556C3"/>
    <w:rsid w:val="00A5577F"/>
    <w:rsid w:val="00A55B9A"/>
    <w:rsid w:val="00A55C74"/>
    <w:rsid w:val="00A55D7A"/>
    <w:rsid w:val="00A55DB7"/>
    <w:rsid w:val="00A55FC9"/>
    <w:rsid w:val="00A5645B"/>
    <w:rsid w:val="00A5665E"/>
    <w:rsid w:val="00A56E72"/>
    <w:rsid w:val="00A57439"/>
    <w:rsid w:val="00A5766B"/>
    <w:rsid w:val="00A57BF2"/>
    <w:rsid w:val="00A57FD3"/>
    <w:rsid w:val="00A60039"/>
    <w:rsid w:val="00A60088"/>
    <w:rsid w:val="00A60246"/>
    <w:rsid w:val="00A6068A"/>
    <w:rsid w:val="00A6095B"/>
    <w:rsid w:val="00A60AFE"/>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6E0"/>
    <w:rsid w:val="00A64721"/>
    <w:rsid w:val="00A64D20"/>
    <w:rsid w:val="00A64F47"/>
    <w:rsid w:val="00A6544F"/>
    <w:rsid w:val="00A658CA"/>
    <w:rsid w:val="00A65E60"/>
    <w:rsid w:val="00A660DB"/>
    <w:rsid w:val="00A661DE"/>
    <w:rsid w:val="00A6620C"/>
    <w:rsid w:val="00A66713"/>
    <w:rsid w:val="00A66901"/>
    <w:rsid w:val="00A66E37"/>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717"/>
    <w:rsid w:val="00A739DD"/>
    <w:rsid w:val="00A73C54"/>
    <w:rsid w:val="00A73F56"/>
    <w:rsid w:val="00A74997"/>
    <w:rsid w:val="00A74A1E"/>
    <w:rsid w:val="00A7548E"/>
    <w:rsid w:val="00A75640"/>
    <w:rsid w:val="00A75718"/>
    <w:rsid w:val="00A75935"/>
    <w:rsid w:val="00A75E1A"/>
    <w:rsid w:val="00A75FD7"/>
    <w:rsid w:val="00A767C0"/>
    <w:rsid w:val="00A77156"/>
    <w:rsid w:val="00A771EF"/>
    <w:rsid w:val="00A77296"/>
    <w:rsid w:val="00A7747D"/>
    <w:rsid w:val="00A7748B"/>
    <w:rsid w:val="00A77748"/>
    <w:rsid w:val="00A777CF"/>
    <w:rsid w:val="00A779A7"/>
    <w:rsid w:val="00A77B63"/>
    <w:rsid w:val="00A77BE4"/>
    <w:rsid w:val="00A77E2B"/>
    <w:rsid w:val="00A77E54"/>
    <w:rsid w:val="00A77FAC"/>
    <w:rsid w:val="00A800E6"/>
    <w:rsid w:val="00A8038D"/>
    <w:rsid w:val="00A80511"/>
    <w:rsid w:val="00A80538"/>
    <w:rsid w:val="00A8054F"/>
    <w:rsid w:val="00A80C99"/>
    <w:rsid w:val="00A818DE"/>
    <w:rsid w:val="00A81A9B"/>
    <w:rsid w:val="00A81ADD"/>
    <w:rsid w:val="00A81CB1"/>
    <w:rsid w:val="00A81CDD"/>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B97"/>
    <w:rsid w:val="00A97E89"/>
    <w:rsid w:val="00A97F37"/>
    <w:rsid w:val="00AA0303"/>
    <w:rsid w:val="00AA0433"/>
    <w:rsid w:val="00AA0691"/>
    <w:rsid w:val="00AA06CD"/>
    <w:rsid w:val="00AA124D"/>
    <w:rsid w:val="00AA1279"/>
    <w:rsid w:val="00AA12C4"/>
    <w:rsid w:val="00AA1467"/>
    <w:rsid w:val="00AA1A65"/>
    <w:rsid w:val="00AA1AAB"/>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523"/>
    <w:rsid w:val="00AA7A21"/>
    <w:rsid w:val="00AA7FF9"/>
    <w:rsid w:val="00AB00B8"/>
    <w:rsid w:val="00AB021F"/>
    <w:rsid w:val="00AB02A1"/>
    <w:rsid w:val="00AB0462"/>
    <w:rsid w:val="00AB081B"/>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B7D66"/>
    <w:rsid w:val="00AB7F7E"/>
    <w:rsid w:val="00AC043E"/>
    <w:rsid w:val="00AC0714"/>
    <w:rsid w:val="00AC07F4"/>
    <w:rsid w:val="00AC0842"/>
    <w:rsid w:val="00AC0958"/>
    <w:rsid w:val="00AC1A40"/>
    <w:rsid w:val="00AC1BFB"/>
    <w:rsid w:val="00AC1CAC"/>
    <w:rsid w:val="00AC1DAB"/>
    <w:rsid w:val="00AC1EFD"/>
    <w:rsid w:val="00AC254B"/>
    <w:rsid w:val="00AC2764"/>
    <w:rsid w:val="00AC2C5A"/>
    <w:rsid w:val="00AC312A"/>
    <w:rsid w:val="00AC3B03"/>
    <w:rsid w:val="00AC41C5"/>
    <w:rsid w:val="00AC4233"/>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D0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52C"/>
    <w:rsid w:val="00AD6722"/>
    <w:rsid w:val="00AD6AF3"/>
    <w:rsid w:val="00AD6CD3"/>
    <w:rsid w:val="00AD6FB8"/>
    <w:rsid w:val="00AD7293"/>
    <w:rsid w:val="00AD72B0"/>
    <w:rsid w:val="00AD749B"/>
    <w:rsid w:val="00AD758F"/>
    <w:rsid w:val="00AD7607"/>
    <w:rsid w:val="00AD7E87"/>
    <w:rsid w:val="00AE03DB"/>
    <w:rsid w:val="00AE05BA"/>
    <w:rsid w:val="00AE067A"/>
    <w:rsid w:val="00AE0894"/>
    <w:rsid w:val="00AE08D6"/>
    <w:rsid w:val="00AE1396"/>
    <w:rsid w:val="00AE16FC"/>
    <w:rsid w:val="00AE1C8F"/>
    <w:rsid w:val="00AE1DB7"/>
    <w:rsid w:val="00AE1E83"/>
    <w:rsid w:val="00AE1FC9"/>
    <w:rsid w:val="00AE22C2"/>
    <w:rsid w:val="00AE22F6"/>
    <w:rsid w:val="00AE28CC"/>
    <w:rsid w:val="00AE29E5"/>
    <w:rsid w:val="00AE2BBE"/>
    <w:rsid w:val="00AE3042"/>
    <w:rsid w:val="00AE3287"/>
    <w:rsid w:val="00AE3724"/>
    <w:rsid w:val="00AE48D5"/>
    <w:rsid w:val="00AE4A05"/>
    <w:rsid w:val="00AE5CF6"/>
    <w:rsid w:val="00AE605F"/>
    <w:rsid w:val="00AE6441"/>
    <w:rsid w:val="00AE644E"/>
    <w:rsid w:val="00AE6D51"/>
    <w:rsid w:val="00AE6D86"/>
    <w:rsid w:val="00AE72E9"/>
    <w:rsid w:val="00AE749E"/>
    <w:rsid w:val="00AE76BF"/>
    <w:rsid w:val="00AE7D57"/>
    <w:rsid w:val="00AE7D8E"/>
    <w:rsid w:val="00AE7E3B"/>
    <w:rsid w:val="00AF0011"/>
    <w:rsid w:val="00AF068A"/>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BBF"/>
    <w:rsid w:val="00B00D80"/>
    <w:rsid w:val="00B0106E"/>
    <w:rsid w:val="00B01607"/>
    <w:rsid w:val="00B0162D"/>
    <w:rsid w:val="00B0190C"/>
    <w:rsid w:val="00B01CBB"/>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2B8"/>
    <w:rsid w:val="00B065A0"/>
    <w:rsid w:val="00B06704"/>
    <w:rsid w:val="00B068E1"/>
    <w:rsid w:val="00B06B82"/>
    <w:rsid w:val="00B06BDB"/>
    <w:rsid w:val="00B06E0C"/>
    <w:rsid w:val="00B06E45"/>
    <w:rsid w:val="00B070A7"/>
    <w:rsid w:val="00B0754C"/>
    <w:rsid w:val="00B07828"/>
    <w:rsid w:val="00B078EC"/>
    <w:rsid w:val="00B1016D"/>
    <w:rsid w:val="00B10365"/>
    <w:rsid w:val="00B1090C"/>
    <w:rsid w:val="00B109FE"/>
    <w:rsid w:val="00B110D7"/>
    <w:rsid w:val="00B112ED"/>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553"/>
    <w:rsid w:val="00B16670"/>
    <w:rsid w:val="00B16FC8"/>
    <w:rsid w:val="00B17150"/>
    <w:rsid w:val="00B173E0"/>
    <w:rsid w:val="00B174AD"/>
    <w:rsid w:val="00B17874"/>
    <w:rsid w:val="00B178CC"/>
    <w:rsid w:val="00B20020"/>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51A"/>
    <w:rsid w:val="00B22618"/>
    <w:rsid w:val="00B226A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49B"/>
    <w:rsid w:val="00B2672B"/>
    <w:rsid w:val="00B269FE"/>
    <w:rsid w:val="00B26A1E"/>
    <w:rsid w:val="00B270A3"/>
    <w:rsid w:val="00B3008E"/>
    <w:rsid w:val="00B30095"/>
    <w:rsid w:val="00B3068E"/>
    <w:rsid w:val="00B3082B"/>
    <w:rsid w:val="00B30AAF"/>
    <w:rsid w:val="00B30D13"/>
    <w:rsid w:val="00B31A98"/>
    <w:rsid w:val="00B31D6B"/>
    <w:rsid w:val="00B3206C"/>
    <w:rsid w:val="00B322BF"/>
    <w:rsid w:val="00B325C6"/>
    <w:rsid w:val="00B33259"/>
    <w:rsid w:val="00B3365F"/>
    <w:rsid w:val="00B3393B"/>
    <w:rsid w:val="00B33992"/>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5B8"/>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A79"/>
    <w:rsid w:val="00B45D49"/>
    <w:rsid w:val="00B45DE7"/>
    <w:rsid w:val="00B46183"/>
    <w:rsid w:val="00B46B4E"/>
    <w:rsid w:val="00B46C9A"/>
    <w:rsid w:val="00B46D29"/>
    <w:rsid w:val="00B46F5D"/>
    <w:rsid w:val="00B47314"/>
    <w:rsid w:val="00B47C4B"/>
    <w:rsid w:val="00B47CCE"/>
    <w:rsid w:val="00B47E8B"/>
    <w:rsid w:val="00B505E8"/>
    <w:rsid w:val="00B50D1D"/>
    <w:rsid w:val="00B51973"/>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464"/>
    <w:rsid w:val="00B61612"/>
    <w:rsid w:val="00B618F5"/>
    <w:rsid w:val="00B61AD9"/>
    <w:rsid w:val="00B61BE9"/>
    <w:rsid w:val="00B61C90"/>
    <w:rsid w:val="00B61D30"/>
    <w:rsid w:val="00B61DFC"/>
    <w:rsid w:val="00B61F80"/>
    <w:rsid w:val="00B621D3"/>
    <w:rsid w:val="00B623FE"/>
    <w:rsid w:val="00B629F8"/>
    <w:rsid w:val="00B62B5B"/>
    <w:rsid w:val="00B62C45"/>
    <w:rsid w:val="00B63174"/>
    <w:rsid w:val="00B63C0C"/>
    <w:rsid w:val="00B640BC"/>
    <w:rsid w:val="00B64A01"/>
    <w:rsid w:val="00B64B40"/>
    <w:rsid w:val="00B64C23"/>
    <w:rsid w:val="00B64CA2"/>
    <w:rsid w:val="00B64F1D"/>
    <w:rsid w:val="00B6516F"/>
    <w:rsid w:val="00B653AD"/>
    <w:rsid w:val="00B65820"/>
    <w:rsid w:val="00B658CD"/>
    <w:rsid w:val="00B65961"/>
    <w:rsid w:val="00B65B07"/>
    <w:rsid w:val="00B65BB4"/>
    <w:rsid w:val="00B65D44"/>
    <w:rsid w:val="00B65DA7"/>
    <w:rsid w:val="00B65DFB"/>
    <w:rsid w:val="00B65E27"/>
    <w:rsid w:val="00B660FB"/>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B6A"/>
    <w:rsid w:val="00B72190"/>
    <w:rsid w:val="00B722F4"/>
    <w:rsid w:val="00B7243A"/>
    <w:rsid w:val="00B72DA0"/>
    <w:rsid w:val="00B72F2E"/>
    <w:rsid w:val="00B73336"/>
    <w:rsid w:val="00B7342A"/>
    <w:rsid w:val="00B73437"/>
    <w:rsid w:val="00B7366B"/>
    <w:rsid w:val="00B73AF8"/>
    <w:rsid w:val="00B73F08"/>
    <w:rsid w:val="00B7442A"/>
    <w:rsid w:val="00B75197"/>
    <w:rsid w:val="00B753FE"/>
    <w:rsid w:val="00B75414"/>
    <w:rsid w:val="00B75A23"/>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72C"/>
    <w:rsid w:val="00B82B06"/>
    <w:rsid w:val="00B82EE8"/>
    <w:rsid w:val="00B83325"/>
    <w:rsid w:val="00B83552"/>
    <w:rsid w:val="00B835A8"/>
    <w:rsid w:val="00B83D49"/>
    <w:rsid w:val="00B84200"/>
    <w:rsid w:val="00B84319"/>
    <w:rsid w:val="00B843F6"/>
    <w:rsid w:val="00B84B07"/>
    <w:rsid w:val="00B84C69"/>
    <w:rsid w:val="00B84CA1"/>
    <w:rsid w:val="00B85291"/>
    <w:rsid w:val="00B853B6"/>
    <w:rsid w:val="00B85769"/>
    <w:rsid w:val="00B85FDC"/>
    <w:rsid w:val="00B85FFD"/>
    <w:rsid w:val="00B8605C"/>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AD8"/>
    <w:rsid w:val="00BA6118"/>
    <w:rsid w:val="00BA6122"/>
    <w:rsid w:val="00BA6467"/>
    <w:rsid w:val="00BA6571"/>
    <w:rsid w:val="00BA657B"/>
    <w:rsid w:val="00BA6D28"/>
    <w:rsid w:val="00BA7215"/>
    <w:rsid w:val="00BA75B0"/>
    <w:rsid w:val="00BA7992"/>
    <w:rsid w:val="00BA7AEE"/>
    <w:rsid w:val="00BB0152"/>
    <w:rsid w:val="00BB0282"/>
    <w:rsid w:val="00BB09CA"/>
    <w:rsid w:val="00BB0BD9"/>
    <w:rsid w:val="00BB0F68"/>
    <w:rsid w:val="00BB11CF"/>
    <w:rsid w:val="00BB1468"/>
    <w:rsid w:val="00BB14D6"/>
    <w:rsid w:val="00BB1A4A"/>
    <w:rsid w:val="00BB1F50"/>
    <w:rsid w:val="00BB203D"/>
    <w:rsid w:val="00BB2883"/>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39"/>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D52"/>
    <w:rsid w:val="00BC3E49"/>
    <w:rsid w:val="00BC40FB"/>
    <w:rsid w:val="00BC43FB"/>
    <w:rsid w:val="00BC478A"/>
    <w:rsid w:val="00BC4CFB"/>
    <w:rsid w:val="00BC4E75"/>
    <w:rsid w:val="00BC508A"/>
    <w:rsid w:val="00BC5200"/>
    <w:rsid w:val="00BC5476"/>
    <w:rsid w:val="00BC5559"/>
    <w:rsid w:val="00BC55C3"/>
    <w:rsid w:val="00BC59B6"/>
    <w:rsid w:val="00BC5AE1"/>
    <w:rsid w:val="00BC5B16"/>
    <w:rsid w:val="00BC5DC7"/>
    <w:rsid w:val="00BC62E7"/>
    <w:rsid w:val="00BC6684"/>
    <w:rsid w:val="00BC696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5EA6"/>
    <w:rsid w:val="00BD66DE"/>
    <w:rsid w:val="00BD6B3A"/>
    <w:rsid w:val="00BD6F1B"/>
    <w:rsid w:val="00BD72A8"/>
    <w:rsid w:val="00BD73C2"/>
    <w:rsid w:val="00BD76D8"/>
    <w:rsid w:val="00BD7ABC"/>
    <w:rsid w:val="00BE03C3"/>
    <w:rsid w:val="00BE0691"/>
    <w:rsid w:val="00BE06C7"/>
    <w:rsid w:val="00BE0968"/>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9A7"/>
    <w:rsid w:val="00BE6B11"/>
    <w:rsid w:val="00BE6C03"/>
    <w:rsid w:val="00BE6D3B"/>
    <w:rsid w:val="00BE6EAE"/>
    <w:rsid w:val="00BE6F92"/>
    <w:rsid w:val="00BE71E5"/>
    <w:rsid w:val="00BE71ED"/>
    <w:rsid w:val="00BE7425"/>
    <w:rsid w:val="00BE7496"/>
    <w:rsid w:val="00BE77E4"/>
    <w:rsid w:val="00BE789B"/>
    <w:rsid w:val="00BE7900"/>
    <w:rsid w:val="00BE7DA2"/>
    <w:rsid w:val="00BF0559"/>
    <w:rsid w:val="00BF0B82"/>
    <w:rsid w:val="00BF0CE1"/>
    <w:rsid w:val="00BF0D6C"/>
    <w:rsid w:val="00BF0EA5"/>
    <w:rsid w:val="00BF25E1"/>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B0D"/>
    <w:rsid w:val="00BF6CF9"/>
    <w:rsid w:val="00BF70C8"/>
    <w:rsid w:val="00BF7360"/>
    <w:rsid w:val="00BF74CC"/>
    <w:rsid w:val="00BF74E3"/>
    <w:rsid w:val="00BF7C67"/>
    <w:rsid w:val="00C0063D"/>
    <w:rsid w:val="00C0078C"/>
    <w:rsid w:val="00C007F5"/>
    <w:rsid w:val="00C00D1C"/>
    <w:rsid w:val="00C0102C"/>
    <w:rsid w:val="00C0117E"/>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6E92"/>
    <w:rsid w:val="00C07A89"/>
    <w:rsid w:val="00C07E6D"/>
    <w:rsid w:val="00C10575"/>
    <w:rsid w:val="00C109DD"/>
    <w:rsid w:val="00C10BB5"/>
    <w:rsid w:val="00C10FF4"/>
    <w:rsid w:val="00C1115D"/>
    <w:rsid w:val="00C1177C"/>
    <w:rsid w:val="00C11D34"/>
    <w:rsid w:val="00C1261F"/>
    <w:rsid w:val="00C127D6"/>
    <w:rsid w:val="00C12C75"/>
    <w:rsid w:val="00C12EF4"/>
    <w:rsid w:val="00C12FD2"/>
    <w:rsid w:val="00C13193"/>
    <w:rsid w:val="00C13396"/>
    <w:rsid w:val="00C1357D"/>
    <w:rsid w:val="00C1371F"/>
    <w:rsid w:val="00C138DE"/>
    <w:rsid w:val="00C13B1F"/>
    <w:rsid w:val="00C13BEF"/>
    <w:rsid w:val="00C14152"/>
    <w:rsid w:val="00C14157"/>
    <w:rsid w:val="00C1425C"/>
    <w:rsid w:val="00C14845"/>
    <w:rsid w:val="00C1530A"/>
    <w:rsid w:val="00C158C6"/>
    <w:rsid w:val="00C16743"/>
    <w:rsid w:val="00C16FD9"/>
    <w:rsid w:val="00C172AB"/>
    <w:rsid w:val="00C17734"/>
    <w:rsid w:val="00C17816"/>
    <w:rsid w:val="00C20108"/>
    <w:rsid w:val="00C20287"/>
    <w:rsid w:val="00C204ED"/>
    <w:rsid w:val="00C20A8A"/>
    <w:rsid w:val="00C20AF8"/>
    <w:rsid w:val="00C20D69"/>
    <w:rsid w:val="00C210D5"/>
    <w:rsid w:val="00C21355"/>
    <w:rsid w:val="00C21CFD"/>
    <w:rsid w:val="00C21E26"/>
    <w:rsid w:val="00C22141"/>
    <w:rsid w:val="00C22145"/>
    <w:rsid w:val="00C22230"/>
    <w:rsid w:val="00C225BA"/>
    <w:rsid w:val="00C226BD"/>
    <w:rsid w:val="00C2280E"/>
    <w:rsid w:val="00C22B4F"/>
    <w:rsid w:val="00C22C73"/>
    <w:rsid w:val="00C22D21"/>
    <w:rsid w:val="00C2300F"/>
    <w:rsid w:val="00C232FE"/>
    <w:rsid w:val="00C23509"/>
    <w:rsid w:val="00C238E1"/>
    <w:rsid w:val="00C23A27"/>
    <w:rsid w:val="00C23AF3"/>
    <w:rsid w:val="00C24038"/>
    <w:rsid w:val="00C24192"/>
    <w:rsid w:val="00C2471E"/>
    <w:rsid w:val="00C24C7C"/>
    <w:rsid w:val="00C264A6"/>
    <w:rsid w:val="00C26573"/>
    <w:rsid w:val="00C26B46"/>
    <w:rsid w:val="00C26CDF"/>
    <w:rsid w:val="00C2724C"/>
    <w:rsid w:val="00C273A1"/>
    <w:rsid w:val="00C274E7"/>
    <w:rsid w:val="00C277A2"/>
    <w:rsid w:val="00C27E1F"/>
    <w:rsid w:val="00C3007D"/>
    <w:rsid w:val="00C3010E"/>
    <w:rsid w:val="00C305FF"/>
    <w:rsid w:val="00C30CCE"/>
    <w:rsid w:val="00C30EC8"/>
    <w:rsid w:val="00C30F47"/>
    <w:rsid w:val="00C31199"/>
    <w:rsid w:val="00C318D9"/>
    <w:rsid w:val="00C3192F"/>
    <w:rsid w:val="00C31EBC"/>
    <w:rsid w:val="00C31FFE"/>
    <w:rsid w:val="00C32066"/>
    <w:rsid w:val="00C32087"/>
    <w:rsid w:val="00C32538"/>
    <w:rsid w:val="00C32BE1"/>
    <w:rsid w:val="00C32C0E"/>
    <w:rsid w:val="00C331D2"/>
    <w:rsid w:val="00C33326"/>
    <w:rsid w:val="00C3360F"/>
    <w:rsid w:val="00C339A0"/>
    <w:rsid w:val="00C340F7"/>
    <w:rsid w:val="00C3465A"/>
    <w:rsid w:val="00C34907"/>
    <w:rsid w:val="00C34B7A"/>
    <w:rsid w:val="00C34C0A"/>
    <w:rsid w:val="00C35004"/>
    <w:rsid w:val="00C354C5"/>
    <w:rsid w:val="00C35A11"/>
    <w:rsid w:val="00C35A7A"/>
    <w:rsid w:val="00C36014"/>
    <w:rsid w:val="00C37399"/>
    <w:rsid w:val="00C374BC"/>
    <w:rsid w:val="00C37519"/>
    <w:rsid w:val="00C37A3F"/>
    <w:rsid w:val="00C37CE9"/>
    <w:rsid w:val="00C40127"/>
    <w:rsid w:val="00C405D0"/>
    <w:rsid w:val="00C409D6"/>
    <w:rsid w:val="00C4115F"/>
    <w:rsid w:val="00C418A4"/>
    <w:rsid w:val="00C41DAF"/>
    <w:rsid w:val="00C41DCD"/>
    <w:rsid w:val="00C4217A"/>
    <w:rsid w:val="00C42493"/>
    <w:rsid w:val="00C42B1D"/>
    <w:rsid w:val="00C42D3A"/>
    <w:rsid w:val="00C42DE5"/>
    <w:rsid w:val="00C42F47"/>
    <w:rsid w:val="00C4334A"/>
    <w:rsid w:val="00C43772"/>
    <w:rsid w:val="00C438A8"/>
    <w:rsid w:val="00C43B63"/>
    <w:rsid w:val="00C43C00"/>
    <w:rsid w:val="00C43C15"/>
    <w:rsid w:val="00C43CFC"/>
    <w:rsid w:val="00C44470"/>
    <w:rsid w:val="00C44910"/>
    <w:rsid w:val="00C4496F"/>
    <w:rsid w:val="00C44B36"/>
    <w:rsid w:val="00C4524C"/>
    <w:rsid w:val="00C45337"/>
    <w:rsid w:val="00C453A5"/>
    <w:rsid w:val="00C458A4"/>
    <w:rsid w:val="00C466C9"/>
    <w:rsid w:val="00C46813"/>
    <w:rsid w:val="00C46AEC"/>
    <w:rsid w:val="00C46E9D"/>
    <w:rsid w:val="00C46FE3"/>
    <w:rsid w:val="00C472E0"/>
    <w:rsid w:val="00C4759A"/>
    <w:rsid w:val="00C47A96"/>
    <w:rsid w:val="00C47D48"/>
    <w:rsid w:val="00C47FA0"/>
    <w:rsid w:val="00C50E98"/>
    <w:rsid w:val="00C51192"/>
    <w:rsid w:val="00C51266"/>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3C2"/>
    <w:rsid w:val="00C55908"/>
    <w:rsid w:val="00C55AEB"/>
    <w:rsid w:val="00C55C8F"/>
    <w:rsid w:val="00C55CB0"/>
    <w:rsid w:val="00C55D9A"/>
    <w:rsid w:val="00C561A1"/>
    <w:rsid w:val="00C563F0"/>
    <w:rsid w:val="00C56624"/>
    <w:rsid w:val="00C56A52"/>
    <w:rsid w:val="00C56B03"/>
    <w:rsid w:val="00C56E2F"/>
    <w:rsid w:val="00C56F30"/>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213"/>
    <w:rsid w:val="00C642BE"/>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923"/>
    <w:rsid w:val="00C70265"/>
    <w:rsid w:val="00C703CD"/>
    <w:rsid w:val="00C70621"/>
    <w:rsid w:val="00C7065A"/>
    <w:rsid w:val="00C709DB"/>
    <w:rsid w:val="00C70EFC"/>
    <w:rsid w:val="00C71C0B"/>
    <w:rsid w:val="00C71F22"/>
    <w:rsid w:val="00C7243C"/>
    <w:rsid w:val="00C72A79"/>
    <w:rsid w:val="00C73212"/>
    <w:rsid w:val="00C73581"/>
    <w:rsid w:val="00C73E83"/>
    <w:rsid w:val="00C73FD2"/>
    <w:rsid w:val="00C740F9"/>
    <w:rsid w:val="00C742C7"/>
    <w:rsid w:val="00C743AD"/>
    <w:rsid w:val="00C74636"/>
    <w:rsid w:val="00C75F09"/>
    <w:rsid w:val="00C76219"/>
    <w:rsid w:val="00C7670D"/>
    <w:rsid w:val="00C7685A"/>
    <w:rsid w:val="00C768E0"/>
    <w:rsid w:val="00C76AA2"/>
    <w:rsid w:val="00C76FE8"/>
    <w:rsid w:val="00C778F0"/>
    <w:rsid w:val="00C8010E"/>
    <w:rsid w:val="00C8018B"/>
    <w:rsid w:val="00C80394"/>
    <w:rsid w:val="00C8056C"/>
    <w:rsid w:val="00C805DD"/>
    <w:rsid w:val="00C80667"/>
    <w:rsid w:val="00C808CA"/>
    <w:rsid w:val="00C81000"/>
    <w:rsid w:val="00C81149"/>
    <w:rsid w:val="00C81382"/>
    <w:rsid w:val="00C81B98"/>
    <w:rsid w:val="00C81C20"/>
    <w:rsid w:val="00C81C47"/>
    <w:rsid w:val="00C81DE2"/>
    <w:rsid w:val="00C81E16"/>
    <w:rsid w:val="00C8251B"/>
    <w:rsid w:val="00C827C3"/>
    <w:rsid w:val="00C828DC"/>
    <w:rsid w:val="00C829FF"/>
    <w:rsid w:val="00C82BB5"/>
    <w:rsid w:val="00C82F2F"/>
    <w:rsid w:val="00C8306F"/>
    <w:rsid w:val="00C8368D"/>
    <w:rsid w:val="00C83878"/>
    <w:rsid w:val="00C839D8"/>
    <w:rsid w:val="00C83F08"/>
    <w:rsid w:val="00C841BF"/>
    <w:rsid w:val="00C849D5"/>
    <w:rsid w:val="00C84F89"/>
    <w:rsid w:val="00C85326"/>
    <w:rsid w:val="00C8533F"/>
    <w:rsid w:val="00C85479"/>
    <w:rsid w:val="00C85817"/>
    <w:rsid w:val="00C8595C"/>
    <w:rsid w:val="00C85CF3"/>
    <w:rsid w:val="00C85E66"/>
    <w:rsid w:val="00C8614A"/>
    <w:rsid w:val="00C8639F"/>
    <w:rsid w:val="00C86927"/>
    <w:rsid w:val="00C86EFD"/>
    <w:rsid w:val="00C87184"/>
    <w:rsid w:val="00C872C3"/>
    <w:rsid w:val="00C87876"/>
    <w:rsid w:val="00C87E6D"/>
    <w:rsid w:val="00C90867"/>
    <w:rsid w:val="00C90E1F"/>
    <w:rsid w:val="00C91673"/>
    <w:rsid w:val="00C91B9A"/>
    <w:rsid w:val="00C91D6C"/>
    <w:rsid w:val="00C92003"/>
    <w:rsid w:val="00C922F5"/>
    <w:rsid w:val="00C926F6"/>
    <w:rsid w:val="00C927CE"/>
    <w:rsid w:val="00C92CB9"/>
    <w:rsid w:val="00C9395C"/>
    <w:rsid w:val="00C93B57"/>
    <w:rsid w:val="00C93B6F"/>
    <w:rsid w:val="00C93C0F"/>
    <w:rsid w:val="00C93D2C"/>
    <w:rsid w:val="00C94240"/>
    <w:rsid w:val="00C942FB"/>
    <w:rsid w:val="00C947E2"/>
    <w:rsid w:val="00C94A19"/>
    <w:rsid w:val="00C94F21"/>
    <w:rsid w:val="00C9557A"/>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5FFE"/>
    <w:rsid w:val="00CA68BF"/>
    <w:rsid w:val="00CA6BE1"/>
    <w:rsid w:val="00CA6EEC"/>
    <w:rsid w:val="00CA6EEF"/>
    <w:rsid w:val="00CA7027"/>
    <w:rsid w:val="00CA79D0"/>
    <w:rsid w:val="00CA7E86"/>
    <w:rsid w:val="00CB0383"/>
    <w:rsid w:val="00CB0585"/>
    <w:rsid w:val="00CB0E0B"/>
    <w:rsid w:val="00CB1020"/>
    <w:rsid w:val="00CB110E"/>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77"/>
    <w:rsid w:val="00CB70C3"/>
    <w:rsid w:val="00CB716F"/>
    <w:rsid w:val="00CB74F5"/>
    <w:rsid w:val="00CB7E30"/>
    <w:rsid w:val="00CC0370"/>
    <w:rsid w:val="00CC040E"/>
    <w:rsid w:val="00CC0C07"/>
    <w:rsid w:val="00CC18ED"/>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1FE"/>
    <w:rsid w:val="00CC62ED"/>
    <w:rsid w:val="00CC6346"/>
    <w:rsid w:val="00CC6633"/>
    <w:rsid w:val="00CC6771"/>
    <w:rsid w:val="00CC683A"/>
    <w:rsid w:val="00CC68C3"/>
    <w:rsid w:val="00CC6E50"/>
    <w:rsid w:val="00CC6FCB"/>
    <w:rsid w:val="00CC70C0"/>
    <w:rsid w:val="00CC724D"/>
    <w:rsid w:val="00CC75D9"/>
    <w:rsid w:val="00CC76C2"/>
    <w:rsid w:val="00CC7714"/>
    <w:rsid w:val="00CC7A5E"/>
    <w:rsid w:val="00CD0132"/>
    <w:rsid w:val="00CD019E"/>
    <w:rsid w:val="00CD048B"/>
    <w:rsid w:val="00CD04A2"/>
    <w:rsid w:val="00CD05C7"/>
    <w:rsid w:val="00CD0B0F"/>
    <w:rsid w:val="00CD0F0C"/>
    <w:rsid w:val="00CD0FE3"/>
    <w:rsid w:val="00CD10A1"/>
    <w:rsid w:val="00CD120D"/>
    <w:rsid w:val="00CD17EB"/>
    <w:rsid w:val="00CD2742"/>
    <w:rsid w:val="00CD28F5"/>
    <w:rsid w:val="00CD2AFA"/>
    <w:rsid w:val="00CD2D36"/>
    <w:rsid w:val="00CD2F29"/>
    <w:rsid w:val="00CD3030"/>
    <w:rsid w:val="00CD31E2"/>
    <w:rsid w:val="00CD3911"/>
    <w:rsid w:val="00CD3DCE"/>
    <w:rsid w:val="00CD3DD2"/>
    <w:rsid w:val="00CD4106"/>
    <w:rsid w:val="00CD4140"/>
    <w:rsid w:val="00CD4669"/>
    <w:rsid w:val="00CD4B57"/>
    <w:rsid w:val="00CD4E93"/>
    <w:rsid w:val="00CD6569"/>
    <w:rsid w:val="00CD6999"/>
    <w:rsid w:val="00CD6D99"/>
    <w:rsid w:val="00CD6ED3"/>
    <w:rsid w:val="00CD71F5"/>
    <w:rsid w:val="00CD7243"/>
    <w:rsid w:val="00CD7631"/>
    <w:rsid w:val="00CD7B72"/>
    <w:rsid w:val="00CD7FD7"/>
    <w:rsid w:val="00CE0102"/>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446"/>
    <w:rsid w:val="00CE4D4D"/>
    <w:rsid w:val="00CE4E67"/>
    <w:rsid w:val="00CE4F20"/>
    <w:rsid w:val="00CE5342"/>
    <w:rsid w:val="00CE5447"/>
    <w:rsid w:val="00CE57FC"/>
    <w:rsid w:val="00CE5E29"/>
    <w:rsid w:val="00CE65AE"/>
    <w:rsid w:val="00CE6B89"/>
    <w:rsid w:val="00CE6BEF"/>
    <w:rsid w:val="00CE72F7"/>
    <w:rsid w:val="00CE7C7B"/>
    <w:rsid w:val="00CF014B"/>
    <w:rsid w:val="00CF063D"/>
    <w:rsid w:val="00CF0969"/>
    <w:rsid w:val="00CF0E9D"/>
    <w:rsid w:val="00CF0EB4"/>
    <w:rsid w:val="00CF100B"/>
    <w:rsid w:val="00CF12EE"/>
    <w:rsid w:val="00CF1909"/>
    <w:rsid w:val="00CF2640"/>
    <w:rsid w:val="00CF2649"/>
    <w:rsid w:val="00CF2B57"/>
    <w:rsid w:val="00CF2E09"/>
    <w:rsid w:val="00CF334E"/>
    <w:rsid w:val="00CF380C"/>
    <w:rsid w:val="00CF3BB9"/>
    <w:rsid w:val="00CF3D65"/>
    <w:rsid w:val="00CF41C3"/>
    <w:rsid w:val="00CF461E"/>
    <w:rsid w:val="00CF46FF"/>
    <w:rsid w:val="00CF47C5"/>
    <w:rsid w:val="00CF5340"/>
    <w:rsid w:val="00CF53F2"/>
    <w:rsid w:val="00CF5B2B"/>
    <w:rsid w:val="00CF5E05"/>
    <w:rsid w:val="00CF5F84"/>
    <w:rsid w:val="00CF6394"/>
    <w:rsid w:val="00CF6695"/>
    <w:rsid w:val="00CF68A9"/>
    <w:rsid w:val="00CF68AF"/>
    <w:rsid w:val="00CF6C05"/>
    <w:rsid w:val="00CF6DFD"/>
    <w:rsid w:val="00CF6E8F"/>
    <w:rsid w:val="00CF7381"/>
    <w:rsid w:val="00CF7C8E"/>
    <w:rsid w:val="00D00431"/>
    <w:rsid w:val="00D0044D"/>
    <w:rsid w:val="00D00459"/>
    <w:rsid w:val="00D00687"/>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6F8"/>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95E"/>
    <w:rsid w:val="00D12BD2"/>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FCC"/>
    <w:rsid w:val="00D2301B"/>
    <w:rsid w:val="00D23169"/>
    <w:rsid w:val="00D231F7"/>
    <w:rsid w:val="00D23882"/>
    <w:rsid w:val="00D238F7"/>
    <w:rsid w:val="00D23942"/>
    <w:rsid w:val="00D23C9B"/>
    <w:rsid w:val="00D2476F"/>
    <w:rsid w:val="00D24969"/>
    <w:rsid w:val="00D24C3F"/>
    <w:rsid w:val="00D24D47"/>
    <w:rsid w:val="00D24D65"/>
    <w:rsid w:val="00D252E4"/>
    <w:rsid w:val="00D25786"/>
    <w:rsid w:val="00D25B00"/>
    <w:rsid w:val="00D25C1F"/>
    <w:rsid w:val="00D25F7D"/>
    <w:rsid w:val="00D2615A"/>
    <w:rsid w:val="00D26447"/>
    <w:rsid w:val="00D26898"/>
    <w:rsid w:val="00D2689A"/>
    <w:rsid w:val="00D26D66"/>
    <w:rsid w:val="00D27361"/>
    <w:rsid w:val="00D273C7"/>
    <w:rsid w:val="00D279E1"/>
    <w:rsid w:val="00D279EA"/>
    <w:rsid w:val="00D27E20"/>
    <w:rsid w:val="00D30177"/>
    <w:rsid w:val="00D3017F"/>
    <w:rsid w:val="00D30598"/>
    <w:rsid w:val="00D30E90"/>
    <w:rsid w:val="00D30EBF"/>
    <w:rsid w:val="00D31213"/>
    <w:rsid w:val="00D31828"/>
    <w:rsid w:val="00D31864"/>
    <w:rsid w:val="00D3204F"/>
    <w:rsid w:val="00D32139"/>
    <w:rsid w:val="00D3284C"/>
    <w:rsid w:val="00D32883"/>
    <w:rsid w:val="00D328E8"/>
    <w:rsid w:val="00D329DB"/>
    <w:rsid w:val="00D32CA3"/>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1A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5F96"/>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40"/>
    <w:rsid w:val="00D52396"/>
    <w:rsid w:val="00D52780"/>
    <w:rsid w:val="00D528D3"/>
    <w:rsid w:val="00D52D32"/>
    <w:rsid w:val="00D533B6"/>
    <w:rsid w:val="00D5359A"/>
    <w:rsid w:val="00D5383A"/>
    <w:rsid w:val="00D5451A"/>
    <w:rsid w:val="00D545B8"/>
    <w:rsid w:val="00D54619"/>
    <w:rsid w:val="00D547ED"/>
    <w:rsid w:val="00D54896"/>
    <w:rsid w:val="00D54985"/>
    <w:rsid w:val="00D550CD"/>
    <w:rsid w:val="00D55179"/>
    <w:rsid w:val="00D5564B"/>
    <w:rsid w:val="00D559FC"/>
    <w:rsid w:val="00D560A7"/>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B13"/>
    <w:rsid w:val="00D62CE6"/>
    <w:rsid w:val="00D62F41"/>
    <w:rsid w:val="00D634A7"/>
    <w:rsid w:val="00D63B35"/>
    <w:rsid w:val="00D63B84"/>
    <w:rsid w:val="00D63DEC"/>
    <w:rsid w:val="00D644DA"/>
    <w:rsid w:val="00D644EF"/>
    <w:rsid w:val="00D64685"/>
    <w:rsid w:val="00D646CC"/>
    <w:rsid w:val="00D648C5"/>
    <w:rsid w:val="00D64D4E"/>
    <w:rsid w:val="00D650D9"/>
    <w:rsid w:val="00D65144"/>
    <w:rsid w:val="00D6548E"/>
    <w:rsid w:val="00D656B3"/>
    <w:rsid w:val="00D65BEB"/>
    <w:rsid w:val="00D661A1"/>
    <w:rsid w:val="00D665CE"/>
    <w:rsid w:val="00D66B35"/>
    <w:rsid w:val="00D66EDA"/>
    <w:rsid w:val="00D67757"/>
    <w:rsid w:val="00D67C01"/>
    <w:rsid w:val="00D67F8E"/>
    <w:rsid w:val="00D70F0C"/>
    <w:rsid w:val="00D711B7"/>
    <w:rsid w:val="00D7169A"/>
    <w:rsid w:val="00D71FC7"/>
    <w:rsid w:val="00D73495"/>
    <w:rsid w:val="00D736F1"/>
    <w:rsid w:val="00D73918"/>
    <w:rsid w:val="00D73E0F"/>
    <w:rsid w:val="00D741FC"/>
    <w:rsid w:val="00D7442C"/>
    <w:rsid w:val="00D744E5"/>
    <w:rsid w:val="00D7547A"/>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CBC"/>
    <w:rsid w:val="00D839ED"/>
    <w:rsid w:val="00D83D21"/>
    <w:rsid w:val="00D84599"/>
    <w:rsid w:val="00D846BA"/>
    <w:rsid w:val="00D84987"/>
    <w:rsid w:val="00D84A12"/>
    <w:rsid w:val="00D84CD2"/>
    <w:rsid w:val="00D84D38"/>
    <w:rsid w:val="00D8511B"/>
    <w:rsid w:val="00D85BDE"/>
    <w:rsid w:val="00D86811"/>
    <w:rsid w:val="00D8686F"/>
    <w:rsid w:val="00D86CCA"/>
    <w:rsid w:val="00D87473"/>
    <w:rsid w:val="00D8753C"/>
    <w:rsid w:val="00D8789C"/>
    <w:rsid w:val="00D87A49"/>
    <w:rsid w:val="00D87CBD"/>
    <w:rsid w:val="00D9012C"/>
    <w:rsid w:val="00D9028D"/>
    <w:rsid w:val="00D902C0"/>
    <w:rsid w:val="00D90EFE"/>
    <w:rsid w:val="00D914AE"/>
    <w:rsid w:val="00D916EA"/>
    <w:rsid w:val="00D91A7F"/>
    <w:rsid w:val="00D91C9F"/>
    <w:rsid w:val="00D93012"/>
    <w:rsid w:val="00D93164"/>
    <w:rsid w:val="00D93759"/>
    <w:rsid w:val="00D93879"/>
    <w:rsid w:val="00D93B6C"/>
    <w:rsid w:val="00D93EB8"/>
    <w:rsid w:val="00D9410D"/>
    <w:rsid w:val="00D946E4"/>
    <w:rsid w:val="00D94ACF"/>
    <w:rsid w:val="00D94B1C"/>
    <w:rsid w:val="00D94EA0"/>
    <w:rsid w:val="00D9550D"/>
    <w:rsid w:val="00D95747"/>
    <w:rsid w:val="00D95F02"/>
    <w:rsid w:val="00D964CE"/>
    <w:rsid w:val="00D96616"/>
    <w:rsid w:val="00D96ED3"/>
    <w:rsid w:val="00D9736F"/>
    <w:rsid w:val="00D97437"/>
    <w:rsid w:val="00D976FA"/>
    <w:rsid w:val="00D97B1F"/>
    <w:rsid w:val="00DA07EB"/>
    <w:rsid w:val="00DA0CFC"/>
    <w:rsid w:val="00DA139B"/>
    <w:rsid w:val="00DA180F"/>
    <w:rsid w:val="00DA18EC"/>
    <w:rsid w:val="00DA2052"/>
    <w:rsid w:val="00DA2456"/>
    <w:rsid w:val="00DA2519"/>
    <w:rsid w:val="00DA2849"/>
    <w:rsid w:val="00DA2882"/>
    <w:rsid w:val="00DA2D2B"/>
    <w:rsid w:val="00DA2F9D"/>
    <w:rsid w:val="00DA32D1"/>
    <w:rsid w:val="00DA3461"/>
    <w:rsid w:val="00DA3995"/>
    <w:rsid w:val="00DA3C4E"/>
    <w:rsid w:val="00DA3EAE"/>
    <w:rsid w:val="00DA47C3"/>
    <w:rsid w:val="00DA495A"/>
    <w:rsid w:val="00DA49E3"/>
    <w:rsid w:val="00DA50CD"/>
    <w:rsid w:val="00DA50F0"/>
    <w:rsid w:val="00DA535C"/>
    <w:rsid w:val="00DA5820"/>
    <w:rsid w:val="00DA5BEA"/>
    <w:rsid w:val="00DA5D97"/>
    <w:rsid w:val="00DA620A"/>
    <w:rsid w:val="00DA65B3"/>
    <w:rsid w:val="00DA6982"/>
    <w:rsid w:val="00DA72A8"/>
    <w:rsid w:val="00DA776C"/>
    <w:rsid w:val="00DA79A6"/>
    <w:rsid w:val="00DA7F0B"/>
    <w:rsid w:val="00DA7F21"/>
    <w:rsid w:val="00DB0B3E"/>
    <w:rsid w:val="00DB0EC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4"/>
    <w:rsid w:val="00DB611B"/>
    <w:rsid w:val="00DB6457"/>
    <w:rsid w:val="00DB658F"/>
    <w:rsid w:val="00DB660F"/>
    <w:rsid w:val="00DB6873"/>
    <w:rsid w:val="00DB6924"/>
    <w:rsid w:val="00DB6B5C"/>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45"/>
    <w:rsid w:val="00DC75EB"/>
    <w:rsid w:val="00DC7777"/>
    <w:rsid w:val="00DC78B9"/>
    <w:rsid w:val="00DD01E2"/>
    <w:rsid w:val="00DD02F6"/>
    <w:rsid w:val="00DD1A1E"/>
    <w:rsid w:val="00DD1A68"/>
    <w:rsid w:val="00DD1E38"/>
    <w:rsid w:val="00DD1EA6"/>
    <w:rsid w:val="00DD2029"/>
    <w:rsid w:val="00DD2573"/>
    <w:rsid w:val="00DD2832"/>
    <w:rsid w:val="00DD2CD6"/>
    <w:rsid w:val="00DD308C"/>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211"/>
    <w:rsid w:val="00DD73F5"/>
    <w:rsid w:val="00DD750F"/>
    <w:rsid w:val="00DD77CC"/>
    <w:rsid w:val="00DD7D36"/>
    <w:rsid w:val="00DD7DE9"/>
    <w:rsid w:val="00DD7FDF"/>
    <w:rsid w:val="00DE035E"/>
    <w:rsid w:val="00DE06C7"/>
    <w:rsid w:val="00DE08D8"/>
    <w:rsid w:val="00DE0D57"/>
    <w:rsid w:val="00DE0DC2"/>
    <w:rsid w:val="00DE0E4C"/>
    <w:rsid w:val="00DE1274"/>
    <w:rsid w:val="00DE1318"/>
    <w:rsid w:val="00DE14DC"/>
    <w:rsid w:val="00DE178B"/>
    <w:rsid w:val="00DE1B84"/>
    <w:rsid w:val="00DE1DB9"/>
    <w:rsid w:val="00DE1EE6"/>
    <w:rsid w:val="00DE21B0"/>
    <w:rsid w:val="00DE2628"/>
    <w:rsid w:val="00DE2FCD"/>
    <w:rsid w:val="00DE306A"/>
    <w:rsid w:val="00DE34F3"/>
    <w:rsid w:val="00DE3FC0"/>
    <w:rsid w:val="00DE4199"/>
    <w:rsid w:val="00DE45EA"/>
    <w:rsid w:val="00DE47BC"/>
    <w:rsid w:val="00DE485E"/>
    <w:rsid w:val="00DE49AB"/>
    <w:rsid w:val="00DE55E5"/>
    <w:rsid w:val="00DE5FE6"/>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677"/>
    <w:rsid w:val="00DF37F4"/>
    <w:rsid w:val="00DF3E72"/>
    <w:rsid w:val="00DF40BF"/>
    <w:rsid w:val="00DF44D9"/>
    <w:rsid w:val="00DF4505"/>
    <w:rsid w:val="00DF47FA"/>
    <w:rsid w:val="00DF49DD"/>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4DD"/>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E4A"/>
    <w:rsid w:val="00E10692"/>
    <w:rsid w:val="00E1106C"/>
    <w:rsid w:val="00E1127E"/>
    <w:rsid w:val="00E1221D"/>
    <w:rsid w:val="00E122C0"/>
    <w:rsid w:val="00E1241E"/>
    <w:rsid w:val="00E124A4"/>
    <w:rsid w:val="00E127D9"/>
    <w:rsid w:val="00E128AB"/>
    <w:rsid w:val="00E129A4"/>
    <w:rsid w:val="00E12AE3"/>
    <w:rsid w:val="00E12C5D"/>
    <w:rsid w:val="00E12F1A"/>
    <w:rsid w:val="00E13512"/>
    <w:rsid w:val="00E138CC"/>
    <w:rsid w:val="00E138E4"/>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5DC"/>
    <w:rsid w:val="00E2382E"/>
    <w:rsid w:val="00E23A14"/>
    <w:rsid w:val="00E2400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C98"/>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A09"/>
    <w:rsid w:val="00E36E58"/>
    <w:rsid w:val="00E36F01"/>
    <w:rsid w:val="00E37122"/>
    <w:rsid w:val="00E37D73"/>
    <w:rsid w:val="00E406E7"/>
    <w:rsid w:val="00E40BE1"/>
    <w:rsid w:val="00E40C3A"/>
    <w:rsid w:val="00E40C52"/>
    <w:rsid w:val="00E40D62"/>
    <w:rsid w:val="00E41377"/>
    <w:rsid w:val="00E4169C"/>
    <w:rsid w:val="00E4179A"/>
    <w:rsid w:val="00E41C23"/>
    <w:rsid w:val="00E41D11"/>
    <w:rsid w:val="00E41DA5"/>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8A1"/>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6F5"/>
    <w:rsid w:val="00E5377F"/>
    <w:rsid w:val="00E5439A"/>
    <w:rsid w:val="00E54496"/>
    <w:rsid w:val="00E54716"/>
    <w:rsid w:val="00E54F1C"/>
    <w:rsid w:val="00E54F2B"/>
    <w:rsid w:val="00E54F6D"/>
    <w:rsid w:val="00E5548B"/>
    <w:rsid w:val="00E557CB"/>
    <w:rsid w:val="00E559E0"/>
    <w:rsid w:val="00E55B8F"/>
    <w:rsid w:val="00E55C0C"/>
    <w:rsid w:val="00E55D39"/>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355"/>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043"/>
    <w:rsid w:val="00E666FC"/>
    <w:rsid w:val="00E66940"/>
    <w:rsid w:val="00E66C77"/>
    <w:rsid w:val="00E66EB9"/>
    <w:rsid w:val="00E67113"/>
    <w:rsid w:val="00E6712E"/>
    <w:rsid w:val="00E67186"/>
    <w:rsid w:val="00E678D0"/>
    <w:rsid w:val="00E67EB5"/>
    <w:rsid w:val="00E70508"/>
    <w:rsid w:val="00E70892"/>
    <w:rsid w:val="00E71324"/>
    <w:rsid w:val="00E71697"/>
    <w:rsid w:val="00E71C04"/>
    <w:rsid w:val="00E71C87"/>
    <w:rsid w:val="00E71DAD"/>
    <w:rsid w:val="00E71F2A"/>
    <w:rsid w:val="00E72591"/>
    <w:rsid w:val="00E72822"/>
    <w:rsid w:val="00E72D4C"/>
    <w:rsid w:val="00E72E52"/>
    <w:rsid w:val="00E72F1E"/>
    <w:rsid w:val="00E72F29"/>
    <w:rsid w:val="00E73A01"/>
    <w:rsid w:val="00E73B98"/>
    <w:rsid w:val="00E73C1B"/>
    <w:rsid w:val="00E73C9B"/>
    <w:rsid w:val="00E74071"/>
    <w:rsid w:val="00E74343"/>
    <w:rsid w:val="00E74BBC"/>
    <w:rsid w:val="00E7501D"/>
    <w:rsid w:val="00E75381"/>
    <w:rsid w:val="00E75615"/>
    <w:rsid w:val="00E7573E"/>
    <w:rsid w:val="00E757AB"/>
    <w:rsid w:val="00E75C4F"/>
    <w:rsid w:val="00E75D41"/>
    <w:rsid w:val="00E7609B"/>
    <w:rsid w:val="00E762E3"/>
    <w:rsid w:val="00E7639B"/>
    <w:rsid w:val="00E76640"/>
    <w:rsid w:val="00E7725B"/>
    <w:rsid w:val="00E772D6"/>
    <w:rsid w:val="00E772E4"/>
    <w:rsid w:val="00E774F8"/>
    <w:rsid w:val="00E77811"/>
    <w:rsid w:val="00E77FBB"/>
    <w:rsid w:val="00E8008A"/>
    <w:rsid w:val="00E8019A"/>
    <w:rsid w:val="00E80566"/>
    <w:rsid w:val="00E80DF4"/>
    <w:rsid w:val="00E81060"/>
    <w:rsid w:val="00E8147F"/>
    <w:rsid w:val="00E818BF"/>
    <w:rsid w:val="00E818CE"/>
    <w:rsid w:val="00E82307"/>
    <w:rsid w:val="00E82875"/>
    <w:rsid w:val="00E82C6F"/>
    <w:rsid w:val="00E83492"/>
    <w:rsid w:val="00E837C0"/>
    <w:rsid w:val="00E8464D"/>
    <w:rsid w:val="00E84F16"/>
    <w:rsid w:val="00E8519B"/>
    <w:rsid w:val="00E85281"/>
    <w:rsid w:val="00E85A88"/>
    <w:rsid w:val="00E85CCA"/>
    <w:rsid w:val="00E85EB6"/>
    <w:rsid w:val="00E860EB"/>
    <w:rsid w:val="00E86317"/>
    <w:rsid w:val="00E86406"/>
    <w:rsid w:val="00E86603"/>
    <w:rsid w:val="00E876B2"/>
    <w:rsid w:val="00E90340"/>
    <w:rsid w:val="00E9052B"/>
    <w:rsid w:val="00E90551"/>
    <w:rsid w:val="00E9094B"/>
    <w:rsid w:val="00E90CE0"/>
    <w:rsid w:val="00E90FAC"/>
    <w:rsid w:val="00E9117D"/>
    <w:rsid w:val="00E911C5"/>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933"/>
    <w:rsid w:val="00E95AC3"/>
    <w:rsid w:val="00E95D52"/>
    <w:rsid w:val="00E96334"/>
    <w:rsid w:val="00E96537"/>
    <w:rsid w:val="00E9690E"/>
    <w:rsid w:val="00E96D9D"/>
    <w:rsid w:val="00E96FAF"/>
    <w:rsid w:val="00E97F96"/>
    <w:rsid w:val="00EA03F6"/>
    <w:rsid w:val="00EA0459"/>
    <w:rsid w:val="00EA0BD4"/>
    <w:rsid w:val="00EA0E7E"/>
    <w:rsid w:val="00EA1533"/>
    <w:rsid w:val="00EA1632"/>
    <w:rsid w:val="00EA1925"/>
    <w:rsid w:val="00EA1974"/>
    <w:rsid w:val="00EA1B24"/>
    <w:rsid w:val="00EA1E6F"/>
    <w:rsid w:val="00EA211E"/>
    <w:rsid w:val="00EA2751"/>
    <w:rsid w:val="00EA3051"/>
    <w:rsid w:val="00EA3881"/>
    <w:rsid w:val="00EA3B2E"/>
    <w:rsid w:val="00EA3B3B"/>
    <w:rsid w:val="00EA3C63"/>
    <w:rsid w:val="00EA3D83"/>
    <w:rsid w:val="00EA3D97"/>
    <w:rsid w:val="00EA410E"/>
    <w:rsid w:val="00EA42DC"/>
    <w:rsid w:val="00EA4344"/>
    <w:rsid w:val="00EA4956"/>
    <w:rsid w:val="00EA4F3C"/>
    <w:rsid w:val="00EA508B"/>
    <w:rsid w:val="00EA5239"/>
    <w:rsid w:val="00EA539C"/>
    <w:rsid w:val="00EA5683"/>
    <w:rsid w:val="00EA5B52"/>
    <w:rsid w:val="00EA5E73"/>
    <w:rsid w:val="00EA5EC1"/>
    <w:rsid w:val="00EA5F6F"/>
    <w:rsid w:val="00EA606D"/>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352"/>
    <w:rsid w:val="00EB2566"/>
    <w:rsid w:val="00EB256E"/>
    <w:rsid w:val="00EB281B"/>
    <w:rsid w:val="00EB2A1C"/>
    <w:rsid w:val="00EB2C6E"/>
    <w:rsid w:val="00EB2DF6"/>
    <w:rsid w:val="00EB2E41"/>
    <w:rsid w:val="00EB3596"/>
    <w:rsid w:val="00EB37F5"/>
    <w:rsid w:val="00EB4884"/>
    <w:rsid w:val="00EB4C12"/>
    <w:rsid w:val="00EB4D2B"/>
    <w:rsid w:val="00EB4DE3"/>
    <w:rsid w:val="00EB4F1F"/>
    <w:rsid w:val="00EB4F79"/>
    <w:rsid w:val="00EB5422"/>
    <w:rsid w:val="00EB5552"/>
    <w:rsid w:val="00EB5E36"/>
    <w:rsid w:val="00EB66E6"/>
    <w:rsid w:val="00EB684D"/>
    <w:rsid w:val="00EB7290"/>
    <w:rsid w:val="00EB7325"/>
    <w:rsid w:val="00EB7346"/>
    <w:rsid w:val="00EB7928"/>
    <w:rsid w:val="00EB7A96"/>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493"/>
    <w:rsid w:val="00EC404C"/>
    <w:rsid w:val="00EC40F9"/>
    <w:rsid w:val="00EC45F8"/>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68"/>
    <w:rsid w:val="00EC7547"/>
    <w:rsid w:val="00EC755D"/>
    <w:rsid w:val="00EC7ACB"/>
    <w:rsid w:val="00EC7B58"/>
    <w:rsid w:val="00ED0014"/>
    <w:rsid w:val="00ED020A"/>
    <w:rsid w:val="00ED022F"/>
    <w:rsid w:val="00ED08A2"/>
    <w:rsid w:val="00ED0D86"/>
    <w:rsid w:val="00ED11CE"/>
    <w:rsid w:val="00ED13B2"/>
    <w:rsid w:val="00ED1C41"/>
    <w:rsid w:val="00ED248E"/>
    <w:rsid w:val="00ED2894"/>
    <w:rsid w:val="00ED2B45"/>
    <w:rsid w:val="00ED2E35"/>
    <w:rsid w:val="00ED3182"/>
    <w:rsid w:val="00ED3203"/>
    <w:rsid w:val="00ED339C"/>
    <w:rsid w:val="00ED3E9D"/>
    <w:rsid w:val="00ED3EE8"/>
    <w:rsid w:val="00ED476D"/>
    <w:rsid w:val="00ED4B28"/>
    <w:rsid w:val="00ED50A6"/>
    <w:rsid w:val="00ED5109"/>
    <w:rsid w:val="00ED52C0"/>
    <w:rsid w:val="00ED52D0"/>
    <w:rsid w:val="00ED57B6"/>
    <w:rsid w:val="00ED5873"/>
    <w:rsid w:val="00ED5ADD"/>
    <w:rsid w:val="00ED5CEC"/>
    <w:rsid w:val="00ED60F6"/>
    <w:rsid w:val="00ED6137"/>
    <w:rsid w:val="00ED61E7"/>
    <w:rsid w:val="00ED62CF"/>
    <w:rsid w:val="00ED652E"/>
    <w:rsid w:val="00ED6D63"/>
    <w:rsid w:val="00ED6D8B"/>
    <w:rsid w:val="00ED6DE3"/>
    <w:rsid w:val="00ED700E"/>
    <w:rsid w:val="00ED704C"/>
    <w:rsid w:val="00ED70B2"/>
    <w:rsid w:val="00ED754D"/>
    <w:rsid w:val="00ED7DCB"/>
    <w:rsid w:val="00EE0029"/>
    <w:rsid w:val="00EE03E1"/>
    <w:rsid w:val="00EE070C"/>
    <w:rsid w:val="00EE08E6"/>
    <w:rsid w:val="00EE09AC"/>
    <w:rsid w:val="00EE0AF4"/>
    <w:rsid w:val="00EE0CAB"/>
    <w:rsid w:val="00EE0E23"/>
    <w:rsid w:val="00EE18B1"/>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768"/>
    <w:rsid w:val="00EE78E3"/>
    <w:rsid w:val="00EE793E"/>
    <w:rsid w:val="00EE7C88"/>
    <w:rsid w:val="00EF045D"/>
    <w:rsid w:val="00EF0B96"/>
    <w:rsid w:val="00EF0BA7"/>
    <w:rsid w:val="00EF0CAA"/>
    <w:rsid w:val="00EF1033"/>
    <w:rsid w:val="00EF1442"/>
    <w:rsid w:val="00EF146F"/>
    <w:rsid w:val="00EF165A"/>
    <w:rsid w:val="00EF17AA"/>
    <w:rsid w:val="00EF1E78"/>
    <w:rsid w:val="00EF2390"/>
    <w:rsid w:val="00EF27DD"/>
    <w:rsid w:val="00EF2C28"/>
    <w:rsid w:val="00EF2F6F"/>
    <w:rsid w:val="00EF3048"/>
    <w:rsid w:val="00EF30F0"/>
    <w:rsid w:val="00EF3814"/>
    <w:rsid w:val="00EF3878"/>
    <w:rsid w:val="00EF399B"/>
    <w:rsid w:val="00EF450E"/>
    <w:rsid w:val="00EF45F6"/>
    <w:rsid w:val="00EF4665"/>
    <w:rsid w:val="00EF47EE"/>
    <w:rsid w:val="00EF4933"/>
    <w:rsid w:val="00EF4EED"/>
    <w:rsid w:val="00EF4FF8"/>
    <w:rsid w:val="00EF5BAB"/>
    <w:rsid w:val="00EF5E49"/>
    <w:rsid w:val="00EF62D6"/>
    <w:rsid w:val="00EF652F"/>
    <w:rsid w:val="00EF6815"/>
    <w:rsid w:val="00EF686A"/>
    <w:rsid w:val="00EF6B36"/>
    <w:rsid w:val="00EF6DAD"/>
    <w:rsid w:val="00EF6F76"/>
    <w:rsid w:val="00F00128"/>
    <w:rsid w:val="00F00160"/>
    <w:rsid w:val="00F00381"/>
    <w:rsid w:val="00F00792"/>
    <w:rsid w:val="00F014A0"/>
    <w:rsid w:val="00F01F1A"/>
    <w:rsid w:val="00F0205D"/>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1FA"/>
    <w:rsid w:val="00F073C3"/>
    <w:rsid w:val="00F07559"/>
    <w:rsid w:val="00F07B77"/>
    <w:rsid w:val="00F07C4F"/>
    <w:rsid w:val="00F07C65"/>
    <w:rsid w:val="00F07C70"/>
    <w:rsid w:val="00F07D89"/>
    <w:rsid w:val="00F101A5"/>
    <w:rsid w:val="00F10531"/>
    <w:rsid w:val="00F1053D"/>
    <w:rsid w:val="00F10805"/>
    <w:rsid w:val="00F1088B"/>
    <w:rsid w:val="00F108DB"/>
    <w:rsid w:val="00F10B36"/>
    <w:rsid w:val="00F10D56"/>
    <w:rsid w:val="00F10E97"/>
    <w:rsid w:val="00F1102A"/>
    <w:rsid w:val="00F1103A"/>
    <w:rsid w:val="00F112AE"/>
    <w:rsid w:val="00F114BF"/>
    <w:rsid w:val="00F115AB"/>
    <w:rsid w:val="00F1225F"/>
    <w:rsid w:val="00F1264C"/>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A4E"/>
    <w:rsid w:val="00F14D09"/>
    <w:rsid w:val="00F14D2A"/>
    <w:rsid w:val="00F14E8B"/>
    <w:rsid w:val="00F156B5"/>
    <w:rsid w:val="00F15BA3"/>
    <w:rsid w:val="00F15E8B"/>
    <w:rsid w:val="00F15EA2"/>
    <w:rsid w:val="00F15EF3"/>
    <w:rsid w:val="00F165BC"/>
    <w:rsid w:val="00F1687A"/>
    <w:rsid w:val="00F16921"/>
    <w:rsid w:val="00F16CC0"/>
    <w:rsid w:val="00F16F88"/>
    <w:rsid w:val="00F16FAE"/>
    <w:rsid w:val="00F17253"/>
    <w:rsid w:val="00F17319"/>
    <w:rsid w:val="00F17BC8"/>
    <w:rsid w:val="00F2004F"/>
    <w:rsid w:val="00F2027D"/>
    <w:rsid w:val="00F2028B"/>
    <w:rsid w:val="00F2032A"/>
    <w:rsid w:val="00F2064D"/>
    <w:rsid w:val="00F20C03"/>
    <w:rsid w:val="00F20CF2"/>
    <w:rsid w:val="00F210A5"/>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14C"/>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4821"/>
    <w:rsid w:val="00F35178"/>
    <w:rsid w:val="00F356CC"/>
    <w:rsid w:val="00F35C70"/>
    <w:rsid w:val="00F35EB2"/>
    <w:rsid w:val="00F35F61"/>
    <w:rsid w:val="00F360D7"/>
    <w:rsid w:val="00F36549"/>
    <w:rsid w:val="00F366A7"/>
    <w:rsid w:val="00F369FC"/>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138"/>
    <w:rsid w:val="00F437CE"/>
    <w:rsid w:val="00F43A19"/>
    <w:rsid w:val="00F43B5A"/>
    <w:rsid w:val="00F43C12"/>
    <w:rsid w:val="00F43CC9"/>
    <w:rsid w:val="00F43F75"/>
    <w:rsid w:val="00F44C5A"/>
    <w:rsid w:val="00F45BF6"/>
    <w:rsid w:val="00F45D2F"/>
    <w:rsid w:val="00F45D79"/>
    <w:rsid w:val="00F46142"/>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8E"/>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99"/>
    <w:rsid w:val="00F622A9"/>
    <w:rsid w:val="00F62593"/>
    <w:rsid w:val="00F6293B"/>
    <w:rsid w:val="00F62DA1"/>
    <w:rsid w:val="00F63115"/>
    <w:rsid w:val="00F6325F"/>
    <w:rsid w:val="00F634B0"/>
    <w:rsid w:val="00F6388D"/>
    <w:rsid w:val="00F63C26"/>
    <w:rsid w:val="00F6416F"/>
    <w:rsid w:val="00F64203"/>
    <w:rsid w:val="00F64A02"/>
    <w:rsid w:val="00F64BAD"/>
    <w:rsid w:val="00F64D10"/>
    <w:rsid w:val="00F64DA2"/>
    <w:rsid w:val="00F64EFC"/>
    <w:rsid w:val="00F654A6"/>
    <w:rsid w:val="00F655B8"/>
    <w:rsid w:val="00F657D5"/>
    <w:rsid w:val="00F657F8"/>
    <w:rsid w:val="00F65E53"/>
    <w:rsid w:val="00F66069"/>
    <w:rsid w:val="00F6622F"/>
    <w:rsid w:val="00F666A7"/>
    <w:rsid w:val="00F66CDF"/>
    <w:rsid w:val="00F66E1D"/>
    <w:rsid w:val="00F6703A"/>
    <w:rsid w:val="00F67748"/>
    <w:rsid w:val="00F67891"/>
    <w:rsid w:val="00F67A3A"/>
    <w:rsid w:val="00F67A55"/>
    <w:rsid w:val="00F67EE2"/>
    <w:rsid w:val="00F70869"/>
    <w:rsid w:val="00F70A7C"/>
    <w:rsid w:val="00F70BCF"/>
    <w:rsid w:val="00F70D79"/>
    <w:rsid w:val="00F70FA6"/>
    <w:rsid w:val="00F71209"/>
    <w:rsid w:val="00F71CA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38"/>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DED"/>
    <w:rsid w:val="00F82E76"/>
    <w:rsid w:val="00F8358C"/>
    <w:rsid w:val="00F8369E"/>
    <w:rsid w:val="00F83795"/>
    <w:rsid w:val="00F8389B"/>
    <w:rsid w:val="00F83CF3"/>
    <w:rsid w:val="00F845AC"/>
    <w:rsid w:val="00F84AB1"/>
    <w:rsid w:val="00F84F58"/>
    <w:rsid w:val="00F853A9"/>
    <w:rsid w:val="00F85471"/>
    <w:rsid w:val="00F85B74"/>
    <w:rsid w:val="00F85E5F"/>
    <w:rsid w:val="00F85E95"/>
    <w:rsid w:val="00F865E8"/>
    <w:rsid w:val="00F868C1"/>
    <w:rsid w:val="00F868CA"/>
    <w:rsid w:val="00F86BCA"/>
    <w:rsid w:val="00F90004"/>
    <w:rsid w:val="00F9018A"/>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CC4"/>
    <w:rsid w:val="00FC0F99"/>
    <w:rsid w:val="00FC0FB9"/>
    <w:rsid w:val="00FC10E7"/>
    <w:rsid w:val="00FC118B"/>
    <w:rsid w:val="00FC137D"/>
    <w:rsid w:val="00FC18A0"/>
    <w:rsid w:val="00FC201D"/>
    <w:rsid w:val="00FC238F"/>
    <w:rsid w:val="00FC3349"/>
    <w:rsid w:val="00FC3548"/>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56E"/>
    <w:rsid w:val="00FD763C"/>
    <w:rsid w:val="00FD76B0"/>
    <w:rsid w:val="00FD7D24"/>
    <w:rsid w:val="00FE0252"/>
    <w:rsid w:val="00FE0485"/>
    <w:rsid w:val="00FE075D"/>
    <w:rsid w:val="00FE079B"/>
    <w:rsid w:val="00FE0997"/>
    <w:rsid w:val="00FE0EE6"/>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E52"/>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04"/>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D2359"/>
  <w15:docId w15:val="{FC333A37-D15A-4637-8E85-C29FAD19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7B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5E6541"/>
    <w:pPr>
      <w:spacing w:before="0"/>
      <w:ind w:left="525" w:right="525" w:firstLine="240"/>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7185472">
      <w:bodyDiv w:val="1"/>
      <w:marLeft w:val="0"/>
      <w:marRight w:val="0"/>
      <w:marTop w:val="0"/>
      <w:marBottom w:val="0"/>
      <w:divBdr>
        <w:top w:val="none" w:sz="0" w:space="0" w:color="auto"/>
        <w:left w:val="none" w:sz="0" w:space="0" w:color="auto"/>
        <w:bottom w:val="none" w:sz="0" w:space="0" w:color="auto"/>
        <w:right w:val="none" w:sz="0" w:space="0" w:color="auto"/>
      </w:divBdr>
      <w:divsChild>
        <w:div w:id="1400788233">
          <w:marLeft w:val="0"/>
          <w:marRight w:val="0"/>
          <w:marTop w:val="0"/>
          <w:marBottom w:val="0"/>
          <w:divBdr>
            <w:top w:val="none" w:sz="0" w:space="0" w:color="auto"/>
            <w:left w:val="none" w:sz="0" w:space="0" w:color="auto"/>
            <w:bottom w:val="none" w:sz="0" w:space="0" w:color="auto"/>
            <w:right w:val="none" w:sz="0" w:space="0" w:color="auto"/>
          </w:divBdr>
        </w:div>
        <w:div w:id="1502311146">
          <w:marLeft w:val="0"/>
          <w:marRight w:val="0"/>
          <w:marTop w:val="0"/>
          <w:marBottom w:val="0"/>
          <w:divBdr>
            <w:top w:val="none" w:sz="0" w:space="0" w:color="auto"/>
            <w:left w:val="none" w:sz="0" w:space="0" w:color="auto"/>
            <w:bottom w:val="none" w:sz="0" w:space="0" w:color="auto"/>
            <w:right w:val="none" w:sz="0" w:space="0" w:color="auto"/>
          </w:divBdr>
        </w:div>
      </w:divsChild>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2411461">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mfin.gov.rs/&#1079;&#1072;&#1082;&#1086;&#1085;&#1080;)"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veljko.kovace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veljko.kovace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veljko.kovac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8DF6C-01D6-448B-A09E-0B759BB535C5}"/>
</file>

<file path=customXml/itemProps10.xml><?xml version="1.0" encoding="utf-8"?>
<ds:datastoreItem xmlns:ds="http://schemas.openxmlformats.org/officeDocument/2006/customXml" ds:itemID="{3395B72C-C50F-4913-A7F6-B5CACAFD9D0B}"/>
</file>

<file path=customXml/itemProps100.xml><?xml version="1.0" encoding="utf-8"?>
<ds:datastoreItem xmlns:ds="http://schemas.openxmlformats.org/officeDocument/2006/customXml" ds:itemID="{A9218ECB-5320-4BDC-8997-7E16B4C8E7C7}"/>
</file>

<file path=customXml/itemProps101.xml><?xml version="1.0" encoding="utf-8"?>
<ds:datastoreItem xmlns:ds="http://schemas.openxmlformats.org/officeDocument/2006/customXml" ds:itemID="{CC3D6C8D-9CE8-4806-B11C-3631B9E09A84}"/>
</file>

<file path=customXml/itemProps102.xml><?xml version="1.0" encoding="utf-8"?>
<ds:datastoreItem xmlns:ds="http://schemas.openxmlformats.org/officeDocument/2006/customXml" ds:itemID="{66F83B1F-AB44-4AB0-BF56-C0D9FB797F36}"/>
</file>

<file path=customXml/itemProps103.xml><?xml version="1.0" encoding="utf-8"?>
<ds:datastoreItem xmlns:ds="http://schemas.openxmlformats.org/officeDocument/2006/customXml" ds:itemID="{758BA51F-D16A-4B0F-9974-3DFC5CD77BAE}"/>
</file>

<file path=customXml/itemProps104.xml><?xml version="1.0" encoding="utf-8"?>
<ds:datastoreItem xmlns:ds="http://schemas.openxmlformats.org/officeDocument/2006/customXml" ds:itemID="{53B46407-AD3C-4878-AC6A-6305BDD3DDD8}"/>
</file>

<file path=customXml/itemProps105.xml><?xml version="1.0" encoding="utf-8"?>
<ds:datastoreItem xmlns:ds="http://schemas.openxmlformats.org/officeDocument/2006/customXml" ds:itemID="{0178B13B-C552-40E7-81AB-277D065FA305}"/>
</file>

<file path=customXml/itemProps106.xml><?xml version="1.0" encoding="utf-8"?>
<ds:datastoreItem xmlns:ds="http://schemas.openxmlformats.org/officeDocument/2006/customXml" ds:itemID="{E7DA682B-BC95-462E-8DC4-1AD3B747F614}"/>
</file>

<file path=customXml/itemProps107.xml><?xml version="1.0" encoding="utf-8"?>
<ds:datastoreItem xmlns:ds="http://schemas.openxmlformats.org/officeDocument/2006/customXml" ds:itemID="{375CACF1-92DB-4D0A-A039-13880AD675F7}"/>
</file>

<file path=customXml/itemProps108.xml><?xml version="1.0" encoding="utf-8"?>
<ds:datastoreItem xmlns:ds="http://schemas.openxmlformats.org/officeDocument/2006/customXml" ds:itemID="{FC3620F6-61F2-4468-A08B-CE8F9E81F3A2}"/>
</file>

<file path=customXml/itemProps109.xml><?xml version="1.0" encoding="utf-8"?>
<ds:datastoreItem xmlns:ds="http://schemas.openxmlformats.org/officeDocument/2006/customXml" ds:itemID="{0F6A9BCC-2247-4725-8930-B5801E63BB21}"/>
</file>

<file path=customXml/itemProps11.xml><?xml version="1.0" encoding="utf-8"?>
<ds:datastoreItem xmlns:ds="http://schemas.openxmlformats.org/officeDocument/2006/customXml" ds:itemID="{040D1AF6-8016-4C50-ACF9-1C6B18D35238}"/>
</file>

<file path=customXml/itemProps110.xml><?xml version="1.0" encoding="utf-8"?>
<ds:datastoreItem xmlns:ds="http://schemas.openxmlformats.org/officeDocument/2006/customXml" ds:itemID="{7CEE1530-42DC-4540-9AE8-1B0923AB0724}"/>
</file>

<file path=customXml/itemProps111.xml><?xml version="1.0" encoding="utf-8"?>
<ds:datastoreItem xmlns:ds="http://schemas.openxmlformats.org/officeDocument/2006/customXml" ds:itemID="{8D1F318C-8510-4302-877B-D5847918EBCB}"/>
</file>

<file path=customXml/itemProps112.xml><?xml version="1.0" encoding="utf-8"?>
<ds:datastoreItem xmlns:ds="http://schemas.openxmlformats.org/officeDocument/2006/customXml" ds:itemID="{D3CF36A5-F482-407A-B2FE-BE4C9CFD8ED2}"/>
</file>

<file path=customXml/itemProps113.xml><?xml version="1.0" encoding="utf-8"?>
<ds:datastoreItem xmlns:ds="http://schemas.openxmlformats.org/officeDocument/2006/customXml" ds:itemID="{31CE9B50-EFE1-48DD-8373-65022CFEEB4D}"/>
</file>

<file path=customXml/itemProps114.xml><?xml version="1.0" encoding="utf-8"?>
<ds:datastoreItem xmlns:ds="http://schemas.openxmlformats.org/officeDocument/2006/customXml" ds:itemID="{62653F02-4EB6-499B-B863-BEC6F47BDDE4}"/>
</file>

<file path=customXml/itemProps115.xml><?xml version="1.0" encoding="utf-8"?>
<ds:datastoreItem xmlns:ds="http://schemas.openxmlformats.org/officeDocument/2006/customXml" ds:itemID="{AE9F4F17-FFF9-4814-B50D-D51228F4A252}"/>
</file>

<file path=customXml/itemProps116.xml><?xml version="1.0" encoding="utf-8"?>
<ds:datastoreItem xmlns:ds="http://schemas.openxmlformats.org/officeDocument/2006/customXml" ds:itemID="{8E55B0D0-BE1A-436A-875E-55374D903426}"/>
</file>

<file path=customXml/itemProps117.xml><?xml version="1.0" encoding="utf-8"?>
<ds:datastoreItem xmlns:ds="http://schemas.openxmlformats.org/officeDocument/2006/customXml" ds:itemID="{B7B7B7DF-1E72-4C08-B6C9-D50163C39BE1}"/>
</file>

<file path=customXml/itemProps118.xml><?xml version="1.0" encoding="utf-8"?>
<ds:datastoreItem xmlns:ds="http://schemas.openxmlformats.org/officeDocument/2006/customXml" ds:itemID="{45EEC452-A7EB-4D78-8122-310815AF869A}"/>
</file>

<file path=customXml/itemProps119.xml><?xml version="1.0" encoding="utf-8"?>
<ds:datastoreItem xmlns:ds="http://schemas.openxmlformats.org/officeDocument/2006/customXml" ds:itemID="{F113B098-A24B-467E-9BFE-32FD43FE38A0}"/>
</file>

<file path=customXml/itemProps12.xml><?xml version="1.0" encoding="utf-8"?>
<ds:datastoreItem xmlns:ds="http://schemas.openxmlformats.org/officeDocument/2006/customXml" ds:itemID="{911A753B-C56D-402E-9A98-6EFB73EBB328}"/>
</file>

<file path=customXml/itemProps120.xml><?xml version="1.0" encoding="utf-8"?>
<ds:datastoreItem xmlns:ds="http://schemas.openxmlformats.org/officeDocument/2006/customXml" ds:itemID="{952A7BFC-4FA3-4C09-B54B-56D0162E3D77}"/>
</file>

<file path=customXml/itemProps121.xml><?xml version="1.0" encoding="utf-8"?>
<ds:datastoreItem xmlns:ds="http://schemas.openxmlformats.org/officeDocument/2006/customXml" ds:itemID="{1B09E037-2775-4FBB-AA17-FBDB12C2DC2C}"/>
</file>

<file path=customXml/itemProps122.xml><?xml version="1.0" encoding="utf-8"?>
<ds:datastoreItem xmlns:ds="http://schemas.openxmlformats.org/officeDocument/2006/customXml" ds:itemID="{E4EA19AD-5083-49FE-AF80-95C0C3CA24F0}"/>
</file>

<file path=customXml/itemProps123.xml><?xml version="1.0" encoding="utf-8"?>
<ds:datastoreItem xmlns:ds="http://schemas.openxmlformats.org/officeDocument/2006/customXml" ds:itemID="{D9F3C769-DEE8-4D8D-8482-5D83E9D4B280}"/>
</file>

<file path=customXml/itemProps124.xml><?xml version="1.0" encoding="utf-8"?>
<ds:datastoreItem xmlns:ds="http://schemas.openxmlformats.org/officeDocument/2006/customXml" ds:itemID="{842DE5FD-F666-4744-9CD8-B95D17B36B24}"/>
</file>

<file path=customXml/itemProps125.xml><?xml version="1.0" encoding="utf-8"?>
<ds:datastoreItem xmlns:ds="http://schemas.openxmlformats.org/officeDocument/2006/customXml" ds:itemID="{1356A373-921E-4EAC-86DA-3804563EA890}"/>
</file>

<file path=customXml/itemProps126.xml><?xml version="1.0" encoding="utf-8"?>
<ds:datastoreItem xmlns:ds="http://schemas.openxmlformats.org/officeDocument/2006/customXml" ds:itemID="{247CCB0D-156C-45EE-B72B-1E61931F35AD}"/>
</file>

<file path=customXml/itemProps127.xml><?xml version="1.0" encoding="utf-8"?>
<ds:datastoreItem xmlns:ds="http://schemas.openxmlformats.org/officeDocument/2006/customXml" ds:itemID="{B5EF0742-E49D-440B-B1E5-A0C0D847AE66}"/>
</file>

<file path=customXml/itemProps128.xml><?xml version="1.0" encoding="utf-8"?>
<ds:datastoreItem xmlns:ds="http://schemas.openxmlformats.org/officeDocument/2006/customXml" ds:itemID="{74838C28-7CD1-43C4-9A8F-89DBE9FBA744}"/>
</file>

<file path=customXml/itemProps129.xml><?xml version="1.0" encoding="utf-8"?>
<ds:datastoreItem xmlns:ds="http://schemas.openxmlformats.org/officeDocument/2006/customXml" ds:itemID="{0DB87EFA-F790-4503-88F9-7D247994749A}"/>
</file>

<file path=customXml/itemProps13.xml><?xml version="1.0" encoding="utf-8"?>
<ds:datastoreItem xmlns:ds="http://schemas.openxmlformats.org/officeDocument/2006/customXml" ds:itemID="{9B714E26-92F7-4CFC-B2D2-5BFBFD3C9D50}"/>
</file>

<file path=customXml/itemProps130.xml><?xml version="1.0" encoding="utf-8"?>
<ds:datastoreItem xmlns:ds="http://schemas.openxmlformats.org/officeDocument/2006/customXml" ds:itemID="{6161DA90-FDE5-41B7-8BCF-6CBE3C06F41E}"/>
</file>

<file path=customXml/itemProps131.xml><?xml version="1.0" encoding="utf-8"?>
<ds:datastoreItem xmlns:ds="http://schemas.openxmlformats.org/officeDocument/2006/customXml" ds:itemID="{A43F94E1-DFD0-4219-B3C7-901BD91E45CE}"/>
</file>

<file path=customXml/itemProps132.xml><?xml version="1.0" encoding="utf-8"?>
<ds:datastoreItem xmlns:ds="http://schemas.openxmlformats.org/officeDocument/2006/customXml" ds:itemID="{0B4BC698-E04D-449A-A454-5DED0E8B21B5}"/>
</file>

<file path=customXml/itemProps133.xml><?xml version="1.0" encoding="utf-8"?>
<ds:datastoreItem xmlns:ds="http://schemas.openxmlformats.org/officeDocument/2006/customXml" ds:itemID="{E88D9310-3B38-4699-AC9E-745F4BC8C18C}"/>
</file>

<file path=customXml/itemProps134.xml><?xml version="1.0" encoding="utf-8"?>
<ds:datastoreItem xmlns:ds="http://schemas.openxmlformats.org/officeDocument/2006/customXml" ds:itemID="{9646B7B9-CE38-427F-B009-EF8E223BD899}"/>
</file>

<file path=customXml/itemProps135.xml><?xml version="1.0" encoding="utf-8"?>
<ds:datastoreItem xmlns:ds="http://schemas.openxmlformats.org/officeDocument/2006/customXml" ds:itemID="{4818B88E-889F-4BDD-8CEF-B2A37B3B335F}"/>
</file>

<file path=customXml/itemProps136.xml><?xml version="1.0" encoding="utf-8"?>
<ds:datastoreItem xmlns:ds="http://schemas.openxmlformats.org/officeDocument/2006/customXml" ds:itemID="{73BE3334-12BD-4EE4-A72F-8183D2E8BCAA}"/>
</file>

<file path=customXml/itemProps137.xml><?xml version="1.0" encoding="utf-8"?>
<ds:datastoreItem xmlns:ds="http://schemas.openxmlformats.org/officeDocument/2006/customXml" ds:itemID="{8C3E1904-4ECB-4E32-9DA5-522627837891}"/>
</file>

<file path=customXml/itemProps138.xml><?xml version="1.0" encoding="utf-8"?>
<ds:datastoreItem xmlns:ds="http://schemas.openxmlformats.org/officeDocument/2006/customXml" ds:itemID="{DC140CCD-05AD-4A13-8C69-6F39EDFC38EA}"/>
</file>

<file path=customXml/itemProps139.xml><?xml version="1.0" encoding="utf-8"?>
<ds:datastoreItem xmlns:ds="http://schemas.openxmlformats.org/officeDocument/2006/customXml" ds:itemID="{EC3DC662-B5AF-4D64-BE23-FE95B818986F}"/>
</file>

<file path=customXml/itemProps14.xml><?xml version="1.0" encoding="utf-8"?>
<ds:datastoreItem xmlns:ds="http://schemas.openxmlformats.org/officeDocument/2006/customXml" ds:itemID="{6596A3C6-35B5-40BF-A2C2-C7A972483537}"/>
</file>

<file path=customXml/itemProps140.xml><?xml version="1.0" encoding="utf-8"?>
<ds:datastoreItem xmlns:ds="http://schemas.openxmlformats.org/officeDocument/2006/customXml" ds:itemID="{D2468090-C78B-4FAD-8DB6-FF5E4E17B42F}"/>
</file>

<file path=customXml/itemProps141.xml><?xml version="1.0" encoding="utf-8"?>
<ds:datastoreItem xmlns:ds="http://schemas.openxmlformats.org/officeDocument/2006/customXml" ds:itemID="{147A3FC8-6E58-45FE-A26F-073A429047C1}"/>
</file>

<file path=customXml/itemProps142.xml><?xml version="1.0" encoding="utf-8"?>
<ds:datastoreItem xmlns:ds="http://schemas.openxmlformats.org/officeDocument/2006/customXml" ds:itemID="{FE612979-8B36-459B-A398-357F75A68610}"/>
</file>

<file path=customXml/itemProps143.xml><?xml version="1.0" encoding="utf-8"?>
<ds:datastoreItem xmlns:ds="http://schemas.openxmlformats.org/officeDocument/2006/customXml" ds:itemID="{92CD5941-B980-4D2F-8EA4-1681A155636F}"/>
</file>

<file path=customXml/itemProps144.xml><?xml version="1.0" encoding="utf-8"?>
<ds:datastoreItem xmlns:ds="http://schemas.openxmlformats.org/officeDocument/2006/customXml" ds:itemID="{8101B576-25EB-41D7-8127-A0272DA82EA6}"/>
</file>

<file path=customXml/itemProps145.xml><?xml version="1.0" encoding="utf-8"?>
<ds:datastoreItem xmlns:ds="http://schemas.openxmlformats.org/officeDocument/2006/customXml" ds:itemID="{60CDFDC7-957A-4A02-8018-6770015E9518}"/>
</file>

<file path=customXml/itemProps146.xml><?xml version="1.0" encoding="utf-8"?>
<ds:datastoreItem xmlns:ds="http://schemas.openxmlformats.org/officeDocument/2006/customXml" ds:itemID="{36B7CBD1-74E3-4EC3-9C71-A2FFFBE51BBB}"/>
</file>

<file path=customXml/itemProps147.xml><?xml version="1.0" encoding="utf-8"?>
<ds:datastoreItem xmlns:ds="http://schemas.openxmlformats.org/officeDocument/2006/customXml" ds:itemID="{4E9376DE-504F-4663-B376-FC802DEAD960}"/>
</file>

<file path=customXml/itemProps148.xml><?xml version="1.0" encoding="utf-8"?>
<ds:datastoreItem xmlns:ds="http://schemas.openxmlformats.org/officeDocument/2006/customXml" ds:itemID="{EDD1393C-8ADC-4330-8C01-7313919C40DA}"/>
</file>

<file path=customXml/itemProps149.xml><?xml version="1.0" encoding="utf-8"?>
<ds:datastoreItem xmlns:ds="http://schemas.openxmlformats.org/officeDocument/2006/customXml" ds:itemID="{5C62F5AC-9850-4BB3-97C8-234E48EC718E}"/>
</file>

<file path=customXml/itemProps15.xml><?xml version="1.0" encoding="utf-8"?>
<ds:datastoreItem xmlns:ds="http://schemas.openxmlformats.org/officeDocument/2006/customXml" ds:itemID="{24E11DB3-8B93-4386-9B6A-21BA5ED94BC5}"/>
</file>

<file path=customXml/itemProps150.xml><?xml version="1.0" encoding="utf-8"?>
<ds:datastoreItem xmlns:ds="http://schemas.openxmlformats.org/officeDocument/2006/customXml" ds:itemID="{A66B4C48-EF99-4E92-AF8C-2DF1EBB6AB8E}"/>
</file>

<file path=customXml/itemProps151.xml><?xml version="1.0" encoding="utf-8"?>
<ds:datastoreItem xmlns:ds="http://schemas.openxmlformats.org/officeDocument/2006/customXml" ds:itemID="{1B7A0A90-BC90-42F4-92E8-EF2BEB159042}"/>
</file>

<file path=customXml/itemProps152.xml><?xml version="1.0" encoding="utf-8"?>
<ds:datastoreItem xmlns:ds="http://schemas.openxmlformats.org/officeDocument/2006/customXml" ds:itemID="{51628A4D-9BDB-4683-B4E6-F8A837AC48B0}"/>
</file>

<file path=customXml/itemProps153.xml><?xml version="1.0" encoding="utf-8"?>
<ds:datastoreItem xmlns:ds="http://schemas.openxmlformats.org/officeDocument/2006/customXml" ds:itemID="{6236ACEC-3EDD-4AEA-A4B7-B39F19E2C191}"/>
</file>

<file path=customXml/itemProps154.xml><?xml version="1.0" encoding="utf-8"?>
<ds:datastoreItem xmlns:ds="http://schemas.openxmlformats.org/officeDocument/2006/customXml" ds:itemID="{0F7DE037-158A-4C4E-A4CE-1ABF8F79EFB0}"/>
</file>

<file path=customXml/itemProps155.xml><?xml version="1.0" encoding="utf-8"?>
<ds:datastoreItem xmlns:ds="http://schemas.openxmlformats.org/officeDocument/2006/customXml" ds:itemID="{38F30A26-A4E6-4C61-85D9-B0EA57C4DB9A}"/>
</file>

<file path=customXml/itemProps156.xml><?xml version="1.0" encoding="utf-8"?>
<ds:datastoreItem xmlns:ds="http://schemas.openxmlformats.org/officeDocument/2006/customXml" ds:itemID="{773A4C15-DEA4-46B7-A238-CA1247C71BD2}"/>
</file>

<file path=customXml/itemProps157.xml><?xml version="1.0" encoding="utf-8"?>
<ds:datastoreItem xmlns:ds="http://schemas.openxmlformats.org/officeDocument/2006/customXml" ds:itemID="{1739BD30-46E2-4299-9FDA-35CAADD09A12}"/>
</file>

<file path=customXml/itemProps158.xml><?xml version="1.0" encoding="utf-8"?>
<ds:datastoreItem xmlns:ds="http://schemas.openxmlformats.org/officeDocument/2006/customXml" ds:itemID="{A328364F-1D9E-489A-B930-C7A9E9110539}"/>
</file>

<file path=customXml/itemProps159.xml><?xml version="1.0" encoding="utf-8"?>
<ds:datastoreItem xmlns:ds="http://schemas.openxmlformats.org/officeDocument/2006/customXml" ds:itemID="{9E4ACED3-FA42-46C6-86DA-66B518FF899C}"/>
</file>

<file path=customXml/itemProps16.xml><?xml version="1.0" encoding="utf-8"?>
<ds:datastoreItem xmlns:ds="http://schemas.openxmlformats.org/officeDocument/2006/customXml" ds:itemID="{31A739CF-4578-4844-B923-45A5C39E696D}"/>
</file>

<file path=customXml/itemProps160.xml><?xml version="1.0" encoding="utf-8"?>
<ds:datastoreItem xmlns:ds="http://schemas.openxmlformats.org/officeDocument/2006/customXml" ds:itemID="{619CAAE9-1B7A-4B27-940C-C11687A2DCD2}"/>
</file>

<file path=customXml/itemProps17.xml><?xml version="1.0" encoding="utf-8"?>
<ds:datastoreItem xmlns:ds="http://schemas.openxmlformats.org/officeDocument/2006/customXml" ds:itemID="{91CCA6EB-4E20-43AF-B005-3D5FFA35E853}"/>
</file>

<file path=customXml/itemProps18.xml><?xml version="1.0" encoding="utf-8"?>
<ds:datastoreItem xmlns:ds="http://schemas.openxmlformats.org/officeDocument/2006/customXml" ds:itemID="{97160787-64D5-4588-808C-E2D894EBC72A}"/>
</file>

<file path=customXml/itemProps19.xml><?xml version="1.0" encoding="utf-8"?>
<ds:datastoreItem xmlns:ds="http://schemas.openxmlformats.org/officeDocument/2006/customXml" ds:itemID="{FFFE09B7-6550-47BB-A0FB-FAFF3B1087AD}"/>
</file>

<file path=customXml/itemProps2.xml><?xml version="1.0" encoding="utf-8"?>
<ds:datastoreItem xmlns:ds="http://schemas.openxmlformats.org/officeDocument/2006/customXml" ds:itemID="{4379998F-70EF-46D5-A75C-9950B1D81F42}"/>
</file>

<file path=customXml/itemProps20.xml><?xml version="1.0" encoding="utf-8"?>
<ds:datastoreItem xmlns:ds="http://schemas.openxmlformats.org/officeDocument/2006/customXml" ds:itemID="{854944CC-E0EF-45FF-8423-0C0F6F20DC60}"/>
</file>

<file path=customXml/itemProps21.xml><?xml version="1.0" encoding="utf-8"?>
<ds:datastoreItem xmlns:ds="http://schemas.openxmlformats.org/officeDocument/2006/customXml" ds:itemID="{004EB0CA-EA43-4BC7-A362-DC36A95B8CAB}"/>
</file>

<file path=customXml/itemProps22.xml><?xml version="1.0" encoding="utf-8"?>
<ds:datastoreItem xmlns:ds="http://schemas.openxmlformats.org/officeDocument/2006/customXml" ds:itemID="{9F08184B-5F8E-44F2-8669-8501F20D8300}"/>
</file>

<file path=customXml/itemProps23.xml><?xml version="1.0" encoding="utf-8"?>
<ds:datastoreItem xmlns:ds="http://schemas.openxmlformats.org/officeDocument/2006/customXml" ds:itemID="{7307ECA4-D3AD-4811-8283-9E48323E9891}"/>
</file>

<file path=customXml/itemProps24.xml><?xml version="1.0" encoding="utf-8"?>
<ds:datastoreItem xmlns:ds="http://schemas.openxmlformats.org/officeDocument/2006/customXml" ds:itemID="{D40F5334-58AB-4AA3-A27B-3F556CC4D5F6}"/>
</file>

<file path=customXml/itemProps25.xml><?xml version="1.0" encoding="utf-8"?>
<ds:datastoreItem xmlns:ds="http://schemas.openxmlformats.org/officeDocument/2006/customXml" ds:itemID="{25E4DB65-DFF2-43DE-B598-C3BBBE71B709}"/>
</file>

<file path=customXml/itemProps26.xml><?xml version="1.0" encoding="utf-8"?>
<ds:datastoreItem xmlns:ds="http://schemas.openxmlformats.org/officeDocument/2006/customXml" ds:itemID="{BEC4917D-5C9D-4CE3-9A55-FAD9304ECFFF}"/>
</file>

<file path=customXml/itemProps27.xml><?xml version="1.0" encoding="utf-8"?>
<ds:datastoreItem xmlns:ds="http://schemas.openxmlformats.org/officeDocument/2006/customXml" ds:itemID="{6C303391-B382-4FCD-8C70-A5FB763232B4}"/>
</file>

<file path=customXml/itemProps28.xml><?xml version="1.0" encoding="utf-8"?>
<ds:datastoreItem xmlns:ds="http://schemas.openxmlformats.org/officeDocument/2006/customXml" ds:itemID="{914A3B1A-D283-4A32-8AF7-BEDAAA284E78}"/>
</file>

<file path=customXml/itemProps29.xml><?xml version="1.0" encoding="utf-8"?>
<ds:datastoreItem xmlns:ds="http://schemas.openxmlformats.org/officeDocument/2006/customXml" ds:itemID="{F5BFA961-0F02-469E-B03C-048BC7C2B3A6}"/>
</file>

<file path=customXml/itemProps3.xml><?xml version="1.0" encoding="utf-8"?>
<ds:datastoreItem xmlns:ds="http://schemas.openxmlformats.org/officeDocument/2006/customXml" ds:itemID="{6FA89B34-E9A8-4139-A55F-F333103939CA}"/>
</file>

<file path=customXml/itemProps30.xml><?xml version="1.0" encoding="utf-8"?>
<ds:datastoreItem xmlns:ds="http://schemas.openxmlformats.org/officeDocument/2006/customXml" ds:itemID="{8CE9AFC0-9C57-4016-8B1B-9BF40A488364}"/>
</file>

<file path=customXml/itemProps31.xml><?xml version="1.0" encoding="utf-8"?>
<ds:datastoreItem xmlns:ds="http://schemas.openxmlformats.org/officeDocument/2006/customXml" ds:itemID="{1704F3D5-B1E8-494E-B33E-B9370D6F6946}"/>
</file>

<file path=customXml/itemProps32.xml><?xml version="1.0" encoding="utf-8"?>
<ds:datastoreItem xmlns:ds="http://schemas.openxmlformats.org/officeDocument/2006/customXml" ds:itemID="{23494769-610B-4484-8FE0-BDB7F292EE21}"/>
</file>

<file path=customXml/itemProps33.xml><?xml version="1.0" encoding="utf-8"?>
<ds:datastoreItem xmlns:ds="http://schemas.openxmlformats.org/officeDocument/2006/customXml" ds:itemID="{6FDD4842-73E3-46C7-B27D-10153E40E6D1}"/>
</file>

<file path=customXml/itemProps34.xml><?xml version="1.0" encoding="utf-8"?>
<ds:datastoreItem xmlns:ds="http://schemas.openxmlformats.org/officeDocument/2006/customXml" ds:itemID="{FE03CE52-539A-414B-B9CC-33D0DF248CA3}"/>
</file>

<file path=customXml/itemProps35.xml><?xml version="1.0" encoding="utf-8"?>
<ds:datastoreItem xmlns:ds="http://schemas.openxmlformats.org/officeDocument/2006/customXml" ds:itemID="{FD11FA64-64F8-4588-9D8E-9AE067862760}"/>
</file>

<file path=customXml/itemProps36.xml><?xml version="1.0" encoding="utf-8"?>
<ds:datastoreItem xmlns:ds="http://schemas.openxmlformats.org/officeDocument/2006/customXml" ds:itemID="{F21F8D2E-B401-4C03-AE0B-263960F16C7B}"/>
</file>

<file path=customXml/itemProps37.xml><?xml version="1.0" encoding="utf-8"?>
<ds:datastoreItem xmlns:ds="http://schemas.openxmlformats.org/officeDocument/2006/customXml" ds:itemID="{66F466EF-4943-47A6-98CD-0801E85E87FF}"/>
</file>

<file path=customXml/itemProps38.xml><?xml version="1.0" encoding="utf-8"?>
<ds:datastoreItem xmlns:ds="http://schemas.openxmlformats.org/officeDocument/2006/customXml" ds:itemID="{B49E5461-AF2F-4D07-878B-7C4102FDB66E}"/>
</file>

<file path=customXml/itemProps39.xml><?xml version="1.0" encoding="utf-8"?>
<ds:datastoreItem xmlns:ds="http://schemas.openxmlformats.org/officeDocument/2006/customXml" ds:itemID="{1A7A891D-725D-4348-8AE1-B097F413595A}"/>
</file>

<file path=customXml/itemProps4.xml><?xml version="1.0" encoding="utf-8"?>
<ds:datastoreItem xmlns:ds="http://schemas.openxmlformats.org/officeDocument/2006/customXml" ds:itemID="{7F389682-5D7D-4642-BB8F-BFE217BA0DA8}"/>
</file>

<file path=customXml/itemProps40.xml><?xml version="1.0" encoding="utf-8"?>
<ds:datastoreItem xmlns:ds="http://schemas.openxmlformats.org/officeDocument/2006/customXml" ds:itemID="{3245229D-7399-4C2E-AC55-69DFEF53DAAD}"/>
</file>

<file path=customXml/itemProps41.xml><?xml version="1.0" encoding="utf-8"?>
<ds:datastoreItem xmlns:ds="http://schemas.openxmlformats.org/officeDocument/2006/customXml" ds:itemID="{D906E2E8-0CF8-4F12-84FF-5FAA884391FD}"/>
</file>

<file path=customXml/itemProps42.xml><?xml version="1.0" encoding="utf-8"?>
<ds:datastoreItem xmlns:ds="http://schemas.openxmlformats.org/officeDocument/2006/customXml" ds:itemID="{67740EE2-9B1B-4AD0-8362-A2BEFBF1D435}"/>
</file>

<file path=customXml/itemProps43.xml><?xml version="1.0" encoding="utf-8"?>
<ds:datastoreItem xmlns:ds="http://schemas.openxmlformats.org/officeDocument/2006/customXml" ds:itemID="{CA900801-E537-44CC-B0BD-F679B702511F}"/>
</file>

<file path=customXml/itemProps44.xml><?xml version="1.0" encoding="utf-8"?>
<ds:datastoreItem xmlns:ds="http://schemas.openxmlformats.org/officeDocument/2006/customXml" ds:itemID="{452B795D-3DD8-4B41-BD2E-BC6F2BAC3D48}"/>
</file>

<file path=customXml/itemProps45.xml><?xml version="1.0" encoding="utf-8"?>
<ds:datastoreItem xmlns:ds="http://schemas.openxmlformats.org/officeDocument/2006/customXml" ds:itemID="{1B74E87F-4951-42A2-A84C-B3F2A586B15E}"/>
</file>

<file path=customXml/itemProps46.xml><?xml version="1.0" encoding="utf-8"?>
<ds:datastoreItem xmlns:ds="http://schemas.openxmlformats.org/officeDocument/2006/customXml" ds:itemID="{FB5C7440-06C3-495E-8711-482FB0AFEF21}"/>
</file>

<file path=customXml/itemProps47.xml><?xml version="1.0" encoding="utf-8"?>
<ds:datastoreItem xmlns:ds="http://schemas.openxmlformats.org/officeDocument/2006/customXml" ds:itemID="{E0D4C099-11E8-4952-A21B-494EAE47A693}"/>
</file>

<file path=customXml/itemProps48.xml><?xml version="1.0" encoding="utf-8"?>
<ds:datastoreItem xmlns:ds="http://schemas.openxmlformats.org/officeDocument/2006/customXml" ds:itemID="{0017F259-46FE-4DEA-ACBB-598A019096A1}"/>
</file>

<file path=customXml/itemProps49.xml><?xml version="1.0" encoding="utf-8"?>
<ds:datastoreItem xmlns:ds="http://schemas.openxmlformats.org/officeDocument/2006/customXml" ds:itemID="{9338094A-B7BD-4607-B451-DC35FBACB57B}"/>
</file>

<file path=customXml/itemProps5.xml><?xml version="1.0" encoding="utf-8"?>
<ds:datastoreItem xmlns:ds="http://schemas.openxmlformats.org/officeDocument/2006/customXml" ds:itemID="{9F93D187-3713-449D-AF7B-3F0C7B069A93}"/>
</file>

<file path=customXml/itemProps50.xml><?xml version="1.0" encoding="utf-8"?>
<ds:datastoreItem xmlns:ds="http://schemas.openxmlformats.org/officeDocument/2006/customXml" ds:itemID="{C2F20748-B7DA-44E0-B4F4-10E0AFFC84AF}"/>
</file>

<file path=customXml/itemProps51.xml><?xml version="1.0" encoding="utf-8"?>
<ds:datastoreItem xmlns:ds="http://schemas.openxmlformats.org/officeDocument/2006/customXml" ds:itemID="{A4E5C6CA-9A16-4A50-9FF4-E8C99D789959}"/>
</file>

<file path=customXml/itemProps52.xml><?xml version="1.0" encoding="utf-8"?>
<ds:datastoreItem xmlns:ds="http://schemas.openxmlformats.org/officeDocument/2006/customXml" ds:itemID="{5572D3E7-887D-4D79-AAC7-4E3D8571E675}"/>
</file>

<file path=customXml/itemProps53.xml><?xml version="1.0" encoding="utf-8"?>
<ds:datastoreItem xmlns:ds="http://schemas.openxmlformats.org/officeDocument/2006/customXml" ds:itemID="{5C98EA1C-4873-42C2-8FAE-0DE6ED44FB89}"/>
</file>

<file path=customXml/itemProps54.xml><?xml version="1.0" encoding="utf-8"?>
<ds:datastoreItem xmlns:ds="http://schemas.openxmlformats.org/officeDocument/2006/customXml" ds:itemID="{4C511512-D499-4AD8-AD83-1D40510154E8}"/>
</file>

<file path=customXml/itemProps55.xml><?xml version="1.0" encoding="utf-8"?>
<ds:datastoreItem xmlns:ds="http://schemas.openxmlformats.org/officeDocument/2006/customXml" ds:itemID="{9207D22B-9FE9-4421-8C7C-557F26A6DA3A}"/>
</file>

<file path=customXml/itemProps56.xml><?xml version="1.0" encoding="utf-8"?>
<ds:datastoreItem xmlns:ds="http://schemas.openxmlformats.org/officeDocument/2006/customXml" ds:itemID="{F4414438-B3A2-471D-9278-F607E37E3804}"/>
</file>

<file path=customXml/itemProps57.xml><?xml version="1.0" encoding="utf-8"?>
<ds:datastoreItem xmlns:ds="http://schemas.openxmlformats.org/officeDocument/2006/customXml" ds:itemID="{110A573C-F730-4F87-882F-6A9D820C0DA8}"/>
</file>

<file path=customXml/itemProps58.xml><?xml version="1.0" encoding="utf-8"?>
<ds:datastoreItem xmlns:ds="http://schemas.openxmlformats.org/officeDocument/2006/customXml" ds:itemID="{5AECCA5F-9E9C-4F98-B9DC-4539674ED7B1}"/>
</file>

<file path=customXml/itemProps59.xml><?xml version="1.0" encoding="utf-8"?>
<ds:datastoreItem xmlns:ds="http://schemas.openxmlformats.org/officeDocument/2006/customXml" ds:itemID="{19461B49-F980-45FF-9B15-FD20A53E9354}"/>
</file>

<file path=customXml/itemProps6.xml><?xml version="1.0" encoding="utf-8"?>
<ds:datastoreItem xmlns:ds="http://schemas.openxmlformats.org/officeDocument/2006/customXml" ds:itemID="{79E98C74-8DA3-422F-ABD1-398C4C9CA0D6}"/>
</file>

<file path=customXml/itemProps60.xml><?xml version="1.0" encoding="utf-8"?>
<ds:datastoreItem xmlns:ds="http://schemas.openxmlformats.org/officeDocument/2006/customXml" ds:itemID="{DE4480BA-BA18-4267-898A-FB9D3F3FFF8C}"/>
</file>

<file path=customXml/itemProps61.xml><?xml version="1.0" encoding="utf-8"?>
<ds:datastoreItem xmlns:ds="http://schemas.openxmlformats.org/officeDocument/2006/customXml" ds:itemID="{F0560F0A-297A-49C4-A76C-0A4DB79B9DD3}"/>
</file>

<file path=customXml/itemProps62.xml><?xml version="1.0" encoding="utf-8"?>
<ds:datastoreItem xmlns:ds="http://schemas.openxmlformats.org/officeDocument/2006/customXml" ds:itemID="{3F57CFD7-D607-4F51-B4A4-C4B57A3BC605}"/>
</file>

<file path=customXml/itemProps63.xml><?xml version="1.0" encoding="utf-8"?>
<ds:datastoreItem xmlns:ds="http://schemas.openxmlformats.org/officeDocument/2006/customXml" ds:itemID="{6CFFDFD4-72C4-4B50-96E9-5A00D9E4BD7E}"/>
</file>

<file path=customXml/itemProps64.xml><?xml version="1.0" encoding="utf-8"?>
<ds:datastoreItem xmlns:ds="http://schemas.openxmlformats.org/officeDocument/2006/customXml" ds:itemID="{915C6C8D-2ECD-427F-A188-0700D3F5147A}"/>
</file>

<file path=customXml/itemProps65.xml><?xml version="1.0" encoding="utf-8"?>
<ds:datastoreItem xmlns:ds="http://schemas.openxmlformats.org/officeDocument/2006/customXml" ds:itemID="{C6BA3B03-56EA-48AD-B273-1E9CAECDB4BF}"/>
</file>

<file path=customXml/itemProps66.xml><?xml version="1.0" encoding="utf-8"?>
<ds:datastoreItem xmlns:ds="http://schemas.openxmlformats.org/officeDocument/2006/customXml" ds:itemID="{FA0859C1-9AEE-4037-AE72-C437BAE1F851}"/>
</file>

<file path=customXml/itemProps67.xml><?xml version="1.0" encoding="utf-8"?>
<ds:datastoreItem xmlns:ds="http://schemas.openxmlformats.org/officeDocument/2006/customXml" ds:itemID="{12606931-3FDE-4E3A-B553-4D3564BA3C70}"/>
</file>

<file path=customXml/itemProps68.xml><?xml version="1.0" encoding="utf-8"?>
<ds:datastoreItem xmlns:ds="http://schemas.openxmlformats.org/officeDocument/2006/customXml" ds:itemID="{081F68D9-BBFD-4DA1-A540-18F090662E0F}"/>
</file>

<file path=customXml/itemProps69.xml><?xml version="1.0" encoding="utf-8"?>
<ds:datastoreItem xmlns:ds="http://schemas.openxmlformats.org/officeDocument/2006/customXml" ds:itemID="{AB6444EB-1520-4736-89B9-5FAB69533352}"/>
</file>

<file path=customXml/itemProps7.xml><?xml version="1.0" encoding="utf-8"?>
<ds:datastoreItem xmlns:ds="http://schemas.openxmlformats.org/officeDocument/2006/customXml" ds:itemID="{D8228F0F-EDF5-4D09-AF1A-96C7C01B02E7}"/>
</file>

<file path=customXml/itemProps70.xml><?xml version="1.0" encoding="utf-8"?>
<ds:datastoreItem xmlns:ds="http://schemas.openxmlformats.org/officeDocument/2006/customXml" ds:itemID="{23743BFA-46DD-4F3B-99DD-117E57C55513}"/>
</file>

<file path=customXml/itemProps71.xml><?xml version="1.0" encoding="utf-8"?>
<ds:datastoreItem xmlns:ds="http://schemas.openxmlformats.org/officeDocument/2006/customXml" ds:itemID="{4464C10D-FDC2-4DC4-A96E-132B9DB14591}"/>
</file>

<file path=customXml/itemProps72.xml><?xml version="1.0" encoding="utf-8"?>
<ds:datastoreItem xmlns:ds="http://schemas.openxmlformats.org/officeDocument/2006/customXml" ds:itemID="{81DEABFE-1AE0-44D6-9589-057D8E59A11C}"/>
</file>

<file path=customXml/itemProps73.xml><?xml version="1.0" encoding="utf-8"?>
<ds:datastoreItem xmlns:ds="http://schemas.openxmlformats.org/officeDocument/2006/customXml" ds:itemID="{70B3A1C9-7ACC-44B7-BB2C-40AD601071FE}"/>
</file>

<file path=customXml/itemProps74.xml><?xml version="1.0" encoding="utf-8"?>
<ds:datastoreItem xmlns:ds="http://schemas.openxmlformats.org/officeDocument/2006/customXml" ds:itemID="{A7CA9237-4A3E-4661-B86D-0325ECFE70C6}"/>
</file>

<file path=customXml/itemProps75.xml><?xml version="1.0" encoding="utf-8"?>
<ds:datastoreItem xmlns:ds="http://schemas.openxmlformats.org/officeDocument/2006/customXml" ds:itemID="{1B811507-9FD6-4ABE-80B2-C73868882FED}"/>
</file>

<file path=customXml/itemProps76.xml><?xml version="1.0" encoding="utf-8"?>
<ds:datastoreItem xmlns:ds="http://schemas.openxmlformats.org/officeDocument/2006/customXml" ds:itemID="{725C372C-4ADF-477A-B33D-64786B01FAE3}"/>
</file>

<file path=customXml/itemProps77.xml><?xml version="1.0" encoding="utf-8"?>
<ds:datastoreItem xmlns:ds="http://schemas.openxmlformats.org/officeDocument/2006/customXml" ds:itemID="{A63AFA82-B7CE-4288-8229-0D00E5E7A47C}"/>
</file>

<file path=customXml/itemProps78.xml><?xml version="1.0" encoding="utf-8"?>
<ds:datastoreItem xmlns:ds="http://schemas.openxmlformats.org/officeDocument/2006/customXml" ds:itemID="{57D88A2A-628D-43DD-8809-BCB669FC158A}"/>
</file>

<file path=customXml/itemProps79.xml><?xml version="1.0" encoding="utf-8"?>
<ds:datastoreItem xmlns:ds="http://schemas.openxmlformats.org/officeDocument/2006/customXml" ds:itemID="{4608CE77-0624-4C38-AB84-4FDC00E94947}"/>
</file>

<file path=customXml/itemProps8.xml><?xml version="1.0" encoding="utf-8"?>
<ds:datastoreItem xmlns:ds="http://schemas.openxmlformats.org/officeDocument/2006/customXml" ds:itemID="{59B878E2-8E64-4DE1-8464-05FF83E7D8F5}"/>
</file>

<file path=customXml/itemProps80.xml><?xml version="1.0" encoding="utf-8"?>
<ds:datastoreItem xmlns:ds="http://schemas.openxmlformats.org/officeDocument/2006/customXml" ds:itemID="{53154AB8-2D46-407F-9440-6E06D3B481DE}"/>
</file>

<file path=customXml/itemProps81.xml><?xml version="1.0" encoding="utf-8"?>
<ds:datastoreItem xmlns:ds="http://schemas.openxmlformats.org/officeDocument/2006/customXml" ds:itemID="{4C7A51D9-A07C-4D29-8291-FF0A932B3A5A}"/>
</file>

<file path=customXml/itemProps82.xml><?xml version="1.0" encoding="utf-8"?>
<ds:datastoreItem xmlns:ds="http://schemas.openxmlformats.org/officeDocument/2006/customXml" ds:itemID="{7C9554C6-2A92-403B-83AB-875EEAC20CDF}"/>
</file>

<file path=customXml/itemProps83.xml><?xml version="1.0" encoding="utf-8"?>
<ds:datastoreItem xmlns:ds="http://schemas.openxmlformats.org/officeDocument/2006/customXml" ds:itemID="{83AEA6C1-7FB8-4484-94E5-27E7BF099219}"/>
</file>

<file path=customXml/itemProps84.xml><?xml version="1.0" encoding="utf-8"?>
<ds:datastoreItem xmlns:ds="http://schemas.openxmlformats.org/officeDocument/2006/customXml" ds:itemID="{EC6B9E81-1B85-4D87-B86B-B507BF8B75EE}"/>
</file>

<file path=customXml/itemProps85.xml><?xml version="1.0" encoding="utf-8"?>
<ds:datastoreItem xmlns:ds="http://schemas.openxmlformats.org/officeDocument/2006/customXml" ds:itemID="{9AC61955-E650-4C82-BCE1-247E00A3D0E3}"/>
</file>

<file path=customXml/itemProps86.xml><?xml version="1.0" encoding="utf-8"?>
<ds:datastoreItem xmlns:ds="http://schemas.openxmlformats.org/officeDocument/2006/customXml" ds:itemID="{03D73190-DB96-434F-BD00-07DABC503FEB}"/>
</file>

<file path=customXml/itemProps87.xml><?xml version="1.0" encoding="utf-8"?>
<ds:datastoreItem xmlns:ds="http://schemas.openxmlformats.org/officeDocument/2006/customXml" ds:itemID="{3F65F227-2224-4DCE-9D50-74788934D1C0}"/>
</file>

<file path=customXml/itemProps88.xml><?xml version="1.0" encoding="utf-8"?>
<ds:datastoreItem xmlns:ds="http://schemas.openxmlformats.org/officeDocument/2006/customXml" ds:itemID="{F5A0DDFC-CF1D-4FF3-A31B-7B5D4CEC9A6D}"/>
</file>

<file path=customXml/itemProps89.xml><?xml version="1.0" encoding="utf-8"?>
<ds:datastoreItem xmlns:ds="http://schemas.openxmlformats.org/officeDocument/2006/customXml" ds:itemID="{978B45A5-36EF-4BEE-9B25-178B8B07B4A2}"/>
</file>

<file path=customXml/itemProps9.xml><?xml version="1.0" encoding="utf-8"?>
<ds:datastoreItem xmlns:ds="http://schemas.openxmlformats.org/officeDocument/2006/customXml" ds:itemID="{8D2F8096-5E33-4331-94E3-B19443511207}"/>
</file>

<file path=customXml/itemProps90.xml><?xml version="1.0" encoding="utf-8"?>
<ds:datastoreItem xmlns:ds="http://schemas.openxmlformats.org/officeDocument/2006/customXml" ds:itemID="{2CEB35ED-C595-4802-92E1-49B57CC182DD}"/>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A84EBF46-61C0-4186-BFC6-2A4D72BD9962}"/>
</file>

<file path=customXml/itemProps93.xml><?xml version="1.0" encoding="utf-8"?>
<ds:datastoreItem xmlns:ds="http://schemas.openxmlformats.org/officeDocument/2006/customXml" ds:itemID="{D2CC5CC0-BAB9-4B02-9D91-7C3FB6A00661}"/>
</file>

<file path=customXml/itemProps94.xml><?xml version="1.0" encoding="utf-8"?>
<ds:datastoreItem xmlns:ds="http://schemas.openxmlformats.org/officeDocument/2006/customXml" ds:itemID="{A239E635-5572-4397-A931-A69AD052885F}"/>
</file>

<file path=customXml/itemProps95.xml><?xml version="1.0" encoding="utf-8"?>
<ds:datastoreItem xmlns:ds="http://schemas.openxmlformats.org/officeDocument/2006/customXml" ds:itemID="{E739D3B5-772A-4035-8DFA-23EBA8BADE47}"/>
</file>

<file path=customXml/itemProps96.xml><?xml version="1.0" encoding="utf-8"?>
<ds:datastoreItem xmlns:ds="http://schemas.openxmlformats.org/officeDocument/2006/customXml" ds:itemID="{2DB36311-AD32-41D5-9DD0-F7B62555105E}"/>
</file>

<file path=customXml/itemProps97.xml><?xml version="1.0" encoding="utf-8"?>
<ds:datastoreItem xmlns:ds="http://schemas.openxmlformats.org/officeDocument/2006/customXml" ds:itemID="{55E9E3F0-D519-4B79-A3E7-0AE29719CCD7}"/>
</file>

<file path=customXml/itemProps98.xml><?xml version="1.0" encoding="utf-8"?>
<ds:datastoreItem xmlns:ds="http://schemas.openxmlformats.org/officeDocument/2006/customXml" ds:itemID="{977722E1-3A2D-4F45-95B1-30A1DBCC82E0}"/>
</file>

<file path=customXml/itemProps99.xml><?xml version="1.0" encoding="utf-8"?>
<ds:datastoreItem xmlns:ds="http://schemas.openxmlformats.org/officeDocument/2006/customXml" ds:itemID="{2FD28ECB-9BBE-493E-A16E-87AE6770D8BD}"/>
</file>

<file path=docProps/app.xml><?xml version="1.0" encoding="utf-8"?>
<Properties xmlns="http://schemas.openxmlformats.org/officeDocument/2006/extended-properties" xmlns:vt="http://schemas.openxmlformats.org/officeDocument/2006/docPropsVTypes">
  <Template>Normal</Template>
  <TotalTime>20</TotalTime>
  <Pages>97</Pages>
  <Words>28327</Words>
  <Characters>161470</Characters>
  <Application>Microsoft Office Word</Application>
  <DocSecurity>0</DocSecurity>
  <Lines>1345</Lines>
  <Paragraphs>378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189419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Tatjana Pavlović</dc:creator>
  <cp:lastModifiedBy>Veljko Kovačević</cp:lastModifiedBy>
  <cp:revision>7</cp:revision>
  <cp:lastPrinted>2017-11-17T08:34:00Z</cp:lastPrinted>
  <dcterms:created xsi:type="dcterms:W3CDTF">2017-12-29T14:30:00Z</dcterms:created>
  <dcterms:modified xsi:type="dcterms:W3CDTF">2017-12-29T15:34:00Z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