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people.xml" ContentType="application/vnd.openxmlformats-officedocument.wordprocessingml.people+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F7" w:rsidRPr="00EA6B5C" w:rsidRDefault="009E56F5" w:rsidP="00113B84">
      <w:pPr>
        <w:suppressAutoHyphens/>
        <w:jc w:val="center"/>
        <w:rPr>
          <w:rFonts w:eastAsia="Arial Unicode MS" w:cs="Arial"/>
          <w:b/>
          <w:color w:val="000000"/>
          <w:kern w:val="1"/>
          <w:lang w:eastAsia="ar-SA"/>
        </w:rPr>
      </w:pPr>
      <w:r w:rsidRPr="00EA6B5C">
        <w:rPr>
          <w:rFonts w:eastAsia="Arial Unicode MS" w:cs="Arial"/>
          <w:b/>
          <w:color w:val="000000"/>
          <w:kern w:val="1"/>
          <w:lang w:eastAsia="ar-SA"/>
        </w:rPr>
        <w:t xml:space="preserve"> </w:t>
      </w:r>
    </w:p>
    <w:p w:rsidR="00113B84" w:rsidRPr="00EA6B5C" w:rsidRDefault="00113B84" w:rsidP="00113B84">
      <w:pPr>
        <w:suppressAutoHyphens/>
        <w:jc w:val="center"/>
        <w:rPr>
          <w:rFonts w:eastAsia="Arial Unicode MS" w:cs="Arial"/>
          <w:b/>
          <w:color w:val="000000"/>
          <w:kern w:val="1"/>
          <w:lang w:eastAsia="ar-SA"/>
        </w:rPr>
      </w:pPr>
      <w:r w:rsidRPr="00EA6B5C">
        <w:rPr>
          <w:rFonts w:eastAsia="Arial Unicode MS" w:cs="Arial"/>
          <w:b/>
          <w:color w:val="000000"/>
          <w:kern w:val="1"/>
          <w:lang w:eastAsia="ar-SA"/>
        </w:rPr>
        <w:t>ЈАВНО ПРЕДУЗЕЋЕ «ЕЛЕКТРОПРИВРЕДА СРБИЈЕ» БЕОГРАД</w:t>
      </w:r>
    </w:p>
    <w:p w:rsidR="00210557" w:rsidRPr="00EA6B5C" w:rsidRDefault="00210557" w:rsidP="00210557">
      <w:pPr>
        <w:jc w:val="center"/>
        <w:rPr>
          <w:rFonts w:cs="Arial"/>
          <w:lang w:val="sr-Latn-CS"/>
        </w:rPr>
      </w:pPr>
    </w:p>
    <w:p w:rsidR="00871CED" w:rsidRPr="00EA6B5C" w:rsidRDefault="00871CED" w:rsidP="00210557">
      <w:pPr>
        <w:jc w:val="center"/>
        <w:rPr>
          <w:rFonts w:cs="Arial"/>
          <w:lang w:val="sr-Latn-CS"/>
        </w:rPr>
      </w:pPr>
    </w:p>
    <w:p w:rsidR="00210557" w:rsidRPr="00EA6B5C" w:rsidRDefault="00BB4709" w:rsidP="00BB4709">
      <w:pPr>
        <w:tabs>
          <w:tab w:val="left" w:pos="3690"/>
        </w:tabs>
        <w:rPr>
          <w:rFonts w:cs="Arial"/>
        </w:rPr>
      </w:pPr>
      <w:r w:rsidRPr="00EA6B5C">
        <w:rPr>
          <w:rFonts w:cs="Arial"/>
        </w:rPr>
        <w:tab/>
      </w:r>
    </w:p>
    <w:p w:rsidR="00210557" w:rsidRPr="00EA6B5C" w:rsidRDefault="00B67C02" w:rsidP="00210557">
      <w:pPr>
        <w:jc w:val="center"/>
        <w:rPr>
          <w:rFonts w:cs="Arial"/>
          <w:lang w:val="sr-Latn-CS"/>
        </w:rPr>
      </w:pPr>
      <w:r w:rsidRPr="00EA6B5C">
        <w:rPr>
          <w:rFonts w:cs="Arial"/>
          <w:noProof/>
        </w:rPr>
        <w:drawing>
          <wp:inline distT="0" distB="0" distL="0" distR="0" wp14:anchorId="4BEDE5AB" wp14:editId="0090B28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A6B5C" w:rsidRDefault="00210557" w:rsidP="00210557">
      <w:pPr>
        <w:jc w:val="center"/>
        <w:rPr>
          <w:rFonts w:cs="Arial"/>
          <w:lang w:val="sr-Latn-CS"/>
        </w:rPr>
      </w:pPr>
    </w:p>
    <w:p w:rsidR="00210557" w:rsidRPr="00EA6B5C" w:rsidRDefault="00210557" w:rsidP="00210557">
      <w:pPr>
        <w:jc w:val="center"/>
        <w:rPr>
          <w:rFonts w:cs="Arial"/>
          <w:b/>
          <w:lang w:val="sr-Latn-CS"/>
        </w:rPr>
      </w:pPr>
    </w:p>
    <w:p w:rsidR="008861BC" w:rsidRPr="00EA6B5C" w:rsidRDefault="008861BC" w:rsidP="008861BC">
      <w:pPr>
        <w:jc w:val="center"/>
        <w:rPr>
          <w:rFonts w:cs="Arial"/>
          <w:b/>
          <w:lang w:val="sr-Latn-CS"/>
        </w:rPr>
      </w:pPr>
    </w:p>
    <w:p w:rsidR="008861BC" w:rsidRPr="00EA6B5C" w:rsidRDefault="008861BC" w:rsidP="008861BC">
      <w:pPr>
        <w:spacing w:before="0"/>
        <w:contextualSpacing/>
        <w:jc w:val="center"/>
        <w:rPr>
          <w:rFonts w:cs="Arial"/>
          <w:b/>
        </w:rPr>
      </w:pPr>
      <w:bookmarkStart w:id="0" w:name="_Toc441215596"/>
      <w:bookmarkStart w:id="1" w:name="_Toc441651535"/>
      <w:bookmarkStart w:id="2" w:name="_Toc442559872"/>
      <w:r w:rsidRPr="00EA6B5C">
        <w:rPr>
          <w:rFonts w:cs="Arial"/>
          <w:b/>
        </w:rPr>
        <w:t>КОНКУРСНА ДОКУМЕНТАЦИЈА</w:t>
      </w:r>
      <w:bookmarkEnd w:id="0"/>
      <w:bookmarkEnd w:id="1"/>
      <w:bookmarkEnd w:id="2"/>
    </w:p>
    <w:p w:rsidR="00E232EE" w:rsidRPr="00EA6B5C" w:rsidRDefault="005722DA" w:rsidP="005722DA">
      <w:pPr>
        <w:jc w:val="center"/>
        <w:rPr>
          <w:rFonts w:cs="Arial"/>
          <w:b/>
        </w:rPr>
      </w:pPr>
      <w:r w:rsidRPr="00EA6B5C">
        <w:rPr>
          <w:rFonts w:cs="Arial"/>
          <w:b/>
          <w:lang w:val="sr-Cyrl-CS"/>
        </w:rPr>
        <w:t xml:space="preserve">за подношење понуда </w:t>
      </w:r>
      <w:r w:rsidRPr="00EA6B5C">
        <w:rPr>
          <w:rFonts w:cs="Arial"/>
          <w:b/>
        </w:rPr>
        <w:t xml:space="preserve">у </w:t>
      </w:r>
      <w:r w:rsidRPr="00EA6B5C">
        <w:rPr>
          <w:rFonts w:cs="Arial"/>
          <w:b/>
          <w:lang w:val="sr-Cyrl-RS"/>
        </w:rPr>
        <w:t xml:space="preserve">преговарачком </w:t>
      </w:r>
      <w:r w:rsidRPr="00EA6B5C">
        <w:rPr>
          <w:rFonts w:cs="Arial"/>
          <w:b/>
        </w:rPr>
        <w:t xml:space="preserve">поступку </w:t>
      </w:r>
    </w:p>
    <w:p w:rsidR="005722DA" w:rsidRPr="00EA6B5C" w:rsidRDefault="005722DA" w:rsidP="005722DA">
      <w:pPr>
        <w:jc w:val="center"/>
        <w:rPr>
          <w:rFonts w:cs="Arial"/>
          <w:b/>
          <w:lang w:val="sr-Cyrl-RS"/>
        </w:rPr>
      </w:pPr>
      <w:r w:rsidRPr="00EA6B5C">
        <w:rPr>
          <w:rFonts w:cs="Arial"/>
          <w:b/>
          <w:lang w:val="sr-Cyrl-RS"/>
        </w:rPr>
        <w:t>са објављивањем позива за подношење понуда</w:t>
      </w:r>
    </w:p>
    <w:p w:rsidR="008861BC" w:rsidRPr="00EA6B5C" w:rsidRDefault="005722DA" w:rsidP="005722DA">
      <w:pPr>
        <w:spacing w:before="0"/>
        <w:contextualSpacing/>
        <w:jc w:val="center"/>
        <w:rPr>
          <w:rFonts w:cs="Arial"/>
          <w:b/>
          <w:lang w:val="sr-Cyrl-RS"/>
        </w:rPr>
      </w:pPr>
      <w:r w:rsidRPr="00EA6B5C">
        <w:rPr>
          <w:rFonts w:cs="Arial"/>
          <w:b/>
        </w:rPr>
        <w:t xml:space="preserve">за јавну набавку </w:t>
      </w:r>
      <w:r w:rsidRPr="00EA6B5C">
        <w:rPr>
          <w:rFonts w:cs="Arial"/>
          <w:b/>
          <w:lang w:val="sr-Cyrl-RS"/>
        </w:rPr>
        <w:t>услуга</w:t>
      </w:r>
    </w:p>
    <w:p w:rsidR="005722DA" w:rsidRPr="00EA6B5C" w:rsidRDefault="005722DA" w:rsidP="005722DA">
      <w:pPr>
        <w:spacing w:before="0"/>
        <w:contextualSpacing/>
        <w:jc w:val="center"/>
        <w:rPr>
          <w:rFonts w:cs="Arial"/>
          <w:b/>
        </w:rPr>
      </w:pPr>
      <w:r w:rsidRPr="00EA6B5C">
        <w:rPr>
          <w:rFonts w:cs="Arial"/>
          <w:b/>
          <w:lang w:val="sr-Cyrl-RS"/>
        </w:rPr>
        <w:t>ЈН/1000/0</w:t>
      </w:r>
      <w:r w:rsidR="00B81FDD" w:rsidRPr="00EA6B5C">
        <w:rPr>
          <w:rFonts w:cs="Arial"/>
          <w:b/>
          <w:lang w:val="sr-Cyrl-RS"/>
        </w:rPr>
        <w:t>602</w:t>
      </w:r>
      <w:r w:rsidRPr="00EA6B5C">
        <w:rPr>
          <w:rFonts w:cs="Arial"/>
          <w:b/>
          <w:lang w:val="sr-Cyrl-RS"/>
        </w:rPr>
        <w:t>/2017</w:t>
      </w:r>
    </w:p>
    <w:p w:rsidR="008861BC" w:rsidRPr="00EA6B5C" w:rsidRDefault="008861BC" w:rsidP="008861BC">
      <w:pPr>
        <w:spacing w:before="0"/>
        <w:contextualSpacing/>
        <w:rPr>
          <w:rFonts w:cs="Arial"/>
          <w:b/>
        </w:rPr>
      </w:pPr>
    </w:p>
    <w:p w:rsidR="008861BC" w:rsidRPr="00EA6B5C" w:rsidRDefault="00B81FDD" w:rsidP="008861BC">
      <w:pPr>
        <w:pStyle w:val="Title"/>
        <w:spacing w:before="0"/>
        <w:contextualSpacing/>
        <w:rPr>
          <w:rFonts w:cs="Arial"/>
          <w:b w:val="0"/>
          <w:color w:val="FF0000"/>
          <w:sz w:val="22"/>
          <w:szCs w:val="22"/>
        </w:rPr>
      </w:pPr>
      <w:r w:rsidRPr="00EA6B5C">
        <w:rPr>
          <w:rFonts w:cs="Arial"/>
          <w:sz w:val="22"/>
          <w:szCs w:val="22"/>
          <w:lang w:eastAsia="sr-Latn-CS"/>
        </w:rPr>
        <w:t>Шпедитерске услуге за „ЕПС Пројекат за систем даљинског мерења и очитавања бројила ел. енергије“</w:t>
      </w:r>
    </w:p>
    <w:p w:rsidR="00210557" w:rsidRPr="00EA6B5C" w:rsidRDefault="00210557" w:rsidP="00781B02">
      <w:pPr>
        <w:rPr>
          <w:rFonts w:cs="Arial"/>
          <w:lang w:val="ru-RU"/>
        </w:rPr>
      </w:pPr>
    </w:p>
    <w:p w:rsidR="00210557" w:rsidRPr="00EA6B5C" w:rsidRDefault="00210557" w:rsidP="00210557">
      <w:pPr>
        <w:pStyle w:val="Title"/>
        <w:spacing w:before="0"/>
        <w:rPr>
          <w:rFonts w:cs="Arial"/>
          <w:b w:val="0"/>
          <w:color w:val="FF0000"/>
          <w:sz w:val="22"/>
          <w:szCs w:val="22"/>
        </w:rPr>
      </w:pPr>
    </w:p>
    <w:p w:rsidR="009642F1" w:rsidRPr="00EA6B5C" w:rsidRDefault="009642F1" w:rsidP="00F93C4D">
      <w:pPr>
        <w:ind w:left="5040" w:firstLine="720"/>
        <w:rPr>
          <w:rFonts w:eastAsia="Arial Unicode MS" w:cs="Arial"/>
          <w:b/>
          <w:kern w:val="2"/>
          <w:lang w:val="ru-RU"/>
        </w:rPr>
      </w:pPr>
      <w:r w:rsidRPr="00EA6B5C">
        <w:rPr>
          <w:rFonts w:eastAsia="Arial Unicode MS" w:cs="Arial"/>
          <w:b/>
          <w:kern w:val="2"/>
          <w:lang w:val="ru-RU"/>
        </w:rPr>
        <w:t>К О М И С И Ј А</w:t>
      </w:r>
    </w:p>
    <w:p w:rsidR="009642F1" w:rsidRPr="00EA6B5C" w:rsidRDefault="009642F1" w:rsidP="009642F1">
      <w:pPr>
        <w:rPr>
          <w:rFonts w:eastAsia="Arial Unicode MS" w:cs="Arial"/>
          <w:kern w:val="2"/>
          <w:lang w:val="ru-RU"/>
        </w:rPr>
      </w:pPr>
      <w:r w:rsidRPr="00EA6B5C">
        <w:rPr>
          <w:rFonts w:eastAsia="Arial Unicode MS" w:cs="Arial"/>
          <w:kern w:val="2"/>
          <w:lang w:val="ru-RU"/>
        </w:rPr>
        <w:t xml:space="preserve">                                                                      за спровођење </w:t>
      </w:r>
      <w:r w:rsidR="008F3965" w:rsidRPr="00EA6B5C">
        <w:rPr>
          <w:rFonts w:cs="Arial"/>
          <w:lang w:val="sr-Cyrl-RS"/>
        </w:rPr>
        <w:t>ЈН</w:t>
      </w:r>
      <w:r w:rsidR="008F3965" w:rsidRPr="00EA6B5C">
        <w:rPr>
          <w:rFonts w:cs="Arial"/>
        </w:rPr>
        <w:t>/1</w:t>
      </w:r>
      <w:r w:rsidR="00871CED" w:rsidRPr="00EA6B5C">
        <w:rPr>
          <w:rFonts w:cs="Arial"/>
        </w:rPr>
        <w:t>000/</w:t>
      </w:r>
      <w:r w:rsidR="00DA3DB0" w:rsidRPr="00EA6B5C">
        <w:rPr>
          <w:rFonts w:cs="Arial"/>
          <w:lang w:val="sr-Cyrl-RS"/>
        </w:rPr>
        <w:t>0</w:t>
      </w:r>
      <w:r w:rsidR="00B81FDD" w:rsidRPr="00EA6B5C">
        <w:rPr>
          <w:rFonts w:cs="Arial"/>
          <w:lang w:val="sr-Cyrl-RS"/>
        </w:rPr>
        <w:t>602</w:t>
      </w:r>
      <w:r w:rsidR="00871CED" w:rsidRPr="00EA6B5C">
        <w:rPr>
          <w:rFonts w:cs="Arial"/>
        </w:rPr>
        <w:t>/201</w:t>
      </w:r>
      <w:r w:rsidR="008861BC" w:rsidRPr="00EA6B5C">
        <w:rPr>
          <w:rFonts w:cs="Arial"/>
        </w:rPr>
        <w:t>7</w:t>
      </w:r>
    </w:p>
    <w:p w:rsidR="009642F1" w:rsidRPr="00EA6B5C" w:rsidRDefault="009642F1" w:rsidP="009642F1">
      <w:pPr>
        <w:rPr>
          <w:rFonts w:eastAsia="Arial Unicode MS" w:cs="Arial"/>
          <w:kern w:val="2"/>
          <w:lang w:val="sr-Cyrl-RS"/>
        </w:rPr>
      </w:pPr>
      <w:r w:rsidRPr="00EA6B5C">
        <w:rPr>
          <w:rFonts w:eastAsia="Arial Unicode MS" w:cs="Arial"/>
          <w:kern w:val="2"/>
          <w:lang w:val="ru-RU"/>
        </w:rPr>
        <w:t xml:space="preserve">                       </w:t>
      </w:r>
      <w:r w:rsidR="00F13EE4" w:rsidRPr="00EA6B5C">
        <w:rPr>
          <w:rFonts w:eastAsia="Arial Unicode MS" w:cs="Arial"/>
          <w:kern w:val="2"/>
          <w:lang w:val="ru-RU"/>
        </w:rPr>
        <w:t xml:space="preserve">              </w:t>
      </w:r>
      <w:r w:rsidRPr="00EA6B5C">
        <w:rPr>
          <w:rFonts w:eastAsia="Arial Unicode MS" w:cs="Arial"/>
          <w:kern w:val="2"/>
          <w:lang w:val="ru-RU"/>
        </w:rPr>
        <w:t>формирана Решењем бр.</w:t>
      </w:r>
      <w:r w:rsidR="00871CED" w:rsidRPr="00EA6B5C">
        <w:rPr>
          <w:rFonts w:cs="Arial"/>
          <w:lang w:val="ru-RU"/>
        </w:rPr>
        <w:t xml:space="preserve"> </w:t>
      </w:r>
      <w:r w:rsidR="00043933" w:rsidRPr="00EA6B5C">
        <w:rPr>
          <w:rFonts w:cs="Arial"/>
        </w:rPr>
        <w:t>12.01.</w:t>
      </w:r>
      <w:r w:rsidR="00E232EE" w:rsidRPr="00EA6B5C">
        <w:rPr>
          <w:rFonts w:cs="Arial"/>
          <w:lang w:val="sr-Cyrl-RS"/>
        </w:rPr>
        <w:t>638607/3-17 од 20.12.2017.</w:t>
      </w:r>
    </w:p>
    <w:p w:rsidR="009642F1" w:rsidRPr="00EA6B5C" w:rsidRDefault="009642F1" w:rsidP="009642F1">
      <w:pPr>
        <w:pStyle w:val="Title"/>
        <w:spacing w:before="0"/>
        <w:rPr>
          <w:rFonts w:cs="Arial"/>
          <w:b w:val="0"/>
          <w:color w:val="FF0000"/>
          <w:sz w:val="22"/>
          <w:szCs w:val="22"/>
        </w:rPr>
      </w:pPr>
    </w:p>
    <w:p w:rsidR="00210557" w:rsidRPr="00EA6B5C" w:rsidRDefault="00F93C4D" w:rsidP="00E64F08">
      <w:pPr>
        <w:pStyle w:val="Title"/>
        <w:tabs>
          <w:tab w:val="left" w:pos="7035"/>
        </w:tabs>
        <w:spacing w:before="0"/>
        <w:jc w:val="left"/>
        <w:rPr>
          <w:rFonts w:cs="Arial"/>
          <w:b w:val="0"/>
          <w:sz w:val="22"/>
          <w:szCs w:val="22"/>
          <w:lang w:val="sr-Cyrl-RS"/>
        </w:rPr>
      </w:pPr>
      <w:r w:rsidRPr="00EA6B5C">
        <w:rPr>
          <w:rFonts w:cs="Arial"/>
          <w:b w:val="0"/>
          <w:sz w:val="22"/>
          <w:szCs w:val="22"/>
        </w:rPr>
        <w:t xml:space="preserve">                                        </w:t>
      </w:r>
      <w:r w:rsidR="00981AAA" w:rsidRPr="00EA6B5C">
        <w:rPr>
          <w:rFonts w:cs="Arial"/>
          <w:b w:val="0"/>
          <w:sz w:val="22"/>
          <w:szCs w:val="22"/>
        </w:rPr>
        <w:t xml:space="preserve">                        </w:t>
      </w:r>
      <w:r w:rsidR="00E232EE" w:rsidRPr="00EA6B5C">
        <w:rPr>
          <w:rFonts w:cs="Arial"/>
          <w:b w:val="0"/>
          <w:sz w:val="22"/>
          <w:szCs w:val="22"/>
          <w:lang w:val="sr-Cyrl-RS"/>
        </w:rPr>
        <w:t xml:space="preserve"> </w:t>
      </w:r>
    </w:p>
    <w:p w:rsidR="00E64F08" w:rsidRPr="00EA6B5C" w:rsidRDefault="00E64F08" w:rsidP="00E64F08">
      <w:pPr>
        <w:pStyle w:val="Subtitle"/>
        <w:rPr>
          <w:rFonts w:cs="Arial"/>
          <w:sz w:val="22"/>
          <w:szCs w:val="22"/>
        </w:rPr>
      </w:pPr>
    </w:p>
    <w:p w:rsidR="00210557" w:rsidRPr="00EA6B5C" w:rsidRDefault="00210557" w:rsidP="00210557">
      <w:pPr>
        <w:pStyle w:val="Title"/>
        <w:spacing w:before="0"/>
        <w:rPr>
          <w:rFonts w:cs="Arial"/>
          <w:b w:val="0"/>
          <w:color w:val="FF0000"/>
          <w:sz w:val="22"/>
          <w:szCs w:val="22"/>
        </w:rPr>
      </w:pPr>
    </w:p>
    <w:p w:rsidR="00150FCE" w:rsidRPr="00EA6B5C" w:rsidRDefault="00150FCE" w:rsidP="000C50A0">
      <w:pPr>
        <w:pStyle w:val="BodyText"/>
        <w:spacing w:before="0"/>
        <w:jc w:val="center"/>
        <w:rPr>
          <w:rFonts w:cs="Arial"/>
          <w:sz w:val="22"/>
          <w:szCs w:val="22"/>
          <w:lang w:val="ru-RU"/>
        </w:rPr>
      </w:pPr>
    </w:p>
    <w:p w:rsidR="00150FCE" w:rsidRPr="00EA6B5C" w:rsidRDefault="00150FCE" w:rsidP="000C50A0">
      <w:pPr>
        <w:pStyle w:val="BodyText"/>
        <w:spacing w:before="0"/>
        <w:jc w:val="center"/>
        <w:rPr>
          <w:rFonts w:cs="Arial"/>
          <w:sz w:val="22"/>
          <w:szCs w:val="22"/>
          <w:lang w:val="ru-RU"/>
        </w:rPr>
      </w:pPr>
    </w:p>
    <w:p w:rsidR="00150FCE" w:rsidRPr="00EA6B5C" w:rsidRDefault="00150FCE" w:rsidP="000C50A0">
      <w:pPr>
        <w:pStyle w:val="BodyText"/>
        <w:spacing w:before="0"/>
        <w:jc w:val="center"/>
        <w:rPr>
          <w:rFonts w:cs="Arial"/>
          <w:sz w:val="22"/>
          <w:szCs w:val="22"/>
          <w:lang w:val="ru-RU"/>
        </w:rPr>
      </w:pPr>
    </w:p>
    <w:p w:rsidR="008861BC" w:rsidRPr="00EA6B5C" w:rsidRDefault="00CD737A" w:rsidP="008861BC">
      <w:pPr>
        <w:spacing w:before="0"/>
        <w:contextualSpacing/>
        <w:jc w:val="center"/>
        <w:rPr>
          <w:rFonts w:eastAsia="Arial Unicode MS" w:cs="Arial"/>
          <w:kern w:val="2"/>
          <w:lang w:val="ru-RU"/>
        </w:rPr>
      </w:pPr>
      <w:r w:rsidRPr="00EA6B5C">
        <w:rPr>
          <w:rFonts w:eastAsia="Arial Unicode MS" w:cs="Arial"/>
          <w:kern w:val="2"/>
          <w:lang w:val="ru-RU"/>
        </w:rPr>
        <w:t xml:space="preserve">(заведено у ЈП ЕПС бр. </w:t>
      </w:r>
      <w:r w:rsidR="00043933" w:rsidRPr="00EA6B5C">
        <w:rPr>
          <w:rFonts w:eastAsia="Arial Unicode MS" w:cs="Arial"/>
          <w:kern w:val="2"/>
        </w:rPr>
        <w:t>12.01.</w:t>
      </w:r>
      <w:r w:rsidR="00BF2428">
        <w:rPr>
          <w:rFonts w:eastAsia="Arial Unicode MS" w:cs="Arial"/>
          <w:kern w:val="2"/>
          <w:lang w:val="sr-Latn-RS"/>
        </w:rPr>
        <w:t>8190</w:t>
      </w:r>
      <w:r w:rsidR="00043933" w:rsidRPr="00EA6B5C">
        <w:rPr>
          <w:rFonts w:eastAsia="Arial Unicode MS" w:cs="Arial"/>
          <w:kern w:val="2"/>
        </w:rPr>
        <w:t xml:space="preserve"> </w:t>
      </w:r>
      <w:r w:rsidR="003E10EF" w:rsidRPr="00EA6B5C">
        <w:rPr>
          <w:rFonts w:eastAsia="Arial Unicode MS" w:cs="Arial"/>
          <w:kern w:val="2"/>
        </w:rPr>
        <w:t>/</w:t>
      </w:r>
      <w:r w:rsidR="00BF2428">
        <w:rPr>
          <w:rFonts w:eastAsia="Arial Unicode MS" w:cs="Arial"/>
          <w:kern w:val="2"/>
        </w:rPr>
        <w:t>6</w:t>
      </w:r>
      <w:r w:rsidR="00043933" w:rsidRPr="00EA6B5C">
        <w:rPr>
          <w:rFonts w:eastAsia="Arial Unicode MS" w:cs="Arial"/>
          <w:kern w:val="2"/>
        </w:rPr>
        <w:t>-1</w:t>
      </w:r>
      <w:r w:rsidR="00F13EE4" w:rsidRPr="00EA6B5C">
        <w:rPr>
          <w:rFonts w:eastAsia="Arial Unicode MS" w:cs="Arial"/>
          <w:kern w:val="2"/>
        </w:rPr>
        <w:t>8</w:t>
      </w:r>
      <w:r w:rsidR="00043933" w:rsidRPr="00EA6B5C">
        <w:rPr>
          <w:rFonts w:eastAsia="Arial Unicode MS" w:cs="Arial"/>
          <w:kern w:val="2"/>
        </w:rPr>
        <w:t xml:space="preserve">  </w:t>
      </w:r>
      <w:r w:rsidR="00043933" w:rsidRPr="00EA6B5C">
        <w:rPr>
          <w:rFonts w:eastAsia="Arial Unicode MS" w:cs="Arial"/>
          <w:kern w:val="2"/>
          <w:lang w:val="sr-Cyrl-RS"/>
        </w:rPr>
        <w:t xml:space="preserve">дана </w:t>
      </w:r>
      <w:r w:rsidR="00BF2428">
        <w:rPr>
          <w:rFonts w:eastAsia="Arial Unicode MS" w:cs="Arial"/>
          <w:kern w:val="2"/>
        </w:rPr>
        <w:t>05</w:t>
      </w:r>
      <w:r w:rsidR="00E232EE" w:rsidRPr="00EA6B5C">
        <w:rPr>
          <w:rFonts w:eastAsia="Arial Unicode MS" w:cs="Arial"/>
          <w:kern w:val="2"/>
          <w:lang w:val="sr-Cyrl-RS"/>
        </w:rPr>
        <w:t>.</w:t>
      </w:r>
      <w:r w:rsidR="00BF2428">
        <w:rPr>
          <w:rFonts w:eastAsia="Arial Unicode MS" w:cs="Arial"/>
          <w:kern w:val="2"/>
        </w:rPr>
        <w:t>04</w:t>
      </w:r>
      <w:bookmarkStart w:id="3" w:name="_GoBack"/>
      <w:bookmarkEnd w:id="3"/>
      <w:r w:rsidR="00043933" w:rsidRPr="00EA6B5C">
        <w:rPr>
          <w:rFonts w:eastAsia="Arial Unicode MS" w:cs="Arial"/>
          <w:kern w:val="2"/>
          <w:lang w:val="sr-Cyrl-RS"/>
        </w:rPr>
        <w:t>.</w:t>
      </w:r>
      <w:r w:rsidR="008861BC" w:rsidRPr="00EA6B5C">
        <w:rPr>
          <w:rFonts w:eastAsia="Arial Unicode MS" w:cs="Arial"/>
          <w:kern w:val="2"/>
          <w:lang w:val="ru-RU"/>
        </w:rPr>
        <w:t>201</w:t>
      </w:r>
      <w:r w:rsidR="00F13EE4" w:rsidRPr="00EA6B5C">
        <w:rPr>
          <w:rFonts w:eastAsia="Arial Unicode MS" w:cs="Arial"/>
          <w:kern w:val="2"/>
          <w:lang w:val="sr-Latn-RS"/>
        </w:rPr>
        <w:t>8</w:t>
      </w:r>
      <w:r w:rsidR="008861BC" w:rsidRPr="00EA6B5C">
        <w:rPr>
          <w:rFonts w:eastAsia="Arial Unicode MS" w:cs="Arial"/>
          <w:kern w:val="2"/>
          <w:lang w:val="ru-RU"/>
        </w:rPr>
        <w:t>.године)</w:t>
      </w:r>
    </w:p>
    <w:p w:rsidR="008861BC" w:rsidRPr="00EA6B5C" w:rsidRDefault="008861BC" w:rsidP="008861BC">
      <w:pPr>
        <w:spacing w:before="0"/>
        <w:contextualSpacing/>
        <w:jc w:val="center"/>
        <w:rPr>
          <w:rFonts w:eastAsia="Arial Unicode MS" w:cs="Arial"/>
          <w:kern w:val="2"/>
          <w:lang w:val="ru-RU"/>
        </w:rPr>
      </w:pPr>
    </w:p>
    <w:p w:rsidR="000C50A0" w:rsidRPr="00EA6B5C" w:rsidRDefault="000C50A0" w:rsidP="000C50A0">
      <w:pPr>
        <w:spacing w:before="0"/>
        <w:jc w:val="center"/>
        <w:rPr>
          <w:rFonts w:eastAsia="Arial Unicode MS" w:cs="Arial"/>
          <w:kern w:val="2"/>
          <w:lang w:val="ru-RU"/>
        </w:rPr>
      </w:pPr>
    </w:p>
    <w:p w:rsidR="00C53AC6" w:rsidRPr="00EA6B5C" w:rsidRDefault="00C53AC6" w:rsidP="000C50A0">
      <w:pPr>
        <w:pStyle w:val="BodyText"/>
        <w:spacing w:before="0"/>
        <w:jc w:val="center"/>
        <w:rPr>
          <w:rFonts w:cs="Arial"/>
          <w:sz w:val="22"/>
          <w:szCs w:val="22"/>
          <w:lang w:val="ru-RU"/>
        </w:rPr>
      </w:pPr>
    </w:p>
    <w:p w:rsidR="000C50A0" w:rsidRPr="00EA6B5C" w:rsidRDefault="000C50A0" w:rsidP="000C50A0">
      <w:pPr>
        <w:pStyle w:val="BodyText"/>
        <w:spacing w:before="0"/>
        <w:jc w:val="center"/>
        <w:rPr>
          <w:rFonts w:cs="Arial"/>
          <w:sz w:val="22"/>
          <w:szCs w:val="22"/>
          <w:lang w:val="ru-RU"/>
        </w:rPr>
      </w:pPr>
    </w:p>
    <w:p w:rsidR="008861BC" w:rsidRPr="00EA6B5C" w:rsidRDefault="00871CED" w:rsidP="008861BC">
      <w:pPr>
        <w:spacing w:before="0"/>
        <w:jc w:val="center"/>
        <w:rPr>
          <w:rFonts w:cs="Arial"/>
          <w:lang w:val="ru-RU"/>
        </w:rPr>
      </w:pPr>
      <w:r w:rsidRPr="00EA6B5C">
        <w:rPr>
          <w:rFonts w:cs="Arial"/>
        </w:rPr>
        <w:t xml:space="preserve">Београд, </w:t>
      </w:r>
      <w:r w:rsidR="00943BF2">
        <w:rPr>
          <w:rFonts w:cs="Arial"/>
          <w:lang w:val="sr-Cyrl-RS"/>
        </w:rPr>
        <w:t xml:space="preserve">април </w:t>
      </w:r>
      <w:r w:rsidR="00D35291" w:rsidRPr="00EA6B5C">
        <w:rPr>
          <w:rFonts w:cs="Arial"/>
          <w:lang w:val="ru-RU"/>
        </w:rPr>
        <w:t>201</w:t>
      </w:r>
      <w:r w:rsidR="00F13EE4" w:rsidRPr="00EA6B5C">
        <w:rPr>
          <w:rFonts w:cs="Arial"/>
          <w:lang w:val="ru-RU"/>
        </w:rPr>
        <w:t>8</w:t>
      </w:r>
      <w:r w:rsidR="00D35291" w:rsidRPr="00EA6B5C">
        <w:rPr>
          <w:rFonts w:cs="Arial"/>
          <w:lang w:val="ru-RU"/>
        </w:rPr>
        <w:t>.</w:t>
      </w:r>
      <w:r w:rsidR="001F62BF" w:rsidRPr="00EA6B5C">
        <w:rPr>
          <w:rFonts w:cs="Arial"/>
          <w:lang w:val="ru-RU"/>
        </w:rPr>
        <w:t xml:space="preserve"> </w:t>
      </w:r>
      <w:r w:rsidR="00E232EE" w:rsidRPr="00EA6B5C">
        <w:rPr>
          <w:rFonts w:cs="Arial"/>
          <w:lang w:val="sr-Cyrl-RS"/>
        </w:rPr>
        <w:t>г</w:t>
      </w:r>
      <w:r w:rsidR="001F62BF" w:rsidRPr="00EA6B5C">
        <w:rPr>
          <w:rFonts w:cs="Arial"/>
          <w:lang w:val="ru-RU"/>
        </w:rPr>
        <w:t>одине</w:t>
      </w:r>
    </w:p>
    <w:p w:rsidR="00043933" w:rsidRPr="00EA6B5C" w:rsidRDefault="00043933" w:rsidP="008861BC">
      <w:pPr>
        <w:spacing w:before="0"/>
        <w:jc w:val="center"/>
        <w:rPr>
          <w:rFonts w:cs="Arial"/>
          <w:lang w:val="ru-RU"/>
        </w:rPr>
      </w:pPr>
    </w:p>
    <w:p w:rsidR="00407547" w:rsidRDefault="00407547" w:rsidP="008861BC">
      <w:pPr>
        <w:spacing w:before="0"/>
        <w:jc w:val="center"/>
        <w:rPr>
          <w:rFonts w:cs="Arial"/>
          <w:lang w:val="ru-RU"/>
        </w:rPr>
      </w:pPr>
    </w:p>
    <w:p w:rsidR="00EA6B5C" w:rsidRDefault="00EA6B5C" w:rsidP="008861BC">
      <w:pPr>
        <w:spacing w:before="0"/>
        <w:jc w:val="center"/>
        <w:rPr>
          <w:rFonts w:cs="Arial"/>
          <w:lang w:val="ru-RU"/>
        </w:rPr>
      </w:pPr>
    </w:p>
    <w:p w:rsidR="00EA6B5C" w:rsidRDefault="00EA6B5C" w:rsidP="008861BC">
      <w:pPr>
        <w:spacing w:before="0"/>
        <w:jc w:val="center"/>
        <w:rPr>
          <w:rFonts w:cs="Arial"/>
          <w:lang w:val="ru-RU"/>
        </w:rPr>
      </w:pPr>
    </w:p>
    <w:p w:rsidR="00EA6B5C" w:rsidRDefault="00EA6B5C" w:rsidP="008861BC">
      <w:pPr>
        <w:spacing w:before="0"/>
        <w:jc w:val="center"/>
        <w:rPr>
          <w:rFonts w:cs="Arial"/>
          <w:lang w:val="ru-RU"/>
        </w:rPr>
      </w:pPr>
    </w:p>
    <w:p w:rsidR="00EA6B5C" w:rsidRDefault="00EA6B5C" w:rsidP="008861BC">
      <w:pPr>
        <w:spacing w:before="0"/>
        <w:jc w:val="center"/>
        <w:rPr>
          <w:rFonts w:cs="Arial"/>
          <w:lang w:val="ru-RU"/>
        </w:rPr>
      </w:pPr>
    </w:p>
    <w:p w:rsidR="00EA6B5C" w:rsidRDefault="00EA6B5C" w:rsidP="008861BC">
      <w:pPr>
        <w:spacing w:before="0"/>
        <w:jc w:val="center"/>
        <w:rPr>
          <w:rFonts w:cs="Arial"/>
          <w:lang w:val="ru-RU"/>
        </w:rPr>
      </w:pPr>
    </w:p>
    <w:p w:rsidR="00EA6B5C" w:rsidRPr="00EA6B5C" w:rsidRDefault="00EA6B5C" w:rsidP="008861BC">
      <w:pPr>
        <w:spacing w:before="0"/>
        <w:jc w:val="center"/>
        <w:rPr>
          <w:rFonts w:cs="Arial"/>
          <w:lang w:val="ru-RU"/>
        </w:rPr>
      </w:pPr>
    </w:p>
    <w:p w:rsidR="00F42E13" w:rsidRPr="00EA6B5C" w:rsidRDefault="00902BEB" w:rsidP="00981AAA">
      <w:pPr>
        <w:spacing w:before="0"/>
        <w:ind w:left="-426" w:right="-32"/>
        <w:rPr>
          <w:rFonts w:cs="Arial"/>
          <w:lang w:val="ru-RU"/>
        </w:rPr>
      </w:pPr>
      <w:r w:rsidRPr="00EA6B5C">
        <w:rPr>
          <w:rFonts w:cs="Arial"/>
          <w:lang w:val="ru-RU"/>
        </w:rPr>
        <w:t xml:space="preserve">На основу члана </w:t>
      </w:r>
      <w:r w:rsidR="0019219E" w:rsidRPr="00EA6B5C">
        <w:rPr>
          <w:rFonts w:cs="Arial"/>
          <w:lang w:val="ru-RU"/>
        </w:rPr>
        <w:t xml:space="preserve">35., 61 и </w:t>
      </w:r>
      <w:r w:rsidR="005722DA" w:rsidRPr="00EA6B5C">
        <w:rPr>
          <w:rFonts w:cs="Arial"/>
          <w:lang w:val="ru-RU"/>
        </w:rPr>
        <w:t>123</w:t>
      </w:r>
      <w:r w:rsidRPr="00EA6B5C">
        <w:rPr>
          <w:rFonts w:cs="Arial"/>
          <w:lang w:val="ru-RU"/>
        </w:rPr>
        <w:t xml:space="preserve">. </w:t>
      </w:r>
      <w:r w:rsidR="00F42E13" w:rsidRPr="00EA6B5C">
        <w:rPr>
          <w:rFonts w:cs="Arial"/>
          <w:lang w:val="ru-RU"/>
        </w:rPr>
        <w:t>Закона о јавним набавкама („Сл. гласник РС”</w:t>
      </w:r>
      <w:r w:rsidR="00943BF2">
        <w:rPr>
          <w:rFonts w:cs="Arial"/>
          <w:lang w:val="ru-RU"/>
        </w:rPr>
        <w:t>,</w:t>
      </w:r>
      <w:r w:rsidR="00F42E13" w:rsidRPr="00EA6B5C">
        <w:rPr>
          <w:rFonts w:cs="Arial"/>
          <w:lang w:val="ru-RU"/>
        </w:rPr>
        <w:t xml:space="preserve"> бр. 124/</w:t>
      </w:r>
      <w:r w:rsidR="00663F90" w:rsidRPr="00EA6B5C">
        <w:rPr>
          <w:rFonts w:cs="Arial"/>
        </w:rPr>
        <w:t>20</w:t>
      </w:r>
      <w:r w:rsidR="00F42E13" w:rsidRPr="00EA6B5C">
        <w:rPr>
          <w:rFonts w:cs="Arial"/>
          <w:lang w:val="ru-RU"/>
        </w:rPr>
        <w:t>12, 14/</w:t>
      </w:r>
      <w:r w:rsidR="00663F90" w:rsidRPr="00EA6B5C">
        <w:rPr>
          <w:rFonts w:cs="Arial"/>
        </w:rPr>
        <w:t>20</w:t>
      </w:r>
      <w:r w:rsidR="00F42E13" w:rsidRPr="00EA6B5C">
        <w:rPr>
          <w:rFonts w:cs="Arial"/>
          <w:lang w:val="ru-RU"/>
        </w:rPr>
        <w:t>15 и 68/</w:t>
      </w:r>
      <w:r w:rsidR="00663F90" w:rsidRPr="00EA6B5C">
        <w:rPr>
          <w:rFonts w:cs="Arial"/>
        </w:rPr>
        <w:t>20</w:t>
      </w:r>
      <w:r w:rsidR="00F42E13" w:rsidRPr="00EA6B5C">
        <w:rPr>
          <w:rFonts w:cs="Arial"/>
          <w:lang w:val="ru-RU"/>
        </w:rPr>
        <w:t>15</w:t>
      </w:r>
      <w:r w:rsidR="00E33314">
        <w:rPr>
          <w:rFonts w:cs="Arial"/>
          <w:lang w:val="ru-RU"/>
        </w:rPr>
        <w:t>)</w:t>
      </w:r>
      <w:r w:rsidR="00F42E13" w:rsidRPr="00EA6B5C">
        <w:rPr>
          <w:rFonts w:cs="Arial"/>
          <w:lang w:val="ru-RU"/>
        </w:rPr>
        <w:t>,</w:t>
      </w:r>
      <w:r w:rsidR="0019219E" w:rsidRPr="00EA6B5C">
        <w:rPr>
          <w:rFonts w:cs="Arial"/>
          <w:lang w:val="ru-RU"/>
        </w:rPr>
        <w:t>(</w:t>
      </w:r>
      <w:r w:rsidR="00F42E13" w:rsidRPr="00EA6B5C">
        <w:rPr>
          <w:rFonts w:cs="Arial"/>
          <w:lang w:val="ru-RU"/>
        </w:rPr>
        <w:t xml:space="preserve"> у даљем тексту </w:t>
      </w:r>
      <w:r w:rsidR="00F42E13" w:rsidRPr="00EA6B5C">
        <w:rPr>
          <w:rFonts w:cs="Arial"/>
          <w:bCs/>
          <w:lang w:val="ru-RU"/>
        </w:rPr>
        <w:t>Закон</w:t>
      </w:r>
      <w:r w:rsidR="00F42E13" w:rsidRPr="00EA6B5C">
        <w:rPr>
          <w:rFonts w:cs="Arial"/>
          <w:lang w:val="ru-RU"/>
        </w:rPr>
        <w:t>),</w:t>
      </w:r>
      <w:r w:rsidR="00981AAA" w:rsidRPr="00EA6B5C">
        <w:rPr>
          <w:rFonts w:cs="Arial"/>
          <w:lang w:val="ru-RU"/>
        </w:rPr>
        <w:t xml:space="preserve"> </w:t>
      </w:r>
      <w:r w:rsidR="00F42E13" w:rsidRPr="00EA6B5C">
        <w:rPr>
          <w:rFonts w:cs="Arial"/>
          <w:lang w:val="ru-RU"/>
        </w:rPr>
        <w:t xml:space="preserve">члана </w:t>
      </w:r>
      <w:r w:rsidR="005722DA" w:rsidRPr="00EA6B5C">
        <w:rPr>
          <w:rFonts w:cs="Arial"/>
          <w:lang w:val="ru-RU"/>
        </w:rPr>
        <w:t>5</w:t>
      </w:r>
      <w:r w:rsidR="00F42E13" w:rsidRPr="00EA6B5C">
        <w:rPr>
          <w:rFonts w:cs="Arial"/>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943BF2">
        <w:rPr>
          <w:rFonts w:cs="Arial"/>
          <w:lang w:val="ru-RU"/>
        </w:rPr>
        <w:t>,</w:t>
      </w:r>
      <w:r w:rsidR="00F42E13" w:rsidRPr="00EA6B5C">
        <w:rPr>
          <w:rFonts w:cs="Arial"/>
          <w:lang w:val="ru-RU"/>
        </w:rPr>
        <w:t xml:space="preserve"> бр. 86/</w:t>
      </w:r>
      <w:r w:rsidR="005722DA" w:rsidRPr="00EA6B5C">
        <w:rPr>
          <w:rFonts w:cs="Arial"/>
          <w:lang w:val="ru-RU"/>
        </w:rPr>
        <w:t>20</w:t>
      </w:r>
      <w:r w:rsidR="00F42E13" w:rsidRPr="00EA6B5C">
        <w:rPr>
          <w:rFonts w:cs="Arial"/>
          <w:lang w:val="ru-RU"/>
        </w:rPr>
        <w:t xml:space="preserve">15), Одлуке о покретању поступка јавне набавке број </w:t>
      </w:r>
      <w:r w:rsidR="00871CED" w:rsidRPr="00EA6B5C">
        <w:rPr>
          <w:rFonts w:cs="Arial"/>
          <w:lang w:val="ru-RU"/>
        </w:rPr>
        <w:t>12.01.</w:t>
      </w:r>
      <w:r w:rsidR="00ED11CC" w:rsidRPr="00EA6B5C">
        <w:rPr>
          <w:rFonts w:cs="Arial"/>
        </w:rPr>
        <w:t xml:space="preserve"> </w:t>
      </w:r>
      <w:r w:rsidR="00E232EE" w:rsidRPr="00EA6B5C">
        <w:rPr>
          <w:rFonts w:cs="Arial"/>
          <w:lang w:val="sr-Cyrl-RS"/>
        </w:rPr>
        <w:t>638607</w:t>
      </w:r>
      <w:r w:rsidR="00407547" w:rsidRPr="00EA6B5C">
        <w:rPr>
          <w:rFonts w:cs="Arial"/>
        </w:rPr>
        <w:t>/2-17</w:t>
      </w:r>
      <w:r w:rsidR="00871CED" w:rsidRPr="00EA6B5C">
        <w:rPr>
          <w:rFonts w:cs="Arial"/>
        </w:rPr>
        <w:t xml:space="preserve"> </w:t>
      </w:r>
      <w:r w:rsidR="00F42E13" w:rsidRPr="00EA6B5C">
        <w:rPr>
          <w:rFonts w:cs="Arial"/>
        </w:rPr>
        <w:t>o</w:t>
      </w:r>
      <w:r w:rsidR="00F42E13" w:rsidRPr="00EA6B5C">
        <w:rPr>
          <w:rFonts w:cs="Arial"/>
          <w:lang w:val="ru-RU"/>
        </w:rPr>
        <w:t>д</w:t>
      </w:r>
      <w:r w:rsidR="00871CED" w:rsidRPr="00EA6B5C">
        <w:rPr>
          <w:rFonts w:cs="Arial"/>
          <w:lang w:val="ru-RU"/>
        </w:rPr>
        <w:t xml:space="preserve"> </w:t>
      </w:r>
      <w:r w:rsidR="00E232EE" w:rsidRPr="00EA6B5C">
        <w:rPr>
          <w:rFonts w:cs="Arial"/>
          <w:lang w:val="ru-RU"/>
        </w:rPr>
        <w:t>20.12</w:t>
      </w:r>
      <w:r w:rsidR="00407547" w:rsidRPr="00EA6B5C">
        <w:rPr>
          <w:rFonts w:cs="Arial"/>
          <w:lang w:val="ru-RU"/>
        </w:rPr>
        <w:t>.2017</w:t>
      </w:r>
      <w:r w:rsidR="00F42E13" w:rsidRPr="00EA6B5C">
        <w:rPr>
          <w:rFonts w:cs="Arial"/>
          <w:lang w:val="ru-RU"/>
        </w:rPr>
        <w:t xml:space="preserve">. године и Решења о образовању комисије за јавну набавку број </w:t>
      </w:r>
      <w:r w:rsidR="00871CED" w:rsidRPr="00EA6B5C">
        <w:rPr>
          <w:rFonts w:cs="Arial"/>
          <w:lang w:val="ru-RU"/>
        </w:rPr>
        <w:t>12.01.</w:t>
      </w:r>
      <w:r w:rsidR="00ED11CC" w:rsidRPr="00EA6B5C">
        <w:rPr>
          <w:rFonts w:cs="Arial"/>
        </w:rPr>
        <w:t xml:space="preserve"> </w:t>
      </w:r>
      <w:r w:rsidR="00E232EE" w:rsidRPr="00EA6B5C">
        <w:rPr>
          <w:rFonts w:cs="Arial"/>
          <w:lang w:val="sr-Cyrl-RS"/>
        </w:rPr>
        <w:t>638607</w:t>
      </w:r>
      <w:r w:rsidR="00CD737A" w:rsidRPr="00EA6B5C">
        <w:rPr>
          <w:rFonts w:cs="Arial"/>
        </w:rPr>
        <w:t xml:space="preserve">/3-17 </w:t>
      </w:r>
      <w:r w:rsidR="00871CED" w:rsidRPr="00EA6B5C">
        <w:rPr>
          <w:rFonts w:cs="Arial"/>
        </w:rPr>
        <w:t>o</w:t>
      </w:r>
      <w:r w:rsidR="00871CED" w:rsidRPr="00EA6B5C">
        <w:rPr>
          <w:rFonts w:cs="Arial"/>
          <w:lang w:val="ru-RU"/>
        </w:rPr>
        <w:t xml:space="preserve">д </w:t>
      </w:r>
      <w:r w:rsidR="00E232EE" w:rsidRPr="00EA6B5C">
        <w:rPr>
          <w:rFonts w:cs="Arial"/>
          <w:lang w:val="ru-RU"/>
        </w:rPr>
        <w:t>20.12</w:t>
      </w:r>
      <w:r w:rsidR="00407547" w:rsidRPr="00EA6B5C">
        <w:rPr>
          <w:rFonts w:cs="Arial"/>
          <w:lang w:val="ru-RU"/>
        </w:rPr>
        <w:t>.2017</w:t>
      </w:r>
      <w:r w:rsidR="00871CED" w:rsidRPr="00EA6B5C">
        <w:rPr>
          <w:rFonts w:cs="Arial"/>
          <w:lang w:val="ru-RU"/>
        </w:rPr>
        <w:t>.</w:t>
      </w:r>
      <w:r w:rsidR="00F42E13" w:rsidRPr="00EA6B5C">
        <w:rPr>
          <w:rFonts w:cs="Arial"/>
          <w:lang w:val="ru-RU"/>
        </w:rPr>
        <w:t xml:space="preserve"> године припремљена је:</w:t>
      </w:r>
    </w:p>
    <w:p w:rsidR="00F42E13" w:rsidRPr="00EA6B5C" w:rsidRDefault="00F42E13" w:rsidP="00981AAA">
      <w:pPr>
        <w:spacing w:before="0"/>
        <w:ind w:right="-32"/>
        <w:rPr>
          <w:rFonts w:cs="Arial"/>
          <w:b/>
          <w:lang w:val="ru-RU"/>
        </w:rPr>
      </w:pPr>
    </w:p>
    <w:p w:rsidR="000C50A0" w:rsidRPr="00EA6B5C" w:rsidRDefault="000C50A0" w:rsidP="00981AAA">
      <w:pPr>
        <w:spacing w:before="0"/>
        <w:ind w:right="-32"/>
        <w:rPr>
          <w:rFonts w:cs="Arial"/>
          <w:b/>
          <w:spacing w:val="80"/>
          <w:lang w:val="ru-RU"/>
        </w:rPr>
      </w:pPr>
    </w:p>
    <w:p w:rsidR="00210557" w:rsidRPr="00EA6B5C" w:rsidRDefault="00210557" w:rsidP="00981AAA">
      <w:pPr>
        <w:spacing w:before="0"/>
        <w:ind w:right="-32"/>
        <w:contextualSpacing/>
        <w:jc w:val="center"/>
        <w:rPr>
          <w:rFonts w:cs="Arial"/>
          <w:b/>
          <w:lang w:val="ru-RU"/>
        </w:rPr>
      </w:pPr>
      <w:bookmarkStart w:id="4" w:name="_Toc441215598"/>
      <w:bookmarkStart w:id="5" w:name="_Toc441651537"/>
      <w:bookmarkStart w:id="6" w:name="_Toc442559874"/>
      <w:r w:rsidRPr="00EA6B5C">
        <w:rPr>
          <w:rFonts w:cs="Arial"/>
          <w:b/>
          <w:lang w:val="ru-RU"/>
        </w:rPr>
        <w:t>КОНКУРСНА ДОКУМЕНТАЦИЈА</w:t>
      </w:r>
      <w:bookmarkEnd w:id="4"/>
      <w:bookmarkEnd w:id="5"/>
      <w:bookmarkEnd w:id="6"/>
    </w:p>
    <w:p w:rsidR="005722DA" w:rsidRPr="00EA6B5C" w:rsidRDefault="005722DA" w:rsidP="005722DA">
      <w:pPr>
        <w:jc w:val="center"/>
        <w:rPr>
          <w:rFonts w:cs="Arial"/>
          <w:b/>
          <w:lang w:val="sr-Cyrl-RS"/>
        </w:rPr>
      </w:pPr>
      <w:r w:rsidRPr="00EA6B5C">
        <w:rPr>
          <w:rFonts w:cs="Arial"/>
          <w:b/>
          <w:lang w:val="sr-Cyrl-CS"/>
        </w:rPr>
        <w:t xml:space="preserve">за подношење понуда </w:t>
      </w:r>
      <w:r w:rsidRPr="00EA6B5C">
        <w:rPr>
          <w:rFonts w:cs="Arial"/>
          <w:b/>
        </w:rPr>
        <w:t xml:space="preserve">у </w:t>
      </w:r>
      <w:r w:rsidRPr="00EA6B5C">
        <w:rPr>
          <w:rFonts w:cs="Arial"/>
          <w:b/>
          <w:lang w:val="sr-Cyrl-RS"/>
        </w:rPr>
        <w:t xml:space="preserve">преговарачком </w:t>
      </w:r>
      <w:r w:rsidRPr="00EA6B5C">
        <w:rPr>
          <w:rFonts w:cs="Arial"/>
          <w:b/>
        </w:rPr>
        <w:t xml:space="preserve">поступку </w:t>
      </w:r>
      <w:r w:rsidRPr="00EA6B5C">
        <w:rPr>
          <w:rFonts w:cs="Arial"/>
          <w:b/>
          <w:lang w:val="sr-Cyrl-RS"/>
        </w:rPr>
        <w:t>са објављивањем позива за подношење понуда</w:t>
      </w:r>
    </w:p>
    <w:p w:rsidR="005722DA" w:rsidRPr="00EA6B5C" w:rsidRDefault="005722DA" w:rsidP="005722DA">
      <w:pPr>
        <w:spacing w:before="0"/>
        <w:contextualSpacing/>
        <w:jc w:val="center"/>
        <w:rPr>
          <w:rFonts w:cs="Arial"/>
          <w:b/>
          <w:lang w:val="sr-Cyrl-RS"/>
        </w:rPr>
      </w:pPr>
      <w:r w:rsidRPr="00EA6B5C">
        <w:rPr>
          <w:rFonts w:cs="Arial"/>
          <w:b/>
        </w:rPr>
        <w:t xml:space="preserve">за јавну набавку </w:t>
      </w:r>
      <w:r w:rsidRPr="00EA6B5C">
        <w:rPr>
          <w:rFonts w:cs="Arial"/>
          <w:b/>
          <w:lang w:val="sr-Cyrl-RS"/>
        </w:rPr>
        <w:t>услуга</w:t>
      </w:r>
    </w:p>
    <w:p w:rsidR="005722DA" w:rsidRPr="00EA6B5C" w:rsidRDefault="005722DA" w:rsidP="005722DA">
      <w:pPr>
        <w:spacing w:before="0"/>
        <w:contextualSpacing/>
        <w:jc w:val="center"/>
        <w:rPr>
          <w:rFonts w:cs="Arial"/>
          <w:b/>
        </w:rPr>
      </w:pPr>
      <w:r w:rsidRPr="00EA6B5C">
        <w:rPr>
          <w:rFonts w:cs="Arial"/>
          <w:b/>
          <w:lang w:val="sr-Cyrl-RS"/>
        </w:rPr>
        <w:t>ЈН/1000/0</w:t>
      </w:r>
      <w:r w:rsidR="00B81FDD" w:rsidRPr="00EA6B5C">
        <w:rPr>
          <w:rFonts w:cs="Arial"/>
          <w:b/>
          <w:lang w:val="sr-Cyrl-RS"/>
        </w:rPr>
        <w:t>602</w:t>
      </w:r>
      <w:r w:rsidRPr="00EA6B5C">
        <w:rPr>
          <w:rFonts w:cs="Arial"/>
          <w:b/>
          <w:lang w:val="sr-Cyrl-RS"/>
        </w:rPr>
        <w:t>/2017</w:t>
      </w:r>
    </w:p>
    <w:p w:rsidR="00943BF2" w:rsidRPr="00EA6B5C" w:rsidRDefault="00943BF2" w:rsidP="00943BF2">
      <w:pPr>
        <w:pStyle w:val="Title"/>
        <w:spacing w:before="0"/>
        <w:contextualSpacing/>
        <w:rPr>
          <w:rFonts w:cs="Arial"/>
          <w:b w:val="0"/>
          <w:color w:val="FF0000"/>
          <w:sz w:val="22"/>
          <w:szCs w:val="22"/>
        </w:rPr>
      </w:pPr>
      <w:r w:rsidRPr="00EA6B5C">
        <w:rPr>
          <w:rFonts w:cs="Arial"/>
          <w:sz w:val="22"/>
          <w:szCs w:val="22"/>
          <w:lang w:eastAsia="sr-Latn-CS"/>
        </w:rPr>
        <w:t>Шпедитерске услуге за „ЕПС Пројекат за систем даљинског мерења и очитавања бројила ел. енергије“</w:t>
      </w:r>
    </w:p>
    <w:p w:rsidR="00981AAA" w:rsidRPr="00EA6B5C" w:rsidRDefault="00981AAA" w:rsidP="00981AAA">
      <w:pPr>
        <w:pStyle w:val="BodyText"/>
        <w:spacing w:before="0"/>
        <w:ind w:right="-32"/>
        <w:rPr>
          <w:rFonts w:cs="Arial"/>
          <w:i/>
          <w:color w:val="00B0F0"/>
          <w:sz w:val="22"/>
          <w:szCs w:val="22"/>
          <w:lang w:val="sr-Latn-CS"/>
        </w:rPr>
      </w:pPr>
    </w:p>
    <w:p w:rsidR="00981AAA" w:rsidRPr="00EA6B5C" w:rsidRDefault="00981AAA" w:rsidP="00981AAA">
      <w:pPr>
        <w:spacing w:before="0"/>
        <w:ind w:right="-32"/>
        <w:jc w:val="center"/>
        <w:rPr>
          <w:rFonts w:cs="Arial"/>
          <w:bCs/>
          <w:kern w:val="28"/>
          <w:lang w:val="de-DE" w:eastAsia="x-none"/>
        </w:rPr>
      </w:pPr>
      <w:r w:rsidRPr="00EA6B5C">
        <w:rPr>
          <w:rFonts w:cs="Arial"/>
          <w:bCs/>
          <w:kern w:val="28"/>
          <w:lang w:val="de-DE" w:eastAsia="x-none"/>
        </w:rPr>
        <w:t>Садр</w:t>
      </w:r>
      <w:r w:rsidRPr="00EA6B5C">
        <w:rPr>
          <w:rFonts w:cs="Arial"/>
          <w:bCs/>
          <w:kern w:val="28"/>
          <w:lang w:val="ru-RU" w:eastAsia="x-none"/>
        </w:rPr>
        <w:t>ж</w:t>
      </w:r>
      <w:r w:rsidRPr="00EA6B5C">
        <w:rPr>
          <w:rFonts w:cs="Arial"/>
          <w:bCs/>
          <w:kern w:val="28"/>
          <w:lang w:val="de-DE" w:eastAsia="x-none"/>
        </w:rPr>
        <w:t>ај</w:t>
      </w:r>
      <w:r w:rsidRPr="00EA6B5C">
        <w:rPr>
          <w:rFonts w:cs="Arial"/>
          <w:bCs/>
          <w:kern w:val="28"/>
          <w:lang w:val="ru-RU" w:eastAsia="x-none"/>
        </w:rPr>
        <w:t xml:space="preserve"> к</w:t>
      </w:r>
      <w:r w:rsidRPr="00EA6B5C">
        <w:rPr>
          <w:rFonts w:cs="Arial"/>
          <w:bCs/>
          <w:kern w:val="28"/>
          <w:lang w:val="de-DE" w:eastAsia="x-none"/>
        </w:rPr>
        <w:t>онкурсне</w:t>
      </w:r>
      <w:r w:rsidRPr="00EA6B5C">
        <w:rPr>
          <w:rFonts w:cs="Arial"/>
          <w:bCs/>
          <w:kern w:val="28"/>
          <w:lang w:val="ru-RU" w:eastAsia="x-none"/>
        </w:rPr>
        <w:t xml:space="preserve"> </w:t>
      </w:r>
      <w:r w:rsidRPr="00EA6B5C">
        <w:rPr>
          <w:rFonts w:cs="Arial"/>
          <w:bCs/>
          <w:kern w:val="28"/>
          <w:lang w:val="de-DE" w:eastAsia="x-none"/>
        </w:rPr>
        <w:t>документације</w:t>
      </w:r>
    </w:p>
    <w:p w:rsidR="009D3699" w:rsidRPr="00EA6B5C" w:rsidRDefault="009D3699" w:rsidP="00981AAA">
      <w:pPr>
        <w:pStyle w:val="BodyText"/>
        <w:spacing w:before="0"/>
        <w:ind w:right="-32"/>
        <w:rPr>
          <w:rFonts w:cs="Arial"/>
          <w:i/>
          <w:color w:val="00B0F0"/>
          <w:sz w:val="22"/>
          <w:szCs w:val="22"/>
          <w:lang w:val="sr-Latn-CS"/>
        </w:rPr>
      </w:pPr>
    </w:p>
    <w:p w:rsidR="009D3699" w:rsidRPr="00EA6B5C" w:rsidRDefault="009D3699" w:rsidP="00981AAA">
      <w:pPr>
        <w:pStyle w:val="BodyText"/>
        <w:spacing w:before="0"/>
        <w:ind w:right="-32"/>
        <w:rPr>
          <w:rFonts w:cs="Arial"/>
          <w:i/>
          <w:color w:val="00B0F0"/>
          <w:sz w:val="22"/>
          <w:szCs w:val="22"/>
          <w:lang w:val="sr-Latn-CS"/>
        </w:rPr>
      </w:pPr>
    </w:p>
    <w:tbl>
      <w:tblPr>
        <w:tblW w:w="971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3"/>
        <w:gridCol w:w="8263"/>
      </w:tblGrid>
      <w:tr w:rsidR="00E86A2B" w:rsidRPr="00EA6B5C" w:rsidTr="00E86A2B">
        <w:trPr>
          <w:trHeight w:val="653"/>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Број</w:t>
            </w:r>
          </w:p>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поглавља</w:t>
            </w:r>
          </w:p>
        </w:tc>
        <w:tc>
          <w:tcPr>
            <w:tcW w:w="826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Назив</w:t>
            </w:r>
          </w:p>
        </w:tc>
      </w:tr>
      <w:tr w:rsidR="00E86A2B" w:rsidRPr="00EA6B5C" w:rsidTr="00E86A2B">
        <w:trPr>
          <w:trHeight w:val="490"/>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rPr>
              <w:t>1</w:t>
            </w:r>
            <w:r w:rsidRPr="00EA6B5C">
              <w:rPr>
                <w:rFonts w:eastAsia="Calibri" w:cs="Arial"/>
                <w:lang w:val="sr-Cyrl-RS"/>
              </w:rPr>
              <w:t>.</w:t>
            </w:r>
          </w:p>
        </w:tc>
        <w:tc>
          <w:tcPr>
            <w:tcW w:w="8263" w:type="dxa"/>
            <w:vAlign w:val="center"/>
          </w:tcPr>
          <w:p w:rsidR="00E86A2B" w:rsidRPr="00EA6B5C" w:rsidRDefault="00E86A2B" w:rsidP="00455FC4">
            <w:pPr>
              <w:tabs>
                <w:tab w:val="left" w:pos="360"/>
                <w:tab w:val="left" w:pos="567"/>
                <w:tab w:val="right" w:leader="dot" w:pos="9639"/>
              </w:tabs>
              <w:ind w:right="-32"/>
              <w:jc w:val="left"/>
              <w:rPr>
                <w:rFonts w:eastAsia="Calibri" w:cs="Arial"/>
                <w:lang w:val="sr-Cyrl-RS"/>
              </w:rPr>
            </w:pPr>
            <w:r w:rsidRPr="00EA6B5C">
              <w:rPr>
                <w:rFonts w:eastAsia="Calibri" w:cs="Arial"/>
                <w:lang w:val="sr-Cyrl-RS"/>
              </w:rPr>
              <w:t>Општи подаци о јавној набавци</w:t>
            </w:r>
          </w:p>
        </w:tc>
      </w:tr>
      <w:tr w:rsidR="00E86A2B" w:rsidRPr="00EA6B5C" w:rsidTr="00E86A2B">
        <w:trPr>
          <w:trHeight w:val="490"/>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2.</w:t>
            </w:r>
          </w:p>
        </w:tc>
        <w:tc>
          <w:tcPr>
            <w:tcW w:w="8263" w:type="dxa"/>
            <w:vAlign w:val="center"/>
          </w:tcPr>
          <w:p w:rsidR="00E86A2B" w:rsidRPr="00EA6B5C" w:rsidRDefault="00E86A2B" w:rsidP="00455FC4">
            <w:pPr>
              <w:tabs>
                <w:tab w:val="left" w:pos="317"/>
                <w:tab w:val="left" w:pos="360"/>
                <w:tab w:val="right" w:leader="dot" w:pos="9639"/>
              </w:tabs>
              <w:ind w:right="-32"/>
              <w:jc w:val="left"/>
              <w:rPr>
                <w:rFonts w:eastAsia="Calibri" w:cs="Arial"/>
                <w:lang w:val="sr-Cyrl-RS"/>
              </w:rPr>
            </w:pPr>
            <w:r w:rsidRPr="00EA6B5C">
              <w:rPr>
                <w:rFonts w:eastAsia="Calibri" w:cs="Arial"/>
                <w:lang w:val="sr-Cyrl-RS"/>
              </w:rPr>
              <w:t>Подаци о предмету набавке</w:t>
            </w:r>
          </w:p>
        </w:tc>
      </w:tr>
      <w:tr w:rsidR="00E86A2B" w:rsidRPr="00EA6B5C" w:rsidTr="00E86A2B">
        <w:trPr>
          <w:trHeight w:val="653"/>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3.</w:t>
            </w:r>
          </w:p>
        </w:tc>
        <w:tc>
          <w:tcPr>
            <w:tcW w:w="8263" w:type="dxa"/>
            <w:vAlign w:val="center"/>
          </w:tcPr>
          <w:p w:rsidR="00E86A2B" w:rsidRPr="00EA6B5C" w:rsidRDefault="00E86A2B" w:rsidP="00455FC4">
            <w:pPr>
              <w:tabs>
                <w:tab w:val="left" w:pos="317"/>
                <w:tab w:val="left" w:pos="360"/>
                <w:tab w:val="right" w:leader="dot" w:pos="9639"/>
              </w:tabs>
              <w:ind w:right="-32"/>
              <w:jc w:val="left"/>
              <w:rPr>
                <w:rFonts w:eastAsia="Calibri" w:cs="Arial"/>
                <w:lang w:val="sr-Cyrl-RS"/>
              </w:rPr>
            </w:pPr>
            <w:r w:rsidRPr="00EA6B5C">
              <w:rPr>
                <w:rFonts w:eastAsia="Calibri" w:cs="Arial"/>
                <w:lang w:val="sr-Cyrl-RS"/>
              </w:rPr>
              <w:t>Техничка спецификација (врста, техничке карактеристике, квалитет, количина и опис добара...)</w:t>
            </w:r>
          </w:p>
        </w:tc>
      </w:tr>
      <w:tr w:rsidR="00E86A2B" w:rsidRPr="00EA6B5C" w:rsidTr="00E86A2B">
        <w:trPr>
          <w:trHeight w:val="653"/>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4.</w:t>
            </w:r>
          </w:p>
        </w:tc>
        <w:tc>
          <w:tcPr>
            <w:tcW w:w="8263" w:type="dxa"/>
            <w:vAlign w:val="center"/>
          </w:tcPr>
          <w:p w:rsidR="00E86A2B" w:rsidRPr="00EA6B5C" w:rsidRDefault="00E86A2B" w:rsidP="00455FC4">
            <w:pPr>
              <w:tabs>
                <w:tab w:val="left" w:pos="317"/>
                <w:tab w:val="left" w:pos="360"/>
                <w:tab w:val="right" w:leader="dot" w:pos="9639"/>
              </w:tabs>
              <w:ind w:right="-32"/>
              <w:jc w:val="left"/>
              <w:rPr>
                <w:rFonts w:eastAsia="Calibri" w:cs="Arial"/>
              </w:rPr>
            </w:pPr>
            <w:r w:rsidRPr="00EA6B5C">
              <w:rPr>
                <w:rFonts w:eastAsia="Calibri" w:cs="Arial"/>
                <w:lang w:val="sr-Cyrl-RS"/>
              </w:rPr>
              <w:t>Услови за учешће у поступку ЈН и упутство како се доказује испуњеност услова</w:t>
            </w:r>
          </w:p>
        </w:tc>
      </w:tr>
      <w:tr w:rsidR="00E86A2B" w:rsidRPr="00EA6B5C" w:rsidTr="00E86A2B">
        <w:trPr>
          <w:trHeight w:val="653"/>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5.</w:t>
            </w:r>
          </w:p>
        </w:tc>
        <w:tc>
          <w:tcPr>
            <w:tcW w:w="8263" w:type="dxa"/>
            <w:vAlign w:val="center"/>
          </w:tcPr>
          <w:p w:rsidR="00E86A2B" w:rsidRPr="00EA6B5C" w:rsidRDefault="00E86A2B" w:rsidP="00455FC4">
            <w:pPr>
              <w:tabs>
                <w:tab w:val="left" w:pos="317"/>
                <w:tab w:val="left" w:pos="360"/>
                <w:tab w:val="right" w:leader="dot" w:pos="9639"/>
              </w:tabs>
              <w:ind w:right="-32"/>
              <w:jc w:val="left"/>
              <w:rPr>
                <w:rFonts w:eastAsia="Calibri" w:cs="Arial"/>
                <w:lang w:val="sr-Cyrl-RS"/>
              </w:rPr>
            </w:pPr>
            <w:r w:rsidRPr="00EA6B5C">
              <w:rPr>
                <w:rFonts w:eastAsia="Calibri" w:cs="Arial"/>
                <w:lang w:val="sr-Cyrl-RS"/>
              </w:rPr>
              <w:t>Критеријум за доделу уговора</w:t>
            </w:r>
          </w:p>
        </w:tc>
      </w:tr>
      <w:tr w:rsidR="00E86A2B" w:rsidRPr="00EA6B5C" w:rsidTr="00E86A2B">
        <w:trPr>
          <w:trHeight w:val="490"/>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6.</w:t>
            </w:r>
          </w:p>
        </w:tc>
        <w:tc>
          <w:tcPr>
            <w:tcW w:w="8263" w:type="dxa"/>
            <w:vAlign w:val="center"/>
          </w:tcPr>
          <w:p w:rsidR="00E86A2B" w:rsidRPr="00EA6B5C" w:rsidRDefault="00E86A2B" w:rsidP="00455FC4">
            <w:pPr>
              <w:tabs>
                <w:tab w:val="left" w:pos="317"/>
                <w:tab w:val="left" w:pos="360"/>
                <w:tab w:val="right" w:leader="dot" w:pos="9639"/>
              </w:tabs>
              <w:ind w:right="-32"/>
              <w:jc w:val="left"/>
              <w:rPr>
                <w:rFonts w:eastAsia="Calibri" w:cs="Arial"/>
              </w:rPr>
            </w:pPr>
            <w:r w:rsidRPr="00EA6B5C">
              <w:rPr>
                <w:rFonts w:eastAsia="Calibri" w:cs="Arial"/>
              </w:rPr>
              <w:t>Упутство понуђачима како да сачине понуду</w:t>
            </w:r>
          </w:p>
        </w:tc>
      </w:tr>
      <w:tr w:rsidR="00E86A2B" w:rsidRPr="00EA6B5C" w:rsidTr="00E86A2B">
        <w:trPr>
          <w:trHeight w:val="490"/>
        </w:trPr>
        <w:tc>
          <w:tcPr>
            <w:tcW w:w="1453" w:type="dxa"/>
            <w:shd w:val="clear" w:color="auto" w:fill="F2F2F2"/>
            <w:vAlign w:val="center"/>
          </w:tcPr>
          <w:p w:rsidR="00E86A2B" w:rsidRPr="00EA6B5C" w:rsidRDefault="00E86A2B"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7.</w:t>
            </w:r>
          </w:p>
        </w:tc>
        <w:tc>
          <w:tcPr>
            <w:tcW w:w="8263" w:type="dxa"/>
            <w:vAlign w:val="center"/>
          </w:tcPr>
          <w:p w:rsidR="00E86A2B" w:rsidRPr="00EA6B5C" w:rsidRDefault="00E86A2B" w:rsidP="00043933">
            <w:pPr>
              <w:tabs>
                <w:tab w:val="left" w:pos="360"/>
                <w:tab w:val="left" w:pos="567"/>
                <w:tab w:val="right" w:leader="dot" w:pos="9639"/>
              </w:tabs>
              <w:ind w:right="-32"/>
              <w:jc w:val="left"/>
              <w:rPr>
                <w:rFonts w:eastAsia="Calibri" w:cs="Arial"/>
                <w:lang w:val="sr-Cyrl-RS"/>
              </w:rPr>
            </w:pPr>
            <w:r w:rsidRPr="00EA6B5C">
              <w:rPr>
                <w:rFonts w:eastAsia="Calibri" w:cs="Arial"/>
                <w:lang w:val="sr-Cyrl-RS"/>
              </w:rPr>
              <w:t xml:space="preserve">Обрасци  и Прилози </w:t>
            </w:r>
          </w:p>
        </w:tc>
      </w:tr>
      <w:tr w:rsidR="00E12A63" w:rsidRPr="00EA6B5C" w:rsidTr="00E86A2B">
        <w:trPr>
          <w:trHeight w:val="490"/>
        </w:trPr>
        <w:tc>
          <w:tcPr>
            <w:tcW w:w="1453" w:type="dxa"/>
            <w:shd w:val="clear" w:color="auto" w:fill="F2F2F2"/>
            <w:vAlign w:val="center"/>
          </w:tcPr>
          <w:p w:rsidR="00E12A63" w:rsidRPr="00EA6B5C" w:rsidRDefault="00E12A63" w:rsidP="00981AAA">
            <w:pPr>
              <w:tabs>
                <w:tab w:val="left" w:pos="360"/>
                <w:tab w:val="left" w:pos="567"/>
                <w:tab w:val="right" w:leader="dot" w:pos="9639"/>
              </w:tabs>
              <w:ind w:right="-32"/>
              <w:jc w:val="center"/>
              <w:rPr>
                <w:rFonts w:eastAsia="Calibri" w:cs="Arial"/>
                <w:lang w:val="sr-Cyrl-RS"/>
              </w:rPr>
            </w:pPr>
            <w:r w:rsidRPr="00EA6B5C">
              <w:rPr>
                <w:rFonts w:eastAsia="Calibri" w:cs="Arial"/>
                <w:lang w:val="sr-Cyrl-RS"/>
              </w:rPr>
              <w:t>8.</w:t>
            </w:r>
          </w:p>
        </w:tc>
        <w:tc>
          <w:tcPr>
            <w:tcW w:w="8263" w:type="dxa"/>
            <w:vAlign w:val="center"/>
          </w:tcPr>
          <w:p w:rsidR="00E12A63" w:rsidRPr="00EA6B5C" w:rsidRDefault="00E12A63" w:rsidP="00043933">
            <w:pPr>
              <w:tabs>
                <w:tab w:val="left" w:pos="360"/>
                <w:tab w:val="left" w:pos="567"/>
                <w:tab w:val="right" w:leader="dot" w:pos="9639"/>
              </w:tabs>
              <w:ind w:right="-32"/>
              <w:jc w:val="left"/>
              <w:rPr>
                <w:rFonts w:eastAsia="Calibri" w:cs="Arial"/>
                <w:lang w:val="sr-Cyrl-RS"/>
              </w:rPr>
            </w:pPr>
            <w:r w:rsidRPr="00EA6B5C">
              <w:rPr>
                <w:rFonts w:eastAsia="Calibri" w:cs="Arial"/>
                <w:lang w:val="sr-Cyrl-RS"/>
              </w:rPr>
              <w:t>Модел Уговора</w:t>
            </w:r>
          </w:p>
        </w:tc>
      </w:tr>
    </w:tbl>
    <w:p w:rsidR="00981AAA" w:rsidRPr="00EA6B5C" w:rsidRDefault="00981AAA" w:rsidP="00C53AC6">
      <w:pPr>
        <w:jc w:val="right"/>
        <w:rPr>
          <w:rFonts w:cs="Arial"/>
          <w:bCs/>
          <w:noProof/>
          <w:lang w:val="sr-Cyrl-CS"/>
        </w:rPr>
      </w:pPr>
    </w:p>
    <w:p w:rsidR="00981AAA" w:rsidRPr="00EA6B5C" w:rsidRDefault="00981AAA" w:rsidP="00C53AC6">
      <w:pPr>
        <w:jc w:val="right"/>
        <w:rPr>
          <w:rFonts w:cs="Arial"/>
          <w:bCs/>
          <w:noProof/>
          <w:lang w:val="sr-Cyrl-CS"/>
        </w:rPr>
      </w:pPr>
    </w:p>
    <w:p w:rsidR="001853E1" w:rsidRPr="00777333" w:rsidRDefault="00C53AC6" w:rsidP="003E10EF">
      <w:pPr>
        <w:jc w:val="right"/>
        <w:rPr>
          <w:rFonts w:cs="Arial"/>
          <w:lang w:val="sr-Cyrl-RS"/>
        </w:rPr>
      </w:pPr>
      <w:r w:rsidRPr="00EA6B5C">
        <w:rPr>
          <w:rFonts w:cs="Arial"/>
          <w:bCs/>
          <w:noProof/>
          <w:lang w:val="sr-Cyrl-CS"/>
        </w:rPr>
        <w:t xml:space="preserve">Укупан број страна документације: </w:t>
      </w:r>
      <w:r w:rsidR="00DE532D" w:rsidRPr="00EA6B5C">
        <w:rPr>
          <w:rFonts w:cs="Arial"/>
          <w:bCs/>
          <w:noProof/>
          <w:lang w:val="sr-Latn-RS"/>
        </w:rPr>
        <w:t>6</w:t>
      </w:r>
      <w:r w:rsidR="00CE0362">
        <w:rPr>
          <w:rFonts w:cs="Arial"/>
          <w:bCs/>
          <w:noProof/>
          <w:lang w:val="sr-Cyrl-RS"/>
        </w:rPr>
        <w:t>0</w:t>
      </w:r>
    </w:p>
    <w:p w:rsidR="00FA0E61" w:rsidRPr="00EA6B5C" w:rsidRDefault="00473AD5" w:rsidP="008B0352">
      <w:pPr>
        <w:pStyle w:val="Heading10"/>
        <w:numPr>
          <w:ilvl w:val="0"/>
          <w:numId w:val="12"/>
        </w:numPr>
        <w:rPr>
          <w:rFonts w:cs="Arial"/>
          <w:lang w:val="en-US"/>
        </w:rPr>
      </w:pPr>
      <w:r w:rsidRPr="00EA6B5C">
        <w:rPr>
          <w:rFonts w:cs="Arial"/>
          <w:lang w:val="ru-RU"/>
        </w:rPr>
        <w:br w:type="page"/>
      </w:r>
      <w:bookmarkStart w:id="7" w:name="_Toc430335136"/>
      <w:bookmarkStart w:id="8" w:name="_Toc442559876"/>
      <w:bookmarkStart w:id="9" w:name="_Toc427817447"/>
      <w:r w:rsidR="00FA0E61" w:rsidRPr="00EA6B5C">
        <w:rPr>
          <w:rFonts w:cs="Arial"/>
        </w:rPr>
        <w:lastRenderedPageBreak/>
        <w:t>ОПШТИ ПОДАЦИ О ЈАВНОЈ НАБАВЦИ</w:t>
      </w:r>
      <w:bookmarkEnd w:id="7"/>
      <w:bookmarkEnd w:id="8"/>
    </w:p>
    <w:p w:rsidR="004276AD" w:rsidRPr="00EA6B5C" w:rsidRDefault="00586789" w:rsidP="002E12CC">
      <w:pPr>
        <w:tabs>
          <w:tab w:val="left" w:pos="1134"/>
        </w:tabs>
        <w:rPr>
          <w:rFonts w:eastAsia="Arial Unicode MS" w:cs="Arial"/>
          <w:iCs/>
          <w:kern w:val="1"/>
          <w:lang w:val="sr-Latn-RS" w:eastAsia="ar-SA"/>
        </w:rPr>
      </w:pPr>
      <w:r w:rsidRPr="00EA6B5C">
        <w:rPr>
          <w:rFonts w:cs="Arial"/>
          <w:b/>
        </w:rPr>
        <w:t xml:space="preserve">Јавно предузеће „Електропривреда Србије“ Београд, </w:t>
      </w:r>
      <w:r w:rsidRPr="00EA6B5C">
        <w:rPr>
          <w:rFonts w:eastAsia="Arial Unicode MS" w:cs="Arial"/>
          <w:b/>
          <w:iCs/>
          <w:kern w:val="1"/>
          <w:lang w:val="ru-RU" w:eastAsia="ar-SA"/>
        </w:rPr>
        <w:t>Улица царице Милице бр. 2 Београд</w:t>
      </w:r>
      <w:r w:rsidRPr="00EA6B5C">
        <w:rPr>
          <w:rFonts w:eastAsia="Arial Unicode MS" w:cs="Arial"/>
          <w:b/>
          <w:iCs/>
          <w:kern w:val="1"/>
          <w:lang w:eastAsia="ar-SA"/>
        </w:rPr>
        <w:t>,</w:t>
      </w:r>
      <w:r w:rsidR="008C2F8B" w:rsidRPr="00EA6B5C">
        <w:rPr>
          <w:rFonts w:eastAsia="Arial Unicode MS" w:cs="Arial"/>
          <w:b/>
          <w:iCs/>
          <w:kern w:val="1"/>
          <w:lang w:eastAsia="ar-SA"/>
        </w:rPr>
        <w:t xml:space="preserve"> </w:t>
      </w:r>
      <w:r w:rsidR="00D37D31" w:rsidRPr="00EA6B5C">
        <w:rPr>
          <w:rFonts w:eastAsia="Arial Unicode MS" w:cs="Arial"/>
          <w:b/>
          <w:iCs/>
          <w:kern w:val="1"/>
          <w:lang w:eastAsia="ar-SA"/>
        </w:rPr>
        <w:t xml:space="preserve">(у даљем </w:t>
      </w:r>
      <w:r w:rsidRPr="00EA6B5C">
        <w:rPr>
          <w:rFonts w:eastAsia="Arial Unicode MS" w:cs="Arial"/>
          <w:b/>
          <w:iCs/>
          <w:kern w:val="1"/>
          <w:lang w:eastAsia="ar-SA"/>
        </w:rPr>
        <w:t>тексту „ЈП ЕПС“)</w:t>
      </w:r>
      <w:r w:rsidR="008C2F8B" w:rsidRPr="00EA6B5C">
        <w:rPr>
          <w:rFonts w:eastAsia="Arial Unicode MS" w:cs="Arial"/>
          <w:b/>
          <w:iCs/>
          <w:kern w:val="1"/>
          <w:lang w:eastAsia="ar-SA"/>
        </w:rPr>
        <w:t xml:space="preserve"> </w:t>
      </w:r>
      <w:r w:rsidRPr="00EA6B5C">
        <w:rPr>
          <w:rFonts w:eastAsia="Arial Unicode MS" w:cs="Arial"/>
          <w:iCs/>
          <w:kern w:val="1"/>
          <w:lang w:eastAsia="ar-SA"/>
        </w:rPr>
        <w:t xml:space="preserve">спроводи </w:t>
      </w:r>
      <w:r w:rsidR="005722DA" w:rsidRPr="00EA6B5C">
        <w:rPr>
          <w:rFonts w:eastAsia="Arial Unicode MS" w:cs="Arial"/>
          <w:iCs/>
          <w:kern w:val="1"/>
          <w:lang w:val="sr-Cyrl-RS" w:eastAsia="ar-SA"/>
        </w:rPr>
        <w:t>преговарачки</w:t>
      </w:r>
      <w:r w:rsidR="00010E49" w:rsidRPr="00EA6B5C">
        <w:rPr>
          <w:rFonts w:eastAsia="Arial Unicode MS" w:cs="Arial"/>
          <w:iCs/>
          <w:kern w:val="1"/>
          <w:lang w:eastAsia="ar-SA"/>
        </w:rPr>
        <w:t xml:space="preserve"> </w:t>
      </w:r>
      <w:r w:rsidRPr="00EA6B5C">
        <w:rPr>
          <w:rFonts w:eastAsia="Arial Unicode MS" w:cs="Arial"/>
          <w:iCs/>
          <w:kern w:val="1"/>
          <w:lang w:eastAsia="ar-SA"/>
        </w:rPr>
        <w:t xml:space="preserve">поступак </w:t>
      </w:r>
      <w:r w:rsidR="005722DA" w:rsidRPr="00EA6B5C">
        <w:rPr>
          <w:rFonts w:eastAsia="Arial Unicode MS" w:cs="Arial"/>
          <w:iCs/>
          <w:kern w:val="1"/>
          <w:lang w:val="sr-Cyrl-RS" w:eastAsia="ar-SA"/>
        </w:rPr>
        <w:t>са објављивањем позива за подношење понуда,</w:t>
      </w:r>
      <w:r w:rsidRPr="00EA6B5C">
        <w:rPr>
          <w:rFonts w:eastAsia="Arial Unicode MS" w:cs="Arial"/>
          <w:iCs/>
          <w:kern w:val="1"/>
          <w:lang w:eastAsia="ar-SA"/>
        </w:rPr>
        <w:t xml:space="preserve"> </w:t>
      </w:r>
      <w:r w:rsidR="002437D0" w:rsidRPr="00EA6B5C">
        <w:rPr>
          <w:rFonts w:eastAsia="Arial Unicode MS" w:cs="Arial"/>
          <w:iCs/>
          <w:kern w:val="1"/>
          <w:lang w:val="sr-Cyrl-RS" w:eastAsia="ar-SA"/>
        </w:rPr>
        <w:t>ради закљу</w:t>
      </w:r>
      <w:r w:rsidR="00F75DAC" w:rsidRPr="00EA6B5C">
        <w:rPr>
          <w:rFonts w:eastAsia="Arial Unicode MS" w:cs="Arial"/>
          <w:iCs/>
          <w:kern w:val="1"/>
          <w:lang w:val="sr-Cyrl-RS" w:eastAsia="ar-SA"/>
        </w:rPr>
        <w:t>чења уговора за ЈН бр. 1000/</w:t>
      </w:r>
      <w:r w:rsidR="00DA3DB0" w:rsidRPr="00EA6B5C">
        <w:rPr>
          <w:rFonts w:eastAsia="Arial Unicode MS" w:cs="Arial"/>
          <w:iCs/>
          <w:kern w:val="1"/>
          <w:lang w:val="sr-Cyrl-RS" w:eastAsia="ar-SA"/>
        </w:rPr>
        <w:t>0</w:t>
      </w:r>
      <w:r w:rsidR="00B81FDD" w:rsidRPr="00EA6B5C">
        <w:rPr>
          <w:rFonts w:eastAsia="Arial Unicode MS" w:cs="Arial"/>
          <w:iCs/>
          <w:kern w:val="1"/>
          <w:lang w:val="sr-Cyrl-RS" w:eastAsia="ar-SA"/>
        </w:rPr>
        <w:t>602</w:t>
      </w:r>
      <w:r w:rsidR="00F75DAC" w:rsidRPr="00EA6B5C">
        <w:rPr>
          <w:rFonts w:eastAsia="Arial Unicode MS" w:cs="Arial"/>
          <w:iCs/>
          <w:kern w:val="1"/>
          <w:lang w:val="sr-Cyrl-RS" w:eastAsia="ar-SA"/>
        </w:rPr>
        <w:t>/</w:t>
      </w:r>
      <w:r w:rsidR="002437D0" w:rsidRPr="00EA6B5C">
        <w:rPr>
          <w:rFonts w:eastAsia="Arial Unicode MS" w:cs="Arial"/>
          <w:iCs/>
          <w:kern w:val="1"/>
          <w:lang w:val="sr-Cyrl-RS" w:eastAsia="ar-SA"/>
        </w:rPr>
        <w:t>2017</w:t>
      </w:r>
      <w:r w:rsidR="002437D0" w:rsidRPr="00EA6B5C">
        <w:rPr>
          <w:rFonts w:eastAsia="Arial Unicode MS" w:cs="Arial"/>
          <w:iCs/>
          <w:kern w:val="1"/>
          <w:lang w:val="sr-Latn-RS" w:eastAsia="ar-SA"/>
        </w:rPr>
        <w:t>.</w:t>
      </w:r>
    </w:p>
    <w:p w:rsidR="00981AAA" w:rsidRPr="00EA6B5C" w:rsidRDefault="00981AAA" w:rsidP="002E12CC">
      <w:pPr>
        <w:tabs>
          <w:tab w:val="left" w:pos="1134"/>
        </w:tabs>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EA6B5C" w:rsidTr="002437D0">
        <w:tc>
          <w:tcPr>
            <w:tcW w:w="3256" w:type="dxa"/>
            <w:shd w:val="clear" w:color="auto" w:fill="F2F2F2" w:themeFill="background1" w:themeFillShade="F2"/>
            <w:vAlign w:val="center"/>
          </w:tcPr>
          <w:p w:rsidR="00545358" w:rsidRPr="00EA6B5C" w:rsidRDefault="00545358" w:rsidP="002437D0">
            <w:pPr>
              <w:autoSpaceDE w:val="0"/>
              <w:autoSpaceDN w:val="0"/>
              <w:adjustRightInd w:val="0"/>
              <w:spacing w:before="0"/>
              <w:jc w:val="left"/>
              <w:rPr>
                <w:rFonts w:eastAsia="TimesNewRomanPSMT" w:cs="Arial"/>
                <w:bCs/>
                <w:lang w:val="ru-RU"/>
              </w:rPr>
            </w:pPr>
            <w:r w:rsidRPr="00EA6B5C">
              <w:rPr>
                <w:rFonts w:eastAsia="TimesNewRomanPSMT" w:cs="Arial"/>
                <w:bCs/>
                <w:lang w:val="ru-RU"/>
              </w:rPr>
              <w:t>Назив и адреса Наручиоца</w:t>
            </w:r>
          </w:p>
          <w:p w:rsidR="00545358" w:rsidRPr="00EA6B5C" w:rsidRDefault="00545358" w:rsidP="002437D0">
            <w:pPr>
              <w:autoSpaceDE w:val="0"/>
              <w:autoSpaceDN w:val="0"/>
              <w:adjustRightInd w:val="0"/>
              <w:spacing w:before="0"/>
              <w:jc w:val="left"/>
              <w:rPr>
                <w:rFonts w:eastAsia="TimesNewRomanPSMT" w:cs="Arial"/>
                <w:bCs/>
                <w:lang w:val="ru-RU"/>
              </w:rPr>
            </w:pPr>
          </w:p>
          <w:p w:rsidR="00545358" w:rsidRPr="00EA6B5C" w:rsidRDefault="00545358" w:rsidP="002437D0">
            <w:pPr>
              <w:autoSpaceDE w:val="0"/>
              <w:autoSpaceDN w:val="0"/>
              <w:adjustRightInd w:val="0"/>
              <w:jc w:val="left"/>
              <w:rPr>
                <w:rFonts w:eastAsia="TimesNewRomanPSMT" w:cs="Arial"/>
                <w:bCs/>
              </w:rPr>
            </w:pPr>
            <w:r w:rsidRPr="00EA6B5C">
              <w:rPr>
                <w:rFonts w:eastAsia="TimesNewRomanPSMT" w:cs="Arial"/>
                <w:bCs/>
                <w:lang w:val="ru-RU"/>
              </w:rPr>
              <w:t>Скраћено пословно име</w:t>
            </w:r>
          </w:p>
        </w:tc>
        <w:tc>
          <w:tcPr>
            <w:tcW w:w="6520" w:type="dxa"/>
            <w:shd w:val="clear" w:color="auto" w:fill="auto"/>
            <w:vAlign w:val="center"/>
          </w:tcPr>
          <w:p w:rsidR="00545358" w:rsidRPr="00EA6B5C" w:rsidRDefault="00545358" w:rsidP="002437D0">
            <w:pPr>
              <w:suppressAutoHyphens/>
              <w:spacing w:before="0" w:line="100" w:lineRule="atLeast"/>
              <w:jc w:val="left"/>
              <w:rPr>
                <w:rFonts w:cs="Arial"/>
                <w:lang w:val="ru-RU"/>
              </w:rPr>
            </w:pPr>
            <w:r w:rsidRPr="00EA6B5C">
              <w:rPr>
                <w:rFonts w:cs="Arial"/>
                <w:lang w:val="ru-RU"/>
              </w:rPr>
              <w:t>Јавно предузеће „Електропривреда Србије“ Београд,</w:t>
            </w:r>
          </w:p>
          <w:p w:rsidR="00545358" w:rsidRPr="00EA6B5C" w:rsidRDefault="00545358" w:rsidP="002437D0">
            <w:pPr>
              <w:suppressAutoHyphens/>
              <w:spacing w:before="0" w:line="100" w:lineRule="atLeast"/>
              <w:jc w:val="left"/>
              <w:rPr>
                <w:rFonts w:cs="Arial"/>
                <w:lang w:val="ru-RU"/>
              </w:rPr>
            </w:pPr>
            <w:r w:rsidRPr="00EA6B5C">
              <w:rPr>
                <w:rFonts w:cs="Arial"/>
                <w:lang w:val="ru-RU"/>
              </w:rPr>
              <w:t>Улица царице Милице бр.2, 11000 Београд</w:t>
            </w:r>
          </w:p>
          <w:p w:rsidR="00545358" w:rsidRPr="00EA6B5C" w:rsidRDefault="00545358" w:rsidP="002437D0">
            <w:pPr>
              <w:suppressAutoHyphens/>
              <w:spacing w:line="100" w:lineRule="atLeast"/>
              <w:jc w:val="left"/>
              <w:rPr>
                <w:rFonts w:cs="Arial"/>
                <w:color w:val="00B0F0"/>
              </w:rPr>
            </w:pPr>
            <w:r w:rsidRPr="00EA6B5C">
              <w:rPr>
                <w:rFonts w:cs="Arial"/>
                <w:lang w:val="ru-RU"/>
              </w:rPr>
              <w:t>ЈП ЕПС</w:t>
            </w:r>
          </w:p>
        </w:tc>
      </w:tr>
      <w:tr w:rsidR="000A4C18" w:rsidRPr="00EA6B5C" w:rsidTr="002437D0">
        <w:trPr>
          <w:trHeight w:val="1169"/>
        </w:trPr>
        <w:tc>
          <w:tcPr>
            <w:tcW w:w="3256" w:type="dxa"/>
            <w:shd w:val="clear" w:color="auto" w:fill="F2F2F2" w:themeFill="background1" w:themeFillShade="F2"/>
            <w:vAlign w:val="center"/>
          </w:tcPr>
          <w:p w:rsidR="000A4C18" w:rsidRPr="00EA6B5C" w:rsidRDefault="000A4C18" w:rsidP="002437D0">
            <w:pPr>
              <w:autoSpaceDE w:val="0"/>
              <w:autoSpaceDN w:val="0"/>
              <w:adjustRightInd w:val="0"/>
              <w:jc w:val="left"/>
              <w:rPr>
                <w:rFonts w:eastAsia="TimesNewRomanPSMT" w:cs="Arial"/>
                <w:bCs/>
                <w:lang w:val="ru-RU"/>
              </w:rPr>
            </w:pPr>
            <w:r w:rsidRPr="00EA6B5C">
              <w:rPr>
                <w:rFonts w:eastAsia="TimesNewRomanPSMT" w:cs="Arial"/>
                <w:bCs/>
                <w:lang w:val="ru-RU"/>
              </w:rPr>
              <w:t>Назив и адреса крајњег корисника</w:t>
            </w:r>
          </w:p>
        </w:tc>
        <w:tc>
          <w:tcPr>
            <w:tcW w:w="6520" w:type="dxa"/>
            <w:shd w:val="clear" w:color="auto" w:fill="auto"/>
            <w:vAlign w:val="center"/>
          </w:tcPr>
          <w:p w:rsidR="00545358" w:rsidRPr="00EA6B5C" w:rsidRDefault="00545358" w:rsidP="002437D0">
            <w:pPr>
              <w:suppressAutoHyphens/>
              <w:spacing w:before="0" w:line="100" w:lineRule="atLeast"/>
              <w:jc w:val="left"/>
              <w:rPr>
                <w:rFonts w:cs="Arial"/>
                <w:lang w:val="ru-RU"/>
              </w:rPr>
            </w:pPr>
            <w:r w:rsidRPr="00EA6B5C">
              <w:rPr>
                <w:rFonts w:cs="Arial"/>
                <w:lang w:val="ru-RU"/>
              </w:rPr>
              <w:t>Јавно предузеће „Електропривреда Србије“ Београд,</w:t>
            </w:r>
          </w:p>
          <w:p w:rsidR="000A4C18" w:rsidRPr="00EA6B5C" w:rsidRDefault="00545358" w:rsidP="002437D0">
            <w:pPr>
              <w:suppressAutoHyphens/>
              <w:spacing w:before="0" w:line="100" w:lineRule="atLeast"/>
              <w:jc w:val="left"/>
              <w:rPr>
                <w:rFonts w:cs="Arial"/>
                <w:lang w:val="ru-RU"/>
              </w:rPr>
            </w:pPr>
            <w:r w:rsidRPr="00EA6B5C">
              <w:rPr>
                <w:rFonts w:cs="Arial"/>
                <w:lang w:val="ru-RU"/>
              </w:rPr>
              <w:t>Улица царице Милице бр.2, 11000 Београд</w:t>
            </w:r>
          </w:p>
        </w:tc>
      </w:tr>
      <w:tr w:rsidR="004276AD" w:rsidRPr="00EA6B5C" w:rsidTr="002437D0">
        <w:tc>
          <w:tcPr>
            <w:tcW w:w="3256" w:type="dxa"/>
            <w:shd w:val="clear" w:color="auto" w:fill="F2F2F2" w:themeFill="background1" w:themeFillShade="F2"/>
            <w:vAlign w:val="center"/>
          </w:tcPr>
          <w:p w:rsidR="004276AD" w:rsidRPr="00EA6B5C" w:rsidRDefault="004276AD" w:rsidP="002437D0">
            <w:pPr>
              <w:autoSpaceDE w:val="0"/>
              <w:autoSpaceDN w:val="0"/>
              <w:adjustRightInd w:val="0"/>
              <w:jc w:val="left"/>
              <w:rPr>
                <w:rFonts w:eastAsia="TimesNewRomanPSMT" w:cs="Arial"/>
                <w:bCs/>
              </w:rPr>
            </w:pPr>
            <w:r w:rsidRPr="00EA6B5C">
              <w:rPr>
                <w:rFonts w:eastAsia="TimesNewRomanPSMT" w:cs="Arial"/>
                <w:bCs/>
              </w:rPr>
              <w:t>Интернет страница Наручиоца</w:t>
            </w:r>
          </w:p>
        </w:tc>
        <w:tc>
          <w:tcPr>
            <w:tcW w:w="6520" w:type="dxa"/>
            <w:shd w:val="clear" w:color="auto" w:fill="auto"/>
            <w:vAlign w:val="center"/>
          </w:tcPr>
          <w:p w:rsidR="002E12CC" w:rsidRPr="00EA6B5C" w:rsidRDefault="001C0261" w:rsidP="002437D0">
            <w:pPr>
              <w:autoSpaceDE w:val="0"/>
              <w:autoSpaceDN w:val="0"/>
              <w:adjustRightInd w:val="0"/>
              <w:jc w:val="left"/>
              <w:rPr>
                <w:rFonts w:eastAsia="Arial Unicode MS" w:cs="Arial"/>
                <w:color w:val="0066FF"/>
                <w:kern w:val="1"/>
                <w:u w:val="single"/>
                <w:lang w:eastAsia="ar-SA"/>
              </w:rPr>
            </w:pPr>
            <w:hyperlink r:id="rId166" w:history="1">
              <w:r w:rsidR="004276AD" w:rsidRPr="00EA6B5C">
                <w:rPr>
                  <w:rStyle w:val="Hyperlink"/>
                  <w:rFonts w:eastAsia="Arial Unicode MS" w:cs="Arial"/>
                  <w:color w:val="0066FF"/>
                  <w:kern w:val="1"/>
                  <w:lang w:eastAsia="ar-SA"/>
                </w:rPr>
                <w:t>www.eps.rs</w:t>
              </w:r>
            </w:hyperlink>
          </w:p>
        </w:tc>
      </w:tr>
      <w:tr w:rsidR="004276AD" w:rsidRPr="00EA6B5C" w:rsidTr="002437D0">
        <w:trPr>
          <w:trHeight w:val="648"/>
        </w:trPr>
        <w:tc>
          <w:tcPr>
            <w:tcW w:w="3256" w:type="dxa"/>
            <w:shd w:val="clear" w:color="auto" w:fill="F2F2F2" w:themeFill="background1" w:themeFillShade="F2"/>
            <w:vAlign w:val="center"/>
          </w:tcPr>
          <w:p w:rsidR="002437D0" w:rsidRPr="00EA6B5C" w:rsidRDefault="004276AD" w:rsidP="002437D0">
            <w:pPr>
              <w:autoSpaceDE w:val="0"/>
              <w:autoSpaceDN w:val="0"/>
              <w:adjustRightInd w:val="0"/>
              <w:jc w:val="left"/>
              <w:rPr>
                <w:rFonts w:eastAsia="TimesNewRomanPSMT" w:cs="Arial"/>
                <w:bCs/>
              </w:rPr>
            </w:pPr>
            <w:r w:rsidRPr="00EA6B5C">
              <w:rPr>
                <w:rFonts w:eastAsia="TimesNewRomanPSMT" w:cs="Arial"/>
                <w:bCs/>
              </w:rPr>
              <w:t>Врста поступка</w:t>
            </w:r>
          </w:p>
        </w:tc>
        <w:tc>
          <w:tcPr>
            <w:tcW w:w="6520" w:type="dxa"/>
            <w:shd w:val="clear" w:color="auto" w:fill="auto"/>
            <w:vAlign w:val="center"/>
          </w:tcPr>
          <w:p w:rsidR="004276AD" w:rsidRPr="00EA6B5C" w:rsidRDefault="005722DA" w:rsidP="002437D0">
            <w:pPr>
              <w:autoSpaceDE w:val="0"/>
              <w:autoSpaceDN w:val="0"/>
              <w:adjustRightInd w:val="0"/>
              <w:jc w:val="left"/>
              <w:rPr>
                <w:rFonts w:eastAsia="TimesNewRomanPSMT" w:cs="Arial"/>
                <w:bCs/>
              </w:rPr>
            </w:pPr>
            <w:r w:rsidRPr="00EA6B5C">
              <w:rPr>
                <w:rFonts w:cs="Arial"/>
                <w:lang w:val="sr-Cyrl-RS"/>
              </w:rPr>
              <w:t xml:space="preserve">Преговарачки </w:t>
            </w:r>
            <w:r w:rsidRPr="00EA6B5C">
              <w:rPr>
                <w:rFonts w:cs="Arial"/>
              </w:rPr>
              <w:t>поступ</w:t>
            </w:r>
            <w:r w:rsidRPr="00EA6B5C">
              <w:rPr>
                <w:rFonts w:cs="Arial"/>
                <w:lang w:val="sr-Cyrl-RS"/>
              </w:rPr>
              <w:t>а</w:t>
            </w:r>
            <w:r w:rsidRPr="00EA6B5C">
              <w:rPr>
                <w:rFonts w:cs="Arial"/>
              </w:rPr>
              <w:t xml:space="preserve">к </w:t>
            </w:r>
            <w:r w:rsidRPr="00EA6B5C">
              <w:rPr>
                <w:rFonts w:cs="Arial"/>
                <w:lang w:val="sr-Cyrl-RS"/>
              </w:rPr>
              <w:t>са објављивањем позива за подношење понуда</w:t>
            </w:r>
          </w:p>
        </w:tc>
      </w:tr>
      <w:tr w:rsidR="004276AD" w:rsidRPr="00EA6B5C" w:rsidTr="002437D0">
        <w:trPr>
          <w:trHeight w:val="700"/>
        </w:trPr>
        <w:tc>
          <w:tcPr>
            <w:tcW w:w="3256" w:type="dxa"/>
            <w:shd w:val="clear" w:color="auto" w:fill="F2F2F2" w:themeFill="background1" w:themeFillShade="F2"/>
            <w:vAlign w:val="center"/>
          </w:tcPr>
          <w:p w:rsidR="004276AD" w:rsidRPr="00EA6B5C" w:rsidRDefault="004276AD" w:rsidP="002437D0">
            <w:pPr>
              <w:autoSpaceDE w:val="0"/>
              <w:autoSpaceDN w:val="0"/>
              <w:adjustRightInd w:val="0"/>
              <w:jc w:val="left"/>
              <w:rPr>
                <w:rFonts w:eastAsia="TimesNewRomanPSMT" w:cs="Arial"/>
                <w:bCs/>
              </w:rPr>
            </w:pPr>
            <w:r w:rsidRPr="00EA6B5C">
              <w:rPr>
                <w:rFonts w:eastAsia="TimesNewRomanPSMT" w:cs="Arial"/>
                <w:bCs/>
              </w:rPr>
              <w:t>Предмет јавне набавке</w:t>
            </w:r>
          </w:p>
        </w:tc>
        <w:tc>
          <w:tcPr>
            <w:tcW w:w="6520" w:type="dxa"/>
            <w:shd w:val="clear" w:color="auto" w:fill="auto"/>
            <w:vAlign w:val="center"/>
          </w:tcPr>
          <w:p w:rsidR="004276AD" w:rsidRPr="00EA6B5C" w:rsidRDefault="00663F90" w:rsidP="005722DA">
            <w:pPr>
              <w:autoSpaceDE w:val="0"/>
              <w:autoSpaceDN w:val="0"/>
              <w:adjustRightInd w:val="0"/>
              <w:jc w:val="left"/>
              <w:rPr>
                <w:rFonts w:cs="Arial"/>
              </w:rPr>
            </w:pPr>
            <w:bookmarkStart w:id="10" w:name="_Toc442559877"/>
            <w:r w:rsidRPr="00EA6B5C">
              <w:rPr>
                <w:rFonts w:cs="Arial"/>
                <w:lang w:val="sr-Cyrl-RS"/>
              </w:rPr>
              <w:t>услугe</w:t>
            </w:r>
            <w:r w:rsidR="004276AD" w:rsidRPr="00EA6B5C">
              <w:rPr>
                <w:rFonts w:cs="Arial"/>
                <w:lang w:val="sr-Cyrl-RS"/>
              </w:rPr>
              <w:t>:</w:t>
            </w:r>
            <w:r w:rsidR="002437D0" w:rsidRPr="00EA6B5C">
              <w:rPr>
                <w:rFonts w:cs="Arial"/>
                <w:lang w:val="sr-Cyrl-RS"/>
              </w:rPr>
              <w:t xml:space="preserve"> </w:t>
            </w:r>
            <w:r w:rsidR="00B81FDD" w:rsidRPr="00EA6B5C">
              <w:rPr>
                <w:rFonts w:cs="Arial"/>
                <w:lang w:val="sr-Cyrl-RS"/>
              </w:rPr>
              <w:t>Шпедитерске услуге за „ЕПС Пројекат за систем даљинског мерења и очитавања бројила ел. енергије“</w:t>
            </w:r>
            <w:bookmarkEnd w:id="10"/>
          </w:p>
        </w:tc>
      </w:tr>
      <w:tr w:rsidR="002E12CC" w:rsidRPr="00EA6B5C" w:rsidTr="002437D0">
        <w:trPr>
          <w:trHeight w:val="638"/>
        </w:trPr>
        <w:tc>
          <w:tcPr>
            <w:tcW w:w="3256" w:type="dxa"/>
            <w:shd w:val="clear" w:color="auto" w:fill="F2F2F2" w:themeFill="background1" w:themeFillShade="F2"/>
            <w:vAlign w:val="center"/>
          </w:tcPr>
          <w:p w:rsidR="002E12CC" w:rsidRPr="00EA6B5C" w:rsidRDefault="002E12CC" w:rsidP="002437D0">
            <w:pPr>
              <w:autoSpaceDE w:val="0"/>
              <w:autoSpaceDN w:val="0"/>
              <w:adjustRightInd w:val="0"/>
              <w:jc w:val="left"/>
              <w:rPr>
                <w:rFonts w:eastAsia="TimesNewRomanPSMT" w:cs="Arial"/>
                <w:bCs/>
                <w:lang w:val="sr-Cyrl-RS"/>
              </w:rPr>
            </w:pPr>
            <w:r w:rsidRPr="00EA6B5C">
              <w:rPr>
                <w:rFonts w:cs="Arial"/>
              </w:rPr>
              <w:t>Опис сваке партије</w:t>
            </w:r>
          </w:p>
        </w:tc>
        <w:tc>
          <w:tcPr>
            <w:tcW w:w="6520" w:type="dxa"/>
            <w:shd w:val="clear" w:color="auto" w:fill="auto"/>
            <w:vAlign w:val="center"/>
          </w:tcPr>
          <w:p w:rsidR="00545358" w:rsidRPr="00EA6B5C" w:rsidRDefault="00DE6BDC" w:rsidP="002437D0">
            <w:pPr>
              <w:autoSpaceDE w:val="0"/>
              <w:autoSpaceDN w:val="0"/>
              <w:adjustRightInd w:val="0"/>
              <w:spacing w:before="0"/>
              <w:jc w:val="left"/>
              <w:rPr>
                <w:rFonts w:cs="Arial"/>
                <w:lang w:val="ru-RU"/>
              </w:rPr>
            </w:pPr>
            <w:r w:rsidRPr="00EA6B5C">
              <w:rPr>
                <w:rFonts w:cs="Arial"/>
                <w:lang w:val="ru-RU"/>
              </w:rPr>
              <w:t xml:space="preserve">Јавна </w:t>
            </w:r>
            <w:r w:rsidR="002E12CC" w:rsidRPr="00EA6B5C">
              <w:rPr>
                <w:rFonts w:cs="Arial"/>
                <w:lang w:val="ru-RU"/>
              </w:rPr>
              <w:t xml:space="preserve"> набавка </w:t>
            </w:r>
            <w:r w:rsidR="00AE1C6F" w:rsidRPr="00EA6B5C">
              <w:rPr>
                <w:rFonts w:cs="Arial"/>
                <w:lang w:val="ru-RU"/>
              </w:rPr>
              <w:t>ни</w:t>
            </w:r>
            <w:r w:rsidRPr="00EA6B5C">
              <w:rPr>
                <w:rFonts w:cs="Arial"/>
                <w:lang w:val="ru-RU"/>
              </w:rPr>
              <w:t xml:space="preserve">је </w:t>
            </w:r>
            <w:r w:rsidR="002E12CC" w:rsidRPr="00EA6B5C">
              <w:rPr>
                <w:rFonts w:cs="Arial"/>
                <w:lang w:val="ru-RU"/>
              </w:rPr>
              <w:t xml:space="preserve">обликована </w:t>
            </w:r>
            <w:r w:rsidR="00AE1C6F" w:rsidRPr="00EA6B5C">
              <w:rPr>
                <w:rFonts w:cs="Arial"/>
                <w:lang w:val="ru-RU"/>
              </w:rPr>
              <w:t>по партијама</w:t>
            </w:r>
          </w:p>
        </w:tc>
      </w:tr>
      <w:tr w:rsidR="004276AD" w:rsidRPr="00EA6B5C" w:rsidTr="002437D0">
        <w:trPr>
          <w:trHeight w:val="594"/>
        </w:trPr>
        <w:tc>
          <w:tcPr>
            <w:tcW w:w="3256" w:type="dxa"/>
            <w:shd w:val="clear" w:color="auto" w:fill="F2F2F2" w:themeFill="background1" w:themeFillShade="F2"/>
            <w:vAlign w:val="center"/>
          </w:tcPr>
          <w:p w:rsidR="004276AD" w:rsidRPr="00EA6B5C" w:rsidRDefault="004276AD" w:rsidP="002437D0">
            <w:pPr>
              <w:autoSpaceDE w:val="0"/>
              <w:autoSpaceDN w:val="0"/>
              <w:adjustRightInd w:val="0"/>
              <w:jc w:val="left"/>
              <w:rPr>
                <w:rFonts w:eastAsia="TimesNewRomanPSMT" w:cs="Arial"/>
                <w:bCs/>
              </w:rPr>
            </w:pPr>
            <w:r w:rsidRPr="00EA6B5C">
              <w:rPr>
                <w:rFonts w:eastAsia="TimesNewRomanPSMT" w:cs="Arial"/>
                <w:bCs/>
              </w:rPr>
              <w:t>Циљ поступка</w:t>
            </w:r>
          </w:p>
        </w:tc>
        <w:tc>
          <w:tcPr>
            <w:tcW w:w="6520" w:type="dxa"/>
            <w:shd w:val="clear" w:color="auto" w:fill="auto"/>
            <w:vAlign w:val="center"/>
          </w:tcPr>
          <w:p w:rsidR="002E12CC" w:rsidRPr="00EA6B5C" w:rsidRDefault="002437D0" w:rsidP="002437D0">
            <w:pPr>
              <w:spacing w:before="0"/>
              <w:jc w:val="left"/>
              <w:rPr>
                <w:rFonts w:eastAsia="TimesNewRomanPSMT" w:cs="Arial"/>
                <w:b/>
                <w:bCs/>
                <w:color w:val="FF0000"/>
                <w:lang w:val="ru-RU"/>
              </w:rPr>
            </w:pPr>
            <w:r w:rsidRPr="00EA6B5C">
              <w:rPr>
                <w:rFonts w:cs="Arial"/>
                <w:lang w:val="ru-RU"/>
              </w:rPr>
              <w:t>Закључење Уговора о јавној набавци</w:t>
            </w:r>
          </w:p>
        </w:tc>
      </w:tr>
      <w:tr w:rsidR="004276AD" w:rsidRPr="00EA6B5C" w:rsidTr="002437D0">
        <w:trPr>
          <w:trHeight w:val="746"/>
        </w:trPr>
        <w:tc>
          <w:tcPr>
            <w:tcW w:w="3256" w:type="dxa"/>
            <w:shd w:val="clear" w:color="auto" w:fill="F2F2F2" w:themeFill="background1" w:themeFillShade="F2"/>
            <w:vAlign w:val="center"/>
          </w:tcPr>
          <w:p w:rsidR="004276AD" w:rsidRPr="00EA6B5C" w:rsidRDefault="004276AD" w:rsidP="002437D0">
            <w:pPr>
              <w:autoSpaceDE w:val="0"/>
              <w:autoSpaceDN w:val="0"/>
              <w:adjustRightInd w:val="0"/>
              <w:jc w:val="left"/>
              <w:rPr>
                <w:rFonts w:eastAsia="TimesNewRomanPSMT" w:cs="Arial"/>
                <w:bCs/>
              </w:rPr>
            </w:pPr>
            <w:r w:rsidRPr="00EA6B5C">
              <w:rPr>
                <w:rFonts w:eastAsia="TimesNewRomanPSMT" w:cs="Arial"/>
                <w:bCs/>
              </w:rPr>
              <w:t>Контакт</w:t>
            </w:r>
          </w:p>
        </w:tc>
        <w:tc>
          <w:tcPr>
            <w:tcW w:w="6520" w:type="dxa"/>
            <w:shd w:val="clear" w:color="auto" w:fill="auto"/>
            <w:vAlign w:val="center"/>
          </w:tcPr>
          <w:p w:rsidR="00E232EE" w:rsidRPr="00EA6B5C" w:rsidRDefault="00E232EE" w:rsidP="00E232EE">
            <w:pPr>
              <w:spacing w:before="0"/>
              <w:jc w:val="center"/>
              <w:rPr>
                <w:rFonts w:cs="Arial"/>
                <w:iCs/>
                <w:lang w:val="sr-Cyrl-RS"/>
              </w:rPr>
            </w:pPr>
            <w:r w:rsidRPr="00EA6B5C">
              <w:rPr>
                <w:rFonts w:cs="Arial"/>
                <w:iCs/>
                <w:lang w:val="sr-Cyrl-RS"/>
              </w:rPr>
              <w:t>Ана Драшковић</w:t>
            </w:r>
          </w:p>
          <w:p w:rsidR="00E232EE" w:rsidRPr="00EA6B5C" w:rsidRDefault="00E232EE" w:rsidP="00E232EE">
            <w:pPr>
              <w:spacing w:before="0"/>
              <w:jc w:val="center"/>
              <w:rPr>
                <w:rFonts w:cs="Arial"/>
                <w:iCs/>
                <w:lang w:val="sr-Cyrl-RS"/>
              </w:rPr>
            </w:pPr>
            <w:r w:rsidRPr="00EA6B5C">
              <w:rPr>
                <w:rFonts w:cs="Arial"/>
                <w:iCs/>
                <w:lang w:val="sr-Cyrl-RS"/>
              </w:rPr>
              <w:t xml:space="preserve">e-mail: </w:t>
            </w:r>
            <w:hyperlink r:id="rId167" w:history="1">
              <w:r w:rsidRPr="00EA6B5C">
                <w:rPr>
                  <w:rStyle w:val="Hyperlink"/>
                  <w:rFonts w:cs="Arial"/>
                  <w:iCs/>
                  <w:lang w:val="sr-Latn-RS"/>
                </w:rPr>
                <w:t>ana.draskovic</w:t>
              </w:r>
              <w:r w:rsidRPr="00EA6B5C">
                <w:rPr>
                  <w:rStyle w:val="Hyperlink"/>
                  <w:rFonts w:cs="Arial"/>
                  <w:iCs/>
                  <w:lang w:val="sr-Cyrl-RS"/>
                </w:rPr>
                <w:t>@eps.rs</w:t>
              </w:r>
            </w:hyperlink>
          </w:p>
          <w:p w:rsidR="00E232EE" w:rsidRPr="00EA6B5C" w:rsidRDefault="00E232EE" w:rsidP="00E232EE">
            <w:pPr>
              <w:spacing w:before="0"/>
              <w:jc w:val="center"/>
              <w:rPr>
                <w:rFonts w:cs="Arial"/>
                <w:iCs/>
                <w:lang w:val="sr-Cyrl-RS"/>
              </w:rPr>
            </w:pPr>
            <w:r w:rsidRPr="00EA6B5C">
              <w:rPr>
                <w:rFonts w:cs="Arial"/>
                <w:iCs/>
                <w:lang w:val="sr-Cyrl-RS"/>
              </w:rPr>
              <w:t>и</w:t>
            </w:r>
          </w:p>
          <w:p w:rsidR="009A320B" w:rsidRPr="00EA6B5C" w:rsidRDefault="00E37034" w:rsidP="00E232EE">
            <w:pPr>
              <w:spacing w:before="0"/>
              <w:jc w:val="center"/>
              <w:rPr>
                <w:rFonts w:cs="Arial"/>
                <w:i/>
                <w:iCs/>
                <w:lang w:val="sr-Cyrl-RS"/>
              </w:rPr>
            </w:pPr>
            <w:r w:rsidRPr="00EA6B5C">
              <w:rPr>
                <w:rFonts w:cs="Arial"/>
                <w:iCs/>
                <w:lang w:val="sr-Cyrl-RS"/>
              </w:rPr>
              <w:t>Марина Марковић</w:t>
            </w:r>
            <w:r w:rsidR="009A320B" w:rsidRPr="00EA6B5C">
              <w:rPr>
                <w:rFonts w:cs="Arial"/>
                <w:iCs/>
                <w:lang w:val="sr-Latn-RS"/>
              </w:rPr>
              <w:t>,</w:t>
            </w:r>
          </w:p>
          <w:p w:rsidR="004276AD" w:rsidRPr="00EA6B5C" w:rsidRDefault="009A320B" w:rsidP="00E232EE">
            <w:pPr>
              <w:spacing w:before="0"/>
              <w:jc w:val="center"/>
              <w:rPr>
                <w:rFonts w:cs="Arial"/>
                <w:lang w:val="sr-Latn-RS"/>
              </w:rPr>
            </w:pPr>
            <w:r w:rsidRPr="00EA6B5C">
              <w:rPr>
                <w:rFonts w:cs="Arial"/>
                <w:lang w:val="sr-Latn-RS"/>
              </w:rPr>
              <w:t>e-mail</w:t>
            </w:r>
            <w:r w:rsidRPr="00EA6B5C">
              <w:rPr>
                <w:rStyle w:val="Hyperlink"/>
                <w:rFonts w:cs="Arial"/>
                <w:iCs/>
              </w:rPr>
              <w:t xml:space="preserve">: </w:t>
            </w:r>
            <w:hyperlink r:id="rId168" w:history="1">
              <w:r w:rsidR="00E37034" w:rsidRPr="00EA6B5C">
                <w:rPr>
                  <w:rStyle w:val="Hyperlink"/>
                  <w:rFonts w:cs="Arial"/>
                  <w:iCs/>
                </w:rPr>
                <w:t>marina.markovic@eps.rs</w:t>
              </w:r>
            </w:hyperlink>
          </w:p>
        </w:tc>
      </w:tr>
    </w:tbl>
    <w:p w:rsidR="002437D0" w:rsidRPr="00EA6B5C" w:rsidRDefault="002437D0" w:rsidP="002437D0">
      <w:pPr>
        <w:pStyle w:val="Heading10"/>
        <w:ind w:left="360" w:firstLine="0"/>
        <w:jc w:val="both"/>
        <w:rPr>
          <w:rFonts w:cs="Arial"/>
        </w:rPr>
      </w:pPr>
      <w:bookmarkStart w:id="11" w:name="_Toc442559878"/>
      <w:bookmarkStart w:id="12" w:name="_Toc427817448"/>
    </w:p>
    <w:p w:rsidR="002E12CC" w:rsidRPr="00EA6B5C" w:rsidRDefault="002E12CC" w:rsidP="008B0352">
      <w:pPr>
        <w:pStyle w:val="Heading10"/>
        <w:numPr>
          <w:ilvl w:val="0"/>
          <w:numId w:val="12"/>
        </w:numPr>
        <w:jc w:val="both"/>
        <w:rPr>
          <w:rFonts w:cs="Arial"/>
        </w:rPr>
      </w:pPr>
      <w:r w:rsidRPr="00EA6B5C">
        <w:rPr>
          <w:rFonts w:cs="Arial"/>
        </w:rPr>
        <w:t>ПОДАЦИ О ПРЕДМЕТУ ЈАВНЕ НАБАВКЕ</w:t>
      </w:r>
    </w:p>
    <w:p w:rsidR="0032186E" w:rsidRPr="00EA6B5C" w:rsidRDefault="002E12CC" w:rsidP="002437D0">
      <w:pPr>
        <w:pStyle w:val="Heading10"/>
        <w:ind w:left="0" w:firstLine="0"/>
        <w:jc w:val="both"/>
        <w:rPr>
          <w:rFonts w:cs="Arial"/>
        </w:rPr>
      </w:pPr>
      <w:r w:rsidRPr="00EA6B5C">
        <w:rPr>
          <w:rFonts w:cs="Arial"/>
        </w:rPr>
        <w:t>2.1 Опис предмета јавне набавке, назив и ознака из општег речника набавке</w:t>
      </w:r>
    </w:p>
    <w:p w:rsidR="00B81FDD" w:rsidRPr="00EA6B5C" w:rsidRDefault="00B81FDD" w:rsidP="00B81FDD">
      <w:pPr>
        <w:pStyle w:val="BodyText"/>
        <w:suppressAutoHyphens/>
        <w:spacing w:before="0"/>
        <w:rPr>
          <w:rFonts w:cs="Arial"/>
          <w:sz w:val="22"/>
          <w:szCs w:val="22"/>
          <w:lang w:eastAsia="en-US"/>
        </w:rPr>
      </w:pPr>
    </w:p>
    <w:p w:rsidR="00B81FDD" w:rsidRPr="00EA6B5C" w:rsidRDefault="00B81FDD" w:rsidP="00B81FDD">
      <w:pPr>
        <w:pStyle w:val="BodyText"/>
        <w:suppressAutoHyphens/>
        <w:spacing w:before="0"/>
        <w:rPr>
          <w:rFonts w:cs="Arial"/>
          <w:sz w:val="22"/>
          <w:szCs w:val="22"/>
          <w:lang w:val="sr-Cyrl-RS" w:eastAsia="en-US"/>
        </w:rPr>
      </w:pPr>
      <w:r w:rsidRPr="00EA6B5C">
        <w:rPr>
          <w:rFonts w:cs="Arial"/>
          <w:sz w:val="22"/>
          <w:szCs w:val="22"/>
          <w:lang w:eastAsia="en-US"/>
        </w:rPr>
        <w:t>Опис предмета јавне набавке</w:t>
      </w:r>
      <w:r w:rsidRPr="00EA6B5C">
        <w:rPr>
          <w:rFonts w:cs="Arial"/>
          <w:sz w:val="22"/>
          <w:szCs w:val="22"/>
          <w:lang w:val="sr-Cyrl-RS" w:eastAsia="en-US"/>
        </w:rPr>
        <w:t>:</w:t>
      </w:r>
      <w:r w:rsidRPr="00EA6B5C">
        <w:rPr>
          <w:rFonts w:cs="Arial"/>
          <w:sz w:val="22"/>
          <w:szCs w:val="22"/>
          <w:lang w:eastAsia="en-US"/>
        </w:rPr>
        <w:t xml:space="preserve"> </w:t>
      </w:r>
      <w:r w:rsidRPr="00EA6B5C">
        <w:rPr>
          <w:rFonts w:cs="Arial"/>
          <w:sz w:val="22"/>
          <w:szCs w:val="22"/>
          <w:lang w:val="sr-Cyrl-RS" w:eastAsia="en-US"/>
        </w:rPr>
        <w:t>Шпедитерске услуге за „ЕПС Пројекат за систем даљинског мерења и очитавања бројила ел. енергије“</w:t>
      </w:r>
    </w:p>
    <w:p w:rsidR="00B81FDD" w:rsidRPr="00EA6B5C" w:rsidRDefault="00B81FDD" w:rsidP="00B81FDD">
      <w:pPr>
        <w:pStyle w:val="BodyText"/>
        <w:suppressAutoHyphens/>
        <w:spacing w:before="0"/>
        <w:rPr>
          <w:rFonts w:cs="Arial"/>
          <w:sz w:val="22"/>
          <w:szCs w:val="22"/>
          <w:lang w:eastAsia="en-US"/>
        </w:rPr>
      </w:pPr>
      <w:r w:rsidRPr="00EA6B5C">
        <w:rPr>
          <w:rFonts w:cs="Arial"/>
          <w:sz w:val="22"/>
          <w:szCs w:val="22"/>
          <w:lang w:eastAsia="en-US"/>
        </w:rPr>
        <w:t xml:space="preserve">Назив из општег речника набавке: Услуге лучких и  шпедитерских агенција </w:t>
      </w:r>
    </w:p>
    <w:p w:rsidR="00B81FDD" w:rsidRPr="00EA6B5C" w:rsidRDefault="00B81FDD" w:rsidP="00B81FDD">
      <w:pPr>
        <w:pStyle w:val="BodyText"/>
        <w:suppressAutoHyphens/>
        <w:spacing w:before="0"/>
        <w:rPr>
          <w:rFonts w:cs="Arial"/>
          <w:sz w:val="22"/>
          <w:szCs w:val="22"/>
          <w:lang w:eastAsia="en-US"/>
        </w:rPr>
      </w:pPr>
      <w:r w:rsidRPr="00EA6B5C">
        <w:rPr>
          <w:rFonts w:cs="Arial"/>
          <w:sz w:val="22"/>
          <w:szCs w:val="22"/>
          <w:lang w:val="sr-Cyrl-RS" w:eastAsia="en-US"/>
        </w:rPr>
        <w:t>О</w:t>
      </w:r>
      <w:r w:rsidRPr="00EA6B5C">
        <w:rPr>
          <w:rFonts w:cs="Arial"/>
          <w:sz w:val="22"/>
          <w:szCs w:val="22"/>
          <w:lang w:eastAsia="en-US"/>
        </w:rPr>
        <w:t>знака из општег речника набавке: 63523000-1.</w:t>
      </w:r>
    </w:p>
    <w:p w:rsidR="0032186E" w:rsidRPr="00EA6B5C" w:rsidRDefault="0032186E" w:rsidP="00B81FDD">
      <w:pPr>
        <w:spacing w:before="0"/>
        <w:rPr>
          <w:rFonts w:cs="Arial"/>
          <w:lang w:eastAsia="zh-CN"/>
        </w:rPr>
      </w:pPr>
    </w:p>
    <w:p w:rsidR="005A74EB" w:rsidRPr="00EA6B5C" w:rsidRDefault="002437D0" w:rsidP="00FF68EC">
      <w:pPr>
        <w:spacing w:before="0"/>
        <w:rPr>
          <w:rFonts w:cs="Arial"/>
          <w:lang w:eastAsia="zh-CN"/>
        </w:rPr>
      </w:pPr>
      <w:r w:rsidRPr="00EA6B5C">
        <w:rPr>
          <w:rFonts w:cs="Arial"/>
          <w:lang w:val="ru-RU" w:eastAsia="zh-CN"/>
        </w:rPr>
        <w:t>Детаљ</w:t>
      </w:r>
      <w:r w:rsidR="002E12CC" w:rsidRPr="00EA6B5C">
        <w:rPr>
          <w:rFonts w:cs="Arial"/>
          <w:lang w:val="ru-RU" w:eastAsia="zh-CN"/>
        </w:rPr>
        <w:t xml:space="preserve">ни подаци о предмету набавке наведени су у техничкој спецификацији (поглавље 3. </w:t>
      </w:r>
      <w:r w:rsidR="002E12CC" w:rsidRPr="00EA6B5C">
        <w:rPr>
          <w:rFonts w:cs="Arial"/>
          <w:lang w:eastAsia="zh-CN"/>
        </w:rPr>
        <w:t>Конкурсне документације)</w:t>
      </w:r>
    </w:p>
    <w:p w:rsidR="000F13A6" w:rsidRPr="00EA6B5C" w:rsidRDefault="000F13A6" w:rsidP="00FF68EC">
      <w:pPr>
        <w:spacing w:before="0"/>
        <w:rPr>
          <w:rFonts w:cs="Arial"/>
          <w:lang w:eastAsia="zh-CN"/>
        </w:rPr>
      </w:pPr>
    </w:p>
    <w:p w:rsidR="002437D0" w:rsidRPr="00EA6B5C" w:rsidRDefault="002437D0" w:rsidP="00FF68EC">
      <w:pPr>
        <w:spacing w:before="0"/>
        <w:rPr>
          <w:rFonts w:cs="Arial"/>
          <w:lang w:eastAsia="zh-CN"/>
        </w:rPr>
      </w:pPr>
    </w:p>
    <w:p w:rsidR="002437D0" w:rsidRPr="00EA6B5C" w:rsidRDefault="002437D0" w:rsidP="00FF68EC">
      <w:pPr>
        <w:spacing w:before="0"/>
        <w:rPr>
          <w:rFonts w:cs="Arial"/>
          <w:lang w:eastAsia="zh-CN"/>
        </w:rPr>
      </w:pPr>
    </w:p>
    <w:p w:rsidR="00F13EE4" w:rsidRDefault="00F13EE4" w:rsidP="00FF68EC">
      <w:pPr>
        <w:spacing w:before="0"/>
        <w:rPr>
          <w:rFonts w:cs="Arial"/>
          <w:lang w:eastAsia="zh-CN"/>
        </w:rPr>
      </w:pPr>
    </w:p>
    <w:p w:rsidR="00EA6B5C" w:rsidRDefault="00EA6B5C" w:rsidP="00FF68EC">
      <w:pPr>
        <w:spacing w:before="0"/>
        <w:rPr>
          <w:rFonts w:cs="Arial"/>
          <w:lang w:eastAsia="zh-CN"/>
        </w:rPr>
      </w:pPr>
    </w:p>
    <w:p w:rsidR="00EA6B5C" w:rsidRDefault="00EA6B5C" w:rsidP="00FF68EC">
      <w:pPr>
        <w:spacing w:before="0"/>
        <w:rPr>
          <w:rFonts w:cs="Arial"/>
          <w:lang w:eastAsia="zh-CN"/>
        </w:rPr>
      </w:pPr>
    </w:p>
    <w:p w:rsidR="00EA6B5C" w:rsidRDefault="00EA6B5C" w:rsidP="00FF68EC">
      <w:pPr>
        <w:spacing w:before="0"/>
        <w:rPr>
          <w:rFonts w:cs="Arial"/>
          <w:lang w:eastAsia="zh-CN"/>
        </w:rPr>
      </w:pPr>
    </w:p>
    <w:p w:rsidR="00EA6B5C" w:rsidRPr="00EA6B5C" w:rsidRDefault="00EA6B5C" w:rsidP="00FF68EC">
      <w:pPr>
        <w:spacing w:before="0"/>
        <w:rPr>
          <w:rFonts w:cs="Arial"/>
          <w:lang w:eastAsia="zh-CN"/>
        </w:rPr>
      </w:pPr>
    </w:p>
    <w:p w:rsidR="002437D0" w:rsidRPr="00EA6B5C" w:rsidRDefault="002437D0" w:rsidP="00FF68EC">
      <w:pPr>
        <w:spacing w:before="0"/>
        <w:rPr>
          <w:rFonts w:cs="Arial"/>
          <w:lang w:eastAsia="zh-CN"/>
        </w:rPr>
      </w:pPr>
    </w:p>
    <w:p w:rsidR="00455FC4" w:rsidRPr="00EA6B5C" w:rsidRDefault="00455FC4" w:rsidP="00FF68EC">
      <w:pPr>
        <w:spacing w:before="0"/>
        <w:rPr>
          <w:rFonts w:cs="Arial"/>
          <w:lang w:eastAsia="zh-CN"/>
        </w:rPr>
      </w:pPr>
    </w:p>
    <w:p w:rsidR="0032186E" w:rsidRPr="00EA6B5C" w:rsidRDefault="00DB369C" w:rsidP="008B0352">
      <w:pPr>
        <w:pStyle w:val="Heading10"/>
        <w:numPr>
          <w:ilvl w:val="0"/>
          <w:numId w:val="12"/>
        </w:numPr>
        <w:spacing w:before="0"/>
        <w:contextualSpacing/>
        <w:jc w:val="both"/>
        <w:rPr>
          <w:rFonts w:cs="Arial"/>
        </w:rPr>
      </w:pPr>
      <w:r w:rsidRPr="00EA6B5C">
        <w:rPr>
          <w:rFonts w:cs="Arial"/>
        </w:rPr>
        <w:t>ТЕХНИЧК</w:t>
      </w:r>
      <w:r w:rsidR="0032186E" w:rsidRPr="00EA6B5C">
        <w:rPr>
          <w:rFonts w:cs="Arial"/>
        </w:rPr>
        <w:t>А</w:t>
      </w:r>
      <w:r w:rsidR="00555C35" w:rsidRPr="00EA6B5C">
        <w:rPr>
          <w:rFonts w:cs="Arial"/>
          <w:lang w:val="en-US"/>
        </w:rPr>
        <w:t xml:space="preserve"> </w:t>
      </w:r>
      <w:r w:rsidR="0032186E" w:rsidRPr="00EA6B5C">
        <w:rPr>
          <w:rFonts w:cs="Arial"/>
        </w:rPr>
        <w:t>СПЕЦИФИКАЦИЈА</w:t>
      </w:r>
    </w:p>
    <w:p w:rsidR="000F13A6" w:rsidRPr="00EA6B5C" w:rsidRDefault="0032186E" w:rsidP="0079150B">
      <w:pPr>
        <w:spacing w:before="0"/>
        <w:contextualSpacing/>
        <w:rPr>
          <w:rFonts w:cs="Arial"/>
        </w:rPr>
      </w:pPr>
      <w:r w:rsidRPr="00EA6B5C">
        <w:rPr>
          <w:rFonts w:cs="Arial"/>
        </w:rPr>
        <w:t xml:space="preserve">(Врста, техничке карактеристике, квалитет, </w:t>
      </w:r>
      <w:r w:rsidR="006F517A" w:rsidRPr="00EA6B5C">
        <w:rPr>
          <w:rFonts w:cs="Arial"/>
        </w:rPr>
        <w:t>обим</w:t>
      </w:r>
      <w:r w:rsidRPr="00EA6B5C">
        <w:rPr>
          <w:rFonts w:cs="Arial"/>
        </w:rPr>
        <w:t xml:space="preserve"> и опис </w:t>
      </w:r>
      <w:r w:rsidR="00A63575" w:rsidRPr="00EA6B5C">
        <w:rPr>
          <w:rFonts w:cs="Arial"/>
        </w:rPr>
        <w:t>услуга</w:t>
      </w:r>
      <w:r w:rsidRPr="00EA6B5C">
        <w:rPr>
          <w:rFonts w:cs="Arial"/>
        </w:rPr>
        <w:t>,</w:t>
      </w:r>
      <w:r w:rsidR="002437D0" w:rsidRPr="00EA6B5C">
        <w:rPr>
          <w:rFonts w:cs="Arial"/>
          <w:lang w:val="sr-Cyrl-RS"/>
        </w:rPr>
        <w:t xml:space="preserve"> </w:t>
      </w:r>
      <w:r w:rsidRPr="00EA6B5C">
        <w:rPr>
          <w:rFonts w:cs="Arial"/>
        </w:rPr>
        <w:t xml:space="preserve">техничка документација и планови, начин спровођења контроле и обезбеђивања гаранције квалитета, рок </w:t>
      </w:r>
      <w:r w:rsidR="00A63575" w:rsidRPr="00EA6B5C">
        <w:rPr>
          <w:rFonts w:cs="Arial"/>
        </w:rPr>
        <w:t>извршења</w:t>
      </w:r>
      <w:r w:rsidRPr="00EA6B5C">
        <w:rPr>
          <w:rFonts w:cs="Arial"/>
        </w:rPr>
        <w:t xml:space="preserve">, место </w:t>
      </w:r>
      <w:r w:rsidR="00A63575" w:rsidRPr="00EA6B5C">
        <w:rPr>
          <w:rFonts w:cs="Arial"/>
        </w:rPr>
        <w:t>извршења услуга</w:t>
      </w:r>
      <w:r w:rsidRPr="00EA6B5C">
        <w:rPr>
          <w:rFonts w:cs="Arial"/>
        </w:rPr>
        <w:t>, гарантни рок, евентуалне додатне услуге и сл</w:t>
      </w:r>
      <w:r w:rsidR="00DB369C" w:rsidRPr="00EA6B5C">
        <w:rPr>
          <w:rFonts w:cs="Arial"/>
        </w:rPr>
        <w:t>.</w:t>
      </w:r>
      <w:bookmarkEnd w:id="11"/>
      <w:r w:rsidRPr="00EA6B5C">
        <w:rPr>
          <w:rFonts w:cs="Arial"/>
        </w:rPr>
        <w:t>)</w:t>
      </w:r>
    </w:p>
    <w:p w:rsidR="004B3057" w:rsidRPr="00EA6B5C" w:rsidRDefault="004B3057" w:rsidP="0079150B">
      <w:pPr>
        <w:spacing w:before="0"/>
        <w:contextualSpacing/>
        <w:rPr>
          <w:rFonts w:cs="Arial"/>
        </w:rPr>
      </w:pPr>
    </w:p>
    <w:p w:rsidR="004B3057" w:rsidRPr="00EA6B5C" w:rsidRDefault="004B3057" w:rsidP="00751353">
      <w:pPr>
        <w:pStyle w:val="ListParagraph"/>
        <w:numPr>
          <w:ilvl w:val="1"/>
          <w:numId w:val="20"/>
        </w:numPr>
        <w:spacing w:before="0"/>
        <w:rPr>
          <w:rFonts w:ascii="Arial" w:hAnsi="Arial" w:cs="Arial"/>
          <w:b/>
          <w:lang w:val="sr-Cyrl-RS"/>
        </w:rPr>
      </w:pPr>
      <w:r w:rsidRPr="00EA6B5C">
        <w:rPr>
          <w:rFonts w:ascii="Arial" w:hAnsi="Arial" w:cs="Arial"/>
          <w:b/>
          <w:lang w:val="sr-Cyrl-RS"/>
        </w:rPr>
        <w:t>Општи подаци</w:t>
      </w:r>
    </w:p>
    <w:p w:rsidR="00B81FDD" w:rsidRPr="00EA6B5C" w:rsidRDefault="00B81FDD" w:rsidP="00E37034">
      <w:pPr>
        <w:rPr>
          <w:rFonts w:cs="Arial"/>
          <w:bCs/>
          <w:lang w:val="sr-Cyrl-RS"/>
        </w:rPr>
      </w:pPr>
      <w:r w:rsidRPr="00EA6B5C">
        <w:rPr>
          <w:rFonts w:cs="Arial"/>
          <w:lang w:val="sr-Latn-CS"/>
        </w:rPr>
        <w:t>Предмет jaвне набавке</w:t>
      </w:r>
      <w:r w:rsidRPr="00EA6B5C">
        <w:rPr>
          <w:rFonts w:cs="Arial"/>
        </w:rPr>
        <w:t xml:space="preserve"> </w:t>
      </w:r>
      <w:r w:rsidRPr="00EA6B5C">
        <w:rPr>
          <w:rFonts w:cs="Arial"/>
          <w:lang w:val="sr-Cyrl-RS"/>
        </w:rPr>
        <w:t>су Шпедитерске услуге за „ЕПС Пројекат за систем даљинског мерења и очитавања бројила ел. енергије“</w:t>
      </w:r>
      <w:r w:rsidRPr="00EA6B5C">
        <w:rPr>
          <w:rFonts w:cs="Arial"/>
          <w:bCs/>
          <w:lang w:val="sr-Cyrl-RS"/>
        </w:rPr>
        <w:t>,</w:t>
      </w:r>
      <w:r w:rsidRPr="00EA6B5C">
        <w:rPr>
          <w:rFonts w:cs="Arial"/>
          <w:bCs/>
          <w:lang w:val="sr-Latn-RS"/>
        </w:rPr>
        <w:t xml:space="preserve"> </w:t>
      </w:r>
      <w:r w:rsidR="003E10EF" w:rsidRPr="00EA6B5C">
        <w:rPr>
          <w:rFonts w:eastAsia="Calibri" w:cs="Arial"/>
          <w:lang w:val="sr-Cyrl-RS"/>
        </w:rPr>
        <w:t xml:space="preserve">на </w:t>
      </w:r>
      <w:r w:rsidR="003E10EF" w:rsidRPr="00943BF2">
        <w:rPr>
          <w:rFonts w:eastAsia="Calibri" w:cs="Arial"/>
          <w:b/>
          <w:lang w:val="sr-Cyrl-RS"/>
        </w:rPr>
        <w:t xml:space="preserve">паритету </w:t>
      </w:r>
      <w:r w:rsidR="003E10EF" w:rsidRPr="00943BF2">
        <w:rPr>
          <w:rFonts w:eastAsia="Calibri" w:cs="Arial"/>
          <w:b/>
          <w:lang w:val="sr-Latn-RS"/>
        </w:rPr>
        <w:t>DAP, incoterms 2010</w:t>
      </w:r>
      <w:r w:rsidR="003E10EF" w:rsidRPr="00EA6B5C">
        <w:rPr>
          <w:rFonts w:cs="Arial"/>
          <w:bCs/>
          <w:lang w:val="sr-Cyrl-RS"/>
        </w:rPr>
        <w:t xml:space="preserve">, </w:t>
      </w:r>
      <w:r w:rsidRPr="00EA6B5C">
        <w:rPr>
          <w:rFonts w:cs="Arial"/>
          <w:bCs/>
        </w:rPr>
        <w:t xml:space="preserve">по уговору Наручиоца са </w:t>
      </w:r>
      <w:r w:rsidR="00E37034" w:rsidRPr="00EA6B5C">
        <w:rPr>
          <w:rFonts w:cs="Arial"/>
          <w:lang w:val="sr-Cyrl-RS"/>
        </w:rPr>
        <w:t>ATOS WORLDGRID SAS (водећи партнер) основане по законима Француске, са седиштем на адреси 80 Quai Voltaire – Immeuble River Quest 95870 Bezons Француска</w:t>
      </w:r>
      <w:r w:rsidR="00E37034" w:rsidRPr="00EA6B5C">
        <w:rPr>
          <w:rFonts w:cs="Arial"/>
          <w:bCs/>
        </w:rPr>
        <w:t xml:space="preserve"> </w:t>
      </w:r>
      <w:r w:rsidR="00E37034" w:rsidRPr="00EA6B5C">
        <w:rPr>
          <w:rFonts w:cs="Arial"/>
          <w:bCs/>
          <w:lang w:val="sr-Cyrl-RS"/>
        </w:rPr>
        <w:t xml:space="preserve">и </w:t>
      </w:r>
      <w:r w:rsidR="00E37034" w:rsidRPr="00EA6B5C">
        <w:rPr>
          <w:rFonts w:cs="Arial"/>
          <w:lang w:val="sr-Cyrl-RS"/>
        </w:rPr>
        <w:t xml:space="preserve">SAGEMCOM ENERGY &amp; TELECOM SAS (партнер) основане по законима Француске, са седиштем на адреси 205 Route de l’Empereur, 92500 Rueil-Malmaison, Француска, заведено код Наручиоца под бројем </w:t>
      </w:r>
      <w:r w:rsidR="00E37034" w:rsidRPr="00EA6B5C">
        <w:rPr>
          <w:rFonts w:cs="Arial"/>
          <w:bCs/>
          <w:spacing w:val="-6"/>
          <w:lang w:val="sr-Cyrl-RS"/>
        </w:rPr>
        <w:t>12.01.36/35-15 од 10.09.2015. године</w:t>
      </w:r>
      <w:r w:rsidRPr="00EA6B5C">
        <w:rPr>
          <w:rFonts w:cs="Arial"/>
          <w:bCs/>
          <w:lang w:val="sr-Cyrl-RS"/>
        </w:rPr>
        <w:t xml:space="preserve">, укупне вредности </w:t>
      </w:r>
      <w:r w:rsidRPr="00EA6B5C">
        <w:rPr>
          <w:rFonts w:cs="Arial"/>
          <w:bCs/>
          <w:lang w:val="sr-Latn-RS"/>
        </w:rPr>
        <w:t xml:space="preserve">oд </w:t>
      </w:r>
      <w:r w:rsidR="00E37034" w:rsidRPr="00EA6B5C">
        <w:rPr>
          <w:rFonts w:cs="Arial"/>
          <w:bCs/>
          <w:lang w:val="sr-Cyrl-RS"/>
        </w:rPr>
        <w:t>26.656.957,27</w:t>
      </w:r>
      <w:r w:rsidR="003E10EF" w:rsidRPr="00EA6B5C">
        <w:rPr>
          <w:rFonts w:cs="Arial"/>
          <w:bCs/>
          <w:lang w:val="sr-Cyrl-RS"/>
        </w:rPr>
        <w:t xml:space="preserve"> EUR, од којих се 15.856.134,34 EUR односи на увозна добра.</w:t>
      </w:r>
    </w:p>
    <w:p w:rsidR="003E10EF" w:rsidRPr="00EA6B5C" w:rsidRDefault="003E10EF" w:rsidP="00E37034">
      <w:pPr>
        <w:rPr>
          <w:rFonts w:cs="Arial"/>
          <w:b/>
          <w:lang w:val="sr-Cyrl-RS"/>
        </w:rPr>
      </w:pPr>
      <w:r w:rsidRPr="00EA6B5C">
        <w:rPr>
          <w:rFonts w:eastAsia="Arial Unicode MS" w:cs="Arial"/>
          <w:bCs/>
          <w:color w:val="000000"/>
          <w:kern w:val="2"/>
          <w:lang w:val="sr-Cyrl-RS" w:eastAsia="ar-SA"/>
        </w:rPr>
        <w:t xml:space="preserve">Уговорена вредност </w:t>
      </w:r>
      <w:r w:rsidRPr="00EA6B5C">
        <w:rPr>
          <w:rFonts w:eastAsia="Calibri" w:cs="Arial"/>
          <w:lang w:val="sr-Cyrl-RS"/>
        </w:rPr>
        <w:t xml:space="preserve">која је је предмет шпедитерских услуга износи </w:t>
      </w:r>
      <w:r w:rsidRPr="00EA6B5C">
        <w:rPr>
          <w:rFonts w:cs="Arial"/>
          <w:bCs/>
          <w:lang w:val="sr-Cyrl-RS"/>
        </w:rPr>
        <w:t xml:space="preserve">15.856.134,34 EUR </w:t>
      </w:r>
      <w:r w:rsidRPr="00EA6B5C">
        <w:rPr>
          <w:rFonts w:cs="Arial"/>
          <w:lang w:val="sr-Cyrl-RS"/>
        </w:rPr>
        <w:t xml:space="preserve">без ПДВ, док ће се за обрачун накнаде за шпедитерске услуге користити вредност исказана на свакој појединачној царинској фактури, </w:t>
      </w:r>
      <w:r w:rsidRPr="00EA6B5C">
        <w:rPr>
          <w:rFonts w:cs="Arial"/>
          <w:lang w:val="sr-Cyrl-CS" w:eastAsia="ar-SA"/>
        </w:rPr>
        <w:t>изражена у динарима</w:t>
      </w:r>
      <w:r w:rsidRPr="00EA6B5C">
        <w:rPr>
          <w:rFonts w:cs="Arial"/>
          <w:color w:val="000000"/>
          <w:lang w:val="sr-Cyrl-CS" w:eastAsia="ar-SA"/>
        </w:rPr>
        <w:t xml:space="preserve"> и  утврђена  на дан царињења пошиљке</w:t>
      </w:r>
      <w:r w:rsidR="00170B84" w:rsidRPr="00EA6B5C">
        <w:rPr>
          <w:rFonts w:cs="Arial"/>
          <w:color w:val="000000"/>
          <w:lang w:val="sr-Cyrl-CS" w:eastAsia="ar-SA"/>
        </w:rPr>
        <w:t>.</w:t>
      </w:r>
      <w:r w:rsidRPr="00EA6B5C">
        <w:rPr>
          <w:rFonts w:cs="Arial"/>
          <w:b/>
          <w:lang w:val="sr-Cyrl-RS"/>
        </w:rPr>
        <w:t xml:space="preserve">  </w:t>
      </w:r>
    </w:p>
    <w:p w:rsidR="00170B84" w:rsidRPr="00EA6B5C" w:rsidRDefault="00170B84" w:rsidP="00E37034">
      <w:pPr>
        <w:rPr>
          <w:rFonts w:cs="Arial"/>
          <w:b/>
          <w:lang w:val="sr-Cyrl-RS"/>
        </w:rPr>
      </w:pPr>
    </w:p>
    <w:p w:rsidR="00170B84" w:rsidRPr="00EA6B5C" w:rsidRDefault="00170B84" w:rsidP="00170B84">
      <w:pPr>
        <w:tabs>
          <w:tab w:val="left" w:pos="284"/>
        </w:tabs>
        <w:spacing w:after="160" w:line="256" w:lineRule="auto"/>
        <w:rPr>
          <w:rFonts w:eastAsia="Arial Unicode MS" w:cs="Arial"/>
          <w:b/>
          <w:bCs/>
          <w:kern w:val="2"/>
          <w:lang w:val="sr-Cyrl-RS" w:eastAsia="ar-SA"/>
        </w:rPr>
      </w:pPr>
      <w:r w:rsidRPr="00EA6B5C">
        <w:rPr>
          <w:rFonts w:eastAsia="Arial Unicode MS" w:cs="Arial"/>
          <w:b/>
          <w:bCs/>
          <w:kern w:val="2"/>
          <w:lang w:eastAsia="ar-SA"/>
        </w:rPr>
        <w:t>3.</w:t>
      </w:r>
      <w:r w:rsidRPr="00EA6B5C">
        <w:rPr>
          <w:rFonts w:eastAsia="Arial Unicode MS" w:cs="Arial"/>
          <w:b/>
          <w:bCs/>
          <w:kern w:val="2"/>
          <w:lang w:val="sr-Cyrl-RS" w:eastAsia="ar-SA"/>
        </w:rPr>
        <w:t>1.1. ОБАВЕЗЕ ПОНУЂАЧА</w:t>
      </w:r>
    </w:p>
    <w:p w:rsidR="00B81FDD" w:rsidRPr="00EA6B5C" w:rsidRDefault="00B81FDD" w:rsidP="00B81FDD">
      <w:pPr>
        <w:pStyle w:val="BodyText"/>
        <w:jc w:val="left"/>
        <w:rPr>
          <w:rFonts w:cs="Arial"/>
          <w:sz w:val="22"/>
          <w:szCs w:val="22"/>
          <w:lang w:val="sr-Cyrl-RS" w:eastAsia="en-US"/>
        </w:rPr>
      </w:pPr>
      <w:r w:rsidRPr="00EA6B5C">
        <w:rPr>
          <w:rFonts w:cs="Arial"/>
          <w:bCs/>
          <w:sz w:val="22"/>
          <w:szCs w:val="22"/>
          <w:lang w:val="sr-Cyrl-RS" w:eastAsia="en-US"/>
        </w:rPr>
        <w:t xml:space="preserve">Предметна услуга обухвата следеће </w:t>
      </w:r>
      <w:r w:rsidRPr="00EA6B5C">
        <w:rPr>
          <w:rFonts w:cs="Arial"/>
          <w:sz w:val="22"/>
          <w:szCs w:val="22"/>
          <w:lang w:val="sr-Cyrl-RS" w:eastAsia="en-US"/>
        </w:rPr>
        <w:t>обавезе понуђача, који треба да:</w:t>
      </w:r>
    </w:p>
    <w:p w:rsidR="00170B84" w:rsidRPr="00EA6B5C" w:rsidRDefault="00170B84" w:rsidP="002A418D">
      <w:pPr>
        <w:pStyle w:val="ListParagraph"/>
        <w:numPr>
          <w:ilvl w:val="0"/>
          <w:numId w:val="33"/>
        </w:numPr>
        <w:tabs>
          <w:tab w:val="left" w:pos="284"/>
        </w:tabs>
        <w:spacing w:after="160" w:line="256" w:lineRule="auto"/>
        <w:ind w:left="90" w:firstLine="0"/>
        <w:rPr>
          <w:rFonts w:ascii="Arial" w:hAnsi="Arial" w:cs="Arial"/>
          <w:color w:val="000000" w:themeColor="text1"/>
        </w:rPr>
      </w:pPr>
      <w:r w:rsidRPr="00EA6B5C">
        <w:rPr>
          <w:rFonts w:ascii="Arial" w:hAnsi="Arial" w:cs="Arial"/>
          <w:color w:val="000000" w:themeColor="text1"/>
        </w:rPr>
        <w:t>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у законском року измири трошкове царинског дуга, као и друге трошкове за рачун Наручиоца;</w:t>
      </w:r>
    </w:p>
    <w:p w:rsidR="00170B84" w:rsidRPr="00EA6B5C" w:rsidRDefault="00170B84" w:rsidP="002A418D">
      <w:pPr>
        <w:pStyle w:val="ListParagraph"/>
        <w:numPr>
          <w:ilvl w:val="0"/>
          <w:numId w:val="33"/>
        </w:numPr>
        <w:tabs>
          <w:tab w:val="left" w:pos="284"/>
        </w:tabs>
        <w:spacing w:after="160" w:line="256" w:lineRule="auto"/>
        <w:ind w:left="90" w:firstLine="0"/>
        <w:rPr>
          <w:rFonts w:ascii="Arial" w:hAnsi="Arial" w:cs="Arial"/>
          <w:color w:val="000000" w:themeColor="text1"/>
        </w:rPr>
      </w:pPr>
      <w:r w:rsidRPr="00EA6B5C">
        <w:rPr>
          <w:rFonts w:ascii="Arial" w:hAnsi="Arial" w:cs="Arial"/>
          <w:color w:val="000000" w:themeColor="text1"/>
        </w:rPr>
        <w:t>у свакој прилици поступа како то захтевају интереси Наручиоца и са пажњом доброг привредника;</w:t>
      </w:r>
    </w:p>
    <w:p w:rsidR="00170B84" w:rsidRPr="00EA6B5C" w:rsidRDefault="00170B84" w:rsidP="002A418D">
      <w:pPr>
        <w:pStyle w:val="ListParagraph"/>
        <w:numPr>
          <w:ilvl w:val="0"/>
          <w:numId w:val="33"/>
        </w:numPr>
        <w:tabs>
          <w:tab w:val="left" w:pos="284"/>
          <w:tab w:val="left" w:pos="360"/>
        </w:tabs>
        <w:spacing w:after="160" w:line="256" w:lineRule="auto"/>
        <w:ind w:left="90" w:firstLine="0"/>
        <w:rPr>
          <w:rFonts w:ascii="Arial" w:hAnsi="Arial" w:cs="Arial"/>
          <w:color w:val="000000" w:themeColor="text1"/>
        </w:rPr>
      </w:pPr>
      <w:r w:rsidRPr="00EA6B5C">
        <w:rPr>
          <w:rFonts w:ascii="Arial" w:hAnsi="Arial" w:cs="Arial"/>
          <w:color w:val="000000" w:themeColor="text1"/>
          <w:lang w:val="sr-Cyrl-RS"/>
        </w:rPr>
        <w:t xml:space="preserve">по потреби: </w:t>
      </w:r>
      <w:r w:rsidRPr="00EA6B5C">
        <w:rPr>
          <w:rFonts w:ascii="Arial" w:hAnsi="Arial" w:cs="Arial"/>
          <w:color w:val="000000" w:themeColor="text1"/>
        </w:rPr>
        <w:t>организује претоварне манипулације, ускладиштење робе и све  остале шпедитерске послове, који су у вези са увозом робе која је предмет овог Уговора, као и  контролу увозне и транспортне документације, у складу са важећим  законским прописима, као и организује сва потребна  испитивања робе и по потреби предају робе на складиштење;</w:t>
      </w:r>
    </w:p>
    <w:p w:rsidR="00170B84" w:rsidRPr="00EA6B5C" w:rsidRDefault="00170B84" w:rsidP="00170B84">
      <w:pPr>
        <w:tabs>
          <w:tab w:val="left" w:pos="284"/>
        </w:tabs>
        <w:spacing w:after="160" w:line="256" w:lineRule="auto"/>
        <w:rPr>
          <w:rFonts w:eastAsia="Calibri" w:cs="Arial"/>
          <w:color w:val="000000" w:themeColor="text1"/>
        </w:rPr>
      </w:pPr>
      <w:r w:rsidRPr="00EA6B5C">
        <w:rPr>
          <w:rFonts w:eastAsia="Calibri" w:cs="Arial"/>
          <w:color w:val="000000" w:themeColor="text1"/>
        </w:rPr>
        <w:t>•</w:t>
      </w:r>
      <w:r w:rsidRPr="00EA6B5C">
        <w:rPr>
          <w:rFonts w:eastAsia="Calibri" w:cs="Arial"/>
          <w:color w:val="000000" w:themeColor="text1"/>
        </w:rPr>
        <w:tab/>
        <w:t>обавести Наручиоца 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p>
    <w:p w:rsidR="00170B84" w:rsidRPr="00EA6B5C" w:rsidRDefault="00170B84" w:rsidP="00170B84">
      <w:pPr>
        <w:tabs>
          <w:tab w:val="left" w:pos="284"/>
        </w:tabs>
        <w:spacing w:after="160" w:line="256" w:lineRule="auto"/>
        <w:rPr>
          <w:rFonts w:eastAsia="Calibri" w:cs="Arial"/>
          <w:color w:val="000000" w:themeColor="text1"/>
        </w:rPr>
      </w:pPr>
      <w:r w:rsidRPr="00EA6B5C">
        <w:rPr>
          <w:rFonts w:eastAsia="Calibri" w:cs="Arial"/>
          <w:color w:val="000000" w:themeColor="text1"/>
        </w:rPr>
        <w:t>•</w:t>
      </w:r>
      <w:r w:rsidRPr="00EA6B5C">
        <w:rPr>
          <w:rFonts w:eastAsia="Calibri" w:cs="Arial"/>
          <w:color w:val="000000" w:themeColor="text1"/>
        </w:rPr>
        <w:tab/>
        <w:t>даје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Наручиоца и  подноси захтеве  за  повраћај више плаћених износа;</w:t>
      </w:r>
    </w:p>
    <w:p w:rsidR="00170B84" w:rsidRPr="00EA6B5C" w:rsidRDefault="00170B84" w:rsidP="00170B84">
      <w:pPr>
        <w:tabs>
          <w:tab w:val="left" w:pos="284"/>
        </w:tabs>
        <w:spacing w:after="160" w:line="256" w:lineRule="auto"/>
        <w:rPr>
          <w:rFonts w:eastAsia="Calibri" w:cs="Arial"/>
          <w:color w:val="000000" w:themeColor="text1"/>
        </w:rPr>
      </w:pPr>
      <w:r w:rsidRPr="00EA6B5C">
        <w:rPr>
          <w:rFonts w:eastAsia="Calibri" w:cs="Arial"/>
          <w:color w:val="000000" w:themeColor="text1"/>
        </w:rPr>
        <w:t>•</w:t>
      </w:r>
      <w:r w:rsidRPr="00EA6B5C">
        <w:rPr>
          <w:rFonts w:eastAsia="Calibri" w:cs="Arial"/>
          <w:color w:val="000000" w:themeColor="text1"/>
        </w:rPr>
        <w:tab/>
        <w:t>подноси захтеве надлежним институцијама за прибављање дозвoла, сагласности, решења и  мишљења за потребе царињења робе;</w:t>
      </w:r>
    </w:p>
    <w:p w:rsidR="00170B84" w:rsidRPr="00EA6B5C" w:rsidRDefault="00170B84" w:rsidP="00170B84">
      <w:pPr>
        <w:tabs>
          <w:tab w:val="left" w:pos="284"/>
        </w:tabs>
        <w:spacing w:after="160" w:line="256" w:lineRule="auto"/>
        <w:rPr>
          <w:rFonts w:eastAsia="Calibri" w:cs="Arial"/>
          <w:color w:val="000000" w:themeColor="text1"/>
        </w:rPr>
      </w:pPr>
      <w:r w:rsidRPr="00EA6B5C">
        <w:rPr>
          <w:rFonts w:eastAsia="Calibri" w:cs="Arial"/>
          <w:color w:val="000000" w:themeColor="text1"/>
        </w:rPr>
        <w:lastRenderedPageBreak/>
        <w:t>•</w:t>
      </w:r>
      <w:r w:rsidRPr="00EA6B5C">
        <w:rPr>
          <w:rFonts w:eastAsia="Calibri" w:cs="Arial"/>
          <w:color w:val="000000" w:themeColor="text1"/>
        </w:rPr>
        <w:tab/>
        <w:t>организује и обави све радње везане за реализацију уговора Наручиоца и Ино-испоручиоца, у складу са важећим међународним регулативама и Законима Републике Србије.</w:t>
      </w:r>
    </w:p>
    <w:p w:rsidR="00170B84" w:rsidRPr="00EA6B5C" w:rsidRDefault="00170B84" w:rsidP="00170B84">
      <w:pPr>
        <w:spacing w:before="0"/>
        <w:rPr>
          <w:rFonts w:cs="Arial"/>
          <w:color w:val="000000" w:themeColor="text1"/>
          <w:lang w:val="sr-Cyrl-CS" w:eastAsia="hr-HR"/>
        </w:rPr>
      </w:pPr>
      <w:r w:rsidRPr="00EA6B5C">
        <w:rPr>
          <w:rFonts w:cs="Arial"/>
          <w:color w:val="000000" w:themeColor="text1"/>
          <w:lang w:val="sr-Cyrl-CS" w:eastAsia="hr-HR"/>
        </w:rPr>
        <w:t>Обавеза Шпедитера је да извештава Корисника услуге о стању извршења посла и о свим чињеницама које су од значаја за очување интереса Корисника услуге, а нарочито о чињеници губитка, уништења или оштећења робе и  сачињавања званичног записника ради подношења одштетног захтева, да након сваког обављеног посла, поднесе Кориснику услуге обрачун учињених трошкова и провизије, да изврши све потребне рекламације код трећих лица у погледу висине наплаћених царина, такси и других трошкова, као и да се стара о обезбеђењу права Корисника услуге на накнаду штете  улагањем писменог приговора или на други потребан начин.</w:t>
      </w:r>
    </w:p>
    <w:p w:rsidR="00170B84" w:rsidRPr="00EA6B5C" w:rsidRDefault="00170B84" w:rsidP="00170B84">
      <w:pPr>
        <w:spacing w:before="0"/>
        <w:rPr>
          <w:rFonts w:cs="Arial"/>
          <w:color w:val="000000" w:themeColor="text1"/>
          <w:lang w:val="sr-Cyrl-CS" w:eastAsia="hr-HR"/>
        </w:rPr>
      </w:pPr>
    </w:p>
    <w:p w:rsidR="00170B84" w:rsidRPr="00EA6B5C" w:rsidRDefault="00170B84" w:rsidP="00170B84">
      <w:pPr>
        <w:spacing w:before="0"/>
        <w:rPr>
          <w:rFonts w:cs="Arial"/>
          <w:color w:val="000000" w:themeColor="text1"/>
          <w:lang w:val="sr-Cyrl-CS" w:eastAsia="hr-HR"/>
        </w:rPr>
      </w:pPr>
      <w:r w:rsidRPr="00EA6B5C">
        <w:rPr>
          <w:rFonts w:cs="Arial"/>
          <w:color w:val="000000" w:themeColor="text1"/>
          <w:lang w:val="sr-Cyrl-CS" w:eastAsia="hr-HR"/>
        </w:rPr>
        <w:t>Шпедитер одговара Кориснику услуге за избор лица којима ће поверити обављање неких од послова шпедиције, који су предмет овог Уговора и за његов рад.</w:t>
      </w:r>
    </w:p>
    <w:p w:rsidR="00170B84" w:rsidRPr="00EA6B5C" w:rsidRDefault="00170B84" w:rsidP="00170B84">
      <w:pPr>
        <w:spacing w:before="0"/>
        <w:rPr>
          <w:rFonts w:cs="Arial"/>
          <w:color w:val="000000" w:themeColor="text1"/>
          <w:lang w:val="sr-Cyrl-CS" w:eastAsia="hr-HR"/>
        </w:rPr>
      </w:pPr>
    </w:p>
    <w:p w:rsidR="00170B84" w:rsidRPr="00EA6B5C" w:rsidRDefault="00170B84" w:rsidP="00170B84">
      <w:pPr>
        <w:spacing w:before="0"/>
        <w:rPr>
          <w:rFonts w:cs="Arial"/>
          <w:color w:val="000000" w:themeColor="text1"/>
          <w:lang w:val="sr-Cyrl-CS" w:eastAsia="hr-HR"/>
        </w:rPr>
      </w:pPr>
      <w:r w:rsidRPr="00EA6B5C">
        <w:rPr>
          <w:rFonts w:cs="Arial"/>
          <w:color w:val="000000" w:themeColor="text1"/>
          <w:lang w:val="sr-Cyrl-CS" w:eastAsia="hr-HR"/>
        </w:rPr>
        <w:t xml:space="preserve">У  случају мањка - губитка, уништења или оштећења робе, Шпедитер је дужан да обезбеди званичан записник, ради подношења одштетног захтева </w:t>
      </w:r>
    </w:p>
    <w:p w:rsidR="00170B84" w:rsidRPr="00EA6B5C" w:rsidRDefault="00170B84" w:rsidP="00170B84">
      <w:pPr>
        <w:tabs>
          <w:tab w:val="left" w:pos="284"/>
        </w:tabs>
        <w:spacing w:after="160" w:line="256" w:lineRule="auto"/>
        <w:rPr>
          <w:rFonts w:eastAsia="Arial Unicode MS" w:cs="Arial"/>
          <w:b/>
          <w:bCs/>
          <w:kern w:val="2"/>
          <w:lang w:val="sr-Cyrl-RS" w:eastAsia="ar-SA"/>
        </w:rPr>
      </w:pPr>
      <w:r w:rsidRPr="00EA6B5C">
        <w:rPr>
          <w:rFonts w:eastAsia="Arial Unicode MS" w:cs="Arial"/>
          <w:b/>
          <w:bCs/>
          <w:kern w:val="2"/>
          <w:lang w:eastAsia="ar-SA"/>
        </w:rPr>
        <w:t>3.</w:t>
      </w:r>
      <w:r w:rsidRPr="00EA6B5C">
        <w:rPr>
          <w:rFonts w:eastAsia="Arial Unicode MS" w:cs="Arial"/>
          <w:b/>
          <w:bCs/>
          <w:kern w:val="2"/>
          <w:lang w:val="sr-Cyrl-RS" w:eastAsia="ar-SA"/>
        </w:rPr>
        <w:t>1.2. ОБАВЕЗЕ НАРУЧИОЦА</w:t>
      </w:r>
    </w:p>
    <w:p w:rsidR="00170B84" w:rsidRPr="00EA6B5C" w:rsidRDefault="00170B84" w:rsidP="00170B84">
      <w:pPr>
        <w:spacing w:before="0"/>
        <w:ind w:right="-327"/>
        <w:contextualSpacing/>
        <w:rPr>
          <w:rFonts w:cs="Arial"/>
          <w:lang w:val="sr-Cyrl-RS"/>
        </w:rPr>
      </w:pPr>
      <w:r w:rsidRPr="00EA6B5C">
        <w:rPr>
          <w:rFonts w:cs="Arial"/>
          <w:lang w:val="sr-Cyrl-RS"/>
        </w:rPr>
        <w:t>Обавеза Наручиоца је да</w:t>
      </w:r>
      <w:r w:rsidRPr="00EA6B5C">
        <w:rPr>
          <w:rFonts w:cs="Arial"/>
        </w:rPr>
        <w:t xml:space="preserve"> на дан закључења Уговора, </w:t>
      </w:r>
      <w:r w:rsidRPr="00EA6B5C">
        <w:rPr>
          <w:rFonts w:cs="Arial"/>
          <w:lang w:val="sr-Cyrl-RS"/>
        </w:rPr>
        <w:t>по спроведеном поступку ове јавне набавке:</w:t>
      </w:r>
    </w:p>
    <w:p w:rsidR="00170B84" w:rsidRPr="00EA6B5C" w:rsidRDefault="00170B84" w:rsidP="00170B84">
      <w:pPr>
        <w:spacing w:before="0"/>
        <w:ind w:right="-327"/>
        <w:contextualSpacing/>
        <w:rPr>
          <w:rFonts w:cs="Arial"/>
        </w:rPr>
      </w:pPr>
      <w:r w:rsidRPr="00EA6B5C">
        <w:rPr>
          <w:rFonts w:cs="Arial"/>
          <w:lang w:val="sr-Cyrl-RS"/>
        </w:rPr>
        <w:t xml:space="preserve">- Да Шпедитеру </w:t>
      </w:r>
      <w:r w:rsidRPr="00EA6B5C">
        <w:rPr>
          <w:rFonts w:cs="Arial"/>
        </w:rPr>
        <w:t>преда фотокопиј</w:t>
      </w:r>
      <w:r w:rsidRPr="00EA6B5C">
        <w:rPr>
          <w:rFonts w:cs="Arial"/>
          <w:lang w:val="sr-Cyrl-RS"/>
        </w:rPr>
        <w:t>у</w:t>
      </w:r>
      <w:r w:rsidRPr="00EA6B5C">
        <w:rPr>
          <w:rFonts w:cs="Arial"/>
        </w:rPr>
        <w:t xml:space="preserve"> Уговора </w:t>
      </w:r>
      <w:r w:rsidRPr="00EA6B5C">
        <w:rPr>
          <w:rFonts w:cs="Arial"/>
          <w:lang w:val="sr-Cyrl-RS"/>
        </w:rPr>
        <w:t>који је Наручилац закључио са ATOS WORLDGRID SAS (водећи партнер) основане по законима Француске, са седиштем на адреси 80 Quai Voltaire – Immeuble River Quest 95870 Bezons Француска</w:t>
      </w:r>
      <w:r w:rsidRPr="00EA6B5C">
        <w:rPr>
          <w:rFonts w:cs="Arial"/>
          <w:bCs/>
        </w:rPr>
        <w:t xml:space="preserve"> </w:t>
      </w:r>
      <w:r w:rsidRPr="00EA6B5C">
        <w:rPr>
          <w:rFonts w:cs="Arial"/>
          <w:bCs/>
          <w:lang w:val="sr-Cyrl-RS"/>
        </w:rPr>
        <w:t xml:space="preserve">и </w:t>
      </w:r>
      <w:r w:rsidRPr="00EA6B5C">
        <w:rPr>
          <w:rFonts w:cs="Arial"/>
          <w:lang w:val="sr-Cyrl-RS"/>
        </w:rPr>
        <w:t xml:space="preserve">SAGEMCOM ENERGY &amp; TELECOM SAS (партнер) основане по законима Француске, са седиштем на адреси 205 Route de l’Empereur, 92500 Rueil-Malmaison, Француска, заведено код Наручиоца под бројем </w:t>
      </w:r>
      <w:r w:rsidRPr="00EA6B5C">
        <w:rPr>
          <w:rFonts w:cs="Arial"/>
          <w:bCs/>
          <w:spacing w:val="-6"/>
          <w:lang w:val="sr-Cyrl-RS"/>
        </w:rPr>
        <w:t>12.01.36/35-15 од 10.09.2015. године</w:t>
      </w:r>
      <w:r w:rsidRPr="00EA6B5C">
        <w:rPr>
          <w:rFonts w:cs="Arial"/>
          <w:bCs/>
          <w:lang w:val="sr-Cyrl-RS"/>
        </w:rPr>
        <w:t xml:space="preserve">, </w:t>
      </w:r>
      <w:r w:rsidRPr="00EA6B5C">
        <w:rPr>
          <w:rFonts w:cs="Arial"/>
        </w:rPr>
        <w:t xml:space="preserve">који </w:t>
      </w:r>
      <w:r w:rsidRPr="00EA6B5C">
        <w:rPr>
          <w:rFonts w:cs="Arial"/>
          <w:lang w:val="sr-Cyrl-RS"/>
        </w:rPr>
        <w:t>ће се</w:t>
      </w:r>
      <w:r w:rsidRPr="00EA6B5C">
        <w:rPr>
          <w:rFonts w:cs="Arial"/>
        </w:rPr>
        <w:t xml:space="preserve"> сматрати писаним налогом </w:t>
      </w:r>
      <w:r w:rsidRPr="00EA6B5C">
        <w:rPr>
          <w:rFonts w:cs="Arial"/>
          <w:lang w:val="sr-Cyrl-RS"/>
        </w:rPr>
        <w:t>Наручиоца</w:t>
      </w:r>
      <w:r w:rsidRPr="00EA6B5C">
        <w:rPr>
          <w:rFonts w:cs="Arial"/>
        </w:rPr>
        <w:t>, за обављање свих послова везаних за реализацију шпедитерских услуга за увоз робе, о чему ће бити сачињен писани Зап</w:t>
      </w:r>
      <w:r w:rsidRPr="00EA6B5C">
        <w:rPr>
          <w:rFonts w:cs="Arial"/>
          <w:lang w:val="sr-Cyrl-RS"/>
        </w:rPr>
        <w:t>исник.</w:t>
      </w:r>
      <w:r w:rsidRPr="00EA6B5C">
        <w:rPr>
          <w:rFonts w:cs="Arial"/>
        </w:rPr>
        <w:t xml:space="preserve">  </w:t>
      </w:r>
    </w:p>
    <w:p w:rsidR="00170B84" w:rsidRPr="00EA6B5C" w:rsidRDefault="00170B84" w:rsidP="00170B84">
      <w:pPr>
        <w:autoSpaceDE w:val="0"/>
        <w:autoSpaceDN w:val="0"/>
        <w:rPr>
          <w:rFonts w:eastAsia="Calibri" w:cs="Arial"/>
        </w:rPr>
      </w:pPr>
      <w:r w:rsidRPr="00EA6B5C">
        <w:rPr>
          <w:rFonts w:cs="Arial"/>
          <w:lang w:val="sr-Cyrl-RS"/>
        </w:rPr>
        <w:t xml:space="preserve">- </w:t>
      </w:r>
      <w:r w:rsidRPr="00EA6B5C">
        <w:rPr>
          <w:rFonts w:eastAsia="Calibri" w:cs="Arial"/>
          <w:lang w:val="sr-Cyrl-RS"/>
        </w:rPr>
        <w:t>Да писаним путем обавести Продавца робе да је Шпедитер именован за шпедитера и да треба да поступа по његовим налозима и инструкцијама у вези са испоруком робе из основног уговора.</w:t>
      </w:r>
    </w:p>
    <w:p w:rsidR="00170B84" w:rsidRPr="00EA6B5C" w:rsidRDefault="00170B84" w:rsidP="00170B84">
      <w:pPr>
        <w:autoSpaceDE w:val="0"/>
        <w:autoSpaceDN w:val="0"/>
        <w:rPr>
          <w:rFonts w:eastAsia="Calibri" w:cs="Arial"/>
        </w:rPr>
      </w:pPr>
      <w:r w:rsidRPr="00EA6B5C">
        <w:rPr>
          <w:rFonts w:cs="Arial"/>
          <w:lang w:val="sr-Cyrl-RS"/>
        </w:rPr>
        <w:t xml:space="preserve">- </w:t>
      </w:r>
      <w:r w:rsidRPr="00EA6B5C">
        <w:rPr>
          <w:rFonts w:eastAsia="Calibri" w:cs="Arial"/>
          <w:lang w:val="sr-Cyrl-RS"/>
        </w:rPr>
        <w:t>Да благовремено достави сву потребну и исправну документацију како би Шпедитер могао да изврши своје уговорне обавезе, као и да да сва потребна обавештења у погледу робе и документације коју додатно затражи Шпедитер.</w:t>
      </w:r>
    </w:p>
    <w:p w:rsidR="00170B84" w:rsidRPr="00EA6B5C" w:rsidRDefault="00170B84" w:rsidP="00170B84">
      <w:pPr>
        <w:autoSpaceDE w:val="0"/>
        <w:autoSpaceDN w:val="0"/>
        <w:rPr>
          <w:rFonts w:eastAsia="Calibri" w:cs="Arial"/>
        </w:rPr>
      </w:pPr>
      <w:r w:rsidRPr="00EA6B5C">
        <w:rPr>
          <w:rFonts w:cs="Arial"/>
          <w:lang w:val="sr-Cyrl-RS"/>
        </w:rPr>
        <w:t xml:space="preserve">- </w:t>
      </w:r>
      <w:r w:rsidRPr="00EA6B5C">
        <w:rPr>
          <w:rFonts w:eastAsia="Calibri" w:cs="Arial"/>
          <w:lang w:val="sr-Cyrl-RS"/>
        </w:rPr>
        <w:t>Да одреди лице унутар своје организације и да проследи контакт тог лица шпедитеру, а које ће шпедитеру достављати следеће:</w:t>
      </w:r>
    </w:p>
    <w:p w:rsidR="00170B84" w:rsidRPr="00EA6B5C" w:rsidRDefault="00170B84" w:rsidP="002A418D">
      <w:pPr>
        <w:numPr>
          <w:ilvl w:val="0"/>
          <w:numId w:val="34"/>
        </w:numPr>
        <w:autoSpaceDE w:val="0"/>
        <w:autoSpaceDN w:val="0"/>
        <w:spacing w:before="0" w:after="200"/>
        <w:rPr>
          <w:rFonts w:eastAsia="Calibri" w:cs="Arial"/>
          <w:lang w:val="sr-Cyrl-RS"/>
        </w:rPr>
      </w:pPr>
      <w:r w:rsidRPr="00EA6B5C">
        <w:rPr>
          <w:rFonts w:eastAsia="Calibri" w:cs="Arial"/>
          <w:lang w:val="sr-Cyrl-RS"/>
        </w:rPr>
        <w:t>Све потребне потврде, изјаве, одобрења и другу документацију за увоз, а коју је по важећим прописима дужан да обезбеди Наручилац</w:t>
      </w:r>
    </w:p>
    <w:p w:rsidR="00170B84" w:rsidRPr="00EA6B5C" w:rsidRDefault="00170B84" w:rsidP="002A418D">
      <w:pPr>
        <w:numPr>
          <w:ilvl w:val="0"/>
          <w:numId w:val="34"/>
        </w:numPr>
        <w:autoSpaceDE w:val="0"/>
        <w:autoSpaceDN w:val="0"/>
        <w:spacing w:before="0" w:after="200"/>
        <w:ind w:left="0" w:firstLine="0"/>
        <w:rPr>
          <w:rFonts w:cs="Arial"/>
        </w:rPr>
      </w:pPr>
      <w:r w:rsidRPr="00EA6B5C">
        <w:rPr>
          <w:rFonts w:eastAsia="Calibri" w:cs="Arial"/>
          <w:lang w:val="sr-Cyrl-RS"/>
        </w:rPr>
        <w:t>Инструкције за складиштење робе до царињења у царинским магацинима или регистрованим царинским складиштима код шпедитера и диспозиције за даљу отпрему робе</w:t>
      </w:r>
    </w:p>
    <w:p w:rsidR="00170B84" w:rsidRPr="00EA6B5C" w:rsidRDefault="00170B84" w:rsidP="00170B84">
      <w:pPr>
        <w:autoSpaceDE w:val="0"/>
        <w:autoSpaceDN w:val="0"/>
        <w:spacing w:before="0" w:after="200"/>
        <w:ind w:left="360"/>
        <w:rPr>
          <w:rFonts w:cs="Arial"/>
          <w:b/>
        </w:rPr>
      </w:pPr>
      <w:r w:rsidRPr="00EA6B5C">
        <w:rPr>
          <w:rFonts w:cs="Arial"/>
          <w:b/>
        </w:rPr>
        <w:t>3.2 Рок извршења услуга</w:t>
      </w:r>
    </w:p>
    <w:p w:rsidR="00170B84" w:rsidRPr="00EA6B5C" w:rsidRDefault="00170B84" w:rsidP="00170B84">
      <w:pPr>
        <w:rPr>
          <w:rFonts w:cs="Arial"/>
          <w:lang w:eastAsia="ar-SA"/>
        </w:rPr>
      </w:pPr>
      <w:r w:rsidRPr="00EA6B5C">
        <w:rPr>
          <w:rFonts w:cs="Arial"/>
          <w:lang w:val="sr-Cyrl-BA"/>
        </w:rPr>
        <w:t xml:space="preserve">У предметној јавној набавци рок извршења услуге је максимално </w:t>
      </w:r>
      <w:r w:rsidRPr="00EA6B5C">
        <w:rPr>
          <w:rFonts w:cs="Arial"/>
          <w:lang w:val="sr-Cyrl-RS" w:eastAsia="sr-Latn-CS"/>
        </w:rPr>
        <w:t>36</w:t>
      </w:r>
      <w:r w:rsidRPr="00EA6B5C">
        <w:rPr>
          <w:rFonts w:cs="Arial"/>
          <w:lang w:eastAsia="sr-Latn-CS"/>
        </w:rPr>
        <w:t xml:space="preserve"> </w:t>
      </w:r>
      <w:r w:rsidRPr="00EA6B5C">
        <w:rPr>
          <w:rFonts w:cs="Arial"/>
          <w:lang w:eastAsia="ar-SA"/>
        </w:rPr>
        <w:t>(словима:</w:t>
      </w:r>
      <w:r w:rsidRPr="00EA6B5C">
        <w:rPr>
          <w:rFonts w:cs="Arial"/>
          <w:lang w:val="sr-Cyrl-RS" w:eastAsia="ar-SA"/>
        </w:rPr>
        <w:t>тридесетшест</w:t>
      </w:r>
      <w:r w:rsidRPr="00EA6B5C">
        <w:rPr>
          <w:rFonts w:cs="Arial"/>
          <w:lang w:eastAsia="ar-SA"/>
        </w:rPr>
        <w:t xml:space="preserve">) </w:t>
      </w:r>
      <w:r w:rsidRPr="00EA6B5C">
        <w:rPr>
          <w:rFonts w:cs="Arial"/>
          <w:lang w:eastAsia="sr-Latn-CS"/>
        </w:rPr>
        <w:t>месеци од дана закључења угово</w:t>
      </w:r>
      <w:r w:rsidRPr="00EA6B5C">
        <w:rPr>
          <w:rFonts w:cs="Arial"/>
          <w:lang w:val="sr-Cyrl-RS" w:eastAsia="sr-Latn-CS"/>
        </w:rPr>
        <w:t>р</w:t>
      </w:r>
      <w:r w:rsidRPr="00EA6B5C">
        <w:rPr>
          <w:rFonts w:cs="Arial"/>
          <w:lang w:eastAsia="sr-Latn-CS"/>
        </w:rPr>
        <w:t>а, а извршење услуге се врши сукцесивно, у зависности од реализације уговора закључен</w:t>
      </w:r>
      <w:r w:rsidRPr="00EA6B5C">
        <w:rPr>
          <w:rFonts w:cs="Arial"/>
          <w:lang w:val="sr-Cyrl-RS" w:eastAsia="sr-Latn-CS"/>
        </w:rPr>
        <w:t>ог</w:t>
      </w:r>
      <w:r w:rsidRPr="00EA6B5C">
        <w:rPr>
          <w:rFonts w:cs="Arial"/>
          <w:lang w:eastAsia="sr-Latn-CS"/>
        </w:rPr>
        <w:t xml:space="preserve"> између </w:t>
      </w:r>
      <w:r w:rsidRPr="00EA6B5C">
        <w:rPr>
          <w:rFonts w:cs="Arial"/>
          <w:lang w:val="sr-Cyrl-RS" w:eastAsia="sr-Latn-CS"/>
        </w:rPr>
        <w:t>Н</w:t>
      </w:r>
      <w:r w:rsidRPr="00EA6B5C">
        <w:rPr>
          <w:rFonts w:cs="Arial"/>
          <w:lang w:eastAsia="sr-Latn-CS"/>
        </w:rPr>
        <w:t>аручиоца и ино- испоручиоца.</w:t>
      </w:r>
    </w:p>
    <w:p w:rsidR="00170B84" w:rsidRPr="00EA6B5C" w:rsidRDefault="00170B84" w:rsidP="00170B84">
      <w:pPr>
        <w:rPr>
          <w:rFonts w:cs="Arial"/>
          <w:b/>
          <w:u w:val="single"/>
          <w:lang w:val="sr-Cyrl-RS" w:bidi="en-US"/>
        </w:rPr>
      </w:pPr>
      <w:r w:rsidRPr="00EA6B5C">
        <w:rPr>
          <w:rFonts w:eastAsia="Calibri" w:cs="Arial"/>
        </w:rPr>
        <w:t xml:space="preserve">Према обавештењу/позиву од стране </w:t>
      </w:r>
      <w:r w:rsidRPr="00EA6B5C">
        <w:rPr>
          <w:rFonts w:eastAsia="Calibri" w:cs="Arial"/>
          <w:lang w:val="sr-Cyrl-RS"/>
        </w:rPr>
        <w:t>Наручиоца.</w:t>
      </w:r>
    </w:p>
    <w:p w:rsidR="00170B84" w:rsidRPr="00EA6B5C" w:rsidRDefault="00170B84" w:rsidP="00170B84">
      <w:pPr>
        <w:pStyle w:val="ListParagraph"/>
        <w:autoSpaceDE w:val="0"/>
        <w:autoSpaceDN w:val="0"/>
        <w:adjustRightInd w:val="0"/>
        <w:spacing w:before="0" w:after="0" w:line="240" w:lineRule="auto"/>
        <w:ind w:left="0"/>
        <w:rPr>
          <w:rFonts w:ascii="Arial" w:hAnsi="Arial" w:cs="Arial"/>
        </w:rPr>
      </w:pPr>
    </w:p>
    <w:p w:rsidR="00170B84" w:rsidRPr="00EA6B5C" w:rsidRDefault="00170B84" w:rsidP="00170B84">
      <w:pPr>
        <w:pStyle w:val="Heading10"/>
        <w:rPr>
          <w:rFonts w:cs="Arial"/>
        </w:rPr>
      </w:pPr>
      <w:bookmarkStart w:id="13" w:name="_Toc442559880"/>
      <w:bookmarkStart w:id="14" w:name="_Toc441651542"/>
      <w:r w:rsidRPr="00EA6B5C">
        <w:rPr>
          <w:rFonts w:cs="Arial"/>
        </w:rPr>
        <w:lastRenderedPageBreak/>
        <w:t>3.</w:t>
      </w:r>
      <w:r w:rsidRPr="00EA6B5C">
        <w:rPr>
          <w:rFonts w:cs="Arial"/>
          <w:lang w:val="en-US"/>
        </w:rPr>
        <w:t>3</w:t>
      </w:r>
      <w:r w:rsidRPr="00EA6B5C">
        <w:rPr>
          <w:rFonts w:cs="Arial"/>
        </w:rPr>
        <w:t xml:space="preserve">.Место </w:t>
      </w:r>
      <w:bookmarkEnd w:id="13"/>
      <w:bookmarkEnd w:id="14"/>
      <w:r w:rsidRPr="00EA6B5C">
        <w:rPr>
          <w:rFonts w:cs="Arial"/>
        </w:rPr>
        <w:t>извршења услуга</w:t>
      </w:r>
    </w:p>
    <w:p w:rsidR="00170B84" w:rsidRPr="00EA6B5C" w:rsidRDefault="00170B84" w:rsidP="00170B84">
      <w:pPr>
        <w:rPr>
          <w:rFonts w:cs="Arial"/>
          <w:lang w:val="sr-Cyrl-CS" w:eastAsia="ar-SA"/>
        </w:rPr>
      </w:pPr>
    </w:p>
    <w:p w:rsidR="00170B84" w:rsidRPr="00EA6B5C" w:rsidRDefault="00170B84" w:rsidP="00170B84">
      <w:pPr>
        <w:spacing w:before="0"/>
        <w:rPr>
          <w:rFonts w:cs="Arial"/>
          <w:lang w:eastAsia="zh-CN"/>
        </w:rPr>
      </w:pPr>
      <w:r w:rsidRPr="00EA6B5C">
        <w:rPr>
          <w:rFonts w:cs="Arial"/>
          <w:lang w:val="sr-Cyrl-CS" w:eastAsia="zh-CN"/>
        </w:rPr>
        <w:t>М</w:t>
      </w:r>
      <w:r w:rsidRPr="00EA6B5C">
        <w:rPr>
          <w:rFonts w:cs="Arial"/>
          <w:lang w:eastAsia="zh-CN"/>
        </w:rPr>
        <w:t xml:space="preserve">есто извршења: Пословница пружаоца услуге </w:t>
      </w:r>
    </w:p>
    <w:p w:rsidR="00B81FDD" w:rsidRPr="00EA6B5C" w:rsidRDefault="00B81FDD" w:rsidP="00B81FDD">
      <w:pPr>
        <w:autoSpaceDE w:val="0"/>
        <w:autoSpaceDN w:val="0"/>
        <w:ind w:left="360"/>
        <w:rPr>
          <w:rFonts w:cs="Arial"/>
          <w:b/>
          <w:lang w:val="sr-Latn-CS"/>
        </w:rPr>
      </w:pPr>
    </w:p>
    <w:p w:rsidR="009B398F" w:rsidRPr="00EA6B5C" w:rsidRDefault="00756A02" w:rsidP="00751353">
      <w:pPr>
        <w:pStyle w:val="Heading10"/>
        <w:numPr>
          <w:ilvl w:val="0"/>
          <w:numId w:val="20"/>
        </w:numPr>
        <w:jc w:val="both"/>
        <w:rPr>
          <w:rFonts w:cs="Arial"/>
        </w:rPr>
      </w:pPr>
      <w:bookmarkStart w:id="15" w:name="_Toc442559884"/>
      <w:r w:rsidRPr="00EA6B5C">
        <w:rPr>
          <w:rFonts w:cs="Arial"/>
        </w:rPr>
        <w:t>УСЛОВИ ЗА УЧЕШЋЕ У ПОСТУПКУ ЈАВНЕ НА</w:t>
      </w:r>
      <w:r w:rsidR="009B398F" w:rsidRPr="00EA6B5C">
        <w:rPr>
          <w:rFonts w:cs="Arial"/>
        </w:rPr>
        <w:t xml:space="preserve">БАВКЕ ИЗ ЧЛ. 75. И 76. ЗЈН </w:t>
      </w:r>
      <w:r w:rsidRPr="00EA6B5C">
        <w:rPr>
          <w:rFonts w:cs="Arial"/>
        </w:rPr>
        <w:t>И УПУТСТВО КАКО СЕ ДОКАЗУЈЕ ИСПУЊЕНОСТ ТИХ УСЛОВА</w:t>
      </w:r>
      <w:bookmarkEnd w:id="15"/>
    </w:p>
    <w:p w:rsidR="0052364F" w:rsidRPr="00EA6B5C" w:rsidRDefault="0052364F" w:rsidP="0052364F">
      <w:pPr>
        <w:rPr>
          <w:rFonts w:cs="Arial"/>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EA6B5C" w:rsidTr="009B398F">
        <w:trPr>
          <w:trHeight w:val="624"/>
          <w:jc w:val="center"/>
        </w:trPr>
        <w:tc>
          <w:tcPr>
            <w:tcW w:w="729" w:type="dxa"/>
            <w:shd w:val="clear" w:color="auto" w:fill="F2F2F2" w:themeFill="background1" w:themeFillShade="F2"/>
            <w:vAlign w:val="center"/>
          </w:tcPr>
          <w:p w:rsidR="00175774" w:rsidRPr="00EA6B5C" w:rsidRDefault="00175774" w:rsidP="003A4822">
            <w:pPr>
              <w:jc w:val="center"/>
              <w:rPr>
                <w:rFonts w:cs="Arial"/>
                <w:b/>
              </w:rPr>
            </w:pPr>
            <w:r w:rsidRPr="00EA6B5C">
              <w:rPr>
                <w:rFonts w:cs="Arial"/>
                <w:b/>
              </w:rPr>
              <w:t>Ред. бр.</w:t>
            </w:r>
          </w:p>
        </w:tc>
        <w:tc>
          <w:tcPr>
            <w:tcW w:w="8905" w:type="dxa"/>
            <w:shd w:val="clear" w:color="auto" w:fill="F2F2F2" w:themeFill="background1" w:themeFillShade="F2"/>
            <w:vAlign w:val="center"/>
          </w:tcPr>
          <w:p w:rsidR="009B398F" w:rsidRPr="00EA6B5C" w:rsidRDefault="009B398F" w:rsidP="009B398F">
            <w:pPr>
              <w:spacing w:before="0"/>
              <w:ind w:right="-180"/>
              <w:contextualSpacing/>
              <w:jc w:val="center"/>
              <w:rPr>
                <w:rFonts w:cs="Arial"/>
                <w:b/>
                <w:lang w:val="sr-Cyrl-CS"/>
              </w:rPr>
            </w:pPr>
            <w:r w:rsidRPr="00EA6B5C">
              <w:rPr>
                <w:rFonts w:cs="Arial"/>
                <w:b/>
                <w:lang w:val="sr-Cyrl-RS"/>
              </w:rPr>
              <w:t>4</w:t>
            </w:r>
            <w:r w:rsidRPr="00EA6B5C">
              <w:rPr>
                <w:rFonts w:cs="Arial"/>
                <w:b/>
                <w:lang w:val="sr-Cyrl-CS"/>
              </w:rPr>
              <w:t>.1</w:t>
            </w:r>
            <w:r w:rsidRPr="00EA6B5C">
              <w:rPr>
                <w:rFonts w:cs="Arial"/>
                <w:b/>
                <w:lang w:val="sr-Cyrl-RS"/>
              </w:rPr>
              <w:t xml:space="preserve">  </w:t>
            </w:r>
            <w:r w:rsidRPr="00EA6B5C">
              <w:rPr>
                <w:rFonts w:cs="Arial"/>
                <w:b/>
                <w:lang w:val="sr-Cyrl-CS"/>
              </w:rPr>
              <w:t xml:space="preserve">ОБАВЕЗНИ УСЛОВИ </w:t>
            </w:r>
          </w:p>
          <w:p w:rsidR="00175774" w:rsidRPr="00EA6B5C" w:rsidRDefault="009B398F" w:rsidP="009B398F">
            <w:pPr>
              <w:spacing w:before="0"/>
              <w:contextualSpacing/>
              <w:jc w:val="center"/>
              <w:rPr>
                <w:rFonts w:cs="Arial"/>
                <w:b/>
                <w:color w:val="FF0000"/>
              </w:rPr>
            </w:pPr>
            <w:r w:rsidRPr="00EA6B5C">
              <w:rPr>
                <w:rFonts w:cs="Arial"/>
                <w:b/>
                <w:lang w:val="sr-Cyrl-CS"/>
              </w:rPr>
              <w:t>ЗА УЧЕШЋЕ У ПОСТУПКУ ЈАВНЕ НАБАВКЕ ИЗ ЧЛАНА 75. ЗЈН</w:t>
            </w:r>
            <w:r w:rsidRPr="00EA6B5C">
              <w:rPr>
                <w:rFonts w:cs="Arial"/>
                <w:b/>
              </w:rPr>
              <w:t xml:space="preserve"> </w:t>
            </w:r>
          </w:p>
        </w:tc>
      </w:tr>
      <w:tr w:rsidR="00175774" w:rsidRPr="00EA6B5C" w:rsidTr="009B398F">
        <w:trPr>
          <w:jc w:val="center"/>
        </w:trPr>
        <w:tc>
          <w:tcPr>
            <w:tcW w:w="729" w:type="dxa"/>
            <w:vAlign w:val="center"/>
          </w:tcPr>
          <w:p w:rsidR="00175774" w:rsidRPr="00EA6B5C" w:rsidRDefault="00175774" w:rsidP="003A4822">
            <w:pPr>
              <w:jc w:val="center"/>
              <w:rPr>
                <w:rFonts w:cs="Arial"/>
              </w:rPr>
            </w:pPr>
            <w:r w:rsidRPr="00EA6B5C">
              <w:rPr>
                <w:rFonts w:cs="Arial"/>
              </w:rPr>
              <w:t>1.</w:t>
            </w:r>
          </w:p>
        </w:tc>
        <w:tc>
          <w:tcPr>
            <w:tcW w:w="8905" w:type="dxa"/>
            <w:vAlign w:val="center"/>
          </w:tcPr>
          <w:p w:rsidR="009B398F" w:rsidRPr="00EA6B5C" w:rsidRDefault="009B398F" w:rsidP="009B398F">
            <w:pPr>
              <w:autoSpaceDE w:val="0"/>
              <w:autoSpaceDN w:val="0"/>
              <w:adjustRightInd w:val="0"/>
              <w:spacing w:before="0"/>
              <w:contextualSpacing/>
              <w:rPr>
                <w:rFonts w:cs="Arial"/>
                <w:lang w:val="ru-RU"/>
              </w:rPr>
            </w:pPr>
            <w:r w:rsidRPr="00EA6B5C">
              <w:rPr>
                <w:rFonts w:cs="Arial"/>
                <w:lang w:val="ru-RU"/>
              </w:rPr>
              <w:t>Услов</w:t>
            </w:r>
          </w:p>
          <w:p w:rsidR="009B398F" w:rsidRPr="00EA6B5C" w:rsidRDefault="0000173A" w:rsidP="009B398F">
            <w:pPr>
              <w:autoSpaceDE w:val="0"/>
              <w:autoSpaceDN w:val="0"/>
              <w:adjustRightInd w:val="0"/>
              <w:spacing w:before="0"/>
              <w:contextualSpacing/>
              <w:rPr>
                <w:rFonts w:cs="Arial"/>
                <w:b/>
                <w:lang w:val="pl-PL"/>
              </w:rPr>
            </w:pPr>
            <w:r w:rsidRPr="00EA6B5C">
              <w:rPr>
                <w:rFonts w:cs="Arial"/>
                <w:b/>
                <w:lang w:val="pl-PL"/>
              </w:rPr>
              <w:t>Да је П</w:t>
            </w:r>
            <w:r w:rsidR="00175774" w:rsidRPr="00EA6B5C">
              <w:rPr>
                <w:rFonts w:cs="Arial"/>
                <w:b/>
                <w:lang w:val="pl-PL"/>
              </w:rPr>
              <w:t>онуђач регистрован код надлежног органа, односно</w:t>
            </w:r>
            <w:r w:rsidR="009B398F" w:rsidRPr="00EA6B5C">
              <w:rPr>
                <w:rFonts w:cs="Arial"/>
                <w:b/>
                <w:lang w:val="pl-PL"/>
              </w:rPr>
              <w:t xml:space="preserve"> уписан у одговарајући регистар.</w:t>
            </w:r>
          </w:p>
          <w:p w:rsidR="00BC06D5" w:rsidRPr="00EA6B5C" w:rsidRDefault="00BC06D5" w:rsidP="009B398F">
            <w:pPr>
              <w:autoSpaceDE w:val="0"/>
              <w:autoSpaceDN w:val="0"/>
              <w:adjustRightInd w:val="0"/>
              <w:spacing w:before="0"/>
              <w:contextualSpacing/>
              <w:rPr>
                <w:rFonts w:cs="Arial"/>
                <w:b/>
                <w:lang w:val="pl-PL"/>
              </w:rPr>
            </w:pPr>
          </w:p>
          <w:p w:rsidR="00175774" w:rsidRPr="00EA6B5C" w:rsidRDefault="009B398F" w:rsidP="009B398F">
            <w:pPr>
              <w:autoSpaceDE w:val="0"/>
              <w:autoSpaceDN w:val="0"/>
              <w:adjustRightInd w:val="0"/>
              <w:spacing w:before="0"/>
              <w:contextualSpacing/>
              <w:rPr>
                <w:rFonts w:cs="Arial"/>
                <w:lang w:val="ru-RU"/>
              </w:rPr>
            </w:pPr>
            <w:r w:rsidRPr="00EA6B5C">
              <w:rPr>
                <w:rFonts w:cs="Arial"/>
                <w:lang w:val="ru-RU"/>
              </w:rPr>
              <w:t>Доказ</w:t>
            </w:r>
          </w:p>
          <w:p w:rsidR="00175774" w:rsidRPr="00EA6B5C" w:rsidRDefault="00175774" w:rsidP="009B398F">
            <w:pPr>
              <w:tabs>
                <w:tab w:val="left" w:pos="680"/>
              </w:tabs>
              <w:snapToGrid w:val="0"/>
              <w:spacing w:before="0"/>
              <w:ind w:left="292" w:hanging="292"/>
              <w:contextualSpacing/>
              <w:rPr>
                <w:rFonts w:eastAsia="Calibri" w:cs="Arial"/>
                <w:lang w:val="ru-RU"/>
              </w:rPr>
            </w:pPr>
            <w:r w:rsidRPr="00EA6B5C">
              <w:rPr>
                <w:rFonts w:eastAsia="Calibri" w:cs="Arial"/>
                <w:lang w:val="ru-RU"/>
              </w:rPr>
              <w:t xml:space="preserve">- </w:t>
            </w:r>
            <w:r w:rsidRPr="00EA6B5C">
              <w:rPr>
                <w:rFonts w:eastAsia="Calibri" w:cs="Arial"/>
                <w:b/>
                <w:lang w:val="ru-RU"/>
              </w:rPr>
              <w:t>за правно лице:</w:t>
            </w:r>
            <w:r w:rsidR="00E30CBF" w:rsidRPr="00EA6B5C">
              <w:rPr>
                <w:rFonts w:eastAsia="Calibri" w:cs="Arial"/>
                <w:b/>
                <w:lang w:val="ru-RU"/>
              </w:rPr>
              <w:t xml:space="preserve"> </w:t>
            </w:r>
            <w:r w:rsidRPr="00EA6B5C">
              <w:rPr>
                <w:rFonts w:eastAsia="Calibri" w:cs="Arial"/>
                <w:lang w:val="ru-RU"/>
              </w:rPr>
              <w:t>Извод из регистра</w:t>
            </w:r>
            <w:r w:rsidR="009B398F" w:rsidRPr="00EA6B5C">
              <w:rPr>
                <w:rFonts w:eastAsia="Calibri" w:cs="Arial"/>
                <w:lang w:val="ru-RU"/>
              </w:rPr>
              <w:t xml:space="preserve"> </w:t>
            </w:r>
            <w:r w:rsidRPr="00EA6B5C">
              <w:rPr>
                <w:rFonts w:eastAsia="Calibri" w:cs="Arial"/>
                <w:lang w:val="ru-RU"/>
              </w:rPr>
              <w:t>Агенције за привредне регистре, односно извод из рег</w:t>
            </w:r>
            <w:r w:rsidR="009B398F" w:rsidRPr="00EA6B5C">
              <w:rPr>
                <w:rFonts w:eastAsia="Calibri" w:cs="Arial"/>
                <w:lang w:val="ru-RU"/>
              </w:rPr>
              <w:t>истра надлежног Привредног суда</w:t>
            </w:r>
          </w:p>
          <w:p w:rsidR="009B398F" w:rsidRPr="00EA6B5C" w:rsidRDefault="00175774" w:rsidP="00BC06D5">
            <w:pPr>
              <w:tabs>
                <w:tab w:val="left" w:pos="680"/>
              </w:tabs>
              <w:snapToGrid w:val="0"/>
              <w:spacing w:before="0"/>
              <w:ind w:left="292" w:hanging="292"/>
              <w:contextualSpacing/>
              <w:rPr>
                <w:rFonts w:eastAsia="Calibri" w:cs="Arial"/>
                <w:lang w:val="ru-RU"/>
              </w:rPr>
            </w:pPr>
            <w:r w:rsidRPr="00EA6B5C">
              <w:rPr>
                <w:rFonts w:eastAsia="Calibri" w:cs="Arial"/>
                <w:lang w:val="ru-RU"/>
              </w:rPr>
              <w:t xml:space="preserve">- </w:t>
            </w:r>
            <w:r w:rsidRPr="00EA6B5C">
              <w:rPr>
                <w:rFonts w:eastAsia="Calibri" w:cs="Arial"/>
                <w:b/>
                <w:lang w:val="ru-RU"/>
              </w:rPr>
              <w:t xml:space="preserve">за предузетнике: </w:t>
            </w:r>
            <w:r w:rsidRPr="00EA6B5C">
              <w:rPr>
                <w:rFonts w:eastAsia="Calibri" w:cs="Arial"/>
                <w:lang w:val="ru-RU"/>
              </w:rPr>
              <w:t xml:space="preserve">Извод из регистра Агенције за привредне регистре, односно извод из одговарајућег регистра </w:t>
            </w:r>
          </w:p>
          <w:p w:rsidR="00BC06D5" w:rsidRPr="00EA6B5C" w:rsidRDefault="00BC06D5" w:rsidP="00BC06D5">
            <w:pPr>
              <w:tabs>
                <w:tab w:val="left" w:pos="680"/>
              </w:tabs>
              <w:snapToGrid w:val="0"/>
              <w:spacing w:before="0"/>
              <w:ind w:left="292" w:hanging="292"/>
              <w:contextualSpacing/>
              <w:rPr>
                <w:rFonts w:eastAsia="Calibri" w:cs="Arial"/>
                <w:lang w:val="ru-RU"/>
              </w:rPr>
            </w:pPr>
          </w:p>
          <w:p w:rsidR="00175774" w:rsidRPr="00EA6B5C" w:rsidRDefault="00175774" w:rsidP="009B398F">
            <w:pPr>
              <w:autoSpaceDE w:val="0"/>
              <w:autoSpaceDN w:val="0"/>
              <w:adjustRightInd w:val="0"/>
              <w:spacing w:before="0"/>
              <w:contextualSpacing/>
              <w:rPr>
                <w:rFonts w:eastAsia="Calibri" w:cs="Arial"/>
                <w:i/>
              </w:rPr>
            </w:pPr>
            <w:r w:rsidRPr="00EA6B5C">
              <w:rPr>
                <w:rFonts w:eastAsia="Calibri" w:cs="Arial"/>
                <w:i/>
              </w:rPr>
              <w:t xml:space="preserve">Напомена </w:t>
            </w:r>
          </w:p>
          <w:p w:rsidR="00175774" w:rsidRPr="00EA6B5C" w:rsidRDefault="00175774" w:rsidP="008B0352">
            <w:pPr>
              <w:numPr>
                <w:ilvl w:val="0"/>
                <w:numId w:val="13"/>
              </w:numPr>
              <w:tabs>
                <w:tab w:val="left" w:pos="680"/>
              </w:tabs>
              <w:snapToGrid w:val="0"/>
              <w:spacing w:before="0"/>
              <w:ind w:left="714" w:hanging="357"/>
              <w:contextualSpacing/>
              <w:jc w:val="left"/>
              <w:rPr>
                <w:rFonts w:eastAsia="Calibri" w:cs="Arial"/>
                <w:i/>
                <w:lang w:val="ru-RU"/>
              </w:rPr>
            </w:pPr>
            <w:r w:rsidRPr="00EA6B5C">
              <w:rPr>
                <w:rFonts w:eastAsia="Calibri" w:cs="Arial"/>
                <w:i/>
                <w:lang w:val="ru-RU"/>
              </w:rPr>
              <w:t xml:space="preserve">У случају да понуду подноси група понуђача, овај доказ доставити за сваког </w:t>
            </w:r>
            <w:r w:rsidR="00B46D29" w:rsidRPr="00EA6B5C">
              <w:rPr>
                <w:rFonts w:eastAsia="Calibri" w:cs="Arial"/>
                <w:i/>
                <w:lang w:val="sr-Cyrl-CS"/>
              </w:rPr>
              <w:t>члана групе понуђача</w:t>
            </w:r>
          </w:p>
          <w:p w:rsidR="00175774" w:rsidRPr="00EA6B5C" w:rsidRDefault="00175774" w:rsidP="008B0352">
            <w:pPr>
              <w:numPr>
                <w:ilvl w:val="0"/>
                <w:numId w:val="13"/>
              </w:numPr>
              <w:tabs>
                <w:tab w:val="left" w:pos="680"/>
              </w:tabs>
              <w:snapToGrid w:val="0"/>
              <w:spacing w:before="0"/>
              <w:ind w:left="714" w:hanging="357"/>
              <w:contextualSpacing/>
              <w:jc w:val="left"/>
              <w:rPr>
                <w:rFonts w:cs="Arial"/>
                <w:lang w:val="ru-RU"/>
              </w:rPr>
            </w:pPr>
            <w:r w:rsidRPr="00EA6B5C">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EA6B5C" w:rsidTr="009B398F">
        <w:trPr>
          <w:trHeight w:val="2060"/>
          <w:jc w:val="center"/>
        </w:trPr>
        <w:tc>
          <w:tcPr>
            <w:tcW w:w="729" w:type="dxa"/>
            <w:vAlign w:val="center"/>
          </w:tcPr>
          <w:p w:rsidR="00175774" w:rsidRPr="00EA6B5C" w:rsidRDefault="00175774" w:rsidP="003A4822">
            <w:pPr>
              <w:jc w:val="center"/>
              <w:rPr>
                <w:rFonts w:cs="Arial"/>
              </w:rPr>
            </w:pPr>
            <w:r w:rsidRPr="00EA6B5C">
              <w:rPr>
                <w:rFonts w:cs="Arial"/>
              </w:rPr>
              <w:t>2.</w:t>
            </w:r>
          </w:p>
        </w:tc>
        <w:tc>
          <w:tcPr>
            <w:tcW w:w="8905" w:type="dxa"/>
            <w:vAlign w:val="center"/>
          </w:tcPr>
          <w:p w:rsidR="009B398F" w:rsidRPr="00EA6B5C" w:rsidRDefault="009B398F" w:rsidP="009B398F">
            <w:pPr>
              <w:autoSpaceDE w:val="0"/>
              <w:autoSpaceDN w:val="0"/>
              <w:adjustRightInd w:val="0"/>
              <w:spacing w:before="0"/>
              <w:contextualSpacing/>
              <w:rPr>
                <w:rFonts w:cs="Arial"/>
                <w:lang w:val="ru-RU"/>
              </w:rPr>
            </w:pPr>
            <w:r w:rsidRPr="00EA6B5C">
              <w:rPr>
                <w:rFonts w:cs="Arial"/>
                <w:lang w:val="ru-RU"/>
              </w:rPr>
              <w:t>Услов</w:t>
            </w:r>
          </w:p>
          <w:p w:rsidR="00175774" w:rsidRPr="00EA6B5C" w:rsidRDefault="0000173A" w:rsidP="009B398F">
            <w:pPr>
              <w:autoSpaceDE w:val="0"/>
              <w:autoSpaceDN w:val="0"/>
              <w:adjustRightInd w:val="0"/>
              <w:spacing w:before="0"/>
              <w:contextualSpacing/>
              <w:rPr>
                <w:rFonts w:cs="Arial"/>
                <w:b/>
                <w:lang w:val="ru-RU"/>
              </w:rPr>
            </w:pPr>
            <w:r w:rsidRPr="00EA6B5C">
              <w:rPr>
                <w:rFonts w:cs="Arial"/>
                <w:b/>
                <w:lang w:val="ru-RU"/>
              </w:rPr>
              <w:t>Да П</w:t>
            </w:r>
            <w:r w:rsidR="00175774" w:rsidRPr="00EA6B5C">
              <w:rPr>
                <w:rFonts w:cs="Arial"/>
                <w:b/>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EA6B5C">
              <w:rPr>
                <w:rFonts w:cs="Arial"/>
                <w:b/>
                <w:lang w:val="ru-RU"/>
              </w:rPr>
              <w:t>.</w:t>
            </w:r>
          </w:p>
          <w:p w:rsidR="009B398F" w:rsidRPr="00EA6B5C" w:rsidRDefault="009B398F" w:rsidP="009B398F">
            <w:pPr>
              <w:autoSpaceDE w:val="0"/>
              <w:autoSpaceDN w:val="0"/>
              <w:adjustRightInd w:val="0"/>
              <w:spacing w:before="0"/>
              <w:contextualSpacing/>
              <w:rPr>
                <w:rFonts w:cs="Arial"/>
                <w:b/>
                <w:lang w:val="ru-RU"/>
              </w:rPr>
            </w:pPr>
          </w:p>
          <w:p w:rsidR="00175774" w:rsidRPr="00EA6B5C" w:rsidRDefault="009B398F" w:rsidP="00BC06D5">
            <w:pPr>
              <w:autoSpaceDE w:val="0"/>
              <w:autoSpaceDN w:val="0"/>
              <w:adjustRightInd w:val="0"/>
              <w:spacing w:before="0"/>
              <w:contextualSpacing/>
              <w:rPr>
                <w:rFonts w:cs="Arial"/>
                <w:lang w:val="ru-RU"/>
              </w:rPr>
            </w:pPr>
            <w:r w:rsidRPr="00EA6B5C">
              <w:rPr>
                <w:rFonts w:cs="Arial"/>
                <w:lang w:val="ru-RU"/>
              </w:rPr>
              <w:t>Доказ</w:t>
            </w:r>
          </w:p>
          <w:p w:rsidR="00175774" w:rsidRPr="00EA6B5C" w:rsidRDefault="00175774" w:rsidP="00BC06D5">
            <w:pPr>
              <w:autoSpaceDE w:val="0"/>
              <w:autoSpaceDN w:val="0"/>
              <w:adjustRightInd w:val="0"/>
              <w:spacing w:before="0"/>
              <w:contextualSpacing/>
              <w:rPr>
                <w:rFonts w:cs="Arial"/>
                <w:b/>
                <w:u w:val="single"/>
                <w:lang w:val="ru-RU"/>
              </w:rPr>
            </w:pPr>
            <w:r w:rsidRPr="00EA6B5C">
              <w:rPr>
                <w:rFonts w:eastAsia="Calibri" w:cs="Arial"/>
                <w:lang w:val="ru-RU"/>
              </w:rPr>
              <w:t xml:space="preserve">- </w:t>
            </w:r>
            <w:r w:rsidRPr="00EA6B5C">
              <w:rPr>
                <w:rFonts w:eastAsia="Calibri" w:cs="Arial"/>
                <w:b/>
                <w:lang w:val="ru-RU"/>
              </w:rPr>
              <w:t>за правно лице:</w:t>
            </w:r>
          </w:p>
          <w:p w:rsidR="00175774" w:rsidRPr="00EA6B5C" w:rsidRDefault="00175774" w:rsidP="00BC06D5">
            <w:pPr>
              <w:spacing w:before="0"/>
              <w:contextualSpacing/>
              <w:rPr>
                <w:rFonts w:cs="Arial"/>
                <w:lang w:val="ru-RU"/>
              </w:rPr>
            </w:pPr>
            <w:r w:rsidRPr="00EA6B5C">
              <w:rPr>
                <w:rFonts w:cs="Arial"/>
                <w:lang w:val="ru-RU"/>
              </w:rPr>
              <w:t>1) ЗА ЗАКОНСКОГ ЗАСТУПНИКА</w:t>
            </w:r>
            <w:r w:rsidRPr="00EA6B5C">
              <w:rPr>
                <w:rFonts w:cs="Arial"/>
                <w:b/>
                <w:lang w:val="ru-RU"/>
              </w:rPr>
              <w:t xml:space="preserve"> – уверење из казнене евиденције надлежне полицијске управе Министарства унутрашњих послова</w:t>
            </w:r>
            <w:r w:rsidRPr="00EA6B5C">
              <w:rPr>
                <w:rFonts w:cs="Arial"/>
                <w:lang w:val="ru-RU"/>
              </w:rPr>
              <w:t xml:space="preserve"> – захтев за издавање овог уверења може се поднети према </w:t>
            </w:r>
            <w:r w:rsidRPr="00EA6B5C">
              <w:rPr>
                <w:rFonts w:cs="Arial"/>
                <w:b/>
                <w:lang w:val="ru-RU"/>
              </w:rPr>
              <w:t>месту рођења</w:t>
            </w:r>
            <w:r w:rsidRPr="00EA6B5C">
              <w:rPr>
                <w:rFonts w:cs="Arial"/>
                <w:lang w:val="ru-RU"/>
              </w:rPr>
              <w:t xml:space="preserve"> или према </w:t>
            </w:r>
            <w:r w:rsidRPr="00EA6B5C">
              <w:rPr>
                <w:rFonts w:cs="Arial"/>
                <w:b/>
                <w:lang w:val="ru-RU"/>
              </w:rPr>
              <w:t>месту пребивалишта</w:t>
            </w:r>
            <w:r w:rsidRPr="00EA6B5C">
              <w:rPr>
                <w:rFonts w:cs="Arial"/>
                <w:lang w:val="ru-RU"/>
              </w:rPr>
              <w:t>.</w:t>
            </w:r>
          </w:p>
          <w:p w:rsidR="00175774" w:rsidRPr="00EA6B5C" w:rsidRDefault="00175774" w:rsidP="00BC06D5">
            <w:pPr>
              <w:spacing w:before="0"/>
              <w:contextualSpacing/>
              <w:rPr>
                <w:rFonts w:cs="Arial"/>
                <w:lang w:val="ru-RU"/>
              </w:rPr>
            </w:pPr>
            <w:r w:rsidRPr="00EA6B5C">
              <w:rPr>
                <w:rFonts w:cs="Arial"/>
                <w:lang w:val="ru-RU"/>
              </w:rPr>
              <w:t xml:space="preserve">2) ЗА ПРАВНО ЛИЦЕ – За кривична дела организованог криминала – </w:t>
            </w:r>
            <w:r w:rsidRPr="00EA6B5C">
              <w:rPr>
                <w:rFonts w:cs="Arial"/>
                <w:b/>
                <w:lang w:val="ru-RU"/>
              </w:rPr>
              <w:t>Уверење посебног одељења (за организовани криминал) Вишег суда</w:t>
            </w:r>
            <w:r w:rsidRPr="00EA6B5C">
              <w:rPr>
                <w:rFonts w:cs="Arial"/>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A6B5C">
                <w:rPr>
                  <w:rStyle w:val="Hyperlink"/>
                  <w:rFonts w:cs="Arial"/>
                </w:rPr>
                <w:t>http</w:t>
              </w:r>
              <w:r w:rsidRPr="00EA6B5C">
                <w:rPr>
                  <w:rStyle w:val="Hyperlink"/>
                  <w:rFonts w:cs="Arial"/>
                  <w:lang w:val="ru-RU"/>
                </w:rPr>
                <w:t>://</w:t>
              </w:r>
              <w:r w:rsidRPr="00EA6B5C">
                <w:rPr>
                  <w:rStyle w:val="Hyperlink"/>
                  <w:rFonts w:cs="Arial"/>
                </w:rPr>
                <w:t>www</w:t>
              </w:r>
              <w:r w:rsidRPr="00EA6B5C">
                <w:rPr>
                  <w:rStyle w:val="Hyperlink"/>
                  <w:rFonts w:cs="Arial"/>
                  <w:lang w:val="ru-RU"/>
                </w:rPr>
                <w:t>.</w:t>
              </w:r>
              <w:r w:rsidRPr="00EA6B5C">
                <w:rPr>
                  <w:rStyle w:val="Hyperlink"/>
                  <w:rFonts w:cs="Arial"/>
                </w:rPr>
                <w:t>bg</w:t>
              </w:r>
              <w:r w:rsidRPr="00EA6B5C">
                <w:rPr>
                  <w:rStyle w:val="Hyperlink"/>
                  <w:rFonts w:cs="Arial"/>
                  <w:lang w:val="ru-RU"/>
                </w:rPr>
                <w:t>.</w:t>
              </w:r>
              <w:r w:rsidRPr="00EA6B5C">
                <w:rPr>
                  <w:rStyle w:val="Hyperlink"/>
                  <w:rFonts w:cs="Arial"/>
                </w:rPr>
                <w:t>vi</w:t>
              </w:r>
              <w:r w:rsidRPr="00EA6B5C">
                <w:rPr>
                  <w:rStyle w:val="Hyperlink"/>
                  <w:rFonts w:cs="Arial"/>
                  <w:lang w:val="ru-RU"/>
                </w:rPr>
                <w:t>.</w:t>
              </w:r>
              <w:r w:rsidRPr="00EA6B5C">
                <w:rPr>
                  <w:rStyle w:val="Hyperlink"/>
                  <w:rFonts w:cs="Arial"/>
                </w:rPr>
                <w:t>sud</w:t>
              </w:r>
              <w:r w:rsidRPr="00EA6B5C">
                <w:rPr>
                  <w:rStyle w:val="Hyperlink"/>
                  <w:rFonts w:cs="Arial"/>
                  <w:lang w:val="ru-RU"/>
                </w:rPr>
                <w:t>.</w:t>
              </w:r>
              <w:r w:rsidRPr="00EA6B5C">
                <w:rPr>
                  <w:rStyle w:val="Hyperlink"/>
                  <w:rFonts w:cs="Arial"/>
                </w:rPr>
                <w:t>rs</w:t>
              </w:r>
              <w:r w:rsidRPr="00EA6B5C">
                <w:rPr>
                  <w:rStyle w:val="Hyperlink"/>
                  <w:rFonts w:cs="Arial"/>
                  <w:lang w:val="ru-RU"/>
                </w:rPr>
                <w:t>/</w:t>
              </w:r>
              <w:r w:rsidRPr="00EA6B5C">
                <w:rPr>
                  <w:rStyle w:val="Hyperlink"/>
                  <w:rFonts w:cs="Arial"/>
                </w:rPr>
                <w:t>lt</w:t>
              </w:r>
              <w:r w:rsidRPr="00EA6B5C">
                <w:rPr>
                  <w:rStyle w:val="Hyperlink"/>
                  <w:rFonts w:cs="Arial"/>
                  <w:lang w:val="ru-RU"/>
                </w:rPr>
                <w:t>/</w:t>
              </w:r>
              <w:r w:rsidRPr="00EA6B5C">
                <w:rPr>
                  <w:rStyle w:val="Hyperlink"/>
                  <w:rFonts w:cs="Arial"/>
                </w:rPr>
                <w:t>articles</w:t>
              </w:r>
              <w:r w:rsidRPr="00EA6B5C">
                <w:rPr>
                  <w:rStyle w:val="Hyperlink"/>
                  <w:rFonts w:cs="Arial"/>
                  <w:lang w:val="ru-RU"/>
                </w:rPr>
                <w:t>/</w:t>
              </w:r>
              <w:r w:rsidRPr="00EA6B5C">
                <w:rPr>
                  <w:rStyle w:val="Hyperlink"/>
                  <w:rFonts w:cs="Arial"/>
                </w:rPr>
                <w:t>o</w:t>
              </w:r>
              <w:r w:rsidRPr="00EA6B5C">
                <w:rPr>
                  <w:rStyle w:val="Hyperlink"/>
                  <w:rFonts w:cs="Arial"/>
                  <w:lang w:val="ru-RU"/>
                </w:rPr>
                <w:t>-</w:t>
              </w:r>
              <w:r w:rsidRPr="00EA6B5C">
                <w:rPr>
                  <w:rStyle w:val="Hyperlink"/>
                  <w:rFonts w:cs="Arial"/>
                </w:rPr>
                <w:t>visem</w:t>
              </w:r>
              <w:r w:rsidRPr="00EA6B5C">
                <w:rPr>
                  <w:rStyle w:val="Hyperlink"/>
                  <w:rFonts w:cs="Arial"/>
                  <w:lang w:val="ru-RU"/>
                </w:rPr>
                <w:t>-</w:t>
              </w:r>
              <w:r w:rsidRPr="00EA6B5C">
                <w:rPr>
                  <w:rStyle w:val="Hyperlink"/>
                  <w:rFonts w:cs="Arial"/>
                </w:rPr>
                <w:t>sudu</w:t>
              </w:r>
              <w:r w:rsidRPr="00EA6B5C">
                <w:rPr>
                  <w:rStyle w:val="Hyperlink"/>
                  <w:rFonts w:cs="Arial"/>
                  <w:lang w:val="ru-RU"/>
                </w:rPr>
                <w:t>/</w:t>
              </w:r>
              <w:r w:rsidRPr="00EA6B5C">
                <w:rPr>
                  <w:rStyle w:val="Hyperlink"/>
                  <w:rFonts w:cs="Arial"/>
                </w:rPr>
                <w:t>obavestenje</w:t>
              </w:r>
              <w:r w:rsidRPr="00EA6B5C">
                <w:rPr>
                  <w:rStyle w:val="Hyperlink"/>
                  <w:rFonts w:cs="Arial"/>
                  <w:lang w:val="ru-RU"/>
                </w:rPr>
                <w:t>-</w:t>
              </w:r>
              <w:r w:rsidRPr="00EA6B5C">
                <w:rPr>
                  <w:rStyle w:val="Hyperlink"/>
                  <w:rFonts w:cs="Arial"/>
                </w:rPr>
                <w:t>ke</w:t>
              </w:r>
              <w:r w:rsidRPr="00EA6B5C">
                <w:rPr>
                  <w:rStyle w:val="Hyperlink"/>
                  <w:rFonts w:cs="Arial"/>
                  <w:lang w:val="ru-RU"/>
                </w:rPr>
                <w:t>-</w:t>
              </w:r>
              <w:r w:rsidRPr="00EA6B5C">
                <w:rPr>
                  <w:rStyle w:val="Hyperlink"/>
                  <w:rFonts w:cs="Arial"/>
                </w:rPr>
                <w:t>za</w:t>
              </w:r>
              <w:r w:rsidRPr="00EA6B5C">
                <w:rPr>
                  <w:rStyle w:val="Hyperlink"/>
                  <w:rFonts w:cs="Arial"/>
                  <w:lang w:val="ru-RU"/>
                </w:rPr>
                <w:t>-</w:t>
              </w:r>
              <w:r w:rsidRPr="00EA6B5C">
                <w:rPr>
                  <w:rStyle w:val="Hyperlink"/>
                  <w:rFonts w:cs="Arial"/>
                </w:rPr>
                <w:t>pravna</w:t>
              </w:r>
              <w:r w:rsidRPr="00EA6B5C">
                <w:rPr>
                  <w:rStyle w:val="Hyperlink"/>
                  <w:rFonts w:cs="Arial"/>
                  <w:lang w:val="ru-RU"/>
                </w:rPr>
                <w:t>-</w:t>
              </w:r>
              <w:r w:rsidRPr="00EA6B5C">
                <w:rPr>
                  <w:rStyle w:val="Hyperlink"/>
                  <w:rFonts w:cs="Arial"/>
                </w:rPr>
                <w:t>lica</w:t>
              </w:r>
              <w:r w:rsidRPr="00EA6B5C">
                <w:rPr>
                  <w:rStyle w:val="Hyperlink"/>
                  <w:rFonts w:cs="Arial"/>
                  <w:lang w:val="ru-RU"/>
                </w:rPr>
                <w:t>.</w:t>
              </w:r>
              <w:r w:rsidRPr="00EA6B5C">
                <w:rPr>
                  <w:rStyle w:val="Hyperlink"/>
                  <w:rFonts w:cs="Arial"/>
                </w:rPr>
                <w:t>html</w:t>
              </w:r>
            </w:hyperlink>
          </w:p>
          <w:p w:rsidR="00175774" w:rsidRPr="00EA6B5C" w:rsidRDefault="00175774" w:rsidP="00BC06D5">
            <w:pPr>
              <w:spacing w:before="0"/>
              <w:contextualSpacing/>
              <w:rPr>
                <w:rFonts w:cs="Arial"/>
                <w:lang w:val="ru-RU"/>
              </w:rPr>
            </w:pPr>
            <w:r w:rsidRPr="00EA6B5C">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A6B5C">
              <w:rPr>
                <w:rFonts w:cs="Arial"/>
                <w:b/>
                <w:lang w:val="ru-RU"/>
              </w:rPr>
              <w:t xml:space="preserve">Уверење Основног суда  </w:t>
            </w:r>
            <w:r w:rsidRPr="00EA6B5C">
              <w:rPr>
                <w:rFonts w:cs="Arial"/>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A6B5C" w:rsidRDefault="00175774" w:rsidP="00BC06D5">
            <w:pPr>
              <w:spacing w:before="0"/>
              <w:contextualSpacing/>
              <w:rPr>
                <w:rFonts w:cs="Arial"/>
                <w:lang w:val="ru-RU"/>
              </w:rPr>
            </w:pPr>
            <w:r w:rsidRPr="00EA6B5C">
              <w:rPr>
                <w:rFonts w:cs="Arial"/>
                <w:i/>
                <w:lang w:val="ru-RU"/>
              </w:rPr>
              <w:t>Посебна напомена:</w:t>
            </w:r>
            <w:r w:rsidR="00B46D29" w:rsidRPr="00EA6B5C">
              <w:rPr>
                <w:rFonts w:cs="Arial"/>
                <w:lang w:val="ru-RU"/>
              </w:rPr>
              <w:t xml:space="preserve"> Уколико уверење </w:t>
            </w:r>
            <w:r w:rsidR="00B46D29" w:rsidRPr="00EA6B5C">
              <w:rPr>
                <w:rFonts w:cs="Arial"/>
                <w:lang w:val="sr-Cyrl-CS"/>
              </w:rPr>
              <w:t>О</w:t>
            </w:r>
            <w:r w:rsidRPr="00EA6B5C">
              <w:rPr>
                <w:rFonts w:cs="Arial"/>
                <w:lang w:val="ru-RU"/>
              </w:rPr>
              <w:t xml:space="preserve">сновног суда не обухвата податке из </w:t>
            </w:r>
            <w:r w:rsidRPr="00EA6B5C">
              <w:rPr>
                <w:rFonts w:cs="Arial"/>
                <w:lang w:val="ru-RU"/>
              </w:rPr>
              <w:lastRenderedPageBreak/>
              <w:t>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EA6B5C" w:rsidRDefault="00175774" w:rsidP="00BC06D5">
            <w:pPr>
              <w:spacing w:before="0"/>
              <w:contextualSpacing/>
              <w:rPr>
                <w:rFonts w:cs="Arial"/>
                <w:lang w:val="ru-RU"/>
              </w:rPr>
            </w:pPr>
            <w:r w:rsidRPr="00EA6B5C">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EA6B5C">
              <w:rPr>
                <w:rFonts w:cs="Arial"/>
                <w:lang w:val="ru-RU"/>
              </w:rPr>
              <w:t xml:space="preserve"> – захтев за издавање овог уверења може се поднети према месту рођења или према месту пребивалишта.</w:t>
            </w:r>
          </w:p>
          <w:p w:rsidR="00BC06D5" w:rsidRPr="00EA6B5C" w:rsidRDefault="00BC06D5" w:rsidP="00BC06D5">
            <w:pPr>
              <w:spacing w:before="0"/>
              <w:contextualSpacing/>
              <w:rPr>
                <w:rFonts w:cs="Arial"/>
                <w:lang w:val="ru-RU"/>
              </w:rPr>
            </w:pPr>
          </w:p>
          <w:p w:rsidR="00175774" w:rsidRPr="00EA6B5C" w:rsidRDefault="009B398F" w:rsidP="00BC06D5">
            <w:pPr>
              <w:autoSpaceDE w:val="0"/>
              <w:autoSpaceDN w:val="0"/>
              <w:adjustRightInd w:val="0"/>
              <w:spacing w:before="0"/>
              <w:contextualSpacing/>
              <w:rPr>
                <w:rFonts w:eastAsia="Calibri" w:cs="Arial"/>
                <w:i/>
              </w:rPr>
            </w:pPr>
            <w:r w:rsidRPr="00EA6B5C">
              <w:rPr>
                <w:rFonts w:eastAsia="Calibri" w:cs="Arial"/>
                <w:i/>
              </w:rPr>
              <w:t>Напомена</w:t>
            </w:r>
          </w:p>
          <w:p w:rsidR="00175774" w:rsidRPr="00EA6B5C"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EA6B5C">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EA6B5C"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EA6B5C">
              <w:rPr>
                <w:rFonts w:eastAsia="Calibri" w:cs="Arial"/>
                <w:i/>
                <w:lang w:val="ru-RU"/>
              </w:rPr>
              <w:t>У случају да правно лице има више законских заступника, ове доказе доставити за сваког од њих</w:t>
            </w:r>
          </w:p>
          <w:p w:rsidR="00175774" w:rsidRPr="00EA6B5C"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EA6B5C">
              <w:rPr>
                <w:rFonts w:eastAsia="Calibri" w:cs="Arial"/>
                <w:i/>
                <w:lang w:val="ru-RU"/>
              </w:rPr>
              <w:t xml:space="preserve">У случају да понуду подноси група понуђача, ове доказе доставити за сваког </w:t>
            </w:r>
            <w:r w:rsidR="00B46D29" w:rsidRPr="00EA6B5C">
              <w:rPr>
                <w:rFonts w:eastAsia="Calibri" w:cs="Arial"/>
                <w:i/>
                <w:lang w:val="sr-Cyrl-CS"/>
              </w:rPr>
              <w:t>члана групе понуђача</w:t>
            </w:r>
          </w:p>
          <w:p w:rsidR="00B46D29" w:rsidRPr="00EA6B5C" w:rsidRDefault="00175774" w:rsidP="008B0352">
            <w:pPr>
              <w:numPr>
                <w:ilvl w:val="0"/>
                <w:numId w:val="15"/>
              </w:numPr>
              <w:tabs>
                <w:tab w:val="left" w:pos="434"/>
              </w:tabs>
              <w:snapToGrid w:val="0"/>
              <w:spacing w:before="0"/>
              <w:ind w:left="434" w:hanging="283"/>
              <w:contextualSpacing/>
              <w:jc w:val="left"/>
              <w:rPr>
                <w:rFonts w:cs="Arial"/>
                <w:lang w:val="ru-RU"/>
              </w:rPr>
            </w:pPr>
            <w:r w:rsidRPr="00EA6B5C">
              <w:rPr>
                <w:rFonts w:eastAsia="Calibri" w:cs="Arial"/>
                <w:i/>
                <w:lang w:val="ru-RU"/>
              </w:rPr>
              <w:t xml:space="preserve">У случају да понуђач подноси понуду са подизвођачем, ове доказе доставити и за </w:t>
            </w:r>
            <w:r w:rsidR="00B46D29" w:rsidRPr="00EA6B5C">
              <w:rPr>
                <w:rFonts w:eastAsia="Calibri" w:cs="Arial"/>
                <w:i/>
                <w:lang w:val="sr-Cyrl-CS"/>
              </w:rPr>
              <w:t xml:space="preserve">сваког </w:t>
            </w:r>
            <w:r w:rsidRPr="00EA6B5C">
              <w:rPr>
                <w:rFonts w:eastAsia="Calibri" w:cs="Arial"/>
                <w:i/>
                <w:lang w:val="ru-RU"/>
              </w:rPr>
              <w:t xml:space="preserve">подизвођача </w:t>
            </w:r>
          </w:p>
          <w:p w:rsidR="00BA600C" w:rsidRPr="00EA6B5C" w:rsidRDefault="00BA600C" w:rsidP="00BA600C">
            <w:pPr>
              <w:tabs>
                <w:tab w:val="left" w:pos="434"/>
              </w:tabs>
              <w:snapToGrid w:val="0"/>
              <w:spacing w:before="0"/>
              <w:ind w:left="434"/>
              <w:contextualSpacing/>
              <w:jc w:val="left"/>
              <w:rPr>
                <w:rFonts w:cs="Arial"/>
                <w:lang w:val="ru-RU"/>
              </w:rPr>
            </w:pPr>
          </w:p>
          <w:p w:rsidR="0052364F" w:rsidRPr="00EA6B5C" w:rsidRDefault="00175774" w:rsidP="00BC06D5">
            <w:pPr>
              <w:tabs>
                <w:tab w:val="left" w:pos="680"/>
              </w:tabs>
              <w:snapToGrid w:val="0"/>
              <w:spacing w:before="0"/>
              <w:contextualSpacing/>
              <w:jc w:val="left"/>
              <w:rPr>
                <w:rFonts w:eastAsia="Calibri" w:cs="Arial"/>
                <w:lang w:val="ru-RU"/>
              </w:rPr>
            </w:pPr>
            <w:r w:rsidRPr="00EA6B5C">
              <w:rPr>
                <w:rFonts w:eastAsia="Calibri" w:cs="Arial"/>
                <w:b/>
                <w:lang w:val="ru-RU"/>
              </w:rPr>
              <w:t>Ови докази не могу бити старији од два месеца пре отварања понуда</w:t>
            </w:r>
            <w:r w:rsidRPr="00EA6B5C">
              <w:rPr>
                <w:rFonts w:eastAsia="Calibri" w:cs="Arial"/>
                <w:lang w:val="ru-RU"/>
              </w:rPr>
              <w:t>.</w:t>
            </w:r>
          </w:p>
        </w:tc>
      </w:tr>
      <w:tr w:rsidR="00175774" w:rsidRPr="00EA6B5C" w:rsidTr="009B398F">
        <w:trPr>
          <w:trHeight w:val="70"/>
          <w:jc w:val="center"/>
        </w:trPr>
        <w:tc>
          <w:tcPr>
            <w:tcW w:w="729" w:type="dxa"/>
            <w:vAlign w:val="center"/>
          </w:tcPr>
          <w:p w:rsidR="0052364F" w:rsidRPr="00EA6B5C" w:rsidRDefault="00175774" w:rsidP="0052364F">
            <w:pPr>
              <w:jc w:val="center"/>
              <w:rPr>
                <w:rFonts w:cs="Arial"/>
              </w:rPr>
            </w:pPr>
            <w:r w:rsidRPr="00EA6B5C">
              <w:rPr>
                <w:rFonts w:cs="Arial"/>
              </w:rPr>
              <w:lastRenderedPageBreak/>
              <w:t>3.</w:t>
            </w:r>
          </w:p>
        </w:tc>
        <w:tc>
          <w:tcPr>
            <w:tcW w:w="8905" w:type="dxa"/>
            <w:vAlign w:val="center"/>
          </w:tcPr>
          <w:p w:rsidR="009B398F" w:rsidRPr="00EA6B5C" w:rsidRDefault="00175774" w:rsidP="009B398F">
            <w:pPr>
              <w:snapToGrid w:val="0"/>
              <w:spacing w:before="0"/>
              <w:contextualSpacing/>
              <w:rPr>
                <w:rFonts w:cs="Arial"/>
                <w:lang w:val="ru-RU"/>
              </w:rPr>
            </w:pPr>
            <w:r w:rsidRPr="00EA6B5C">
              <w:rPr>
                <w:rFonts w:cs="Arial"/>
                <w:lang w:val="ru-RU"/>
              </w:rPr>
              <w:t>Услов</w:t>
            </w:r>
          </w:p>
          <w:p w:rsidR="009B398F" w:rsidRPr="00EA6B5C" w:rsidRDefault="0000173A" w:rsidP="009B398F">
            <w:pPr>
              <w:snapToGrid w:val="0"/>
              <w:spacing w:before="0"/>
              <w:contextualSpacing/>
              <w:rPr>
                <w:rFonts w:cs="Arial"/>
                <w:b/>
                <w:lang w:val="ru-RU"/>
              </w:rPr>
            </w:pPr>
            <w:r w:rsidRPr="00EA6B5C">
              <w:rPr>
                <w:rFonts w:cs="Arial"/>
                <w:b/>
                <w:lang w:val="ru-RU"/>
              </w:rPr>
              <w:t>Да је П</w:t>
            </w:r>
            <w:r w:rsidR="00175774" w:rsidRPr="00EA6B5C">
              <w:rPr>
                <w:rFonts w:cs="Arial"/>
                <w:b/>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EA6B5C">
              <w:rPr>
                <w:rFonts w:cs="Arial"/>
                <w:b/>
                <w:lang w:val="ru-RU"/>
              </w:rPr>
              <w:t>.</w:t>
            </w:r>
          </w:p>
          <w:p w:rsidR="00BC06D5" w:rsidRPr="00EA6B5C" w:rsidRDefault="00BC06D5" w:rsidP="009B398F">
            <w:pPr>
              <w:snapToGrid w:val="0"/>
              <w:spacing w:before="0"/>
              <w:contextualSpacing/>
              <w:rPr>
                <w:rFonts w:cs="Arial"/>
                <w:b/>
                <w:lang w:val="ru-RU"/>
              </w:rPr>
            </w:pPr>
          </w:p>
          <w:p w:rsidR="00175774" w:rsidRPr="00EA6B5C" w:rsidRDefault="009B398F" w:rsidP="009B398F">
            <w:pPr>
              <w:autoSpaceDE w:val="0"/>
              <w:autoSpaceDN w:val="0"/>
              <w:adjustRightInd w:val="0"/>
              <w:spacing w:before="0"/>
              <w:contextualSpacing/>
              <w:rPr>
                <w:rFonts w:cs="Arial"/>
                <w:lang w:val="ru-RU"/>
              </w:rPr>
            </w:pPr>
            <w:r w:rsidRPr="00EA6B5C">
              <w:rPr>
                <w:rFonts w:cs="Arial"/>
                <w:lang w:val="ru-RU"/>
              </w:rPr>
              <w:t>Доказ</w:t>
            </w:r>
          </w:p>
          <w:p w:rsidR="00175774" w:rsidRPr="00EA6B5C" w:rsidRDefault="00175774" w:rsidP="009B398F">
            <w:pPr>
              <w:snapToGrid w:val="0"/>
              <w:spacing w:before="0"/>
              <w:contextualSpacing/>
              <w:rPr>
                <w:rFonts w:eastAsia="Calibri" w:cs="Arial"/>
                <w:lang w:val="ru-RU"/>
              </w:rPr>
            </w:pPr>
            <w:r w:rsidRPr="00EA6B5C">
              <w:rPr>
                <w:rFonts w:eastAsia="Calibri" w:cs="Arial"/>
                <w:lang w:val="ru-RU"/>
              </w:rPr>
              <w:t xml:space="preserve">- </w:t>
            </w:r>
            <w:r w:rsidRPr="00EA6B5C">
              <w:rPr>
                <w:rFonts w:eastAsia="Calibri" w:cs="Arial"/>
                <w:b/>
                <w:lang w:val="ru-RU"/>
              </w:rPr>
              <w:t xml:space="preserve">за правно лице, предузетнике и физичка лица: </w:t>
            </w:r>
          </w:p>
          <w:p w:rsidR="00175774" w:rsidRPr="00EA6B5C" w:rsidRDefault="00175774" w:rsidP="009B398F">
            <w:pPr>
              <w:snapToGrid w:val="0"/>
              <w:spacing w:before="0"/>
              <w:contextualSpacing/>
              <w:rPr>
                <w:rFonts w:eastAsia="Calibri" w:cs="Arial"/>
                <w:lang w:val="ru-RU"/>
              </w:rPr>
            </w:pPr>
            <w:r w:rsidRPr="00EA6B5C">
              <w:rPr>
                <w:rFonts w:eastAsia="Calibri" w:cs="Arial"/>
                <w:b/>
                <w:lang w:val="ru-RU"/>
              </w:rPr>
              <w:t>1.</w:t>
            </w:r>
            <w:r w:rsidR="00BC06D5" w:rsidRPr="00EA6B5C">
              <w:rPr>
                <w:rFonts w:eastAsia="Calibri" w:cs="Arial"/>
                <w:b/>
                <w:lang w:val="ru-RU"/>
              </w:rPr>
              <w:t xml:space="preserve"> </w:t>
            </w:r>
            <w:r w:rsidRPr="00EA6B5C">
              <w:rPr>
                <w:rFonts w:eastAsia="Calibri" w:cs="Arial"/>
                <w:b/>
                <w:lang w:val="ru-RU"/>
              </w:rPr>
              <w:t>Уверење Пореске управе</w:t>
            </w:r>
            <w:r w:rsidRPr="00EA6B5C">
              <w:rPr>
                <w:rFonts w:eastAsia="Calibri" w:cs="Arial"/>
                <w:lang w:val="ru-RU"/>
              </w:rPr>
              <w:t xml:space="preserve"> Министарства финансија да је измирио доспеле </w:t>
            </w:r>
            <w:r w:rsidRPr="00EA6B5C">
              <w:rPr>
                <w:rFonts w:cs="Arial"/>
                <w:lang w:val="ru-RU"/>
              </w:rPr>
              <w:t xml:space="preserve">порезе и доприносе </w:t>
            </w:r>
            <w:r w:rsidRPr="00EA6B5C">
              <w:rPr>
                <w:rFonts w:eastAsia="Calibri" w:cs="Arial"/>
                <w:b/>
                <w:u w:val="single"/>
                <w:lang w:val="ru-RU"/>
              </w:rPr>
              <w:t>и</w:t>
            </w:r>
          </w:p>
          <w:p w:rsidR="00BC06D5" w:rsidRPr="00EA6B5C" w:rsidRDefault="00175774" w:rsidP="009B398F">
            <w:pPr>
              <w:spacing w:before="0"/>
              <w:contextualSpacing/>
              <w:rPr>
                <w:rFonts w:eastAsia="Calibri" w:cs="Arial"/>
                <w:lang w:val="ru-RU"/>
              </w:rPr>
            </w:pPr>
            <w:r w:rsidRPr="00EA6B5C">
              <w:rPr>
                <w:rFonts w:eastAsia="Calibri" w:cs="Arial"/>
                <w:b/>
                <w:lang w:val="ru-RU"/>
              </w:rPr>
              <w:t>2.</w:t>
            </w:r>
            <w:r w:rsidR="00BC06D5" w:rsidRPr="00EA6B5C">
              <w:rPr>
                <w:rFonts w:eastAsia="Calibri" w:cs="Arial"/>
                <w:b/>
                <w:lang w:val="ru-RU"/>
              </w:rPr>
              <w:t xml:space="preserve"> </w:t>
            </w:r>
            <w:r w:rsidRPr="00EA6B5C">
              <w:rPr>
                <w:rFonts w:eastAsia="Calibri" w:cs="Arial"/>
                <w:b/>
                <w:lang w:val="ru-RU"/>
              </w:rPr>
              <w:t xml:space="preserve">Уверење Управе јавних прихода </w:t>
            </w:r>
            <w:r w:rsidR="00B24BAB" w:rsidRPr="00EA6B5C">
              <w:rPr>
                <w:rFonts w:eastAsia="Calibri" w:cs="Arial"/>
                <w:b/>
                <w:lang w:val="ru-RU"/>
              </w:rPr>
              <w:t>локалне самоуправе (</w:t>
            </w:r>
            <w:r w:rsidRPr="00EA6B5C">
              <w:rPr>
                <w:rFonts w:eastAsia="Calibri" w:cs="Arial"/>
                <w:b/>
                <w:lang w:val="ru-RU"/>
              </w:rPr>
              <w:t>града, односно општине</w:t>
            </w:r>
            <w:r w:rsidR="00B24BAB" w:rsidRPr="00EA6B5C">
              <w:rPr>
                <w:rFonts w:cs="Arial"/>
                <w:lang w:val="ru-RU"/>
              </w:rPr>
              <w:t xml:space="preserve">) </w:t>
            </w:r>
            <w:r w:rsidRPr="00EA6B5C">
              <w:rPr>
                <w:rFonts w:cs="Arial"/>
                <w:lang w:val="ru-RU"/>
              </w:rPr>
              <w:t>према месту седишта пореског обвезника правног лица</w:t>
            </w:r>
            <w:r w:rsidR="00B24BAB" w:rsidRPr="00EA6B5C">
              <w:rPr>
                <w:rFonts w:cs="Arial"/>
                <w:lang w:val="ru-RU"/>
              </w:rPr>
              <w:t xml:space="preserve"> и предузетника</w:t>
            </w:r>
            <w:r w:rsidRPr="00EA6B5C">
              <w:rPr>
                <w:rFonts w:cs="Arial"/>
                <w:lang w:val="ru-RU"/>
              </w:rPr>
              <w:t xml:space="preserve">, односно према пребивалишту физичког лица, </w:t>
            </w:r>
            <w:r w:rsidRPr="00EA6B5C">
              <w:rPr>
                <w:rFonts w:eastAsia="Calibri" w:cs="Arial"/>
                <w:lang w:val="ru-RU"/>
              </w:rPr>
              <w:t>да је измирио обавезе по основу изворних локалних јавних прихода</w:t>
            </w:r>
          </w:p>
          <w:p w:rsidR="00175774" w:rsidRPr="00EA6B5C" w:rsidRDefault="00175774" w:rsidP="009B398F">
            <w:pPr>
              <w:spacing w:before="0"/>
              <w:contextualSpacing/>
              <w:rPr>
                <w:rFonts w:cs="Arial"/>
                <w:lang w:val="ru-RU"/>
              </w:rPr>
            </w:pPr>
            <w:r w:rsidRPr="00EA6B5C">
              <w:rPr>
                <w:rFonts w:eastAsia="Calibri" w:cs="Arial"/>
                <w:lang w:val="ru-RU"/>
              </w:rPr>
              <w:t xml:space="preserve"> </w:t>
            </w:r>
          </w:p>
          <w:p w:rsidR="00175774" w:rsidRPr="00EA6B5C" w:rsidRDefault="00BC06D5" w:rsidP="009B398F">
            <w:pPr>
              <w:spacing w:before="0"/>
              <w:ind w:right="122"/>
              <w:contextualSpacing/>
              <w:rPr>
                <w:rFonts w:cs="Arial"/>
                <w:i/>
                <w:lang w:val="ru-RU"/>
              </w:rPr>
            </w:pPr>
            <w:r w:rsidRPr="00EA6B5C">
              <w:rPr>
                <w:rFonts w:cs="Arial"/>
                <w:i/>
                <w:lang w:val="ru-RU"/>
              </w:rPr>
              <w:t>Напомена</w:t>
            </w:r>
          </w:p>
          <w:p w:rsidR="00175774" w:rsidRPr="00EA6B5C"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u w:val="single"/>
                <w:lang w:val="ru-RU"/>
              </w:rPr>
            </w:pPr>
            <w:r w:rsidRPr="00EA6B5C">
              <w:rPr>
                <w:rFonts w:eastAsia="TimesNewRomanPSMT" w:cs="Arial"/>
                <w:i/>
                <w:lang w:val="ru-RU"/>
              </w:rPr>
              <w:t>Уколико локална (општи</w:t>
            </w:r>
            <w:r w:rsidR="00175774" w:rsidRPr="00EA6B5C">
              <w:rPr>
                <w:rFonts w:eastAsia="TimesNewRomanPSMT" w:cs="Arial"/>
                <w:i/>
                <w:lang w:val="ru-RU"/>
              </w:rPr>
              <w:t>н</w:t>
            </w:r>
            <w:r w:rsidRPr="00EA6B5C">
              <w:rPr>
                <w:rFonts w:eastAsia="TimesNewRomanPSMT" w:cs="Arial"/>
                <w:i/>
                <w:lang w:val="sr-Cyrl-CS"/>
              </w:rPr>
              <w:t>с</w:t>
            </w:r>
            <w:r w:rsidR="00175774" w:rsidRPr="00EA6B5C">
              <w:rPr>
                <w:rFonts w:eastAsia="TimesNewRomanPSMT" w:cs="Arial"/>
                <w:i/>
                <w:lang w:val="ru-RU"/>
              </w:rPr>
              <w:t>ка) управа</w:t>
            </w:r>
            <w:r w:rsidRPr="00EA6B5C">
              <w:rPr>
                <w:rFonts w:eastAsia="TimesNewRomanPSMT" w:cs="Arial"/>
                <w:i/>
                <w:lang w:val="sr-Cyrl-CS"/>
              </w:rPr>
              <w:t xml:space="preserve"> јавних приход</w:t>
            </w:r>
            <w:r w:rsidR="00175774" w:rsidRPr="00EA6B5C">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A6B5C">
              <w:rPr>
                <w:rFonts w:eastAsia="TimesNewRomanPSMT" w:cs="Arial"/>
                <w:i/>
                <w:lang w:val="sr-Cyrl-CS"/>
              </w:rPr>
              <w:t xml:space="preserve">јавних прихода </w:t>
            </w:r>
            <w:r w:rsidR="00175774" w:rsidRPr="00EA6B5C">
              <w:rPr>
                <w:rFonts w:eastAsia="TimesNewRomanPSMT" w:cs="Arial"/>
                <w:i/>
                <w:lang w:val="ru-RU"/>
              </w:rPr>
              <w:t xml:space="preserve">приложи и потврде </w:t>
            </w:r>
            <w:r w:rsidRPr="00EA6B5C">
              <w:rPr>
                <w:rFonts w:eastAsia="TimesNewRomanPSMT" w:cs="Arial"/>
                <w:i/>
                <w:lang w:val="sr-Cyrl-CS"/>
              </w:rPr>
              <w:t xml:space="preserve">тих </w:t>
            </w:r>
            <w:r w:rsidR="00175774" w:rsidRPr="00EA6B5C">
              <w:rPr>
                <w:rFonts w:eastAsia="TimesNewRomanPSMT" w:cs="Arial"/>
                <w:i/>
                <w:lang w:val="ru-RU"/>
              </w:rPr>
              <w:t>осталих лок</w:t>
            </w:r>
            <w:r w:rsidRPr="00EA6B5C">
              <w:rPr>
                <w:rFonts w:eastAsia="TimesNewRomanPSMT" w:cs="Arial"/>
                <w:i/>
                <w:lang w:val="sr-Cyrl-CS"/>
              </w:rPr>
              <w:t>а</w:t>
            </w:r>
            <w:r w:rsidR="00175774" w:rsidRPr="00EA6B5C">
              <w:rPr>
                <w:rFonts w:eastAsia="TimesNewRomanPSMT" w:cs="Arial"/>
                <w:i/>
                <w:lang w:val="ru-RU"/>
              </w:rPr>
              <w:t xml:space="preserve">лних органа/организација/установа </w:t>
            </w:r>
          </w:p>
          <w:p w:rsidR="00175774" w:rsidRPr="00EA6B5C"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lang w:val="ru-RU"/>
              </w:rPr>
            </w:pPr>
            <w:r w:rsidRPr="00EA6B5C">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EA6B5C">
              <w:rPr>
                <w:rFonts w:eastAsia="TimesNewRomanPSMT" w:cs="Arial"/>
                <w:b/>
                <w:i/>
                <w:lang w:val="ru-RU"/>
              </w:rPr>
              <w:t>у</w:t>
            </w:r>
            <w:r w:rsidRPr="00EA6B5C">
              <w:rPr>
                <w:rFonts w:eastAsia="Calibri" w:cs="Arial"/>
                <w:b/>
                <w:i/>
                <w:lang w:val="ru-RU"/>
              </w:rPr>
              <w:t>верење Агенције за приватизацију да се налази у поступку приватизације</w:t>
            </w:r>
          </w:p>
          <w:p w:rsidR="00175774" w:rsidRPr="00EA6B5C" w:rsidRDefault="00175774" w:rsidP="008B0352">
            <w:pPr>
              <w:numPr>
                <w:ilvl w:val="0"/>
                <w:numId w:val="11"/>
              </w:numPr>
              <w:tabs>
                <w:tab w:val="left" w:pos="680"/>
              </w:tabs>
              <w:snapToGrid w:val="0"/>
              <w:spacing w:before="0"/>
              <w:ind w:left="434" w:hanging="283"/>
              <w:contextualSpacing/>
              <w:jc w:val="left"/>
              <w:rPr>
                <w:rFonts w:eastAsia="Calibri" w:cs="Arial"/>
                <w:i/>
                <w:lang w:val="ru-RU"/>
              </w:rPr>
            </w:pPr>
            <w:r w:rsidRPr="00EA6B5C">
              <w:rPr>
                <w:rFonts w:eastAsia="Calibri" w:cs="Arial"/>
                <w:i/>
                <w:lang w:val="ru-RU"/>
              </w:rPr>
              <w:t>У случају да понуду подноси група понуђача, ове доказе доставити за сваког учесника из групе</w:t>
            </w:r>
          </w:p>
          <w:p w:rsidR="00175774" w:rsidRPr="00EA6B5C" w:rsidRDefault="00175774" w:rsidP="008B0352">
            <w:pPr>
              <w:numPr>
                <w:ilvl w:val="0"/>
                <w:numId w:val="14"/>
              </w:numPr>
              <w:tabs>
                <w:tab w:val="left" w:pos="680"/>
              </w:tabs>
              <w:snapToGrid w:val="0"/>
              <w:spacing w:before="0"/>
              <w:ind w:left="434" w:hanging="283"/>
              <w:contextualSpacing/>
              <w:jc w:val="left"/>
              <w:rPr>
                <w:rFonts w:cs="Arial"/>
                <w:lang w:val="ru-RU"/>
              </w:rPr>
            </w:pPr>
            <w:r w:rsidRPr="00EA6B5C">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A600C" w:rsidRPr="00EA6B5C" w:rsidRDefault="00BA600C" w:rsidP="00BA600C">
            <w:pPr>
              <w:tabs>
                <w:tab w:val="left" w:pos="680"/>
              </w:tabs>
              <w:snapToGrid w:val="0"/>
              <w:spacing w:before="0"/>
              <w:ind w:left="434"/>
              <w:contextualSpacing/>
              <w:jc w:val="left"/>
              <w:rPr>
                <w:rFonts w:cs="Arial"/>
                <w:lang w:val="ru-RU"/>
              </w:rPr>
            </w:pPr>
          </w:p>
          <w:p w:rsidR="00175774" w:rsidRPr="00EA6B5C" w:rsidRDefault="00175774" w:rsidP="003A4822">
            <w:pPr>
              <w:tabs>
                <w:tab w:val="left" w:pos="680"/>
              </w:tabs>
              <w:snapToGrid w:val="0"/>
              <w:contextualSpacing/>
              <w:rPr>
                <w:rFonts w:eastAsia="Calibri" w:cs="Arial"/>
                <w:lang w:val="ru-RU"/>
              </w:rPr>
            </w:pPr>
            <w:r w:rsidRPr="00EA6B5C">
              <w:rPr>
                <w:rFonts w:eastAsia="Calibri" w:cs="Arial"/>
                <w:b/>
                <w:lang w:val="ru-RU"/>
              </w:rPr>
              <w:t xml:space="preserve">Ови докази не могу бити старији од два месеца </w:t>
            </w:r>
            <w:r w:rsidR="00B24BAB" w:rsidRPr="00EA6B5C">
              <w:rPr>
                <w:rFonts w:eastAsia="Calibri" w:cs="Arial"/>
                <w:b/>
                <w:lang w:val="sr-Cyrl-CS"/>
              </w:rPr>
              <w:t>пре</w:t>
            </w:r>
            <w:r w:rsidRPr="00EA6B5C">
              <w:rPr>
                <w:rFonts w:eastAsia="Calibri" w:cs="Arial"/>
                <w:b/>
                <w:lang w:val="ru-RU"/>
              </w:rPr>
              <w:t xml:space="preserve"> отварања понуда</w:t>
            </w:r>
            <w:r w:rsidRPr="00EA6B5C">
              <w:rPr>
                <w:rFonts w:eastAsia="Calibri" w:cs="Arial"/>
                <w:lang w:val="ru-RU"/>
              </w:rPr>
              <w:t>.</w:t>
            </w:r>
          </w:p>
          <w:p w:rsidR="00175774" w:rsidRPr="00EA6B5C" w:rsidRDefault="00175774" w:rsidP="003A4822">
            <w:pPr>
              <w:tabs>
                <w:tab w:val="left" w:pos="680"/>
              </w:tabs>
              <w:snapToGrid w:val="0"/>
              <w:contextualSpacing/>
              <w:rPr>
                <w:rFonts w:cs="Arial"/>
                <w:i/>
                <w:lang w:val="ru-RU"/>
              </w:rPr>
            </w:pPr>
          </w:p>
        </w:tc>
      </w:tr>
      <w:tr w:rsidR="00175774" w:rsidRPr="00EA6B5C" w:rsidTr="009B398F">
        <w:trPr>
          <w:jc w:val="center"/>
        </w:trPr>
        <w:tc>
          <w:tcPr>
            <w:tcW w:w="729" w:type="dxa"/>
            <w:vAlign w:val="center"/>
          </w:tcPr>
          <w:p w:rsidR="00175774" w:rsidRPr="00EA6B5C" w:rsidRDefault="00175774" w:rsidP="003A4822">
            <w:pPr>
              <w:jc w:val="center"/>
              <w:rPr>
                <w:rFonts w:cs="Arial"/>
              </w:rPr>
            </w:pPr>
            <w:r w:rsidRPr="00EA6B5C">
              <w:rPr>
                <w:rFonts w:cs="Arial"/>
              </w:rPr>
              <w:t xml:space="preserve">4. </w:t>
            </w:r>
          </w:p>
        </w:tc>
        <w:tc>
          <w:tcPr>
            <w:tcW w:w="8905" w:type="dxa"/>
          </w:tcPr>
          <w:p w:rsidR="00BC06D5" w:rsidRPr="00EA6B5C" w:rsidRDefault="00BC06D5" w:rsidP="00BC06D5">
            <w:pPr>
              <w:snapToGrid w:val="0"/>
              <w:spacing w:before="0"/>
              <w:contextualSpacing/>
              <w:rPr>
                <w:rFonts w:cs="Arial"/>
                <w:lang w:val="ru-RU"/>
              </w:rPr>
            </w:pPr>
            <w:r w:rsidRPr="00EA6B5C">
              <w:rPr>
                <w:rFonts w:cs="Arial"/>
                <w:lang w:val="ru-RU"/>
              </w:rPr>
              <w:t>Услов</w:t>
            </w:r>
          </w:p>
          <w:p w:rsidR="00175774" w:rsidRPr="00EA6B5C" w:rsidRDefault="0000173A" w:rsidP="00BC06D5">
            <w:pPr>
              <w:snapToGrid w:val="0"/>
              <w:spacing w:before="0"/>
              <w:contextualSpacing/>
              <w:rPr>
                <w:rFonts w:cs="Arial"/>
                <w:b/>
                <w:lang w:val="ru-RU"/>
              </w:rPr>
            </w:pPr>
            <w:r w:rsidRPr="00EA6B5C">
              <w:rPr>
                <w:rFonts w:cs="Arial"/>
                <w:b/>
                <w:lang w:val="ru-RU"/>
              </w:rPr>
              <w:t>Да је П</w:t>
            </w:r>
            <w:r w:rsidR="00175774" w:rsidRPr="00EA6B5C">
              <w:rPr>
                <w:rFonts w:cs="Arial"/>
                <w:b/>
                <w:lang w:val="ru-RU"/>
              </w:rPr>
              <w:t xml:space="preserve">онуђач поштовао обавезе које произилазе из важећих прописа о заштити на раду, запошљавању и условима рада, заштити животне средине, </w:t>
            </w:r>
            <w:r w:rsidR="00175774" w:rsidRPr="00EA6B5C">
              <w:rPr>
                <w:rFonts w:cs="Arial"/>
                <w:b/>
                <w:lang w:val="ru-RU"/>
              </w:rPr>
              <w:lastRenderedPageBreak/>
              <w:t>као и да нема забрану обављања делатности која је на снази у време подношења понуде</w:t>
            </w:r>
            <w:r w:rsidR="00BC06D5" w:rsidRPr="00EA6B5C">
              <w:rPr>
                <w:rFonts w:cs="Arial"/>
                <w:b/>
                <w:lang w:val="ru-RU"/>
              </w:rPr>
              <w:t>.</w:t>
            </w:r>
          </w:p>
          <w:p w:rsidR="00BC06D5" w:rsidRPr="00EA6B5C" w:rsidRDefault="00BC06D5" w:rsidP="00BC06D5">
            <w:pPr>
              <w:snapToGrid w:val="0"/>
              <w:spacing w:before="0"/>
              <w:contextualSpacing/>
              <w:rPr>
                <w:rFonts w:cs="Arial"/>
                <w:b/>
                <w:lang w:val="ru-RU"/>
              </w:rPr>
            </w:pPr>
          </w:p>
          <w:p w:rsidR="00175774" w:rsidRPr="00EA6B5C" w:rsidRDefault="00BC06D5" w:rsidP="00BC06D5">
            <w:pPr>
              <w:autoSpaceDE w:val="0"/>
              <w:autoSpaceDN w:val="0"/>
              <w:adjustRightInd w:val="0"/>
              <w:spacing w:before="0"/>
              <w:contextualSpacing/>
              <w:rPr>
                <w:rFonts w:cs="Arial"/>
                <w:lang w:val="ru-RU"/>
              </w:rPr>
            </w:pPr>
            <w:r w:rsidRPr="00EA6B5C">
              <w:rPr>
                <w:rFonts w:cs="Arial"/>
                <w:lang w:val="ru-RU"/>
              </w:rPr>
              <w:t>Доказ</w:t>
            </w:r>
          </w:p>
          <w:p w:rsidR="00175774" w:rsidRPr="00EA6B5C" w:rsidRDefault="00175774" w:rsidP="00BC06D5">
            <w:pPr>
              <w:spacing w:before="0"/>
              <w:contextualSpacing/>
              <w:rPr>
                <w:rFonts w:cs="Arial"/>
                <w:b/>
              </w:rPr>
            </w:pPr>
            <w:r w:rsidRPr="00EA6B5C">
              <w:rPr>
                <w:rFonts w:cs="Arial"/>
                <w:lang w:val="ru-RU"/>
              </w:rPr>
              <w:t xml:space="preserve">Потписан и оверен Образац изјаве на основу члана 75. став 2. </w:t>
            </w:r>
            <w:r w:rsidRPr="00EA6B5C">
              <w:rPr>
                <w:rFonts w:cs="Arial"/>
              </w:rPr>
              <w:t>ЗЈН</w:t>
            </w:r>
          </w:p>
          <w:p w:rsidR="005E487E" w:rsidRPr="00EA6B5C" w:rsidRDefault="00175774" w:rsidP="00BC06D5">
            <w:pPr>
              <w:snapToGrid w:val="0"/>
              <w:spacing w:before="0"/>
              <w:contextualSpacing/>
              <w:rPr>
                <w:rFonts w:cs="Arial"/>
                <w:lang w:val="sr-Cyrl-CS"/>
              </w:rPr>
            </w:pPr>
            <w:r w:rsidRPr="00EA6B5C">
              <w:rPr>
                <w:rFonts w:cs="Arial"/>
                <w:i/>
              </w:rPr>
              <w:t>Напомена</w:t>
            </w:r>
          </w:p>
          <w:p w:rsidR="005E487E" w:rsidRPr="00EA6B5C" w:rsidRDefault="00175774" w:rsidP="008B0352">
            <w:pPr>
              <w:numPr>
                <w:ilvl w:val="0"/>
                <w:numId w:val="16"/>
              </w:numPr>
              <w:snapToGrid w:val="0"/>
              <w:spacing w:before="0"/>
              <w:ind w:left="292" w:hanging="141"/>
              <w:contextualSpacing/>
              <w:rPr>
                <w:rFonts w:cs="Arial"/>
                <w:i/>
                <w:lang w:val="sr-Cyrl-CS"/>
              </w:rPr>
            </w:pPr>
            <w:r w:rsidRPr="00EA6B5C">
              <w:rPr>
                <w:rFonts w:cs="Arial"/>
                <w:i/>
                <w:lang w:val="ru-RU"/>
              </w:rPr>
              <w:t xml:space="preserve">Изјава мора да буде потписана од стране овалшћеног лица </w:t>
            </w:r>
            <w:r w:rsidR="005E487E" w:rsidRPr="00EA6B5C">
              <w:rPr>
                <w:rFonts w:cs="Arial"/>
                <w:i/>
                <w:lang w:val="sr-Cyrl-CS"/>
              </w:rPr>
              <w:t>за заступање понуђача</w:t>
            </w:r>
            <w:r w:rsidRPr="00EA6B5C">
              <w:rPr>
                <w:rFonts w:cs="Arial"/>
                <w:i/>
                <w:lang w:val="ru-RU"/>
              </w:rPr>
              <w:t xml:space="preserve"> и оверена печатом. </w:t>
            </w:r>
          </w:p>
          <w:p w:rsidR="005E487E" w:rsidRPr="00EA6B5C" w:rsidRDefault="00175774" w:rsidP="008B0352">
            <w:pPr>
              <w:numPr>
                <w:ilvl w:val="0"/>
                <w:numId w:val="16"/>
              </w:numPr>
              <w:snapToGrid w:val="0"/>
              <w:spacing w:before="0"/>
              <w:ind w:left="292" w:hanging="141"/>
              <w:contextualSpacing/>
              <w:rPr>
                <w:rFonts w:cs="Arial"/>
                <w:i/>
                <w:lang w:val="ru-RU"/>
              </w:rPr>
            </w:pPr>
            <w:r w:rsidRPr="00EA6B5C">
              <w:rPr>
                <w:rFonts w:cs="Arial"/>
                <w:i/>
                <w:lang w:val="ru-RU"/>
              </w:rPr>
              <w:t xml:space="preserve">Уколико понуду подноси група понуђача Изјава мора бити </w:t>
            </w:r>
            <w:r w:rsidR="005E487E" w:rsidRPr="00EA6B5C">
              <w:rPr>
                <w:rFonts w:cs="Arial"/>
                <w:i/>
                <w:lang w:val="sr-Cyrl-CS"/>
              </w:rPr>
              <w:t>достављена за сваког члана групе понуђача. Изјава мора бити</w:t>
            </w:r>
            <w:r w:rsidRPr="00EA6B5C">
              <w:rPr>
                <w:rFonts w:cs="Arial"/>
                <w:i/>
                <w:lang w:val="ru-RU"/>
              </w:rPr>
              <w:t xml:space="preserve"> потписана од стране овлашћеног лица </w:t>
            </w:r>
            <w:r w:rsidR="005E487E" w:rsidRPr="00EA6B5C">
              <w:rPr>
                <w:rFonts w:cs="Arial"/>
                <w:i/>
                <w:lang w:val="sr-Cyrl-CS"/>
              </w:rPr>
              <w:t xml:space="preserve">за заступање </w:t>
            </w:r>
            <w:r w:rsidRPr="00EA6B5C">
              <w:rPr>
                <w:rFonts w:cs="Arial"/>
                <w:i/>
                <w:lang w:val="ru-RU"/>
              </w:rPr>
              <w:t xml:space="preserve">понуђача из групе понуђача и оверена печатом.  </w:t>
            </w:r>
          </w:p>
          <w:p w:rsidR="00BC06D5" w:rsidRPr="00EA6B5C" w:rsidRDefault="00BC06D5" w:rsidP="008B0352">
            <w:pPr>
              <w:numPr>
                <w:ilvl w:val="0"/>
                <w:numId w:val="16"/>
              </w:numPr>
              <w:snapToGrid w:val="0"/>
              <w:spacing w:before="0"/>
              <w:ind w:left="292" w:hanging="141"/>
              <w:contextualSpacing/>
              <w:rPr>
                <w:rFonts w:cs="Arial"/>
                <w:i/>
                <w:lang w:val="ru-RU"/>
              </w:rPr>
            </w:pPr>
            <w:r w:rsidRPr="00EA6B5C">
              <w:rPr>
                <w:rFonts w:cs="Arial"/>
                <w:i/>
                <w:iCs/>
                <w:lang w:val="sr-Latn-RS"/>
              </w:rPr>
              <w:t xml:space="preserve">Уколико </w:t>
            </w:r>
            <w:r w:rsidRPr="00EA6B5C">
              <w:rPr>
                <w:rFonts w:cs="Arial"/>
                <w:i/>
                <w:iCs/>
                <w:lang w:val="sr-Cyrl-RS"/>
              </w:rPr>
              <w:t>понуђач подноси понуду са подизвођачима</w:t>
            </w:r>
            <w:r w:rsidRPr="00EA6B5C">
              <w:rPr>
                <w:rFonts w:cs="Arial"/>
                <w:i/>
                <w:iCs/>
                <w:lang w:val="sr-Latn-RS"/>
              </w:rPr>
              <w:t xml:space="preserve"> Изјава </w:t>
            </w:r>
            <w:r w:rsidRPr="00EA6B5C">
              <w:rPr>
                <w:rFonts w:cs="Arial"/>
                <w:i/>
                <w:iCs/>
                <w:lang w:val="sr-Cyrl-RS"/>
              </w:rPr>
              <w:t xml:space="preserve">(Образац 5а) </w:t>
            </w:r>
            <w:r w:rsidRPr="00EA6B5C">
              <w:rPr>
                <w:rFonts w:cs="Arial"/>
                <w:i/>
                <w:iCs/>
                <w:lang w:val="sr-Latn-RS"/>
              </w:rPr>
              <w:t xml:space="preserve">мора бити потписана од стране овлашћеног лица сваког </w:t>
            </w:r>
            <w:r w:rsidRPr="00EA6B5C">
              <w:rPr>
                <w:rFonts w:cs="Arial"/>
                <w:i/>
                <w:iCs/>
                <w:lang w:val="sr-Cyrl-RS"/>
              </w:rPr>
              <w:t xml:space="preserve">подизвођача и </w:t>
            </w:r>
            <w:r w:rsidRPr="00EA6B5C">
              <w:rPr>
                <w:rFonts w:cs="Arial"/>
                <w:i/>
                <w:iCs/>
                <w:lang w:val="sr-Latn-RS"/>
              </w:rPr>
              <w:t>оверена печатом</w:t>
            </w:r>
            <w:r w:rsidRPr="00EA6B5C">
              <w:rPr>
                <w:rFonts w:cs="Arial"/>
                <w:i/>
                <w:lang w:val="sr-Latn-RS"/>
              </w:rPr>
              <w:t>.</w:t>
            </w:r>
          </w:p>
        </w:tc>
      </w:tr>
      <w:tr w:rsidR="00BC06D5" w:rsidRPr="00EA6B5C" w:rsidTr="00BC06D5">
        <w:trPr>
          <w:trHeight w:val="367"/>
          <w:jc w:val="center"/>
        </w:trPr>
        <w:tc>
          <w:tcPr>
            <w:tcW w:w="9634" w:type="dxa"/>
            <w:gridSpan w:val="2"/>
            <w:shd w:val="clear" w:color="auto" w:fill="F2F2F2" w:themeFill="background1" w:themeFillShade="F2"/>
            <w:vAlign w:val="center"/>
          </w:tcPr>
          <w:p w:rsidR="00BC06D5" w:rsidRPr="00EA6B5C" w:rsidRDefault="00BC06D5" w:rsidP="00BC06D5">
            <w:pPr>
              <w:spacing w:before="0"/>
              <w:ind w:right="-180"/>
              <w:contextualSpacing/>
              <w:jc w:val="center"/>
              <w:rPr>
                <w:rFonts w:cs="Arial"/>
                <w:b/>
                <w:i/>
                <w:color w:val="00B050"/>
                <w:lang w:val="sr-Cyrl-RS"/>
              </w:rPr>
            </w:pPr>
            <w:r w:rsidRPr="00EA6B5C">
              <w:rPr>
                <w:rFonts w:cs="Arial"/>
                <w:b/>
                <w:lang w:val="sr-Cyrl-RS"/>
              </w:rPr>
              <w:lastRenderedPageBreak/>
              <w:t>4</w:t>
            </w:r>
            <w:r w:rsidRPr="00EA6B5C">
              <w:rPr>
                <w:rFonts w:cs="Arial"/>
                <w:b/>
                <w:lang w:val="sr-Cyrl-CS"/>
              </w:rPr>
              <w:t>.</w:t>
            </w:r>
            <w:r w:rsidRPr="00EA6B5C">
              <w:rPr>
                <w:rFonts w:cs="Arial"/>
                <w:b/>
                <w:lang w:val="sr-Cyrl-RS"/>
              </w:rPr>
              <w:t xml:space="preserve">2  </w:t>
            </w:r>
            <w:r w:rsidRPr="00EA6B5C">
              <w:rPr>
                <w:rFonts w:cs="Arial"/>
                <w:b/>
                <w:lang w:val="sr-Cyrl-CS"/>
              </w:rPr>
              <w:t>ДОДАТНИ УСЛОВИ</w:t>
            </w:r>
            <w:r w:rsidRPr="00EA6B5C">
              <w:rPr>
                <w:rFonts w:cs="Arial"/>
                <w:b/>
                <w:lang w:val="sr-Cyrl-RS"/>
              </w:rPr>
              <w:t xml:space="preserve"> </w:t>
            </w:r>
          </w:p>
          <w:p w:rsidR="00BC06D5" w:rsidRPr="00EA6B5C" w:rsidRDefault="00BC06D5" w:rsidP="00BC06D5">
            <w:pPr>
              <w:snapToGrid w:val="0"/>
              <w:spacing w:before="0"/>
              <w:contextualSpacing/>
              <w:jc w:val="center"/>
              <w:rPr>
                <w:rFonts w:cs="Arial"/>
                <w:b/>
                <w:color w:val="00B0F0"/>
              </w:rPr>
            </w:pPr>
            <w:r w:rsidRPr="00EA6B5C">
              <w:rPr>
                <w:rFonts w:cs="Arial"/>
                <w:b/>
                <w:lang w:val="sr-Cyrl-CS"/>
              </w:rPr>
              <w:t>ЗА УЧЕШЋЕ У ПОСТУПКУ ЈАВНЕ НАБАВКЕ ИЗ ЧЛАНА 76. ЗЈН</w:t>
            </w:r>
          </w:p>
        </w:tc>
      </w:tr>
      <w:tr w:rsidR="00175774" w:rsidRPr="00EA6B5C" w:rsidTr="009B398F">
        <w:trPr>
          <w:jc w:val="center"/>
        </w:trPr>
        <w:tc>
          <w:tcPr>
            <w:tcW w:w="729" w:type="dxa"/>
            <w:vAlign w:val="center"/>
          </w:tcPr>
          <w:p w:rsidR="00175774" w:rsidRPr="00EA6B5C" w:rsidRDefault="00831ECC" w:rsidP="003A4822">
            <w:pPr>
              <w:jc w:val="center"/>
              <w:rPr>
                <w:rFonts w:cs="Arial"/>
              </w:rPr>
            </w:pPr>
            <w:r w:rsidRPr="00EA6B5C">
              <w:rPr>
                <w:rFonts w:cs="Arial"/>
                <w:lang w:val="sr-Cyrl-RS"/>
              </w:rPr>
              <w:t>5</w:t>
            </w:r>
            <w:r w:rsidR="00175774" w:rsidRPr="00EA6B5C">
              <w:rPr>
                <w:rFonts w:cs="Arial"/>
              </w:rPr>
              <w:t>.</w:t>
            </w:r>
          </w:p>
        </w:tc>
        <w:tc>
          <w:tcPr>
            <w:tcW w:w="8905" w:type="dxa"/>
          </w:tcPr>
          <w:p w:rsidR="00135557" w:rsidRPr="00EA6B5C" w:rsidRDefault="00135557" w:rsidP="00135557">
            <w:pPr>
              <w:suppressAutoHyphens/>
              <w:autoSpaceDE w:val="0"/>
              <w:autoSpaceDN w:val="0"/>
              <w:adjustRightInd w:val="0"/>
              <w:spacing w:before="0"/>
              <w:rPr>
                <w:rFonts w:cs="Arial"/>
                <w:b/>
                <w:lang w:val="sr-Cyrl-CS" w:eastAsia="ar-SA"/>
              </w:rPr>
            </w:pPr>
            <w:r w:rsidRPr="00EA6B5C">
              <w:rPr>
                <w:rFonts w:cs="Arial"/>
                <w:b/>
                <w:lang w:val="sr-Cyrl-CS" w:eastAsia="ar-SA"/>
              </w:rPr>
              <w:t>Услов: Да поседује неопходан финансијски капацитет, односно:</w:t>
            </w:r>
          </w:p>
          <w:p w:rsidR="00831ECC" w:rsidRPr="00EA6B5C" w:rsidRDefault="00831ECC" w:rsidP="002A418D">
            <w:pPr>
              <w:pStyle w:val="ListParagraph"/>
              <w:numPr>
                <w:ilvl w:val="0"/>
                <w:numId w:val="28"/>
              </w:numPr>
              <w:autoSpaceDE w:val="0"/>
              <w:autoSpaceDN w:val="0"/>
              <w:adjustRightInd w:val="0"/>
              <w:spacing w:before="0" w:after="0" w:line="240" w:lineRule="auto"/>
              <w:rPr>
                <w:rFonts w:ascii="Arial" w:hAnsi="Arial" w:cs="Arial"/>
              </w:rPr>
            </w:pPr>
            <w:r w:rsidRPr="00EA6B5C">
              <w:rPr>
                <w:rFonts w:ascii="Arial" w:hAnsi="Arial" w:cs="Arial"/>
              </w:rPr>
              <w:t xml:space="preserve">да није исказао губитак у пословању </w:t>
            </w:r>
            <w:r w:rsidRPr="00EA6B5C">
              <w:rPr>
                <w:rFonts w:ascii="Arial" w:hAnsi="Arial" w:cs="Arial"/>
                <w:lang w:val="sr-Cyrl-CS"/>
              </w:rPr>
              <w:t xml:space="preserve">у обрачунској  </w:t>
            </w:r>
            <w:r w:rsidRPr="00EA6B5C">
              <w:rPr>
                <w:rFonts w:ascii="Arial" w:hAnsi="Arial" w:cs="Arial"/>
              </w:rPr>
              <w:t>201</w:t>
            </w:r>
            <w:r w:rsidRPr="00EA6B5C">
              <w:rPr>
                <w:rFonts w:ascii="Arial" w:hAnsi="Arial" w:cs="Arial"/>
                <w:lang w:val="sr-Cyrl-RS"/>
              </w:rPr>
              <w:t>4</w:t>
            </w:r>
            <w:r w:rsidRPr="00EA6B5C">
              <w:rPr>
                <w:rFonts w:ascii="Arial" w:hAnsi="Arial" w:cs="Arial"/>
              </w:rPr>
              <w:t>, 201</w:t>
            </w:r>
            <w:r w:rsidRPr="00EA6B5C">
              <w:rPr>
                <w:rFonts w:ascii="Arial" w:hAnsi="Arial" w:cs="Arial"/>
                <w:lang w:val="sr-Cyrl-RS"/>
              </w:rPr>
              <w:t>5</w:t>
            </w:r>
            <w:r w:rsidRPr="00EA6B5C">
              <w:rPr>
                <w:rFonts w:ascii="Arial" w:hAnsi="Arial" w:cs="Arial"/>
              </w:rPr>
              <w:t>. и 201</w:t>
            </w:r>
            <w:r w:rsidRPr="00EA6B5C">
              <w:rPr>
                <w:rFonts w:ascii="Arial" w:hAnsi="Arial" w:cs="Arial"/>
                <w:lang w:val="sr-Cyrl-RS"/>
              </w:rPr>
              <w:t>6</w:t>
            </w:r>
            <w:r w:rsidRPr="00EA6B5C">
              <w:rPr>
                <w:rFonts w:ascii="Arial" w:hAnsi="Arial" w:cs="Arial"/>
              </w:rPr>
              <w:t>. годин</w:t>
            </w:r>
            <w:r w:rsidRPr="00EA6B5C">
              <w:rPr>
                <w:rFonts w:ascii="Arial" w:hAnsi="Arial" w:cs="Arial"/>
                <w:lang w:val="sr-Cyrl-CS"/>
              </w:rPr>
              <w:t>и</w:t>
            </w:r>
            <w:r w:rsidRPr="00EA6B5C">
              <w:rPr>
                <w:rFonts w:ascii="Arial" w:hAnsi="Arial" w:cs="Arial"/>
              </w:rPr>
              <w:t>,</w:t>
            </w:r>
          </w:p>
          <w:p w:rsidR="00831ECC" w:rsidRPr="00EA6B5C" w:rsidRDefault="00831ECC" w:rsidP="002A418D">
            <w:pPr>
              <w:pStyle w:val="ListParagraph"/>
              <w:numPr>
                <w:ilvl w:val="0"/>
                <w:numId w:val="28"/>
              </w:numPr>
              <w:autoSpaceDE w:val="0"/>
              <w:autoSpaceDN w:val="0"/>
              <w:adjustRightInd w:val="0"/>
              <w:spacing w:before="0" w:after="0" w:line="240" w:lineRule="auto"/>
              <w:rPr>
                <w:rFonts w:ascii="Arial" w:hAnsi="Arial" w:cs="Arial"/>
              </w:rPr>
            </w:pPr>
            <w:r w:rsidRPr="00EA6B5C">
              <w:rPr>
                <w:rFonts w:ascii="Arial" w:hAnsi="Arial" w:cs="Arial"/>
              </w:rPr>
              <w:t>да у последњ</w:t>
            </w:r>
            <w:r w:rsidRPr="00EA6B5C">
              <w:rPr>
                <w:rFonts w:ascii="Arial" w:hAnsi="Arial" w:cs="Arial"/>
                <w:lang w:val="sr-Cyrl-CS"/>
              </w:rPr>
              <w:t>их</w:t>
            </w:r>
            <w:r w:rsidRPr="00EA6B5C">
              <w:rPr>
                <w:rFonts w:ascii="Arial" w:hAnsi="Arial" w:cs="Arial"/>
              </w:rPr>
              <w:t xml:space="preserve"> 12 месец</w:t>
            </w:r>
            <w:r w:rsidRPr="00EA6B5C">
              <w:rPr>
                <w:rFonts w:ascii="Arial" w:hAnsi="Arial" w:cs="Arial"/>
                <w:lang w:val="sr-Cyrl-CS"/>
              </w:rPr>
              <w:t>и</w:t>
            </w:r>
            <w:r w:rsidRPr="00EA6B5C">
              <w:rPr>
                <w:rFonts w:ascii="Arial" w:hAnsi="Arial" w:cs="Arial"/>
              </w:rPr>
              <w:t xml:space="preserve"> пре дана објављивања Позива за подношење п</w:t>
            </w:r>
            <w:r w:rsidRPr="00EA6B5C">
              <w:rPr>
                <w:rFonts w:ascii="Arial" w:hAnsi="Arial" w:cs="Arial"/>
                <w:lang w:val="sr-Cyrl-CS"/>
              </w:rPr>
              <w:t>ријава</w:t>
            </w:r>
            <w:r w:rsidRPr="00EA6B5C">
              <w:rPr>
                <w:rFonts w:ascii="Arial" w:hAnsi="Arial" w:cs="Arial"/>
              </w:rPr>
              <w:t xml:space="preserve"> </w:t>
            </w:r>
            <w:r w:rsidRPr="00EA6B5C">
              <w:rPr>
                <w:rFonts w:ascii="Arial" w:hAnsi="Arial" w:cs="Arial"/>
                <w:lang w:val="sr-Cyrl-CS"/>
              </w:rPr>
              <w:t xml:space="preserve">на Порталу јавних набавки </w:t>
            </w:r>
            <w:r w:rsidRPr="00EA6B5C">
              <w:rPr>
                <w:rFonts w:ascii="Arial" w:hAnsi="Arial" w:cs="Arial"/>
              </w:rPr>
              <w:t xml:space="preserve">није имао блокаду на својим текућим рачунима </w:t>
            </w:r>
          </w:p>
          <w:p w:rsidR="00135557" w:rsidRPr="00EA6B5C" w:rsidRDefault="00135557" w:rsidP="00CC7DE8">
            <w:pPr>
              <w:tabs>
                <w:tab w:val="left" w:pos="1440"/>
              </w:tabs>
              <w:suppressAutoHyphens/>
              <w:autoSpaceDE w:val="0"/>
              <w:autoSpaceDN w:val="0"/>
              <w:adjustRightInd w:val="0"/>
              <w:spacing w:before="0"/>
              <w:ind w:left="420"/>
              <w:contextualSpacing/>
              <w:jc w:val="left"/>
              <w:rPr>
                <w:rFonts w:cs="Arial"/>
                <w:lang w:val="sr-Cyrl-CS" w:eastAsia="sr-Latn-CS"/>
              </w:rPr>
            </w:pPr>
            <w:r w:rsidRPr="00EA6B5C">
              <w:rPr>
                <w:rFonts w:eastAsia="Calibri" w:cs="Arial"/>
                <w:lang w:val="sr-Cyrl-RS"/>
              </w:rPr>
              <w:t xml:space="preserve"> </w:t>
            </w:r>
          </w:p>
          <w:p w:rsidR="00135557" w:rsidRPr="00EA6B5C" w:rsidRDefault="00135557" w:rsidP="00135557">
            <w:pPr>
              <w:suppressAutoHyphens/>
              <w:autoSpaceDE w:val="0"/>
              <w:autoSpaceDN w:val="0"/>
              <w:adjustRightInd w:val="0"/>
              <w:spacing w:before="0"/>
              <w:rPr>
                <w:rFonts w:cs="Arial"/>
                <w:b/>
                <w:u w:val="single"/>
                <w:lang w:val="sr-Cyrl-CS" w:eastAsia="ar-SA"/>
              </w:rPr>
            </w:pPr>
            <w:r w:rsidRPr="00EA6B5C">
              <w:rPr>
                <w:rFonts w:cs="Arial"/>
                <w:b/>
                <w:u w:val="single"/>
                <w:lang w:val="sr-Cyrl-CS" w:eastAsia="ar-SA"/>
              </w:rPr>
              <w:t xml:space="preserve">Докази: </w:t>
            </w:r>
          </w:p>
          <w:p w:rsidR="00135557" w:rsidRPr="00EA6B5C" w:rsidRDefault="00135557" w:rsidP="002A418D">
            <w:pPr>
              <w:numPr>
                <w:ilvl w:val="1"/>
                <w:numId w:val="26"/>
              </w:numPr>
              <w:tabs>
                <w:tab w:val="num" w:pos="1080"/>
              </w:tabs>
              <w:suppressAutoHyphens/>
              <w:spacing w:before="0"/>
              <w:rPr>
                <w:rFonts w:cs="Arial"/>
                <w:lang w:val="sr-Cyrl-CS" w:eastAsia="ar-SA"/>
              </w:rPr>
            </w:pPr>
            <w:r w:rsidRPr="00EA6B5C">
              <w:rPr>
                <w:rFonts w:cs="Arial"/>
                <w:lang w:val="sr-Cyrl-CS" w:eastAsia="ar-SA"/>
              </w:rPr>
              <w:t>Биланс стања и Биланс успеха за претходне три обрачунске године (</w:t>
            </w:r>
            <w:r w:rsidRPr="00EA6B5C">
              <w:rPr>
                <w:rFonts w:eastAsia="Calibri" w:cs="Arial"/>
                <w:lang w:val="sr-Latn-CS"/>
              </w:rPr>
              <w:t>2014., 2015. и 2016</w:t>
            </w:r>
            <w:r w:rsidRPr="00EA6B5C">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135557" w:rsidRPr="00EA6B5C" w:rsidRDefault="00135557" w:rsidP="00135557">
            <w:pPr>
              <w:suppressAutoHyphens/>
              <w:spacing w:before="0"/>
              <w:ind w:left="720" w:firstLine="720"/>
              <w:rPr>
                <w:rFonts w:cs="Arial"/>
                <w:b/>
                <w:lang w:val="sr-Cyrl-CS" w:eastAsia="ar-SA"/>
              </w:rPr>
            </w:pPr>
            <w:r w:rsidRPr="00EA6B5C">
              <w:rPr>
                <w:rFonts w:cs="Arial"/>
                <w:b/>
                <w:lang w:val="sr-Cyrl-CS" w:eastAsia="ar-SA"/>
              </w:rPr>
              <w:t>или</w:t>
            </w:r>
          </w:p>
          <w:p w:rsidR="00623DD9" w:rsidRPr="00EA6B5C" w:rsidRDefault="00135557" w:rsidP="00623DD9">
            <w:pPr>
              <w:suppressAutoHyphens/>
              <w:spacing w:before="0"/>
              <w:ind w:left="1440"/>
              <w:contextualSpacing/>
              <w:rPr>
                <w:rFonts w:eastAsia="Calibri" w:cs="Arial"/>
                <w:lang w:val="sr-Latn-CS"/>
              </w:rPr>
            </w:pPr>
            <w:r w:rsidRPr="00EA6B5C">
              <w:rPr>
                <w:rFonts w:eastAsia="Calibri" w:cs="Arial"/>
                <w:lang w:val="sr-Latn-CS"/>
              </w:rPr>
              <w:t>Извештај о бонитету, образац БОН ЈН за претходне три обрачунске године (2014., 2015. и 2016.) издат од стране Агенције за привредне регистре</w:t>
            </w:r>
          </w:p>
          <w:p w:rsidR="00623DD9" w:rsidRPr="00EA6B5C" w:rsidRDefault="00135557" w:rsidP="00623DD9">
            <w:pPr>
              <w:suppressAutoHyphens/>
              <w:spacing w:before="0"/>
              <w:ind w:left="1440"/>
              <w:contextualSpacing/>
              <w:rPr>
                <w:rFonts w:eastAsia="Calibri" w:cs="Arial"/>
                <w:lang w:val="sr-Latn-CS"/>
              </w:rPr>
            </w:pPr>
            <w:r w:rsidRPr="00EA6B5C">
              <w:rPr>
                <w:rFonts w:eastAsia="Calibri" w:cs="Arial"/>
                <w:lang w:val="sr-Latn-CS"/>
              </w:rPr>
              <w:t xml:space="preserve"> </w:t>
            </w:r>
            <w:r w:rsidR="001F794B" w:rsidRPr="00EA6B5C">
              <w:rPr>
                <w:rFonts w:eastAsia="Calibri" w:cs="Arial"/>
                <w:b/>
                <w:lang w:val="sr-Cyrl-RS"/>
              </w:rPr>
              <w:t>или</w:t>
            </w:r>
            <w:r w:rsidR="001F794B" w:rsidRPr="00EA6B5C">
              <w:rPr>
                <w:rFonts w:eastAsia="Calibri" w:cs="Arial"/>
                <w:lang w:val="sr-Cyrl-RS"/>
              </w:rPr>
              <w:t xml:space="preserve"> </w:t>
            </w:r>
          </w:p>
          <w:p w:rsidR="00135557" w:rsidRPr="00EA6B5C" w:rsidRDefault="001F794B" w:rsidP="00623DD9">
            <w:pPr>
              <w:suppressAutoHyphens/>
              <w:spacing w:before="0"/>
              <w:ind w:left="1440"/>
              <w:contextualSpacing/>
              <w:rPr>
                <w:rFonts w:eastAsia="Calibri" w:cs="Arial"/>
                <w:lang w:val="sr-Latn-CS"/>
              </w:rPr>
            </w:pPr>
            <w:r w:rsidRPr="00EA6B5C">
              <w:rPr>
                <w:rFonts w:eastAsia="Calibri" w:cs="Arial"/>
                <w:lang w:val="sr-Cyrl-RS"/>
              </w:rPr>
              <w:t>Изјава да су подаци јавно доступни</w:t>
            </w:r>
          </w:p>
          <w:p w:rsidR="00135557" w:rsidRPr="00EA6B5C" w:rsidRDefault="00135557" w:rsidP="00135557">
            <w:pPr>
              <w:suppressAutoHyphens/>
              <w:spacing w:before="0"/>
              <w:ind w:firstLine="720"/>
              <w:rPr>
                <w:rFonts w:cs="Arial"/>
                <w:b/>
                <w:lang w:val="sr-Cyrl-CS" w:eastAsia="ar-SA"/>
              </w:rPr>
            </w:pPr>
            <w:r w:rsidRPr="00EA6B5C">
              <w:rPr>
                <w:rFonts w:cs="Arial"/>
                <w:b/>
                <w:lang w:val="sr-Cyrl-CS" w:eastAsia="ar-SA"/>
              </w:rPr>
              <w:t>и</w:t>
            </w:r>
          </w:p>
          <w:p w:rsidR="00623DD9" w:rsidRPr="00EA6B5C" w:rsidRDefault="00135557" w:rsidP="002A418D">
            <w:pPr>
              <w:numPr>
                <w:ilvl w:val="1"/>
                <w:numId w:val="26"/>
              </w:numPr>
              <w:tabs>
                <w:tab w:val="num" w:pos="1080"/>
              </w:tabs>
              <w:suppressAutoHyphens/>
              <w:autoSpaceDE w:val="0"/>
              <w:autoSpaceDN w:val="0"/>
              <w:adjustRightInd w:val="0"/>
              <w:spacing w:before="0"/>
              <w:rPr>
                <w:rFonts w:cs="Arial"/>
                <w:b/>
                <w:lang w:val="sr-Cyrl-CS" w:eastAsia="ar-SA"/>
              </w:rPr>
            </w:pPr>
            <w:r w:rsidRPr="00EA6B5C">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00831ECC" w:rsidRPr="00EA6B5C">
              <w:rPr>
                <w:rFonts w:cs="Arial"/>
                <w:lang w:val="sr-Cyrl-CS" w:eastAsia="ar-SA"/>
              </w:rPr>
              <w:t>12</w:t>
            </w:r>
            <w:r w:rsidRPr="00EA6B5C">
              <w:rPr>
                <w:rFonts w:cs="Arial"/>
                <w:lang w:val="sr-Cyrl-CS" w:eastAsia="ar-SA"/>
              </w:rPr>
              <w:t xml:space="preserve"> месеци пре дана објављивања по</w:t>
            </w:r>
            <w:r w:rsidR="001F794B" w:rsidRPr="00EA6B5C">
              <w:rPr>
                <w:rFonts w:cs="Arial"/>
                <w:lang w:val="sr-Cyrl-CS" w:eastAsia="ar-SA"/>
              </w:rPr>
              <w:t xml:space="preserve">зива на Порталу јавних набавки </w:t>
            </w:r>
          </w:p>
          <w:p w:rsidR="00623DD9" w:rsidRPr="00EA6B5C" w:rsidRDefault="001F794B" w:rsidP="00623DD9">
            <w:pPr>
              <w:suppressAutoHyphens/>
              <w:autoSpaceDE w:val="0"/>
              <w:autoSpaceDN w:val="0"/>
              <w:adjustRightInd w:val="0"/>
              <w:spacing w:before="0"/>
              <w:ind w:left="1440"/>
              <w:rPr>
                <w:rFonts w:eastAsia="Calibri" w:cs="Arial"/>
                <w:lang w:val="sr-Cyrl-RS"/>
              </w:rPr>
            </w:pPr>
            <w:r w:rsidRPr="00EA6B5C">
              <w:rPr>
                <w:rFonts w:eastAsia="Calibri" w:cs="Arial"/>
                <w:b/>
                <w:lang w:val="sr-Cyrl-RS"/>
              </w:rPr>
              <w:t>или</w:t>
            </w:r>
            <w:r w:rsidRPr="00EA6B5C">
              <w:rPr>
                <w:rFonts w:eastAsia="Calibri" w:cs="Arial"/>
                <w:lang w:val="sr-Cyrl-RS"/>
              </w:rPr>
              <w:t xml:space="preserve"> </w:t>
            </w:r>
          </w:p>
          <w:p w:rsidR="00135557" w:rsidRPr="00EA6B5C" w:rsidRDefault="001F794B" w:rsidP="002A418D">
            <w:pPr>
              <w:pStyle w:val="ListParagraph"/>
              <w:numPr>
                <w:ilvl w:val="0"/>
                <w:numId w:val="26"/>
              </w:numPr>
              <w:suppressAutoHyphens/>
              <w:autoSpaceDE w:val="0"/>
              <w:autoSpaceDN w:val="0"/>
              <w:adjustRightInd w:val="0"/>
              <w:spacing w:before="0"/>
              <w:rPr>
                <w:rFonts w:ascii="Arial" w:hAnsi="Arial" w:cs="Arial"/>
                <w:b/>
                <w:lang w:val="sr-Cyrl-CS" w:eastAsia="ar-SA"/>
              </w:rPr>
            </w:pPr>
            <w:r w:rsidRPr="00EA6B5C">
              <w:rPr>
                <w:rFonts w:ascii="Arial" w:hAnsi="Arial" w:cs="Arial"/>
                <w:lang w:val="sr-Cyrl-RS"/>
              </w:rPr>
              <w:t>Изјава да су подаци јавно доступни</w:t>
            </w:r>
          </w:p>
          <w:p w:rsidR="00AC7EA2" w:rsidRPr="00EA6B5C" w:rsidRDefault="00AC7EA2" w:rsidP="00135557">
            <w:pPr>
              <w:spacing w:before="0"/>
              <w:ind w:left="1440"/>
              <w:rPr>
                <w:rFonts w:cs="Arial"/>
                <w:lang w:val="sr-Cyrl-CS" w:eastAsia="ar-SA"/>
              </w:rPr>
            </w:pPr>
          </w:p>
          <w:p w:rsidR="00135557" w:rsidRPr="00EA6B5C" w:rsidRDefault="00135557" w:rsidP="001F794B">
            <w:pPr>
              <w:suppressAutoHyphens/>
              <w:spacing w:before="0"/>
              <w:rPr>
                <w:rFonts w:cs="Arial"/>
                <w:b/>
                <w:lang w:val="sr-Cyrl-CS" w:eastAsia="ar-SA"/>
              </w:rPr>
            </w:pPr>
            <w:r w:rsidRPr="00EA6B5C">
              <w:rPr>
                <w:rFonts w:cs="Arial"/>
                <w:b/>
                <w:lang w:val="sr-Cyrl-CS" w:eastAsia="ar-SA"/>
              </w:rPr>
              <w:t>Односно страни понуђачи</w:t>
            </w:r>
          </w:p>
          <w:p w:rsidR="00135557" w:rsidRPr="00EA6B5C" w:rsidRDefault="00135557" w:rsidP="002A418D">
            <w:pPr>
              <w:numPr>
                <w:ilvl w:val="1"/>
                <w:numId w:val="26"/>
              </w:numPr>
              <w:tabs>
                <w:tab w:val="left" w:pos="1134"/>
              </w:tabs>
              <w:suppressAutoHyphens/>
              <w:spacing w:before="0"/>
              <w:contextualSpacing/>
              <w:rPr>
                <w:rFonts w:eastAsia="Calibri" w:cs="Arial"/>
                <w:lang w:val="sr-Latn-CS"/>
              </w:rPr>
            </w:pPr>
            <w:r w:rsidRPr="00EA6B5C">
              <w:rPr>
                <w:rFonts w:eastAsia="Calibri" w:cs="Arial"/>
                <w:lang w:val="sr-Latn-CS"/>
              </w:rPr>
              <w:t xml:space="preserve">Биланс успеха за претходне три обрачунске године (2014., 2015. и 2016.) </w:t>
            </w:r>
          </w:p>
          <w:p w:rsidR="00BE1827" w:rsidRPr="00EA6B5C" w:rsidRDefault="00BE1827" w:rsidP="00BE1827">
            <w:pPr>
              <w:tabs>
                <w:tab w:val="left" w:pos="1134"/>
              </w:tabs>
              <w:suppressAutoHyphens/>
              <w:spacing w:before="0"/>
              <w:ind w:left="1440"/>
              <w:contextualSpacing/>
              <w:rPr>
                <w:rFonts w:eastAsia="Calibri" w:cs="Arial"/>
                <w:lang w:val="sr-Latn-CS"/>
              </w:rPr>
            </w:pPr>
          </w:p>
          <w:p w:rsidR="00175774" w:rsidRPr="00EA6B5C" w:rsidRDefault="00135557" w:rsidP="002A418D">
            <w:pPr>
              <w:pStyle w:val="ListParagraph"/>
              <w:numPr>
                <w:ilvl w:val="0"/>
                <w:numId w:val="26"/>
              </w:numPr>
              <w:autoSpaceDE w:val="0"/>
              <w:autoSpaceDN w:val="0"/>
              <w:adjustRightInd w:val="0"/>
              <w:spacing w:before="0"/>
              <w:rPr>
                <w:rFonts w:ascii="Arial" w:hAnsi="Arial" w:cs="Arial"/>
                <w:lang w:val="sr-Cyrl-RS"/>
              </w:rPr>
            </w:pPr>
            <w:r w:rsidRPr="00EA6B5C">
              <w:rPr>
                <w:rFonts w:ascii="Arial" w:hAnsi="Arial"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831ECC" w:rsidRPr="00EA6B5C">
              <w:rPr>
                <w:rFonts w:ascii="Arial" w:hAnsi="Arial" w:cs="Arial"/>
                <w:lang w:val="sr-Cyrl-CS" w:eastAsia="ar-SA"/>
              </w:rPr>
              <w:t>12</w:t>
            </w:r>
            <w:r w:rsidRPr="00EA6B5C">
              <w:rPr>
                <w:rFonts w:ascii="Arial" w:hAnsi="Arial" w:cs="Arial"/>
                <w:lang w:val="sr-Cyrl-CS" w:eastAsia="ar-SA"/>
              </w:rPr>
              <w:t xml:space="preserve"> месеци пре </w:t>
            </w:r>
            <w:r w:rsidRPr="00EA6B5C">
              <w:rPr>
                <w:rFonts w:ascii="Arial" w:hAnsi="Arial" w:cs="Arial"/>
                <w:lang w:val="sr-Cyrl-CS" w:eastAsia="ar-SA"/>
              </w:rPr>
              <w:lastRenderedPageBreak/>
              <w:t>дана објављивања позива на Порталу јавних набавки.</w:t>
            </w:r>
          </w:p>
          <w:p w:rsidR="004C7BA8" w:rsidRPr="00EA6B5C" w:rsidRDefault="004C7BA8" w:rsidP="004C7BA8">
            <w:pPr>
              <w:autoSpaceDE w:val="0"/>
              <w:autoSpaceDN w:val="0"/>
              <w:adjustRightInd w:val="0"/>
              <w:spacing w:before="0"/>
              <w:rPr>
                <w:rFonts w:cs="Arial"/>
                <w:lang w:val="sr-Cyrl-RS"/>
              </w:rPr>
            </w:pPr>
          </w:p>
        </w:tc>
      </w:tr>
      <w:tr w:rsidR="00175774" w:rsidRPr="00EA6B5C" w:rsidTr="009B398F">
        <w:trPr>
          <w:jc w:val="center"/>
        </w:trPr>
        <w:tc>
          <w:tcPr>
            <w:tcW w:w="729" w:type="dxa"/>
            <w:vAlign w:val="center"/>
          </w:tcPr>
          <w:p w:rsidR="00175774" w:rsidRPr="00EA6B5C" w:rsidRDefault="00831ECC" w:rsidP="003A4822">
            <w:pPr>
              <w:jc w:val="center"/>
              <w:rPr>
                <w:rFonts w:cs="Arial"/>
              </w:rPr>
            </w:pPr>
            <w:r w:rsidRPr="00EA6B5C">
              <w:rPr>
                <w:rFonts w:cs="Arial"/>
                <w:lang w:val="sr-Cyrl-RS"/>
              </w:rPr>
              <w:lastRenderedPageBreak/>
              <w:t>6</w:t>
            </w:r>
            <w:r w:rsidR="00175774" w:rsidRPr="00EA6B5C">
              <w:rPr>
                <w:rFonts w:cs="Arial"/>
              </w:rPr>
              <w:t>.</w:t>
            </w:r>
          </w:p>
        </w:tc>
        <w:tc>
          <w:tcPr>
            <w:tcW w:w="8905" w:type="dxa"/>
          </w:tcPr>
          <w:p w:rsidR="000A49F9" w:rsidRPr="00EA6B5C" w:rsidRDefault="000A49F9" w:rsidP="000A49F9">
            <w:pPr>
              <w:autoSpaceDE w:val="0"/>
              <w:autoSpaceDN w:val="0"/>
              <w:adjustRightInd w:val="0"/>
              <w:rPr>
                <w:rFonts w:cs="Arial"/>
                <w:b/>
                <w:u w:val="single"/>
                <w:lang w:val="sr-Cyrl-RS"/>
              </w:rPr>
            </w:pPr>
            <w:r w:rsidRPr="00EA6B5C">
              <w:rPr>
                <w:rFonts w:cs="Arial"/>
                <w:b/>
                <w:u w:val="single"/>
                <w:lang w:val="sr-Cyrl-RS"/>
              </w:rPr>
              <w:t>Пословни капацитет:</w:t>
            </w:r>
          </w:p>
          <w:p w:rsidR="006365DA" w:rsidRPr="00EA6B5C" w:rsidRDefault="006365DA" w:rsidP="006365DA">
            <w:pPr>
              <w:autoSpaceDE w:val="0"/>
              <w:autoSpaceDN w:val="0"/>
              <w:adjustRightInd w:val="0"/>
              <w:rPr>
                <w:rFonts w:cs="Arial"/>
                <w:b/>
                <w:u w:val="single"/>
              </w:rPr>
            </w:pPr>
            <w:r w:rsidRPr="00EA6B5C">
              <w:rPr>
                <w:rFonts w:cs="Arial"/>
                <w:b/>
                <w:u w:val="single"/>
              </w:rPr>
              <w:t>Услов:</w:t>
            </w:r>
          </w:p>
          <w:p w:rsidR="00C44240" w:rsidRPr="00EA6B5C" w:rsidRDefault="00C44240" w:rsidP="00C44240">
            <w:pPr>
              <w:autoSpaceDE w:val="0"/>
              <w:autoSpaceDN w:val="0"/>
              <w:adjustRightInd w:val="0"/>
              <w:spacing w:before="0"/>
              <w:rPr>
                <w:rFonts w:cs="Arial"/>
              </w:rPr>
            </w:pPr>
            <w:r w:rsidRPr="00EA6B5C">
              <w:rPr>
                <w:rFonts w:cs="Arial"/>
                <w:b/>
              </w:rPr>
              <w:tab/>
            </w:r>
            <w:r w:rsidRPr="00EA6B5C">
              <w:rPr>
                <w:rFonts w:cs="Arial"/>
              </w:rPr>
              <w:t xml:space="preserve">Понуђач располаже неопходним </w:t>
            </w:r>
            <w:r w:rsidRPr="00EA6B5C">
              <w:rPr>
                <w:rFonts w:cs="Arial"/>
                <w:b/>
              </w:rPr>
              <w:t>пословним капацитетом</w:t>
            </w:r>
            <w:r w:rsidRPr="00EA6B5C">
              <w:rPr>
                <w:rFonts w:cs="Arial"/>
              </w:rPr>
              <w:t xml:space="preserve"> ако:</w:t>
            </w:r>
          </w:p>
          <w:p w:rsidR="00C44240" w:rsidRPr="00EA6B5C" w:rsidRDefault="00C44240" w:rsidP="00C44240">
            <w:pPr>
              <w:tabs>
                <w:tab w:val="left" w:pos="984"/>
              </w:tabs>
              <w:autoSpaceDE w:val="0"/>
              <w:autoSpaceDN w:val="0"/>
              <w:adjustRightInd w:val="0"/>
              <w:rPr>
                <w:rFonts w:cs="Arial"/>
                <w:b/>
                <w:lang w:val="sr-Cyrl-RS"/>
              </w:rPr>
            </w:pPr>
          </w:p>
          <w:p w:rsidR="00831ECC" w:rsidRPr="00EA6B5C" w:rsidRDefault="00831ECC" w:rsidP="002A418D">
            <w:pPr>
              <w:pStyle w:val="ListParagraph"/>
              <w:numPr>
                <w:ilvl w:val="0"/>
                <w:numId w:val="29"/>
              </w:numPr>
              <w:autoSpaceDE w:val="0"/>
              <w:autoSpaceDN w:val="0"/>
              <w:adjustRightInd w:val="0"/>
              <w:spacing w:before="0" w:after="0" w:line="240" w:lineRule="auto"/>
              <w:rPr>
                <w:rFonts w:ascii="Arial" w:hAnsi="Arial" w:cs="Arial"/>
              </w:rPr>
            </w:pPr>
            <w:r w:rsidRPr="00EA6B5C">
              <w:rPr>
                <w:rFonts w:ascii="Arial" w:hAnsi="Arial" w:cs="Arial"/>
              </w:rPr>
              <w:t>поседује банкарск</w:t>
            </w:r>
            <w:r w:rsidRPr="00EA6B5C">
              <w:rPr>
                <w:rFonts w:ascii="Arial" w:hAnsi="Arial" w:cs="Arial"/>
                <w:lang w:val="sr-Cyrl-CS"/>
              </w:rPr>
              <w:t>у/</w:t>
            </w:r>
            <w:r w:rsidRPr="00EA6B5C">
              <w:rPr>
                <w:rFonts w:ascii="Arial" w:hAnsi="Arial" w:cs="Arial"/>
              </w:rPr>
              <w:t>е гаранциј</w:t>
            </w:r>
            <w:r w:rsidRPr="00EA6B5C">
              <w:rPr>
                <w:rFonts w:ascii="Arial" w:hAnsi="Arial" w:cs="Arial"/>
                <w:lang w:val="sr-Cyrl-CS"/>
              </w:rPr>
              <w:t>у/</w:t>
            </w:r>
            <w:r w:rsidRPr="00EA6B5C">
              <w:rPr>
                <w:rFonts w:ascii="Arial" w:hAnsi="Arial" w:cs="Arial"/>
              </w:rPr>
              <w:t xml:space="preserve">е за пуштање робе </w:t>
            </w:r>
            <w:r w:rsidRPr="00EA6B5C">
              <w:rPr>
                <w:rFonts w:ascii="Arial" w:hAnsi="Arial" w:cs="Arial"/>
                <w:bCs/>
                <w:lang w:val="sr-Cyrl-CS"/>
              </w:rPr>
              <w:t>у слободан промет у минималној вредности од</w:t>
            </w:r>
            <w:r w:rsidRPr="00EA6B5C">
              <w:rPr>
                <w:rFonts w:ascii="Arial" w:hAnsi="Arial" w:cs="Arial"/>
              </w:rPr>
              <w:t xml:space="preserve"> </w:t>
            </w:r>
            <w:r w:rsidR="00D333D2" w:rsidRPr="00EA6B5C">
              <w:rPr>
                <w:rFonts w:ascii="Arial" w:hAnsi="Arial" w:cs="Arial"/>
              </w:rPr>
              <w:t>30</w:t>
            </w:r>
            <w:r w:rsidRPr="00EA6B5C">
              <w:rPr>
                <w:rFonts w:ascii="Arial" w:hAnsi="Arial" w:cs="Arial"/>
              </w:rPr>
              <w:t xml:space="preserve">.000.000,00 динара </w:t>
            </w:r>
          </w:p>
          <w:p w:rsidR="00C44240" w:rsidRPr="00EA6B5C" w:rsidRDefault="00C44240" w:rsidP="002A418D">
            <w:pPr>
              <w:pStyle w:val="ListParagraph"/>
              <w:numPr>
                <w:ilvl w:val="0"/>
                <w:numId w:val="29"/>
              </w:numPr>
              <w:spacing w:after="120"/>
              <w:jc w:val="left"/>
              <w:rPr>
                <w:rFonts w:ascii="Arial" w:hAnsi="Arial" w:cs="Arial"/>
              </w:rPr>
            </w:pPr>
            <w:r w:rsidRPr="00EA6B5C">
              <w:rPr>
                <w:rFonts w:ascii="Arial" w:hAnsi="Arial" w:cs="Arial"/>
              </w:rPr>
              <w:t>у последњ</w:t>
            </w:r>
            <w:r w:rsidRPr="00EA6B5C">
              <w:rPr>
                <w:rFonts w:ascii="Arial" w:hAnsi="Arial" w:cs="Arial"/>
                <w:lang w:val="sr-Cyrl-RS"/>
              </w:rPr>
              <w:t>их пет</w:t>
            </w:r>
            <w:r w:rsidRPr="00EA6B5C">
              <w:rPr>
                <w:rFonts w:ascii="Arial" w:hAnsi="Arial" w:cs="Arial"/>
              </w:rPr>
              <w:t xml:space="preserve"> годин</w:t>
            </w:r>
            <w:r w:rsidRPr="00EA6B5C">
              <w:rPr>
                <w:rFonts w:ascii="Arial" w:hAnsi="Arial" w:cs="Arial"/>
                <w:lang w:val="sr-Cyrl-RS"/>
              </w:rPr>
              <w:t>а</w:t>
            </w:r>
            <w:r w:rsidRPr="00EA6B5C">
              <w:rPr>
                <w:rFonts w:ascii="Arial" w:hAnsi="Arial" w:cs="Arial"/>
              </w:rPr>
              <w:t xml:space="preserve"> до дана објављивања Позива за подношење понуда на Порталу јавних набавки је извршио шпедитерске услуге за најмање 5 (словима: пет) наручиоца, односно корисника шпедитерских услуга</w:t>
            </w:r>
            <w:r w:rsidRPr="00EA6B5C">
              <w:rPr>
                <w:rFonts w:ascii="Arial" w:hAnsi="Arial" w:cs="Arial"/>
                <w:lang w:val="sr-Cyrl-RS"/>
              </w:rPr>
              <w:t xml:space="preserve"> из области енергетике.</w:t>
            </w:r>
          </w:p>
          <w:p w:rsidR="00C44240" w:rsidRPr="00EA6B5C" w:rsidRDefault="00C44240" w:rsidP="002A418D">
            <w:pPr>
              <w:pStyle w:val="ListParagraph"/>
              <w:numPr>
                <w:ilvl w:val="0"/>
                <w:numId w:val="29"/>
              </w:numPr>
              <w:spacing w:before="0"/>
              <w:jc w:val="left"/>
              <w:rPr>
                <w:rFonts w:ascii="Arial" w:hAnsi="Arial" w:cs="Arial"/>
                <w:lang w:val="sr-Cyrl-CS"/>
              </w:rPr>
            </w:pPr>
            <w:r w:rsidRPr="00EA6B5C">
              <w:rPr>
                <w:rFonts w:ascii="Arial" w:hAnsi="Arial" w:cs="Arial"/>
                <w:lang w:val="ru-RU"/>
              </w:rPr>
              <w:t xml:space="preserve">поседује </w:t>
            </w:r>
            <w:r w:rsidRPr="00EA6B5C">
              <w:rPr>
                <w:rFonts w:ascii="Arial" w:hAnsi="Arial" w:cs="Arial"/>
                <w:lang w:val="sr-Cyrl-CS"/>
              </w:rPr>
              <w:t xml:space="preserve">ОПС (Овлашћени привредни субјект) </w:t>
            </w:r>
            <w:r w:rsidRPr="00EA6B5C">
              <w:rPr>
                <w:rFonts w:ascii="Arial" w:hAnsi="Arial" w:cs="Arial"/>
                <w:lang w:val="sr-Cyrl-RS"/>
              </w:rPr>
              <w:t xml:space="preserve">за царинска поједностављења </w:t>
            </w:r>
            <w:r w:rsidRPr="00EA6B5C">
              <w:rPr>
                <w:rFonts w:ascii="Arial" w:hAnsi="Arial" w:cs="Arial"/>
                <w:lang w:val="sr-Cyrl-CS"/>
              </w:rPr>
              <w:t>сертификат који издаје Управа царина.</w:t>
            </w:r>
          </w:p>
          <w:p w:rsidR="006365DA" w:rsidRPr="00EA6B5C" w:rsidRDefault="006365DA" w:rsidP="006365DA">
            <w:pPr>
              <w:autoSpaceDE w:val="0"/>
              <w:autoSpaceDN w:val="0"/>
              <w:adjustRightInd w:val="0"/>
              <w:rPr>
                <w:rFonts w:cs="Arial"/>
                <w:b/>
                <w:u w:val="single"/>
              </w:rPr>
            </w:pPr>
            <w:r w:rsidRPr="00EA6B5C">
              <w:rPr>
                <w:rFonts w:cs="Arial"/>
                <w:b/>
                <w:u w:val="single"/>
              </w:rPr>
              <w:t xml:space="preserve">Доказ: </w:t>
            </w:r>
          </w:p>
          <w:p w:rsidR="00C44240" w:rsidRPr="00EA6B5C" w:rsidRDefault="00C44240" w:rsidP="002A418D">
            <w:pPr>
              <w:numPr>
                <w:ilvl w:val="1"/>
                <w:numId w:val="35"/>
              </w:numPr>
              <w:autoSpaceDE w:val="0"/>
              <w:autoSpaceDN w:val="0"/>
              <w:adjustRightInd w:val="0"/>
              <w:ind w:left="630"/>
              <w:rPr>
                <w:rFonts w:cs="Arial"/>
              </w:rPr>
            </w:pPr>
            <w:r w:rsidRPr="00EA6B5C">
              <w:rPr>
                <w:rFonts w:cs="Arial"/>
              </w:rPr>
              <w:t>Копија банкарске гаранције за пуштање робе у слободан промет у минималној вредности од  30.000.000 РСД</w:t>
            </w:r>
          </w:p>
          <w:p w:rsidR="002300AF" w:rsidRPr="002300AF" w:rsidRDefault="00C44240" w:rsidP="002300AF">
            <w:pPr>
              <w:pStyle w:val="ListParagraph"/>
              <w:numPr>
                <w:ilvl w:val="1"/>
                <w:numId w:val="35"/>
              </w:numPr>
              <w:autoSpaceDE w:val="0"/>
              <w:autoSpaceDN w:val="0"/>
              <w:adjustRightInd w:val="0"/>
              <w:ind w:left="630"/>
              <w:rPr>
                <w:rFonts w:ascii="Arial" w:hAnsi="Arial" w:cs="Arial"/>
              </w:rPr>
            </w:pPr>
            <w:r w:rsidRPr="00EA6B5C">
              <w:rPr>
                <w:rFonts w:ascii="Arial" w:hAnsi="Arial" w:cs="Arial"/>
              </w:rPr>
              <w:t>Потписане и оверене потврде наручиоца/корисника услуга Потврде о извршеним шпедитерским услугама издате од стране најмање пет (словима: пет) корисника шпедитерских услуга из области енергетике („Референтна листа“– Образац 5. у Конкурсној документацији и „Потврда о извршеним услугама“ – Образац 5.1 у Конкурсној документацији)</w:t>
            </w:r>
            <w:r w:rsidR="002300AF">
              <w:rPr>
                <w:rFonts w:ascii="Arial" w:hAnsi="Arial" w:cs="Arial"/>
                <w:lang w:val="sr-Cyrl-RS"/>
              </w:rPr>
              <w:t xml:space="preserve"> </w:t>
            </w:r>
            <w:r w:rsidRPr="002300AF">
              <w:rPr>
                <w:rFonts w:ascii="Arial" w:hAnsi="Arial" w:cs="Arial"/>
                <w:lang w:val="sr-Cyrl-CS"/>
              </w:rPr>
              <w:t xml:space="preserve">и </w:t>
            </w:r>
          </w:p>
          <w:p w:rsidR="00AC7EA2" w:rsidRPr="002300AF" w:rsidRDefault="00C44240" w:rsidP="002300AF">
            <w:pPr>
              <w:pStyle w:val="ListParagraph"/>
              <w:numPr>
                <w:ilvl w:val="1"/>
                <w:numId w:val="35"/>
              </w:numPr>
              <w:autoSpaceDE w:val="0"/>
              <w:autoSpaceDN w:val="0"/>
              <w:adjustRightInd w:val="0"/>
              <w:ind w:left="630"/>
              <w:rPr>
                <w:rFonts w:ascii="Arial" w:hAnsi="Arial" w:cs="Arial"/>
              </w:rPr>
            </w:pPr>
            <w:r w:rsidRPr="002300AF">
              <w:rPr>
                <w:rFonts w:ascii="Arial" w:hAnsi="Arial" w:cs="Arial"/>
                <w:lang w:val="sr-Cyrl-CS"/>
              </w:rPr>
              <w:t xml:space="preserve">ОПС (Овлашћени привредни субјект) </w:t>
            </w:r>
            <w:r w:rsidRPr="002300AF">
              <w:rPr>
                <w:rFonts w:ascii="Arial" w:hAnsi="Arial" w:cs="Arial"/>
                <w:lang w:val="sr-Cyrl-RS"/>
              </w:rPr>
              <w:t xml:space="preserve">за царинска поједностављења </w:t>
            </w:r>
            <w:r w:rsidRPr="002300AF">
              <w:rPr>
                <w:rFonts w:ascii="Arial" w:hAnsi="Arial" w:cs="Arial"/>
                <w:lang w:val="sr-Cyrl-CS"/>
              </w:rPr>
              <w:t>сертификат који издаје Управа царина важећи на дан отварања понуда.</w:t>
            </w:r>
          </w:p>
        </w:tc>
      </w:tr>
      <w:tr w:rsidR="00831ECC" w:rsidRPr="00EA6B5C" w:rsidTr="009B398F">
        <w:trPr>
          <w:jc w:val="center"/>
        </w:trPr>
        <w:tc>
          <w:tcPr>
            <w:tcW w:w="729" w:type="dxa"/>
            <w:vAlign w:val="center"/>
          </w:tcPr>
          <w:p w:rsidR="00831ECC" w:rsidRPr="00EA6B5C" w:rsidRDefault="00831ECC" w:rsidP="003A4822">
            <w:pPr>
              <w:jc w:val="center"/>
              <w:rPr>
                <w:rFonts w:cs="Arial"/>
                <w:lang w:val="sr-Cyrl-RS"/>
              </w:rPr>
            </w:pPr>
            <w:r w:rsidRPr="00EA6B5C">
              <w:rPr>
                <w:rFonts w:cs="Arial"/>
                <w:lang w:val="sr-Cyrl-RS"/>
              </w:rPr>
              <w:t>7.</w:t>
            </w:r>
          </w:p>
        </w:tc>
        <w:tc>
          <w:tcPr>
            <w:tcW w:w="8905" w:type="dxa"/>
          </w:tcPr>
          <w:p w:rsidR="00831ECC" w:rsidRPr="00EA6B5C" w:rsidRDefault="00831ECC" w:rsidP="00831ECC">
            <w:pPr>
              <w:autoSpaceDE w:val="0"/>
              <w:autoSpaceDN w:val="0"/>
              <w:adjustRightInd w:val="0"/>
              <w:rPr>
                <w:rFonts w:cs="Arial"/>
                <w:b/>
                <w:u w:val="single"/>
                <w:lang w:val="sr-Cyrl-RS"/>
              </w:rPr>
            </w:pPr>
            <w:r w:rsidRPr="00EA6B5C">
              <w:rPr>
                <w:rFonts w:cs="Arial"/>
                <w:b/>
                <w:u w:val="single"/>
                <w:lang w:val="sr-Cyrl-RS"/>
              </w:rPr>
              <w:t>Технички капацитет:</w:t>
            </w:r>
          </w:p>
          <w:p w:rsidR="00831ECC" w:rsidRPr="00EA6B5C" w:rsidRDefault="00831ECC" w:rsidP="00831ECC">
            <w:pPr>
              <w:autoSpaceDE w:val="0"/>
              <w:autoSpaceDN w:val="0"/>
              <w:adjustRightInd w:val="0"/>
              <w:rPr>
                <w:rFonts w:cs="Arial"/>
                <w:b/>
              </w:rPr>
            </w:pPr>
            <w:r w:rsidRPr="00EA6B5C">
              <w:rPr>
                <w:rFonts w:cs="Arial"/>
                <w:b/>
                <w:u w:val="single"/>
              </w:rPr>
              <w:t>Услов:</w:t>
            </w:r>
          </w:p>
          <w:p w:rsidR="00831ECC" w:rsidRPr="00EA6B5C" w:rsidRDefault="00831ECC" w:rsidP="00831ECC">
            <w:pPr>
              <w:pStyle w:val="ListParagraph"/>
              <w:spacing w:before="0" w:after="0" w:line="240" w:lineRule="auto"/>
              <w:ind w:left="1070"/>
              <w:rPr>
                <w:rFonts w:ascii="Arial" w:hAnsi="Arial" w:cs="Arial"/>
                <w:bCs/>
              </w:rPr>
            </w:pPr>
          </w:p>
          <w:p w:rsidR="00831ECC" w:rsidRPr="00EA6B5C" w:rsidRDefault="00831ECC" w:rsidP="002A418D">
            <w:pPr>
              <w:pStyle w:val="ListParagraph"/>
              <w:numPr>
                <w:ilvl w:val="0"/>
                <w:numId w:val="26"/>
              </w:numPr>
              <w:spacing w:before="0" w:after="0" w:line="240" w:lineRule="auto"/>
              <w:rPr>
                <w:rFonts w:ascii="Arial" w:hAnsi="Arial" w:cs="Arial"/>
                <w:bCs/>
              </w:rPr>
            </w:pPr>
            <w:r w:rsidRPr="00EA6B5C">
              <w:rPr>
                <w:rFonts w:ascii="Arial" w:hAnsi="Arial" w:cs="Arial"/>
                <w:bCs/>
                <w:lang w:val="sr-Cyrl-CS"/>
              </w:rPr>
              <w:t>д</w:t>
            </w:r>
            <w:r w:rsidRPr="00EA6B5C">
              <w:rPr>
                <w:rFonts w:ascii="Arial" w:hAnsi="Arial" w:cs="Arial"/>
                <w:bCs/>
              </w:rPr>
              <w:t xml:space="preserve">а има </w:t>
            </w:r>
            <w:r w:rsidRPr="00EA6B5C">
              <w:rPr>
                <w:rFonts w:ascii="Arial" w:hAnsi="Arial" w:cs="Arial"/>
                <w:bCs/>
                <w:lang w:val="sr-Cyrl-CS"/>
              </w:rPr>
              <w:t xml:space="preserve">регистроване </w:t>
            </w:r>
            <w:r w:rsidRPr="00EA6B5C">
              <w:rPr>
                <w:rFonts w:ascii="Arial" w:hAnsi="Arial" w:cs="Arial"/>
                <w:bCs/>
              </w:rPr>
              <w:t xml:space="preserve">пословнице шпедитера на следећим царинским испоставама: </w:t>
            </w:r>
          </w:p>
          <w:p w:rsidR="00275739" w:rsidRPr="00EA6B5C" w:rsidRDefault="00275739" w:rsidP="00275739">
            <w:pPr>
              <w:spacing w:before="0"/>
              <w:jc w:val="left"/>
              <w:rPr>
                <w:rFonts w:cs="Arial"/>
                <w:bCs/>
              </w:rPr>
            </w:pPr>
            <w:r w:rsidRPr="00EA6B5C">
              <w:rPr>
                <w:rFonts w:cs="Arial"/>
                <w:bCs/>
                <w:lang w:val="sr-Cyrl-RS"/>
              </w:rPr>
              <w:t xml:space="preserve">                      -</w:t>
            </w:r>
            <w:r w:rsidR="00831ECC" w:rsidRPr="00EA6B5C">
              <w:rPr>
                <w:rFonts w:cs="Arial"/>
                <w:bCs/>
                <w:lang w:val="sr-Cyrl-RS"/>
              </w:rPr>
              <w:t xml:space="preserve">Царинарница </w:t>
            </w:r>
            <w:r w:rsidR="00831ECC" w:rsidRPr="00EA6B5C">
              <w:rPr>
                <w:rFonts w:cs="Arial"/>
                <w:bCs/>
              </w:rPr>
              <w:t>Београд: ЦИ Терминал; ЦИ Лука Београд</w:t>
            </w:r>
            <w:r w:rsidR="00831ECC" w:rsidRPr="00EA6B5C">
              <w:rPr>
                <w:rFonts w:cs="Arial"/>
                <w:bCs/>
                <w:lang w:val="sr-Cyrl-RS"/>
              </w:rPr>
              <w:t xml:space="preserve">; </w:t>
            </w:r>
            <w:r w:rsidR="00831ECC" w:rsidRPr="00EA6B5C">
              <w:rPr>
                <w:rFonts w:cs="Arial"/>
                <w:bCs/>
              </w:rPr>
              <w:t>ЦИ Ранжирна</w:t>
            </w:r>
          </w:p>
          <w:p w:rsidR="00831ECC" w:rsidRPr="00EA6B5C" w:rsidRDefault="00275739" w:rsidP="00275739">
            <w:pPr>
              <w:spacing w:before="0"/>
              <w:jc w:val="left"/>
              <w:rPr>
                <w:rFonts w:cs="Arial"/>
                <w:bCs/>
              </w:rPr>
            </w:pPr>
            <w:r w:rsidRPr="00EA6B5C">
              <w:rPr>
                <w:rFonts w:cs="Arial"/>
                <w:bCs/>
                <w:lang w:val="sr-Cyrl-RS"/>
              </w:rPr>
              <w:t xml:space="preserve">                 </w:t>
            </w:r>
            <w:r w:rsidR="00831ECC" w:rsidRPr="00EA6B5C">
              <w:rPr>
                <w:rFonts w:cs="Arial"/>
                <w:bCs/>
              </w:rPr>
              <w:t xml:space="preserve"> </w:t>
            </w:r>
            <w:r w:rsidRPr="00EA6B5C">
              <w:rPr>
                <w:rFonts w:cs="Arial"/>
                <w:bCs/>
                <w:lang w:val="sr-Cyrl-RS"/>
              </w:rPr>
              <w:t xml:space="preserve">    </w:t>
            </w:r>
            <w:r w:rsidR="00831ECC" w:rsidRPr="00EA6B5C">
              <w:rPr>
                <w:rFonts w:cs="Arial"/>
                <w:bCs/>
              </w:rPr>
              <w:t xml:space="preserve">Станица Макиш; </w:t>
            </w:r>
            <w:r w:rsidR="00831ECC" w:rsidRPr="00EA6B5C">
              <w:rPr>
                <w:rFonts w:cs="Arial"/>
                <w:bCs/>
                <w:lang w:val="sr-Cyrl-RS"/>
              </w:rPr>
              <w:t xml:space="preserve"> ЦИ Панчево.</w:t>
            </w:r>
          </w:p>
          <w:p w:rsidR="00831ECC" w:rsidRPr="00EA6B5C" w:rsidRDefault="00275739" w:rsidP="00275739">
            <w:pPr>
              <w:spacing w:before="0"/>
              <w:jc w:val="left"/>
              <w:rPr>
                <w:rFonts w:cs="Arial"/>
                <w:bCs/>
              </w:rPr>
            </w:pPr>
            <w:r w:rsidRPr="00EA6B5C">
              <w:rPr>
                <w:rFonts w:cs="Arial"/>
                <w:bCs/>
                <w:lang w:val="sr-Cyrl-RS"/>
              </w:rPr>
              <w:t xml:space="preserve">                      -</w:t>
            </w:r>
            <w:r w:rsidR="00831ECC" w:rsidRPr="00EA6B5C">
              <w:rPr>
                <w:rFonts w:cs="Arial"/>
                <w:bCs/>
                <w:lang w:val="sr-Cyrl-RS"/>
              </w:rPr>
              <w:t>Царинарница Нови Сад</w:t>
            </w:r>
          </w:p>
          <w:p w:rsidR="00831ECC" w:rsidRPr="00EA6B5C" w:rsidRDefault="00275739" w:rsidP="00275739">
            <w:pPr>
              <w:spacing w:before="0"/>
              <w:jc w:val="left"/>
              <w:rPr>
                <w:rFonts w:cs="Arial"/>
                <w:bCs/>
                <w:lang w:val="sr-Cyrl-RS"/>
              </w:rPr>
            </w:pPr>
            <w:r w:rsidRPr="00EA6B5C">
              <w:rPr>
                <w:rFonts w:cs="Arial"/>
                <w:bCs/>
                <w:lang w:val="sr-Cyrl-RS"/>
              </w:rPr>
              <w:t xml:space="preserve">                      -</w:t>
            </w:r>
            <w:r w:rsidR="00831ECC" w:rsidRPr="00EA6B5C">
              <w:rPr>
                <w:rFonts w:cs="Arial"/>
                <w:bCs/>
                <w:lang w:val="sr-Cyrl-RS"/>
              </w:rPr>
              <w:t>Царинарница: Смедерево</w:t>
            </w:r>
          </w:p>
          <w:p w:rsidR="00275739" w:rsidRPr="00EA6B5C" w:rsidRDefault="00275739" w:rsidP="00275739">
            <w:pPr>
              <w:spacing w:before="0"/>
              <w:jc w:val="left"/>
              <w:rPr>
                <w:rFonts w:cs="Arial"/>
                <w:bCs/>
              </w:rPr>
            </w:pPr>
          </w:p>
          <w:p w:rsidR="00831ECC" w:rsidRPr="00EA6B5C" w:rsidRDefault="00831ECC" w:rsidP="002A418D">
            <w:pPr>
              <w:pStyle w:val="ListParagraph"/>
              <w:numPr>
                <w:ilvl w:val="0"/>
                <w:numId w:val="26"/>
              </w:numPr>
              <w:spacing w:before="0" w:after="0" w:line="240" w:lineRule="auto"/>
              <w:rPr>
                <w:rFonts w:ascii="Arial" w:hAnsi="Arial" w:cs="Arial"/>
                <w:bCs/>
              </w:rPr>
            </w:pPr>
            <w:r w:rsidRPr="00EA6B5C">
              <w:rPr>
                <w:rFonts w:ascii="Arial" w:hAnsi="Arial" w:cs="Arial"/>
                <w:bCs/>
                <w:lang w:val="sr-Cyrl-CS"/>
              </w:rPr>
              <w:t>д</w:t>
            </w:r>
            <w:r w:rsidRPr="00EA6B5C">
              <w:rPr>
                <w:rFonts w:ascii="Arial" w:hAnsi="Arial" w:cs="Arial"/>
                <w:bCs/>
              </w:rPr>
              <w:t xml:space="preserve">а има </w:t>
            </w:r>
            <w:r w:rsidRPr="00EA6B5C">
              <w:rPr>
                <w:rFonts w:ascii="Arial" w:hAnsi="Arial" w:cs="Arial"/>
                <w:bCs/>
                <w:lang w:val="sr-Cyrl-CS"/>
              </w:rPr>
              <w:t xml:space="preserve">регистроване </w:t>
            </w:r>
            <w:r w:rsidRPr="00EA6B5C">
              <w:rPr>
                <w:rFonts w:ascii="Arial" w:hAnsi="Arial" w:cs="Arial"/>
                <w:bCs/>
              </w:rPr>
              <w:t xml:space="preserve">пословнице шпедитера </w:t>
            </w:r>
            <w:r w:rsidRPr="00EA6B5C">
              <w:rPr>
                <w:rFonts w:ascii="Arial" w:hAnsi="Arial" w:cs="Arial"/>
                <w:bCs/>
                <w:lang w:val="sr-Cyrl-RS"/>
              </w:rPr>
              <w:t xml:space="preserve">или уговор са граничним шпедитерима, </w:t>
            </w:r>
            <w:r w:rsidRPr="00EA6B5C">
              <w:rPr>
                <w:rFonts w:ascii="Arial" w:hAnsi="Arial" w:cs="Arial"/>
                <w:bCs/>
              </w:rPr>
              <w:t>на следећим граничним прелазима:</w:t>
            </w:r>
          </w:p>
          <w:p w:rsidR="00831ECC" w:rsidRPr="00EA6B5C" w:rsidRDefault="00275739" w:rsidP="00275739">
            <w:pPr>
              <w:spacing w:before="0"/>
              <w:rPr>
                <w:rFonts w:cs="Arial"/>
                <w:bCs/>
              </w:rPr>
            </w:pPr>
            <w:r w:rsidRPr="00EA6B5C">
              <w:rPr>
                <w:rFonts w:cs="Arial"/>
                <w:bCs/>
                <w:lang w:val="sr-Cyrl-RS"/>
              </w:rPr>
              <w:t xml:space="preserve">                      -</w:t>
            </w:r>
            <w:r w:rsidR="00831ECC" w:rsidRPr="00EA6B5C">
              <w:rPr>
                <w:rFonts w:cs="Arial"/>
                <w:bCs/>
              </w:rPr>
              <w:t>Хоргош</w:t>
            </w:r>
          </w:p>
          <w:p w:rsidR="00831ECC" w:rsidRPr="00EA6B5C" w:rsidRDefault="00275739" w:rsidP="00275739">
            <w:pPr>
              <w:spacing w:before="0"/>
              <w:rPr>
                <w:rFonts w:cs="Arial"/>
                <w:bCs/>
              </w:rPr>
            </w:pPr>
            <w:r w:rsidRPr="00EA6B5C">
              <w:rPr>
                <w:rFonts w:cs="Arial"/>
                <w:bCs/>
                <w:lang w:val="sr-Cyrl-RS"/>
              </w:rPr>
              <w:t xml:space="preserve">                      -</w:t>
            </w:r>
            <w:r w:rsidR="00831ECC" w:rsidRPr="00EA6B5C">
              <w:rPr>
                <w:rFonts w:cs="Arial"/>
                <w:bCs/>
                <w:lang w:val="sr-Cyrl-RS"/>
              </w:rPr>
              <w:t>Келебија</w:t>
            </w:r>
          </w:p>
          <w:p w:rsidR="00831ECC" w:rsidRPr="00EA6B5C" w:rsidRDefault="00275739" w:rsidP="00275739">
            <w:pPr>
              <w:spacing w:before="0"/>
              <w:rPr>
                <w:rFonts w:cs="Arial"/>
                <w:bCs/>
              </w:rPr>
            </w:pPr>
            <w:r w:rsidRPr="00EA6B5C">
              <w:rPr>
                <w:rFonts w:cs="Arial"/>
                <w:bCs/>
                <w:lang w:val="sr-Cyrl-RS"/>
              </w:rPr>
              <w:t xml:space="preserve">                      -</w:t>
            </w:r>
            <w:r w:rsidR="00831ECC" w:rsidRPr="00EA6B5C">
              <w:rPr>
                <w:rFonts w:cs="Arial"/>
                <w:bCs/>
                <w:lang w:val="sr-Cyrl-RS"/>
              </w:rPr>
              <w:t>Батровци</w:t>
            </w:r>
          </w:p>
          <w:p w:rsidR="00831ECC" w:rsidRPr="00EA6B5C" w:rsidRDefault="00831ECC" w:rsidP="00831ECC">
            <w:pPr>
              <w:autoSpaceDE w:val="0"/>
              <w:autoSpaceDN w:val="0"/>
              <w:adjustRightInd w:val="0"/>
              <w:rPr>
                <w:rFonts w:cs="Arial"/>
                <w:b/>
                <w:u w:val="single"/>
              </w:rPr>
            </w:pPr>
            <w:r w:rsidRPr="00EA6B5C">
              <w:rPr>
                <w:rFonts w:cs="Arial"/>
                <w:b/>
                <w:u w:val="single"/>
              </w:rPr>
              <w:t xml:space="preserve">Доказ: </w:t>
            </w:r>
          </w:p>
          <w:p w:rsidR="00831ECC" w:rsidRPr="00EA6B5C" w:rsidRDefault="00275739" w:rsidP="002A418D">
            <w:pPr>
              <w:pStyle w:val="ListParagraph"/>
              <w:numPr>
                <w:ilvl w:val="0"/>
                <w:numId w:val="26"/>
              </w:numPr>
              <w:spacing w:before="0" w:after="0" w:line="240" w:lineRule="auto"/>
              <w:jc w:val="left"/>
              <w:rPr>
                <w:rFonts w:ascii="Arial" w:hAnsi="Arial" w:cs="Arial"/>
              </w:rPr>
            </w:pPr>
            <w:r w:rsidRPr="00EA6B5C">
              <w:rPr>
                <w:rFonts w:ascii="Arial" w:hAnsi="Arial" w:cs="Arial"/>
                <w:lang w:val="sr-Cyrl-RS"/>
              </w:rPr>
              <w:t>Важећи уговори о закупу простора за царинске испоставе</w:t>
            </w:r>
            <w:r w:rsidRPr="00EA6B5C">
              <w:rPr>
                <w:rFonts w:ascii="Arial" w:hAnsi="Arial" w:cs="Arial"/>
              </w:rPr>
              <w:t xml:space="preserve"> </w:t>
            </w:r>
          </w:p>
          <w:p w:rsidR="00275739" w:rsidRPr="002300AF" w:rsidRDefault="00275739" w:rsidP="002300AF">
            <w:pPr>
              <w:numPr>
                <w:ilvl w:val="0"/>
                <w:numId w:val="26"/>
              </w:numPr>
              <w:spacing w:before="0" w:after="200" w:line="276" w:lineRule="auto"/>
              <w:contextualSpacing/>
              <w:jc w:val="left"/>
              <w:rPr>
                <w:rFonts w:cs="Arial"/>
                <w:bCs/>
                <w:lang w:val="sr-Cyrl-CS"/>
              </w:rPr>
            </w:pPr>
            <w:r w:rsidRPr="00EA6B5C">
              <w:rPr>
                <w:rFonts w:cs="Arial"/>
                <w:lang w:val="sr-Cyrl-RS"/>
              </w:rPr>
              <w:t>Важећи уговори о закупу простора или важећи</w:t>
            </w:r>
            <w:r w:rsidRPr="00EA6B5C">
              <w:rPr>
                <w:rFonts w:cs="Arial"/>
                <w:bCs/>
                <w:lang w:val="sr-Cyrl-CS"/>
              </w:rPr>
              <w:t xml:space="preserve"> уговор са неким од граничних шпедитера на граничном прелазу</w:t>
            </w:r>
          </w:p>
        </w:tc>
      </w:tr>
      <w:tr w:rsidR="00831ECC" w:rsidRPr="00EA6B5C" w:rsidTr="009B398F">
        <w:trPr>
          <w:jc w:val="center"/>
        </w:trPr>
        <w:tc>
          <w:tcPr>
            <w:tcW w:w="729" w:type="dxa"/>
            <w:vAlign w:val="center"/>
          </w:tcPr>
          <w:p w:rsidR="00831ECC" w:rsidRPr="00EA6B5C" w:rsidRDefault="00831ECC" w:rsidP="003A4822">
            <w:pPr>
              <w:jc w:val="center"/>
              <w:rPr>
                <w:rFonts w:cs="Arial"/>
                <w:lang w:val="sr-Cyrl-RS"/>
              </w:rPr>
            </w:pPr>
            <w:r w:rsidRPr="00EA6B5C">
              <w:rPr>
                <w:rFonts w:cs="Arial"/>
                <w:lang w:val="sr-Cyrl-RS"/>
              </w:rPr>
              <w:t>8.</w:t>
            </w:r>
          </w:p>
        </w:tc>
        <w:tc>
          <w:tcPr>
            <w:tcW w:w="8905" w:type="dxa"/>
          </w:tcPr>
          <w:p w:rsidR="00831ECC" w:rsidRPr="00EA6B5C" w:rsidRDefault="00831ECC" w:rsidP="00831ECC">
            <w:pPr>
              <w:autoSpaceDE w:val="0"/>
              <w:autoSpaceDN w:val="0"/>
              <w:adjustRightInd w:val="0"/>
              <w:rPr>
                <w:rFonts w:cs="Arial"/>
                <w:b/>
                <w:u w:val="single"/>
                <w:lang w:val="sr-Cyrl-RS"/>
              </w:rPr>
            </w:pPr>
            <w:r w:rsidRPr="00EA6B5C">
              <w:rPr>
                <w:rFonts w:cs="Arial"/>
                <w:b/>
                <w:u w:val="single"/>
                <w:lang w:val="sr-Cyrl-RS"/>
              </w:rPr>
              <w:t>Кадровски капацитет:</w:t>
            </w:r>
          </w:p>
          <w:p w:rsidR="00831ECC" w:rsidRPr="00EA6B5C" w:rsidRDefault="00831ECC" w:rsidP="00831ECC">
            <w:pPr>
              <w:autoSpaceDE w:val="0"/>
              <w:autoSpaceDN w:val="0"/>
              <w:adjustRightInd w:val="0"/>
              <w:rPr>
                <w:rFonts w:cs="Arial"/>
                <w:b/>
              </w:rPr>
            </w:pPr>
            <w:r w:rsidRPr="00EA6B5C">
              <w:rPr>
                <w:rFonts w:cs="Arial"/>
                <w:b/>
                <w:u w:val="single"/>
              </w:rPr>
              <w:lastRenderedPageBreak/>
              <w:t>Услов:</w:t>
            </w:r>
          </w:p>
          <w:p w:rsidR="00831ECC" w:rsidRPr="00EA6B5C" w:rsidRDefault="00831ECC" w:rsidP="00831ECC">
            <w:pPr>
              <w:pStyle w:val="ListParagraph"/>
              <w:spacing w:before="0" w:after="0" w:line="240" w:lineRule="auto"/>
              <w:ind w:left="1070"/>
              <w:rPr>
                <w:rFonts w:ascii="Arial" w:hAnsi="Arial" w:cs="Arial"/>
                <w:bCs/>
              </w:rPr>
            </w:pPr>
          </w:p>
          <w:p w:rsidR="009048C0" w:rsidRPr="00EA6B5C" w:rsidRDefault="009048C0" w:rsidP="002A418D">
            <w:pPr>
              <w:pStyle w:val="ListParagraph"/>
              <w:numPr>
                <w:ilvl w:val="0"/>
                <w:numId w:val="26"/>
              </w:numPr>
              <w:autoSpaceDE w:val="0"/>
              <w:autoSpaceDN w:val="0"/>
              <w:adjustRightInd w:val="0"/>
              <w:rPr>
                <w:rFonts w:ascii="Arial" w:hAnsi="Arial" w:cs="Arial"/>
              </w:rPr>
            </w:pPr>
            <w:r w:rsidRPr="00EA6B5C">
              <w:rPr>
                <w:rFonts w:ascii="Arial" w:hAnsi="Arial" w:cs="Arial"/>
              </w:rPr>
              <w:t>Понуђач располаже довољним кадровским капацитетом</w:t>
            </w:r>
            <w:r w:rsidRPr="00EA6B5C">
              <w:rPr>
                <w:rFonts w:ascii="Arial" w:hAnsi="Arial" w:cs="Arial"/>
                <w:lang w:val="sr-Cyrl-CS"/>
              </w:rPr>
              <w:t xml:space="preserve">: </w:t>
            </w:r>
            <w:r w:rsidRPr="00EA6B5C">
              <w:rPr>
                <w:rFonts w:ascii="Arial" w:hAnsi="Arial" w:cs="Arial"/>
              </w:rPr>
              <w:t>да у моменту подношења понуде има у радном односу минималн</w:t>
            </w:r>
            <w:r w:rsidRPr="00EA6B5C">
              <w:rPr>
                <w:rFonts w:ascii="Arial" w:hAnsi="Arial" w:cs="Arial"/>
                <w:lang w:val="en-GB"/>
              </w:rPr>
              <w:t xml:space="preserve">o </w:t>
            </w:r>
            <w:r w:rsidRPr="00EA6B5C">
              <w:rPr>
                <w:rFonts w:ascii="Arial" w:hAnsi="Arial" w:cs="Arial"/>
                <w:lang w:val="sr-Cyrl-RS"/>
              </w:rPr>
              <w:t xml:space="preserve">5 </w:t>
            </w:r>
            <w:r w:rsidRPr="00EA6B5C">
              <w:rPr>
                <w:rFonts w:ascii="Arial" w:hAnsi="Arial" w:cs="Arial"/>
              </w:rPr>
              <w:t>(</w:t>
            </w:r>
            <w:r w:rsidRPr="00EA6B5C">
              <w:rPr>
                <w:rFonts w:ascii="Arial" w:hAnsi="Arial" w:cs="Arial"/>
                <w:lang w:val="sr-Cyrl-RS"/>
              </w:rPr>
              <w:t xml:space="preserve">словима: пет) </w:t>
            </w:r>
            <w:r w:rsidRPr="00EA6B5C">
              <w:rPr>
                <w:rFonts w:ascii="Arial" w:hAnsi="Arial" w:cs="Arial"/>
              </w:rPr>
              <w:t>сертификованих царинских агената.</w:t>
            </w:r>
          </w:p>
          <w:p w:rsidR="009048C0" w:rsidRPr="00EA6B5C" w:rsidRDefault="009048C0" w:rsidP="009048C0">
            <w:pPr>
              <w:autoSpaceDE w:val="0"/>
              <w:autoSpaceDN w:val="0"/>
              <w:adjustRightInd w:val="0"/>
              <w:rPr>
                <w:rFonts w:cs="Arial"/>
                <w:b/>
                <w:u w:val="single"/>
                <w:lang w:val="sr-Cyrl-CS"/>
              </w:rPr>
            </w:pPr>
            <w:r w:rsidRPr="00EA6B5C">
              <w:rPr>
                <w:rFonts w:cs="Arial"/>
                <w:b/>
                <w:u w:val="single"/>
              </w:rPr>
              <w:t xml:space="preserve">Доказ: </w:t>
            </w:r>
          </w:p>
          <w:p w:rsidR="009048C0" w:rsidRPr="002300AF" w:rsidRDefault="009048C0" w:rsidP="002300AF">
            <w:pPr>
              <w:pStyle w:val="ListParagraph"/>
              <w:numPr>
                <w:ilvl w:val="0"/>
                <w:numId w:val="30"/>
              </w:numPr>
              <w:autoSpaceDE w:val="0"/>
              <w:autoSpaceDN w:val="0"/>
              <w:adjustRightInd w:val="0"/>
              <w:spacing w:before="0"/>
              <w:rPr>
                <w:rFonts w:ascii="Arial" w:hAnsi="Arial" w:cs="Arial"/>
                <w:lang w:val="sr-Cyrl-RS"/>
              </w:rPr>
            </w:pPr>
            <w:r w:rsidRPr="00EA6B5C">
              <w:rPr>
                <w:rFonts w:ascii="Arial" w:hAnsi="Arial" w:cs="Arial"/>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Pr="00EA6B5C">
              <w:rPr>
                <w:rFonts w:ascii="Arial" w:hAnsi="Arial" w:cs="Arial"/>
                <w:lang w:val="sr-Cyrl-RS"/>
              </w:rPr>
              <w:t xml:space="preserve">лица  за које се доказује захтевани кадровски капацитет </w:t>
            </w:r>
            <w:r w:rsidRPr="00EA6B5C">
              <w:rPr>
                <w:rFonts w:ascii="Arial" w:hAnsi="Arial" w:cs="Arial"/>
              </w:rPr>
              <w:t>запослен</w:t>
            </w:r>
            <w:r w:rsidRPr="00EA6B5C">
              <w:rPr>
                <w:rFonts w:ascii="Arial" w:hAnsi="Arial" w:cs="Arial"/>
                <w:lang w:val="sr-Cyrl-RS"/>
              </w:rPr>
              <w:t>а</w:t>
            </w:r>
            <w:r w:rsidRPr="00EA6B5C">
              <w:rPr>
                <w:rFonts w:ascii="Arial" w:hAnsi="Arial" w:cs="Arial"/>
              </w:rPr>
              <w:t xml:space="preserve"> код понуђача </w:t>
            </w:r>
            <w:r w:rsidR="002300AF">
              <w:rPr>
                <w:rFonts w:ascii="Arial" w:hAnsi="Arial" w:cs="Arial"/>
                <w:lang w:val="sr-Cyrl-RS"/>
              </w:rPr>
              <w:t>и</w:t>
            </w:r>
          </w:p>
          <w:p w:rsidR="009048C0" w:rsidRPr="00EA6B5C" w:rsidRDefault="009048C0" w:rsidP="002A418D">
            <w:pPr>
              <w:pStyle w:val="ListParagraph"/>
              <w:numPr>
                <w:ilvl w:val="0"/>
                <w:numId w:val="30"/>
              </w:numPr>
              <w:suppressAutoHyphens/>
              <w:spacing w:before="0" w:after="0" w:line="240" w:lineRule="auto"/>
              <w:jc w:val="left"/>
              <w:rPr>
                <w:rFonts w:ascii="Arial" w:hAnsi="Arial" w:cs="Arial"/>
                <w:b/>
                <w:color w:val="00B0F0"/>
              </w:rPr>
            </w:pPr>
            <w:r w:rsidRPr="00EA6B5C">
              <w:rPr>
                <w:rFonts w:ascii="Arial" w:hAnsi="Arial" w:cs="Arial"/>
                <w:b/>
              </w:rPr>
              <w:t xml:space="preserve">фотокопија </w:t>
            </w:r>
            <w:r w:rsidRPr="00EA6B5C">
              <w:rPr>
                <w:rFonts w:ascii="Arial" w:hAnsi="Arial" w:cs="Arial"/>
                <w:b/>
                <w:lang w:val="sr-Cyrl-RS"/>
              </w:rPr>
              <w:t xml:space="preserve">важећих </w:t>
            </w:r>
            <w:r w:rsidRPr="00EA6B5C">
              <w:rPr>
                <w:rFonts w:ascii="Arial" w:hAnsi="Arial" w:cs="Arial"/>
                <w:b/>
              </w:rPr>
              <w:t>дозвола за рад царинских агената издат</w:t>
            </w:r>
            <w:r w:rsidRPr="00EA6B5C">
              <w:rPr>
                <w:rFonts w:ascii="Arial" w:hAnsi="Arial" w:cs="Arial"/>
                <w:b/>
                <w:lang w:val="sr-Cyrl-RS"/>
              </w:rPr>
              <w:t>их</w:t>
            </w:r>
            <w:r w:rsidRPr="00EA6B5C">
              <w:rPr>
                <w:rFonts w:ascii="Arial" w:hAnsi="Arial" w:cs="Arial"/>
                <w:b/>
              </w:rPr>
              <w:t xml:space="preserve"> од У</w:t>
            </w:r>
            <w:r w:rsidRPr="00EA6B5C">
              <w:rPr>
                <w:rFonts w:ascii="Arial" w:hAnsi="Arial" w:cs="Arial"/>
                <w:b/>
                <w:lang w:val="sr-Cyrl-RS"/>
              </w:rPr>
              <w:t>праве царина</w:t>
            </w:r>
          </w:p>
          <w:p w:rsidR="00340BC2" w:rsidRDefault="00340BC2" w:rsidP="00340BC2">
            <w:pPr>
              <w:spacing w:before="0"/>
              <w:rPr>
                <w:rFonts w:cs="Arial"/>
                <w:b/>
                <w:u w:val="single"/>
                <w:lang w:val="sr-Cyrl-RS"/>
              </w:rPr>
            </w:pPr>
          </w:p>
          <w:p w:rsidR="003B03D0" w:rsidRPr="00340BC2" w:rsidRDefault="00340BC2" w:rsidP="002300AF">
            <w:pPr>
              <w:spacing w:before="0"/>
              <w:rPr>
                <w:rFonts w:cs="Arial"/>
                <w:lang w:val="sr-Cyrl-RS"/>
              </w:rPr>
            </w:pPr>
            <w:r w:rsidRPr="00340BC2">
              <w:rPr>
                <w:rFonts w:cs="Arial"/>
                <w:lang w:val="sr-Cyrl-RS"/>
              </w:rPr>
              <w:t>Напомена: Наручилац ће доказе о испуњавању кадровског капацитета користити при оцени понуда.Понуђач није у обавези да при извршењу Уговора ангажује искључиво лица</w:t>
            </w:r>
            <w:r w:rsidR="002300AF">
              <w:rPr>
                <w:rFonts w:cs="Arial"/>
                <w:lang w:val="sr-Cyrl-RS"/>
              </w:rPr>
              <w:t xml:space="preserve"> </w:t>
            </w:r>
            <w:r w:rsidRPr="00340BC2">
              <w:rPr>
                <w:rFonts w:cs="Arial"/>
                <w:lang w:val="sr-Cyrl-RS"/>
              </w:rPr>
              <w:t xml:space="preserve">за која достави доказе, већ то могу бити и друга лица </w:t>
            </w:r>
            <w:r w:rsidR="002300AF">
              <w:rPr>
                <w:rFonts w:cs="Arial"/>
                <w:lang w:val="sr-Cyrl-RS"/>
              </w:rPr>
              <w:t>запослена код Понуђача</w:t>
            </w:r>
            <w:r w:rsidRPr="00340BC2">
              <w:rPr>
                <w:rFonts w:cs="Arial"/>
                <w:lang w:val="sr-Cyrl-RS"/>
              </w:rPr>
              <w:t>, за која нису достављени докази уз понуду, а која испуњавају услове захтеване Конкурсном документацијом.</w:t>
            </w:r>
          </w:p>
        </w:tc>
      </w:tr>
    </w:tbl>
    <w:p w:rsidR="0027623A" w:rsidRPr="00EA6B5C" w:rsidRDefault="0027623A" w:rsidP="00B13CD3">
      <w:pPr>
        <w:spacing w:before="0"/>
        <w:rPr>
          <w:rFonts w:cs="Arial"/>
          <w:lang w:val="ru-RU" w:eastAsia="zh-CN"/>
        </w:rPr>
      </w:pPr>
    </w:p>
    <w:p w:rsidR="006365DA" w:rsidRPr="00EA6B5C" w:rsidRDefault="00B13CD3" w:rsidP="009048C0">
      <w:pPr>
        <w:spacing w:before="0"/>
        <w:rPr>
          <w:rFonts w:cs="Arial"/>
          <w:lang w:val="ru-RU" w:eastAsia="zh-CN"/>
        </w:rPr>
      </w:pPr>
      <w:r w:rsidRPr="00EA6B5C">
        <w:rPr>
          <w:rFonts w:cs="Arial"/>
          <w:lang w:val="ru-RU" w:eastAsia="zh-CN"/>
        </w:rPr>
        <w:t xml:space="preserve">Понуда понуђача који не докаже да испуњава наведене обавезне и додатне услове из тачака 1. </w:t>
      </w:r>
      <w:r w:rsidR="00650E10" w:rsidRPr="00EA6B5C">
        <w:rPr>
          <w:rFonts w:cs="Arial"/>
          <w:lang w:val="ru-RU" w:eastAsia="zh-CN"/>
        </w:rPr>
        <w:t>д</w:t>
      </w:r>
      <w:r w:rsidRPr="00EA6B5C">
        <w:rPr>
          <w:rFonts w:cs="Arial"/>
          <w:lang w:val="ru-RU" w:eastAsia="zh-CN"/>
        </w:rPr>
        <w:t>о</w:t>
      </w:r>
      <w:r w:rsidR="002E29EB" w:rsidRPr="00EA6B5C">
        <w:rPr>
          <w:rFonts w:cs="Arial"/>
          <w:lang w:val="ru-RU" w:eastAsia="zh-CN"/>
        </w:rPr>
        <w:t xml:space="preserve"> </w:t>
      </w:r>
      <w:r w:rsidR="00275739" w:rsidRPr="00EA6B5C">
        <w:rPr>
          <w:rFonts w:cs="Arial"/>
          <w:lang w:val="ru-RU" w:eastAsia="zh-CN"/>
        </w:rPr>
        <w:t>8</w:t>
      </w:r>
      <w:r w:rsidR="0027623A" w:rsidRPr="00EA6B5C">
        <w:rPr>
          <w:rFonts w:cs="Arial"/>
          <w:lang w:eastAsia="zh-CN"/>
        </w:rPr>
        <w:t>.</w:t>
      </w:r>
      <w:r w:rsidR="0089263E" w:rsidRPr="00EA6B5C">
        <w:rPr>
          <w:rFonts w:cs="Arial"/>
          <w:lang w:val="sr-Cyrl-RS" w:eastAsia="zh-CN"/>
        </w:rPr>
        <w:t xml:space="preserve"> </w:t>
      </w:r>
      <w:r w:rsidRPr="00EA6B5C">
        <w:rPr>
          <w:rFonts w:cs="Arial"/>
          <w:lang w:val="ru-RU" w:eastAsia="zh-CN"/>
        </w:rPr>
        <w:t>овог обрасца, биће одбијена као неприхватљива.</w:t>
      </w:r>
    </w:p>
    <w:p w:rsidR="00A84D68" w:rsidRPr="00EA6B5C" w:rsidRDefault="00A84D68" w:rsidP="00B13CD3">
      <w:pPr>
        <w:spacing w:before="0"/>
        <w:rPr>
          <w:rFonts w:cs="Arial"/>
          <w:lang w:val="ru-RU" w:eastAsia="zh-CN"/>
        </w:rPr>
      </w:pPr>
    </w:p>
    <w:p w:rsidR="00B30D13" w:rsidRPr="00EA6B5C" w:rsidRDefault="007F582B" w:rsidP="00165CD0">
      <w:pPr>
        <w:spacing w:before="0"/>
        <w:contextualSpacing/>
        <w:rPr>
          <w:rFonts w:cs="Arial"/>
          <w:lang w:val="ru-RU"/>
        </w:rPr>
      </w:pPr>
      <w:r w:rsidRPr="00EA6B5C">
        <w:rPr>
          <w:rFonts w:cs="Arial"/>
        </w:rPr>
        <w:t xml:space="preserve">1. </w:t>
      </w:r>
      <w:r w:rsidR="00C10575" w:rsidRPr="00EA6B5C">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EA6B5C" w:rsidRDefault="00C10575" w:rsidP="00165CD0">
      <w:pPr>
        <w:spacing w:before="0"/>
        <w:contextualSpacing/>
        <w:rPr>
          <w:rFonts w:cs="Arial"/>
          <w:lang w:val="ru-RU"/>
        </w:rPr>
      </w:pPr>
      <w:r w:rsidRPr="00EA6B5C">
        <w:rPr>
          <w:rFonts w:cs="Arial"/>
          <w:lang w:val="ru-RU"/>
        </w:rPr>
        <w:t>Услове у вези са капацитетима из члана 76. Закона, понуђач испуњава самостално без обзира на ангажовање подизвођача.</w:t>
      </w:r>
    </w:p>
    <w:p w:rsidR="00165CD0" w:rsidRPr="00EA6B5C" w:rsidRDefault="00165CD0" w:rsidP="00165CD0">
      <w:pPr>
        <w:spacing w:before="0"/>
        <w:contextualSpacing/>
        <w:rPr>
          <w:rFonts w:cs="Arial"/>
          <w:lang w:val="ru-RU"/>
        </w:rPr>
      </w:pPr>
    </w:p>
    <w:p w:rsidR="00C10575" w:rsidRPr="00EA6B5C" w:rsidRDefault="007F582B" w:rsidP="007F582B">
      <w:pPr>
        <w:spacing w:before="0"/>
        <w:rPr>
          <w:rFonts w:cs="Arial"/>
          <w:lang w:val="ru-RU" w:eastAsia="zh-CN"/>
        </w:rPr>
      </w:pPr>
      <w:r w:rsidRPr="00EA6B5C">
        <w:rPr>
          <w:rFonts w:cs="Arial"/>
          <w:lang w:eastAsia="zh-CN"/>
        </w:rPr>
        <w:t xml:space="preserve">2. </w:t>
      </w:r>
      <w:r w:rsidR="00C10575" w:rsidRPr="00EA6B5C">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65CD0" w:rsidRPr="00EA6B5C" w:rsidRDefault="00165CD0" w:rsidP="007F582B">
      <w:pPr>
        <w:spacing w:before="0"/>
        <w:rPr>
          <w:rFonts w:cs="Arial"/>
          <w:lang w:val="ru-RU" w:eastAsia="zh-CN"/>
        </w:rPr>
      </w:pPr>
    </w:p>
    <w:p w:rsidR="00B13CD3" w:rsidRPr="00EA6B5C" w:rsidRDefault="007F582B" w:rsidP="00B13CD3">
      <w:pPr>
        <w:spacing w:before="0"/>
        <w:rPr>
          <w:rFonts w:cs="Arial"/>
          <w:lang w:val="ru-RU" w:eastAsia="zh-CN"/>
        </w:rPr>
      </w:pPr>
      <w:r w:rsidRPr="00EA6B5C">
        <w:rPr>
          <w:rFonts w:cs="Arial"/>
          <w:lang w:eastAsia="zh-CN"/>
        </w:rPr>
        <w:t xml:space="preserve">3. </w:t>
      </w:r>
      <w:r w:rsidR="00B13CD3" w:rsidRPr="00EA6B5C">
        <w:rPr>
          <w:rFonts w:cs="Arial"/>
          <w:lang w:val="ru-RU" w:eastAsia="zh-CN"/>
        </w:rPr>
        <w:t>Докази о испуњености услова из члана 77. З</w:t>
      </w:r>
      <w:r w:rsidRPr="00EA6B5C">
        <w:rPr>
          <w:rFonts w:cs="Arial"/>
          <w:lang w:eastAsia="zh-CN"/>
        </w:rPr>
        <w:t>акона</w:t>
      </w:r>
      <w:r w:rsidR="00B13CD3" w:rsidRPr="00EA6B5C">
        <w:rPr>
          <w:rFonts w:cs="Arial"/>
          <w:lang w:val="ru-RU" w:eastAsia="zh-CN"/>
        </w:rPr>
        <w:t xml:space="preserve"> могу се достављати у неовереним копијама. Наручилац може пр</w:t>
      </w:r>
      <w:r w:rsidR="00381A01" w:rsidRPr="00EA6B5C">
        <w:rPr>
          <w:rFonts w:cs="Arial"/>
          <w:lang w:val="ru-RU" w:eastAsia="zh-CN"/>
        </w:rPr>
        <w:t>е доношења одлуке о додели уговора</w:t>
      </w:r>
      <w:r w:rsidR="00B13CD3" w:rsidRPr="00EA6B5C">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A6B5C" w:rsidRDefault="00B13CD3" w:rsidP="00B13CD3">
      <w:pPr>
        <w:spacing w:before="0"/>
        <w:rPr>
          <w:rFonts w:cs="Arial"/>
          <w:lang w:val="ru-RU" w:eastAsia="zh-CN"/>
        </w:rPr>
      </w:pPr>
      <w:r w:rsidRPr="00EA6B5C">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65CD0" w:rsidRPr="00EA6B5C" w:rsidRDefault="00165CD0" w:rsidP="00B13CD3">
      <w:pPr>
        <w:spacing w:before="0"/>
        <w:rPr>
          <w:rFonts w:cs="Arial"/>
          <w:lang w:val="ru-RU" w:eastAsia="zh-CN"/>
        </w:rPr>
      </w:pPr>
    </w:p>
    <w:p w:rsidR="007F582B" w:rsidRPr="00EA6B5C" w:rsidRDefault="007F582B" w:rsidP="007F582B">
      <w:pPr>
        <w:spacing w:before="0"/>
        <w:rPr>
          <w:rFonts w:cs="Arial"/>
          <w:lang w:eastAsia="zh-CN"/>
        </w:rPr>
      </w:pPr>
      <w:r w:rsidRPr="00EA6B5C">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w:t>
      </w:r>
      <w:r w:rsidR="0000173A" w:rsidRPr="00EA6B5C">
        <w:rPr>
          <w:rFonts w:cs="Arial"/>
          <w:lang w:eastAsia="zh-CN"/>
        </w:rPr>
        <w:t>курсном документацијом, ако је П</w:t>
      </w:r>
      <w:r w:rsidRPr="00EA6B5C">
        <w:rPr>
          <w:rFonts w:cs="Arial"/>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A6B5C" w:rsidRDefault="00D96616" w:rsidP="00D96616">
      <w:pPr>
        <w:spacing w:before="0"/>
        <w:rPr>
          <w:rFonts w:cs="Arial"/>
          <w:lang w:val="ru-RU" w:eastAsia="zh-CN"/>
        </w:rPr>
      </w:pPr>
      <w:r w:rsidRPr="00EA6B5C">
        <w:rPr>
          <w:rFonts w:cs="Arial"/>
          <w:lang w:val="ru-RU" w:eastAsia="zh-CN"/>
        </w:rPr>
        <w:t>На основу члана 79. став 5. З</w:t>
      </w:r>
      <w:r w:rsidR="007F582B" w:rsidRPr="00EA6B5C">
        <w:rPr>
          <w:rFonts w:cs="Arial"/>
          <w:lang w:eastAsia="zh-CN"/>
        </w:rPr>
        <w:t>акона</w:t>
      </w:r>
      <w:r w:rsidR="0000173A" w:rsidRPr="00EA6B5C">
        <w:rPr>
          <w:rFonts w:cs="Arial"/>
          <w:lang w:val="ru-RU" w:eastAsia="zh-CN"/>
        </w:rPr>
        <w:t xml:space="preserve"> П</w:t>
      </w:r>
      <w:r w:rsidRPr="00EA6B5C">
        <w:rPr>
          <w:rFonts w:cs="Arial"/>
          <w:lang w:val="ru-RU" w:eastAsia="zh-CN"/>
        </w:rPr>
        <w:t>онуђач није дужан да доставља следеће доказе који су јавно доступни на интернет страницама надлежних органа, и то:</w:t>
      </w:r>
    </w:p>
    <w:p w:rsidR="00D96616" w:rsidRPr="00EA6B5C" w:rsidRDefault="00D96616" w:rsidP="00165CD0">
      <w:pPr>
        <w:spacing w:before="0"/>
        <w:rPr>
          <w:rFonts w:cs="Arial"/>
          <w:lang w:val="ru-RU" w:eastAsia="zh-CN"/>
        </w:rPr>
      </w:pPr>
      <w:r w:rsidRPr="00EA6B5C">
        <w:rPr>
          <w:rFonts w:cs="Arial"/>
          <w:lang w:val="ru-RU" w:eastAsia="zh-CN"/>
        </w:rPr>
        <w:lastRenderedPageBreak/>
        <w:t>1)</w:t>
      </w:r>
      <w:r w:rsidR="003847EB" w:rsidRPr="00EA6B5C">
        <w:rPr>
          <w:rFonts w:cs="Arial"/>
          <w:lang w:val="ru-RU" w:eastAsia="zh-CN"/>
        </w:rPr>
        <w:t xml:space="preserve"> </w:t>
      </w:r>
      <w:r w:rsidRPr="00EA6B5C">
        <w:rPr>
          <w:rFonts w:cs="Arial"/>
          <w:lang w:val="ru-RU" w:eastAsia="zh-CN"/>
        </w:rPr>
        <w:t>извод из регистра надлежног органа:</w:t>
      </w:r>
    </w:p>
    <w:p w:rsidR="00D96616" w:rsidRPr="00EA6B5C" w:rsidRDefault="00D96616" w:rsidP="00165CD0">
      <w:pPr>
        <w:spacing w:before="0"/>
        <w:ind w:left="426" w:hanging="284"/>
        <w:rPr>
          <w:rFonts w:cs="Arial"/>
          <w:lang w:val="ru-RU" w:eastAsia="zh-CN"/>
        </w:rPr>
      </w:pPr>
      <w:r w:rsidRPr="00EA6B5C">
        <w:rPr>
          <w:rFonts w:cs="Arial"/>
          <w:lang w:val="ru-RU" w:eastAsia="zh-CN"/>
        </w:rPr>
        <w:t>-</w:t>
      </w:r>
      <w:r w:rsidR="00165CD0" w:rsidRPr="00EA6B5C">
        <w:rPr>
          <w:rFonts w:cs="Arial"/>
          <w:lang w:val="ru-RU" w:eastAsia="zh-CN"/>
        </w:rPr>
        <w:t xml:space="preserve"> </w:t>
      </w:r>
      <w:r w:rsidRPr="00EA6B5C">
        <w:rPr>
          <w:rFonts w:cs="Arial"/>
          <w:lang w:val="ru-RU" w:eastAsia="zh-CN"/>
        </w:rPr>
        <w:t xml:space="preserve">извод из регистра АПР: </w:t>
      </w:r>
      <w:hyperlink r:id="rId170" w:history="1">
        <w:r w:rsidRPr="00EA6B5C">
          <w:rPr>
            <w:rFonts w:cs="Arial"/>
            <w:lang w:eastAsia="zh-CN"/>
          </w:rPr>
          <w:t>www</w:t>
        </w:r>
        <w:r w:rsidRPr="00EA6B5C">
          <w:rPr>
            <w:rFonts w:cs="Arial"/>
            <w:lang w:val="ru-RU" w:eastAsia="zh-CN"/>
          </w:rPr>
          <w:t>.</w:t>
        </w:r>
        <w:r w:rsidRPr="00EA6B5C">
          <w:rPr>
            <w:rFonts w:cs="Arial"/>
            <w:lang w:eastAsia="zh-CN"/>
          </w:rPr>
          <w:t>apr</w:t>
        </w:r>
        <w:r w:rsidRPr="00EA6B5C">
          <w:rPr>
            <w:rFonts w:cs="Arial"/>
            <w:lang w:val="ru-RU" w:eastAsia="zh-CN"/>
          </w:rPr>
          <w:t>.</w:t>
        </w:r>
        <w:r w:rsidRPr="00EA6B5C">
          <w:rPr>
            <w:rFonts w:cs="Arial"/>
            <w:lang w:eastAsia="zh-CN"/>
          </w:rPr>
          <w:t>gov</w:t>
        </w:r>
        <w:r w:rsidRPr="00EA6B5C">
          <w:rPr>
            <w:rFonts w:cs="Arial"/>
            <w:lang w:val="ru-RU" w:eastAsia="zh-CN"/>
          </w:rPr>
          <w:t>.</w:t>
        </w:r>
        <w:r w:rsidRPr="00EA6B5C">
          <w:rPr>
            <w:rFonts w:cs="Arial"/>
            <w:lang w:eastAsia="zh-CN"/>
          </w:rPr>
          <w:t>rs</w:t>
        </w:r>
      </w:hyperlink>
    </w:p>
    <w:p w:rsidR="007F582B" w:rsidRPr="00EA6B5C" w:rsidRDefault="007F582B" w:rsidP="00165CD0">
      <w:pPr>
        <w:spacing w:before="0"/>
        <w:rPr>
          <w:rFonts w:cs="Arial"/>
          <w:lang w:eastAsia="zh-CN"/>
        </w:rPr>
      </w:pPr>
      <w:r w:rsidRPr="00EA6B5C">
        <w:rPr>
          <w:rFonts w:cs="Arial"/>
          <w:lang w:val="ru-RU" w:eastAsia="zh-CN"/>
        </w:rPr>
        <w:t>2)</w:t>
      </w:r>
      <w:r w:rsidR="003847EB" w:rsidRPr="00EA6B5C">
        <w:rPr>
          <w:rFonts w:cs="Arial"/>
          <w:lang w:val="ru-RU" w:eastAsia="zh-CN"/>
        </w:rPr>
        <w:t xml:space="preserve"> </w:t>
      </w:r>
      <w:r w:rsidRPr="00EA6B5C">
        <w:rPr>
          <w:rFonts w:cs="Arial"/>
          <w:lang w:val="ru-RU" w:eastAsia="zh-CN"/>
        </w:rPr>
        <w:t>доказ</w:t>
      </w:r>
      <w:r w:rsidR="00165CD0" w:rsidRPr="00EA6B5C">
        <w:rPr>
          <w:rFonts w:cs="Arial"/>
          <w:lang w:val="ru-RU" w:eastAsia="zh-CN"/>
        </w:rPr>
        <w:t>и из члана 75. став 1. тачка 1)</w:t>
      </w:r>
      <w:r w:rsidRPr="00EA6B5C">
        <w:rPr>
          <w:rFonts w:cs="Arial"/>
          <w:lang w:val="ru-RU" w:eastAsia="zh-CN"/>
        </w:rPr>
        <w:t>,</w:t>
      </w:r>
      <w:r w:rsidR="00165CD0" w:rsidRPr="00EA6B5C">
        <w:rPr>
          <w:rFonts w:cs="Arial"/>
          <w:lang w:val="ru-RU" w:eastAsia="zh-CN"/>
        </w:rPr>
        <w:t xml:space="preserve"> </w:t>
      </w:r>
      <w:r w:rsidRPr="00EA6B5C">
        <w:rPr>
          <w:rFonts w:cs="Arial"/>
          <w:lang w:val="ru-RU" w:eastAsia="zh-CN"/>
        </w:rPr>
        <w:t>2) и 4) З</w:t>
      </w:r>
      <w:r w:rsidR="00250031" w:rsidRPr="00EA6B5C">
        <w:rPr>
          <w:rFonts w:cs="Arial"/>
          <w:lang w:eastAsia="zh-CN"/>
        </w:rPr>
        <w:t>акона</w:t>
      </w:r>
    </w:p>
    <w:p w:rsidR="007F582B" w:rsidRPr="00EA6B5C" w:rsidRDefault="007F582B" w:rsidP="00165CD0">
      <w:pPr>
        <w:spacing w:before="0"/>
        <w:ind w:firstLine="142"/>
        <w:rPr>
          <w:rFonts w:cs="Arial"/>
          <w:lang w:eastAsia="zh-CN"/>
        </w:rPr>
      </w:pPr>
      <w:r w:rsidRPr="00EA6B5C">
        <w:rPr>
          <w:rFonts w:cs="Arial"/>
          <w:lang w:val="ru-RU" w:eastAsia="zh-CN"/>
        </w:rPr>
        <w:t>-</w:t>
      </w:r>
      <w:r w:rsidR="00165CD0" w:rsidRPr="00EA6B5C">
        <w:rPr>
          <w:rFonts w:cs="Arial"/>
          <w:lang w:val="ru-RU" w:eastAsia="zh-CN"/>
        </w:rPr>
        <w:t xml:space="preserve"> </w:t>
      </w:r>
      <w:r w:rsidRPr="00EA6B5C">
        <w:rPr>
          <w:rFonts w:cs="Arial"/>
          <w:lang w:val="ru-RU" w:eastAsia="zh-CN"/>
        </w:rPr>
        <w:t xml:space="preserve">регистар понуђача: </w:t>
      </w:r>
      <w:hyperlink r:id="rId171" w:history="1">
        <w:r w:rsidRPr="00EA6B5C">
          <w:rPr>
            <w:rFonts w:cs="Arial"/>
            <w:lang w:eastAsia="zh-CN"/>
          </w:rPr>
          <w:t>www</w:t>
        </w:r>
        <w:r w:rsidRPr="00EA6B5C">
          <w:rPr>
            <w:rFonts w:cs="Arial"/>
            <w:lang w:val="ru-RU" w:eastAsia="zh-CN"/>
          </w:rPr>
          <w:t>.</w:t>
        </w:r>
        <w:r w:rsidRPr="00EA6B5C">
          <w:rPr>
            <w:rFonts w:cs="Arial"/>
            <w:lang w:eastAsia="zh-CN"/>
          </w:rPr>
          <w:t>apr</w:t>
        </w:r>
        <w:r w:rsidRPr="00EA6B5C">
          <w:rPr>
            <w:rFonts w:cs="Arial"/>
            <w:lang w:val="ru-RU" w:eastAsia="zh-CN"/>
          </w:rPr>
          <w:t>.</w:t>
        </w:r>
        <w:r w:rsidRPr="00EA6B5C">
          <w:rPr>
            <w:rFonts w:cs="Arial"/>
            <w:lang w:eastAsia="zh-CN"/>
          </w:rPr>
          <w:t>gov</w:t>
        </w:r>
        <w:r w:rsidRPr="00EA6B5C">
          <w:rPr>
            <w:rFonts w:cs="Arial"/>
            <w:lang w:val="ru-RU" w:eastAsia="zh-CN"/>
          </w:rPr>
          <w:t>.</w:t>
        </w:r>
        <w:r w:rsidRPr="00EA6B5C">
          <w:rPr>
            <w:rFonts w:cs="Arial"/>
            <w:lang w:eastAsia="zh-CN"/>
          </w:rPr>
          <w:t>rs</w:t>
        </w:r>
      </w:hyperlink>
    </w:p>
    <w:p w:rsidR="00EC414E" w:rsidRPr="00EA6B5C" w:rsidRDefault="00EC414E" w:rsidP="00165CD0">
      <w:pPr>
        <w:spacing w:before="0"/>
        <w:ind w:firstLine="142"/>
        <w:rPr>
          <w:rFonts w:cs="Arial"/>
          <w:lang w:eastAsia="zh-CN"/>
        </w:rPr>
      </w:pPr>
      <w:r w:rsidRPr="00EA6B5C">
        <w:rPr>
          <w:rFonts w:cs="Arial"/>
          <w:lang w:eastAsia="zh-CN"/>
        </w:rPr>
        <w:t>3</w:t>
      </w:r>
      <w:r w:rsidRPr="00EA6B5C">
        <w:rPr>
          <w:rFonts w:cs="Arial"/>
          <w:lang w:val="sr-Latn-RS" w:eastAsia="zh-CN"/>
        </w:rPr>
        <w:t>) nbs.rs</w:t>
      </w:r>
    </w:p>
    <w:p w:rsidR="00B13CD3" w:rsidRPr="00EA6B5C" w:rsidRDefault="00C10575" w:rsidP="00B13CD3">
      <w:pPr>
        <w:spacing w:before="0"/>
        <w:rPr>
          <w:rFonts w:cs="Arial"/>
          <w:lang w:val="sr-Cyrl-CS" w:eastAsia="zh-CN"/>
        </w:rPr>
      </w:pPr>
      <w:r w:rsidRPr="00EA6B5C">
        <w:rPr>
          <w:rFonts w:cs="Arial"/>
          <w:lang w:val="sr-Cyrl-CS" w:eastAsia="zh-CN"/>
        </w:rPr>
        <w:t>5</w:t>
      </w:r>
      <w:r w:rsidR="00B13CD3" w:rsidRPr="00EA6B5C">
        <w:rPr>
          <w:rFonts w:cs="Arial"/>
          <w:lang w:val="ru-RU" w:eastAsia="zh-CN"/>
        </w:rPr>
        <w:t>. Уколико је доказ о испуњеност</w:t>
      </w:r>
      <w:r w:rsidR="0000173A" w:rsidRPr="00EA6B5C">
        <w:rPr>
          <w:rFonts w:cs="Arial"/>
          <w:lang w:val="ru-RU" w:eastAsia="zh-CN"/>
        </w:rPr>
        <w:t>и услова електронски документ, П</w:t>
      </w:r>
      <w:r w:rsidR="00B13CD3" w:rsidRPr="00EA6B5C">
        <w:rPr>
          <w:rFonts w:cs="Arial"/>
          <w:lang w:val="ru-RU" w:eastAsia="zh-CN"/>
        </w:rPr>
        <w:t>онуђач доставља копију електронског документа у писаном облику, у складу са законом којим с</w:t>
      </w:r>
      <w:r w:rsidRPr="00EA6B5C">
        <w:rPr>
          <w:rFonts w:cs="Arial"/>
          <w:lang w:val="ru-RU" w:eastAsia="zh-CN"/>
        </w:rPr>
        <w:t>е уређује електронски документ</w:t>
      </w:r>
      <w:r w:rsidRPr="00EA6B5C">
        <w:rPr>
          <w:rFonts w:cs="Arial"/>
          <w:lang w:val="sr-Cyrl-CS" w:eastAsia="zh-CN"/>
        </w:rPr>
        <w:t>.</w:t>
      </w:r>
    </w:p>
    <w:p w:rsidR="00165CD0" w:rsidRPr="00EA6B5C" w:rsidRDefault="00165CD0" w:rsidP="00B13CD3">
      <w:pPr>
        <w:spacing w:before="0"/>
        <w:rPr>
          <w:rFonts w:cs="Arial"/>
          <w:lang w:val="sr-Cyrl-CS" w:eastAsia="zh-CN"/>
        </w:rPr>
      </w:pPr>
    </w:p>
    <w:p w:rsidR="00B13CD3" w:rsidRPr="00EA6B5C" w:rsidRDefault="00C10575" w:rsidP="00B13CD3">
      <w:pPr>
        <w:spacing w:before="0"/>
        <w:rPr>
          <w:rFonts w:cs="Arial"/>
          <w:lang w:val="ru-RU" w:eastAsia="zh-CN"/>
        </w:rPr>
      </w:pPr>
      <w:r w:rsidRPr="00EA6B5C">
        <w:rPr>
          <w:rFonts w:cs="Arial"/>
          <w:lang w:val="sr-Cyrl-CS" w:eastAsia="zh-CN"/>
        </w:rPr>
        <w:t>6</w:t>
      </w:r>
      <w:r w:rsidR="0000173A" w:rsidRPr="00EA6B5C">
        <w:rPr>
          <w:rFonts w:cs="Arial"/>
          <w:lang w:val="ru-RU" w:eastAsia="zh-CN"/>
        </w:rPr>
        <w:t>. Ако П</w:t>
      </w:r>
      <w:r w:rsidR="00B13CD3" w:rsidRPr="00EA6B5C">
        <w:rPr>
          <w:rFonts w:cs="Arial"/>
          <w:lang w:val="ru-RU" w:eastAsia="zh-CN"/>
        </w:rPr>
        <w:t>онуђа</w:t>
      </w:r>
      <w:r w:rsidR="0000173A" w:rsidRPr="00EA6B5C">
        <w:rPr>
          <w:rFonts w:cs="Arial"/>
          <w:lang w:val="ru-RU" w:eastAsia="zh-CN"/>
        </w:rPr>
        <w:t>ч има седиште у другој држави, Н</w:t>
      </w:r>
      <w:r w:rsidR="00B13CD3" w:rsidRPr="00EA6B5C">
        <w:rPr>
          <w:rFonts w:cs="Arial"/>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65CD0" w:rsidRPr="00EA6B5C" w:rsidRDefault="00165CD0" w:rsidP="00B13CD3">
      <w:pPr>
        <w:spacing w:before="0"/>
        <w:rPr>
          <w:rFonts w:cs="Arial"/>
          <w:lang w:val="ru-RU" w:eastAsia="zh-CN"/>
        </w:rPr>
      </w:pPr>
    </w:p>
    <w:p w:rsidR="00B13CD3" w:rsidRPr="00EA6B5C" w:rsidRDefault="00C10575" w:rsidP="00B13CD3">
      <w:pPr>
        <w:spacing w:before="0"/>
        <w:rPr>
          <w:rFonts w:cs="Arial"/>
          <w:lang w:val="sr-Cyrl-CS" w:eastAsia="zh-CN"/>
        </w:rPr>
      </w:pPr>
      <w:r w:rsidRPr="00EA6B5C">
        <w:rPr>
          <w:rFonts w:cs="Arial"/>
          <w:lang w:val="sr-Cyrl-CS" w:eastAsia="zh-CN"/>
        </w:rPr>
        <w:t>7</w:t>
      </w:r>
      <w:r w:rsidR="0000173A" w:rsidRPr="00EA6B5C">
        <w:rPr>
          <w:rFonts w:cs="Arial"/>
          <w:lang w:val="ru-RU" w:eastAsia="zh-CN"/>
        </w:rPr>
        <w:t>. Ако П</w:t>
      </w:r>
      <w:r w:rsidR="00B13CD3" w:rsidRPr="00EA6B5C">
        <w:rPr>
          <w:rFonts w:cs="Arial"/>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sidRPr="00EA6B5C">
        <w:rPr>
          <w:rFonts w:cs="Arial"/>
          <w:lang w:val="ru-RU" w:eastAsia="zh-CN"/>
        </w:rPr>
        <w:t>та по прописима државе у којој П</w:t>
      </w:r>
      <w:r w:rsidR="00B13CD3" w:rsidRPr="00EA6B5C">
        <w:rPr>
          <w:rFonts w:cs="Arial"/>
          <w:lang w:val="ru-RU" w:eastAsia="zh-CN"/>
        </w:rPr>
        <w:t>онуђач има седиште и уколико уз понуду при</w:t>
      </w:r>
      <w:r w:rsidR="0000173A" w:rsidRPr="00EA6B5C">
        <w:rPr>
          <w:rFonts w:cs="Arial"/>
          <w:lang w:val="ru-RU" w:eastAsia="zh-CN"/>
        </w:rPr>
        <w:t>ложи одговарајући доказ за то, Наручилац ће дозволити П</w:t>
      </w:r>
      <w:r w:rsidR="00B13CD3" w:rsidRPr="00EA6B5C">
        <w:rPr>
          <w:rFonts w:cs="Arial"/>
          <w:lang w:val="ru-RU" w:eastAsia="zh-CN"/>
        </w:rPr>
        <w:t>онуђачу да накнадно достави тражена документа у примереном року.</w:t>
      </w:r>
    </w:p>
    <w:p w:rsidR="00165CD0" w:rsidRPr="00EA6B5C" w:rsidRDefault="00165CD0" w:rsidP="00B13CD3">
      <w:pPr>
        <w:spacing w:before="0"/>
        <w:rPr>
          <w:rFonts w:cs="Arial"/>
          <w:lang w:val="ru-RU" w:eastAsia="zh-CN"/>
        </w:rPr>
      </w:pPr>
    </w:p>
    <w:p w:rsidR="00B13CD3" w:rsidRPr="00EA6B5C" w:rsidRDefault="00A50A82" w:rsidP="00B13CD3">
      <w:pPr>
        <w:spacing w:before="0"/>
        <w:rPr>
          <w:rFonts w:cs="Arial"/>
          <w:lang w:val="sr-Cyrl-CS" w:eastAsia="zh-CN"/>
        </w:rPr>
      </w:pPr>
      <w:r w:rsidRPr="00EA6B5C">
        <w:rPr>
          <w:rFonts w:cs="Arial"/>
          <w:lang w:val="ru-RU" w:eastAsia="zh-CN"/>
        </w:rPr>
        <w:t>8</w:t>
      </w:r>
      <w:r w:rsidR="00B13CD3" w:rsidRPr="00EA6B5C">
        <w:rPr>
          <w:rFonts w:cs="Arial"/>
          <w:lang w:val="ru-RU" w:eastAsia="zh-CN"/>
        </w:rPr>
        <w:t xml:space="preserve">. Ако се у држави у којој понуђач има седиште не издају докази из члана 77. </w:t>
      </w:r>
      <w:r w:rsidR="00C10575" w:rsidRPr="00EA6B5C">
        <w:rPr>
          <w:rFonts w:cs="Arial"/>
          <w:lang w:val="sr-Cyrl-CS" w:eastAsia="zh-CN"/>
        </w:rPr>
        <w:t xml:space="preserve">став 1. </w:t>
      </w:r>
      <w:r w:rsidR="00B13CD3" w:rsidRPr="00EA6B5C">
        <w:rPr>
          <w:rFonts w:cs="Arial"/>
          <w:lang w:val="ru-RU" w:eastAsia="zh-CN"/>
        </w:rPr>
        <w:t>З</w:t>
      </w:r>
      <w:r w:rsidR="007F582B" w:rsidRPr="00EA6B5C">
        <w:rPr>
          <w:rFonts w:cs="Arial"/>
          <w:lang w:eastAsia="zh-CN"/>
        </w:rPr>
        <w:t>акона</w:t>
      </w:r>
      <w:r w:rsidR="0000173A" w:rsidRPr="00EA6B5C">
        <w:rPr>
          <w:rFonts w:cs="Arial"/>
          <w:lang w:val="ru-RU" w:eastAsia="zh-CN"/>
        </w:rPr>
        <w:t>, П</w:t>
      </w:r>
      <w:r w:rsidR="00B13CD3" w:rsidRPr="00EA6B5C">
        <w:rPr>
          <w:rFonts w:cs="Arial"/>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sidRPr="00EA6B5C">
        <w:rPr>
          <w:rFonts w:cs="Arial"/>
          <w:lang w:val="ru-RU" w:eastAsia="zh-CN"/>
        </w:rPr>
        <w:t>.</w:t>
      </w:r>
    </w:p>
    <w:p w:rsidR="00165CD0" w:rsidRPr="00EA6B5C" w:rsidRDefault="00165CD0" w:rsidP="00B13CD3">
      <w:pPr>
        <w:spacing w:before="0"/>
        <w:rPr>
          <w:rFonts w:cs="Arial"/>
          <w:lang w:val="ru-RU" w:eastAsia="zh-CN"/>
        </w:rPr>
      </w:pPr>
    </w:p>
    <w:p w:rsidR="00A32E37" w:rsidRPr="00EA6B5C" w:rsidRDefault="00A50A82" w:rsidP="00B13CD3">
      <w:pPr>
        <w:spacing w:before="0"/>
        <w:rPr>
          <w:rFonts w:cs="Arial"/>
          <w:lang w:val="sr-Cyrl-CS" w:eastAsia="zh-CN"/>
        </w:rPr>
      </w:pPr>
      <w:r w:rsidRPr="00EA6B5C">
        <w:rPr>
          <w:rFonts w:cs="Arial"/>
          <w:lang w:val="ru-RU" w:eastAsia="zh-CN"/>
        </w:rPr>
        <w:t>9</w:t>
      </w:r>
      <w:r w:rsidR="00B13CD3" w:rsidRPr="00EA6B5C">
        <w:rPr>
          <w:rFonts w:cs="Arial"/>
          <w:lang w:val="ru-RU" w:eastAsia="zh-CN"/>
        </w:rPr>
        <w:t xml:space="preserve">. Понуђач је дужан да без одлагања, а најкасније у року од </w:t>
      </w:r>
      <w:r w:rsidR="0027623A" w:rsidRPr="00EA6B5C">
        <w:rPr>
          <w:rFonts w:cs="Arial"/>
          <w:lang w:eastAsia="zh-CN"/>
        </w:rPr>
        <w:t>5 (словима:</w:t>
      </w:r>
      <w:r w:rsidR="00B13CD3" w:rsidRPr="00EA6B5C">
        <w:rPr>
          <w:rFonts w:cs="Arial"/>
          <w:lang w:val="ru-RU" w:eastAsia="zh-CN"/>
        </w:rPr>
        <w:t>пет</w:t>
      </w:r>
      <w:r w:rsidR="0027623A" w:rsidRPr="00EA6B5C">
        <w:rPr>
          <w:rFonts w:cs="Arial"/>
          <w:lang w:eastAsia="zh-CN"/>
        </w:rPr>
        <w:t>)</w:t>
      </w:r>
      <w:r w:rsidR="00B13CD3" w:rsidRPr="00EA6B5C">
        <w:rPr>
          <w:rFonts w:cs="Arial"/>
          <w:lang w:val="ru-RU" w:eastAsia="zh-CN"/>
        </w:rPr>
        <w:t xml:space="preserve"> дана од дана настанка промене у било којем од података које доказује, </w:t>
      </w:r>
      <w:r w:rsidR="0000173A" w:rsidRPr="00EA6B5C">
        <w:rPr>
          <w:rFonts w:cs="Arial"/>
          <w:lang w:val="ru-RU" w:eastAsia="zh-CN"/>
        </w:rPr>
        <w:t>о тој промени писмено обавести Н</w:t>
      </w:r>
      <w:r w:rsidR="00B13CD3" w:rsidRPr="00EA6B5C">
        <w:rPr>
          <w:rFonts w:cs="Arial"/>
          <w:lang w:val="ru-RU" w:eastAsia="zh-CN"/>
        </w:rPr>
        <w:t>аручиоца и да је документује на прописани начин.</w:t>
      </w:r>
    </w:p>
    <w:p w:rsidR="00A32E37" w:rsidRPr="00EA6B5C" w:rsidRDefault="00A32E37" w:rsidP="00B13CD3">
      <w:pPr>
        <w:spacing w:before="0"/>
        <w:rPr>
          <w:rFonts w:cs="Arial"/>
          <w:color w:val="00B0F0"/>
          <w:lang w:val="ru-RU" w:eastAsia="zh-CN"/>
        </w:rPr>
      </w:pPr>
    </w:p>
    <w:p w:rsidR="00927989" w:rsidRPr="00EA6B5C" w:rsidRDefault="00927989" w:rsidP="00751353">
      <w:pPr>
        <w:pStyle w:val="KDPodnaslov1"/>
        <w:numPr>
          <w:ilvl w:val="0"/>
          <w:numId w:val="20"/>
        </w:numPr>
        <w:spacing w:before="0"/>
        <w:rPr>
          <w:rFonts w:cs="Arial"/>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30335194"/>
      <w:bookmarkStart w:id="185" w:name="_Toc430335287"/>
      <w:bookmarkStart w:id="186" w:name="_Toc430335706"/>
      <w:bookmarkStart w:id="187" w:name="_Toc430335196"/>
      <w:bookmarkStart w:id="188" w:name="_Toc430335289"/>
      <w:bookmarkStart w:id="189" w:name="_Toc430335708"/>
      <w:bookmarkStart w:id="190" w:name="_Toc442559885"/>
      <w:bookmarkEnd w:id="9"/>
      <w:bookmarkEnd w:id="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A6B5C">
        <w:rPr>
          <w:rFonts w:cs="Arial"/>
          <w:lang w:val="ru-RU"/>
        </w:rPr>
        <w:t xml:space="preserve">КРИТЕРИЈУМ ЗА ДОДЕЛУ </w:t>
      </w:r>
      <w:bookmarkEnd w:id="190"/>
      <w:r w:rsidRPr="00EA6B5C">
        <w:rPr>
          <w:rFonts w:cs="Arial"/>
        </w:rPr>
        <w:t>УГОВОРА</w:t>
      </w:r>
    </w:p>
    <w:p w:rsidR="00927989" w:rsidRPr="00EA6B5C" w:rsidRDefault="00927989" w:rsidP="00927989">
      <w:pPr>
        <w:pStyle w:val="KDKomentar"/>
        <w:spacing w:before="0"/>
        <w:rPr>
          <w:rFonts w:cs="Arial"/>
          <w:i w:val="0"/>
          <w:color w:val="auto"/>
          <w:sz w:val="22"/>
          <w:szCs w:val="22"/>
        </w:rPr>
      </w:pPr>
    </w:p>
    <w:p w:rsidR="009048C0" w:rsidRPr="00EA6B5C" w:rsidRDefault="009048C0" w:rsidP="009048C0">
      <w:pPr>
        <w:rPr>
          <w:rFonts w:cs="Arial"/>
          <w:lang w:val="sr-Cyrl-CS"/>
        </w:rPr>
      </w:pPr>
      <w:r w:rsidRPr="00EA6B5C">
        <w:rPr>
          <w:rFonts w:cs="Arial"/>
          <w:lang w:val="sr-Cyrl-CS"/>
        </w:rPr>
        <w:t xml:space="preserve">Критеријум за доделу уговора је економски најповољнија понуда, са следећим елементима критеријума: </w:t>
      </w:r>
    </w:p>
    <w:p w:rsidR="009048C0" w:rsidRPr="00EA6B5C" w:rsidRDefault="009048C0" w:rsidP="009048C0">
      <w:pPr>
        <w:ind w:firstLine="708"/>
        <w:rPr>
          <w:rFonts w:cs="Arial"/>
          <w:lang w:val="am-ET"/>
        </w:rPr>
      </w:pPr>
    </w:p>
    <w:p w:rsidR="009048C0" w:rsidRPr="00EA6B5C" w:rsidRDefault="009048C0" w:rsidP="002A418D">
      <w:pPr>
        <w:numPr>
          <w:ilvl w:val="0"/>
          <w:numId w:val="36"/>
        </w:numPr>
        <w:suppressAutoHyphens/>
        <w:spacing w:before="0"/>
        <w:rPr>
          <w:rFonts w:cs="Arial"/>
          <w:lang w:val="am-ET"/>
        </w:rPr>
      </w:pPr>
      <w:r w:rsidRPr="00EA6B5C">
        <w:rPr>
          <w:rFonts w:cs="Arial"/>
          <w:lang w:val="am-ET"/>
        </w:rPr>
        <w:t xml:space="preserve">Накнада </w:t>
      </w:r>
      <w:r w:rsidRPr="00EA6B5C">
        <w:rPr>
          <w:rFonts w:cs="Arial"/>
          <w:lang w:val="sr-Cyrl-CS"/>
        </w:rPr>
        <w:t xml:space="preserve">шпедитерске услуге </w:t>
      </w:r>
      <w:r w:rsidRPr="00EA6B5C">
        <w:rPr>
          <w:rFonts w:cs="Arial"/>
          <w:lang w:val="am-ET"/>
        </w:rPr>
        <w:t>при царињењу робе, у % од фактурне вредности оцарињене робе/услуге</w:t>
      </w:r>
      <w:r w:rsidRPr="00EA6B5C">
        <w:rPr>
          <w:rFonts w:cs="Arial"/>
        </w:rPr>
        <w:t>…………………………..</w:t>
      </w:r>
      <w:r w:rsidRPr="00EA6B5C">
        <w:rPr>
          <w:rFonts w:cs="Arial"/>
          <w:lang w:val="sr-Cyrl-RS"/>
        </w:rPr>
        <w:t>……………….…….</w:t>
      </w:r>
      <w:r w:rsidRPr="00EA6B5C">
        <w:rPr>
          <w:rFonts w:cs="Arial"/>
          <w:b/>
          <w:lang w:val="am-ET"/>
        </w:rPr>
        <w:t>50 пондера</w:t>
      </w:r>
      <w:r w:rsidRPr="00EA6B5C">
        <w:rPr>
          <w:rFonts w:cs="Arial"/>
          <w:lang w:val="am-ET"/>
        </w:rPr>
        <w:t xml:space="preserve">  </w:t>
      </w:r>
    </w:p>
    <w:p w:rsidR="009048C0" w:rsidRPr="00EA6B5C" w:rsidRDefault="009048C0" w:rsidP="002A418D">
      <w:pPr>
        <w:numPr>
          <w:ilvl w:val="0"/>
          <w:numId w:val="36"/>
        </w:numPr>
        <w:suppressAutoHyphens/>
        <w:spacing w:before="0"/>
        <w:rPr>
          <w:rFonts w:cs="Arial"/>
          <w:b/>
          <w:lang w:val="am-ET"/>
        </w:rPr>
      </w:pPr>
      <w:r w:rsidRPr="00EA6B5C">
        <w:rPr>
          <w:rFonts w:cs="Arial"/>
          <w:lang w:val="am-ET"/>
        </w:rPr>
        <w:t xml:space="preserve"> Накнада за услугу коришћења банкарске гаранције за обезбеђење плаћања царинског дуга (банкарске гаранције шпедитера)  у % од износа ангажованог по гаранцији шпедитера ................................................................</w:t>
      </w:r>
      <w:r w:rsidRPr="00EA6B5C">
        <w:rPr>
          <w:rFonts w:cs="Arial"/>
          <w:lang w:val="sr-Cyrl-RS"/>
        </w:rPr>
        <w:t>.</w:t>
      </w:r>
      <w:r w:rsidRPr="00EA6B5C">
        <w:rPr>
          <w:rFonts w:cs="Arial"/>
          <w:lang w:val="am-ET"/>
        </w:rPr>
        <w:t>...</w:t>
      </w:r>
      <w:r w:rsidRPr="00EA6B5C">
        <w:rPr>
          <w:rFonts w:cs="Arial"/>
          <w:b/>
          <w:lang w:val="am-ET"/>
        </w:rPr>
        <w:t>40</w:t>
      </w:r>
      <w:r w:rsidRPr="00EA6B5C">
        <w:rPr>
          <w:rFonts w:cs="Arial"/>
          <w:b/>
          <w:lang w:val="sr-Cyrl-RS"/>
        </w:rPr>
        <w:t xml:space="preserve"> </w:t>
      </w:r>
      <w:r w:rsidRPr="00EA6B5C">
        <w:rPr>
          <w:rFonts w:cs="Arial"/>
          <w:b/>
          <w:lang w:val="am-ET"/>
        </w:rPr>
        <w:t>пондера</w:t>
      </w:r>
    </w:p>
    <w:p w:rsidR="009048C0" w:rsidRPr="00EA6B5C" w:rsidRDefault="009048C0" w:rsidP="002A418D">
      <w:pPr>
        <w:numPr>
          <w:ilvl w:val="0"/>
          <w:numId w:val="36"/>
        </w:numPr>
        <w:suppressAutoHyphens/>
        <w:spacing w:before="0"/>
        <w:rPr>
          <w:rFonts w:cs="Arial"/>
          <w:lang w:val="am-ET"/>
        </w:rPr>
      </w:pPr>
      <w:r w:rsidRPr="00EA6B5C">
        <w:rPr>
          <w:rFonts w:cs="Arial"/>
          <w:lang w:val="am-ET"/>
        </w:rPr>
        <w:t xml:space="preserve">Накнада </w:t>
      </w:r>
      <w:r w:rsidRPr="00EA6B5C">
        <w:rPr>
          <w:rFonts w:cs="Arial"/>
          <w:lang w:val="sr-Cyrl-CS"/>
        </w:rPr>
        <w:t xml:space="preserve">шпедитерске услуге </w:t>
      </w:r>
      <w:r w:rsidRPr="00EA6B5C">
        <w:rPr>
          <w:rFonts w:cs="Arial"/>
          <w:lang w:val="am-ET"/>
        </w:rPr>
        <w:t>за ПИР и ПУР, у % од фактурне вредности оцарињене робе/услуге............................................</w:t>
      </w:r>
      <w:r w:rsidRPr="00EA6B5C">
        <w:rPr>
          <w:rFonts w:cs="Arial"/>
          <w:lang w:val="sr-Cyrl-CS"/>
        </w:rPr>
        <w:t>............................................</w:t>
      </w:r>
      <w:r w:rsidRPr="00EA6B5C">
        <w:rPr>
          <w:rFonts w:cs="Arial"/>
          <w:b/>
          <w:lang w:val="am-ET"/>
        </w:rPr>
        <w:t>10  пондера</w:t>
      </w:r>
    </w:p>
    <w:p w:rsidR="00EA6B5C" w:rsidRPr="002300AF" w:rsidRDefault="00EA6B5C" w:rsidP="002300AF">
      <w:pPr>
        <w:pStyle w:val="Heading2"/>
        <w:tabs>
          <w:tab w:val="left" w:pos="2916"/>
        </w:tabs>
        <w:ind w:left="567" w:firstLine="0"/>
        <w:jc w:val="left"/>
        <w:rPr>
          <w:rFonts w:cs="Arial"/>
          <w:lang w:val="sr-Cyrl-RS"/>
        </w:rPr>
      </w:pPr>
      <w:bookmarkStart w:id="191" w:name="_Toc445365709"/>
      <w:bookmarkStart w:id="192" w:name="_Toc444698390"/>
      <w:r>
        <w:rPr>
          <w:rFonts w:cs="Arial"/>
          <w:lang w:val="sr-Cyrl-RS"/>
        </w:rPr>
        <w:tab/>
      </w:r>
    </w:p>
    <w:p w:rsidR="009048C0" w:rsidRPr="00EA6B5C" w:rsidRDefault="009048C0" w:rsidP="009048C0">
      <w:pPr>
        <w:pStyle w:val="Heading2"/>
        <w:ind w:left="567" w:firstLine="0"/>
        <w:jc w:val="left"/>
        <w:rPr>
          <w:rFonts w:cs="Arial"/>
          <w:lang w:val="sr-Cyrl-RS"/>
        </w:rPr>
      </w:pPr>
      <w:r w:rsidRPr="00EA6B5C">
        <w:rPr>
          <w:rFonts w:cs="Arial"/>
          <w:lang w:val="sr-Cyrl-RS"/>
        </w:rPr>
        <w:t xml:space="preserve">5.1. </w:t>
      </w:r>
      <w:r w:rsidRPr="00EA6B5C">
        <w:rPr>
          <w:rFonts w:cs="Arial"/>
        </w:rPr>
        <w:t>МЕТОДОЛОГИЈА</w:t>
      </w:r>
      <w:r w:rsidRPr="00EA6B5C">
        <w:rPr>
          <w:rFonts w:cs="Arial"/>
          <w:lang w:val="sr-Cyrl-RS"/>
        </w:rPr>
        <w:t xml:space="preserve"> ДОДЕЛЕ ПОНДЕРА</w:t>
      </w:r>
      <w:bookmarkEnd w:id="191"/>
      <w:bookmarkEnd w:id="192"/>
    </w:p>
    <w:p w:rsidR="009048C0" w:rsidRPr="00EA6B5C" w:rsidRDefault="009048C0" w:rsidP="009048C0">
      <w:pPr>
        <w:rPr>
          <w:rFonts w:cs="Arial"/>
          <w:lang w:val="sr-Cyrl-CS"/>
        </w:rPr>
      </w:pPr>
    </w:p>
    <w:p w:rsidR="009048C0" w:rsidRPr="00EA6B5C" w:rsidRDefault="009048C0" w:rsidP="009048C0">
      <w:pPr>
        <w:rPr>
          <w:rFonts w:cs="Arial"/>
          <w:lang w:val="sr-Cyrl-CS"/>
        </w:rPr>
      </w:pPr>
      <w:r w:rsidRPr="00EA6B5C">
        <w:rPr>
          <w:rFonts w:cs="Arial"/>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9048C0" w:rsidRPr="00EA6B5C" w:rsidRDefault="009048C0" w:rsidP="009048C0">
      <w:pPr>
        <w:rPr>
          <w:rFonts w:cs="Arial"/>
          <w:lang w:val="sr-Cyrl-CS"/>
        </w:rPr>
      </w:pPr>
      <w:r w:rsidRPr="00EA6B5C">
        <w:rPr>
          <w:rFonts w:cs="Arial"/>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9048C0" w:rsidRPr="00EA6B5C" w:rsidRDefault="009048C0" w:rsidP="009048C0">
      <w:pPr>
        <w:rPr>
          <w:rFonts w:cs="Arial"/>
          <w:lang w:val="sr-Cyrl-CS"/>
        </w:rPr>
      </w:pPr>
      <w:r w:rsidRPr="00EA6B5C">
        <w:rPr>
          <w:rFonts w:cs="Arial"/>
          <w:lang w:val="sr-Cyrl-CS"/>
        </w:rPr>
        <w:t>Исказивање накнаде се врши у процентима са две децимале.</w:t>
      </w:r>
    </w:p>
    <w:p w:rsidR="009048C0" w:rsidRPr="00EA6B5C" w:rsidRDefault="009048C0" w:rsidP="009048C0">
      <w:pPr>
        <w:ind w:left="720"/>
        <w:rPr>
          <w:rFonts w:cs="Arial"/>
          <w:lang w:val="am-ET"/>
        </w:rPr>
      </w:pPr>
      <w:r w:rsidRPr="00EA6B5C">
        <w:rPr>
          <w:rFonts w:cs="Arial"/>
          <w:lang w:val="am-ET"/>
        </w:rPr>
        <w:lastRenderedPageBreak/>
        <w:t xml:space="preserve">                                         </w:t>
      </w:r>
    </w:p>
    <w:p w:rsidR="009048C0" w:rsidRPr="00EA6B5C" w:rsidRDefault="009048C0" w:rsidP="002A418D">
      <w:pPr>
        <w:numPr>
          <w:ilvl w:val="0"/>
          <w:numId w:val="31"/>
        </w:numPr>
        <w:spacing w:before="0"/>
        <w:rPr>
          <w:rFonts w:cs="Arial"/>
          <w:lang w:val="sr-Cyrl-BA"/>
        </w:rPr>
      </w:pPr>
      <w:r w:rsidRPr="00EA6B5C">
        <w:rPr>
          <w:rFonts w:cs="Arial"/>
          <w:lang w:val="am-ET"/>
        </w:rPr>
        <w:t xml:space="preserve">Накнада </w:t>
      </w:r>
      <w:r w:rsidRPr="00EA6B5C">
        <w:rPr>
          <w:rFonts w:cs="Arial"/>
          <w:lang w:val="sr-Cyrl-CS"/>
        </w:rPr>
        <w:t xml:space="preserve">шпедитерске услуге </w:t>
      </w:r>
      <w:r w:rsidRPr="00EA6B5C">
        <w:rPr>
          <w:rFonts w:cs="Arial"/>
          <w:lang w:val="am-ET"/>
        </w:rPr>
        <w:t xml:space="preserve">при царињењу робе, у % од фактурне вредности оцарињене робе/услуге </w:t>
      </w:r>
    </w:p>
    <w:p w:rsidR="009048C0" w:rsidRPr="00EA6B5C" w:rsidRDefault="009048C0" w:rsidP="009048C0">
      <w:pPr>
        <w:ind w:left="720"/>
        <w:rPr>
          <w:rFonts w:cs="Arial"/>
          <w:lang w:val="sr-Cyrl-BA"/>
        </w:rPr>
      </w:pPr>
      <w:r w:rsidRPr="00EA6B5C">
        <w:rPr>
          <w:rFonts w:cs="Arial"/>
          <w:lang w:val="sr-Cyrl-BA"/>
        </w:rPr>
        <w:t xml:space="preserve">Понуђач са најнижим понуђеним процентом накнаде за услугу добија максималних </w:t>
      </w:r>
      <w:r w:rsidRPr="00EA6B5C">
        <w:rPr>
          <w:rFonts w:cs="Arial"/>
          <w:lang w:val="am-ET"/>
        </w:rPr>
        <w:t xml:space="preserve">50 </w:t>
      </w:r>
      <w:r w:rsidRPr="00EA6B5C">
        <w:rPr>
          <w:rFonts w:cs="Arial"/>
          <w:lang w:val="sr-Cyrl-BA"/>
        </w:rPr>
        <w:t xml:space="preserve"> пондера. Остали понуђачи се рангирају по основу следеће формуле:</w:t>
      </w:r>
    </w:p>
    <w:p w:rsidR="009048C0" w:rsidRPr="00EA6B5C" w:rsidRDefault="009048C0" w:rsidP="009048C0">
      <w:pPr>
        <w:ind w:left="720"/>
        <w:jc w:val="center"/>
        <w:rPr>
          <w:rFonts w:cs="Arial"/>
          <w:u w:val="single"/>
          <w:lang w:val="sr-Cyrl-BA"/>
        </w:rPr>
      </w:pPr>
      <w:r w:rsidRPr="00EA6B5C">
        <w:rPr>
          <w:rFonts w:cs="Arial"/>
          <w:u w:val="single"/>
          <w:lang w:val="sr-Cyrl-BA"/>
        </w:rPr>
        <w:t xml:space="preserve">Најнижи понуђени проценат понуђача x </w:t>
      </w:r>
      <w:r w:rsidRPr="00EA6B5C">
        <w:rPr>
          <w:rFonts w:cs="Arial"/>
          <w:u w:val="single"/>
          <w:lang w:val="am-ET"/>
        </w:rPr>
        <w:t>50</w:t>
      </w:r>
      <w:r w:rsidRPr="00EA6B5C">
        <w:rPr>
          <w:rFonts w:cs="Arial"/>
          <w:u w:val="single"/>
          <w:lang w:val="sr-Cyrl-BA"/>
        </w:rPr>
        <w:t xml:space="preserve"> пондера</w:t>
      </w:r>
    </w:p>
    <w:p w:rsidR="009048C0" w:rsidRPr="00EA6B5C" w:rsidRDefault="009048C0" w:rsidP="009048C0">
      <w:pPr>
        <w:autoSpaceDE w:val="0"/>
        <w:autoSpaceDN w:val="0"/>
        <w:adjustRightInd w:val="0"/>
        <w:jc w:val="center"/>
        <w:rPr>
          <w:rFonts w:eastAsia="TimesNewRomanPSMT" w:cs="Arial"/>
          <w:bCs/>
          <w:lang w:val="sr-Cyrl-BA"/>
        </w:rPr>
      </w:pPr>
      <w:r w:rsidRPr="00EA6B5C">
        <w:rPr>
          <w:rFonts w:eastAsia="TimesNewRomanPSMT" w:cs="Arial"/>
          <w:bCs/>
          <w:lang w:val="sr-Cyrl-BA"/>
        </w:rPr>
        <w:t>Понуђени проценат н-тог понуђача</w:t>
      </w:r>
    </w:p>
    <w:p w:rsidR="009048C0" w:rsidRPr="00EA6B5C" w:rsidRDefault="009048C0" w:rsidP="009048C0">
      <w:pPr>
        <w:autoSpaceDE w:val="0"/>
        <w:autoSpaceDN w:val="0"/>
        <w:adjustRightInd w:val="0"/>
        <w:jc w:val="center"/>
        <w:rPr>
          <w:rFonts w:eastAsia="TimesNewRomanPSMT" w:cs="Arial"/>
          <w:bCs/>
          <w:lang w:val="sr-Cyrl-BA"/>
        </w:rPr>
      </w:pPr>
      <w:r w:rsidRPr="00EA6B5C">
        <w:rPr>
          <w:rFonts w:eastAsia="TimesNewRomanPSMT" w:cs="Arial"/>
          <w:b/>
          <w:bCs/>
          <w:lang w:val="sr-Cyrl-BA"/>
        </w:rPr>
        <w:t>2.</w:t>
      </w:r>
      <w:r w:rsidRPr="00EA6B5C">
        <w:rPr>
          <w:rFonts w:eastAsia="TimesNewRomanPSMT" w:cs="Arial"/>
          <w:bCs/>
          <w:lang w:val="sr-Cyrl-BA"/>
        </w:rPr>
        <w:tab/>
        <w:t xml:space="preserve">Накнада за услугу коришћења банкарске гаранције за обезбеђење плаћања царинског дуга (банкарске гаранције шпедитера)  у % од износа ангажованог по гаранцији шпедитера </w:t>
      </w:r>
    </w:p>
    <w:p w:rsidR="009048C0" w:rsidRPr="00EA6B5C" w:rsidRDefault="009048C0" w:rsidP="009048C0">
      <w:pPr>
        <w:ind w:left="720"/>
        <w:rPr>
          <w:rFonts w:cs="Arial"/>
          <w:lang w:val="sr-Cyrl-BA"/>
        </w:rPr>
      </w:pPr>
      <w:r w:rsidRPr="00EA6B5C">
        <w:rPr>
          <w:rFonts w:cs="Arial"/>
          <w:lang w:val="sr-Cyrl-BA"/>
        </w:rPr>
        <w:t>Понуђач са најнижим понуђеним процентом накнаде за услугу ангажовања своје банкарске гаранције добија максималних 40 пондера. Остали понуђачи се рангирају по основу следеће формуле:</w:t>
      </w:r>
    </w:p>
    <w:p w:rsidR="009048C0" w:rsidRPr="00EA6B5C" w:rsidRDefault="009048C0" w:rsidP="009048C0">
      <w:pPr>
        <w:autoSpaceDE w:val="0"/>
        <w:autoSpaceDN w:val="0"/>
        <w:adjustRightInd w:val="0"/>
        <w:jc w:val="center"/>
        <w:rPr>
          <w:rFonts w:eastAsia="TimesNewRomanPSMT" w:cs="Arial"/>
          <w:bCs/>
          <w:u w:val="single"/>
          <w:lang w:val="sr-Cyrl-BA"/>
        </w:rPr>
      </w:pPr>
      <w:r w:rsidRPr="00EA6B5C">
        <w:rPr>
          <w:rFonts w:eastAsia="TimesNewRomanPSMT" w:cs="Arial"/>
          <w:bCs/>
          <w:u w:val="single"/>
          <w:lang w:val="sr-Cyrl-BA"/>
        </w:rPr>
        <w:t>Најнижи понуђени проценат понуђача x 40 пондера</w:t>
      </w:r>
    </w:p>
    <w:p w:rsidR="009048C0" w:rsidRPr="00EA6B5C" w:rsidRDefault="009048C0" w:rsidP="009048C0">
      <w:pPr>
        <w:autoSpaceDE w:val="0"/>
        <w:autoSpaceDN w:val="0"/>
        <w:adjustRightInd w:val="0"/>
        <w:jc w:val="center"/>
        <w:rPr>
          <w:rFonts w:eastAsia="TimesNewRomanPSMT" w:cs="Arial"/>
          <w:bCs/>
          <w:lang w:val="sr-Cyrl-BA"/>
        </w:rPr>
      </w:pPr>
      <w:r w:rsidRPr="00EA6B5C">
        <w:rPr>
          <w:rFonts w:eastAsia="TimesNewRomanPSMT" w:cs="Arial"/>
          <w:bCs/>
          <w:lang w:val="sr-Cyrl-BA"/>
        </w:rPr>
        <w:t>Понуђени проценат н-тог понуђача</w:t>
      </w:r>
    </w:p>
    <w:p w:rsidR="009048C0" w:rsidRPr="00EA6B5C" w:rsidRDefault="009048C0" w:rsidP="009048C0">
      <w:pPr>
        <w:autoSpaceDE w:val="0"/>
        <w:autoSpaceDN w:val="0"/>
        <w:adjustRightInd w:val="0"/>
        <w:ind w:left="360"/>
        <w:rPr>
          <w:rFonts w:eastAsia="TimesNewRomanPSMT" w:cs="Arial"/>
          <w:bCs/>
          <w:lang w:val="sr-Cyrl-BA"/>
        </w:rPr>
      </w:pPr>
      <w:r w:rsidRPr="00EA6B5C">
        <w:rPr>
          <w:rFonts w:cs="Arial"/>
          <w:b/>
        </w:rPr>
        <w:t>3.</w:t>
      </w:r>
      <w:r w:rsidRPr="00EA6B5C">
        <w:rPr>
          <w:rFonts w:cs="Arial"/>
          <w:lang w:val="am-ET"/>
        </w:rPr>
        <w:t xml:space="preserve">Накнада </w:t>
      </w:r>
      <w:r w:rsidRPr="00EA6B5C">
        <w:rPr>
          <w:rFonts w:cs="Arial"/>
          <w:lang w:val="sr-Cyrl-CS"/>
        </w:rPr>
        <w:t xml:space="preserve">шпедитерске услуге </w:t>
      </w:r>
      <w:r w:rsidRPr="00EA6B5C">
        <w:rPr>
          <w:rFonts w:cs="Arial"/>
          <w:lang w:val="am-ET"/>
        </w:rPr>
        <w:t>за ПИР и ПУР, у % од фактурне вредности оцарињене   робе/услуге</w:t>
      </w:r>
      <w:r w:rsidRPr="00EA6B5C">
        <w:rPr>
          <w:rFonts w:cs="Arial"/>
          <w:lang w:val="sr-Cyrl-CS"/>
        </w:rPr>
        <w:t>.</w:t>
      </w:r>
    </w:p>
    <w:p w:rsidR="009048C0" w:rsidRPr="00EA6B5C" w:rsidRDefault="009048C0" w:rsidP="009048C0">
      <w:pPr>
        <w:ind w:left="720"/>
        <w:rPr>
          <w:rFonts w:cs="Arial"/>
          <w:lang w:val="sr-Cyrl-BA"/>
        </w:rPr>
      </w:pPr>
      <w:r w:rsidRPr="00EA6B5C">
        <w:rPr>
          <w:rFonts w:cs="Arial"/>
          <w:lang w:val="sr-Cyrl-BA"/>
        </w:rPr>
        <w:t xml:space="preserve">Понуђач са најнижим понуђеним процентом накнаде за услугу добија максималних </w:t>
      </w:r>
      <w:r w:rsidRPr="00EA6B5C">
        <w:rPr>
          <w:rFonts w:cs="Arial"/>
          <w:lang w:val="am-ET"/>
        </w:rPr>
        <w:t>10</w:t>
      </w:r>
      <w:r w:rsidRPr="00EA6B5C">
        <w:rPr>
          <w:rFonts w:cs="Arial"/>
          <w:lang w:val="sr-Cyrl-BA"/>
        </w:rPr>
        <w:t xml:space="preserve"> пондера. Остали понуђачи се рангирају по основу следеће формуле:</w:t>
      </w:r>
    </w:p>
    <w:p w:rsidR="009048C0" w:rsidRPr="00EA6B5C" w:rsidRDefault="009048C0" w:rsidP="009048C0">
      <w:pPr>
        <w:ind w:left="720" w:hanging="270"/>
        <w:jc w:val="center"/>
        <w:rPr>
          <w:rFonts w:cs="Arial"/>
          <w:u w:val="single"/>
          <w:lang w:val="sr-Cyrl-BA"/>
        </w:rPr>
      </w:pPr>
      <w:r w:rsidRPr="00EA6B5C">
        <w:rPr>
          <w:rFonts w:cs="Arial"/>
          <w:u w:val="single"/>
          <w:lang w:val="sr-Cyrl-BA"/>
        </w:rPr>
        <w:t xml:space="preserve">Најнижи понуђени проценат понуђача x </w:t>
      </w:r>
      <w:r w:rsidRPr="00EA6B5C">
        <w:rPr>
          <w:rFonts w:cs="Arial"/>
          <w:u w:val="single"/>
          <w:lang w:val="am-ET"/>
        </w:rPr>
        <w:t>10</w:t>
      </w:r>
      <w:r w:rsidRPr="00EA6B5C">
        <w:rPr>
          <w:rFonts w:cs="Arial"/>
          <w:u w:val="single"/>
          <w:lang w:val="sr-Cyrl-BA"/>
        </w:rPr>
        <w:t xml:space="preserve"> пондера</w:t>
      </w:r>
    </w:p>
    <w:p w:rsidR="009048C0" w:rsidRPr="00EA6B5C" w:rsidRDefault="009048C0" w:rsidP="009048C0">
      <w:pPr>
        <w:autoSpaceDE w:val="0"/>
        <w:autoSpaceDN w:val="0"/>
        <w:adjustRightInd w:val="0"/>
        <w:jc w:val="center"/>
        <w:rPr>
          <w:rFonts w:eastAsia="TimesNewRomanPSMT" w:cs="Arial"/>
          <w:bCs/>
          <w:lang w:val="sr-Cyrl-BA"/>
        </w:rPr>
      </w:pPr>
      <w:r w:rsidRPr="00EA6B5C">
        <w:rPr>
          <w:rFonts w:eastAsia="TimesNewRomanPSMT" w:cs="Arial"/>
          <w:bCs/>
          <w:lang w:val="sr-Cyrl-BA"/>
        </w:rPr>
        <w:t>Понуђени проценат н-тог понуђача</w:t>
      </w:r>
    </w:p>
    <w:p w:rsidR="009048C0" w:rsidRPr="00EA6B5C" w:rsidRDefault="009048C0" w:rsidP="009048C0">
      <w:pPr>
        <w:rPr>
          <w:rFonts w:cs="Arial"/>
          <w:lang w:val="sr-Cyrl-CS"/>
        </w:rPr>
      </w:pPr>
      <w:r w:rsidRPr="00EA6B5C">
        <w:rPr>
          <w:rFonts w:cs="Arial"/>
          <w:b/>
          <w:bCs/>
          <w:lang w:val="sr-Cyrl-BA"/>
        </w:rPr>
        <w:t>Доказ:</w:t>
      </w:r>
      <w:r w:rsidRPr="00EA6B5C">
        <w:rPr>
          <w:rFonts w:cs="Arial"/>
          <w:lang w:val="sr-Cyrl-BA"/>
        </w:rPr>
        <w:t xml:space="preserve"> </w:t>
      </w:r>
      <w:r w:rsidRPr="00EA6B5C">
        <w:rPr>
          <w:rFonts w:cs="Arial"/>
          <w:lang w:val="sr-Cyrl-CS"/>
        </w:rPr>
        <w:t xml:space="preserve">Образац </w:t>
      </w:r>
      <w:r w:rsidRPr="00EA6B5C">
        <w:rPr>
          <w:rFonts w:cs="Arial"/>
          <w:lang w:val="sr-Cyrl-BA"/>
        </w:rPr>
        <w:t>понуде  (Образац 1. конкурсне документације</w:t>
      </w:r>
      <w:r w:rsidRPr="00EA6B5C">
        <w:rPr>
          <w:rFonts w:cs="Arial"/>
          <w:lang w:val="sr-Cyrl-CS"/>
        </w:rPr>
        <w:t xml:space="preserve">) </w:t>
      </w:r>
    </w:p>
    <w:p w:rsidR="00BD3727" w:rsidRPr="00EA6B5C" w:rsidRDefault="00BD3727" w:rsidP="00927989">
      <w:pPr>
        <w:tabs>
          <w:tab w:val="left" w:pos="567"/>
        </w:tabs>
        <w:spacing w:before="0"/>
        <w:rPr>
          <w:rFonts w:cs="Arial"/>
          <w:lang w:val="ru-RU"/>
        </w:rPr>
      </w:pPr>
    </w:p>
    <w:p w:rsidR="00927989" w:rsidRPr="00EA6B5C" w:rsidRDefault="00927989" w:rsidP="00751353">
      <w:pPr>
        <w:keepNext/>
        <w:numPr>
          <w:ilvl w:val="1"/>
          <w:numId w:val="17"/>
        </w:numPr>
        <w:tabs>
          <w:tab w:val="left" w:pos="567"/>
        </w:tabs>
        <w:spacing w:before="0"/>
        <w:outlineLvl w:val="1"/>
        <w:rPr>
          <w:rFonts w:cs="Arial"/>
          <w:b/>
        </w:rPr>
      </w:pPr>
      <w:bookmarkStart w:id="193" w:name="_Toc441651548"/>
      <w:bookmarkStart w:id="194" w:name="_Toc442559886"/>
      <w:r w:rsidRPr="00EA6B5C">
        <w:rPr>
          <w:rFonts w:cs="Arial"/>
          <w:b/>
        </w:rPr>
        <w:t>Резервни критеријум</w:t>
      </w:r>
      <w:bookmarkEnd w:id="193"/>
      <w:bookmarkEnd w:id="194"/>
    </w:p>
    <w:p w:rsidR="00927989" w:rsidRPr="00EA6B5C" w:rsidRDefault="00927989" w:rsidP="00927989">
      <w:pPr>
        <w:autoSpaceDE w:val="0"/>
        <w:autoSpaceDN w:val="0"/>
        <w:adjustRightInd w:val="0"/>
        <w:spacing w:before="0"/>
        <w:rPr>
          <w:rFonts w:eastAsia="TimesNewRomanPSMT" w:cs="Arial"/>
          <w:bCs/>
          <w:lang w:val="ru-RU"/>
        </w:rPr>
      </w:pPr>
    </w:p>
    <w:p w:rsidR="009048C0" w:rsidRPr="00EA6B5C" w:rsidRDefault="009048C0" w:rsidP="009048C0">
      <w:pPr>
        <w:rPr>
          <w:rFonts w:cs="Arial"/>
          <w:lang w:val="sr-Cyrl-RS"/>
        </w:rPr>
      </w:pPr>
      <w:r w:rsidRPr="00EA6B5C">
        <w:rPr>
          <w:rFonts w:cs="Arial"/>
          <w:lang w:val="am-ET"/>
        </w:rPr>
        <w:t xml:space="preserve">У случају да понуде два или више понуђача имају једнак број пондера, као најповољнија биће изабрана понуда понуђача који има најнижи понуђени проценат </w:t>
      </w:r>
      <w:r w:rsidRPr="00EA6B5C">
        <w:rPr>
          <w:rFonts w:cs="Arial"/>
          <w:lang w:val="sr-Cyrl-CS"/>
        </w:rPr>
        <w:t>накнаде</w:t>
      </w:r>
      <w:r w:rsidRPr="00EA6B5C">
        <w:rPr>
          <w:rFonts w:cs="Arial"/>
          <w:lang w:val="am-ET"/>
        </w:rPr>
        <w:t xml:space="preserve"> шпедитерских услуга при царињењу. У случају да су понуђачи и по том елементу критеријума ист</w:t>
      </w:r>
      <w:r w:rsidRPr="00EA6B5C">
        <w:rPr>
          <w:rFonts w:cs="Arial"/>
          <w:lang w:val="sr-Cyrl-CS"/>
        </w:rPr>
        <w:t>о оцењен</w:t>
      </w:r>
      <w:r w:rsidRPr="00EA6B5C">
        <w:rPr>
          <w:rFonts w:cs="Arial"/>
          <w:lang w:val="am-ET"/>
        </w:rPr>
        <w:t xml:space="preserve">и, биће изабрана као најповољнија понуда понуђача који има најнижи проценат </w:t>
      </w:r>
      <w:r w:rsidRPr="00EA6B5C">
        <w:rPr>
          <w:rFonts w:cs="Arial"/>
          <w:lang w:val="sr-Cyrl-CS"/>
        </w:rPr>
        <w:t>накнаде за услугу</w:t>
      </w:r>
      <w:r w:rsidRPr="00EA6B5C">
        <w:rPr>
          <w:rFonts w:cs="Arial"/>
          <w:lang w:val="am-ET"/>
        </w:rPr>
        <w:t xml:space="preserve"> ангажовања банкарске гаранције. У случају да су понуђачи и по том елементу критеријума исти</w:t>
      </w:r>
      <w:r w:rsidRPr="00EA6B5C">
        <w:rPr>
          <w:rFonts w:cs="Arial"/>
          <w:lang w:val="sr-Cyrl-RS"/>
        </w:rPr>
        <w:t>,</w:t>
      </w:r>
      <w:r w:rsidRPr="00EA6B5C">
        <w:rPr>
          <w:rFonts w:cs="Arial"/>
          <w:lang w:val="am-ET"/>
        </w:rPr>
        <w:t xml:space="preserve"> биће изабрана као најповољнија понуда понуђача који има најнижи проценат </w:t>
      </w:r>
      <w:r w:rsidRPr="00EA6B5C">
        <w:rPr>
          <w:rFonts w:cs="Arial"/>
          <w:lang w:val="sr-Cyrl-CS"/>
        </w:rPr>
        <w:t>накнаде</w:t>
      </w:r>
      <w:r w:rsidRPr="00EA6B5C">
        <w:rPr>
          <w:rFonts w:cs="Arial"/>
          <w:lang w:val="am-ET"/>
        </w:rPr>
        <w:t xml:space="preserve"> </w:t>
      </w:r>
      <w:r w:rsidRPr="00EA6B5C">
        <w:rPr>
          <w:rFonts w:cs="Arial"/>
          <w:lang w:val="sr-Cyrl-CS"/>
        </w:rPr>
        <w:t>за</w:t>
      </w:r>
      <w:r w:rsidRPr="00EA6B5C">
        <w:rPr>
          <w:rFonts w:cs="Arial"/>
          <w:lang w:val="am-ET"/>
        </w:rPr>
        <w:t xml:space="preserve"> ПИР и ПУР</w:t>
      </w:r>
      <w:r w:rsidRPr="00EA6B5C">
        <w:rPr>
          <w:rFonts w:cs="Arial"/>
          <w:lang w:val="sr-Cyrl-RS"/>
        </w:rPr>
        <w:t>.</w:t>
      </w:r>
    </w:p>
    <w:p w:rsidR="009048C0" w:rsidRPr="00EA6B5C" w:rsidRDefault="009048C0" w:rsidP="009048C0">
      <w:pPr>
        <w:pStyle w:val="BodyText"/>
        <w:tabs>
          <w:tab w:val="num" w:pos="709"/>
        </w:tabs>
        <w:spacing w:before="0"/>
        <w:rPr>
          <w:rFonts w:cs="Arial"/>
          <w:sz w:val="22"/>
          <w:szCs w:val="22"/>
        </w:rPr>
      </w:pPr>
    </w:p>
    <w:p w:rsidR="009048C0" w:rsidRPr="00EA6B5C" w:rsidRDefault="009048C0" w:rsidP="009048C0">
      <w:pPr>
        <w:pStyle w:val="BodyText"/>
        <w:tabs>
          <w:tab w:val="num" w:pos="709"/>
        </w:tabs>
        <w:spacing w:before="0"/>
        <w:rPr>
          <w:rFonts w:cs="Arial"/>
          <w:sz w:val="22"/>
          <w:szCs w:val="22"/>
        </w:rPr>
      </w:pPr>
      <w:r w:rsidRPr="00EA6B5C">
        <w:rPr>
          <w:rFonts w:cs="Arial"/>
          <w:sz w:val="22"/>
          <w:szCs w:val="22"/>
        </w:rPr>
        <w:t>Уколико две или више понуда имају једнак понуђен</w:t>
      </w:r>
      <w:r w:rsidRPr="00EA6B5C">
        <w:rPr>
          <w:rFonts w:cs="Arial"/>
          <w:sz w:val="22"/>
          <w:szCs w:val="22"/>
          <w:lang w:val="sr-Cyrl-RS"/>
        </w:rPr>
        <w:t xml:space="preserve">и </w:t>
      </w:r>
      <w:r w:rsidRPr="00EA6B5C">
        <w:rPr>
          <w:rFonts w:cs="Arial"/>
          <w:sz w:val="22"/>
          <w:szCs w:val="22"/>
          <w:lang w:val="am-ET"/>
        </w:rPr>
        <w:t xml:space="preserve">проценат </w:t>
      </w:r>
      <w:r w:rsidRPr="00EA6B5C">
        <w:rPr>
          <w:rFonts w:cs="Arial"/>
          <w:sz w:val="22"/>
          <w:szCs w:val="22"/>
        </w:rPr>
        <w:t>накнаде</w:t>
      </w:r>
      <w:r w:rsidRPr="00EA6B5C">
        <w:rPr>
          <w:rFonts w:cs="Arial"/>
          <w:sz w:val="22"/>
          <w:szCs w:val="22"/>
          <w:lang w:val="am-ET"/>
        </w:rPr>
        <w:t xml:space="preserve"> шпедитерских услуга при царињењу</w:t>
      </w:r>
      <w:r w:rsidRPr="00EA6B5C">
        <w:rPr>
          <w:rFonts w:cs="Arial"/>
          <w:sz w:val="22"/>
          <w:szCs w:val="22"/>
          <w:lang w:val="sr-Cyrl-RS"/>
        </w:rPr>
        <w:t xml:space="preserve">, </w:t>
      </w:r>
      <w:r w:rsidRPr="00EA6B5C">
        <w:rPr>
          <w:rFonts w:cs="Arial"/>
          <w:sz w:val="22"/>
          <w:szCs w:val="22"/>
          <w:lang w:val="am-ET"/>
        </w:rPr>
        <w:t xml:space="preserve">проценат </w:t>
      </w:r>
      <w:r w:rsidRPr="00EA6B5C">
        <w:rPr>
          <w:rFonts w:cs="Arial"/>
          <w:sz w:val="22"/>
          <w:szCs w:val="22"/>
        </w:rPr>
        <w:t>накнаде за услугу</w:t>
      </w:r>
      <w:r w:rsidRPr="00EA6B5C">
        <w:rPr>
          <w:rFonts w:cs="Arial"/>
          <w:sz w:val="22"/>
          <w:szCs w:val="22"/>
          <w:lang w:val="am-ET"/>
        </w:rPr>
        <w:t xml:space="preserve"> ангажовања банкарске гаранције</w:t>
      </w:r>
      <w:r w:rsidRPr="00EA6B5C">
        <w:rPr>
          <w:rFonts w:cs="Arial"/>
          <w:sz w:val="22"/>
          <w:szCs w:val="22"/>
          <w:lang w:val="sr-Cyrl-RS"/>
        </w:rPr>
        <w:t xml:space="preserve"> и  </w:t>
      </w:r>
      <w:r w:rsidRPr="00EA6B5C">
        <w:rPr>
          <w:rFonts w:cs="Arial"/>
          <w:sz w:val="22"/>
          <w:szCs w:val="22"/>
          <w:lang w:val="am-ET"/>
        </w:rPr>
        <w:t xml:space="preserve">проценат </w:t>
      </w:r>
      <w:r w:rsidRPr="00EA6B5C">
        <w:rPr>
          <w:rFonts w:cs="Arial"/>
          <w:sz w:val="22"/>
          <w:szCs w:val="22"/>
        </w:rPr>
        <w:t>накнаде</w:t>
      </w:r>
      <w:r w:rsidRPr="00EA6B5C">
        <w:rPr>
          <w:rFonts w:cs="Arial"/>
          <w:sz w:val="22"/>
          <w:szCs w:val="22"/>
          <w:lang w:val="am-ET"/>
        </w:rPr>
        <w:t xml:space="preserve"> </w:t>
      </w:r>
      <w:r w:rsidRPr="00EA6B5C">
        <w:rPr>
          <w:rFonts w:cs="Arial"/>
          <w:sz w:val="22"/>
          <w:szCs w:val="22"/>
        </w:rPr>
        <w:t>за</w:t>
      </w:r>
      <w:r w:rsidRPr="00EA6B5C">
        <w:rPr>
          <w:rFonts w:cs="Arial"/>
          <w:sz w:val="22"/>
          <w:szCs w:val="22"/>
          <w:lang w:val="am-ET"/>
        </w:rPr>
        <w:t xml:space="preserve"> ПИР и ПУР </w:t>
      </w:r>
      <w:r w:rsidRPr="00EA6B5C">
        <w:rPr>
          <w:rFonts w:cs="Arial"/>
          <w:sz w:val="22"/>
          <w:szCs w:val="22"/>
          <w:lang w:val="sr-Cyrl-RS"/>
        </w:rPr>
        <w:t>а који су истовремено и најнижи</w:t>
      </w:r>
      <w:r w:rsidRPr="00EA6B5C">
        <w:rPr>
          <w:rFonts w:cs="Arial"/>
          <w:sz w:val="22"/>
          <w:szCs w:val="22"/>
        </w:rPr>
        <w:t xml:space="preserve">, Наручилац ће уговор доделити понуђачу који буде извучен путем жреба. </w:t>
      </w:r>
    </w:p>
    <w:p w:rsidR="009048C0" w:rsidRPr="00EA6B5C" w:rsidRDefault="009048C0" w:rsidP="009048C0">
      <w:pPr>
        <w:pStyle w:val="BodyText"/>
        <w:tabs>
          <w:tab w:val="num" w:pos="709"/>
        </w:tabs>
        <w:spacing w:before="0"/>
        <w:rPr>
          <w:rFonts w:cs="Arial"/>
          <w:sz w:val="22"/>
          <w:szCs w:val="22"/>
        </w:rPr>
      </w:pPr>
    </w:p>
    <w:p w:rsidR="009048C0" w:rsidRPr="00EA6B5C" w:rsidRDefault="009048C0" w:rsidP="009048C0">
      <w:pPr>
        <w:spacing w:before="0"/>
        <w:rPr>
          <w:rFonts w:cs="Arial"/>
        </w:rPr>
      </w:pPr>
      <w:r w:rsidRPr="00EA6B5C">
        <w:rPr>
          <w:rFonts w:cs="Arial"/>
        </w:rPr>
        <w:t xml:space="preserve">Наручилац ће писмено обавестити све понуђаче који су поднели понуде о датуму када ће се одржати извлачење путем жреба. </w:t>
      </w:r>
    </w:p>
    <w:p w:rsidR="009048C0" w:rsidRPr="00EA6B5C" w:rsidRDefault="009048C0" w:rsidP="009048C0">
      <w:pPr>
        <w:spacing w:before="0"/>
        <w:rPr>
          <w:rFonts w:cs="Arial"/>
        </w:rPr>
      </w:pPr>
    </w:p>
    <w:p w:rsidR="009048C0" w:rsidRPr="00EA6B5C" w:rsidRDefault="009048C0" w:rsidP="009048C0">
      <w:pPr>
        <w:spacing w:before="0"/>
        <w:rPr>
          <w:rFonts w:cs="Arial"/>
        </w:rPr>
      </w:pPr>
      <w:r w:rsidRPr="00EA6B5C">
        <w:rPr>
          <w:rFonts w:cs="Arial"/>
        </w:rPr>
        <w:t xml:space="preserve">Жребом ће бити обухваћене само оне понуде које имају једнаку најнижу понуђену цену. </w:t>
      </w:r>
    </w:p>
    <w:p w:rsidR="009048C0" w:rsidRPr="00EA6B5C" w:rsidRDefault="009048C0" w:rsidP="009048C0">
      <w:pPr>
        <w:spacing w:before="0"/>
        <w:rPr>
          <w:rFonts w:cs="Arial"/>
        </w:rPr>
      </w:pPr>
    </w:p>
    <w:p w:rsidR="009048C0" w:rsidRPr="00EA6B5C" w:rsidRDefault="009048C0" w:rsidP="009048C0">
      <w:pPr>
        <w:spacing w:before="0"/>
        <w:rPr>
          <w:rFonts w:cs="Arial"/>
        </w:rPr>
      </w:pPr>
      <w:r w:rsidRPr="00EA6B5C">
        <w:rPr>
          <w:rFonts w:cs="Arial"/>
        </w:rPr>
        <w:lastRenderedPageBreak/>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9048C0" w:rsidRPr="00EA6B5C" w:rsidRDefault="009048C0" w:rsidP="009048C0">
      <w:pPr>
        <w:spacing w:before="0"/>
        <w:rPr>
          <w:rFonts w:cs="Arial"/>
        </w:rPr>
      </w:pPr>
    </w:p>
    <w:p w:rsidR="009048C0" w:rsidRPr="00EA6B5C" w:rsidRDefault="009048C0" w:rsidP="009048C0">
      <w:pPr>
        <w:spacing w:before="0"/>
        <w:rPr>
          <w:rFonts w:cs="Arial"/>
        </w:rPr>
      </w:pPr>
      <w:r w:rsidRPr="00EA6B5C">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9048C0" w:rsidRPr="00EA6B5C" w:rsidRDefault="009048C0" w:rsidP="009048C0">
      <w:pPr>
        <w:spacing w:before="0"/>
        <w:jc w:val="left"/>
        <w:rPr>
          <w:rFonts w:cs="Arial"/>
        </w:rPr>
      </w:pPr>
      <w:r w:rsidRPr="00EA6B5C">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048C0" w:rsidRPr="00EA6B5C" w:rsidRDefault="009048C0" w:rsidP="009048C0">
      <w:pPr>
        <w:spacing w:before="0"/>
        <w:jc w:val="left"/>
        <w:rPr>
          <w:rFonts w:cs="Arial"/>
        </w:rPr>
      </w:pPr>
      <w:r w:rsidRPr="00EA6B5C">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9048C0" w:rsidRPr="00EA6B5C" w:rsidRDefault="009048C0" w:rsidP="00927989">
      <w:pPr>
        <w:autoSpaceDE w:val="0"/>
        <w:autoSpaceDN w:val="0"/>
        <w:adjustRightInd w:val="0"/>
        <w:spacing w:before="0"/>
        <w:rPr>
          <w:rFonts w:eastAsia="TimesNewRomanPSMT" w:cs="Arial"/>
          <w:bCs/>
          <w:lang w:val="ru-RU"/>
        </w:rPr>
      </w:pPr>
    </w:p>
    <w:p w:rsidR="00DE532D" w:rsidRPr="00EA6B5C" w:rsidRDefault="00DE532D" w:rsidP="00927989">
      <w:pPr>
        <w:autoSpaceDE w:val="0"/>
        <w:autoSpaceDN w:val="0"/>
        <w:adjustRightInd w:val="0"/>
        <w:spacing w:before="0"/>
        <w:rPr>
          <w:rFonts w:eastAsia="TimesNewRomanPSMT" w:cs="Arial"/>
          <w:bCs/>
          <w:lang w:val="ru-RU"/>
        </w:rPr>
      </w:pPr>
    </w:p>
    <w:p w:rsidR="00E42625" w:rsidRPr="00EA6B5C" w:rsidRDefault="00E42625" w:rsidP="00E42625">
      <w:pPr>
        <w:rPr>
          <w:rFonts w:cs="Arial"/>
          <w:b/>
        </w:rPr>
      </w:pPr>
      <w:r w:rsidRPr="00EA6B5C">
        <w:rPr>
          <w:rFonts w:cs="Arial"/>
          <w:b/>
        </w:rPr>
        <w:t>5.2 Елементи уговора о којима ће се преговарати и начин преговарања</w:t>
      </w:r>
    </w:p>
    <w:p w:rsidR="00E42625" w:rsidRPr="00EA6B5C" w:rsidRDefault="00E42625" w:rsidP="00E42625">
      <w:pPr>
        <w:rPr>
          <w:rFonts w:cs="Arial"/>
        </w:rPr>
      </w:pPr>
      <w:bookmarkStart w:id="195" w:name="_Toc392233179"/>
      <w:bookmarkStart w:id="196" w:name="_Toc392486390"/>
      <w:r w:rsidRPr="00EA6B5C">
        <w:rPr>
          <w:rFonts w:cs="Arial"/>
        </w:rPr>
        <w:t xml:space="preserve">Елементи преговарања ће бити: </w:t>
      </w:r>
    </w:p>
    <w:bookmarkEnd w:id="195"/>
    <w:bookmarkEnd w:id="196"/>
    <w:p w:rsidR="00E42625" w:rsidRPr="00EA6B5C" w:rsidRDefault="00BD3727" w:rsidP="002A418D">
      <w:pPr>
        <w:pStyle w:val="ListParagraph"/>
        <w:numPr>
          <w:ilvl w:val="0"/>
          <w:numId w:val="27"/>
        </w:numPr>
        <w:spacing w:before="0" w:after="120" w:line="240" w:lineRule="auto"/>
        <w:contextualSpacing w:val="0"/>
        <w:rPr>
          <w:rFonts w:ascii="Arial" w:hAnsi="Arial" w:cs="Arial"/>
        </w:rPr>
      </w:pPr>
      <w:r w:rsidRPr="00EA6B5C">
        <w:rPr>
          <w:rFonts w:ascii="Arial" w:hAnsi="Arial" w:cs="Arial"/>
          <w:lang w:val="sr-Cyrl-RS" w:eastAsia="ar-SA"/>
        </w:rPr>
        <w:t>Понуђени проценти</w:t>
      </w:r>
      <w:r w:rsidR="00F13EE4" w:rsidRPr="00EA6B5C">
        <w:rPr>
          <w:rFonts w:ascii="Arial" w:hAnsi="Arial" w:cs="Arial"/>
          <w:lang w:val="sr-Cyrl-RS" w:eastAsia="ar-SA"/>
        </w:rPr>
        <w:t xml:space="preserve"> (сва три)</w:t>
      </w:r>
    </w:p>
    <w:p w:rsidR="00E42625" w:rsidRPr="00EA6B5C" w:rsidRDefault="00E42625" w:rsidP="00E42625">
      <w:pPr>
        <w:spacing w:before="0" w:after="120"/>
        <w:rPr>
          <w:rFonts w:cs="Arial"/>
        </w:rPr>
      </w:pPr>
      <w:r w:rsidRPr="00EA6B5C">
        <w:rPr>
          <w:rFonts w:cs="Arial"/>
        </w:rPr>
        <w:t xml:space="preserve">Елемент уговора о којем ће се преговарати </w:t>
      </w:r>
      <w:r w:rsidR="00BD3727" w:rsidRPr="00EA6B5C">
        <w:rPr>
          <w:rFonts w:cs="Arial"/>
          <w:lang w:val="sr-Cyrl-RS"/>
        </w:rPr>
        <w:t>су</w:t>
      </w:r>
      <w:r w:rsidRPr="00EA6B5C">
        <w:rPr>
          <w:rFonts w:cs="Arial"/>
        </w:rPr>
        <w:t xml:space="preserve"> </w:t>
      </w:r>
      <w:r w:rsidR="00BD3727" w:rsidRPr="00EA6B5C">
        <w:rPr>
          <w:rFonts w:cs="Arial"/>
          <w:b/>
          <w:lang w:val="sr-Cyrl-RS"/>
        </w:rPr>
        <w:t>понуђени проценти</w:t>
      </w:r>
      <w:r w:rsidR="00E232EE" w:rsidRPr="00EA6B5C">
        <w:rPr>
          <w:rFonts w:cs="Arial"/>
          <w:b/>
          <w:lang w:val="sr-Cyrl-RS"/>
        </w:rPr>
        <w:t xml:space="preserve"> </w:t>
      </w:r>
      <w:r w:rsidRPr="00EA6B5C">
        <w:rPr>
          <w:rFonts w:cs="Arial"/>
        </w:rPr>
        <w:t xml:space="preserve">а преговарање ће се обавити у </w:t>
      </w:r>
      <w:r w:rsidR="00402E4E" w:rsidRPr="00EA6B5C">
        <w:rPr>
          <w:rFonts w:cs="Arial"/>
          <w:b/>
          <w:lang w:val="sr-Cyrl-RS"/>
        </w:rPr>
        <w:t>три</w:t>
      </w:r>
      <w:r w:rsidR="00402E4E" w:rsidRPr="00EA6B5C">
        <w:rPr>
          <w:rFonts w:cs="Arial"/>
        </w:rPr>
        <w:t xml:space="preserve"> </w:t>
      </w:r>
      <w:r w:rsidRPr="00EA6B5C">
        <w:rPr>
          <w:rFonts w:cs="Arial"/>
          <w:b/>
        </w:rPr>
        <w:t>круга</w:t>
      </w:r>
      <w:r w:rsidRPr="00EA6B5C">
        <w:rPr>
          <w:rFonts w:cs="Arial"/>
        </w:rPr>
        <w:t>,</w:t>
      </w:r>
      <w:r w:rsidR="00381AD4" w:rsidRPr="00EA6B5C">
        <w:rPr>
          <w:rFonts w:cs="Arial"/>
          <w:lang w:val="sr-Cyrl-RS"/>
        </w:rPr>
        <w:t xml:space="preserve"> </w:t>
      </w:r>
      <w:r w:rsidRPr="00EA6B5C">
        <w:rPr>
          <w:rFonts w:cs="Arial"/>
        </w:rPr>
        <w:t xml:space="preserve">на дан отварања понуда, одмах након отварања понуда,  и то тако да ће понуђач у затвореној коверти понудити </w:t>
      </w:r>
      <w:r w:rsidR="00BD3727" w:rsidRPr="00EA6B5C">
        <w:rPr>
          <w:rFonts w:cs="Arial"/>
          <w:lang w:val="sr-Cyrl-RS"/>
        </w:rPr>
        <w:t xml:space="preserve">проценте </w:t>
      </w:r>
      <w:r w:rsidRPr="00EA6B5C">
        <w:rPr>
          <w:rFonts w:cs="Arial"/>
        </w:rPr>
        <w:t xml:space="preserve">за први круг </w:t>
      </w:r>
      <w:r w:rsidRPr="00EA6B5C">
        <w:rPr>
          <w:rFonts w:cs="Arial"/>
          <w:b/>
        </w:rPr>
        <w:t xml:space="preserve">(понуђач ће пре почетка преговарања добити бланко одштампан Oбразац 1 образац понуде и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w:t>
      </w:r>
      <w:r w:rsidR="002300AF">
        <w:rPr>
          <w:rFonts w:cs="Arial"/>
          <w:b/>
          <w:lang w:val="sr-Cyrl-RS"/>
        </w:rPr>
        <w:t xml:space="preserve">учествујеу поступку </w:t>
      </w:r>
      <w:r w:rsidR="002300AF">
        <w:rPr>
          <w:rFonts w:cs="Arial"/>
          <w:b/>
        </w:rPr>
        <w:t>преговарања</w:t>
      </w:r>
      <w:r w:rsidRPr="00EA6B5C">
        <w:rPr>
          <w:rFonts w:cs="Arial"/>
          <w:b/>
        </w:rPr>
        <w:t xml:space="preserve"> и да потпише и овери Обрасце 1 и 2 печатом понуђача)</w:t>
      </w:r>
      <w:r w:rsidRPr="00EA6B5C">
        <w:rPr>
          <w:rFonts w:cs="Arial"/>
        </w:rPr>
        <w:t>,</w:t>
      </w:r>
      <w:r w:rsidR="00381AD4" w:rsidRPr="00EA6B5C">
        <w:rPr>
          <w:rFonts w:cs="Arial"/>
          <w:lang w:val="sr-Cyrl-RS"/>
        </w:rPr>
        <w:t xml:space="preserve"> </w:t>
      </w:r>
      <w:r w:rsidRPr="00EA6B5C">
        <w:rPr>
          <w:rFonts w:cs="Arial"/>
        </w:rPr>
        <w:t>а затим,</w:t>
      </w:r>
      <w:r w:rsidR="00381AD4" w:rsidRPr="00EA6B5C">
        <w:rPr>
          <w:rFonts w:cs="Arial"/>
          <w:lang w:val="sr-Cyrl-RS"/>
        </w:rPr>
        <w:t xml:space="preserve"> </w:t>
      </w:r>
      <w:r w:rsidRPr="00EA6B5C">
        <w:rPr>
          <w:rFonts w:cs="Arial"/>
        </w:rPr>
        <w:t xml:space="preserve">на исти начин ће понудити </w:t>
      </w:r>
      <w:r w:rsidR="00BD3727" w:rsidRPr="00EA6B5C">
        <w:rPr>
          <w:rFonts w:cs="Arial"/>
          <w:lang w:val="sr-Cyrl-RS"/>
        </w:rPr>
        <w:t xml:space="preserve">проценте </w:t>
      </w:r>
      <w:r w:rsidRPr="00EA6B5C">
        <w:rPr>
          <w:rFonts w:cs="Arial"/>
        </w:rPr>
        <w:t xml:space="preserve">за други </w:t>
      </w:r>
      <w:r w:rsidR="00381AD4" w:rsidRPr="00EA6B5C">
        <w:rPr>
          <w:rFonts w:cs="Arial"/>
          <w:lang w:val="sr-Cyrl-RS"/>
        </w:rPr>
        <w:t xml:space="preserve">и трећи </w:t>
      </w:r>
      <w:r w:rsidRPr="00EA6B5C">
        <w:rPr>
          <w:rFonts w:cs="Arial"/>
        </w:rPr>
        <w:t>круг преговарања. На основу коначно понуђен</w:t>
      </w:r>
      <w:r w:rsidR="00BD3727" w:rsidRPr="00EA6B5C">
        <w:rPr>
          <w:rFonts w:cs="Arial"/>
          <w:lang w:val="sr-Cyrl-RS"/>
        </w:rPr>
        <w:t>их</w:t>
      </w:r>
      <w:r w:rsidRPr="00EA6B5C">
        <w:rPr>
          <w:rFonts w:cs="Arial"/>
        </w:rPr>
        <w:t xml:space="preserve"> </w:t>
      </w:r>
      <w:r w:rsidR="00BD3727" w:rsidRPr="00EA6B5C">
        <w:rPr>
          <w:rFonts w:cs="Arial"/>
          <w:lang w:val="sr-Cyrl-RS"/>
        </w:rPr>
        <w:t xml:space="preserve">процената </w:t>
      </w:r>
      <w:r w:rsidRPr="00EA6B5C">
        <w:rPr>
          <w:rFonts w:cs="Arial"/>
        </w:rPr>
        <w:t>ће се донети Одлука о додели уговора/ Обустави поступка.</w:t>
      </w:r>
    </w:p>
    <w:p w:rsidR="00E42625" w:rsidRPr="00EA6B5C" w:rsidRDefault="00E42625" w:rsidP="00E42625">
      <w:pPr>
        <w:rPr>
          <w:rFonts w:cs="Arial"/>
        </w:rPr>
      </w:pPr>
      <w:r w:rsidRPr="00EA6B5C">
        <w:rPr>
          <w:rFonts w:cs="Arial"/>
        </w:rPr>
        <w:t xml:space="preserve">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w:t>
      </w:r>
      <w:r w:rsidR="00BD3727" w:rsidRPr="00EA6B5C">
        <w:rPr>
          <w:rFonts w:cs="Arial"/>
          <w:lang w:val="sr-Cyrl-RS"/>
        </w:rPr>
        <w:t xml:space="preserve">проценте </w:t>
      </w:r>
      <w:r w:rsidRPr="00EA6B5C">
        <w:rPr>
          <w:rFonts w:cs="Arial"/>
        </w:rPr>
        <w:t>кој</w:t>
      </w:r>
      <w:r w:rsidR="00BD3727" w:rsidRPr="00EA6B5C">
        <w:rPr>
          <w:rFonts w:cs="Arial"/>
          <w:lang w:val="sr-Cyrl-RS"/>
        </w:rPr>
        <w:t>е</w:t>
      </w:r>
      <w:r w:rsidRPr="00EA6B5C">
        <w:rPr>
          <w:rFonts w:cs="Arial"/>
        </w:rPr>
        <w:t xml:space="preserve"> ће понудити у следећем кругу преговарања.</w:t>
      </w:r>
    </w:p>
    <w:p w:rsidR="00E42625" w:rsidRPr="00EA6B5C" w:rsidRDefault="00E42625" w:rsidP="00E42625">
      <w:pPr>
        <w:rPr>
          <w:rFonts w:cs="Arial"/>
        </w:rPr>
      </w:pPr>
      <w:r w:rsidRPr="00EA6B5C">
        <w:rPr>
          <w:rFonts w:cs="Arial"/>
        </w:rPr>
        <w:t>Током преговарања водиће се Записник о преговарању.</w:t>
      </w:r>
    </w:p>
    <w:p w:rsidR="00E42625" w:rsidRPr="00EA6B5C" w:rsidRDefault="00E42625" w:rsidP="00E42625">
      <w:pPr>
        <w:tabs>
          <w:tab w:val="left" w:pos="709"/>
        </w:tabs>
        <w:rPr>
          <w:rFonts w:cs="Arial"/>
        </w:rPr>
      </w:pPr>
      <w:r w:rsidRPr="00EA6B5C">
        <w:rPr>
          <w:rFonts w:cs="Arial"/>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EA6B5C">
        <w:rPr>
          <w:rFonts w:cs="Arial"/>
          <w:lang w:val="sr-Latn-CS"/>
        </w:rPr>
        <w:t>,</w:t>
      </w:r>
      <w:r w:rsidRPr="00EA6B5C">
        <w:rPr>
          <w:rFonts w:cs="Arial"/>
        </w:rPr>
        <w:t xml:space="preserve"> извршиће се на основу понуђене цене из достављене писане понуде – Обрасца понуде.</w:t>
      </w:r>
    </w:p>
    <w:p w:rsidR="00B95582" w:rsidRPr="00EA6B5C" w:rsidRDefault="00E42625" w:rsidP="00E232EE">
      <w:pPr>
        <w:rPr>
          <w:rFonts w:cs="Arial"/>
        </w:rPr>
      </w:pPr>
      <w:r w:rsidRPr="00EA6B5C">
        <w:rPr>
          <w:rFonts w:cs="Arial"/>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sidR="00BD3727" w:rsidRPr="00EA6B5C">
        <w:rPr>
          <w:rFonts w:cs="Arial"/>
          <w:lang w:val="sr-Cyrl-RS"/>
        </w:rPr>
        <w:t>602</w:t>
      </w:r>
      <w:r w:rsidRPr="00EA6B5C">
        <w:rPr>
          <w:rFonts w:cs="Arial"/>
        </w:rPr>
        <w:t>/2017, потписати Обрасце 1 и 2 и оверити их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13EE4" w:rsidRPr="00EA6B5C" w:rsidRDefault="00F13EE4" w:rsidP="00927989">
      <w:pPr>
        <w:autoSpaceDE w:val="0"/>
        <w:autoSpaceDN w:val="0"/>
        <w:adjustRightInd w:val="0"/>
        <w:spacing w:before="0"/>
        <w:rPr>
          <w:rFonts w:eastAsia="TimesNewRomanPSMT" w:cs="Arial"/>
          <w:bCs/>
          <w:lang w:val="ru-RU"/>
        </w:rPr>
      </w:pPr>
    </w:p>
    <w:p w:rsidR="00F13EE4" w:rsidRPr="00EA6B5C" w:rsidRDefault="00F13EE4" w:rsidP="00927989">
      <w:pPr>
        <w:autoSpaceDE w:val="0"/>
        <w:autoSpaceDN w:val="0"/>
        <w:adjustRightInd w:val="0"/>
        <w:spacing w:before="0"/>
        <w:rPr>
          <w:rFonts w:eastAsia="TimesNewRomanPSMT" w:cs="Arial"/>
          <w:bCs/>
          <w:lang w:val="ru-RU"/>
        </w:rPr>
      </w:pPr>
    </w:p>
    <w:p w:rsidR="008D2B23" w:rsidRPr="00EA6B5C" w:rsidRDefault="00E95AB1" w:rsidP="007B6FEB">
      <w:pPr>
        <w:pStyle w:val="KDPodnaslov1"/>
        <w:spacing w:before="0"/>
        <w:contextualSpacing/>
        <w:rPr>
          <w:rFonts w:cs="Arial"/>
          <w:lang w:val="ru-RU"/>
        </w:rPr>
      </w:pPr>
      <w:r w:rsidRPr="00EA6B5C">
        <w:rPr>
          <w:rFonts w:cs="Arial"/>
        </w:rPr>
        <w:t>6.</w:t>
      </w:r>
      <w:r w:rsidR="00EB67DD" w:rsidRPr="00EA6B5C">
        <w:rPr>
          <w:rFonts w:cs="Arial"/>
        </w:rPr>
        <w:t xml:space="preserve"> </w:t>
      </w:r>
      <w:bookmarkStart w:id="197" w:name="_Toc442559887"/>
      <w:r w:rsidR="008D2B23" w:rsidRPr="00EA6B5C">
        <w:rPr>
          <w:rFonts w:cs="Arial"/>
          <w:lang w:val="ru-RU"/>
        </w:rPr>
        <w:t>УПУТСТВО ПОНУЂАЧИМА КАКО ДА САЧИНЕ ПОНУДУ</w:t>
      </w:r>
      <w:bookmarkEnd w:id="197"/>
    </w:p>
    <w:p w:rsidR="00645F72" w:rsidRPr="00EA6B5C" w:rsidRDefault="00645F72" w:rsidP="007B6FEB">
      <w:pPr>
        <w:spacing w:before="0"/>
        <w:contextualSpacing/>
        <w:rPr>
          <w:rFonts w:cs="Arial"/>
          <w:lang w:val="ru-RU"/>
        </w:rPr>
      </w:pPr>
    </w:p>
    <w:p w:rsidR="008D2B23" w:rsidRPr="00EA6B5C" w:rsidRDefault="008D2B23" w:rsidP="007B6FEB">
      <w:pPr>
        <w:pStyle w:val="KDParagraf"/>
        <w:spacing w:before="0"/>
        <w:contextualSpacing/>
        <w:rPr>
          <w:rFonts w:cs="Arial"/>
          <w:lang w:val="ru-RU"/>
        </w:rPr>
      </w:pPr>
      <w:r w:rsidRPr="00EA6B5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A6B5C" w:rsidRDefault="008D2B23" w:rsidP="007B6FEB">
      <w:pPr>
        <w:pStyle w:val="KDParagraf"/>
        <w:spacing w:before="0"/>
        <w:contextualSpacing/>
        <w:rPr>
          <w:rFonts w:cs="Arial"/>
          <w:lang w:val="ru-RU"/>
        </w:rPr>
      </w:pPr>
      <w:r w:rsidRPr="00EA6B5C">
        <w:rPr>
          <w:rFonts w:cs="Arial"/>
          <w:lang w:val="ru-RU"/>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w:t>
      </w:r>
      <w:r w:rsidRPr="00EA6B5C">
        <w:rPr>
          <w:rFonts w:cs="Arial"/>
          <w:lang w:val="ru-RU"/>
        </w:rPr>
        <w:lastRenderedPageBreak/>
        <w:t>на основу позива, у складу са конкурсном документацијом, у супротном, понуда се одбија као неприхватљива.</w:t>
      </w:r>
    </w:p>
    <w:p w:rsidR="008D2B23" w:rsidRPr="00EA6B5C" w:rsidRDefault="008D2B23" w:rsidP="007B6FEB">
      <w:pPr>
        <w:pStyle w:val="KDParagraf"/>
        <w:spacing w:before="0"/>
        <w:contextualSpacing/>
        <w:rPr>
          <w:rFonts w:cs="Arial"/>
          <w:lang w:val="ru-RU"/>
        </w:rPr>
      </w:pPr>
    </w:p>
    <w:p w:rsidR="008D2B23" w:rsidRPr="00EA6B5C" w:rsidRDefault="008D2B23" w:rsidP="00751353">
      <w:pPr>
        <w:pStyle w:val="KDPodnaslov2"/>
        <w:numPr>
          <w:ilvl w:val="1"/>
          <w:numId w:val="18"/>
        </w:numPr>
        <w:spacing w:before="0"/>
        <w:ind w:hanging="810"/>
        <w:contextualSpacing/>
        <w:jc w:val="both"/>
        <w:rPr>
          <w:rFonts w:cs="Arial"/>
          <w:lang w:val="ru-RU"/>
        </w:rPr>
      </w:pPr>
      <w:bookmarkStart w:id="198" w:name="_Toc441651577"/>
      <w:bookmarkStart w:id="199" w:name="_Toc442559888"/>
      <w:r w:rsidRPr="00EA6B5C">
        <w:rPr>
          <w:rFonts w:cs="Arial"/>
          <w:lang w:val="ru-RU"/>
        </w:rPr>
        <w:t>Језик на којем понуда мора бити састављена</w:t>
      </w:r>
      <w:bookmarkEnd w:id="198"/>
      <w:bookmarkEnd w:id="199"/>
    </w:p>
    <w:p w:rsidR="00AB2FB5" w:rsidRPr="00EA6B5C" w:rsidRDefault="00AB2FB5" w:rsidP="00AB2FB5">
      <w:pPr>
        <w:pStyle w:val="KDParagraf"/>
        <w:spacing w:before="0"/>
        <w:ind w:left="360"/>
        <w:rPr>
          <w:rFonts w:cs="Arial"/>
        </w:rPr>
      </w:pPr>
      <w:r w:rsidRPr="00EA6B5C">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AB2FB5" w:rsidRPr="00EA6B5C" w:rsidRDefault="00AB2FB5" w:rsidP="00AB2FB5">
      <w:pPr>
        <w:pStyle w:val="KDParagraf"/>
        <w:spacing w:before="0"/>
        <w:ind w:left="360"/>
        <w:rPr>
          <w:rFonts w:cs="Arial"/>
        </w:rPr>
      </w:pPr>
    </w:p>
    <w:p w:rsidR="00AB2FB5" w:rsidRPr="00EA6B5C" w:rsidRDefault="00AB2FB5" w:rsidP="00AB2FB5">
      <w:pPr>
        <w:pStyle w:val="KDKomentar"/>
        <w:spacing w:before="0"/>
        <w:ind w:left="360"/>
        <w:rPr>
          <w:rFonts w:cs="Arial"/>
          <w:i w:val="0"/>
          <w:color w:val="auto"/>
          <w:sz w:val="22"/>
          <w:szCs w:val="22"/>
        </w:rPr>
      </w:pPr>
      <w:r w:rsidRPr="00EA6B5C">
        <w:rPr>
          <w:rFonts w:cs="Arial"/>
          <w:i w:val="0"/>
          <w:color w:val="auto"/>
          <w:sz w:val="22"/>
          <w:szCs w:val="22"/>
        </w:rPr>
        <w:t>Понуда са свим прилозима мора бити сачињена на српском језику.</w:t>
      </w:r>
    </w:p>
    <w:p w:rsidR="00AB2FB5" w:rsidRPr="00EA6B5C" w:rsidRDefault="00AB2FB5" w:rsidP="00AB2FB5">
      <w:pPr>
        <w:pStyle w:val="ListParagraph"/>
        <w:ind w:left="360"/>
        <w:rPr>
          <w:rStyle w:val="StyleArial"/>
          <w:rFonts w:cs="Arial"/>
          <w:sz w:val="22"/>
          <w:szCs w:val="22"/>
        </w:rPr>
      </w:pPr>
      <w:r w:rsidRPr="00EA6B5C">
        <w:rPr>
          <w:rStyle w:val="StyleArial"/>
          <w:rFonts w:cs="Arial"/>
          <w:sz w:val="22"/>
          <w:szCs w:val="22"/>
        </w:rPr>
        <w:t>Прилози који чине саставни део понуде, достављају се на српском језику.</w:t>
      </w:r>
    </w:p>
    <w:p w:rsidR="00AB2FB5" w:rsidRPr="00EA6B5C" w:rsidRDefault="00AB2FB5" w:rsidP="00AB2FB5">
      <w:pPr>
        <w:pStyle w:val="ListParagraph"/>
        <w:ind w:left="360"/>
        <w:rPr>
          <w:rStyle w:val="StyleArial"/>
          <w:rFonts w:cs="Arial"/>
          <w:sz w:val="22"/>
          <w:szCs w:val="22"/>
          <w:lang w:val="ru-RU"/>
        </w:rPr>
      </w:pPr>
      <w:r w:rsidRPr="00EA6B5C">
        <w:rPr>
          <w:rStyle w:val="StyleArial"/>
          <w:rFonts w:cs="Arial"/>
          <w:sz w:val="22"/>
          <w:szCs w:val="22"/>
          <w:lang w:val="ru-RU"/>
        </w:rPr>
        <w:t>Уколико је неки прилог (доказ или документ) на страном језику, Наручилац задржава право да у фази стручне оцене понуда, од Понуђача, тражи превод оверен од стране овлашћеног преводиоца.</w:t>
      </w:r>
    </w:p>
    <w:p w:rsidR="008D2B23" w:rsidRPr="00EA6B5C" w:rsidRDefault="0001208C" w:rsidP="00751353">
      <w:pPr>
        <w:pStyle w:val="KDPodnaslov2"/>
        <w:numPr>
          <w:ilvl w:val="1"/>
          <w:numId w:val="18"/>
        </w:numPr>
        <w:spacing w:before="0"/>
        <w:ind w:hanging="810"/>
        <w:contextualSpacing/>
        <w:jc w:val="both"/>
        <w:rPr>
          <w:rFonts w:cs="Arial"/>
        </w:rPr>
      </w:pPr>
      <w:bookmarkStart w:id="200" w:name="_Toc441651578"/>
      <w:bookmarkStart w:id="201" w:name="_Toc442559889"/>
      <w:r w:rsidRPr="00EA6B5C">
        <w:rPr>
          <w:rFonts w:cs="Arial"/>
        </w:rPr>
        <w:t xml:space="preserve"> </w:t>
      </w:r>
      <w:r w:rsidR="008D2B23" w:rsidRPr="00EA6B5C">
        <w:rPr>
          <w:rFonts w:cs="Arial"/>
        </w:rPr>
        <w:t xml:space="preserve">Начин састављања </w:t>
      </w:r>
      <w:r w:rsidR="00FC355A" w:rsidRPr="00EA6B5C">
        <w:rPr>
          <w:rFonts w:cs="Arial"/>
        </w:rPr>
        <w:t xml:space="preserve">и подношења </w:t>
      </w:r>
      <w:r w:rsidR="008D2B23" w:rsidRPr="00EA6B5C">
        <w:rPr>
          <w:rFonts w:cs="Arial"/>
        </w:rPr>
        <w:t>понуде</w:t>
      </w:r>
      <w:bookmarkEnd w:id="200"/>
      <w:bookmarkEnd w:id="201"/>
    </w:p>
    <w:p w:rsidR="008D2B23" w:rsidRPr="00EA6B5C" w:rsidRDefault="008D2B23" w:rsidP="007B6FEB">
      <w:pPr>
        <w:pStyle w:val="KDParagraf"/>
        <w:spacing w:before="0"/>
        <w:contextualSpacing/>
        <w:rPr>
          <w:rFonts w:cs="Arial"/>
          <w:lang w:val="ru-RU"/>
        </w:rPr>
      </w:pPr>
      <w:r w:rsidRPr="00EA6B5C">
        <w:rPr>
          <w:rFonts w:cs="Arial"/>
          <w:lang w:val="ru-RU"/>
        </w:rPr>
        <w:t>Понуђач је обавезан да сачини понуду тако што</w:t>
      </w:r>
      <w:r w:rsidR="00613B13" w:rsidRPr="00EA6B5C">
        <w:rPr>
          <w:rFonts w:cs="Arial"/>
          <w:lang w:val="ru-RU"/>
        </w:rPr>
        <w:t xml:space="preserve"> Понуђач </w:t>
      </w:r>
      <w:r w:rsidRPr="00EA6B5C">
        <w:rPr>
          <w:rFonts w:cs="Arial"/>
          <w:lang w:val="ru-RU"/>
        </w:rPr>
        <w:t>уписује тражене податке у обрасце који су саста</w:t>
      </w:r>
      <w:r w:rsidR="00613B13" w:rsidRPr="00EA6B5C">
        <w:rPr>
          <w:rFonts w:cs="Arial"/>
          <w:lang w:val="ru-RU"/>
        </w:rPr>
        <w:t xml:space="preserve">вни део конкурсне документације </w:t>
      </w:r>
      <w:r w:rsidRPr="00EA6B5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A6B5C">
        <w:rPr>
          <w:rFonts w:cs="Arial"/>
          <w:lang w:val="ru-RU"/>
        </w:rPr>
        <w:t xml:space="preserve"> Доставља их заједно са осталим документима који представљају обавезну садржину понуде.</w:t>
      </w:r>
    </w:p>
    <w:p w:rsidR="008D2B23" w:rsidRPr="00EA6B5C" w:rsidRDefault="008D2B23" w:rsidP="007B6FEB">
      <w:pPr>
        <w:pStyle w:val="KDParagraf"/>
        <w:spacing w:before="0"/>
        <w:contextualSpacing/>
        <w:rPr>
          <w:rFonts w:cs="Arial"/>
          <w:lang w:val="ru-RU"/>
        </w:rPr>
      </w:pPr>
      <w:r w:rsidRPr="00EA6B5C">
        <w:rPr>
          <w:rFonts w:cs="Arial"/>
          <w:lang w:val="ru-RU"/>
        </w:rPr>
        <w:t>Препоручује се да сви документи поднети у понуди  буду нумерисани</w:t>
      </w:r>
      <w:r w:rsidRPr="00EA6B5C">
        <w:rPr>
          <w:rFonts w:cs="Arial"/>
          <w:lang w:val="sr-Latn-CS"/>
        </w:rPr>
        <w:t xml:space="preserve"> и</w:t>
      </w:r>
      <w:r w:rsidRPr="00EA6B5C">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A6B5C" w:rsidRDefault="008D2B23" w:rsidP="007B6FEB">
      <w:pPr>
        <w:pStyle w:val="KDParagraf"/>
        <w:spacing w:before="0"/>
        <w:contextualSpacing/>
        <w:rPr>
          <w:rFonts w:cs="Arial"/>
          <w:lang w:val="ru-RU"/>
        </w:rPr>
      </w:pPr>
      <w:r w:rsidRPr="00EA6B5C">
        <w:rPr>
          <w:rFonts w:cs="Arial"/>
          <w:lang w:val="ru-RU"/>
        </w:rPr>
        <w:t xml:space="preserve">Препоручује се да се нумерација поднете документације </w:t>
      </w:r>
      <w:r w:rsidR="00FC355A" w:rsidRPr="00EA6B5C">
        <w:rPr>
          <w:rFonts w:cs="Arial"/>
          <w:lang w:val="ru-RU"/>
        </w:rPr>
        <w:t>и образац</w:t>
      </w:r>
      <w:r w:rsidR="00962DFB" w:rsidRPr="00EA6B5C">
        <w:rPr>
          <w:rFonts w:cs="Arial"/>
          <w:lang w:val="ru-RU"/>
        </w:rPr>
        <w:t>а</w:t>
      </w:r>
      <w:r w:rsidR="00FC355A" w:rsidRPr="00EA6B5C">
        <w:rPr>
          <w:rFonts w:cs="Arial"/>
          <w:lang w:val="ru-RU"/>
        </w:rPr>
        <w:t xml:space="preserve"> у понуди </w:t>
      </w:r>
      <w:r w:rsidRPr="00EA6B5C">
        <w:rPr>
          <w:rFonts w:cs="Arial"/>
          <w:lang w:val="ru-RU"/>
        </w:rPr>
        <w:t>изврши на свако</w:t>
      </w:r>
      <w:r w:rsidRPr="00EA6B5C">
        <w:rPr>
          <w:rFonts w:cs="Arial"/>
        </w:rPr>
        <w:t>j</w:t>
      </w:r>
      <w:r w:rsidRPr="00EA6B5C">
        <w:rPr>
          <w:rFonts w:cs="Arial"/>
          <w:lang w:val="ru-RU"/>
        </w:rPr>
        <w:t xml:space="preserve"> страни на којој има текста, исписивањем “1 од </w:t>
      </w:r>
      <w:r w:rsidR="007B6FEB" w:rsidRPr="00EA6B5C">
        <w:rPr>
          <w:rFonts w:cs="Arial"/>
          <w:lang w:val="ru-RU"/>
        </w:rPr>
        <w:t>n“, „2 од n</w:t>
      </w:r>
      <w:r w:rsidRPr="00EA6B5C">
        <w:rPr>
          <w:rFonts w:cs="Arial"/>
          <w:lang w:val="ru-RU"/>
        </w:rPr>
        <w:t xml:space="preserve">“ и тако све до </w:t>
      </w:r>
      <w:r w:rsidR="007B6FEB" w:rsidRPr="00EA6B5C">
        <w:rPr>
          <w:rFonts w:cs="Arial"/>
          <w:lang w:val="ru-RU"/>
        </w:rPr>
        <w:t>„n од n</w:t>
      </w:r>
      <w:r w:rsidRPr="00EA6B5C">
        <w:rPr>
          <w:rFonts w:cs="Arial"/>
          <w:lang w:val="ru-RU"/>
        </w:rPr>
        <w:t xml:space="preserve">“, с тим да </w:t>
      </w:r>
      <w:r w:rsidR="007B6FEB" w:rsidRPr="00EA6B5C">
        <w:rPr>
          <w:rFonts w:cs="Arial"/>
          <w:lang w:val="ru-RU"/>
        </w:rPr>
        <w:t>„n</w:t>
      </w:r>
      <w:r w:rsidRPr="00EA6B5C">
        <w:rPr>
          <w:rFonts w:cs="Arial"/>
          <w:lang w:val="ru-RU"/>
        </w:rPr>
        <w:t>“ представља укупан број страна понуде.</w:t>
      </w:r>
    </w:p>
    <w:p w:rsidR="008D2B23" w:rsidRPr="00EA6B5C" w:rsidRDefault="008D2B23" w:rsidP="007B6FEB">
      <w:pPr>
        <w:pStyle w:val="KDKomentar"/>
        <w:spacing w:before="0"/>
        <w:contextualSpacing/>
        <w:rPr>
          <w:rFonts w:cs="Arial"/>
          <w:i w:val="0"/>
          <w:color w:val="auto"/>
          <w:sz w:val="22"/>
          <w:szCs w:val="22"/>
        </w:rPr>
      </w:pPr>
      <w:r w:rsidRPr="00EA6B5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C058E" w:rsidRPr="00EA6B5C" w:rsidRDefault="008D2B23" w:rsidP="007B6FEB">
      <w:pPr>
        <w:pStyle w:val="KDParagraf"/>
        <w:spacing w:before="0"/>
        <w:contextualSpacing/>
        <w:rPr>
          <w:rFonts w:cs="Arial"/>
          <w:lang w:val="ru-RU"/>
        </w:rPr>
      </w:pPr>
      <w:r w:rsidRPr="00EA6B5C">
        <w:rPr>
          <w:rFonts w:cs="Arial"/>
          <w:lang w:val="ru-RU"/>
        </w:rPr>
        <w:t xml:space="preserve">Понуђач подноси понуду у затвореној коверти или кутији, тако да се </w:t>
      </w:r>
      <w:r w:rsidR="00613B13" w:rsidRPr="00EA6B5C">
        <w:rPr>
          <w:rFonts w:cs="Arial"/>
          <w:lang w:val="ru-RU"/>
        </w:rPr>
        <w:t>при отварању може проверити да ли је затворена, као и када</w:t>
      </w:r>
      <w:r w:rsidR="004C058E" w:rsidRPr="00EA6B5C">
        <w:rPr>
          <w:rFonts w:cs="Arial"/>
          <w:lang w:val="ru-RU"/>
        </w:rPr>
        <w:t>, на адресу:</w:t>
      </w:r>
    </w:p>
    <w:p w:rsidR="008D2B23" w:rsidRPr="00EA6B5C" w:rsidRDefault="00422805" w:rsidP="007B6FEB">
      <w:pPr>
        <w:pStyle w:val="KDParagraf"/>
        <w:spacing w:before="0"/>
        <w:contextualSpacing/>
        <w:rPr>
          <w:rFonts w:cs="Arial"/>
          <w:b/>
          <w:lang w:val="ru-RU"/>
        </w:rPr>
      </w:pPr>
      <w:r w:rsidRPr="00EA6B5C">
        <w:rPr>
          <w:rFonts w:cs="Arial"/>
          <w:b/>
          <w:lang w:val="ru-RU"/>
        </w:rPr>
        <w:t xml:space="preserve">Јавно предузеће „Електропривреда Србије“ Београд, </w:t>
      </w:r>
      <w:r w:rsidRPr="00EA6B5C">
        <w:rPr>
          <w:rFonts w:cs="Arial"/>
          <w:b/>
          <w:lang w:val="sr-Cyrl-CS"/>
        </w:rPr>
        <w:t xml:space="preserve">ПАК 103925 </w:t>
      </w:r>
      <w:r w:rsidRPr="00EA6B5C">
        <w:rPr>
          <w:rFonts w:cs="Arial"/>
          <w:b/>
          <w:lang w:val="ru-RU"/>
        </w:rPr>
        <w:t xml:space="preserve"> писарница </w:t>
      </w:r>
      <w:r w:rsidR="008D2B23" w:rsidRPr="00EA6B5C">
        <w:rPr>
          <w:rFonts w:cs="Arial"/>
          <w:b/>
          <w:lang w:val="ru-RU"/>
        </w:rPr>
        <w:t>- са назнаком: „Понуда за јавну набавку</w:t>
      </w:r>
      <w:r w:rsidR="007B6FEB" w:rsidRPr="00EA6B5C">
        <w:rPr>
          <w:rFonts w:cs="Arial"/>
          <w:b/>
          <w:lang w:val="ru-RU"/>
        </w:rPr>
        <w:t xml:space="preserve"> услуга</w:t>
      </w:r>
      <w:r w:rsidR="004C058E" w:rsidRPr="00EA6B5C">
        <w:rPr>
          <w:rFonts w:cs="Arial"/>
          <w:b/>
          <w:lang w:val="ru-RU"/>
        </w:rPr>
        <w:t xml:space="preserve"> бр. </w:t>
      </w:r>
      <w:r w:rsidR="009A0C55" w:rsidRPr="00EA6B5C">
        <w:rPr>
          <w:rFonts w:cs="Arial"/>
          <w:b/>
          <w:lang w:val="ru-RU"/>
        </w:rPr>
        <w:t>ЈН/1000/0602/2017</w:t>
      </w:r>
      <w:r w:rsidR="004C058E" w:rsidRPr="00EA6B5C">
        <w:rPr>
          <w:rFonts w:cs="Arial"/>
          <w:b/>
          <w:lang w:val="ru-RU"/>
        </w:rPr>
        <w:t xml:space="preserve"> </w:t>
      </w:r>
      <w:r w:rsidR="007B6FEB" w:rsidRPr="00EA6B5C">
        <w:rPr>
          <w:rFonts w:cs="Arial"/>
          <w:b/>
          <w:lang w:val="ru-RU"/>
        </w:rPr>
        <w:t xml:space="preserve"> - </w:t>
      </w:r>
      <w:r w:rsidR="009A0C55" w:rsidRPr="00EA6B5C">
        <w:rPr>
          <w:rFonts w:cs="Arial"/>
          <w:b/>
          <w:lang w:val="sr-Cyrl-RS"/>
        </w:rPr>
        <w:t>Шпедитерске услуге за „ЕПС Пројекат за систем даљинског мерења и очитавања бројила ел. енергије“</w:t>
      </w:r>
      <w:r w:rsidR="008D2B23" w:rsidRPr="00EA6B5C">
        <w:rPr>
          <w:rFonts w:cs="Arial"/>
          <w:b/>
          <w:lang w:val="ru-RU"/>
        </w:rPr>
        <w:t xml:space="preserve">- НЕ ОТВАРАТИ“. </w:t>
      </w:r>
    </w:p>
    <w:p w:rsidR="008D2B23" w:rsidRPr="00EA6B5C" w:rsidRDefault="008D2B23" w:rsidP="007B6FEB">
      <w:pPr>
        <w:pStyle w:val="KDParagraf"/>
        <w:spacing w:before="0"/>
        <w:contextualSpacing/>
        <w:rPr>
          <w:rFonts w:cs="Arial"/>
          <w:lang w:val="ru-RU"/>
        </w:rPr>
      </w:pPr>
      <w:r w:rsidRPr="00EA6B5C">
        <w:rPr>
          <w:rFonts w:cs="Arial"/>
          <w:lang w:val="ru-RU"/>
        </w:rPr>
        <w:t>На полеђини коверте обавезно с</w:t>
      </w:r>
      <w:r w:rsidR="0000173A" w:rsidRPr="00EA6B5C">
        <w:rPr>
          <w:rFonts w:cs="Arial"/>
          <w:lang w:val="ru-RU"/>
        </w:rPr>
        <w:t>е уписује тачан назив и адреса П</w:t>
      </w:r>
      <w:r w:rsidRPr="00EA6B5C">
        <w:rPr>
          <w:rFonts w:cs="Arial"/>
          <w:lang w:val="ru-RU"/>
        </w:rPr>
        <w:t>онуђача, телефон и факс понуђача, као и име и презиме овлашћеног лица за контакт.</w:t>
      </w:r>
    </w:p>
    <w:p w:rsidR="008D2B23" w:rsidRPr="00EA6B5C" w:rsidRDefault="008D2B23" w:rsidP="007B6FEB">
      <w:pPr>
        <w:pStyle w:val="KDParagraf"/>
        <w:spacing w:before="0"/>
        <w:contextualSpacing/>
        <w:rPr>
          <w:rFonts w:cs="Arial"/>
          <w:lang w:val="ru-RU"/>
        </w:rPr>
      </w:pPr>
      <w:r w:rsidRPr="00EA6B5C">
        <w:rPr>
          <w:rFonts w:eastAsia="TimesNewRomanPSMT" w:cs="Arial"/>
          <w:bCs/>
          <w:lang w:val="ru-RU"/>
        </w:rPr>
        <w:t xml:space="preserve">У случају да понуду подноси група понуђача, на полеђини коверте је </w:t>
      </w:r>
      <w:r w:rsidR="00FE6030" w:rsidRPr="00EA6B5C">
        <w:rPr>
          <w:rFonts w:eastAsia="TimesNewRomanPSMT" w:cs="Arial"/>
          <w:bCs/>
        </w:rPr>
        <w:t xml:space="preserve">пожељно </w:t>
      </w:r>
      <w:r w:rsidRPr="00EA6B5C">
        <w:rPr>
          <w:rFonts w:eastAsia="TimesNewRomanPSMT" w:cs="Arial"/>
          <w:bCs/>
          <w:lang w:val="ru-RU"/>
        </w:rPr>
        <w:t>назначити да се ради о групи понуђача и навести називе и адресу свих чланова групе понуђача</w:t>
      </w:r>
      <w:r w:rsidRPr="00EA6B5C">
        <w:rPr>
          <w:rFonts w:cs="Arial"/>
          <w:lang w:val="ru-RU"/>
        </w:rPr>
        <w:t>.</w:t>
      </w:r>
    </w:p>
    <w:p w:rsidR="00613B13" w:rsidRPr="00EA6B5C" w:rsidRDefault="00613B13" w:rsidP="007B6FEB">
      <w:pPr>
        <w:pStyle w:val="KDParagraf"/>
        <w:spacing w:before="0"/>
        <w:contextualSpacing/>
        <w:rPr>
          <w:rFonts w:cs="Arial"/>
          <w:lang w:val="ru-RU"/>
        </w:rPr>
      </w:pPr>
      <w:r w:rsidRPr="00EA6B5C">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A6B5C" w:rsidRDefault="00613B13" w:rsidP="007B6FEB">
      <w:pPr>
        <w:pStyle w:val="KDParagraf"/>
        <w:spacing w:before="0"/>
        <w:contextualSpacing/>
        <w:rPr>
          <w:rFonts w:cs="Arial"/>
          <w:lang w:val="ru-RU"/>
        </w:rPr>
      </w:pPr>
      <w:r w:rsidRPr="00EA6B5C">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EA6B5C">
        <w:rPr>
          <w:rFonts w:cs="Arial"/>
          <w:lang w:val="ru-RU"/>
        </w:rPr>
        <w:lastRenderedPageBreak/>
        <w:t>обавезују на извршење јавне набавке, а који чини саставни део заједничке понуде сагласно чл. 81. З</w:t>
      </w:r>
      <w:r w:rsidRPr="00EA6B5C">
        <w:rPr>
          <w:rFonts w:cs="Arial"/>
        </w:rPr>
        <w:t>акона</w:t>
      </w:r>
      <w:r w:rsidRPr="00EA6B5C">
        <w:rPr>
          <w:rFonts w:cs="Arial"/>
          <w:lang w:val="ru-RU"/>
        </w:rPr>
        <w:t xml:space="preserve">. </w:t>
      </w:r>
    </w:p>
    <w:p w:rsidR="00613B13" w:rsidRPr="00EA6B5C" w:rsidRDefault="0000173A" w:rsidP="007B6FEB">
      <w:pPr>
        <w:pStyle w:val="KDParagraf"/>
        <w:spacing w:before="0"/>
        <w:contextualSpacing/>
        <w:rPr>
          <w:rFonts w:cs="Arial"/>
          <w:lang w:val="ru-RU"/>
        </w:rPr>
      </w:pPr>
      <w:r w:rsidRPr="00EA6B5C">
        <w:rPr>
          <w:rFonts w:cs="Arial"/>
          <w:lang w:val="ru-RU"/>
        </w:rPr>
        <w:t>Уколико је неопходно да П</w:t>
      </w:r>
      <w:r w:rsidR="00613B13" w:rsidRPr="00EA6B5C">
        <w:rPr>
          <w:rFonts w:cs="Arial"/>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EA6B5C" w:rsidRDefault="00613B13" w:rsidP="007B6FEB">
      <w:pPr>
        <w:tabs>
          <w:tab w:val="left" w:pos="284"/>
          <w:tab w:val="left" w:pos="330"/>
        </w:tabs>
        <w:spacing w:before="0"/>
        <w:ind w:left="284"/>
        <w:contextualSpacing/>
        <w:rPr>
          <w:rFonts w:eastAsia="TimesNewRomanPSMT" w:cs="Arial"/>
          <w:bCs/>
        </w:rPr>
      </w:pPr>
    </w:p>
    <w:p w:rsidR="008D2B23" w:rsidRPr="00EA6B5C" w:rsidRDefault="0001208C" w:rsidP="00751353">
      <w:pPr>
        <w:pStyle w:val="KDPodnaslov2"/>
        <w:numPr>
          <w:ilvl w:val="1"/>
          <w:numId w:val="18"/>
        </w:numPr>
        <w:spacing w:before="0"/>
        <w:ind w:hanging="810"/>
        <w:contextualSpacing/>
        <w:jc w:val="both"/>
        <w:rPr>
          <w:rFonts w:cs="Arial"/>
        </w:rPr>
      </w:pPr>
      <w:bookmarkStart w:id="202" w:name="_Toc441651579"/>
      <w:bookmarkStart w:id="203" w:name="_Toc442559890"/>
      <w:r w:rsidRPr="00EA6B5C">
        <w:rPr>
          <w:rFonts w:cs="Arial"/>
        </w:rPr>
        <w:t xml:space="preserve"> </w:t>
      </w:r>
      <w:r w:rsidR="008D2B23" w:rsidRPr="00EA6B5C">
        <w:rPr>
          <w:rFonts w:cs="Arial"/>
        </w:rPr>
        <w:t>Обавезна садржина понуде</w:t>
      </w:r>
      <w:bookmarkEnd w:id="202"/>
      <w:bookmarkEnd w:id="203"/>
    </w:p>
    <w:p w:rsidR="00AB2FB5" w:rsidRPr="00EA6B5C" w:rsidRDefault="00AB2FB5" w:rsidP="00AB2FB5">
      <w:pPr>
        <w:rPr>
          <w:rFonts w:cs="Arial"/>
        </w:rPr>
      </w:pPr>
    </w:p>
    <w:p w:rsidR="005250ED" w:rsidRPr="00EA6B5C" w:rsidRDefault="005250ED" w:rsidP="00556132">
      <w:pPr>
        <w:pStyle w:val="KDNabrajanje"/>
        <w:numPr>
          <w:ilvl w:val="0"/>
          <w:numId w:val="0"/>
        </w:numPr>
        <w:spacing w:before="0"/>
        <w:contextualSpacing/>
        <w:rPr>
          <w:rFonts w:cs="Arial"/>
          <w:lang w:bidi="en-US"/>
        </w:rPr>
      </w:pPr>
      <w:r w:rsidRPr="00EA6B5C">
        <w:rPr>
          <w:rFonts w:cs="Arial"/>
          <w:lang w:bidi="en-US"/>
        </w:rPr>
        <w:t>Обавезну садржину понуде чине сл</w:t>
      </w:r>
      <w:r w:rsidR="0000173A" w:rsidRPr="00EA6B5C">
        <w:rPr>
          <w:rFonts w:cs="Arial"/>
          <w:lang w:bidi="en-US"/>
        </w:rPr>
        <w:t>едећи документи и обрасци које П</w:t>
      </w:r>
      <w:r w:rsidRPr="00EA6B5C">
        <w:rPr>
          <w:rFonts w:cs="Arial"/>
          <w:lang w:bidi="en-US"/>
        </w:rPr>
        <w:t>онуђач доставља попуњене, потписане од стране овлашћеног лица понуђача и оверене печатом:</w:t>
      </w:r>
    </w:p>
    <w:p w:rsidR="00AB2FB5" w:rsidRPr="00EA6B5C" w:rsidRDefault="00AB2FB5" w:rsidP="002A418D">
      <w:pPr>
        <w:pStyle w:val="KDNabrajanje"/>
        <w:numPr>
          <w:ilvl w:val="0"/>
          <w:numId w:val="37"/>
        </w:numPr>
        <w:tabs>
          <w:tab w:val="clear" w:pos="360"/>
          <w:tab w:val="num" w:pos="567"/>
        </w:tabs>
        <w:ind w:left="568" w:hanging="284"/>
        <w:rPr>
          <w:rFonts w:cs="Arial"/>
        </w:rPr>
      </w:pPr>
      <w:r w:rsidRPr="00EA6B5C">
        <w:rPr>
          <w:rFonts w:cs="Arial"/>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rsidR="00AB2FB5" w:rsidRPr="00EA6B5C" w:rsidRDefault="00AB2FB5" w:rsidP="002A418D">
      <w:pPr>
        <w:pStyle w:val="KDNabrajanje"/>
        <w:numPr>
          <w:ilvl w:val="0"/>
          <w:numId w:val="37"/>
        </w:numPr>
        <w:tabs>
          <w:tab w:val="clear" w:pos="360"/>
          <w:tab w:val="num" w:pos="567"/>
        </w:tabs>
        <w:ind w:left="568" w:hanging="284"/>
        <w:rPr>
          <w:rFonts w:cs="Arial"/>
        </w:rPr>
      </w:pPr>
      <w:r w:rsidRPr="00EA6B5C">
        <w:rPr>
          <w:rFonts w:cs="Arial"/>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AB2FB5" w:rsidRPr="00EA6B5C" w:rsidRDefault="00AB2FB5" w:rsidP="002A418D">
      <w:pPr>
        <w:pStyle w:val="KDNabrajanje"/>
        <w:numPr>
          <w:ilvl w:val="0"/>
          <w:numId w:val="37"/>
        </w:numPr>
        <w:tabs>
          <w:tab w:val="clear" w:pos="360"/>
          <w:tab w:val="num" w:pos="567"/>
        </w:tabs>
        <w:ind w:left="568" w:hanging="284"/>
        <w:rPr>
          <w:rFonts w:cs="Arial"/>
        </w:rPr>
      </w:pPr>
      <w:r w:rsidRPr="00EA6B5C">
        <w:rPr>
          <w:rFonts w:cs="Arial"/>
        </w:rPr>
        <w:t>попуњен, потписан и печатом оверен образац „Подаци о подизвођачу“, ако понуђач наступа са подизвођачем, за сваког подизвођача;</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lang w:val="sr-Cyrl-RS"/>
        </w:rPr>
        <w:t xml:space="preserve">попуњен, потписан и печатом оверен </w:t>
      </w:r>
      <w:r w:rsidRPr="00EA6B5C">
        <w:rPr>
          <w:rFonts w:cs="Arial"/>
          <w:lang w:val="en-US"/>
        </w:rPr>
        <w:t xml:space="preserve">Образац </w:t>
      </w:r>
      <w:r w:rsidRPr="00EA6B5C">
        <w:rPr>
          <w:rFonts w:cs="Arial"/>
          <w:lang w:val="sr-Cyrl-RS"/>
        </w:rPr>
        <w:t>П</w:t>
      </w:r>
      <w:r w:rsidRPr="00EA6B5C">
        <w:rPr>
          <w:rFonts w:cs="Arial"/>
          <w:lang w:val="en-US"/>
        </w:rPr>
        <w:t>онуд</w:t>
      </w:r>
      <w:r w:rsidRPr="00EA6B5C">
        <w:rPr>
          <w:rFonts w:cs="Arial"/>
          <w:lang w:val="sr-Cyrl-RS"/>
        </w:rPr>
        <w:t>а</w:t>
      </w:r>
      <w:r w:rsidRPr="00EA6B5C">
        <w:rPr>
          <w:rFonts w:cs="Arial"/>
          <w:lang w:val="en-US"/>
        </w:rPr>
        <w:t xml:space="preserve"> </w:t>
      </w:r>
      <w:r w:rsidRPr="00EA6B5C">
        <w:rPr>
          <w:rFonts w:cs="Arial"/>
          <w:lang w:val="sr-Cyrl-RS"/>
        </w:rPr>
        <w:t>(Образац 1. из конкурсне документације);</w:t>
      </w:r>
    </w:p>
    <w:p w:rsidR="00AB2FB5" w:rsidRPr="00EA6B5C" w:rsidRDefault="00AB2FB5" w:rsidP="002A418D">
      <w:pPr>
        <w:pStyle w:val="KDNabrajanje"/>
        <w:numPr>
          <w:ilvl w:val="0"/>
          <w:numId w:val="37"/>
        </w:numPr>
        <w:tabs>
          <w:tab w:val="clear" w:pos="360"/>
          <w:tab w:val="num" w:pos="567"/>
        </w:tabs>
        <w:ind w:left="568" w:hanging="284"/>
        <w:rPr>
          <w:rFonts w:cs="Arial"/>
        </w:rPr>
      </w:pPr>
      <w:r w:rsidRPr="00EA6B5C">
        <w:rPr>
          <w:rFonts w:cs="Arial"/>
          <w:lang w:val="sr-Cyrl-RS"/>
        </w:rPr>
        <w:t xml:space="preserve">попуњен, потписан и печатом оверен </w:t>
      </w:r>
      <w:r w:rsidRPr="00EA6B5C">
        <w:rPr>
          <w:rFonts w:cs="Arial"/>
          <w:lang w:val="en-US"/>
        </w:rPr>
        <w:t xml:space="preserve">Образац </w:t>
      </w:r>
      <w:r w:rsidRPr="00EA6B5C">
        <w:rPr>
          <w:rFonts w:cs="Arial"/>
        </w:rPr>
        <w:t>Структура цене</w:t>
      </w:r>
      <w:r w:rsidRPr="00EA6B5C">
        <w:rPr>
          <w:rFonts w:cs="Arial"/>
          <w:lang w:val="en-US"/>
        </w:rPr>
        <w:t xml:space="preserve"> </w:t>
      </w:r>
      <w:r w:rsidRPr="00EA6B5C">
        <w:rPr>
          <w:rFonts w:cs="Arial"/>
          <w:lang w:val="sr-Cyrl-RS"/>
        </w:rPr>
        <w:t>(Образац 2. из конкурсне документације);</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lang w:val="sr-Cyrl-RS"/>
        </w:rPr>
        <w:t xml:space="preserve">попуњен, потписан и печатом оверен </w:t>
      </w:r>
      <w:r w:rsidRPr="00EA6B5C">
        <w:rPr>
          <w:rFonts w:cs="Arial"/>
          <w:lang w:val="en-US"/>
        </w:rPr>
        <w:t>Образац</w:t>
      </w:r>
      <w:r w:rsidRPr="00EA6B5C">
        <w:rPr>
          <w:rFonts w:cs="Arial"/>
          <w:lang w:val="sr-Cyrl-RS"/>
        </w:rPr>
        <w:t xml:space="preserve"> </w:t>
      </w:r>
      <w:r w:rsidRPr="00EA6B5C">
        <w:rPr>
          <w:rFonts w:cs="Arial"/>
        </w:rPr>
        <w:t xml:space="preserve">Изјава о независној понуди </w:t>
      </w:r>
      <w:r w:rsidRPr="00EA6B5C">
        <w:rPr>
          <w:rFonts w:cs="Arial"/>
          <w:lang w:val="en-US"/>
        </w:rPr>
        <w:t xml:space="preserve">  </w:t>
      </w:r>
      <w:r w:rsidRPr="00EA6B5C">
        <w:rPr>
          <w:rFonts w:cs="Arial"/>
          <w:lang w:val="sr-Cyrl-RS"/>
        </w:rPr>
        <w:t>(Образац 3. из конкурсне документације);</w:t>
      </w:r>
    </w:p>
    <w:p w:rsidR="00AB2FB5" w:rsidRPr="00EA6B5C" w:rsidRDefault="00AB2FB5" w:rsidP="002A418D">
      <w:pPr>
        <w:pStyle w:val="KDNabrajanje"/>
        <w:numPr>
          <w:ilvl w:val="0"/>
          <w:numId w:val="37"/>
        </w:numPr>
        <w:tabs>
          <w:tab w:val="clear" w:pos="360"/>
          <w:tab w:val="num" w:pos="567"/>
        </w:tabs>
        <w:ind w:left="568" w:hanging="284"/>
        <w:rPr>
          <w:rFonts w:cs="Arial"/>
        </w:rPr>
      </w:pPr>
      <w:r w:rsidRPr="00EA6B5C">
        <w:rPr>
          <w:rFonts w:cs="Arial"/>
          <w:lang w:val="sr-Cyrl-RS"/>
        </w:rPr>
        <w:t xml:space="preserve">попуњен, потписан и печатом оверен </w:t>
      </w:r>
      <w:r w:rsidRPr="00EA6B5C">
        <w:rPr>
          <w:rFonts w:cs="Arial"/>
          <w:lang w:val="en-US"/>
        </w:rPr>
        <w:t>Образац</w:t>
      </w:r>
      <w:r w:rsidRPr="00EA6B5C">
        <w:rPr>
          <w:rFonts w:cs="Arial"/>
          <w:lang w:val="sr-Cyrl-RS"/>
        </w:rPr>
        <w:t xml:space="preserve"> </w:t>
      </w:r>
      <w:r w:rsidRPr="00EA6B5C">
        <w:rPr>
          <w:rFonts w:cs="Arial"/>
        </w:rPr>
        <w:t xml:space="preserve">Изјава у складу са чланом 75. став 2. Закона </w:t>
      </w:r>
      <w:r w:rsidRPr="00EA6B5C">
        <w:rPr>
          <w:rFonts w:cs="Arial"/>
          <w:lang w:val="sr-Cyrl-RS"/>
        </w:rPr>
        <w:t xml:space="preserve"> (Образац 4. из конкурсне документације);</w:t>
      </w:r>
    </w:p>
    <w:p w:rsidR="00AB2FB5" w:rsidRPr="00EA6B5C" w:rsidRDefault="00AB2FB5" w:rsidP="002A418D">
      <w:pPr>
        <w:pStyle w:val="KDNabrajanje"/>
        <w:numPr>
          <w:ilvl w:val="0"/>
          <w:numId w:val="37"/>
        </w:numPr>
        <w:tabs>
          <w:tab w:val="clear" w:pos="360"/>
          <w:tab w:val="num" w:pos="567"/>
        </w:tabs>
        <w:ind w:left="568" w:hanging="284"/>
        <w:rPr>
          <w:rFonts w:cs="Arial"/>
        </w:rPr>
      </w:pPr>
      <w:r w:rsidRPr="00EA6B5C">
        <w:rPr>
          <w:rFonts w:cs="Arial"/>
          <w:lang w:val="sr-Cyrl-RS"/>
        </w:rPr>
        <w:t xml:space="preserve">попуњен, потписан и печатом оверен </w:t>
      </w:r>
      <w:r w:rsidRPr="00EA6B5C">
        <w:rPr>
          <w:rFonts w:cs="Arial"/>
          <w:lang w:val="en-US"/>
        </w:rPr>
        <w:t>Образац</w:t>
      </w:r>
      <w:r w:rsidRPr="00EA6B5C">
        <w:rPr>
          <w:rFonts w:cs="Arial"/>
          <w:lang w:val="sr-Cyrl-RS"/>
        </w:rPr>
        <w:t xml:space="preserve"> </w:t>
      </w:r>
      <w:r w:rsidRPr="00EA6B5C">
        <w:rPr>
          <w:rFonts w:cs="Arial"/>
        </w:rPr>
        <w:t>Референтна листа</w:t>
      </w:r>
      <w:r w:rsidRPr="00EA6B5C">
        <w:rPr>
          <w:rFonts w:cs="Arial"/>
          <w:lang w:val="sr-Cyrl-RS"/>
        </w:rPr>
        <w:t xml:space="preserve"> понуђача  (Образац 5. из конкурсне документације);</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lang w:val="sr-Cyrl-RS"/>
        </w:rPr>
        <w:t xml:space="preserve">попуњен, потписан и печатом оверен </w:t>
      </w:r>
      <w:r w:rsidRPr="00EA6B5C">
        <w:rPr>
          <w:rFonts w:cs="Arial"/>
          <w:lang w:val="en-US"/>
        </w:rPr>
        <w:t>Образац</w:t>
      </w:r>
      <w:r w:rsidRPr="00EA6B5C">
        <w:rPr>
          <w:rFonts w:cs="Arial"/>
          <w:lang w:val="sr-Cyrl-RS"/>
        </w:rPr>
        <w:t xml:space="preserve"> </w:t>
      </w:r>
      <w:r w:rsidRPr="00EA6B5C">
        <w:rPr>
          <w:rFonts w:cs="Arial"/>
          <w:lang w:val="sr-Cyrl-CS"/>
        </w:rPr>
        <w:t>Потврда о референтним набавкама</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lang w:val="sr-Cyrl-RS"/>
        </w:rPr>
        <w:t>(Образац 5.1 из конкурсне документације);</w:t>
      </w:r>
    </w:p>
    <w:p w:rsidR="00AB2FB5" w:rsidRPr="00EA6B5C" w:rsidRDefault="00AB2FB5" w:rsidP="002A418D">
      <w:pPr>
        <w:pStyle w:val="KDNabrajanje"/>
        <w:numPr>
          <w:ilvl w:val="0"/>
          <w:numId w:val="37"/>
        </w:numPr>
        <w:tabs>
          <w:tab w:val="clear" w:pos="360"/>
          <w:tab w:val="num" w:pos="567"/>
        </w:tabs>
        <w:ind w:left="568" w:hanging="284"/>
        <w:rPr>
          <w:rFonts w:cs="Arial"/>
        </w:rPr>
      </w:pPr>
      <w:r w:rsidRPr="00EA6B5C">
        <w:rPr>
          <w:rFonts w:cs="Arial"/>
          <w:lang w:val="sr-Cyrl-RS"/>
        </w:rPr>
        <w:t xml:space="preserve">попуњен, потписан и печатом оверен </w:t>
      </w:r>
      <w:r w:rsidRPr="00EA6B5C">
        <w:rPr>
          <w:rFonts w:cs="Arial"/>
          <w:lang w:val="en-US"/>
        </w:rPr>
        <w:t>Образац</w:t>
      </w:r>
      <w:r w:rsidRPr="00EA6B5C">
        <w:rPr>
          <w:rFonts w:cs="Arial"/>
          <w:lang w:val="sr-Cyrl-RS"/>
        </w:rPr>
        <w:t xml:space="preserve"> </w:t>
      </w:r>
      <w:r w:rsidRPr="00EA6B5C">
        <w:rPr>
          <w:rFonts w:cs="Arial"/>
        </w:rPr>
        <w:t>трошкова припреме понуде , ако понуђач захтева надокнаду трошкова у складу са чл.88 Закона</w:t>
      </w:r>
      <w:r w:rsidRPr="00EA6B5C">
        <w:rPr>
          <w:rFonts w:cs="Arial"/>
          <w:lang w:val="sr-Cyrl-RS"/>
        </w:rPr>
        <w:t xml:space="preserve"> (Образац 6. из конкурсне документације);</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lang w:val="sr-Cyrl-CS"/>
        </w:rPr>
        <w:t>Овлашћење из тачке 6.2 Конкурсне документације</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rPr>
        <w:t>обрасц</w:t>
      </w:r>
      <w:r w:rsidRPr="00EA6B5C">
        <w:rPr>
          <w:rFonts w:cs="Arial"/>
          <w:lang w:val="sr-Cyrl-CS"/>
        </w:rPr>
        <w:t>и</w:t>
      </w:r>
      <w:r w:rsidRPr="00EA6B5C">
        <w:rPr>
          <w:rFonts w:cs="Arial"/>
        </w:rPr>
        <w:t>, изјаве и доказ</w:t>
      </w:r>
      <w:r w:rsidRPr="00EA6B5C">
        <w:rPr>
          <w:rFonts w:cs="Arial"/>
          <w:lang w:val="sr-Cyrl-CS"/>
        </w:rPr>
        <w:t>и</w:t>
      </w:r>
      <w:r w:rsidRPr="00EA6B5C">
        <w:rPr>
          <w:rFonts w:cs="Arial"/>
        </w:rPr>
        <w:t xml:space="preserve"> одређене тачком 6.</w:t>
      </w:r>
      <w:r w:rsidRPr="00EA6B5C">
        <w:rPr>
          <w:rFonts w:cs="Arial"/>
          <w:lang w:val="sr-Cyrl-CS"/>
        </w:rPr>
        <w:t>9</w:t>
      </w:r>
      <w:r w:rsidRPr="00EA6B5C">
        <w:rPr>
          <w:rFonts w:cs="Arial"/>
        </w:rPr>
        <w:t xml:space="preserve"> или 6.1</w:t>
      </w:r>
      <w:r w:rsidRPr="00EA6B5C">
        <w:rPr>
          <w:rFonts w:cs="Arial"/>
          <w:lang w:val="sr-Cyrl-CS"/>
        </w:rPr>
        <w:t>0</w:t>
      </w:r>
      <w:r w:rsidRPr="00EA6B5C">
        <w:rPr>
          <w:rFonts w:cs="Arial"/>
        </w:rPr>
        <w:t xml:space="preserve"> овог упутства у случају да понуђач подноси понуду са подизвођачем или заједничку понуду подноси група понуђача</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rPr>
        <w:t>потписан и печатом оверен образац</w:t>
      </w:r>
      <w:r w:rsidRPr="00EA6B5C">
        <w:rPr>
          <w:rFonts w:cs="Arial"/>
          <w:lang w:val="sr-Cyrl-RS"/>
        </w:rPr>
        <w:t xml:space="preserve"> 9.</w:t>
      </w:r>
      <w:r w:rsidRPr="00EA6B5C">
        <w:rPr>
          <w:rFonts w:cs="Arial"/>
        </w:rPr>
        <w:t xml:space="preserve"> „Модел уговора“ </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lang w:val="en-US"/>
        </w:rPr>
        <w:t xml:space="preserve">потписан и печатом оверен образац </w:t>
      </w:r>
      <w:r w:rsidRPr="00EA6B5C">
        <w:rPr>
          <w:rFonts w:cs="Arial"/>
          <w:lang w:val="sr-Cyrl-RS"/>
        </w:rPr>
        <w:t xml:space="preserve">10. </w:t>
      </w:r>
      <w:r w:rsidRPr="00EA6B5C">
        <w:rPr>
          <w:rFonts w:cs="Arial"/>
        </w:rPr>
        <w:t>Модел уговора о чувању пословне тајне и поверљивих информација</w:t>
      </w:r>
      <w:r w:rsidRPr="00EA6B5C">
        <w:rPr>
          <w:rFonts w:cs="Arial"/>
          <w:lang w:val="sr-Cyrl-RS"/>
        </w:rPr>
        <w:t xml:space="preserve"> </w:t>
      </w:r>
      <w:r w:rsidRPr="00EA6B5C">
        <w:rPr>
          <w:rFonts w:cs="Arial"/>
        </w:rPr>
        <w:t>(пожељно је да буде попуњен)</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rPr>
        <w:t xml:space="preserve">докази о испуњености услова </w:t>
      </w:r>
      <w:r w:rsidRPr="00EA6B5C">
        <w:rPr>
          <w:rFonts w:cs="Arial"/>
          <w:lang w:bidi="en-US"/>
        </w:rPr>
        <w:t>из чл. 76.</w:t>
      </w:r>
      <w:r w:rsidRPr="00EA6B5C">
        <w:rPr>
          <w:rFonts w:cs="Arial"/>
        </w:rPr>
        <w:t xml:space="preserve"> Закона у складу са чланом 77. Закон и Одељком 4. конкурсне документације</w:t>
      </w:r>
    </w:p>
    <w:p w:rsidR="00AB2FB5" w:rsidRPr="00EA6B5C" w:rsidRDefault="00AB2FB5" w:rsidP="002A418D">
      <w:pPr>
        <w:pStyle w:val="KDNabrajanje"/>
        <w:numPr>
          <w:ilvl w:val="0"/>
          <w:numId w:val="37"/>
        </w:numPr>
        <w:tabs>
          <w:tab w:val="clear" w:pos="360"/>
          <w:tab w:val="num" w:pos="567"/>
        </w:tabs>
        <w:spacing w:before="0"/>
        <w:ind w:left="568" w:hanging="284"/>
        <w:rPr>
          <w:rFonts w:cs="Arial"/>
        </w:rPr>
      </w:pPr>
      <w:r w:rsidRPr="00EA6B5C">
        <w:rPr>
          <w:rFonts w:cs="Arial"/>
        </w:rPr>
        <w:t xml:space="preserve">Споразум </w:t>
      </w:r>
      <w:r w:rsidRPr="00EA6B5C">
        <w:rPr>
          <w:rFonts w:cs="Arial"/>
          <w:lang w:val="sr-Cyrl-RS"/>
        </w:rPr>
        <w:t>учесника заједничке понуде (у случају подношења заједничке понуде).</w:t>
      </w:r>
    </w:p>
    <w:p w:rsidR="001651BD" w:rsidRPr="00EA6B5C" w:rsidRDefault="001651BD" w:rsidP="001651BD">
      <w:pPr>
        <w:contextualSpacing/>
        <w:rPr>
          <w:rFonts w:eastAsia="TimesNewRomanPSMT" w:cs="Arial"/>
          <w:b/>
          <w:bCs/>
          <w:lang w:val="sr-Cyrl-RS"/>
        </w:rPr>
      </w:pPr>
      <w:r w:rsidRPr="00EA6B5C">
        <w:rPr>
          <w:rFonts w:eastAsia="TimesNewRomanPSMT" w:cs="Arial"/>
          <w:b/>
          <w:bCs/>
          <w:lang w:val="sr-Cyrl-RS"/>
        </w:rPr>
        <w:t xml:space="preserve">Пожељно  је да сви обрасци и документи који чине обавезну садржину понуде буду сложени према наведеном редоследу.  </w:t>
      </w:r>
    </w:p>
    <w:p w:rsidR="00EE070C" w:rsidRPr="00EA6B5C" w:rsidRDefault="00EE070C" w:rsidP="001651BD">
      <w:pPr>
        <w:pStyle w:val="KDNabrajanje"/>
        <w:numPr>
          <w:ilvl w:val="0"/>
          <w:numId w:val="0"/>
        </w:numPr>
        <w:spacing w:before="0"/>
        <w:contextualSpacing/>
        <w:rPr>
          <w:rFonts w:cs="Arial"/>
          <w:color w:val="00B0F0"/>
        </w:rPr>
      </w:pPr>
    </w:p>
    <w:p w:rsidR="008D2B23" w:rsidRPr="00EA6B5C" w:rsidRDefault="008D2B23" w:rsidP="001651BD">
      <w:pPr>
        <w:pStyle w:val="KDParagraf"/>
        <w:spacing w:before="0"/>
        <w:contextualSpacing/>
        <w:rPr>
          <w:rFonts w:cs="Arial"/>
          <w:lang w:val="ru-RU"/>
        </w:rPr>
      </w:pPr>
      <w:r w:rsidRPr="00EA6B5C">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A6B5C" w:rsidRDefault="008D2B23" w:rsidP="001651BD">
      <w:pPr>
        <w:pStyle w:val="KDParagraf"/>
        <w:spacing w:before="0"/>
        <w:contextualSpacing/>
        <w:rPr>
          <w:rFonts w:cs="Arial"/>
          <w:lang w:val="ru-RU"/>
        </w:rPr>
      </w:pPr>
      <w:r w:rsidRPr="00EA6B5C">
        <w:rPr>
          <w:rFonts w:cs="Arial"/>
          <w:lang w:val="ru-RU"/>
        </w:rPr>
        <w:t>Наручилац ће о</w:t>
      </w:r>
      <w:r w:rsidR="0000173A" w:rsidRPr="00EA6B5C">
        <w:rPr>
          <w:rFonts w:cs="Arial"/>
          <w:lang w:val="ru-RU"/>
        </w:rPr>
        <w:t>дбити као неприхватљиву понуду П</w:t>
      </w:r>
      <w:r w:rsidRPr="00EA6B5C">
        <w:rPr>
          <w:rFonts w:cs="Arial"/>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EA6B5C" w:rsidRDefault="008D2B23" w:rsidP="007B6FEB">
      <w:pPr>
        <w:pStyle w:val="KDParagraf"/>
        <w:spacing w:before="0"/>
        <w:contextualSpacing/>
        <w:rPr>
          <w:rFonts w:eastAsia="TimesNewRomanPS-BoldMT" w:cs="Arial"/>
          <w:bCs/>
          <w:color w:val="000000"/>
          <w:lang w:val="ru-RU"/>
        </w:rPr>
      </w:pPr>
    </w:p>
    <w:p w:rsidR="003F3325" w:rsidRPr="00EA6B5C" w:rsidRDefault="00C93970" w:rsidP="00751353">
      <w:pPr>
        <w:pStyle w:val="KDPodnaslov2"/>
        <w:numPr>
          <w:ilvl w:val="1"/>
          <w:numId w:val="18"/>
        </w:numPr>
        <w:spacing w:before="0"/>
        <w:jc w:val="both"/>
        <w:rPr>
          <w:rFonts w:cs="Arial"/>
        </w:rPr>
      </w:pPr>
      <w:bookmarkStart w:id="204" w:name="_Toc441651580"/>
      <w:bookmarkStart w:id="205" w:name="_Toc442559891"/>
      <w:r w:rsidRPr="00EA6B5C">
        <w:rPr>
          <w:rFonts w:cs="Arial"/>
        </w:rPr>
        <w:t xml:space="preserve"> </w:t>
      </w:r>
      <w:bookmarkEnd w:id="204"/>
      <w:bookmarkEnd w:id="205"/>
      <w:r w:rsidR="003F3325" w:rsidRPr="00EA6B5C">
        <w:rPr>
          <w:rFonts w:cs="Arial"/>
          <w:lang w:val="sr-Cyrl-RS"/>
        </w:rPr>
        <w:t>П</w:t>
      </w:r>
      <w:r w:rsidR="003F3325" w:rsidRPr="00EA6B5C">
        <w:rPr>
          <w:rFonts w:cs="Arial"/>
        </w:rPr>
        <w:t>одношење, отварање понуда</w:t>
      </w:r>
      <w:r w:rsidR="003F3325" w:rsidRPr="00EA6B5C">
        <w:rPr>
          <w:rFonts w:cs="Arial"/>
          <w:lang w:val="sr-Cyrl-RS"/>
        </w:rPr>
        <w:t xml:space="preserve"> и преговарање</w:t>
      </w:r>
    </w:p>
    <w:p w:rsidR="003F3325" w:rsidRPr="00EA6B5C" w:rsidRDefault="003F3325" w:rsidP="003F3325">
      <w:pPr>
        <w:pStyle w:val="KDParagraf"/>
        <w:spacing w:before="0"/>
        <w:rPr>
          <w:rFonts w:cs="Arial"/>
          <w:lang w:val="sr-Cyrl-CS"/>
        </w:rPr>
      </w:pPr>
      <w:r w:rsidRPr="00EA6B5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A6B5C">
        <w:rPr>
          <w:rFonts w:cs="Arial"/>
          <w:lang w:val="sr-Cyrl-RS"/>
        </w:rPr>
        <w:t>е</w:t>
      </w:r>
      <w:r w:rsidRPr="00EA6B5C">
        <w:rPr>
          <w:rFonts w:cs="Arial"/>
          <w:lang w:val="sr-Cyrl-CS"/>
        </w:rPr>
        <w:t>.</w:t>
      </w:r>
    </w:p>
    <w:p w:rsidR="003F3325" w:rsidRPr="00EA6B5C" w:rsidRDefault="003F3325" w:rsidP="003F3325">
      <w:pPr>
        <w:pStyle w:val="KDParagraf"/>
        <w:spacing w:before="0"/>
        <w:rPr>
          <w:rFonts w:cs="Arial"/>
          <w:lang w:val="sr-Cyrl-CS"/>
        </w:rPr>
      </w:pPr>
      <w:r w:rsidRPr="00EA6B5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F3325" w:rsidRPr="00EA6B5C" w:rsidRDefault="003F3325" w:rsidP="003F3325">
      <w:pPr>
        <w:pStyle w:val="KDParagraf"/>
        <w:spacing w:before="0"/>
        <w:rPr>
          <w:rFonts w:cs="Arial"/>
          <w:lang w:val="sr-Cyrl-CS"/>
        </w:rPr>
      </w:pPr>
      <w:r w:rsidRPr="00EA6B5C">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3F3325" w:rsidRPr="00EA6B5C" w:rsidRDefault="003F3325" w:rsidP="003F3325">
      <w:pPr>
        <w:pStyle w:val="KDParagraf"/>
        <w:spacing w:before="0"/>
        <w:rPr>
          <w:rFonts w:cs="Arial"/>
        </w:rPr>
      </w:pPr>
      <w:r w:rsidRPr="00EA6B5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A6B5C">
        <w:rPr>
          <w:rFonts w:cs="Arial"/>
          <w:lang w:val="sr-Cyrl-RS"/>
        </w:rPr>
        <w:t xml:space="preserve"> </w:t>
      </w:r>
      <w:r w:rsidRPr="00EA6B5C">
        <w:rPr>
          <w:rFonts w:cs="Arial"/>
        </w:rPr>
        <w:t xml:space="preserve">за учествовање у овом поступку, </w:t>
      </w:r>
      <w:r w:rsidRPr="00EA6B5C">
        <w:rPr>
          <w:rFonts w:cs="Arial"/>
          <w:lang w:val="sr-Cyrl-RS"/>
        </w:rPr>
        <w:t xml:space="preserve">(пожељно је да буде </w:t>
      </w:r>
      <w:r w:rsidRPr="00EA6B5C">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F3325" w:rsidRPr="00EA6B5C" w:rsidRDefault="003F3325" w:rsidP="003F3325">
      <w:pPr>
        <w:pStyle w:val="KDParagraf"/>
        <w:spacing w:before="0"/>
        <w:rPr>
          <w:rFonts w:cs="Arial"/>
        </w:rPr>
      </w:pPr>
      <w:r w:rsidRPr="00EA6B5C">
        <w:rPr>
          <w:rFonts w:cs="Arial"/>
        </w:rPr>
        <w:t>Комисија за јавну набавку води записник о отварању понуда у који се уносе подаци у складу са Законом.</w:t>
      </w:r>
    </w:p>
    <w:p w:rsidR="003F3325" w:rsidRPr="00EA6B5C" w:rsidRDefault="003F3325" w:rsidP="003F3325">
      <w:pPr>
        <w:pStyle w:val="KDParagraf"/>
        <w:spacing w:before="0"/>
        <w:rPr>
          <w:rFonts w:cs="Arial"/>
        </w:rPr>
      </w:pPr>
      <w:r w:rsidRPr="00EA6B5C">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9A0C55" w:rsidRPr="00EA6B5C" w:rsidRDefault="009A0C55" w:rsidP="009A0C55">
      <w:pPr>
        <w:rPr>
          <w:rFonts w:cs="Arial"/>
        </w:rPr>
      </w:pPr>
      <w:r w:rsidRPr="00EA6B5C">
        <w:rPr>
          <w:rFonts w:cs="Arial"/>
        </w:rPr>
        <w:t xml:space="preserve">Елементи преговарања ће бити: </w:t>
      </w:r>
    </w:p>
    <w:p w:rsidR="009A0C55" w:rsidRPr="00EA6B5C" w:rsidRDefault="009A0C55" w:rsidP="002A418D">
      <w:pPr>
        <w:pStyle w:val="ListParagraph"/>
        <w:numPr>
          <w:ilvl w:val="0"/>
          <w:numId w:val="27"/>
        </w:numPr>
        <w:spacing w:before="0" w:after="120" w:line="240" w:lineRule="auto"/>
        <w:contextualSpacing w:val="0"/>
        <w:rPr>
          <w:rFonts w:ascii="Arial" w:hAnsi="Arial" w:cs="Arial"/>
        </w:rPr>
      </w:pPr>
      <w:r w:rsidRPr="00EA6B5C">
        <w:rPr>
          <w:rFonts w:ascii="Arial" w:hAnsi="Arial" w:cs="Arial"/>
          <w:lang w:val="sr-Cyrl-RS" w:eastAsia="ar-SA"/>
        </w:rPr>
        <w:t>Понуђени проценти</w:t>
      </w:r>
      <w:r w:rsidR="00F13EE4" w:rsidRPr="00EA6B5C">
        <w:rPr>
          <w:rFonts w:ascii="Arial" w:hAnsi="Arial" w:cs="Arial"/>
          <w:lang w:val="sr-Cyrl-RS" w:eastAsia="ar-SA"/>
        </w:rPr>
        <w:t xml:space="preserve"> (сва три)</w:t>
      </w:r>
    </w:p>
    <w:p w:rsidR="009A0C55" w:rsidRPr="00EA6B5C" w:rsidRDefault="009A0C55" w:rsidP="009A0C55">
      <w:pPr>
        <w:spacing w:before="0" w:after="120"/>
        <w:rPr>
          <w:rFonts w:cs="Arial"/>
        </w:rPr>
      </w:pPr>
      <w:r w:rsidRPr="00EA6B5C">
        <w:rPr>
          <w:rFonts w:cs="Arial"/>
        </w:rPr>
        <w:t xml:space="preserve">Елемент уговора о којем ће се преговарати </w:t>
      </w:r>
      <w:r w:rsidRPr="00EA6B5C">
        <w:rPr>
          <w:rFonts w:cs="Arial"/>
          <w:lang w:val="sr-Cyrl-RS"/>
        </w:rPr>
        <w:t>су</w:t>
      </w:r>
      <w:r w:rsidRPr="00EA6B5C">
        <w:rPr>
          <w:rFonts w:cs="Arial"/>
        </w:rPr>
        <w:t xml:space="preserve"> </w:t>
      </w:r>
      <w:r w:rsidRPr="00EA6B5C">
        <w:rPr>
          <w:rFonts w:cs="Arial"/>
          <w:b/>
          <w:lang w:val="sr-Cyrl-RS"/>
        </w:rPr>
        <w:t>понуђени проценти</w:t>
      </w:r>
      <w:r w:rsidRPr="00EA6B5C">
        <w:rPr>
          <w:rFonts w:cs="Arial"/>
          <w:b/>
        </w:rPr>
        <w:t xml:space="preserve"> </w:t>
      </w:r>
      <w:r w:rsidRPr="00EA6B5C">
        <w:rPr>
          <w:rFonts w:cs="Arial"/>
        </w:rPr>
        <w:t xml:space="preserve"> а преговарање ће се обавити у </w:t>
      </w:r>
      <w:r w:rsidR="00402E4E" w:rsidRPr="00EA6B5C">
        <w:rPr>
          <w:rFonts w:cs="Arial"/>
          <w:b/>
          <w:lang w:val="sr-Cyrl-RS"/>
        </w:rPr>
        <w:t>три</w:t>
      </w:r>
      <w:r w:rsidR="00402E4E" w:rsidRPr="00EA6B5C">
        <w:rPr>
          <w:rFonts w:cs="Arial"/>
        </w:rPr>
        <w:t xml:space="preserve"> </w:t>
      </w:r>
      <w:r w:rsidRPr="00EA6B5C">
        <w:rPr>
          <w:rFonts w:cs="Arial"/>
          <w:b/>
        </w:rPr>
        <w:t>круга</w:t>
      </w:r>
      <w:r w:rsidRPr="00EA6B5C">
        <w:rPr>
          <w:rFonts w:cs="Arial"/>
        </w:rPr>
        <w:t>,</w:t>
      </w:r>
      <w:r w:rsidR="00381AD4" w:rsidRPr="00EA6B5C">
        <w:rPr>
          <w:rFonts w:cs="Arial"/>
          <w:lang w:val="sr-Cyrl-RS"/>
        </w:rPr>
        <w:t xml:space="preserve"> </w:t>
      </w:r>
      <w:r w:rsidRPr="00EA6B5C">
        <w:rPr>
          <w:rFonts w:cs="Arial"/>
        </w:rPr>
        <w:t xml:space="preserve">на дан отварања понуда, одмах након отварања понуда, и то тако да ће понуђач у затвореној коверти понудити </w:t>
      </w:r>
      <w:r w:rsidRPr="00EA6B5C">
        <w:rPr>
          <w:rFonts w:cs="Arial"/>
          <w:lang w:val="sr-Cyrl-RS"/>
        </w:rPr>
        <w:t xml:space="preserve">проценте </w:t>
      </w:r>
      <w:r w:rsidRPr="00EA6B5C">
        <w:rPr>
          <w:rFonts w:cs="Arial"/>
        </w:rPr>
        <w:t xml:space="preserve">за први круг </w:t>
      </w:r>
      <w:r w:rsidRPr="00EA6B5C">
        <w:rPr>
          <w:rFonts w:cs="Arial"/>
          <w:b/>
        </w:rPr>
        <w:t xml:space="preserve">(понуђач ће пре почетка преговарања добити бланко одштампан Oбразац 1 образац понуде и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w:t>
      </w:r>
      <w:r w:rsidR="00D44C51">
        <w:rPr>
          <w:rFonts w:cs="Arial"/>
          <w:b/>
          <w:lang w:val="sr-Cyrl-RS"/>
        </w:rPr>
        <w:t xml:space="preserve">учествује у поступку </w:t>
      </w:r>
      <w:r w:rsidR="00D44C51">
        <w:rPr>
          <w:rFonts w:cs="Arial"/>
          <w:b/>
        </w:rPr>
        <w:t>преговарања</w:t>
      </w:r>
      <w:r w:rsidRPr="00EA6B5C">
        <w:rPr>
          <w:rFonts w:cs="Arial"/>
          <w:b/>
        </w:rPr>
        <w:t xml:space="preserve"> и да потпише и овери Обрасце 1 и 2 печатом понуђача)</w:t>
      </w:r>
      <w:r w:rsidRPr="00EA6B5C">
        <w:rPr>
          <w:rFonts w:cs="Arial"/>
        </w:rPr>
        <w:t>,</w:t>
      </w:r>
      <w:r w:rsidR="00381AD4" w:rsidRPr="00EA6B5C">
        <w:rPr>
          <w:rFonts w:cs="Arial"/>
          <w:lang w:val="sr-Cyrl-RS"/>
        </w:rPr>
        <w:t xml:space="preserve"> </w:t>
      </w:r>
      <w:r w:rsidRPr="00EA6B5C">
        <w:rPr>
          <w:rFonts w:cs="Arial"/>
        </w:rPr>
        <w:t>а затим,</w:t>
      </w:r>
      <w:r w:rsidR="00381AD4" w:rsidRPr="00EA6B5C">
        <w:rPr>
          <w:rFonts w:cs="Arial"/>
          <w:lang w:val="sr-Cyrl-RS"/>
        </w:rPr>
        <w:t xml:space="preserve"> </w:t>
      </w:r>
      <w:r w:rsidRPr="00EA6B5C">
        <w:rPr>
          <w:rFonts w:cs="Arial"/>
        </w:rPr>
        <w:t xml:space="preserve">на исти начин ће понудити </w:t>
      </w:r>
      <w:r w:rsidRPr="00EA6B5C">
        <w:rPr>
          <w:rFonts w:cs="Arial"/>
          <w:lang w:val="sr-Cyrl-RS"/>
        </w:rPr>
        <w:t xml:space="preserve">проценте </w:t>
      </w:r>
      <w:r w:rsidRPr="00EA6B5C">
        <w:rPr>
          <w:rFonts w:cs="Arial"/>
        </w:rPr>
        <w:t xml:space="preserve">за други </w:t>
      </w:r>
      <w:r w:rsidR="00381AD4" w:rsidRPr="00EA6B5C">
        <w:rPr>
          <w:rFonts w:cs="Arial"/>
          <w:lang w:val="sr-Cyrl-RS"/>
        </w:rPr>
        <w:t xml:space="preserve">и трећи </w:t>
      </w:r>
      <w:r w:rsidRPr="00EA6B5C">
        <w:rPr>
          <w:rFonts w:cs="Arial"/>
        </w:rPr>
        <w:t>круг преговарања. На основу коначно понуђен</w:t>
      </w:r>
      <w:r w:rsidRPr="00EA6B5C">
        <w:rPr>
          <w:rFonts w:cs="Arial"/>
          <w:lang w:val="sr-Cyrl-RS"/>
        </w:rPr>
        <w:t>их</w:t>
      </w:r>
      <w:r w:rsidRPr="00EA6B5C">
        <w:rPr>
          <w:rFonts w:cs="Arial"/>
        </w:rPr>
        <w:t xml:space="preserve"> </w:t>
      </w:r>
      <w:r w:rsidRPr="00EA6B5C">
        <w:rPr>
          <w:rFonts w:cs="Arial"/>
          <w:lang w:val="sr-Cyrl-RS"/>
        </w:rPr>
        <w:t xml:space="preserve">процената </w:t>
      </w:r>
      <w:r w:rsidRPr="00EA6B5C">
        <w:rPr>
          <w:rFonts w:cs="Arial"/>
        </w:rPr>
        <w:t>ће се донети Одлука о додели уговора/ Обустави поступка.</w:t>
      </w:r>
    </w:p>
    <w:p w:rsidR="009A0C55" w:rsidRPr="00EA6B5C" w:rsidRDefault="009A0C55" w:rsidP="009A0C55">
      <w:pPr>
        <w:rPr>
          <w:rFonts w:cs="Arial"/>
        </w:rPr>
      </w:pPr>
      <w:r w:rsidRPr="00EA6B5C">
        <w:rPr>
          <w:rFonts w:cs="Arial"/>
        </w:rPr>
        <w:t xml:space="preserve">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w:t>
      </w:r>
      <w:r w:rsidRPr="00EA6B5C">
        <w:rPr>
          <w:rFonts w:cs="Arial"/>
          <w:lang w:val="sr-Cyrl-RS"/>
        </w:rPr>
        <w:t xml:space="preserve">проценте </w:t>
      </w:r>
      <w:r w:rsidRPr="00EA6B5C">
        <w:rPr>
          <w:rFonts w:cs="Arial"/>
        </w:rPr>
        <w:t>кој</w:t>
      </w:r>
      <w:r w:rsidRPr="00EA6B5C">
        <w:rPr>
          <w:rFonts w:cs="Arial"/>
          <w:lang w:val="sr-Cyrl-RS"/>
        </w:rPr>
        <w:t>е</w:t>
      </w:r>
      <w:r w:rsidRPr="00EA6B5C">
        <w:rPr>
          <w:rFonts w:cs="Arial"/>
        </w:rPr>
        <w:t xml:space="preserve"> ће понудити у следећем кругу преговарања.</w:t>
      </w:r>
    </w:p>
    <w:p w:rsidR="009A0C55" w:rsidRPr="00EA6B5C" w:rsidRDefault="009A0C55" w:rsidP="009A0C55">
      <w:pPr>
        <w:rPr>
          <w:rFonts w:cs="Arial"/>
        </w:rPr>
      </w:pPr>
      <w:r w:rsidRPr="00EA6B5C">
        <w:rPr>
          <w:rFonts w:cs="Arial"/>
        </w:rPr>
        <w:t>Током преговарања водиће се Записник о преговарању.</w:t>
      </w:r>
    </w:p>
    <w:p w:rsidR="009A0C55" w:rsidRPr="00EA6B5C" w:rsidRDefault="009A0C55" w:rsidP="009A0C55">
      <w:pPr>
        <w:tabs>
          <w:tab w:val="left" w:pos="709"/>
        </w:tabs>
        <w:rPr>
          <w:rFonts w:cs="Arial"/>
        </w:rPr>
      </w:pPr>
      <w:r w:rsidRPr="00EA6B5C">
        <w:rPr>
          <w:rFonts w:cs="Arial"/>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EA6B5C">
        <w:rPr>
          <w:rFonts w:cs="Arial"/>
          <w:lang w:val="sr-Latn-CS"/>
        </w:rPr>
        <w:t>,</w:t>
      </w:r>
      <w:r w:rsidRPr="00EA6B5C">
        <w:rPr>
          <w:rFonts w:cs="Arial"/>
        </w:rPr>
        <w:t xml:space="preserve"> извршиће се на основу понуђене цене из достављене писане понуде – Обрасца понуде.</w:t>
      </w:r>
    </w:p>
    <w:p w:rsidR="009A0C55" w:rsidRPr="00EA6B5C" w:rsidRDefault="009A0C55" w:rsidP="009A0C55">
      <w:pPr>
        <w:rPr>
          <w:rFonts w:cs="Arial"/>
        </w:rPr>
      </w:pPr>
      <w:r w:rsidRPr="00EA6B5C">
        <w:rPr>
          <w:rFonts w:cs="Arial"/>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sidRPr="00EA6B5C">
        <w:rPr>
          <w:rFonts w:cs="Arial"/>
          <w:lang w:val="sr-Cyrl-RS"/>
        </w:rPr>
        <w:t>602</w:t>
      </w:r>
      <w:r w:rsidRPr="00EA6B5C">
        <w:rPr>
          <w:rFonts w:cs="Arial"/>
        </w:rPr>
        <w:t xml:space="preserve">/2017, потписати Обрасце 1 и 2 и оверити их печатом понуђача,  заведено и оверено печатом и потписом законског заступника понуђача или другог заступника уписаног у регистар </w:t>
      </w:r>
      <w:r w:rsidRPr="00EA6B5C">
        <w:rPr>
          <w:rFonts w:cs="Arial"/>
        </w:rPr>
        <w:lastRenderedPageBreak/>
        <w:t>надлежног органа или лица овлашћеног од стране законског заступника уз доставу овлашћења у понуди.</w:t>
      </w:r>
    </w:p>
    <w:p w:rsidR="009A0C55" w:rsidRPr="00EA6B5C" w:rsidRDefault="009A0C55" w:rsidP="009A0C55">
      <w:pPr>
        <w:autoSpaceDE w:val="0"/>
        <w:autoSpaceDN w:val="0"/>
        <w:adjustRightInd w:val="0"/>
        <w:spacing w:before="0"/>
        <w:rPr>
          <w:rFonts w:eastAsia="TimesNewRomanPSMT" w:cs="Arial"/>
          <w:bCs/>
          <w:lang w:val="ru-RU"/>
        </w:rPr>
      </w:pPr>
    </w:p>
    <w:p w:rsidR="003F3325" w:rsidRPr="00EA6B5C" w:rsidRDefault="003F3325" w:rsidP="003F3325">
      <w:pPr>
        <w:pStyle w:val="KDParagraf"/>
        <w:spacing w:before="0"/>
        <w:rPr>
          <w:rFonts w:cs="Arial"/>
        </w:rPr>
      </w:pPr>
      <w:r w:rsidRPr="00EA6B5C">
        <w:rPr>
          <w:rFonts w:cs="Arial"/>
        </w:rPr>
        <w:t xml:space="preserve">Наручилац ће у року од </w:t>
      </w:r>
      <w:r w:rsidRPr="00EA6B5C">
        <w:rPr>
          <w:rFonts w:cs="Arial"/>
          <w:lang w:val="sr-Cyrl-RS"/>
        </w:rPr>
        <w:t>3</w:t>
      </w:r>
      <w:r w:rsidRPr="00EA6B5C">
        <w:rPr>
          <w:rFonts w:cs="Arial"/>
        </w:rPr>
        <w:t xml:space="preserve"> (</w:t>
      </w:r>
      <w:r w:rsidRPr="00EA6B5C">
        <w:rPr>
          <w:rFonts w:cs="Arial"/>
          <w:lang w:val="sr-Cyrl-RS"/>
        </w:rPr>
        <w:t>словима: три</w:t>
      </w:r>
      <w:r w:rsidRPr="00EA6B5C">
        <w:rPr>
          <w:rFonts w:cs="Arial"/>
        </w:rPr>
        <w:t xml:space="preserve">) дана од дана окончања поступка отварања понуда </w:t>
      </w:r>
      <w:r w:rsidRPr="00EA6B5C">
        <w:rPr>
          <w:rFonts w:cs="Arial"/>
          <w:lang w:val="sr-Cyrl-RS"/>
        </w:rPr>
        <w:t xml:space="preserve">и преговарања, </w:t>
      </w:r>
      <w:r w:rsidRPr="00EA6B5C">
        <w:rPr>
          <w:rFonts w:cs="Arial"/>
        </w:rPr>
        <w:t xml:space="preserve">поштом или електронским путем доставити записник о отварању понуда </w:t>
      </w:r>
      <w:r w:rsidRPr="00EA6B5C">
        <w:rPr>
          <w:rFonts w:cs="Arial"/>
          <w:lang w:val="sr-Cyrl-RS"/>
        </w:rPr>
        <w:t xml:space="preserve">и записник о преговарању, </w:t>
      </w:r>
      <w:r w:rsidRPr="00EA6B5C">
        <w:rPr>
          <w:rFonts w:cs="Arial"/>
        </w:rPr>
        <w:t>понуђачима који нису учествовали у поступку отварања понуда</w:t>
      </w:r>
      <w:r w:rsidRPr="00EA6B5C">
        <w:rPr>
          <w:rFonts w:cs="Arial"/>
          <w:lang w:val="sr-Cyrl-RS"/>
        </w:rPr>
        <w:t xml:space="preserve"> и поступку преговарања</w:t>
      </w:r>
      <w:r w:rsidRPr="00EA6B5C">
        <w:rPr>
          <w:rFonts w:cs="Arial"/>
        </w:rPr>
        <w:t>.</w:t>
      </w:r>
    </w:p>
    <w:p w:rsidR="008D2B23" w:rsidRPr="00EA6B5C" w:rsidRDefault="008D2B23" w:rsidP="003F3325">
      <w:pPr>
        <w:pStyle w:val="KDPodnaslov2"/>
        <w:spacing w:before="0"/>
        <w:ind w:left="450"/>
        <w:contextualSpacing/>
        <w:jc w:val="both"/>
        <w:rPr>
          <w:rFonts w:cs="Arial"/>
          <w:lang w:val="ru-RU"/>
        </w:rPr>
      </w:pPr>
    </w:p>
    <w:p w:rsidR="008D2B23" w:rsidRPr="00EA6B5C" w:rsidRDefault="0001208C" w:rsidP="00751353">
      <w:pPr>
        <w:pStyle w:val="KDPodnaslov2"/>
        <w:numPr>
          <w:ilvl w:val="1"/>
          <w:numId w:val="18"/>
        </w:numPr>
        <w:spacing w:before="0"/>
        <w:ind w:hanging="810"/>
        <w:contextualSpacing/>
        <w:jc w:val="both"/>
        <w:rPr>
          <w:rFonts w:cs="Arial"/>
        </w:rPr>
      </w:pPr>
      <w:bookmarkStart w:id="206" w:name="_Toc441651581"/>
      <w:bookmarkStart w:id="207" w:name="_Toc442559892"/>
      <w:r w:rsidRPr="00EA6B5C">
        <w:rPr>
          <w:rFonts w:cs="Arial"/>
        </w:rPr>
        <w:t xml:space="preserve"> </w:t>
      </w:r>
      <w:r w:rsidR="008D2B23" w:rsidRPr="00EA6B5C">
        <w:rPr>
          <w:rFonts w:cs="Arial"/>
        </w:rPr>
        <w:t>Начин подношења понуде</w:t>
      </w:r>
      <w:bookmarkEnd w:id="206"/>
      <w:bookmarkEnd w:id="207"/>
    </w:p>
    <w:p w:rsidR="00AB2FB5" w:rsidRPr="00EA6B5C" w:rsidRDefault="00AB2FB5" w:rsidP="00AB2FB5">
      <w:pPr>
        <w:pStyle w:val="KDParagraf"/>
        <w:spacing w:before="0"/>
        <w:rPr>
          <w:rFonts w:cs="Arial"/>
          <w:lang w:val="ru-RU"/>
        </w:rPr>
      </w:pPr>
      <w:r w:rsidRPr="00EA6B5C">
        <w:rPr>
          <w:rFonts w:cs="Arial"/>
          <w:lang w:val="ru-RU"/>
        </w:rPr>
        <w:t>Понуђач може поднети само једну понуду.</w:t>
      </w:r>
    </w:p>
    <w:p w:rsidR="00AB2FB5" w:rsidRPr="00EA6B5C" w:rsidRDefault="00AB2FB5" w:rsidP="00AB2FB5">
      <w:pPr>
        <w:pStyle w:val="KDParagraf"/>
        <w:spacing w:before="0"/>
        <w:rPr>
          <w:rFonts w:cs="Arial"/>
          <w:lang w:val="ru-RU"/>
        </w:rPr>
      </w:pPr>
      <w:r w:rsidRPr="00EA6B5C">
        <w:rPr>
          <w:rFonts w:cs="Arial"/>
          <w:lang w:val="ru-RU"/>
        </w:rPr>
        <w:t>Понуду може поднети понуђач самостално, група понуђача, као и понуђач са подизвођачем.</w:t>
      </w:r>
    </w:p>
    <w:p w:rsidR="00AB2FB5" w:rsidRPr="00EA6B5C" w:rsidRDefault="00AB2FB5" w:rsidP="00AB2FB5">
      <w:pPr>
        <w:pStyle w:val="KDParagraf"/>
        <w:spacing w:before="0"/>
        <w:rPr>
          <w:rFonts w:cs="Arial"/>
          <w:lang w:val="ru-RU"/>
        </w:rPr>
      </w:pPr>
      <w:r w:rsidRPr="00EA6B5C">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AB2FB5" w:rsidRPr="00EA6B5C" w:rsidRDefault="00AB2FB5" w:rsidP="00AB2FB5">
      <w:pPr>
        <w:pStyle w:val="KDParagraf"/>
        <w:spacing w:before="0"/>
        <w:rPr>
          <w:rFonts w:cs="Arial"/>
          <w:lang w:val="ru-RU"/>
        </w:rPr>
      </w:pPr>
      <w:r w:rsidRPr="00EA6B5C">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AB2FB5" w:rsidRPr="00EA6B5C" w:rsidRDefault="00AB2FB5" w:rsidP="00AB2FB5">
      <w:pPr>
        <w:pStyle w:val="KDParagraf"/>
        <w:spacing w:before="0"/>
        <w:rPr>
          <w:rFonts w:cs="Arial"/>
          <w:lang w:val="ru-RU"/>
        </w:rPr>
      </w:pPr>
      <w:r w:rsidRPr="00EA6B5C">
        <w:rPr>
          <w:rFonts w:cs="Arial"/>
          <w:lang w:val="ru-RU"/>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AB2FB5" w:rsidRPr="00EA6B5C" w:rsidRDefault="00AB2FB5" w:rsidP="00AB2FB5">
      <w:pPr>
        <w:pStyle w:val="KDParagraf"/>
        <w:spacing w:before="0"/>
        <w:rPr>
          <w:rFonts w:cs="Arial"/>
        </w:rPr>
      </w:pPr>
    </w:p>
    <w:p w:rsidR="008D2B23" w:rsidRPr="00EA6B5C" w:rsidRDefault="008D2B23" w:rsidP="00AB2FB5">
      <w:pPr>
        <w:pStyle w:val="KDParagraf"/>
        <w:spacing w:before="0"/>
        <w:contextualSpacing/>
        <w:rPr>
          <w:rFonts w:cs="Arial"/>
          <w:lang w:val="ru-RU"/>
        </w:rPr>
      </w:pPr>
    </w:p>
    <w:p w:rsidR="008D2B23" w:rsidRPr="00EA6B5C" w:rsidRDefault="0001208C" w:rsidP="00751353">
      <w:pPr>
        <w:pStyle w:val="KDPodnaslov2"/>
        <w:numPr>
          <w:ilvl w:val="1"/>
          <w:numId w:val="18"/>
        </w:numPr>
        <w:spacing w:before="0"/>
        <w:ind w:hanging="810"/>
        <w:contextualSpacing/>
        <w:jc w:val="both"/>
        <w:rPr>
          <w:rFonts w:cs="Arial"/>
        </w:rPr>
      </w:pPr>
      <w:bookmarkStart w:id="208" w:name="_Toc441651582"/>
      <w:bookmarkStart w:id="209" w:name="_Toc442559893"/>
      <w:r w:rsidRPr="00EA6B5C">
        <w:rPr>
          <w:rFonts w:cs="Arial"/>
        </w:rPr>
        <w:t xml:space="preserve"> </w:t>
      </w:r>
      <w:r w:rsidR="008D2B23" w:rsidRPr="00EA6B5C">
        <w:rPr>
          <w:rFonts w:cs="Arial"/>
        </w:rPr>
        <w:t>Измена, допуна и опозив понуде</w:t>
      </w:r>
      <w:bookmarkEnd w:id="208"/>
      <w:bookmarkEnd w:id="209"/>
    </w:p>
    <w:p w:rsidR="001651BD" w:rsidRPr="00EA6B5C" w:rsidRDefault="001651BD" w:rsidP="00761344">
      <w:pPr>
        <w:tabs>
          <w:tab w:val="left" w:pos="0"/>
        </w:tabs>
        <w:spacing w:before="0"/>
        <w:contextualSpacing/>
        <w:rPr>
          <w:rFonts w:eastAsia="TimesNewRomanPSMT" w:cs="Arial"/>
          <w:bCs/>
          <w:lang w:val="sr-Cyrl-RS"/>
        </w:rPr>
      </w:pPr>
      <w:r w:rsidRPr="00EA6B5C">
        <w:rPr>
          <w:rFonts w:eastAsia="TimesNewRomanPSMT"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1651BD" w:rsidRPr="00EA6B5C" w:rsidRDefault="001651BD" w:rsidP="00761344">
      <w:pPr>
        <w:tabs>
          <w:tab w:val="left" w:pos="0"/>
        </w:tabs>
        <w:spacing w:before="0"/>
        <w:contextualSpacing/>
        <w:rPr>
          <w:rFonts w:eastAsia="TimesNewRomanPSMT" w:cs="Arial"/>
          <w:bCs/>
          <w:lang w:val="sr-Cyrl-RS"/>
        </w:rPr>
      </w:pPr>
      <w:r w:rsidRPr="00EA6B5C">
        <w:rPr>
          <w:rFonts w:eastAsia="TimesNewRomanPSMT" w:cs="Arial"/>
          <w:bCs/>
          <w:lang w:val="sr-Cyrl-RS"/>
        </w:rPr>
        <w:t xml:space="preserve">У случају измене, допуне или опозива понуде, понуђач треба на коверти да назначи назив и адресу понуђача. </w:t>
      </w:r>
    </w:p>
    <w:p w:rsidR="001651BD" w:rsidRPr="00EA6B5C" w:rsidRDefault="001651BD" w:rsidP="00761344">
      <w:pPr>
        <w:tabs>
          <w:tab w:val="left" w:pos="0"/>
        </w:tabs>
        <w:spacing w:before="0"/>
        <w:contextualSpacing/>
        <w:rPr>
          <w:rFonts w:eastAsia="TimesNewRomanPSMT" w:cs="Arial"/>
          <w:bCs/>
          <w:lang w:val="sr-Cyrl-RS"/>
        </w:rPr>
      </w:pPr>
      <w:r w:rsidRPr="00EA6B5C">
        <w:rPr>
          <w:rFonts w:eastAsia="TimesNewRomanPSMT" w:cs="Arial"/>
          <w:bCs/>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1651BD" w:rsidRPr="00EA6B5C" w:rsidRDefault="001651BD" w:rsidP="00761344">
      <w:pPr>
        <w:tabs>
          <w:tab w:val="left" w:pos="284"/>
        </w:tabs>
        <w:spacing w:before="0"/>
        <w:ind w:left="284"/>
        <w:contextualSpacing/>
        <w:rPr>
          <w:rFonts w:eastAsia="TimesNewRomanPSMT" w:cs="Arial"/>
          <w:bCs/>
          <w:lang w:val="sr-Cyrl-RS"/>
        </w:rPr>
      </w:pPr>
    </w:p>
    <w:p w:rsidR="001651BD" w:rsidRPr="00EA6B5C" w:rsidRDefault="001651BD" w:rsidP="00761344">
      <w:pPr>
        <w:tabs>
          <w:tab w:val="left" w:pos="0"/>
        </w:tabs>
        <w:spacing w:before="0"/>
        <w:contextualSpacing/>
        <w:rPr>
          <w:rFonts w:eastAsia="TimesNewRomanPSMT" w:cs="Arial"/>
          <w:bCs/>
          <w:lang w:val="sr-Cyrl-RS"/>
        </w:rPr>
      </w:pPr>
      <w:r w:rsidRPr="00EA6B5C">
        <w:rPr>
          <w:rFonts w:eastAsia="TimesNewRomanPSMT" w:cs="Arial"/>
          <w:bCs/>
          <w:lang w:val="sr-Cyrl-RS"/>
        </w:rPr>
        <w:t>Измену, допуну или опозив понуде треба доставити на адресу Наручиоца са назнаком:</w:t>
      </w:r>
    </w:p>
    <w:p w:rsidR="001651BD" w:rsidRPr="00EA6B5C" w:rsidRDefault="001651BD" w:rsidP="00761344">
      <w:pPr>
        <w:tabs>
          <w:tab w:val="left" w:pos="0"/>
        </w:tabs>
        <w:spacing w:before="0"/>
        <w:contextualSpacing/>
        <w:jc w:val="center"/>
        <w:rPr>
          <w:rFonts w:cs="Arial"/>
          <w:lang w:val="sr-Cyrl-RS"/>
        </w:rPr>
      </w:pPr>
      <w:r w:rsidRPr="00EA6B5C">
        <w:rPr>
          <w:rFonts w:eastAsia="TimesNewRomanPSMT" w:cs="Arial"/>
          <w:bCs/>
          <w:lang w:val="sr-Cyrl-RS"/>
        </w:rPr>
        <w:t xml:space="preserve">„Измена понуде за ЈН услуга бр. </w:t>
      </w:r>
      <w:r w:rsidR="009A0C55" w:rsidRPr="00EA6B5C">
        <w:rPr>
          <w:rFonts w:eastAsia="TimesNewRomanPSMT" w:cs="Arial"/>
          <w:bCs/>
          <w:lang w:val="sr-Cyrl-RS"/>
        </w:rPr>
        <w:t>ЈН/1000/0602/2017</w:t>
      </w:r>
      <w:r w:rsidRPr="00EA6B5C">
        <w:rPr>
          <w:rFonts w:eastAsia="TimesNewRomanPSMT" w:cs="Arial"/>
          <w:bCs/>
          <w:lang w:val="sr-Cyrl-RS"/>
        </w:rPr>
        <w:t xml:space="preserve"> </w:t>
      </w:r>
      <w:r w:rsidR="00761344" w:rsidRPr="00EA6B5C">
        <w:rPr>
          <w:rFonts w:cs="Arial"/>
          <w:lang w:val="sr-Cyrl-RS"/>
        </w:rPr>
        <w:t xml:space="preserve">- </w:t>
      </w:r>
      <w:r w:rsidR="009A0C55" w:rsidRPr="00EA6B5C">
        <w:rPr>
          <w:rFonts w:cs="Arial"/>
          <w:b/>
          <w:lang w:val="sr-Cyrl-RS"/>
        </w:rPr>
        <w:t>Шпедитерске услуге за „ЕПС Пројекат за систем даљинског мерења и очитавања бројила ел. енергије“</w:t>
      </w:r>
    </w:p>
    <w:p w:rsidR="001651BD" w:rsidRPr="00EA6B5C" w:rsidRDefault="001651BD" w:rsidP="00761344">
      <w:pPr>
        <w:tabs>
          <w:tab w:val="left" w:pos="0"/>
        </w:tabs>
        <w:spacing w:before="0"/>
        <w:contextualSpacing/>
        <w:jc w:val="center"/>
        <w:rPr>
          <w:rFonts w:eastAsia="TimesNewRomanPSMT" w:cs="Arial"/>
          <w:bCs/>
          <w:lang w:val="sr-Cyrl-RS"/>
        </w:rPr>
      </w:pPr>
      <w:r w:rsidRPr="00EA6B5C">
        <w:rPr>
          <w:rFonts w:eastAsia="TimesNewRomanPSMT" w:cs="Arial"/>
          <w:bCs/>
          <w:lang w:val="sr-Cyrl-RS"/>
        </w:rPr>
        <w:t>или</w:t>
      </w:r>
    </w:p>
    <w:p w:rsidR="001651BD" w:rsidRPr="00EA6B5C" w:rsidRDefault="001651BD" w:rsidP="00761344">
      <w:pPr>
        <w:tabs>
          <w:tab w:val="left" w:pos="0"/>
        </w:tabs>
        <w:spacing w:before="0"/>
        <w:contextualSpacing/>
        <w:jc w:val="center"/>
        <w:rPr>
          <w:rFonts w:eastAsia="TimesNewRomanPSMT" w:cs="Arial"/>
          <w:bCs/>
          <w:iCs/>
          <w:lang w:val="sr-Cyrl-RS"/>
        </w:rPr>
      </w:pPr>
      <w:r w:rsidRPr="00EA6B5C">
        <w:rPr>
          <w:rFonts w:eastAsia="TimesNewRomanPSMT" w:cs="Arial"/>
          <w:bCs/>
          <w:lang w:val="sr-Cyrl-RS"/>
        </w:rPr>
        <w:t xml:space="preserve">„Допуна понуде за ЈН </w:t>
      </w:r>
      <w:r w:rsidR="00761344" w:rsidRPr="00EA6B5C">
        <w:rPr>
          <w:rFonts w:eastAsia="TimesNewRomanPSMT" w:cs="Arial"/>
          <w:bCs/>
          <w:lang w:val="sr-Cyrl-RS"/>
        </w:rPr>
        <w:t xml:space="preserve">услуга </w:t>
      </w:r>
      <w:r w:rsidRPr="00EA6B5C">
        <w:rPr>
          <w:rFonts w:eastAsia="TimesNewRomanPSMT" w:cs="Arial"/>
          <w:bCs/>
          <w:lang w:val="sr-Cyrl-RS"/>
        </w:rPr>
        <w:t>бр.</w:t>
      </w:r>
      <w:r w:rsidR="00761344" w:rsidRPr="00EA6B5C">
        <w:rPr>
          <w:rFonts w:eastAsia="TimesNewRomanPSMT" w:cs="Arial"/>
          <w:bCs/>
          <w:lang w:val="sr-Cyrl-RS"/>
        </w:rPr>
        <w:t xml:space="preserve"> </w:t>
      </w:r>
      <w:r w:rsidR="009A0C55" w:rsidRPr="00EA6B5C">
        <w:rPr>
          <w:rFonts w:eastAsia="TimesNewRomanPSMT" w:cs="Arial"/>
          <w:bCs/>
          <w:lang w:val="sr-Cyrl-RS"/>
        </w:rPr>
        <w:t>ЈН/1000/0602/2017</w:t>
      </w:r>
      <w:r w:rsidR="00761344" w:rsidRPr="00EA6B5C">
        <w:rPr>
          <w:rFonts w:eastAsia="TimesNewRomanPSMT" w:cs="Arial"/>
          <w:bCs/>
          <w:lang w:val="sr-Cyrl-RS"/>
        </w:rPr>
        <w:t xml:space="preserve"> -</w:t>
      </w:r>
      <w:r w:rsidRPr="00EA6B5C">
        <w:rPr>
          <w:rFonts w:eastAsia="TimesNewRomanPSMT" w:cs="Arial"/>
          <w:bCs/>
          <w:lang w:val="sr-Cyrl-RS"/>
        </w:rPr>
        <w:t xml:space="preserve"> </w:t>
      </w:r>
      <w:r w:rsidR="009A0C55" w:rsidRPr="00EA6B5C">
        <w:rPr>
          <w:rFonts w:cs="Arial"/>
          <w:b/>
          <w:lang w:val="sr-Cyrl-RS"/>
        </w:rPr>
        <w:t>Шпедитерске услуге за „ЕПС Пројекат за систем даљинског мерења и очитавања бројила ел. енергије“</w:t>
      </w:r>
    </w:p>
    <w:p w:rsidR="001651BD" w:rsidRPr="00EA6B5C" w:rsidRDefault="001651BD" w:rsidP="00761344">
      <w:pPr>
        <w:tabs>
          <w:tab w:val="left" w:pos="0"/>
        </w:tabs>
        <w:spacing w:before="0"/>
        <w:contextualSpacing/>
        <w:jc w:val="center"/>
        <w:rPr>
          <w:rFonts w:eastAsia="TimesNewRomanPSMT" w:cs="Arial"/>
          <w:bCs/>
          <w:lang w:val="sr-Cyrl-RS"/>
        </w:rPr>
      </w:pPr>
      <w:r w:rsidRPr="00EA6B5C">
        <w:rPr>
          <w:rFonts w:eastAsia="TimesNewRomanPSMT" w:cs="Arial"/>
          <w:bCs/>
          <w:lang w:val="sr-Cyrl-RS"/>
        </w:rPr>
        <w:t>или</w:t>
      </w:r>
    </w:p>
    <w:p w:rsidR="001651BD" w:rsidRPr="00EA6B5C" w:rsidRDefault="001651BD" w:rsidP="00761344">
      <w:pPr>
        <w:tabs>
          <w:tab w:val="left" w:pos="0"/>
        </w:tabs>
        <w:spacing w:before="0"/>
        <w:contextualSpacing/>
        <w:jc w:val="center"/>
        <w:rPr>
          <w:rFonts w:cs="Arial"/>
          <w:lang w:val="sr-Cyrl-RS"/>
        </w:rPr>
      </w:pPr>
      <w:r w:rsidRPr="00EA6B5C">
        <w:rPr>
          <w:rFonts w:eastAsia="TimesNewRomanPSMT" w:cs="Arial"/>
          <w:bCs/>
          <w:lang w:val="sr-Cyrl-RS"/>
        </w:rPr>
        <w:t xml:space="preserve">„Опозив понуде за ЈН услуга бр. </w:t>
      </w:r>
      <w:r w:rsidR="009A0C55" w:rsidRPr="00EA6B5C">
        <w:rPr>
          <w:rFonts w:eastAsia="TimesNewRomanPSMT" w:cs="Arial"/>
          <w:bCs/>
          <w:lang w:val="sr-Cyrl-RS"/>
        </w:rPr>
        <w:t>ЈН/1000/0602/2017</w:t>
      </w:r>
      <w:r w:rsidR="00761344" w:rsidRPr="00EA6B5C">
        <w:rPr>
          <w:rFonts w:eastAsia="TimesNewRomanPSMT" w:cs="Arial"/>
          <w:bCs/>
          <w:lang w:val="sr-Cyrl-RS"/>
        </w:rPr>
        <w:t xml:space="preserve"> - </w:t>
      </w:r>
      <w:r w:rsidR="009A0C55" w:rsidRPr="00EA6B5C">
        <w:rPr>
          <w:rFonts w:cs="Arial"/>
          <w:b/>
          <w:lang w:val="sr-Cyrl-RS"/>
        </w:rPr>
        <w:t>Шпедитерске услуге за „ЕПС Пројекат за систем даљинског мерења и очитавања бројила ел. енергије“</w:t>
      </w:r>
    </w:p>
    <w:p w:rsidR="00761344" w:rsidRPr="00EA6B5C" w:rsidRDefault="00761344" w:rsidP="00761344">
      <w:pPr>
        <w:tabs>
          <w:tab w:val="left" w:pos="0"/>
        </w:tabs>
        <w:spacing w:before="0"/>
        <w:contextualSpacing/>
        <w:jc w:val="center"/>
        <w:rPr>
          <w:rFonts w:eastAsia="TimesNewRomanPSMT" w:cs="Arial"/>
          <w:bCs/>
          <w:lang w:val="sr-Cyrl-RS"/>
        </w:rPr>
      </w:pPr>
    </w:p>
    <w:p w:rsidR="008D2B23" w:rsidRPr="00EA6B5C" w:rsidRDefault="008D2B23" w:rsidP="00761344">
      <w:pPr>
        <w:pStyle w:val="KDParagraf"/>
        <w:spacing w:before="0"/>
        <w:contextualSpacing/>
        <w:rPr>
          <w:rFonts w:cs="Arial"/>
          <w:lang w:val="ru-RU"/>
        </w:rPr>
      </w:pPr>
      <w:r w:rsidRPr="00EA6B5C">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A6B5C" w:rsidRDefault="008D2B23" w:rsidP="00761344">
      <w:pPr>
        <w:pStyle w:val="KDKomentar"/>
        <w:spacing w:before="0"/>
        <w:contextualSpacing/>
        <w:rPr>
          <w:rFonts w:cs="Arial"/>
          <w:i w:val="0"/>
          <w:color w:val="auto"/>
          <w:sz w:val="22"/>
          <w:szCs w:val="22"/>
          <w:lang w:val="sr-Cyrl-RS"/>
        </w:rPr>
      </w:pPr>
      <w:r w:rsidRPr="00EA6B5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4703C" w:rsidRPr="00EA6B5C">
        <w:rPr>
          <w:rFonts w:cs="Arial"/>
          <w:i w:val="0"/>
          <w:color w:val="auto"/>
          <w:sz w:val="22"/>
          <w:szCs w:val="22"/>
          <w:lang w:val="sr-Cyrl-RS"/>
        </w:rPr>
        <w:t>, као и у случају да недостави средство финансијског обезбеђења за добро извршење посла у уговором дефинисаном року.</w:t>
      </w:r>
    </w:p>
    <w:p w:rsidR="00382902" w:rsidRPr="00EA6B5C" w:rsidRDefault="00382902" w:rsidP="00761344">
      <w:pPr>
        <w:pStyle w:val="KDKomentar"/>
        <w:spacing w:before="0"/>
        <w:contextualSpacing/>
        <w:rPr>
          <w:rFonts w:cs="Arial"/>
          <w:i w:val="0"/>
          <w:color w:val="auto"/>
          <w:sz w:val="22"/>
          <w:szCs w:val="22"/>
        </w:rPr>
      </w:pPr>
    </w:p>
    <w:p w:rsidR="008D2B23" w:rsidRPr="00EA6B5C" w:rsidRDefault="0001208C" w:rsidP="00751353">
      <w:pPr>
        <w:pStyle w:val="KDPodnaslov2"/>
        <w:numPr>
          <w:ilvl w:val="1"/>
          <w:numId w:val="18"/>
        </w:numPr>
        <w:spacing w:before="0"/>
        <w:ind w:hanging="810"/>
        <w:contextualSpacing/>
        <w:jc w:val="both"/>
        <w:rPr>
          <w:rFonts w:cs="Arial"/>
        </w:rPr>
      </w:pPr>
      <w:bookmarkStart w:id="210" w:name="_Toc441651583"/>
      <w:bookmarkStart w:id="211" w:name="_Toc442559894"/>
      <w:r w:rsidRPr="00EA6B5C">
        <w:rPr>
          <w:rFonts w:cs="Arial"/>
          <w:lang w:val="sr-Latn-RS"/>
        </w:rPr>
        <w:t xml:space="preserve"> </w:t>
      </w:r>
      <w:r w:rsidR="008D2B23" w:rsidRPr="00EA6B5C">
        <w:rPr>
          <w:rFonts w:cs="Arial"/>
          <w:lang w:val="ru-RU"/>
        </w:rPr>
        <w:t>П</w:t>
      </w:r>
      <w:r w:rsidR="008D2B23" w:rsidRPr="00EA6B5C">
        <w:rPr>
          <w:rFonts w:cs="Arial"/>
        </w:rPr>
        <w:t>артије</w:t>
      </w:r>
      <w:bookmarkEnd w:id="210"/>
      <w:bookmarkEnd w:id="211"/>
    </w:p>
    <w:p w:rsidR="0069089B" w:rsidRPr="00EA6B5C" w:rsidRDefault="0069089B" w:rsidP="007B6FEB">
      <w:pPr>
        <w:pStyle w:val="KDParagraf"/>
        <w:spacing w:before="0"/>
        <w:contextualSpacing/>
        <w:rPr>
          <w:rFonts w:cs="Arial"/>
          <w:lang w:val="ru-RU"/>
        </w:rPr>
      </w:pPr>
      <w:r w:rsidRPr="00EA6B5C">
        <w:rPr>
          <w:rFonts w:cs="Arial"/>
          <w:lang w:val="ru-RU"/>
        </w:rPr>
        <w:t xml:space="preserve">Набавка </w:t>
      </w:r>
      <w:r w:rsidR="007340B8" w:rsidRPr="00EA6B5C">
        <w:rPr>
          <w:rFonts w:cs="Arial"/>
          <w:lang w:val="sr-Cyrl-RS"/>
        </w:rPr>
        <w:t>ни</w:t>
      </w:r>
      <w:r w:rsidR="007340B8" w:rsidRPr="00EA6B5C">
        <w:rPr>
          <w:rFonts w:cs="Arial"/>
          <w:lang w:val="ru-RU"/>
        </w:rPr>
        <w:t>је обликована по партијама</w:t>
      </w:r>
      <w:r w:rsidRPr="00EA6B5C">
        <w:rPr>
          <w:rFonts w:cs="Arial"/>
          <w:lang w:val="ru-RU"/>
        </w:rPr>
        <w:t>.</w:t>
      </w:r>
    </w:p>
    <w:p w:rsidR="008D2B23" w:rsidRPr="00EA6B5C" w:rsidRDefault="008D2B23" w:rsidP="007B6FEB">
      <w:pPr>
        <w:spacing w:before="0"/>
        <w:contextualSpacing/>
        <w:rPr>
          <w:rFonts w:cs="Arial"/>
          <w:color w:val="00B0F0"/>
          <w:lang w:val="ru-RU"/>
        </w:rPr>
      </w:pPr>
    </w:p>
    <w:p w:rsidR="008D2B23" w:rsidRPr="00EA6B5C" w:rsidRDefault="0001208C" w:rsidP="00751353">
      <w:pPr>
        <w:pStyle w:val="KDPodnaslov2"/>
        <w:numPr>
          <w:ilvl w:val="1"/>
          <w:numId w:val="18"/>
        </w:numPr>
        <w:spacing w:before="0"/>
        <w:ind w:hanging="810"/>
        <w:contextualSpacing/>
        <w:jc w:val="both"/>
        <w:rPr>
          <w:rFonts w:cs="Arial"/>
        </w:rPr>
      </w:pPr>
      <w:bookmarkStart w:id="212" w:name="_Toc441651584"/>
      <w:bookmarkStart w:id="213" w:name="_Toc442559895"/>
      <w:r w:rsidRPr="00EA6B5C">
        <w:rPr>
          <w:rFonts w:cs="Arial"/>
        </w:rPr>
        <w:t xml:space="preserve"> </w:t>
      </w:r>
      <w:r w:rsidR="008D2B23" w:rsidRPr="00EA6B5C">
        <w:rPr>
          <w:rFonts w:cs="Arial"/>
        </w:rPr>
        <w:t>Понуда са варијантама</w:t>
      </w:r>
      <w:bookmarkEnd w:id="212"/>
      <w:bookmarkEnd w:id="213"/>
    </w:p>
    <w:p w:rsidR="008D2B23" w:rsidRPr="00EA6B5C" w:rsidRDefault="008D2B23" w:rsidP="007B6FEB">
      <w:pPr>
        <w:tabs>
          <w:tab w:val="num" w:pos="993"/>
        </w:tabs>
        <w:spacing w:before="0"/>
        <w:contextualSpacing/>
        <w:rPr>
          <w:rFonts w:cs="Arial"/>
          <w:lang w:val="ru-RU"/>
        </w:rPr>
      </w:pPr>
      <w:r w:rsidRPr="00EA6B5C">
        <w:rPr>
          <w:rFonts w:cs="Arial"/>
          <w:lang w:val="ru-RU"/>
        </w:rPr>
        <w:t>Понуда са варијантама није дозвољена.</w:t>
      </w:r>
    </w:p>
    <w:p w:rsidR="008D2B23" w:rsidRPr="00EA6B5C" w:rsidRDefault="008D2B23" w:rsidP="007B6FEB">
      <w:pPr>
        <w:tabs>
          <w:tab w:val="num" w:pos="993"/>
        </w:tabs>
        <w:spacing w:before="0"/>
        <w:contextualSpacing/>
        <w:rPr>
          <w:rFonts w:cs="Arial"/>
          <w:lang w:val="ru-RU"/>
        </w:rPr>
      </w:pPr>
    </w:p>
    <w:p w:rsidR="008D2B23" w:rsidRPr="00EA6B5C" w:rsidRDefault="0001208C" w:rsidP="00751353">
      <w:pPr>
        <w:pStyle w:val="KDPodnaslov2"/>
        <w:numPr>
          <w:ilvl w:val="1"/>
          <w:numId w:val="18"/>
        </w:numPr>
        <w:spacing w:before="0"/>
        <w:ind w:hanging="810"/>
        <w:contextualSpacing/>
        <w:jc w:val="both"/>
        <w:rPr>
          <w:rFonts w:cs="Arial"/>
        </w:rPr>
      </w:pPr>
      <w:bookmarkStart w:id="214" w:name="_Toc441651585"/>
      <w:bookmarkStart w:id="215" w:name="_Toc442559896"/>
      <w:r w:rsidRPr="00EA6B5C">
        <w:rPr>
          <w:rFonts w:cs="Arial"/>
        </w:rPr>
        <w:t xml:space="preserve"> </w:t>
      </w:r>
      <w:r w:rsidR="008D2B23" w:rsidRPr="00EA6B5C">
        <w:rPr>
          <w:rFonts w:cs="Arial"/>
        </w:rPr>
        <w:t>Подношење понуде са подизвођачима</w:t>
      </w:r>
      <w:bookmarkEnd w:id="214"/>
      <w:bookmarkEnd w:id="215"/>
    </w:p>
    <w:p w:rsidR="00EE070C" w:rsidRPr="00EA6B5C" w:rsidRDefault="00EE070C" w:rsidP="007B6FEB">
      <w:pPr>
        <w:pStyle w:val="KDParagraf"/>
        <w:spacing w:before="0"/>
        <w:contextualSpacing/>
        <w:rPr>
          <w:rFonts w:cs="Arial"/>
          <w:lang w:val="ru-RU"/>
        </w:rPr>
      </w:pPr>
      <w:r w:rsidRPr="00EA6B5C">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A6B5C" w:rsidRDefault="00EE070C" w:rsidP="007B6FEB">
      <w:pPr>
        <w:pStyle w:val="KDParagraf"/>
        <w:spacing w:before="0"/>
        <w:contextualSpacing/>
        <w:rPr>
          <w:rFonts w:cs="Arial"/>
          <w:lang w:val="ru-RU"/>
        </w:rPr>
      </w:pPr>
      <w:r w:rsidRPr="00EA6B5C">
        <w:rPr>
          <w:rFonts w:cs="Arial"/>
          <w:lang w:val="ru-RU"/>
        </w:rPr>
        <w:t>- наз</w:t>
      </w:r>
      <w:r w:rsidR="00F21BDD" w:rsidRPr="00EA6B5C">
        <w:rPr>
          <w:rFonts w:cs="Arial"/>
          <w:lang w:val="ru-RU"/>
        </w:rPr>
        <w:t xml:space="preserve">ив подизвођача, а уколико </w:t>
      </w:r>
      <w:r w:rsidR="009E2F25" w:rsidRPr="00EA6B5C">
        <w:rPr>
          <w:rFonts w:cs="Arial"/>
        </w:rPr>
        <w:t>уговор</w:t>
      </w:r>
      <w:r w:rsidRPr="00EA6B5C">
        <w:rPr>
          <w:rFonts w:cs="Arial"/>
          <w:lang w:val="ru-RU"/>
        </w:rPr>
        <w:t xml:space="preserve"> између наручиоца и понуђача буде закључен, тај подизвођач ће бити наведен у </w:t>
      </w:r>
      <w:r w:rsidR="002856E2" w:rsidRPr="00EA6B5C">
        <w:rPr>
          <w:rFonts w:cs="Arial"/>
          <w:lang w:val="sr-Cyrl-RS"/>
        </w:rPr>
        <w:t>уговору</w:t>
      </w:r>
      <w:r w:rsidRPr="00EA6B5C">
        <w:rPr>
          <w:rFonts w:cs="Arial"/>
          <w:lang w:val="ru-RU"/>
        </w:rPr>
        <w:t>;</w:t>
      </w:r>
    </w:p>
    <w:p w:rsidR="00EE070C" w:rsidRPr="00EA6B5C" w:rsidRDefault="00EE070C" w:rsidP="007B6FEB">
      <w:pPr>
        <w:pStyle w:val="KDParagraf"/>
        <w:spacing w:before="0"/>
        <w:contextualSpacing/>
        <w:rPr>
          <w:rFonts w:cs="Arial"/>
          <w:lang w:val="ru-RU"/>
        </w:rPr>
      </w:pPr>
      <w:r w:rsidRPr="00EA6B5C">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A6B5C" w:rsidRDefault="0000173A" w:rsidP="007B6FEB">
      <w:pPr>
        <w:pStyle w:val="KDParagraf"/>
        <w:spacing w:before="0"/>
        <w:contextualSpacing/>
        <w:rPr>
          <w:rFonts w:cs="Arial"/>
          <w:lang w:val="ru-RU"/>
        </w:rPr>
      </w:pPr>
      <w:r w:rsidRPr="00EA6B5C">
        <w:rPr>
          <w:rFonts w:cs="Arial"/>
          <w:lang w:val="ru-RU"/>
        </w:rPr>
        <w:t>Понуђач у потпуности одговара Н</w:t>
      </w:r>
      <w:r w:rsidR="00EE070C" w:rsidRPr="00EA6B5C">
        <w:rPr>
          <w:rFonts w:cs="Arial"/>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61344" w:rsidRPr="00EA6B5C" w:rsidRDefault="00761344" w:rsidP="00761344">
      <w:pPr>
        <w:pStyle w:val="KDParagraf"/>
        <w:spacing w:before="0"/>
        <w:contextualSpacing/>
        <w:rPr>
          <w:rFonts w:cs="Arial"/>
        </w:rPr>
      </w:pPr>
      <w:r w:rsidRPr="00EA6B5C">
        <w:rPr>
          <w:rFonts w:cs="Arial"/>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w:t>
      </w:r>
      <w:r w:rsidR="00FB3CBD" w:rsidRPr="00EA6B5C">
        <w:rPr>
          <w:rFonts w:cs="Arial"/>
          <w:lang w:val="sr-Cyrl-RS"/>
        </w:rPr>
        <w:t xml:space="preserve"> </w:t>
      </w:r>
      <w:r w:rsidR="00FB3CBD" w:rsidRPr="00EA6B5C">
        <w:rPr>
          <w:rFonts w:cs="Arial"/>
        </w:rPr>
        <w:t>2 и 3.</w:t>
      </w:r>
      <w:r w:rsidRPr="00EA6B5C">
        <w:rPr>
          <w:rFonts w:cs="Arial"/>
        </w:rPr>
        <w:t xml:space="preserve"> тачке 4.1 конкурсне документације, као и Изјаву као доказ о испуњености услова из члана 75. став 2. ЗЈН.</w:t>
      </w:r>
    </w:p>
    <w:p w:rsidR="00761344" w:rsidRPr="00EA6B5C" w:rsidRDefault="00761344" w:rsidP="00761344">
      <w:pPr>
        <w:pStyle w:val="KDParagraf"/>
        <w:spacing w:before="0"/>
        <w:contextualSpacing/>
        <w:rPr>
          <w:rFonts w:cs="Arial"/>
        </w:rPr>
      </w:pPr>
      <w:r w:rsidRPr="00EA6B5C">
        <w:rPr>
          <w:rFonts w:cs="Arial"/>
        </w:rPr>
        <w:t>Доказ из члана 75. став 1. тачка 5) доставља се за део набавке који ће се вршити преко подизвођача.</w:t>
      </w:r>
    </w:p>
    <w:p w:rsidR="00761344" w:rsidRPr="00EA6B5C" w:rsidRDefault="00761344" w:rsidP="00761344">
      <w:pPr>
        <w:pStyle w:val="KDParagraf"/>
        <w:spacing w:before="0"/>
        <w:contextualSpacing/>
        <w:rPr>
          <w:rFonts w:cs="Arial"/>
          <w:bCs/>
          <w:lang w:val="sr-Cyrl-RS"/>
        </w:rPr>
      </w:pPr>
      <w:r w:rsidRPr="00EA6B5C">
        <w:rPr>
          <w:rFonts w:cs="Arial"/>
          <w:bCs/>
          <w:lang w:val="sr-Cyrl-R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61344" w:rsidRPr="00EA6B5C" w:rsidRDefault="00761344" w:rsidP="00761344">
      <w:pPr>
        <w:pStyle w:val="KDParagraf"/>
        <w:spacing w:before="0"/>
        <w:contextualSpacing/>
        <w:rPr>
          <w:rFonts w:cs="Arial"/>
          <w:lang w:val="ru-RU"/>
        </w:rPr>
      </w:pPr>
      <w:r w:rsidRPr="00EA6B5C">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EA6B5C" w:rsidRDefault="008D2B23" w:rsidP="00761344">
      <w:pPr>
        <w:pStyle w:val="KDParagraf"/>
        <w:spacing w:before="0"/>
        <w:contextualSpacing/>
        <w:rPr>
          <w:rFonts w:cs="Arial"/>
          <w:lang w:val="ru-RU"/>
        </w:rPr>
      </w:pPr>
      <w:r w:rsidRPr="00EA6B5C">
        <w:rPr>
          <w:rFonts w:cs="Arial"/>
          <w:lang w:val="ru-RU"/>
        </w:rPr>
        <w:t xml:space="preserve">Све обрасце у понуди потписује и оверава понуђач, изузев </w:t>
      </w:r>
      <w:r w:rsidR="00EE070C" w:rsidRPr="00EA6B5C">
        <w:rPr>
          <w:rFonts w:cs="Arial"/>
        </w:rPr>
        <w:t>образаца под пуном материјалном и кривичном одговорношћу,</w:t>
      </w:r>
      <w:r w:rsidR="0000173A" w:rsidRPr="00EA6B5C">
        <w:rPr>
          <w:rFonts w:cs="Arial"/>
          <w:lang w:val="sr-Cyrl-RS"/>
        </w:rPr>
        <w:t xml:space="preserve"> </w:t>
      </w:r>
      <w:r w:rsidRPr="00EA6B5C">
        <w:rPr>
          <w:rFonts w:cs="Arial"/>
          <w:lang w:val="ru-RU"/>
        </w:rPr>
        <w:t>које попуњава, потписује и оверава сваки подизвођач у своје име.</w:t>
      </w:r>
    </w:p>
    <w:p w:rsidR="00761344" w:rsidRPr="00EA6B5C" w:rsidRDefault="00761344" w:rsidP="00761344">
      <w:pPr>
        <w:pStyle w:val="KDParagraf"/>
        <w:spacing w:before="0"/>
        <w:contextualSpacing/>
        <w:rPr>
          <w:rFonts w:cs="Arial"/>
          <w:bCs/>
          <w:lang w:val="sr-Cyrl-RS"/>
        </w:rPr>
      </w:pPr>
      <w:r w:rsidRPr="00EA6B5C">
        <w:rPr>
          <w:rFonts w:cs="Arial"/>
          <w:bCs/>
          <w:lang w:val="sr-Cyrl-RS"/>
        </w:rPr>
        <w:t>Све ов</w:t>
      </w:r>
      <w:r w:rsidR="0000173A" w:rsidRPr="00EA6B5C">
        <w:rPr>
          <w:rFonts w:cs="Arial"/>
          <w:bCs/>
          <w:lang w:val="sr-Cyrl-RS"/>
        </w:rPr>
        <w:t>о не утиче на правило да П</w:t>
      </w:r>
      <w:r w:rsidRPr="00EA6B5C">
        <w:rPr>
          <w:rFonts w:cs="Arial"/>
          <w:bCs/>
          <w:lang w:val="sr-Cyrl-RS"/>
        </w:rPr>
        <w:t>онуђач (д</w:t>
      </w:r>
      <w:r w:rsidR="0000173A" w:rsidRPr="00EA6B5C">
        <w:rPr>
          <w:rFonts w:cs="Arial"/>
          <w:bCs/>
          <w:lang w:val="sr-Cyrl-RS"/>
        </w:rPr>
        <w:t>обављач) у потпуности одговара Н</w:t>
      </w:r>
      <w:r w:rsidRPr="00EA6B5C">
        <w:rPr>
          <w:rFonts w:cs="Arial"/>
          <w:bCs/>
          <w:lang w:val="sr-Cyrl-RS"/>
        </w:rPr>
        <w:t>аручиоцу за извршење обавеза из поступка јавне набавке, односно за извршење уговорних обавеза, без обзира на број подизвођача.</w:t>
      </w:r>
    </w:p>
    <w:p w:rsidR="00916A09" w:rsidRPr="00EA6B5C" w:rsidRDefault="00916A09" w:rsidP="00916A09">
      <w:pPr>
        <w:pStyle w:val="KDParagraf"/>
        <w:spacing w:before="0"/>
        <w:contextualSpacing/>
        <w:rPr>
          <w:rFonts w:cs="Arial"/>
          <w:color w:val="00B0F0"/>
          <w:lang w:bidi="en-US"/>
        </w:rPr>
      </w:pPr>
      <w:r w:rsidRPr="00EA6B5C">
        <w:rPr>
          <w:rFonts w:cs="Arial"/>
          <w:lang w:val="sr-Cyrl-RS" w:bidi="en-US"/>
        </w:rPr>
        <w:t>Наручилац у овом поступку не предвиђа примену одредби става 9</w:t>
      </w:r>
      <w:r w:rsidR="00211C74" w:rsidRPr="00EA6B5C">
        <w:rPr>
          <w:rFonts w:cs="Arial"/>
          <w:lang w:val="sr-Cyrl-RS" w:bidi="en-US"/>
        </w:rPr>
        <w:t>.</w:t>
      </w:r>
      <w:r w:rsidRPr="00EA6B5C">
        <w:rPr>
          <w:rFonts w:cs="Arial"/>
          <w:lang w:val="sr-Cyrl-RS" w:bidi="en-US"/>
        </w:rPr>
        <w:t xml:space="preserve"> и 10. члана 80. Закона о јавним набавкама.</w:t>
      </w:r>
    </w:p>
    <w:p w:rsidR="008D2B23" w:rsidRPr="00EA6B5C" w:rsidRDefault="008D2B23" w:rsidP="00761344">
      <w:pPr>
        <w:pStyle w:val="KDParagraf"/>
        <w:spacing w:before="0"/>
        <w:contextualSpacing/>
        <w:rPr>
          <w:rFonts w:cs="Arial"/>
          <w:color w:val="00B0F0"/>
          <w:lang w:bidi="en-US"/>
        </w:rPr>
      </w:pPr>
    </w:p>
    <w:p w:rsidR="008D2B23" w:rsidRPr="00EA6B5C" w:rsidRDefault="008D2B23" w:rsidP="00751353">
      <w:pPr>
        <w:pStyle w:val="KDPodnaslov2"/>
        <w:numPr>
          <w:ilvl w:val="1"/>
          <w:numId w:val="18"/>
        </w:numPr>
        <w:spacing w:before="0"/>
        <w:ind w:hanging="810"/>
        <w:contextualSpacing/>
        <w:jc w:val="both"/>
        <w:rPr>
          <w:rFonts w:cs="Arial"/>
        </w:rPr>
      </w:pPr>
      <w:bookmarkStart w:id="216" w:name="_Toc441651586"/>
      <w:bookmarkStart w:id="217" w:name="_Toc442559897"/>
      <w:r w:rsidRPr="00EA6B5C">
        <w:rPr>
          <w:rFonts w:cs="Arial"/>
        </w:rPr>
        <w:t>Подношење заједничке понуде</w:t>
      </w:r>
      <w:bookmarkEnd w:id="216"/>
      <w:bookmarkEnd w:id="217"/>
    </w:p>
    <w:p w:rsidR="008D2B23" w:rsidRPr="00EA6B5C" w:rsidRDefault="008D2B23" w:rsidP="007B6FEB">
      <w:pPr>
        <w:pStyle w:val="KDParagraf"/>
        <w:spacing w:before="0"/>
        <w:contextualSpacing/>
        <w:rPr>
          <w:rFonts w:cs="Arial"/>
          <w:lang w:val="ru-RU"/>
        </w:rPr>
      </w:pPr>
      <w:r w:rsidRPr="00EA6B5C">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sidRPr="00EA6B5C">
        <w:rPr>
          <w:rFonts w:cs="Arial"/>
          <w:lang w:val="ru-RU"/>
        </w:rPr>
        <w:t xml:space="preserve"> </w:t>
      </w:r>
      <w:r w:rsidR="00D11453" w:rsidRPr="00EA6B5C">
        <w:rPr>
          <w:rFonts w:cs="Arial"/>
        </w:rPr>
        <w:t xml:space="preserve">Закона </w:t>
      </w:r>
      <w:r w:rsidRPr="00EA6B5C">
        <w:rPr>
          <w:rFonts w:cs="Arial"/>
          <w:lang w:val="ru-RU"/>
        </w:rPr>
        <w:t xml:space="preserve">и то: </w:t>
      </w:r>
    </w:p>
    <w:p w:rsidR="008D2B23" w:rsidRPr="00EA6B5C" w:rsidRDefault="008D2B23" w:rsidP="002A418D">
      <w:pPr>
        <w:pStyle w:val="KDNabrajanje"/>
        <w:numPr>
          <w:ilvl w:val="0"/>
          <w:numId w:val="21"/>
        </w:numPr>
        <w:spacing w:before="0"/>
        <w:contextualSpacing/>
        <w:rPr>
          <w:rFonts w:cs="Arial"/>
        </w:rPr>
      </w:pPr>
      <w:r w:rsidRPr="00EA6B5C">
        <w:rPr>
          <w:rFonts w:cs="Arial"/>
          <w:lang w:val="sr-Cyrl-CS"/>
        </w:rPr>
        <w:t xml:space="preserve">податке о </w:t>
      </w:r>
      <w:r w:rsidRPr="00EA6B5C">
        <w:rPr>
          <w:rFonts w:cs="Arial"/>
        </w:rPr>
        <w:t xml:space="preserve">члану групе који ће бити </w:t>
      </w:r>
      <w:r w:rsidRPr="00EA6B5C">
        <w:rPr>
          <w:rFonts w:cs="Arial"/>
          <w:lang w:val="sr-Cyrl-CS"/>
        </w:rPr>
        <w:t>Н</w:t>
      </w:r>
      <w:r w:rsidRPr="00EA6B5C">
        <w:rPr>
          <w:rFonts w:cs="Arial"/>
        </w:rPr>
        <w:t xml:space="preserve">осилац посла, односно који ће поднети понуду и који ће заступати групу понуђача пред </w:t>
      </w:r>
      <w:r w:rsidRPr="00EA6B5C">
        <w:rPr>
          <w:rFonts w:cs="Arial"/>
          <w:lang w:val="sr-Cyrl-CS"/>
        </w:rPr>
        <w:t>Н</w:t>
      </w:r>
      <w:r w:rsidRPr="00EA6B5C">
        <w:rPr>
          <w:rFonts w:cs="Arial"/>
        </w:rPr>
        <w:t>аручиоцем;</w:t>
      </w:r>
    </w:p>
    <w:p w:rsidR="008D2B23" w:rsidRPr="00EA6B5C" w:rsidRDefault="008D2B23" w:rsidP="002A418D">
      <w:pPr>
        <w:pStyle w:val="KDNabrajanje"/>
        <w:numPr>
          <w:ilvl w:val="0"/>
          <w:numId w:val="21"/>
        </w:numPr>
        <w:spacing w:before="0"/>
        <w:contextualSpacing/>
        <w:rPr>
          <w:rFonts w:cs="Arial"/>
        </w:rPr>
      </w:pPr>
      <w:r w:rsidRPr="00EA6B5C">
        <w:rPr>
          <w:rFonts w:cs="Arial"/>
        </w:rPr>
        <w:t xml:space="preserve">опис послова сваког од понуђача из групе понуђача у извршењу </w:t>
      </w:r>
      <w:r w:rsidR="000F4B43" w:rsidRPr="00EA6B5C">
        <w:rPr>
          <w:rFonts w:cs="Arial"/>
        </w:rPr>
        <w:t>уговора.</w:t>
      </w:r>
    </w:p>
    <w:p w:rsidR="00011DCA" w:rsidRPr="00EA6B5C" w:rsidRDefault="008D2B23" w:rsidP="007B6FEB">
      <w:pPr>
        <w:pStyle w:val="KDParagraf"/>
        <w:spacing w:before="0"/>
        <w:contextualSpacing/>
        <w:rPr>
          <w:rFonts w:cs="Arial"/>
        </w:rPr>
      </w:pPr>
      <w:r w:rsidRPr="00EA6B5C">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A6B5C">
        <w:rPr>
          <w:rFonts w:cs="Arial"/>
        </w:rPr>
        <w:t>.</w:t>
      </w:r>
      <w:r w:rsidRPr="00EA6B5C">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EA6B5C">
        <w:rPr>
          <w:rFonts w:cs="Arial"/>
        </w:rPr>
        <w:t>.</w:t>
      </w:r>
    </w:p>
    <w:p w:rsidR="00FD7543" w:rsidRPr="00EA6B5C" w:rsidRDefault="008D2B23" w:rsidP="007B6FEB">
      <w:pPr>
        <w:pStyle w:val="KDParagraf"/>
        <w:spacing w:before="0"/>
        <w:contextualSpacing/>
        <w:rPr>
          <w:rFonts w:cs="Arial"/>
          <w:color w:val="00B0F0"/>
          <w:lang w:val="sr-Cyrl-RS" w:bidi="en-US"/>
        </w:rPr>
      </w:pPr>
      <w:r w:rsidRPr="00EA6B5C">
        <w:rPr>
          <w:rFonts w:cs="Arial"/>
          <w:lang w:val="ru-RU" w:bidi="en-US"/>
        </w:rPr>
        <w:t xml:space="preserve">У случају заједничке понуде групе понуђача </w:t>
      </w:r>
      <w:r w:rsidR="00011DCA" w:rsidRPr="00EA6B5C">
        <w:rPr>
          <w:rFonts w:cs="Arial"/>
          <w:lang w:val="sr-Cyrl-CS" w:bidi="en-US"/>
        </w:rPr>
        <w:t xml:space="preserve">обрасце под пуном материјалном и кривичном одговорношћу </w:t>
      </w:r>
      <w:r w:rsidRPr="00EA6B5C">
        <w:rPr>
          <w:rFonts w:cs="Arial"/>
          <w:lang w:val="ru-RU" w:bidi="en-US"/>
        </w:rPr>
        <w:t xml:space="preserve">попуњава, потписује и оверава сваки </w:t>
      </w:r>
      <w:r w:rsidR="000F4B43" w:rsidRPr="00EA6B5C">
        <w:rPr>
          <w:rFonts w:cs="Arial"/>
          <w:lang w:val="ru-RU" w:bidi="en-US"/>
        </w:rPr>
        <w:t>члан групе понуђача у своје име (</w:t>
      </w:r>
      <w:r w:rsidR="00B20A6C" w:rsidRPr="00EA6B5C">
        <w:rPr>
          <w:rFonts w:cs="Arial"/>
          <w:lang w:bidi="en-US"/>
        </w:rPr>
        <w:t>Образац Изјаве о независној понуди и Образац изјаве у складу са чланом 75. став 2. Закона)</w:t>
      </w:r>
      <w:r w:rsidR="000F4B43" w:rsidRPr="00EA6B5C">
        <w:rPr>
          <w:rFonts w:cs="Arial"/>
          <w:lang w:val="sr-Cyrl-RS" w:bidi="en-US"/>
        </w:rPr>
        <w:t>.</w:t>
      </w:r>
    </w:p>
    <w:p w:rsidR="008D2B23" w:rsidRPr="00EA6B5C" w:rsidRDefault="00011DCA" w:rsidP="007B6FEB">
      <w:pPr>
        <w:pStyle w:val="KDParagraf"/>
        <w:spacing w:before="0"/>
        <w:contextualSpacing/>
        <w:rPr>
          <w:rFonts w:cs="Arial"/>
          <w:lang w:bidi="en-US"/>
        </w:rPr>
      </w:pPr>
      <w:r w:rsidRPr="00EA6B5C">
        <w:rPr>
          <w:rFonts w:cs="Arial"/>
          <w:lang w:bidi="en-US"/>
        </w:rPr>
        <w:t>Понуђачи из групе понуђача одговорају неограничено солидарно према наручиоцу.</w:t>
      </w:r>
    </w:p>
    <w:p w:rsidR="00011DCA" w:rsidRPr="00EA6B5C" w:rsidRDefault="00011DCA" w:rsidP="007B6FEB">
      <w:pPr>
        <w:pStyle w:val="KDParagraf"/>
        <w:spacing w:before="0"/>
        <w:contextualSpacing/>
        <w:rPr>
          <w:rFonts w:cs="Arial"/>
          <w:lang w:bidi="en-US"/>
        </w:rPr>
      </w:pPr>
    </w:p>
    <w:p w:rsidR="000F4B43" w:rsidRPr="00EA6B5C" w:rsidRDefault="000F4B43" w:rsidP="00751353">
      <w:pPr>
        <w:pStyle w:val="ListParagraph"/>
        <w:numPr>
          <w:ilvl w:val="1"/>
          <w:numId w:val="18"/>
        </w:numPr>
        <w:ind w:left="567" w:hanging="567"/>
        <w:rPr>
          <w:rFonts w:ascii="Arial" w:eastAsia="Times New Roman" w:hAnsi="Arial" w:cs="Arial"/>
          <w:b/>
        </w:rPr>
      </w:pPr>
      <w:bookmarkStart w:id="218" w:name="_Toc441651587"/>
      <w:bookmarkStart w:id="219" w:name="_Toc442559898"/>
      <w:r w:rsidRPr="00EA6B5C">
        <w:rPr>
          <w:rFonts w:ascii="Arial" w:eastAsia="Times New Roman" w:hAnsi="Arial" w:cs="Arial"/>
          <w:b/>
        </w:rPr>
        <w:lastRenderedPageBreak/>
        <w:t>Објашњења у вези обавезних елемената понуде од којих зависи прихватљивост понуде</w:t>
      </w:r>
    </w:p>
    <w:bookmarkEnd w:id="218"/>
    <w:bookmarkEnd w:id="219"/>
    <w:p w:rsidR="009A0C55" w:rsidRPr="00EA6B5C" w:rsidRDefault="009A0C55" w:rsidP="009A0C55">
      <w:pPr>
        <w:pStyle w:val="KDPodnaslov2"/>
        <w:spacing w:before="0"/>
        <w:contextualSpacing/>
        <w:jc w:val="both"/>
        <w:rPr>
          <w:rFonts w:cs="Arial"/>
          <w:lang w:val="sr-Cyrl-RS" w:eastAsia="ar-SA"/>
        </w:rPr>
      </w:pPr>
      <w:r w:rsidRPr="00EA6B5C">
        <w:rPr>
          <w:rFonts w:cs="Arial"/>
          <w:lang w:val="sr-Cyrl-RS" w:eastAsia="ar-SA"/>
        </w:rPr>
        <w:t xml:space="preserve">6.11.1 </w:t>
      </w:r>
      <w:r w:rsidR="001C01E5" w:rsidRPr="00EA6B5C">
        <w:rPr>
          <w:rFonts w:cs="Arial"/>
          <w:lang w:val="sr-Cyrl-RS" w:eastAsia="ar-SA"/>
        </w:rPr>
        <w:t xml:space="preserve">Валута и начин на који мора да буде наведена и изражена цена у понуди </w:t>
      </w:r>
    </w:p>
    <w:p w:rsidR="009A0C55" w:rsidRPr="00EA6B5C" w:rsidRDefault="009A0C55" w:rsidP="009A0C55">
      <w:pPr>
        <w:rPr>
          <w:rFonts w:cs="Arial"/>
          <w:lang w:val="ru-RU"/>
        </w:rPr>
      </w:pPr>
      <w:r w:rsidRPr="00EA6B5C">
        <w:rPr>
          <w:rFonts w:cs="Arial"/>
          <w:lang w:val="ru-RU"/>
        </w:rPr>
        <w:t>Накнаде за шпедитерске услуге у Обрасцу понуде  и Обрасцу структуре  цене, морају бити изражене у процентима са две децимале у односу на фактурну вредност робе  исказаној на ЈЦИ, израженој у динарима и  утврђеној   на дан царињења пошиљке.</w:t>
      </w:r>
    </w:p>
    <w:p w:rsidR="009A0C55" w:rsidRPr="00EA6B5C" w:rsidRDefault="009A0C55" w:rsidP="009A0C55">
      <w:pPr>
        <w:autoSpaceDE w:val="0"/>
        <w:autoSpaceDN w:val="0"/>
        <w:adjustRightInd w:val="0"/>
        <w:rPr>
          <w:rFonts w:cs="Arial"/>
          <w:lang w:val="ru-RU"/>
        </w:rPr>
      </w:pPr>
      <w:r w:rsidRPr="00EA6B5C">
        <w:rPr>
          <w:rFonts w:cs="Arial"/>
          <w:lang w:val="ru-RU"/>
        </w:rPr>
        <w:t>Накнада за услугу коришћења банкарске гаранције за обезбеђење плаћања царинског дуга, у Обрасцу понуде и Обрасцу структуре  цене мора бити изражена у процентима са две децимале у односу на износ ангажован по гаранцији шпедитера  исказаног у динарима.</w:t>
      </w:r>
    </w:p>
    <w:p w:rsidR="009A0C55" w:rsidRPr="00EA6B5C" w:rsidRDefault="009A0C55" w:rsidP="001C01E5">
      <w:pPr>
        <w:shd w:val="clear" w:color="auto" w:fill="FFFFFF"/>
        <w:spacing w:before="274" w:line="274" w:lineRule="exact"/>
        <w:ind w:right="10"/>
        <w:rPr>
          <w:rFonts w:cs="Arial"/>
          <w:lang w:val="ru-RU"/>
        </w:rPr>
      </w:pPr>
      <w:r w:rsidRPr="00EA6B5C">
        <w:rPr>
          <w:rFonts w:cs="Arial"/>
          <w:lang w:val="ru-RU"/>
        </w:rPr>
        <w:t>Накнаде шпедитерских услуга наведених у Обрасцу структуре понуђене цене морају одговарати накнадама шпедитерских услуга наведеним у Обрасцу понуде</w:t>
      </w:r>
      <w:r w:rsidR="001C01E5" w:rsidRPr="00EA6B5C">
        <w:rPr>
          <w:rFonts w:cs="Arial"/>
          <w:lang w:val="ru-RU"/>
        </w:rPr>
        <w:t xml:space="preserve"> .</w:t>
      </w:r>
    </w:p>
    <w:p w:rsidR="009A0C55" w:rsidRPr="00EA6B5C" w:rsidRDefault="009A0C55" w:rsidP="009A0C55">
      <w:pPr>
        <w:autoSpaceDE w:val="0"/>
        <w:autoSpaceDN w:val="0"/>
        <w:adjustRightInd w:val="0"/>
        <w:rPr>
          <w:rFonts w:cs="Arial"/>
          <w:lang w:val="ru-RU"/>
        </w:rPr>
      </w:pPr>
      <w:r w:rsidRPr="00EA6B5C">
        <w:rPr>
          <w:rFonts w:cs="Arial"/>
          <w:lang w:val="ru-RU"/>
        </w:rPr>
        <w:t>Понуђене накнаде шпедитерских услуга изражене у процентима морају бити фиксне за све време важења уговора.</w:t>
      </w:r>
    </w:p>
    <w:p w:rsidR="009A0C55" w:rsidRPr="00EA6B5C" w:rsidRDefault="009A0C55" w:rsidP="009A0C55">
      <w:pPr>
        <w:autoSpaceDE w:val="0"/>
        <w:autoSpaceDN w:val="0"/>
        <w:adjustRightInd w:val="0"/>
        <w:rPr>
          <w:rFonts w:cs="Arial"/>
          <w:lang w:val="ru-RU"/>
        </w:rPr>
      </w:pPr>
      <w:r w:rsidRPr="00EA6B5C">
        <w:rPr>
          <w:rFonts w:cs="Arial"/>
          <w:lang w:val="ru-RU"/>
        </w:rPr>
        <w:t>Понуђене накнаде шпедитерских услуга покривају и укључују и све остале  трошкове настале из природе самога посла које понуђач има при реализацији уговорених шпедитерских услуга.</w:t>
      </w:r>
    </w:p>
    <w:p w:rsidR="009A0C55" w:rsidRPr="00EA6B5C" w:rsidRDefault="009A0C55" w:rsidP="009A0C55">
      <w:pPr>
        <w:tabs>
          <w:tab w:val="left" w:pos="709"/>
        </w:tabs>
        <w:rPr>
          <w:rFonts w:cs="Arial"/>
          <w:lang w:val="ru-RU"/>
        </w:rPr>
      </w:pPr>
      <w:r w:rsidRPr="00EA6B5C">
        <w:rPr>
          <w:rFonts w:cs="Arial"/>
          <w:lang w:val="ru-RU"/>
        </w:rPr>
        <w:t>Ако је у понуди исказана неуобичајено ниска цена, Наручилац ће поступити у складу са чланом 92. Закона.</w:t>
      </w:r>
    </w:p>
    <w:p w:rsidR="009A0C55" w:rsidRPr="00EA6B5C" w:rsidRDefault="009A0C55" w:rsidP="009A0C55">
      <w:pPr>
        <w:rPr>
          <w:rFonts w:cs="Arial"/>
          <w:lang w:val="ru-RU"/>
        </w:rPr>
      </w:pPr>
      <w:r w:rsidRPr="00EA6B5C">
        <w:rPr>
          <w:rFonts w:cs="Arial"/>
          <w:lang w:val="ru-RU"/>
        </w:rPr>
        <w:t>У предметној јавној набавци накнаде за шпедитерске услуге, као и накнада за услугу коришћења банкарске гаранције</w:t>
      </w:r>
      <w:r w:rsidR="00F13EE4" w:rsidRPr="00EA6B5C">
        <w:rPr>
          <w:rFonts w:cs="Arial"/>
          <w:lang w:val="ru-RU"/>
        </w:rPr>
        <w:t xml:space="preserve"> као и н</w:t>
      </w:r>
      <w:r w:rsidR="00F13EE4" w:rsidRPr="00EA6B5C">
        <w:rPr>
          <w:rFonts w:cs="Arial"/>
          <w:lang w:val="am-ET"/>
        </w:rPr>
        <w:t xml:space="preserve">акнада </w:t>
      </w:r>
      <w:r w:rsidR="00F13EE4" w:rsidRPr="00EA6B5C">
        <w:rPr>
          <w:rFonts w:cs="Arial"/>
          <w:lang w:val="sr-Cyrl-CS"/>
        </w:rPr>
        <w:t xml:space="preserve">шпедитерске услуге </w:t>
      </w:r>
      <w:r w:rsidR="00F13EE4" w:rsidRPr="00EA6B5C">
        <w:rPr>
          <w:rFonts w:cs="Arial"/>
          <w:lang w:val="am-ET"/>
        </w:rPr>
        <w:t>за ПИР и ПУР</w:t>
      </w:r>
      <w:r w:rsidR="00F13EE4" w:rsidRPr="00EA6B5C">
        <w:rPr>
          <w:rFonts w:cs="Arial"/>
          <w:lang w:val="ru-RU"/>
        </w:rPr>
        <w:t>,</w:t>
      </w:r>
      <w:r w:rsidRPr="00EA6B5C">
        <w:rPr>
          <w:rFonts w:cs="Arial"/>
          <w:lang w:val="ru-RU"/>
        </w:rPr>
        <w:t xml:space="preserve"> су предвиђене као елемент критеријума за оцењивање понуда.</w:t>
      </w:r>
    </w:p>
    <w:p w:rsidR="001227A3" w:rsidRPr="00EA6B5C" w:rsidRDefault="001227A3" w:rsidP="009A0C55">
      <w:pPr>
        <w:rPr>
          <w:rFonts w:cs="Arial"/>
          <w:lang w:val="ru-RU"/>
        </w:rPr>
      </w:pPr>
    </w:p>
    <w:p w:rsidR="006E6F46" w:rsidRPr="00EA6B5C" w:rsidRDefault="001C01E5" w:rsidP="001C01E5">
      <w:pPr>
        <w:pStyle w:val="KDPodnaslov2"/>
        <w:spacing w:before="0"/>
        <w:contextualSpacing/>
        <w:jc w:val="both"/>
        <w:rPr>
          <w:rFonts w:cs="Arial"/>
          <w:lang w:eastAsia="ar-SA"/>
        </w:rPr>
      </w:pPr>
      <w:r w:rsidRPr="00EA6B5C">
        <w:rPr>
          <w:rFonts w:cs="Arial"/>
          <w:lang w:val="sr-Cyrl-RS" w:eastAsia="ar-SA"/>
        </w:rPr>
        <w:t>6.11.2.</w:t>
      </w:r>
      <w:r w:rsidR="000F4B43" w:rsidRPr="00EA6B5C">
        <w:rPr>
          <w:rFonts w:cs="Arial"/>
          <w:lang w:val="sr-Cyrl-RS" w:eastAsia="ar-SA"/>
        </w:rPr>
        <w:t xml:space="preserve"> </w:t>
      </w:r>
      <w:r w:rsidR="006E6F46" w:rsidRPr="00EA6B5C">
        <w:rPr>
          <w:rFonts w:cs="Arial"/>
          <w:lang w:eastAsia="ar-SA"/>
        </w:rPr>
        <w:t xml:space="preserve">Рок </w:t>
      </w:r>
      <w:r w:rsidR="00C51ECD" w:rsidRPr="00EA6B5C">
        <w:rPr>
          <w:rFonts w:cs="Arial"/>
          <w:lang w:eastAsia="ar-SA"/>
        </w:rPr>
        <w:t>извршења услуга</w:t>
      </w:r>
    </w:p>
    <w:p w:rsidR="004C59B1" w:rsidRPr="00EA6B5C" w:rsidRDefault="001C01E5" w:rsidP="004C59B1">
      <w:pPr>
        <w:spacing w:before="0"/>
        <w:ind w:left="-425" w:right="-329"/>
        <w:contextualSpacing/>
        <w:rPr>
          <w:rFonts w:cs="Arial"/>
        </w:rPr>
      </w:pPr>
      <w:r w:rsidRPr="00EA6B5C">
        <w:rPr>
          <w:rFonts w:cs="Arial"/>
          <w:lang w:val="ru-RU"/>
        </w:rPr>
        <w:t>У предметној јавној набавци рок извршења услуге је у складу са роковима испорука дефинисаним Уговором са ино-испоручиоцем о испоруци опреме</w:t>
      </w:r>
      <w:r w:rsidR="004C59B1" w:rsidRPr="00EA6B5C">
        <w:rPr>
          <w:rFonts w:cs="Arial"/>
          <w:lang w:val="ru-RU"/>
        </w:rPr>
        <w:t>,</w:t>
      </w:r>
      <w:r w:rsidR="00F3180E" w:rsidRPr="00EA6B5C">
        <w:rPr>
          <w:rFonts w:cs="Arial"/>
          <w:lang w:val="ru-RU"/>
        </w:rPr>
        <w:t xml:space="preserve"> </w:t>
      </w:r>
      <w:r w:rsidR="004C59B1" w:rsidRPr="00EA6B5C">
        <w:rPr>
          <w:rFonts w:cs="Arial"/>
        </w:rPr>
        <w:t xml:space="preserve">а најкасније у року од </w:t>
      </w:r>
      <w:r w:rsidR="004C59B1" w:rsidRPr="00EA6B5C">
        <w:rPr>
          <w:rFonts w:cs="Arial"/>
          <w:lang w:val="sr-Cyrl-RS"/>
        </w:rPr>
        <w:t>36</w:t>
      </w:r>
      <w:r w:rsidR="004C59B1" w:rsidRPr="00EA6B5C">
        <w:rPr>
          <w:rFonts w:cs="Arial"/>
        </w:rPr>
        <w:t xml:space="preserve"> месеци од</w:t>
      </w:r>
      <w:r w:rsidR="001914E2">
        <w:rPr>
          <w:rFonts w:cs="Arial"/>
          <w:lang w:val="sr-Cyrl-RS"/>
        </w:rPr>
        <w:t xml:space="preserve"> дана</w:t>
      </w:r>
      <w:r w:rsidR="004C59B1" w:rsidRPr="00EA6B5C">
        <w:rPr>
          <w:rFonts w:cs="Arial"/>
        </w:rPr>
        <w:t xml:space="preserve"> </w:t>
      </w:r>
      <w:r w:rsidR="006A153A" w:rsidRPr="00EA6B5C">
        <w:rPr>
          <w:rFonts w:cs="Arial"/>
          <w:lang w:val="en-GB"/>
        </w:rPr>
        <w:t>закључења</w:t>
      </w:r>
      <w:r w:rsidR="004C59B1" w:rsidRPr="00EA6B5C">
        <w:rPr>
          <w:rFonts w:cs="Arial"/>
        </w:rPr>
        <w:t xml:space="preserve"> Уговора</w:t>
      </w:r>
      <w:r w:rsidR="004C59B1" w:rsidRPr="00EA6B5C">
        <w:rPr>
          <w:rFonts w:cs="Arial"/>
          <w:lang w:val="sr-Cyrl-RS"/>
        </w:rPr>
        <w:t xml:space="preserve"> о пружању услуге</w:t>
      </w:r>
      <w:r w:rsidR="004C59B1" w:rsidRPr="00EA6B5C">
        <w:rPr>
          <w:rFonts w:cs="Arial"/>
        </w:rPr>
        <w:t>.</w:t>
      </w:r>
    </w:p>
    <w:p w:rsidR="00AB2FB5" w:rsidRPr="00EA6B5C" w:rsidRDefault="00AB2FB5" w:rsidP="00AB2FB5">
      <w:pPr>
        <w:rPr>
          <w:rFonts w:cs="Arial"/>
          <w:b/>
          <w:bCs/>
          <w:u w:val="single"/>
          <w:lang w:bidi="en-US"/>
        </w:rPr>
      </w:pPr>
      <w:r w:rsidRPr="00EA6B5C">
        <w:rPr>
          <w:rFonts w:cs="Arial"/>
          <w:b/>
          <w:u w:val="single"/>
          <w:lang w:bidi="en-US"/>
        </w:rPr>
        <w:t>Почетак извршења услуге:</w:t>
      </w:r>
    </w:p>
    <w:p w:rsidR="00AB2FB5" w:rsidRPr="00EA6B5C" w:rsidRDefault="00AB2FB5" w:rsidP="00AB2FB5">
      <w:pPr>
        <w:keepNext/>
        <w:keepLines/>
        <w:suppressAutoHyphens/>
        <w:spacing w:before="0" w:line="100" w:lineRule="atLeast"/>
        <w:outlineLvl w:val="1"/>
        <w:rPr>
          <w:rFonts w:eastAsia="Arial Unicode MS" w:cs="Arial"/>
          <w:b/>
          <w:iCs/>
          <w:color w:val="000000"/>
          <w:kern w:val="2"/>
          <w:u w:val="single"/>
        </w:rPr>
      </w:pPr>
      <w:r w:rsidRPr="00EA6B5C">
        <w:rPr>
          <w:rFonts w:cs="Arial"/>
          <w:bCs/>
          <w:lang w:val="sr-Cyrl-CS"/>
        </w:rPr>
        <w:t>Почетак извршења услуге је датум зак</w:t>
      </w:r>
      <w:r w:rsidR="007567EE" w:rsidRPr="00EA6B5C">
        <w:rPr>
          <w:rFonts w:cs="Arial"/>
          <w:bCs/>
          <w:lang w:val="sr-Cyrl-CS"/>
        </w:rPr>
        <w:t>ључења уговора о јавној набавци</w:t>
      </w:r>
      <w:r w:rsidRPr="00EA6B5C">
        <w:rPr>
          <w:rFonts w:cs="Arial"/>
          <w:bCs/>
          <w:lang w:val="sr-Cyrl-CS"/>
        </w:rPr>
        <w:t xml:space="preserve"> и сачињавања Записника о предаји уговора између Наручиоца и ино- испоручиоца, Понуђачу од стране Наручиоца.</w:t>
      </w:r>
    </w:p>
    <w:p w:rsidR="001A249C" w:rsidRPr="00EA6B5C" w:rsidRDefault="00AB2FB5" w:rsidP="00AB2FB5">
      <w:pPr>
        <w:tabs>
          <w:tab w:val="left" w:pos="120"/>
          <w:tab w:val="left" w:pos="330"/>
          <w:tab w:val="left" w:pos="360"/>
        </w:tabs>
        <w:autoSpaceDE w:val="0"/>
        <w:ind w:right="-54"/>
        <w:rPr>
          <w:rFonts w:cs="Arial"/>
          <w:lang w:val="sr-Cyrl-RS" w:eastAsia="ar-SA"/>
        </w:rPr>
      </w:pPr>
      <w:r w:rsidRPr="00EA6B5C">
        <w:rPr>
          <w:rFonts w:cs="Arial"/>
          <w:lang w:val="sr-Cyrl-RS" w:eastAsia="ar-SA"/>
        </w:rPr>
        <w:t xml:space="preserve"> </w:t>
      </w:r>
      <w:r w:rsidR="00352066">
        <w:rPr>
          <w:rFonts w:cs="Arial"/>
          <w:lang w:val="sr-Cyrl-RS" w:eastAsia="ar-SA"/>
        </w:rPr>
        <w:tab/>
      </w:r>
    </w:p>
    <w:p w:rsidR="00570B91" w:rsidRPr="00EA6B5C" w:rsidRDefault="001C01E5" w:rsidP="00E232EE">
      <w:pPr>
        <w:pStyle w:val="KDPodnaslov2"/>
        <w:spacing w:before="0"/>
        <w:contextualSpacing/>
        <w:jc w:val="both"/>
        <w:rPr>
          <w:rFonts w:cs="Arial"/>
        </w:rPr>
      </w:pPr>
      <w:bookmarkStart w:id="220" w:name="_Toc441651588"/>
      <w:bookmarkStart w:id="221" w:name="_Toc442559899"/>
      <w:r w:rsidRPr="00EA6B5C">
        <w:rPr>
          <w:rFonts w:cs="Arial"/>
          <w:lang w:val="sr-Cyrl-RS"/>
        </w:rPr>
        <w:t>6.11.3.</w:t>
      </w:r>
      <w:r w:rsidR="008D2B23" w:rsidRPr="00EA6B5C">
        <w:rPr>
          <w:rFonts w:cs="Arial"/>
        </w:rPr>
        <w:t>Начин и услови плаћања</w:t>
      </w:r>
      <w:bookmarkEnd w:id="220"/>
      <w:bookmarkEnd w:id="221"/>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Прихватљив начин плаћања за Наручиоца је:</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Шпедитер се обавезује да</w:t>
      </w:r>
      <w:r w:rsidR="00495A40">
        <w:rPr>
          <w:rFonts w:cs="Arial"/>
          <w:color w:val="000000"/>
          <w:lang w:val="sr-Cyrl-CS" w:eastAsia="ar-SA"/>
        </w:rPr>
        <w:t xml:space="preserve"> ће </w:t>
      </w:r>
      <w:r w:rsidRPr="00EA6B5C">
        <w:rPr>
          <w:rFonts w:cs="Arial"/>
          <w:color w:val="000000"/>
          <w:lang w:val="sr-Cyrl-CS" w:eastAsia="ar-SA"/>
        </w:rPr>
        <w:t xml:space="preserve"> након завршетка царињења одмах испоставити  фактуру (oригинaл) за плаћање обрачунатог царинског дуга са следећим прилозима:</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 xml:space="preserve">Прилог 1- Копија царинске фактуре </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Прилог 2- Копија ЈЦИ-а</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 xml:space="preserve">Прилог 3- </w:t>
      </w:r>
      <w:r w:rsidR="00495A40">
        <w:rPr>
          <w:rFonts w:cs="Arial"/>
          <w:color w:val="000000"/>
          <w:lang w:val="sr-Cyrl-CS" w:eastAsia="ar-SA"/>
        </w:rPr>
        <w:t xml:space="preserve">Оригинал </w:t>
      </w:r>
      <w:r w:rsidRPr="00EA6B5C">
        <w:rPr>
          <w:rFonts w:cs="Arial"/>
          <w:color w:val="000000"/>
          <w:lang w:val="sr-Cyrl-CS" w:eastAsia="ar-SA"/>
        </w:rPr>
        <w:t>обрачуна царинског дуга</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lastRenderedPageBreak/>
        <w:t>Прилог 4- Копија свих отпремних докумената (CMR, CIM Konosman, Листа паковања цертификати о пореклу и квалитету, веродостојни документи за остале шпедитерске послове).</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lang w:val="sr-Cyrl-RS"/>
        </w:rPr>
        <w:t xml:space="preserve">Наручилац се обавезује да </w:t>
      </w:r>
      <w:r w:rsidRPr="00EA6B5C">
        <w:rPr>
          <w:rFonts w:cs="Arial"/>
          <w:color w:val="000000"/>
          <w:lang w:val="sr-Cyrl-CS" w:eastAsia="ar-SA"/>
        </w:rPr>
        <w:t xml:space="preserve">обрачунати царински дуг и </w:t>
      </w:r>
      <w:r w:rsidRPr="00EA6B5C">
        <w:rPr>
          <w:rFonts w:cs="Arial"/>
          <w:lang w:val="sr-Cyrl-RS"/>
        </w:rPr>
        <w:t xml:space="preserve">зависне трошкове за </w:t>
      </w:r>
      <w:r w:rsidRPr="00EA6B5C">
        <w:rPr>
          <w:rFonts w:cs="Arial"/>
          <w:color w:val="000000" w:themeColor="text1"/>
        </w:rPr>
        <w:t>све  остале шпедитерске послове</w:t>
      </w:r>
      <w:r w:rsidRPr="00EA6B5C">
        <w:rPr>
          <w:rFonts w:cs="Arial"/>
          <w:lang w:val="sr-Cyrl-RS"/>
        </w:rPr>
        <w:t xml:space="preserve"> (царину, царинске дажбине, пдв, трошкове манипулације и трошкове складиштења робе у случају потребе, трошкове настале по посебном захтеву Наручиоца), плати шпедитеру </w:t>
      </w:r>
      <w:r w:rsidRPr="00EA6B5C">
        <w:rPr>
          <w:rFonts w:cs="Arial"/>
          <w:lang w:val="sr-Cyrl-CS"/>
        </w:rPr>
        <w:t xml:space="preserve"> </w:t>
      </w:r>
      <w:r w:rsidRPr="00EA6B5C">
        <w:rPr>
          <w:rFonts w:cs="Arial"/>
          <w:lang w:val="ru-RU"/>
        </w:rPr>
        <w:t>у складу са царинским прописима и роковима.</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Oбрачунати царински дуг и зависне трошкове за остале шпедитерске послове Наручилац  плаћа у року од 7 (словима:седам) дана од дана пријема исправне  фактуре шпедитера, испостављене на основу копија царинског рачуна, јединствене царинске исправе, обрачуна царинског дуга и других поднетих исправних рачуна којима се правдају настали трошкови.</w:t>
      </w:r>
    </w:p>
    <w:p w:rsidR="00D44C51"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 xml:space="preserve">Оригинале наведених докумената са потврдом о измирењу царинског дуга и других обавеза по предметном послу Шпедитер доставља Налогодавцу (Наручиоцу)  у року од два радна дана од дана пријема уплате по </w:t>
      </w:r>
      <w:r w:rsidR="00B90647">
        <w:rPr>
          <w:rFonts w:cs="Arial"/>
          <w:color w:val="000000"/>
          <w:lang w:val="sr-Cyrl-CS" w:eastAsia="ar-SA"/>
        </w:rPr>
        <w:t xml:space="preserve">наведеној </w:t>
      </w:r>
      <w:r w:rsidRPr="00EA6B5C">
        <w:rPr>
          <w:rFonts w:cs="Arial"/>
          <w:color w:val="000000"/>
          <w:lang w:val="sr-Cyrl-CS" w:eastAsia="ar-SA"/>
        </w:rPr>
        <w:t>фактури</w:t>
      </w:r>
      <w:r w:rsidR="00B90647">
        <w:rPr>
          <w:rFonts w:cs="Arial"/>
          <w:color w:val="000000"/>
          <w:lang w:val="sr-Cyrl-CS" w:eastAsia="ar-SA"/>
        </w:rPr>
        <w:t>.</w:t>
      </w:r>
      <w:r w:rsidRPr="00EA6B5C">
        <w:rPr>
          <w:rFonts w:cs="Arial"/>
          <w:color w:val="000000"/>
          <w:lang w:val="sr-Cyrl-CS" w:eastAsia="ar-SA"/>
        </w:rPr>
        <w:t xml:space="preserve"> </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Накнаду за шпедитерске услуге</w:t>
      </w:r>
      <w:r w:rsidRPr="00EA6B5C">
        <w:rPr>
          <w:rFonts w:cs="Arial"/>
          <w:lang w:val="sr-Cyrl-CS"/>
        </w:rPr>
        <w:t xml:space="preserve"> </w:t>
      </w:r>
      <w:r w:rsidRPr="00EA6B5C">
        <w:rPr>
          <w:rFonts w:cs="Arial"/>
          <w:lang w:val="sr-Cyrl-RS"/>
        </w:rPr>
        <w:t>(н</w:t>
      </w:r>
      <w:r w:rsidRPr="00EA6B5C">
        <w:rPr>
          <w:rFonts w:cs="Arial"/>
        </w:rPr>
        <w:t>акнада за шпедитерске услуге при царињењу робе</w:t>
      </w:r>
      <w:r w:rsidRPr="00EA6B5C">
        <w:rPr>
          <w:rFonts w:cs="Arial"/>
          <w:color w:val="000000"/>
          <w:lang w:val="sr-Cyrl-CS" w:eastAsia="ar-SA"/>
        </w:rPr>
        <w:t xml:space="preserve"> и н</w:t>
      </w:r>
      <w:r w:rsidRPr="00EA6B5C">
        <w:rPr>
          <w:rFonts w:cs="Arial"/>
        </w:rPr>
        <w:t>акнада за услугу коришћења банкарске гаранције за обезбеђење плаћања царинског дуга</w:t>
      </w:r>
      <w:r w:rsidR="00B90647">
        <w:rPr>
          <w:rFonts w:cs="Arial"/>
          <w:lang w:val="sr-Cyrl-RS"/>
        </w:rPr>
        <w:t>, као и накнаде за усуге ПИР и ПУР</w:t>
      </w:r>
      <w:r w:rsidRPr="00EA6B5C">
        <w:rPr>
          <w:rFonts w:cs="Arial"/>
          <w:lang w:val="sr-Cyrl-RS"/>
        </w:rPr>
        <w:t>)</w:t>
      </w:r>
      <w:r w:rsidRPr="00EA6B5C">
        <w:rPr>
          <w:rFonts w:cs="Arial"/>
          <w:color w:val="000000"/>
          <w:lang w:val="sr-Cyrl-CS" w:eastAsia="ar-SA"/>
        </w:rPr>
        <w:t xml:space="preserve"> Наручилац плаћа у року од 45 (словима: четрдесетпет) дана од  дана пријема исправне  фактуре шпедитера. </w:t>
      </w:r>
    </w:p>
    <w:p w:rsidR="007567EE" w:rsidRPr="00EA6B5C" w:rsidRDefault="007567EE" w:rsidP="007567EE">
      <w:pPr>
        <w:tabs>
          <w:tab w:val="left" w:pos="567"/>
        </w:tabs>
        <w:spacing w:before="0"/>
        <w:rPr>
          <w:rFonts w:cs="Arial"/>
          <w:lang w:val="sr-Cyrl-RS"/>
        </w:rPr>
      </w:pPr>
    </w:p>
    <w:p w:rsidR="007567EE" w:rsidRPr="00B90647" w:rsidRDefault="007567EE" w:rsidP="007567EE">
      <w:pPr>
        <w:tabs>
          <w:tab w:val="left" w:pos="567"/>
        </w:tabs>
        <w:spacing w:before="0"/>
        <w:rPr>
          <w:rFonts w:cs="Arial"/>
          <w:lang w:val="sr-Cyrl-RS"/>
        </w:rPr>
      </w:pPr>
      <w:r w:rsidRPr="00B90647">
        <w:rPr>
          <w:rFonts w:cs="Arial"/>
          <w:lang w:val="sr-Cyrl-RS"/>
        </w:rPr>
        <w:t>Обезбеђење царинске гаранције представља  трошак коришћења царинске гаранције.</w:t>
      </w:r>
    </w:p>
    <w:p w:rsidR="007567EE" w:rsidRPr="00B90647" w:rsidRDefault="007567EE" w:rsidP="007567EE">
      <w:pPr>
        <w:tabs>
          <w:tab w:val="left" w:pos="567"/>
        </w:tabs>
        <w:spacing w:before="0"/>
        <w:rPr>
          <w:rFonts w:cs="Arial"/>
          <w:lang w:val="sr-Cyrl-RS"/>
        </w:rPr>
      </w:pPr>
    </w:p>
    <w:p w:rsidR="007567EE" w:rsidRPr="00B90647" w:rsidRDefault="007567EE" w:rsidP="007567EE">
      <w:pPr>
        <w:tabs>
          <w:tab w:val="left" w:pos="567"/>
        </w:tabs>
        <w:spacing w:before="0"/>
        <w:rPr>
          <w:rFonts w:cs="Arial"/>
          <w:lang w:val="sr-Cyrl-RS"/>
        </w:rPr>
      </w:pPr>
      <w:r w:rsidRPr="00B90647">
        <w:rPr>
          <w:rFonts w:cs="Arial"/>
          <w:lang w:val="sr-Cyrl-RS"/>
        </w:rPr>
        <w:t>Приликом испостављања коначног обрачуна за накнаду за шпедитерске услуге, исказује се трошак царинске гаранције искључиво уколико је Шпедитер исту положио као средство обезбеђења за измирење царинског дуга.</w:t>
      </w:r>
    </w:p>
    <w:p w:rsidR="007567EE" w:rsidRPr="00B90647" w:rsidRDefault="007567EE" w:rsidP="007567EE">
      <w:pPr>
        <w:tabs>
          <w:tab w:val="left" w:pos="567"/>
        </w:tabs>
        <w:spacing w:before="0"/>
        <w:rPr>
          <w:rFonts w:cs="Arial"/>
          <w:lang w:val="sr-Cyrl-RS"/>
        </w:rPr>
      </w:pPr>
    </w:p>
    <w:p w:rsidR="007567EE" w:rsidRPr="00EA6B5C" w:rsidRDefault="007567EE" w:rsidP="007567EE">
      <w:pPr>
        <w:tabs>
          <w:tab w:val="left" w:pos="567"/>
        </w:tabs>
        <w:spacing w:before="0"/>
        <w:rPr>
          <w:rFonts w:cs="Arial"/>
          <w:lang w:val="sr-Cyrl-RS"/>
        </w:rPr>
      </w:pPr>
      <w:r w:rsidRPr="00B90647">
        <w:rPr>
          <w:rFonts w:cs="Arial"/>
          <w:lang w:val="sr-Cyrl-RS"/>
        </w:rPr>
        <w:t>У случају да Корисник услуге плаћа царински дуг одмах по царињењу робе (директно, на рачун царине) Шпедитер нема право на надокнаду трошкова полагања царинске гаранције јер исту није положио као средство обезбеђења за измирење царинског дуга.</w:t>
      </w:r>
    </w:p>
    <w:p w:rsidR="007567EE" w:rsidRPr="00EA6B5C" w:rsidRDefault="007567EE" w:rsidP="007567EE">
      <w:pPr>
        <w:autoSpaceDE w:val="0"/>
        <w:autoSpaceDN w:val="0"/>
        <w:adjustRightInd w:val="0"/>
        <w:spacing w:before="0"/>
        <w:rPr>
          <w:rFonts w:cs="Arial"/>
          <w:noProof/>
          <w:lang w:val="sr-Cyrl-RS" w:eastAsia="ar-SA"/>
        </w:rPr>
      </w:pPr>
    </w:p>
    <w:p w:rsidR="007567EE" w:rsidRPr="00EA6B5C" w:rsidRDefault="007567EE" w:rsidP="007567EE">
      <w:pPr>
        <w:autoSpaceDE w:val="0"/>
        <w:autoSpaceDN w:val="0"/>
        <w:adjustRightInd w:val="0"/>
        <w:spacing w:before="0"/>
        <w:rPr>
          <w:rFonts w:cs="Arial"/>
          <w:b/>
          <w:noProof/>
          <w:lang w:eastAsia="ar-SA"/>
        </w:rPr>
      </w:pPr>
      <w:r w:rsidRPr="00EA6B5C">
        <w:rPr>
          <w:rFonts w:cs="Arial"/>
          <w:b/>
          <w:noProof/>
          <w:lang w:val="sr-Cyrl-RS" w:eastAsia="ar-SA"/>
        </w:rPr>
        <w:t>Уколико је након ПИР односно ПУР извршено коначно царињење, накнада з</w:t>
      </w:r>
      <w:r w:rsidRPr="00EA6B5C">
        <w:rPr>
          <w:rFonts w:cs="Arial"/>
          <w:b/>
          <w:noProof/>
          <w:lang w:val="sl-SI" w:eastAsia="ar-SA"/>
        </w:rPr>
        <w:t>а обављање шпедитерских услуга</w:t>
      </w:r>
      <w:r w:rsidRPr="00EA6B5C">
        <w:rPr>
          <w:rFonts w:cs="Arial"/>
          <w:b/>
          <w:noProof/>
          <w:lang w:val="sr-Cyrl-CS" w:eastAsia="ar-SA"/>
        </w:rPr>
        <w:t xml:space="preserve"> при царињењу робе </w:t>
      </w:r>
      <w:r w:rsidRPr="00EA6B5C">
        <w:rPr>
          <w:rFonts w:cs="Arial"/>
          <w:b/>
          <w:noProof/>
          <w:lang w:val="sl-SI" w:eastAsia="ar-SA"/>
        </w:rPr>
        <w:t>Ш</w:t>
      </w:r>
      <w:r w:rsidRPr="00EA6B5C">
        <w:rPr>
          <w:rFonts w:cs="Arial"/>
          <w:b/>
          <w:noProof/>
          <w:lang w:val="am-ET" w:eastAsia="ar-SA"/>
        </w:rPr>
        <w:t>педитеру</w:t>
      </w:r>
      <w:r w:rsidRPr="00EA6B5C">
        <w:rPr>
          <w:rFonts w:cs="Arial"/>
          <w:b/>
          <w:noProof/>
          <w:lang w:val="sr-Cyrl-RS" w:eastAsia="ar-SA"/>
        </w:rPr>
        <w:t xml:space="preserve">, умањује се за већ обрачунати износ накнаде за ПИР односно ПУР. </w:t>
      </w:r>
      <w:r w:rsidRPr="00EA6B5C">
        <w:rPr>
          <w:rFonts w:cs="Arial"/>
          <w:b/>
          <w:noProof/>
          <w:lang w:val="sl-SI" w:eastAsia="ar-SA"/>
        </w:rPr>
        <w:t xml:space="preserve"> </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Плаћање накнаде за обрачунати царински дуг и извршене шпедитерске услуге, вршиће Налогодавац (Наручилац), на текући рачун Шпедитера.</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Рачуни морају бити достављени на адресу Корисника услуге: Јавно предузеће „Електропривреда Србије“ Београд, Масарикова 1-3, ПИБ 103920327, са обавезним прилозима.</w:t>
      </w:r>
    </w:p>
    <w:p w:rsidR="007567EE" w:rsidRPr="00EA6B5C" w:rsidRDefault="007567EE" w:rsidP="007567EE">
      <w:pPr>
        <w:spacing w:before="0"/>
        <w:ind w:right="29" w:hanging="425"/>
        <w:contextualSpacing/>
        <w:rPr>
          <w:rFonts w:cs="Arial"/>
          <w:lang w:val="sr-Cyrl-RS"/>
        </w:rPr>
      </w:pPr>
    </w:p>
    <w:p w:rsidR="007567EE" w:rsidRPr="00EA6B5C" w:rsidRDefault="007567EE" w:rsidP="007567EE">
      <w:pPr>
        <w:spacing w:before="0"/>
        <w:ind w:right="29" w:hanging="425"/>
        <w:contextualSpacing/>
        <w:rPr>
          <w:rFonts w:cs="Arial"/>
          <w:lang w:val="sr-Cyrl-RS"/>
        </w:rPr>
      </w:pPr>
      <w:r w:rsidRPr="00EA6B5C">
        <w:rPr>
          <w:rFonts w:cs="Arial"/>
          <w:lang w:val="sr-Cyrl-RS"/>
        </w:rPr>
        <w:t xml:space="preserve">       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w:t>
      </w:r>
      <w:r w:rsidRPr="00EA6B5C">
        <w:rPr>
          <w:rFonts w:cs="Arial"/>
          <w:lang w:val="sr-Cyrl-RS"/>
        </w:rPr>
        <w:lastRenderedPageBreak/>
        <w:t>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7567EE" w:rsidRPr="00EA6B5C" w:rsidRDefault="007567EE" w:rsidP="007567EE">
      <w:pPr>
        <w:spacing w:before="0"/>
        <w:ind w:right="29" w:hanging="425"/>
        <w:contextualSpacing/>
        <w:rPr>
          <w:rFonts w:cs="Arial"/>
          <w:lang w:val="sr-Cyrl-RS"/>
        </w:rPr>
      </w:pPr>
    </w:p>
    <w:p w:rsidR="007567EE" w:rsidRPr="00EA6B5C" w:rsidRDefault="007567EE" w:rsidP="007567EE">
      <w:pPr>
        <w:spacing w:before="0"/>
        <w:ind w:right="29" w:hanging="425"/>
        <w:contextualSpacing/>
        <w:rPr>
          <w:rFonts w:cs="Arial"/>
        </w:rPr>
      </w:pPr>
      <w:r w:rsidRPr="00EA6B5C">
        <w:rPr>
          <w:rFonts w:cs="Arial"/>
          <w:lang w:val="sr-Cyrl-RS"/>
        </w:rPr>
        <w:t xml:space="preserve">       Корисник услуге </w:t>
      </w:r>
      <w:r w:rsidRPr="00EA6B5C">
        <w:rPr>
          <w:rFonts w:cs="Arial"/>
        </w:rPr>
        <w:t>има право рекламације примљених рачуна од Пружаоца услуге  у року од 3</w:t>
      </w:r>
      <w:r w:rsidRPr="00EA6B5C">
        <w:rPr>
          <w:rFonts w:cs="Arial"/>
          <w:lang w:val="sr-Cyrl-RS"/>
        </w:rPr>
        <w:t xml:space="preserve"> </w:t>
      </w:r>
      <w:r w:rsidRPr="00EA6B5C">
        <w:rPr>
          <w:rFonts w:cs="Arial"/>
        </w:rPr>
        <w:t>(три) дана од дана пријема истих.</w:t>
      </w:r>
    </w:p>
    <w:p w:rsidR="007567EE" w:rsidRPr="00EA6B5C" w:rsidRDefault="007567EE" w:rsidP="007567EE">
      <w:pPr>
        <w:spacing w:before="0"/>
        <w:ind w:right="29" w:hanging="425"/>
        <w:contextualSpacing/>
        <w:rPr>
          <w:rFonts w:cs="Arial"/>
        </w:rPr>
      </w:pPr>
    </w:p>
    <w:p w:rsidR="007567EE" w:rsidRPr="00EA6B5C" w:rsidRDefault="007567EE" w:rsidP="007567EE">
      <w:pPr>
        <w:spacing w:before="0"/>
        <w:ind w:right="29" w:hanging="425"/>
        <w:contextualSpacing/>
        <w:rPr>
          <w:rFonts w:cs="Arial"/>
        </w:rPr>
      </w:pPr>
      <w:r w:rsidRPr="00EA6B5C">
        <w:rPr>
          <w:rFonts w:cs="Arial"/>
          <w:lang w:val="sr-Cyrl-RS"/>
        </w:rPr>
        <w:t xml:space="preserve">       </w:t>
      </w:r>
      <w:r w:rsidRPr="00EA6B5C">
        <w:rPr>
          <w:rFonts w:cs="Arial"/>
        </w:rPr>
        <w:t xml:space="preserve">Пружалац услуге се обавезује да на рекламације одговори у року од 3(три) дана, па уколико су рекламације оправдане исте ће уважити  и сагласити се да му </w:t>
      </w:r>
      <w:r w:rsidRPr="00EA6B5C">
        <w:rPr>
          <w:rFonts w:cs="Arial"/>
          <w:lang w:val="sr-Cyrl-RS"/>
        </w:rPr>
        <w:t>Корисник услуге</w:t>
      </w:r>
      <w:r w:rsidRPr="00EA6B5C">
        <w:rPr>
          <w:rFonts w:cs="Arial"/>
        </w:rPr>
        <w:t xml:space="preserve"> исплати неспорни део. У случају оправдане рекламације, </w:t>
      </w:r>
      <w:r w:rsidRPr="00EA6B5C">
        <w:rPr>
          <w:rFonts w:cs="Arial"/>
          <w:lang w:val="sr-Cyrl-RS"/>
        </w:rPr>
        <w:t>Пружаоцу услуге</w:t>
      </w:r>
      <w:r w:rsidRPr="00EA6B5C">
        <w:rPr>
          <w:rFonts w:cs="Arial"/>
        </w:rPr>
        <w:t xml:space="preserve"> се враћа неисправни рачун, а он испоставља нов рачун на неоспорени део.</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 xml:space="preserve">Ако понуђач понуди други начин плаћања, понуда ће бити одбијена као неприхватљива. </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7567EE" w:rsidRPr="00EA6B5C" w:rsidRDefault="007567EE" w:rsidP="007567EE">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Плаћање уговорене цене вршиће се у динарима на рачун Понуђача.</w:t>
      </w:r>
    </w:p>
    <w:p w:rsidR="00DE532D" w:rsidRPr="00EA6B5C" w:rsidRDefault="00DE532D" w:rsidP="007B6FEB">
      <w:pPr>
        <w:pStyle w:val="KDParagraf"/>
        <w:spacing w:before="0"/>
        <w:contextualSpacing/>
        <w:rPr>
          <w:rFonts w:eastAsia="Calibri" w:cs="Arial"/>
          <w:lang w:val="sr-Cyrl-RS"/>
        </w:rPr>
      </w:pPr>
    </w:p>
    <w:p w:rsidR="00DE532D" w:rsidRPr="00EA6B5C" w:rsidRDefault="00DE532D" w:rsidP="007B6FEB">
      <w:pPr>
        <w:pStyle w:val="KDParagraf"/>
        <w:spacing w:before="0"/>
        <w:contextualSpacing/>
        <w:rPr>
          <w:rFonts w:eastAsia="Calibri" w:cs="Arial"/>
          <w:lang w:val="sr-Cyrl-RS"/>
        </w:rPr>
      </w:pPr>
    </w:p>
    <w:p w:rsidR="00FF68EC" w:rsidRPr="00EA6B5C" w:rsidRDefault="008D2B23" w:rsidP="002A418D">
      <w:pPr>
        <w:pStyle w:val="KDPodnaslov2"/>
        <w:numPr>
          <w:ilvl w:val="2"/>
          <w:numId w:val="32"/>
        </w:numPr>
        <w:spacing w:before="0"/>
        <w:contextualSpacing/>
        <w:jc w:val="both"/>
        <w:rPr>
          <w:rFonts w:cs="Arial"/>
        </w:rPr>
      </w:pPr>
      <w:bookmarkStart w:id="222" w:name="_Toc441651589"/>
      <w:bookmarkStart w:id="223" w:name="_Toc442559900"/>
      <w:r w:rsidRPr="00EA6B5C">
        <w:rPr>
          <w:rFonts w:cs="Arial"/>
        </w:rPr>
        <w:t>Рок важења понуде</w:t>
      </w:r>
      <w:bookmarkEnd w:id="222"/>
      <w:bookmarkEnd w:id="223"/>
    </w:p>
    <w:p w:rsidR="00AC7EA2" w:rsidRPr="00EA6B5C" w:rsidRDefault="00AC7EA2" w:rsidP="00AC7EA2">
      <w:pPr>
        <w:rPr>
          <w:rFonts w:cs="Arial"/>
        </w:rPr>
      </w:pPr>
    </w:p>
    <w:p w:rsidR="00692E32" w:rsidRPr="00EA6B5C" w:rsidRDefault="00692E32" w:rsidP="007B6FEB">
      <w:pPr>
        <w:spacing w:before="0"/>
        <w:contextualSpacing/>
        <w:rPr>
          <w:rFonts w:cs="Arial"/>
          <w:lang w:val="ru-RU"/>
        </w:rPr>
      </w:pPr>
      <w:r w:rsidRPr="00EA6B5C">
        <w:rPr>
          <w:rFonts w:cs="Arial"/>
          <w:lang w:val="ru-RU"/>
        </w:rPr>
        <w:t xml:space="preserve">Рок важења понуде не може бити краћи од 90 </w:t>
      </w:r>
      <w:r w:rsidR="00E232EE" w:rsidRPr="00EA6B5C">
        <w:rPr>
          <w:rFonts w:cs="Arial"/>
          <w:lang w:val="ru-RU"/>
        </w:rPr>
        <w:t xml:space="preserve">(словима: деведесет) </w:t>
      </w:r>
      <w:r w:rsidRPr="00EA6B5C">
        <w:rPr>
          <w:rFonts w:cs="Arial"/>
          <w:lang w:val="ru-RU"/>
        </w:rPr>
        <w:t>дана од дана отварања понуда.</w:t>
      </w:r>
    </w:p>
    <w:p w:rsidR="008D2B23" w:rsidRPr="00EA6B5C" w:rsidRDefault="008D2B23" w:rsidP="007B6FEB">
      <w:pPr>
        <w:spacing w:before="0"/>
        <w:contextualSpacing/>
        <w:rPr>
          <w:rFonts w:cs="Arial"/>
          <w:lang w:val="ru-RU"/>
        </w:rPr>
      </w:pPr>
      <w:r w:rsidRPr="00EA6B5C">
        <w:rPr>
          <w:rFonts w:cs="Arial"/>
          <w:lang w:val="ru-RU"/>
        </w:rPr>
        <w:t xml:space="preserve">У случају да понуђач наведе краћи рок важења понуде, понуда ће бити одбијена, као неприхватљива. </w:t>
      </w:r>
    </w:p>
    <w:p w:rsidR="00F066DE" w:rsidRPr="00EA6B5C" w:rsidRDefault="00F066DE" w:rsidP="00B74B73">
      <w:pPr>
        <w:spacing w:before="0"/>
        <w:contextualSpacing/>
        <w:rPr>
          <w:rFonts w:cs="Arial"/>
          <w:color w:val="00B0F0"/>
          <w:lang w:val="ru-RU"/>
        </w:rPr>
      </w:pPr>
    </w:p>
    <w:p w:rsidR="0085348E" w:rsidRPr="00EA6B5C" w:rsidRDefault="0085348E" w:rsidP="002A418D">
      <w:pPr>
        <w:pStyle w:val="KDPodnaslov2"/>
        <w:numPr>
          <w:ilvl w:val="1"/>
          <w:numId w:val="32"/>
        </w:numPr>
        <w:spacing w:before="0"/>
        <w:contextualSpacing/>
        <w:jc w:val="both"/>
        <w:rPr>
          <w:rFonts w:cs="Arial"/>
          <w:lang w:val="ru-RU"/>
        </w:rPr>
      </w:pPr>
      <w:r w:rsidRPr="00EA6B5C">
        <w:rPr>
          <w:rFonts w:cs="Arial"/>
          <w:lang w:val="ru-RU"/>
        </w:rPr>
        <w:t>Начин означавања поверљивих података у понуди</w:t>
      </w:r>
    </w:p>
    <w:p w:rsidR="0085348E" w:rsidRPr="00EA6B5C" w:rsidRDefault="0085348E" w:rsidP="007B6FEB">
      <w:pPr>
        <w:pStyle w:val="KDParagraf"/>
        <w:spacing w:before="0"/>
        <w:contextualSpacing/>
        <w:rPr>
          <w:rFonts w:cs="Arial"/>
          <w:lang w:val="ru-RU"/>
        </w:rPr>
      </w:pPr>
      <w:r w:rsidRPr="00EA6B5C">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A6B5C" w:rsidRDefault="0085348E" w:rsidP="007B6FEB">
      <w:pPr>
        <w:pStyle w:val="KDParagraf"/>
        <w:spacing w:before="0"/>
        <w:contextualSpacing/>
        <w:rPr>
          <w:rFonts w:cs="Arial"/>
          <w:lang w:val="ru-RU"/>
        </w:rPr>
      </w:pPr>
      <w:r w:rsidRPr="00EA6B5C">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EA6B5C" w:rsidRDefault="0085348E" w:rsidP="007B6FEB">
      <w:pPr>
        <w:pStyle w:val="KDParagraf"/>
        <w:spacing w:before="0"/>
        <w:contextualSpacing/>
        <w:rPr>
          <w:rFonts w:cs="Arial"/>
          <w:lang w:val="ru-RU"/>
        </w:rPr>
      </w:pPr>
      <w:r w:rsidRPr="00EA6B5C">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A6B5C" w:rsidRDefault="0085348E" w:rsidP="007B6FEB">
      <w:pPr>
        <w:pStyle w:val="KDParagraf"/>
        <w:spacing w:before="0"/>
        <w:contextualSpacing/>
        <w:rPr>
          <w:rFonts w:cs="Arial"/>
          <w:lang w:val="ru-RU"/>
        </w:rPr>
      </w:pPr>
      <w:r w:rsidRPr="00EA6B5C">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EA6B5C" w:rsidRDefault="0085348E" w:rsidP="007B6FEB">
      <w:pPr>
        <w:pStyle w:val="KDParagraf"/>
        <w:spacing w:before="0"/>
        <w:contextualSpacing/>
        <w:rPr>
          <w:rFonts w:cs="Arial"/>
          <w:lang w:val="ru-RU"/>
        </w:rPr>
      </w:pPr>
      <w:r w:rsidRPr="00EA6B5C">
        <w:rPr>
          <w:rFonts w:cs="Arial"/>
          <w:lang w:val="ru-RU"/>
        </w:rPr>
        <w:t>Наручилац не одговара за поверљивост података који нису означени на горе наведени начин.</w:t>
      </w:r>
    </w:p>
    <w:p w:rsidR="0085348E" w:rsidRPr="00EA6B5C" w:rsidRDefault="0085348E" w:rsidP="007B6FEB">
      <w:pPr>
        <w:pStyle w:val="KDParagraf"/>
        <w:spacing w:before="0"/>
        <w:contextualSpacing/>
        <w:rPr>
          <w:rFonts w:cs="Arial"/>
          <w:lang w:val="ru-RU"/>
        </w:rPr>
      </w:pPr>
      <w:r w:rsidRPr="00EA6B5C">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A6B5C" w:rsidRDefault="0085348E" w:rsidP="007B6FEB">
      <w:pPr>
        <w:pStyle w:val="KDParagraf"/>
        <w:spacing w:before="0"/>
        <w:contextualSpacing/>
        <w:rPr>
          <w:rFonts w:cs="Arial"/>
          <w:lang w:val="ru-RU"/>
        </w:rPr>
      </w:pPr>
      <w:r w:rsidRPr="00EA6B5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A6B5C" w:rsidRDefault="0085348E" w:rsidP="007B6FEB">
      <w:pPr>
        <w:pStyle w:val="KDParagraf"/>
        <w:spacing w:before="0"/>
        <w:contextualSpacing/>
        <w:rPr>
          <w:rFonts w:cs="Arial"/>
          <w:lang w:val="ru-RU"/>
        </w:rPr>
      </w:pPr>
      <w:r w:rsidRPr="00EA6B5C">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A6B5C" w:rsidRDefault="0085348E" w:rsidP="00B74B73">
      <w:pPr>
        <w:pStyle w:val="KDParagraf"/>
        <w:spacing w:before="0"/>
        <w:contextualSpacing/>
        <w:rPr>
          <w:rFonts w:cs="Arial"/>
          <w:lang w:val="ru-RU"/>
        </w:rPr>
      </w:pPr>
      <w:r w:rsidRPr="00EA6B5C">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7567EE" w:rsidRPr="00EA6B5C" w:rsidRDefault="007567EE" w:rsidP="007567EE">
      <w:pPr>
        <w:tabs>
          <w:tab w:val="left" w:pos="5772"/>
        </w:tabs>
        <w:rPr>
          <w:rFonts w:eastAsia="TimesNewRomanPSMT" w:cs="Arial"/>
          <w:bCs/>
          <w:iCs/>
        </w:rPr>
      </w:pPr>
    </w:p>
    <w:p w:rsidR="007567EE" w:rsidRPr="00EA6B5C" w:rsidRDefault="007567EE" w:rsidP="002A418D">
      <w:pPr>
        <w:pStyle w:val="KDPodnaslov2"/>
        <w:numPr>
          <w:ilvl w:val="1"/>
          <w:numId w:val="38"/>
        </w:numPr>
        <w:spacing w:before="0"/>
        <w:jc w:val="both"/>
        <w:rPr>
          <w:rFonts w:cs="Arial"/>
        </w:rPr>
      </w:pPr>
      <w:bookmarkStart w:id="224" w:name="_Toc442559904"/>
      <w:bookmarkStart w:id="225" w:name="_Toc441651593"/>
      <w:bookmarkStart w:id="226" w:name="_Toc441651598"/>
      <w:bookmarkStart w:id="227" w:name="_Toc442559909"/>
      <w:r w:rsidRPr="00EA6B5C">
        <w:rPr>
          <w:rFonts w:cs="Arial"/>
        </w:rPr>
        <w:t>Средств</w:t>
      </w:r>
      <w:r w:rsidRPr="00EA6B5C">
        <w:rPr>
          <w:rFonts w:cs="Arial"/>
          <w:lang w:val="sr-Cyrl-RS"/>
        </w:rPr>
        <w:t>о</w:t>
      </w:r>
      <w:r w:rsidRPr="00EA6B5C">
        <w:rPr>
          <w:rFonts w:cs="Arial"/>
        </w:rPr>
        <w:t xml:space="preserve"> финансијског обезбеђења</w:t>
      </w:r>
      <w:bookmarkEnd w:id="224"/>
      <w:bookmarkEnd w:id="225"/>
    </w:p>
    <w:p w:rsidR="007567EE" w:rsidRPr="00EA6B5C" w:rsidRDefault="007567EE" w:rsidP="007567EE">
      <w:pPr>
        <w:pStyle w:val="KDParagraf"/>
        <w:spacing w:before="0"/>
        <w:rPr>
          <w:rFonts w:cs="Arial"/>
        </w:rPr>
      </w:pPr>
      <w:r w:rsidRPr="00EA6B5C">
        <w:rPr>
          <w:rFonts w:cs="Arial"/>
          <w:bCs/>
        </w:rPr>
        <w:t>Наручилац користи право да захтева средств</w:t>
      </w:r>
      <w:r w:rsidRPr="00EA6B5C">
        <w:rPr>
          <w:rFonts w:cs="Arial"/>
          <w:bCs/>
          <w:lang w:val="sr-Cyrl-RS"/>
        </w:rPr>
        <w:t>о</w:t>
      </w:r>
      <w:r w:rsidRPr="00EA6B5C">
        <w:rPr>
          <w:rFonts w:cs="Arial"/>
          <w:bCs/>
        </w:rPr>
        <w:t xml:space="preserve"> финансијског обезбеђења (у даљем текс</w:t>
      </w:r>
      <w:r w:rsidRPr="00EA6B5C">
        <w:rPr>
          <w:rFonts w:cs="Arial"/>
          <w:bCs/>
          <w:lang w:val="sr-Cyrl-RS"/>
        </w:rPr>
        <w:t>т</w:t>
      </w:r>
      <w:r w:rsidRPr="00EA6B5C">
        <w:rPr>
          <w:rFonts w:cs="Arial"/>
          <w:bCs/>
        </w:rPr>
        <w:t xml:space="preserve">у СФО) </w:t>
      </w:r>
      <w:r w:rsidRPr="00EA6B5C">
        <w:rPr>
          <w:rFonts w:cs="Arial"/>
        </w:rPr>
        <w:t xml:space="preserve">којим понуђачи обезбеђују испуњење својих обавеза </w:t>
      </w:r>
      <w:r w:rsidRPr="00EA6B5C">
        <w:rPr>
          <w:rFonts w:cs="Arial"/>
          <w:lang w:val="sr-Cyrl-RS"/>
        </w:rPr>
        <w:t>у   току реализације уговора</w:t>
      </w:r>
      <w:r w:rsidRPr="00EA6B5C">
        <w:rPr>
          <w:rFonts w:cs="Arial"/>
        </w:rPr>
        <w:t>.</w:t>
      </w:r>
    </w:p>
    <w:p w:rsidR="007567EE" w:rsidRPr="00EA6B5C" w:rsidRDefault="007567EE" w:rsidP="007567EE">
      <w:pPr>
        <w:rPr>
          <w:rFonts w:eastAsia="TimesNewRomanPSMT" w:cs="Arial"/>
          <w:bCs/>
          <w:iCs/>
        </w:rPr>
      </w:pPr>
      <w:r w:rsidRPr="00EA6B5C">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567EE" w:rsidRPr="00EA6B5C" w:rsidRDefault="007567EE" w:rsidP="007567EE">
      <w:pPr>
        <w:rPr>
          <w:rFonts w:eastAsia="TimesNewRomanPSMT" w:cs="Arial"/>
          <w:bCs/>
          <w:iCs/>
        </w:rPr>
      </w:pPr>
      <w:r w:rsidRPr="00EA6B5C">
        <w:rPr>
          <w:rFonts w:eastAsia="TimesNewRomanPSMT" w:cs="Arial"/>
          <w:bCs/>
          <w:iCs/>
        </w:rPr>
        <w:t>Члан групе понуђача може бити налогодавац СФО.</w:t>
      </w:r>
    </w:p>
    <w:p w:rsidR="007567EE" w:rsidRPr="00EA6B5C" w:rsidRDefault="007567EE" w:rsidP="007567EE">
      <w:pPr>
        <w:rPr>
          <w:rFonts w:eastAsia="TimesNewRomanPSMT" w:cs="Arial"/>
          <w:bCs/>
          <w:iCs/>
        </w:rPr>
      </w:pPr>
      <w:r w:rsidRPr="00EA6B5C">
        <w:rPr>
          <w:rFonts w:eastAsia="TimesNewRomanPSMT" w:cs="Arial"/>
          <w:bCs/>
          <w:iCs/>
        </w:rPr>
        <w:t>СФО морају да буду у валути у којој је и понуда.</w:t>
      </w:r>
    </w:p>
    <w:p w:rsidR="007567EE" w:rsidRPr="00EA6B5C" w:rsidRDefault="007567EE" w:rsidP="007567EE">
      <w:pPr>
        <w:pStyle w:val="KDPodnaslov3"/>
        <w:rPr>
          <w:rFonts w:cs="Arial"/>
          <w:b/>
          <w:u w:val="single"/>
        </w:rPr>
      </w:pPr>
      <w:r w:rsidRPr="00EA6B5C">
        <w:rPr>
          <w:rFonts w:cs="Arial"/>
          <w:b/>
          <w:u w:val="single"/>
        </w:rPr>
        <w:t>Банкарска гаранција за добро извршење посла</w:t>
      </w:r>
    </w:p>
    <w:bookmarkEnd w:id="226"/>
    <w:bookmarkEnd w:id="227"/>
    <w:p w:rsidR="007567EE" w:rsidRPr="00EA6B5C" w:rsidRDefault="007567EE" w:rsidP="007567EE">
      <w:pPr>
        <w:rPr>
          <w:rFonts w:cs="Arial"/>
        </w:rPr>
      </w:pPr>
      <w:r w:rsidRPr="00EA6B5C">
        <w:rPr>
          <w:rFonts w:cs="Arial"/>
        </w:rPr>
        <w:t xml:space="preserve">Изабрани понуђач је дужан да </w:t>
      </w:r>
      <w:r w:rsidRPr="00EA6B5C">
        <w:rPr>
          <w:rFonts w:cs="Arial"/>
          <w:b/>
        </w:rPr>
        <w:t>у тренутку закључења Уговора а најкасније у року од 10 (</w:t>
      </w:r>
      <w:r w:rsidRPr="00EA6B5C">
        <w:rPr>
          <w:rFonts w:cs="Arial"/>
          <w:b/>
          <w:lang w:val="sr-Cyrl-RS"/>
        </w:rPr>
        <w:t xml:space="preserve">словима: </w:t>
      </w:r>
      <w:r w:rsidRPr="00EA6B5C">
        <w:rPr>
          <w:rFonts w:cs="Arial"/>
          <w:b/>
        </w:rPr>
        <w:t>десет) дана</w:t>
      </w:r>
      <w:r w:rsidRPr="00EA6B5C">
        <w:rPr>
          <w:rFonts w:cs="Arial"/>
        </w:rPr>
        <w:t xml:space="preserve">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4A3B62">
        <w:rPr>
          <w:rFonts w:cs="Arial"/>
          <w:lang w:val="sr-Cyrl-RS"/>
        </w:rPr>
        <w:t xml:space="preserve"> банкарску гаранцију за добро извршење посла</w:t>
      </w:r>
      <w:r w:rsidRPr="00EA6B5C">
        <w:rPr>
          <w:rFonts w:cs="Arial"/>
        </w:rPr>
        <w:t>.</w:t>
      </w:r>
    </w:p>
    <w:p w:rsidR="007567EE" w:rsidRPr="00B90647" w:rsidRDefault="007567EE" w:rsidP="007567EE">
      <w:pPr>
        <w:rPr>
          <w:rFonts w:cs="Arial"/>
        </w:rPr>
      </w:pPr>
      <w:r w:rsidRPr="00EA6B5C">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w:t>
      </w:r>
      <w:r w:rsidRPr="00B90647">
        <w:rPr>
          <w:rFonts w:cs="Arial"/>
        </w:rPr>
        <w:t xml:space="preserve">износу од 10%  вредности уговора без ПДВ. </w:t>
      </w:r>
    </w:p>
    <w:p w:rsidR="007567EE" w:rsidRPr="00EA6B5C" w:rsidRDefault="007567EE" w:rsidP="007567EE">
      <w:pPr>
        <w:rPr>
          <w:rFonts w:cs="Arial"/>
        </w:rPr>
      </w:pPr>
      <w:r w:rsidRPr="00B90647">
        <w:rPr>
          <w:rFonts w:cs="Arial"/>
        </w:rPr>
        <w:t xml:space="preserve">Банкарска гаранција мора трајати најмање </w:t>
      </w:r>
      <w:r w:rsidRPr="00B90647">
        <w:rPr>
          <w:rFonts w:cs="Arial"/>
          <w:lang w:val="sr-Cyrl-RS"/>
        </w:rPr>
        <w:t>3</w:t>
      </w:r>
      <w:r w:rsidRPr="00B90647">
        <w:rPr>
          <w:rFonts w:cs="Arial"/>
        </w:rPr>
        <w:t>0 (словима:</w:t>
      </w:r>
      <w:r w:rsidRPr="00B90647">
        <w:rPr>
          <w:rFonts w:cs="Arial"/>
          <w:lang w:val="sr-Cyrl-RS"/>
        </w:rPr>
        <w:t>три</w:t>
      </w:r>
      <w:r w:rsidRPr="00EA6B5C">
        <w:rPr>
          <w:rFonts w:cs="Arial"/>
          <w:lang w:val="sr-Cyrl-RS"/>
        </w:rPr>
        <w:t>десет</w:t>
      </w:r>
      <w:r w:rsidRPr="00EA6B5C">
        <w:rPr>
          <w:rFonts w:cs="Arial"/>
        </w:rPr>
        <w:t>) календарских дана дуже од рока одређеног за коначно извршење посла.</w:t>
      </w:r>
    </w:p>
    <w:p w:rsidR="007567EE" w:rsidRPr="00EA6B5C" w:rsidRDefault="007567EE" w:rsidP="007567EE">
      <w:pPr>
        <w:rPr>
          <w:rFonts w:cs="Arial"/>
          <w:lang w:val="sr-Cyrl-RS"/>
        </w:rPr>
      </w:pPr>
      <w:r w:rsidRPr="00EA6B5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EA6B5C">
        <w:rPr>
          <w:rFonts w:cs="Arial"/>
          <w:lang w:val="sr-Cyrl-RS"/>
        </w:rPr>
        <w:t xml:space="preserve"> </w:t>
      </w:r>
      <w:r w:rsidRPr="00EA6B5C">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567EE" w:rsidRPr="00EA6B5C" w:rsidRDefault="007567EE" w:rsidP="007567EE">
      <w:pPr>
        <w:rPr>
          <w:rFonts w:cs="Arial"/>
          <w:lang w:val="sr-Cyrl-RS"/>
        </w:rPr>
      </w:pPr>
      <w:r w:rsidRPr="00EA6B5C">
        <w:rPr>
          <w:rFonts w:cs="Arial"/>
          <w:lang w:val="sr-Cyrl-RS"/>
        </w:rPr>
        <w:t>Банкарска гаранција се не може уступити и није преносива без сагласности уговорних страна и емисионе банке.</w:t>
      </w:r>
    </w:p>
    <w:p w:rsidR="007567EE" w:rsidRPr="00EA6B5C" w:rsidRDefault="007567EE" w:rsidP="007567EE">
      <w:pPr>
        <w:rPr>
          <w:rFonts w:cs="Arial"/>
          <w:lang w:val="sr-Cyrl-RS"/>
        </w:rPr>
      </w:pPr>
      <w:r w:rsidRPr="00EA6B5C">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7567EE" w:rsidRPr="00EA6B5C" w:rsidRDefault="007567EE" w:rsidP="007567EE">
      <w:pPr>
        <w:rPr>
          <w:rFonts w:cs="Arial"/>
          <w:lang w:val="sr-Cyrl-RS"/>
        </w:rPr>
      </w:pPr>
      <w:r w:rsidRPr="00EA6B5C">
        <w:rPr>
          <w:rFonts w:cs="Arial"/>
          <w:lang w:val="sr-Cyrl-RS"/>
        </w:rPr>
        <w:t>Ова гаранција истиче на наведени датум, без обзира да ли је овај документ враћен или није.</w:t>
      </w:r>
    </w:p>
    <w:p w:rsidR="007567EE" w:rsidRPr="00EA6B5C" w:rsidRDefault="007567EE" w:rsidP="007567EE">
      <w:pPr>
        <w:rPr>
          <w:rFonts w:cs="Arial"/>
        </w:rPr>
      </w:pPr>
      <w:r w:rsidRPr="00EA6B5C">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567EE" w:rsidRPr="00EA6B5C" w:rsidRDefault="007567EE" w:rsidP="007567EE">
      <w:pPr>
        <w:rPr>
          <w:rFonts w:cs="Arial"/>
        </w:rPr>
      </w:pPr>
      <w:r w:rsidRPr="00EA6B5C">
        <w:rPr>
          <w:rFonts w:cs="Arial"/>
          <w:lang w:val="sr-Cyrl-CS" w:eastAsia="ar-SA"/>
        </w:rPr>
        <w:t>Средство финансијског обезбеђења за добро извршење посла гласи на Јавно предузеће „Електропривреда Србије“ Београд, Царице Милице 2 и доставља се лично или поштом на адресу:</w:t>
      </w:r>
      <w:r w:rsidRPr="00EA6B5C">
        <w:rPr>
          <w:rFonts w:cs="Arial"/>
          <w:lang w:val="sr-Cyrl-RS" w:eastAsia="ar-SA"/>
        </w:rPr>
        <w:t>„</w:t>
      </w:r>
      <w:r w:rsidRPr="00EA6B5C">
        <w:rPr>
          <w:rFonts w:cs="Arial"/>
          <w:lang w:val="sr-Cyrl-CS" w:eastAsia="ar-SA"/>
        </w:rPr>
        <w:t xml:space="preserve">Јавно предузеће „Електопривреда Србије“, Београд, Балканска 13, </w:t>
      </w:r>
      <w:r w:rsidRPr="00EA6B5C">
        <w:rPr>
          <w:rFonts w:eastAsia="TimesNewRomanPSMT" w:cs="Arial"/>
          <w:bCs/>
          <w:lang w:val="sr-Cyrl-RS"/>
        </w:rPr>
        <w:t>с</w:t>
      </w:r>
      <w:r w:rsidRPr="00EA6B5C">
        <w:rPr>
          <w:rFonts w:eastAsia="TimesNewRomanPSMT" w:cs="Arial"/>
          <w:bCs/>
        </w:rPr>
        <w:t>а назнаком: Средство финансијског обезбеђења за јавну набавку бр. J</w:t>
      </w:r>
      <w:r w:rsidRPr="00EA6B5C">
        <w:rPr>
          <w:rFonts w:eastAsia="TimesNewRomanPSMT" w:cs="Arial"/>
          <w:bCs/>
          <w:lang w:val="sr-Cyrl-RS"/>
        </w:rPr>
        <w:t>Н</w:t>
      </w:r>
      <w:r w:rsidRPr="00EA6B5C">
        <w:rPr>
          <w:rFonts w:eastAsia="TimesNewRomanPSMT" w:cs="Arial"/>
          <w:bCs/>
        </w:rPr>
        <w:t>/</w:t>
      </w:r>
      <w:r w:rsidR="00C138F1">
        <w:rPr>
          <w:rFonts w:eastAsia="TimesNewRomanPSMT" w:cs="Arial"/>
          <w:bCs/>
          <w:lang w:val="sr-Cyrl-RS"/>
        </w:rPr>
        <w:t>1</w:t>
      </w:r>
      <w:r w:rsidRPr="00EA6B5C">
        <w:rPr>
          <w:rFonts w:eastAsia="TimesNewRomanPSMT" w:cs="Arial"/>
          <w:bCs/>
        </w:rPr>
        <w:t>000/0602/2017</w:t>
      </w:r>
      <w:r w:rsidRPr="00EA6B5C">
        <w:rPr>
          <w:rFonts w:eastAsia="TimesNewRomanPSMT" w:cs="Arial"/>
          <w:bCs/>
          <w:lang w:val="sr-Cyrl-RS"/>
        </w:rPr>
        <w:t>.</w:t>
      </w:r>
    </w:p>
    <w:p w:rsidR="007567EE" w:rsidRPr="00EA6B5C" w:rsidRDefault="007567EE" w:rsidP="007567EE">
      <w:pPr>
        <w:rPr>
          <w:rFonts w:cs="Arial"/>
          <w:b/>
        </w:rPr>
      </w:pPr>
      <w:r w:rsidRPr="00EA6B5C">
        <w:rPr>
          <w:rFonts w:cs="Arial"/>
          <w:b/>
        </w:rPr>
        <w:t>6.14 Поштовање обавеза које произлазе из прописа о заштити на раду и других прописа</w:t>
      </w:r>
    </w:p>
    <w:p w:rsidR="0085348E" w:rsidRPr="00EA6B5C" w:rsidRDefault="0085348E" w:rsidP="007567EE">
      <w:pPr>
        <w:rPr>
          <w:rFonts w:cs="Arial"/>
          <w:lang w:val="ru-RU"/>
        </w:rPr>
      </w:pPr>
      <w:r w:rsidRPr="00EA6B5C">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sidRPr="00EA6B5C">
        <w:rPr>
          <w:rFonts w:cs="Arial"/>
          <w:lang w:val="ru-RU"/>
        </w:rPr>
        <w:t>(Образац 5</w:t>
      </w:r>
      <w:r w:rsidRPr="00EA6B5C">
        <w:rPr>
          <w:rFonts w:cs="Arial"/>
          <w:lang w:val="ru-RU"/>
        </w:rPr>
        <w:t xml:space="preserve"> из конкурсне документације).</w:t>
      </w:r>
    </w:p>
    <w:p w:rsidR="0085348E" w:rsidRPr="00EA6B5C" w:rsidRDefault="007567EE" w:rsidP="007567EE">
      <w:pPr>
        <w:pStyle w:val="KDPodnaslov2"/>
        <w:spacing w:before="0"/>
        <w:ind w:left="142"/>
        <w:contextualSpacing/>
        <w:jc w:val="both"/>
        <w:rPr>
          <w:rFonts w:cs="Arial"/>
        </w:rPr>
      </w:pPr>
      <w:r w:rsidRPr="00EA6B5C">
        <w:rPr>
          <w:rFonts w:cs="Arial"/>
        </w:rPr>
        <w:lastRenderedPageBreak/>
        <w:t>6.15.</w:t>
      </w:r>
      <w:r w:rsidR="0085348E" w:rsidRPr="00EA6B5C">
        <w:rPr>
          <w:rFonts w:cs="Arial"/>
        </w:rPr>
        <w:t>Накнада за коришћење патената</w:t>
      </w:r>
    </w:p>
    <w:p w:rsidR="0085348E" w:rsidRPr="00EA6B5C" w:rsidRDefault="0085348E" w:rsidP="007B6FEB">
      <w:pPr>
        <w:pStyle w:val="KDParagraf"/>
        <w:spacing w:before="0"/>
        <w:contextualSpacing/>
        <w:rPr>
          <w:rFonts w:cs="Arial"/>
          <w:lang w:val="ru-RU" w:eastAsia="sr-Latn-CS"/>
        </w:rPr>
      </w:pPr>
      <w:r w:rsidRPr="00EA6B5C">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A6B5C" w:rsidRDefault="008F774C" w:rsidP="007B6FEB">
      <w:pPr>
        <w:pStyle w:val="KDParagraf"/>
        <w:spacing w:before="0"/>
        <w:contextualSpacing/>
        <w:rPr>
          <w:rFonts w:cs="Arial"/>
          <w:lang w:val="ru-RU" w:eastAsia="sr-Latn-CS"/>
        </w:rPr>
      </w:pPr>
    </w:p>
    <w:p w:rsidR="0085348E" w:rsidRPr="00EA6B5C" w:rsidRDefault="007567EE" w:rsidP="007567EE">
      <w:pPr>
        <w:pStyle w:val="KDPodnaslov2"/>
        <w:spacing w:before="0"/>
        <w:ind w:left="142"/>
        <w:contextualSpacing/>
        <w:jc w:val="both"/>
        <w:rPr>
          <w:rFonts w:cs="Arial"/>
          <w:lang w:val="ru-RU"/>
        </w:rPr>
      </w:pPr>
      <w:r w:rsidRPr="00EA6B5C">
        <w:rPr>
          <w:rFonts w:cs="Arial"/>
        </w:rPr>
        <w:t>6.16.</w:t>
      </w:r>
      <w:r w:rsidR="008F774C" w:rsidRPr="00EA6B5C">
        <w:rPr>
          <w:rFonts w:cs="Arial"/>
          <w:lang w:val="ru-RU"/>
        </w:rPr>
        <w:t>Начело заштите животне средине и обезбеђивања енергетске ефикасности</w:t>
      </w:r>
    </w:p>
    <w:p w:rsidR="008F774C" w:rsidRPr="00EA6B5C" w:rsidRDefault="008F774C" w:rsidP="007B6FEB">
      <w:pPr>
        <w:pStyle w:val="KDParagraf"/>
        <w:spacing w:before="0"/>
        <w:contextualSpacing/>
        <w:rPr>
          <w:rFonts w:cs="Arial"/>
          <w:lang w:val="ru-RU" w:eastAsia="sr-Latn-CS"/>
        </w:rPr>
      </w:pPr>
      <w:r w:rsidRPr="00EA6B5C">
        <w:rPr>
          <w:rFonts w:cs="Arial"/>
          <w:lang w:val="ru-RU" w:eastAsia="sr-Latn-CS"/>
        </w:rPr>
        <w:t xml:space="preserve">Наручилац је дужан да набавља </w:t>
      </w:r>
      <w:r w:rsidR="00041FE3" w:rsidRPr="00EA6B5C">
        <w:rPr>
          <w:rFonts w:cs="Arial"/>
          <w:lang w:val="ru-RU" w:eastAsia="sr-Latn-CS"/>
        </w:rPr>
        <w:t>услуге</w:t>
      </w:r>
      <w:r w:rsidRPr="00EA6B5C">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A6B5C" w:rsidRDefault="008D2B23" w:rsidP="007B6FEB">
      <w:pPr>
        <w:spacing w:before="0"/>
        <w:ind w:left="851"/>
        <w:contextualSpacing/>
        <w:rPr>
          <w:rFonts w:eastAsia="TimesNewRomanPSMT" w:cs="Arial"/>
          <w:bCs/>
          <w:iCs/>
          <w:color w:val="00B0F0"/>
          <w:lang w:val="ru-RU"/>
        </w:rPr>
      </w:pPr>
    </w:p>
    <w:p w:rsidR="008D2B23" w:rsidRPr="00EA6B5C" w:rsidRDefault="008D2B23" w:rsidP="002A418D">
      <w:pPr>
        <w:pStyle w:val="KDPodnaslov2"/>
        <w:numPr>
          <w:ilvl w:val="1"/>
          <w:numId w:val="39"/>
        </w:numPr>
        <w:spacing w:before="0"/>
        <w:contextualSpacing/>
        <w:jc w:val="both"/>
        <w:rPr>
          <w:rFonts w:cs="Arial"/>
        </w:rPr>
      </w:pPr>
      <w:bookmarkStart w:id="228" w:name="_Toc441651602"/>
      <w:bookmarkStart w:id="229" w:name="_Toc442559913"/>
      <w:r w:rsidRPr="00EA6B5C">
        <w:rPr>
          <w:rFonts w:cs="Arial"/>
        </w:rPr>
        <w:t>Додатне информације и објашњења</w:t>
      </w:r>
      <w:bookmarkEnd w:id="228"/>
      <w:bookmarkEnd w:id="229"/>
    </w:p>
    <w:p w:rsidR="00B90647" w:rsidRDefault="008D2B23" w:rsidP="007B6FEB">
      <w:pPr>
        <w:widowControl w:val="0"/>
        <w:spacing w:before="0"/>
        <w:contextualSpacing/>
        <w:rPr>
          <w:rFonts w:cs="Arial"/>
          <w:lang w:val="ru-RU"/>
        </w:rPr>
      </w:pPr>
      <w:r w:rsidRPr="00EA6B5C">
        <w:rPr>
          <w:rFonts w:cs="Arial"/>
          <w:lang w:val="ru-RU"/>
        </w:rPr>
        <w:t xml:space="preserve">Заинтерсовано лице може, у писаном облику, тражити </w:t>
      </w:r>
      <w:r w:rsidR="00B505E8" w:rsidRPr="00EA6B5C">
        <w:rPr>
          <w:rFonts w:cs="Arial"/>
          <w:lang w:val="ru-RU"/>
        </w:rPr>
        <w:t xml:space="preserve">од Наручиоца </w:t>
      </w:r>
      <w:r w:rsidRPr="00EA6B5C">
        <w:rPr>
          <w:rFonts w:cs="Arial"/>
          <w:lang w:val="ru-RU"/>
        </w:rPr>
        <w:t>додатне информације или појашњења у вези са припрем</w:t>
      </w:r>
      <w:r w:rsidR="00B505E8" w:rsidRPr="00EA6B5C">
        <w:rPr>
          <w:rFonts w:cs="Arial"/>
          <w:lang w:val="ru-RU"/>
        </w:rPr>
        <w:t>ањем</w:t>
      </w:r>
      <w:r w:rsidRPr="00EA6B5C">
        <w:rPr>
          <w:rFonts w:cs="Arial"/>
          <w:lang w:val="ru-RU"/>
        </w:rPr>
        <w:t xml:space="preserve"> понуде,</w:t>
      </w:r>
      <w:r w:rsidR="00B505E8" w:rsidRPr="00EA6B5C">
        <w:rPr>
          <w:rFonts w:cs="Arial"/>
          <w:lang w:val="ru-RU"/>
        </w:rPr>
        <w:t>при чему може да укаже Наручиоцу и на евентуално уочене недостатке и неправилности у конкурсној документацији,</w:t>
      </w:r>
      <w:r w:rsidRPr="00EA6B5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A0C55" w:rsidRPr="00EA6B5C">
        <w:rPr>
          <w:rFonts w:cs="Arial"/>
          <w:color w:val="000000"/>
        </w:rPr>
        <w:t>ЈН/1000/0602/2017</w:t>
      </w:r>
      <w:r w:rsidRPr="00EA6B5C">
        <w:rPr>
          <w:rFonts w:cs="Arial"/>
          <w:lang w:val="ru-RU"/>
        </w:rPr>
        <w:t xml:space="preserve">“ </w:t>
      </w:r>
      <w:r w:rsidR="00655D81" w:rsidRPr="00EA6B5C">
        <w:rPr>
          <w:rFonts w:cs="Arial"/>
          <w:lang w:val="ru-RU"/>
        </w:rPr>
        <w:t>или електронским путем на е-</w:t>
      </w:r>
      <w:r w:rsidR="00655D81" w:rsidRPr="00EA6B5C">
        <w:rPr>
          <w:rFonts w:cs="Arial"/>
        </w:rPr>
        <w:t>mail</w:t>
      </w:r>
      <w:r w:rsidR="00655D81" w:rsidRPr="00EA6B5C">
        <w:rPr>
          <w:rFonts w:cs="Arial"/>
          <w:lang w:val="ru-RU"/>
        </w:rPr>
        <w:t xml:space="preserve"> адресу:</w:t>
      </w:r>
      <w:r w:rsidR="00C936E5" w:rsidRPr="00EA6B5C">
        <w:rPr>
          <w:rFonts w:cs="Arial"/>
          <w:lang w:val="ru-RU"/>
        </w:rPr>
        <w:t xml:space="preserve"> </w:t>
      </w:r>
      <w:hyperlink r:id="rId172" w:history="1">
        <w:r w:rsidR="00E232EE" w:rsidRPr="00EA6B5C">
          <w:rPr>
            <w:rStyle w:val="Hyperlink"/>
            <w:rFonts w:cs="Arial"/>
            <w:lang w:val="en-GB"/>
          </w:rPr>
          <w:t>ana.draskovic@eps.rs</w:t>
        </w:r>
      </w:hyperlink>
      <w:r w:rsidR="00E232EE" w:rsidRPr="00EA6B5C">
        <w:rPr>
          <w:rFonts w:cs="Arial"/>
          <w:lang w:val="en-GB"/>
        </w:rPr>
        <w:t xml:space="preserve"> </w:t>
      </w:r>
      <w:r w:rsidR="00E232EE" w:rsidRPr="00EA6B5C">
        <w:rPr>
          <w:rFonts w:cs="Arial"/>
          <w:lang w:val="sr-Cyrl-RS"/>
        </w:rPr>
        <w:t xml:space="preserve">и </w:t>
      </w:r>
      <w:hyperlink r:id="rId173" w:history="1">
        <w:r w:rsidR="00E37034" w:rsidRPr="00EA6B5C">
          <w:rPr>
            <w:rStyle w:val="Hyperlink"/>
            <w:rFonts w:cs="Arial"/>
          </w:rPr>
          <w:t>marina.markovic</w:t>
        </w:r>
        <w:r w:rsidR="00E37034" w:rsidRPr="00EA6B5C">
          <w:rPr>
            <w:rStyle w:val="Hyperlink"/>
            <w:rFonts w:cs="Arial"/>
            <w:lang w:val="sr-Cyrl-CS"/>
          </w:rPr>
          <w:t>@eps.rs</w:t>
        </w:r>
      </w:hyperlink>
      <w:r w:rsidR="00AC1B49" w:rsidRPr="00EA6B5C">
        <w:rPr>
          <w:rFonts w:cs="Arial"/>
          <w:lang w:val="sr-Latn-RS"/>
        </w:rPr>
        <w:t>,</w:t>
      </w:r>
      <w:r w:rsidR="009669D3" w:rsidRPr="00EA6B5C">
        <w:rPr>
          <w:rStyle w:val="Hyperlink"/>
          <w:rFonts w:cs="Arial"/>
          <w:u w:val="none"/>
        </w:rPr>
        <w:t xml:space="preserve"> </w:t>
      </w:r>
    </w:p>
    <w:p w:rsidR="00B90647" w:rsidRDefault="00B90647" w:rsidP="007B6FEB">
      <w:pPr>
        <w:widowControl w:val="0"/>
        <w:spacing w:before="0"/>
        <w:contextualSpacing/>
        <w:rPr>
          <w:rFonts w:cs="Arial"/>
          <w:lang w:val="ru-RU"/>
        </w:rPr>
      </w:pPr>
    </w:p>
    <w:p w:rsidR="008D2B23" w:rsidRPr="00EA6B5C" w:rsidRDefault="008D2B23" w:rsidP="007B6FEB">
      <w:pPr>
        <w:widowControl w:val="0"/>
        <w:spacing w:before="0"/>
        <w:contextualSpacing/>
        <w:rPr>
          <w:rFonts w:cs="Arial"/>
          <w:lang w:val="ru-RU"/>
        </w:rPr>
      </w:pPr>
      <w:r w:rsidRPr="00EA6B5C">
        <w:rPr>
          <w:rFonts w:cs="Arial"/>
          <w:lang w:val="ru-RU"/>
        </w:rPr>
        <w:t>Захтев за појашњење примљен после наве</w:t>
      </w:r>
      <w:r w:rsidR="009669D3" w:rsidRPr="00EA6B5C">
        <w:rPr>
          <w:rFonts w:cs="Arial"/>
          <w:lang w:val="ru-RU"/>
        </w:rPr>
        <w:t xml:space="preserve">деног времена или током викенда </w:t>
      </w:r>
      <w:r w:rsidR="009669D3" w:rsidRPr="00EA6B5C">
        <w:rPr>
          <w:rFonts w:cs="Arial"/>
          <w:lang w:val="sr-Cyrl-RS"/>
        </w:rPr>
        <w:t xml:space="preserve">или </w:t>
      </w:r>
      <w:r w:rsidRPr="00EA6B5C">
        <w:rPr>
          <w:rFonts w:cs="Arial"/>
          <w:lang w:val="ru-RU"/>
        </w:rPr>
        <w:t>нерадног дана биће евидентиран као примљен првог следећег радног дана.</w:t>
      </w:r>
    </w:p>
    <w:p w:rsidR="008D2B23" w:rsidRPr="00EA6B5C" w:rsidRDefault="008D2B23" w:rsidP="007B6FEB">
      <w:pPr>
        <w:spacing w:before="0"/>
        <w:contextualSpacing/>
        <w:rPr>
          <w:rFonts w:cs="Arial"/>
          <w:lang w:val="ru-RU"/>
        </w:rPr>
      </w:pPr>
      <w:r w:rsidRPr="00EA6B5C">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EA6B5C" w:rsidRDefault="008D2B23" w:rsidP="007B6FEB">
      <w:pPr>
        <w:pStyle w:val="KDMojTekst"/>
        <w:spacing w:before="0"/>
        <w:contextualSpacing/>
        <w:rPr>
          <w:rFonts w:cs="Arial"/>
          <w:i w:val="0"/>
          <w:color w:val="auto"/>
          <w:sz w:val="22"/>
          <w:szCs w:val="22"/>
        </w:rPr>
      </w:pPr>
      <w:r w:rsidRPr="00EA6B5C">
        <w:rPr>
          <w:rFonts w:cs="Arial"/>
          <w:i w:val="0"/>
          <w:color w:val="auto"/>
          <w:sz w:val="22"/>
          <w:szCs w:val="22"/>
        </w:rPr>
        <w:t xml:space="preserve">Тражење додатних информација и појашњења телефоном </w:t>
      </w:r>
      <w:r w:rsidRPr="00EA6B5C">
        <w:rPr>
          <w:rFonts w:cs="Arial"/>
          <w:i w:val="0"/>
          <w:color w:val="auto"/>
          <w:sz w:val="22"/>
          <w:szCs w:val="22"/>
          <w:u w:val="single"/>
        </w:rPr>
        <w:t>није дозвољено</w:t>
      </w:r>
      <w:r w:rsidRPr="00EA6B5C">
        <w:rPr>
          <w:rFonts w:cs="Arial"/>
          <w:i w:val="0"/>
          <w:color w:val="auto"/>
          <w:sz w:val="22"/>
          <w:szCs w:val="22"/>
        </w:rPr>
        <w:t>.</w:t>
      </w:r>
    </w:p>
    <w:p w:rsidR="00C14152" w:rsidRPr="00EA6B5C" w:rsidRDefault="00C14152" w:rsidP="007B6FEB">
      <w:pPr>
        <w:spacing w:before="0"/>
        <w:contextualSpacing/>
        <w:rPr>
          <w:rFonts w:cs="Arial"/>
          <w:lang w:val="ru-RU"/>
        </w:rPr>
      </w:pPr>
      <w:r w:rsidRPr="00EA6B5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A6B5C" w:rsidRDefault="00F90819" w:rsidP="007B6FEB">
      <w:pPr>
        <w:spacing w:before="0"/>
        <w:contextualSpacing/>
        <w:rPr>
          <w:rFonts w:cs="Arial"/>
          <w:lang w:val="ru-RU"/>
        </w:rPr>
      </w:pPr>
      <w:r w:rsidRPr="00EA6B5C">
        <w:rPr>
          <w:rFonts w:cs="Arial"/>
          <w:lang w:val="ru-RU"/>
        </w:rPr>
        <w:t>Ако Н</w:t>
      </w:r>
      <w:r w:rsidR="00C14152" w:rsidRPr="00EA6B5C">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A6B5C" w:rsidRDefault="00F90819" w:rsidP="007B6FEB">
      <w:pPr>
        <w:spacing w:before="0"/>
        <w:contextualSpacing/>
        <w:rPr>
          <w:rFonts w:cs="Arial"/>
          <w:lang w:val="ru-RU"/>
        </w:rPr>
      </w:pPr>
      <w:r w:rsidRPr="00EA6B5C">
        <w:rPr>
          <w:rFonts w:cs="Arial"/>
          <w:lang w:val="ru-RU"/>
        </w:rPr>
        <w:t>Ако Н</w:t>
      </w:r>
      <w:r w:rsidR="00C14152" w:rsidRPr="00EA6B5C">
        <w:rPr>
          <w:rFonts w:cs="Arial"/>
          <w:lang w:val="ru-RU"/>
        </w:rPr>
        <w:t>аручилац измени или допуни конкурсну документацију осам или мање дана пре ис</w:t>
      </w:r>
      <w:r w:rsidRPr="00EA6B5C">
        <w:rPr>
          <w:rFonts w:cs="Arial"/>
          <w:lang w:val="ru-RU"/>
        </w:rPr>
        <w:t>тека рока за подношење понуда, Н</w:t>
      </w:r>
      <w:r w:rsidR="00C14152" w:rsidRPr="00EA6B5C">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EA6B5C" w:rsidRDefault="00C14152" w:rsidP="007B6FEB">
      <w:pPr>
        <w:spacing w:before="0"/>
        <w:contextualSpacing/>
        <w:rPr>
          <w:rFonts w:cs="Arial"/>
          <w:lang w:val="ru-RU"/>
        </w:rPr>
      </w:pPr>
      <w:r w:rsidRPr="00EA6B5C">
        <w:rPr>
          <w:rFonts w:cs="Arial"/>
          <w:lang w:val="ru-RU"/>
        </w:rPr>
        <w:t xml:space="preserve">По истеку рока предвиђеног за подношење понуда </w:t>
      </w:r>
      <w:r w:rsidR="00F90819" w:rsidRPr="00EA6B5C">
        <w:rPr>
          <w:rFonts w:cs="Arial"/>
          <w:lang w:val="ru-RU"/>
        </w:rPr>
        <w:t>Н</w:t>
      </w:r>
      <w:r w:rsidRPr="00EA6B5C">
        <w:rPr>
          <w:rFonts w:cs="Arial"/>
          <w:lang w:val="ru-RU"/>
        </w:rPr>
        <w:t>аручилац не може да мења нити да допуњује конкурсну документацију.</w:t>
      </w:r>
    </w:p>
    <w:p w:rsidR="00D31828" w:rsidRPr="00EA6B5C" w:rsidRDefault="008D2B23" w:rsidP="007B6FEB">
      <w:pPr>
        <w:pStyle w:val="KDMojTekst"/>
        <w:spacing w:before="0"/>
        <w:contextualSpacing/>
        <w:rPr>
          <w:rFonts w:cs="Arial"/>
          <w:i w:val="0"/>
          <w:color w:val="auto"/>
          <w:sz w:val="22"/>
          <w:szCs w:val="22"/>
          <w:lang w:val="sr-Cyrl-CS"/>
        </w:rPr>
      </w:pPr>
      <w:r w:rsidRPr="00EA6B5C">
        <w:rPr>
          <w:rFonts w:cs="Arial"/>
          <w:i w:val="0"/>
          <w:color w:val="auto"/>
          <w:sz w:val="22"/>
          <w:szCs w:val="22"/>
        </w:rPr>
        <w:t>Комуникација у поступку јавне н</w:t>
      </w:r>
      <w:r w:rsidR="00EA1925" w:rsidRPr="00EA6B5C">
        <w:rPr>
          <w:rFonts w:cs="Arial"/>
          <w:i w:val="0"/>
          <w:color w:val="auto"/>
          <w:sz w:val="22"/>
          <w:szCs w:val="22"/>
        </w:rPr>
        <w:t xml:space="preserve">абавке се врши на начин </w:t>
      </w:r>
      <w:r w:rsidR="00B02ADD" w:rsidRPr="00EA6B5C">
        <w:rPr>
          <w:rFonts w:cs="Arial"/>
          <w:i w:val="0"/>
          <w:color w:val="auto"/>
          <w:sz w:val="22"/>
          <w:szCs w:val="22"/>
        </w:rPr>
        <w:t>предвиђен</w:t>
      </w:r>
      <w:r w:rsidRPr="00EA6B5C">
        <w:rPr>
          <w:rFonts w:cs="Arial"/>
          <w:i w:val="0"/>
          <w:color w:val="auto"/>
          <w:sz w:val="22"/>
          <w:szCs w:val="22"/>
        </w:rPr>
        <w:t xml:space="preserve"> чланом 20. Закона.</w:t>
      </w:r>
    </w:p>
    <w:p w:rsidR="00D31828" w:rsidRPr="00EA6B5C" w:rsidRDefault="00D31828" w:rsidP="007B6FEB">
      <w:pPr>
        <w:pStyle w:val="KDParagraf"/>
        <w:spacing w:before="0"/>
        <w:contextualSpacing/>
        <w:rPr>
          <w:rFonts w:cs="Arial"/>
          <w:lang w:val="ru-RU"/>
        </w:rPr>
      </w:pPr>
      <w:r w:rsidRPr="00EA6B5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A6B5C">
          <w:rPr>
            <w:rStyle w:val="Hyperlink"/>
            <w:rFonts w:cs="Arial"/>
          </w:rPr>
          <w:t>www</w:t>
        </w:r>
        <w:r w:rsidR="000B45FD" w:rsidRPr="00EA6B5C">
          <w:rPr>
            <w:rStyle w:val="Hyperlink"/>
            <w:rFonts w:cs="Arial"/>
            <w:lang w:val="ru-RU"/>
          </w:rPr>
          <w:t>.</w:t>
        </w:r>
        <w:r w:rsidR="000B45FD" w:rsidRPr="00EA6B5C">
          <w:rPr>
            <w:rStyle w:val="Hyperlink"/>
            <w:rFonts w:cs="Arial"/>
            <w:lang w:val="sr-Cyrl-CS"/>
          </w:rPr>
          <w:t>к</w:t>
        </w:r>
        <w:r w:rsidR="000B45FD" w:rsidRPr="00EA6B5C">
          <w:rPr>
            <w:rStyle w:val="Hyperlink"/>
            <w:rFonts w:cs="Arial"/>
          </w:rPr>
          <w:t>jn</w:t>
        </w:r>
        <w:r w:rsidR="000B45FD" w:rsidRPr="00EA6B5C">
          <w:rPr>
            <w:rStyle w:val="Hyperlink"/>
            <w:rFonts w:cs="Arial"/>
            <w:lang w:val="ru-RU"/>
          </w:rPr>
          <w:t>.</w:t>
        </w:r>
        <w:r w:rsidR="000B45FD" w:rsidRPr="00EA6B5C">
          <w:rPr>
            <w:rStyle w:val="Hyperlink"/>
            <w:rFonts w:cs="Arial"/>
          </w:rPr>
          <w:t>gov</w:t>
        </w:r>
        <w:r w:rsidR="000B45FD" w:rsidRPr="00EA6B5C">
          <w:rPr>
            <w:rStyle w:val="Hyperlink"/>
            <w:rFonts w:cs="Arial"/>
            <w:lang w:val="ru-RU"/>
          </w:rPr>
          <w:t>.</w:t>
        </w:r>
        <w:r w:rsidR="000B45FD" w:rsidRPr="00EA6B5C">
          <w:rPr>
            <w:rStyle w:val="Hyperlink"/>
            <w:rFonts w:cs="Arial"/>
          </w:rPr>
          <w:t>rs</w:t>
        </w:r>
      </w:hyperlink>
      <w:r w:rsidRPr="00EA6B5C">
        <w:rPr>
          <w:rFonts w:cs="Arial"/>
          <w:lang w:val="ru-RU"/>
        </w:rPr>
        <w:t>).</w:t>
      </w:r>
    </w:p>
    <w:p w:rsidR="008D2B23" w:rsidRPr="00EA6B5C" w:rsidRDefault="008D2B23" w:rsidP="007B6FEB">
      <w:pPr>
        <w:pStyle w:val="KDMojTekst"/>
        <w:spacing w:before="0"/>
        <w:contextualSpacing/>
        <w:rPr>
          <w:rFonts w:cs="Arial"/>
          <w:i w:val="0"/>
          <w:color w:val="auto"/>
          <w:sz w:val="22"/>
          <w:szCs w:val="22"/>
        </w:rPr>
      </w:pPr>
    </w:p>
    <w:p w:rsidR="008D2B23" w:rsidRPr="00EA6B5C" w:rsidRDefault="008D2B23" w:rsidP="002A418D">
      <w:pPr>
        <w:pStyle w:val="KDPodnaslov2"/>
        <w:numPr>
          <w:ilvl w:val="1"/>
          <w:numId w:val="39"/>
        </w:numPr>
        <w:spacing w:before="0"/>
        <w:ind w:hanging="915"/>
        <w:contextualSpacing/>
        <w:jc w:val="both"/>
        <w:rPr>
          <w:rFonts w:cs="Arial"/>
        </w:rPr>
      </w:pPr>
      <w:bookmarkStart w:id="230" w:name="_Toc441651603"/>
      <w:bookmarkStart w:id="231" w:name="_Toc442559914"/>
      <w:r w:rsidRPr="00EA6B5C">
        <w:rPr>
          <w:rFonts w:cs="Arial"/>
        </w:rPr>
        <w:t>Трошкови понуде</w:t>
      </w:r>
      <w:bookmarkEnd w:id="230"/>
      <w:bookmarkEnd w:id="231"/>
    </w:p>
    <w:p w:rsidR="008D2B23" w:rsidRPr="00EA6B5C" w:rsidRDefault="008D2B23" w:rsidP="007B6FEB">
      <w:pPr>
        <w:pStyle w:val="KDParagraf"/>
        <w:spacing w:before="0"/>
        <w:contextualSpacing/>
        <w:rPr>
          <w:rFonts w:cs="Arial"/>
          <w:lang w:val="ru-RU"/>
        </w:rPr>
      </w:pPr>
      <w:r w:rsidRPr="00EA6B5C">
        <w:rPr>
          <w:rFonts w:cs="Arial"/>
          <w:lang w:val="ru-RU"/>
        </w:rPr>
        <w:t>Трошкове припреме и по</w:t>
      </w:r>
      <w:r w:rsidR="00F90819" w:rsidRPr="00EA6B5C">
        <w:rPr>
          <w:rFonts w:cs="Arial"/>
          <w:lang w:val="ru-RU"/>
        </w:rPr>
        <w:t>дношења понуде сноси искључиво П</w:t>
      </w:r>
      <w:r w:rsidRPr="00EA6B5C">
        <w:rPr>
          <w:rFonts w:cs="Arial"/>
          <w:lang w:val="ru-RU"/>
        </w:rPr>
        <w:t>онуђач и не може тражити од наручиоца накнаду трошкова.Понуђач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669D3" w:rsidRPr="00EA6B5C" w:rsidRDefault="009669D3" w:rsidP="007B6FEB">
      <w:pPr>
        <w:pStyle w:val="KDParagraf"/>
        <w:spacing w:before="0"/>
        <w:contextualSpacing/>
        <w:rPr>
          <w:rFonts w:cs="Arial"/>
          <w:lang w:val="ru-RU"/>
        </w:rPr>
      </w:pPr>
    </w:p>
    <w:p w:rsidR="00C14152" w:rsidRPr="00EA6B5C" w:rsidRDefault="00C14152" w:rsidP="002A418D">
      <w:pPr>
        <w:pStyle w:val="KDPodnaslov2"/>
        <w:numPr>
          <w:ilvl w:val="1"/>
          <w:numId w:val="39"/>
        </w:numPr>
        <w:spacing w:before="0"/>
        <w:ind w:hanging="915"/>
        <w:contextualSpacing/>
        <w:jc w:val="both"/>
        <w:rPr>
          <w:rFonts w:cs="Arial"/>
          <w:lang w:val="ru-RU"/>
        </w:rPr>
      </w:pPr>
      <w:r w:rsidRPr="00EA6B5C">
        <w:rPr>
          <w:rFonts w:cs="Arial"/>
          <w:lang w:val="ru-RU"/>
        </w:rPr>
        <w:t>Д</w:t>
      </w:r>
      <w:r w:rsidRPr="00EA6B5C">
        <w:rPr>
          <w:rFonts w:cs="Arial"/>
          <w:lang w:val="sr-Latn-CS"/>
        </w:rPr>
        <w:t>одатн</w:t>
      </w:r>
      <w:r w:rsidRPr="00EA6B5C">
        <w:rPr>
          <w:rFonts w:cs="Arial"/>
          <w:lang w:val="ru-RU"/>
        </w:rPr>
        <w:t>а</w:t>
      </w:r>
      <w:r w:rsidRPr="00EA6B5C">
        <w:rPr>
          <w:rFonts w:cs="Arial"/>
          <w:lang w:val="sr-Latn-CS"/>
        </w:rPr>
        <w:t xml:space="preserve"> објашњења</w:t>
      </w:r>
      <w:r w:rsidRPr="00EA6B5C">
        <w:rPr>
          <w:rFonts w:cs="Arial"/>
          <w:lang w:val="ru-RU"/>
        </w:rPr>
        <w:t>, контрола и допуштене исправке</w:t>
      </w:r>
    </w:p>
    <w:p w:rsidR="00C14152" w:rsidRPr="00EA6B5C" w:rsidRDefault="00C14152" w:rsidP="007B6FEB">
      <w:pPr>
        <w:pStyle w:val="KDParagraf"/>
        <w:spacing w:before="0"/>
        <w:contextualSpacing/>
        <w:rPr>
          <w:rFonts w:eastAsia="TimesNewRomanPSMT" w:cs="Arial"/>
          <w:lang w:val="ru-RU"/>
        </w:rPr>
      </w:pPr>
      <w:r w:rsidRPr="00EA6B5C">
        <w:rPr>
          <w:rFonts w:eastAsia="TimesNewRomanPSMT" w:cs="Arial"/>
          <w:lang w:val="ru-RU"/>
        </w:rPr>
        <w:t xml:space="preserve">Наручилац може да захтева од </w:t>
      </w:r>
      <w:r w:rsidR="00F90819" w:rsidRPr="00EA6B5C">
        <w:rPr>
          <w:rFonts w:eastAsia="TimesNewRomanPSMT" w:cs="Arial"/>
          <w:lang w:val="ru-RU"/>
        </w:rPr>
        <w:t>П</w:t>
      </w:r>
      <w:r w:rsidRPr="00EA6B5C">
        <w:rPr>
          <w:rFonts w:eastAsia="TimesNewRomanPSMT" w:cs="Arial"/>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A6B5C" w:rsidRDefault="00C14152" w:rsidP="007B6FEB">
      <w:pPr>
        <w:pStyle w:val="KDParagraf"/>
        <w:spacing w:before="0"/>
        <w:contextualSpacing/>
        <w:rPr>
          <w:rFonts w:eastAsia="TimesNewRomanPSMT" w:cs="Arial"/>
          <w:lang w:val="ru-RU"/>
        </w:rPr>
      </w:pPr>
      <w:r w:rsidRPr="00EA6B5C">
        <w:rPr>
          <w:rFonts w:eastAsia="TimesNewRomanPSMT" w:cs="Arial"/>
          <w:lang w:val="ru-RU"/>
        </w:rPr>
        <w:lastRenderedPageBreak/>
        <w:t>Уколико је потр</w:t>
      </w:r>
      <w:r w:rsidR="00F90819" w:rsidRPr="00EA6B5C">
        <w:rPr>
          <w:rFonts w:eastAsia="TimesNewRomanPSMT" w:cs="Arial"/>
          <w:lang w:val="ru-RU"/>
        </w:rPr>
        <w:t>ебно вршити додатна објашњења, Н</w:t>
      </w:r>
      <w:r w:rsidRPr="00EA6B5C">
        <w:rPr>
          <w:rFonts w:eastAsia="TimesNewRomanPSMT" w:cs="Arial"/>
          <w:lang w:val="ru-RU"/>
        </w:rPr>
        <w:t>аручилац ће понуђачу оставити прим</w:t>
      </w:r>
      <w:r w:rsidR="00B02ADD" w:rsidRPr="00EA6B5C">
        <w:rPr>
          <w:rFonts w:eastAsia="TimesNewRomanPSMT" w:cs="Arial"/>
          <w:lang w:val="ru-RU"/>
        </w:rPr>
        <w:t>ерени рок да поступи по позиву Н</w:t>
      </w:r>
      <w:r w:rsidRPr="00EA6B5C">
        <w:rPr>
          <w:rFonts w:eastAsia="TimesNewRomanPSMT" w:cs="Arial"/>
          <w:lang w:val="ru-RU"/>
        </w:rPr>
        <w:t>аручиоца</w:t>
      </w:r>
      <w:r w:rsidR="00B02ADD" w:rsidRPr="00EA6B5C">
        <w:rPr>
          <w:rFonts w:eastAsia="TimesNewRomanPSMT" w:cs="Arial"/>
          <w:lang w:val="ru-RU"/>
        </w:rPr>
        <w:t>, односно да омогући Н</w:t>
      </w:r>
      <w:r w:rsidRPr="00EA6B5C">
        <w:rPr>
          <w:rFonts w:eastAsia="TimesNewRomanPSMT" w:cs="Arial"/>
          <w:lang w:val="ru-RU"/>
        </w:rPr>
        <w:t>аручиоцу контролу (увид) код понуђача, као и код његовог подизвођача.</w:t>
      </w:r>
    </w:p>
    <w:p w:rsidR="00C14152" w:rsidRPr="00EA6B5C" w:rsidRDefault="00C14152" w:rsidP="007B6FEB">
      <w:pPr>
        <w:pStyle w:val="KDParagraf"/>
        <w:spacing w:before="0"/>
        <w:contextualSpacing/>
        <w:rPr>
          <w:rFonts w:eastAsia="TimesNewRomanPSMT" w:cs="Arial"/>
          <w:lang w:val="ru-RU"/>
        </w:rPr>
      </w:pPr>
      <w:r w:rsidRPr="00EA6B5C">
        <w:rPr>
          <w:rFonts w:eastAsia="TimesNewRomanPSMT" w:cs="Arial"/>
          <w:lang w:val="ru-RU"/>
        </w:rPr>
        <w:t>Наручилац може, уз сагл</w:t>
      </w:r>
      <w:r w:rsidR="00F90819" w:rsidRPr="00EA6B5C">
        <w:rPr>
          <w:rFonts w:eastAsia="TimesNewRomanPSMT" w:cs="Arial"/>
          <w:lang w:val="ru-RU"/>
        </w:rPr>
        <w:t>асност П</w:t>
      </w:r>
      <w:r w:rsidRPr="00EA6B5C">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EA6B5C" w:rsidRDefault="00C14152" w:rsidP="007B6FEB">
      <w:pPr>
        <w:pStyle w:val="KDParagraf"/>
        <w:spacing w:before="0"/>
        <w:contextualSpacing/>
        <w:rPr>
          <w:rFonts w:eastAsia="TimesNewRomanPSMT" w:cs="Arial"/>
          <w:lang w:val="ru-RU"/>
        </w:rPr>
      </w:pPr>
      <w:r w:rsidRPr="00EA6B5C">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A6B5C" w:rsidRDefault="008D2B23" w:rsidP="007B6FEB">
      <w:pPr>
        <w:spacing w:before="0"/>
        <w:contextualSpacing/>
        <w:rPr>
          <w:rFonts w:cs="Arial"/>
          <w:lang w:val="ru-RU"/>
        </w:rPr>
      </w:pPr>
    </w:p>
    <w:p w:rsidR="00B20A6C" w:rsidRPr="00EA6B5C" w:rsidRDefault="00B20A6C" w:rsidP="002A418D">
      <w:pPr>
        <w:pStyle w:val="KDPodnaslov2"/>
        <w:numPr>
          <w:ilvl w:val="1"/>
          <w:numId w:val="39"/>
        </w:numPr>
        <w:spacing w:before="0"/>
        <w:ind w:hanging="915"/>
        <w:contextualSpacing/>
        <w:jc w:val="both"/>
        <w:rPr>
          <w:rFonts w:cs="Arial"/>
        </w:rPr>
      </w:pPr>
      <w:bookmarkStart w:id="232" w:name="_Toc442559917"/>
      <w:bookmarkStart w:id="233" w:name="_Toc441651606"/>
      <w:r w:rsidRPr="00EA6B5C">
        <w:rPr>
          <w:rFonts w:cs="Arial"/>
        </w:rPr>
        <w:t>Разлози за одбијање понуде</w:t>
      </w:r>
      <w:bookmarkEnd w:id="232"/>
      <w:bookmarkEnd w:id="233"/>
    </w:p>
    <w:p w:rsidR="00B20A6C" w:rsidRPr="00EA6B5C" w:rsidRDefault="00B20A6C" w:rsidP="007B6FEB">
      <w:pPr>
        <w:autoSpaceDE w:val="0"/>
        <w:autoSpaceDN w:val="0"/>
        <w:adjustRightInd w:val="0"/>
        <w:spacing w:before="0"/>
        <w:contextualSpacing/>
        <w:rPr>
          <w:rFonts w:eastAsia="TimesNewRomanPSMT" w:cs="Arial"/>
          <w:bCs/>
          <w:iCs/>
          <w:lang w:val="ru-RU"/>
        </w:rPr>
      </w:pPr>
      <w:r w:rsidRPr="00EA6B5C">
        <w:rPr>
          <w:rFonts w:eastAsia="TimesNewRomanPSMT" w:cs="Arial"/>
          <w:bCs/>
          <w:iCs/>
          <w:lang w:val="ru-RU"/>
        </w:rPr>
        <w:t>Понуда ће бити одбијена ако:</w:t>
      </w:r>
    </w:p>
    <w:p w:rsidR="00B20A6C" w:rsidRPr="00EA6B5C"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A6B5C">
        <w:rPr>
          <w:rFonts w:ascii="Arial" w:eastAsia="TimesNewRomanPSMT" w:hAnsi="Arial" w:cs="Arial"/>
          <w:bCs/>
          <w:iCs/>
          <w:lang w:val="ru-RU"/>
        </w:rPr>
        <w:t>је неблаговремена, неприхватљива или неодговарајућа;</w:t>
      </w:r>
    </w:p>
    <w:p w:rsidR="00B20A6C" w:rsidRPr="00EA6B5C"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A6B5C">
        <w:rPr>
          <w:rFonts w:ascii="Arial" w:eastAsia="TimesNewRomanPSMT" w:hAnsi="Arial" w:cs="Arial"/>
          <w:bCs/>
          <w:iCs/>
          <w:lang w:val="ru-RU"/>
        </w:rPr>
        <w:t>ако се понуђач не сагласи са исправком рачунских грешака;</w:t>
      </w:r>
    </w:p>
    <w:p w:rsidR="00BD505F" w:rsidRPr="00EA6B5C"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A6B5C">
        <w:rPr>
          <w:rFonts w:ascii="Arial" w:eastAsia="TimesNewRomanPSMT" w:hAnsi="Arial" w:cs="Arial"/>
          <w:bCs/>
          <w:iCs/>
          <w:lang w:val="ru-RU"/>
        </w:rPr>
        <w:t xml:space="preserve">ако има битне недостатке сходно члану 106. </w:t>
      </w:r>
      <w:r w:rsidRPr="00EA6B5C">
        <w:rPr>
          <w:rFonts w:ascii="Arial" w:eastAsia="TimesNewRomanPSMT" w:hAnsi="Arial" w:cs="Arial"/>
          <w:bCs/>
          <w:iCs/>
        </w:rPr>
        <w:t>З</w:t>
      </w:r>
      <w:r w:rsidR="00655D81" w:rsidRPr="00EA6B5C">
        <w:rPr>
          <w:rFonts w:ascii="Arial" w:eastAsia="TimesNewRomanPSMT" w:hAnsi="Arial" w:cs="Arial"/>
          <w:bCs/>
          <w:iCs/>
        </w:rPr>
        <w:t>акона</w:t>
      </w:r>
      <w:r w:rsidR="00BD505F" w:rsidRPr="00EA6B5C">
        <w:rPr>
          <w:rFonts w:ascii="Arial" w:eastAsia="TimesNewRomanPSMT" w:hAnsi="Arial" w:cs="Arial"/>
          <w:bCs/>
          <w:iCs/>
          <w:lang w:val="sr-Cyrl-RS"/>
        </w:rPr>
        <w:t>.</w:t>
      </w:r>
    </w:p>
    <w:p w:rsidR="00BD505F" w:rsidRPr="00EA6B5C" w:rsidRDefault="00BD505F" w:rsidP="00BD505F">
      <w:pPr>
        <w:autoSpaceDE w:val="0"/>
        <w:autoSpaceDN w:val="0"/>
        <w:adjustRightInd w:val="0"/>
        <w:spacing w:before="0"/>
        <w:rPr>
          <w:rFonts w:cs="Arial"/>
          <w:lang w:val="ru-RU"/>
        </w:rPr>
      </w:pPr>
    </w:p>
    <w:p w:rsidR="00B20A6C" w:rsidRPr="00EA6B5C" w:rsidRDefault="00B20A6C" w:rsidP="00BD505F">
      <w:pPr>
        <w:autoSpaceDE w:val="0"/>
        <w:autoSpaceDN w:val="0"/>
        <w:adjustRightInd w:val="0"/>
        <w:spacing w:before="0"/>
        <w:rPr>
          <w:rFonts w:eastAsia="TimesNewRomanPSMT" w:cs="Arial"/>
          <w:bCs/>
          <w:iCs/>
        </w:rPr>
      </w:pPr>
      <w:r w:rsidRPr="00EA6B5C">
        <w:rPr>
          <w:rFonts w:cs="Arial"/>
          <w:lang w:val="ru-RU"/>
        </w:rPr>
        <w:t xml:space="preserve">Наручилац ће донети одлуку о обустави поступка јавне набавке у складу са чланом 109. </w:t>
      </w:r>
      <w:r w:rsidRPr="00EA6B5C">
        <w:rPr>
          <w:rFonts w:cs="Arial"/>
        </w:rPr>
        <w:t>Закона.</w:t>
      </w:r>
    </w:p>
    <w:p w:rsidR="00B20A6C" w:rsidRPr="00EA6B5C" w:rsidRDefault="00B20A6C" w:rsidP="007B6FEB">
      <w:pPr>
        <w:pStyle w:val="ListParagraph"/>
        <w:autoSpaceDE w:val="0"/>
        <w:autoSpaceDN w:val="0"/>
        <w:adjustRightInd w:val="0"/>
        <w:spacing w:before="0" w:after="0" w:line="240" w:lineRule="auto"/>
        <w:ind w:left="0"/>
        <w:rPr>
          <w:rFonts w:ascii="Arial" w:eastAsia="TimesNewRomanPSMT" w:hAnsi="Arial" w:cs="Arial"/>
          <w:bCs/>
          <w:iCs/>
        </w:rPr>
      </w:pPr>
    </w:p>
    <w:p w:rsidR="008D2B23" w:rsidRPr="00EA6B5C" w:rsidRDefault="00C14152" w:rsidP="002A418D">
      <w:pPr>
        <w:pStyle w:val="KDPodnaslov2"/>
        <w:numPr>
          <w:ilvl w:val="1"/>
          <w:numId w:val="39"/>
        </w:numPr>
        <w:spacing w:before="0"/>
        <w:ind w:hanging="915"/>
        <w:contextualSpacing/>
        <w:jc w:val="both"/>
        <w:rPr>
          <w:rFonts w:cs="Arial"/>
          <w:lang w:val="ru-RU"/>
        </w:rPr>
      </w:pPr>
      <w:r w:rsidRPr="00EA6B5C">
        <w:rPr>
          <w:rFonts w:cs="Arial"/>
          <w:lang w:val="ru-RU"/>
        </w:rPr>
        <w:t xml:space="preserve">Рок за доношење Одлуке о </w:t>
      </w:r>
      <w:r w:rsidR="002856E2" w:rsidRPr="00EA6B5C">
        <w:rPr>
          <w:rFonts w:cs="Arial"/>
          <w:lang w:val="sr-Cyrl-RS"/>
        </w:rPr>
        <w:t>додели</w:t>
      </w:r>
      <w:r w:rsidR="002856E2" w:rsidRPr="00EA6B5C">
        <w:rPr>
          <w:rFonts w:cs="Arial"/>
        </w:rPr>
        <w:t xml:space="preserve"> уговора</w:t>
      </w:r>
      <w:r w:rsidR="000847B9" w:rsidRPr="00EA6B5C">
        <w:rPr>
          <w:rFonts w:cs="Arial"/>
        </w:rPr>
        <w:t>/</w:t>
      </w:r>
      <w:r w:rsidRPr="00EA6B5C">
        <w:rPr>
          <w:rFonts w:cs="Arial"/>
          <w:lang w:val="ru-RU"/>
        </w:rPr>
        <w:t>обустави</w:t>
      </w:r>
    </w:p>
    <w:p w:rsidR="000847B9" w:rsidRPr="00EA6B5C" w:rsidRDefault="000847B9" w:rsidP="007B6FEB">
      <w:pPr>
        <w:pStyle w:val="KDParagraf"/>
        <w:spacing w:before="0"/>
        <w:contextualSpacing/>
        <w:rPr>
          <w:rFonts w:eastAsia="TimesNewRomanPSMT" w:cs="Arial"/>
          <w:lang w:val="ru-RU"/>
        </w:rPr>
      </w:pPr>
      <w:r w:rsidRPr="00EA6B5C">
        <w:rPr>
          <w:rFonts w:eastAsia="TimesNewRomanPSMT" w:cs="Arial"/>
          <w:lang w:val="ru-RU"/>
        </w:rPr>
        <w:t xml:space="preserve">Наручилац ће одлуку о </w:t>
      </w:r>
      <w:r w:rsidR="002856E2" w:rsidRPr="00EA6B5C">
        <w:rPr>
          <w:rFonts w:eastAsia="TimesNewRomanPSMT" w:cs="Arial"/>
          <w:lang w:val="ru-RU"/>
        </w:rPr>
        <w:t>додели уговора</w:t>
      </w:r>
      <w:r w:rsidRPr="00EA6B5C">
        <w:rPr>
          <w:rFonts w:eastAsia="TimesNewRomanPSMT" w:cs="Arial"/>
          <w:lang w:val="ru-RU"/>
        </w:rPr>
        <w:t xml:space="preserve">/обустави поступка </w:t>
      </w:r>
      <w:r w:rsidR="009669D3" w:rsidRPr="00EA6B5C">
        <w:rPr>
          <w:rFonts w:eastAsia="TimesNewRomanPSMT" w:cs="Arial"/>
          <w:lang w:val="ru-RU"/>
        </w:rPr>
        <w:t xml:space="preserve">донети у року од максимално 25 </w:t>
      </w:r>
      <w:r w:rsidRPr="00EA6B5C">
        <w:rPr>
          <w:rFonts w:eastAsia="TimesNewRomanPSMT" w:cs="Arial"/>
          <w:lang w:val="ru-RU"/>
        </w:rPr>
        <w:t>дана</w:t>
      </w:r>
      <w:r w:rsidR="009669D3" w:rsidRPr="00EA6B5C">
        <w:rPr>
          <w:rFonts w:eastAsia="TimesNewRomanPSMT" w:cs="Arial"/>
          <w:lang w:val="ru-RU"/>
        </w:rPr>
        <w:t xml:space="preserve"> од дана јавног </w:t>
      </w:r>
      <w:r w:rsidR="00BB7FA5" w:rsidRPr="00EA6B5C">
        <w:rPr>
          <w:rFonts w:eastAsia="TimesNewRomanPSMT" w:cs="Arial"/>
          <w:lang w:val="ru-RU"/>
        </w:rPr>
        <w:t>отварања понуда, осим у оправданим случајевима, као што је обимност или сложеност понуда, када рок може бити 40 дана од дана отварања понуда.</w:t>
      </w:r>
    </w:p>
    <w:p w:rsidR="008D2B23" w:rsidRPr="00EA6B5C" w:rsidRDefault="000847B9" w:rsidP="007B6FEB">
      <w:pPr>
        <w:pStyle w:val="KDParagraf"/>
        <w:spacing w:before="0"/>
        <w:contextualSpacing/>
        <w:rPr>
          <w:rFonts w:eastAsia="TimesNewRomanPSMT" w:cs="Arial"/>
          <w:lang w:val="ru-RU"/>
        </w:rPr>
      </w:pPr>
      <w:r w:rsidRPr="00EA6B5C">
        <w:rPr>
          <w:rFonts w:eastAsia="TimesNewRomanPSMT" w:cs="Arial"/>
          <w:lang w:val="ru-RU"/>
        </w:rPr>
        <w:t xml:space="preserve">Одлуку о </w:t>
      </w:r>
      <w:r w:rsidR="002856E2" w:rsidRPr="00EA6B5C">
        <w:rPr>
          <w:rFonts w:eastAsia="TimesNewRomanPSMT" w:cs="Arial"/>
          <w:lang w:val="ru-RU"/>
        </w:rPr>
        <w:t>додели уговора</w:t>
      </w:r>
      <w:r w:rsidRPr="00EA6B5C">
        <w:rPr>
          <w:rFonts w:eastAsia="TimesNewRomanPSMT" w:cs="Arial"/>
          <w:lang w:val="ru-RU"/>
        </w:rPr>
        <w:t>/обустави поступка  Наручилац ће објавити на Порталу јавних набавки и на својој интернет страници у року од 3 дана од дана доношења.</w:t>
      </w:r>
    </w:p>
    <w:p w:rsidR="000847B9" w:rsidRPr="00EA6B5C" w:rsidRDefault="000847B9" w:rsidP="007B6FEB">
      <w:pPr>
        <w:pStyle w:val="KDParagraf"/>
        <w:spacing w:before="0"/>
        <w:contextualSpacing/>
        <w:rPr>
          <w:rFonts w:eastAsia="TimesNewRomanPSMT" w:cs="Arial"/>
          <w:lang w:val="ru-RU"/>
        </w:rPr>
      </w:pPr>
    </w:p>
    <w:p w:rsidR="008D2B23" w:rsidRPr="00EA6B5C" w:rsidRDefault="008D2B23" w:rsidP="002A418D">
      <w:pPr>
        <w:pStyle w:val="KDPodnaslov2"/>
        <w:numPr>
          <w:ilvl w:val="1"/>
          <w:numId w:val="39"/>
        </w:numPr>
        <w:spacing w:before="0"/>
        <w:ind w:hanging="915"/>
        <w:contextualSpacing/>
        <w:jc w:val="both"/>
        <w:rPr>
          <w:rFonts w:cs="Arial"/>
          <w:lang w:val="ru-RU"/>
        </w:rPr>
      </w:pPr>
      <w:bookmarkStart w:id="234" w:name="_Toc441651607"/>
      <w:bookmarkStart w:id="235" w:name="_Toc442559918"/>
      <w:r w:rsidRPr="00EA6B5C">
        <w:rPr>
          <w:rFonts w:cs="Arial"/>
          <w:lang w:val="ru-RU"/>
        </w:rPr>
        <w:t>Н</w:t>
      </w:r>
      <w:r w:rsidRPr="00EA6B5C">
        <w:rPr>
          <w:rFonts w:cs="Arial"/>
        </w:rPr>
        <w:t>егативне референце</w:t>
      </w:r>
      <w:bookmarkEnd w:id="234"/>
      <w:bookmarkEnd w:id="235"/>
    </w:p>
    <w:p w:rsidR="008D2B23" w:rsidRPr="00EA6B5C" w:rsidRDefault="008D2B23" w:rsidP="007B6FEB">
      <w:pPr>
        <w:spacing w:before="0"/>
        <w:contextualSpacing/>
        <w:rPr>
          <w:rFonts w:cs="Arial"/>
          <w:lang w:val="ru-RU"/>
        </w:rPr>
      </w:pPr>
      <w:r w:rsidRPr="00EA6B5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B7FA5" w:rsidRPr="00EA6B5C" w:rsidRDefault="008D2B23" w:rsidP="002A418D">
      <w:pPr>
        <w:pStyle w:val="KDNabrajanje"/>
        <w:numPr>
          <w:ilvl w:val="0"/>
          <w:numId w:val="22"/>
        </w:numPr>
        <w:spacing w:before="0"/>
        <w:contextualSpacing/>
        <w:rPr>
          <w:rFonts w:cs="Arial"/>
        </w:rPr>
      </w:pPr>
      <w:r w:rsidRPr="00EA6B5C">
        <w:rPr>
          <w:rFonts w:cs="Arial"/>
        </w:rPr>
        <w:t>поступао супротно забрани из чл. 23. и 25. Закона;</w:t>
      </w:r>
    </w:p>
    <w:p w:rsidR="008D2B23" w:rsidRPr="00EA6B5C" w:rsidRDefault="008D2B23" w:rsidP="002A418D">
      <w:pPr>
        <w:pStyle w:val="KDNabrajanje"/>
        <w:numPr>
          <w:ilvl w:val="0"/>
          <w:numId w:val="22"/>
        </w:numPr>
        <w:spacing w:before="0"/>
        <w:contextualSpacing/>
        <w:rPr>
          <w:rFonts w:cs="Arial"/>
        </w:rPr>
      </w:pPr>
      <w:r w:rsidRPr="00EA6B5C">
        <w:rPr>
          <w:rFonts w:cs="Arial"/>
        </w:rPr>
        <w:t>учинио повреду конкуренције;</w:t>
      </w:r>
    </w:p>
    <w:p w:rsidR="008D2B23" w:rsidRPr="00EA6B5C" w:rsidRDefault="008D2B23" w:rsidP="002A418D">
      <w:pPr>
        <w:pStyle w:val="KDNabrajanje"/>
        <w:numPr>
          <w:ilvl w:val="0"/>
          <w:numId w:val="22"/>
        </w:numPr>
        <w:spacing w:before="0"/>
        <w:contextualSpacing/>
        <w:rPr>
          <w:rFonts w:cs="Arial"/>
        </w:rPr>
      </w:pPr>
      <w:r w:rsidRPr="00EA6B5C">
        <w:rPr>
          <w:rFonts w:cs="Arial"/>
        </w:rPr>
        <w:t xml:space="preserve">доставио неистините податке у понуди или без оправданих разлога одбио да закључи </w:t>
      </w:r>
      <w:r w:rsidR="00BB7FA5" w:rsidRPr="00EA6B5C">
        <w:rPr>
          <w:rFonts w:cs="Arial"/>
          <w:lang w:val="sr-Cyrl-RS"/>
        </w:rPr>
        <w:t>уговор</w:t>
      </w:r>
      <w:r w:rsidRPr="00EA6B5C">
        <w:rPr>
          <w:rFonts w:cs="Arial"/>
        </w:rPr>
        <w:t xml:space="preserve">, након што му је </w:t>
      </w:r>
      <w:r w:rsidR="00BB7FA5" w:rsidRPr="00EA6B5C">
        <w:rPr>
          <w:rFonts w:cs="Arial"/>
          <w:lang w:val="sr-Cyrl-RS"/>
        </w:rPr>
        <w:t>уговор</w:t>
      </w:r>
      <w:r w:rsidRPr="00EA6B5C">
        <w:rPr>
          <w:rFonts w:cs="Arial"/>
        </w:rPr>
        <w:t xml:space="preserve"> додељен;</w:t>
      </w:r>
    </w:p>
    <w:p w:rsidR="008D2B23" w:rsidRPr="00EA6B5C" w:rsidRDefault="008D2B23" w:rsidP="002A418D">
      <w:pPr>
        <w:pStyle w:val="KDNabrajanje"/>
        <w:numPr>
          <w:ilvl w:val="0"/>
          <w:numId w:val="22"/>
        </w:numPr>
        <w:spacing w:before="0"/>
        <w:contextualSpacing/>
        <w:rPr>
          <w:rFonts w:cs="Arial"/>
        </w:rPr>
      </w:pPr>
      <w:r w:rsidRPr="00EA6B5C">
        <w:rPr>
          <w:rFonts w:cs="Arial"/>
        </w:rPr>
        <w:t>одбио да достави доказе и средства обезбеђења на шта се у понуди обавезао.</w:t>
      </w:r>
    </w:p>
    <w:p w:rsidR="008D2B23" w:rsidRPr="00EA6B5C" w:rsidRDefault="008D2B23" w:rsidP="007B6FEB">
      <w:pPr>
        <w:pStyle w:val="KDParagraf"/>
        <w:spacing w:before="0"/>
        <w:contextualSpacing/>
        <w:rPr>
          <w:rFonts w:cs="Arial"/>
          <w:lang w:val="ru-RU"/>
        </w:rPr>
      </w:pPr>
      <w:r w:rsidRPr="00EA6B5C">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sidRPr="00EA6B5C">
        <w:rPr>
          <w:rFonts w:cs="Arial"/>
          <w:lang w:val="ru-RU"/>
        </w:rPr>
        <w:t xml:space="preserve"> </w:t>
      </w:r>
      <w:r w:rsidRPr="00EA6B5C">
        <w:rPr>
          <w:rFonts w:cs="Arial"/>
          <w:lang w:val="ru-RU"/>
        </w:rPr>
        <w:t xml:space="preserve">пре објављивања позива за подношење понуда. </w:t>
      </w:r>
    </w:p>
    <w:p w:rsidR="008D2B23" w:rsidRPr="00EA6B5C" w:rsidRDefault="008D2B23" w:rsidP="007B6FEB">
      <w:pPr>
        <w:pStyle w:val="KDParagraf"/>
        <w:spacing w:before="0"/>
        <w:contextualSpacing/>
        <w:rPr>
          <w:rFonts w:cs="Arial"/>
        </w:rPr>
      </w:pPr>
      <w:r w:rsidRPr="00EA6B5C">
        <w:rPr>
          <w:rFonts w:cs="Arial"/>
        </w:rPr>
        <w:t>Доказ наведеног може бити:</w:t>
      </w:r>
    </w:p>
    <w:p w:rsidR="008D2B23" w:rsidRPr="00EA6B5C" w:rsidRDefault="008D2B23" w:rsidP="002A418D">
      <w:pPr>
        <w:pStyle w:val="KDNabrajanje"/>
        <w:numPr>
          <w:ilvl w:val="0"/>
          <w:numId w:val="23"/>
        </w:numPr>
        <w:spacing w:before="0"/>
        <w:ind w:left="709" w:hanging="283"/>
        <w:contextualSpacing/>
        <w:rPr>
          <w:rFonts w:cs="Arial"/>
        </w:rPr>
      </w:pPr>
      <w:r w:rsidRPr="00EA6B5C">
        <w:rPr>
          <w:rFonts w:cs="Arial"/>
        </w:rPr>
        <w:t>правоснажна судска одлука или коначна одлука другог надлежног органа;</w:t>
      </w:r>
    </w:p>
    <w:p w:rsidR="008D2B23" w:rsidRPr="00EA6B5C" w:rsidRDefault="008D2B23" w:rsidP="002A418D">
      <w:pPr>
        <w:pStyle w:val="KDNabrajanje"/>
        <w:numPr>
          <w:ilvl w:val="0"/>
          <w:numId w:val="23"/>
        </w:numPr>
        <w:spacing w:before="0"/>
        <w:ind w:left="709" w:hanging="283"/>
        <w:contextualSpacing/>
        <w:rPr>
          <w:rFonts w:cs="Arial"/>
        </w:rPr>
      </w:pPr>
      <w:r w:rsidRPr="00EA6B5C">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A6B5C" w:rsidRDefault="008D2B23" w:rsidP="002A418D">
      <w:pPr>
        <w:pStyle w:val="KDNabrajanje"/>
        <w:numPr>
          <w:ilvl w:val="0"/>
          <w:numId w:val="23"/>
        </w:numPr>
        <w:spacing w:before="0"/>
        <w:ind w:left="709" w:hanging="283"/>
        <w:contextualSpacing/>
        <w:rPr>
          <w:rFonts w:cs="Arial"/>
        </w:rPr>
      </w:pPr>
      <w:r w:rsidRPr="00EA6B5C">
        <w:rPr>
          <w:rFonts w:cs="Arial"/>
        </w:rPr>
        <w:t>исправа о наплаћеној уговорној казни;</w:t>
      </w:r>
    </w:p>
    <w:p w:rsidR="008D2B23" w:rsidRPr="00EA6B5C" w:rsidRDefault="008D2B23" w:rsidP="002A418D">
      <w:pPr>
        <w:pStyle w:val="KDNabrajanje"/>
        <w:numPr>
          <w:ilvl w:val="0"/>
          <w:numId w:val="23"/>
        </w:numPr>
        <w:spacing w:before="0"/>
        <w:ind w:left="709" w:hanging="283"/>
        <w:contextualSpacing/>
        <w:rPr>
          <w:rFonts w:cs="Arial"/>
        </w:rPr>
      </w:pPr>
      <w:r w:rsidRPr="00EA6B5C">
        <w:rPr>
          <w:rFonts w:cs="Arial"/>
        </w:rPr>
        <w:t>рекламације потрошача, односно корисника, ако нису отклоњене у уговореном року;</w:t>
      </w:r>
    </w:p>
    <w:p w:rsidR="008D2B23" w:rsidRPr="00EA6B5C" w:rsidRDefault="008D2B23" w:rsidP="002A418D">
      <w:pPr>
        <w:pStyle w:val="KDNabrajanje"/>
        <w:numPr>
          <w:ilvl w:val="0"/>
          <w:numId w:val="23"/>
        </w:numPr>
        <w:spacing w:before="0"/>
        <w:ind w:left="709" w:hanging="283"/>
        <w:contextualSpacing/>
        <w:rPr>
          <w:rFonts w:cs="Arial"/>
        </w:rPr>
      </w:pPr>
      <w:r w:rsidRPr="00EA6B5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A6B5C" w:rsidRDefault="008D2B23" w:rsidP="002A418D">
      <w:pPr>
        <w:pStyle w:val="KDNabrajanje"/>
        <w:numPr>
          <w:ilvl w:val="0"/>
          <w:numId w:val="23"/>
        </w:numPr>
        <w:spacing w:before="0"/>
        <w:ind w:left="709" w:hanging="283"/>
        <w:contextualSpacing/>
        <w:rPr>
          <w:rFonts w:cs="Arial"/>
        </w:rPr>
      </w:pPr>
      <w:r w:rsidRPr="00EA6B5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A6B5C" w:rsidRDefault="008D2B23" w:rsidP="002A418D">
      <w:pPr>
        <w:pStyle w:val="KDNabrajanje"/>
        <w:numPr>
          <w:ilvl w:val="0"/>
          <w:numId w:val="23"/>
        </w:numPr>
        <w:spacing w:before="0"/>
        <w:ind w:left="709" w:hanging="283"/>
        <w:contextualSpacing/>
        <w:rPr>
          <w:rFonts w:cs="Arial"/>
        </w:rPr>
      </w:pPr>
      <w:r w:rsidRPr="00EA6B5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A6B5C" w:rsidRDefault="008D2B23" w:rsidP="007B6FEB">
      <w:pPr>
        <w:pStyle w:val="KDParagraf"/>
        <w:spacing w:before="0"/>
        <w:contextualSpacing/>
        <w:rPr>
          <w:rFonts w:cs="Arial"/>
          <w:lang w:val="ru-RU"/>
        </w:rPr>
      </w:pPr>
      <w:r w:rsidRPr="00EA6B5C">
        <w:rPr>
          <w:rFonts w:cs="Arial"/>
          <w:lang w:val="ru-RU"/>
        </w:rPr>
        <w:lastRenderedPageBreak/>
        <w:t>Наручилац може одбити понуду ако поседује доказ из ст</w:t>
      </w:r>
      <w:r w:rsidR="00BB7FA5" w:rsidRPr="00EA6B5C">
        <w:rPr>
          <w:rFonts w:cs="Arial"/>
          <w:lang w:val="ru-RU"/>
        </w:rPr>
        <w:t>ава 3. тачка 1) члана 82. ЗЈН</w:t>
      </w:r>
      <w:r w:rsidRPr="00EA6B5C">
        <w:rPr>
          <w:rFonts w:cs="Arial"/>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8D2B23" w:rsidRPr="00EA6B5C" w:rsidRDefault="008D2B23" w:rsidP="007B6FEB">
      <w:pPr>
        <w:pStyle w:val="KDParagraf"/>
        <w:spacing w:before="0"/>
        <w:contextualSpacing/>
        <w:rPr>
          <w:rFonts w:cs="Arial"/>
          <w:lang w:val="ru-RU" w:bidi="en-US"/>
        </w:rPr>
      </w:pPr>
      <w:r w:rsidRPr="00EA6B5C">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A6B5C" w:rsidRDefault="008D2B23" w:rsidP="007B6FEB">
      <w:pPr>
        <w:pStyle w:val="KDParagraf"/>
        <w:spacing w:before="0"/>
        <w:contextualSpacing/>
        <w:rPr>
          <w:rFonts w:cs="Arial"/>
          <w:lang w:val="ru-RU" w:bidi="en-US"/>
        </w:rPr>
      </w:pPr>
    </w:p>
    <w:p w:rsidR="004604C7" w:rsidRPr="00EA6B5C" w:rsidRDefault="008D2B23" w:rsidP="002A418D">
      <w:pPr>
        <w:pStyle w:val="KDPodnaslov2"/>
        <w:numPr>
          <w:ilvl w:val="1"/>
          <w:numId w:val="39"/>
        </w:numPr>
        <w:spacing w:before="0"/>
        <w:ind w:hanging="915"/>
        <w:contextualSpacing/>
        <w:jc w:val="both"/>
        <w:rPr>
          <w:rFonts w:cs="Arial"/>
        </w:rPr>
      </w:pPr>
      <w:bookmarkStart w:id="236" w:name="_Toc441651608"/>
      <w:bookmarkStart w:id="237" w:name="_Toc442559919"/>
      <w:r w:rsidRPr="00EA6B5C">
        <w:rPr>
          <w:rFonts w:cs="Arial"/>
        </w:rPr>
        <w:t>Увид у документацију</w:t>
      </w:r>
      <w:bookmarkEnd w:id="236"/>
      <w:bookmarkEnd w:id="237"/>
    </w:p>
    <w:p w:rsidR="008D2B23" w:rsidRPr="00EA6B5C" w:rsidRDefault="008D2B23" w:rsidP="007B6FEB">
      <w:pPr>
        <w:pStyle w:val="KDParagraf"/>
        <w:spacing w:before="0"/>
        <w:contextualSpacing/>
        <w:rPr>
          <w:rFonts w:cs="Arial"/>
          <w:lang w:val="ru-RU" w:bidi="en-US"/>
        </w:rPr>
      </w:pPr>
      <w:r w:rsidRPr="00EA6B5C">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sidRPr="00EA6B5C">
        <w:rPr>
          <w:rFonts w:cs="Arial"/>
          <w:lang w:val="sr-Cyrl-RS" w:bidi="en-US"/>
        </w:rPr>
        <w:t>уговора</w:t>
      </w:r>
      <w:r w:rsidRPr="00EA6B5C">
        <w:rPr>
          <w:rFonts w:cs="Arial"/>
          <w:lang w:val="ru-RU" w:bidi="en-US"/>
        </w:rPr>
        <w:t>, односно одлуке о обустави поступка о чему може поднети писмени захтев Наручиоцу.</w:t>
      </w:r>
    </w:p>
    <w:p w:rsidR="008D2B23" w:rsidRPr="00EA6B5C" w:rsidRDefault="008D2B23" w:rsidP="007B6FEB">
      <w:pPr>
        <w:pStyle w:val="KDParagraf"/>
        <w:spacing w:before="0"/>
        <w:contextualSpacing/>
        <w:rPr>
          <w:rFonts w:cs="Arial"/>
          <w:lang w:bidi="en-US"/>
        </w:rPr>
      </w:pPr>
      <w:r w:rsidRPr="00EA6B5C">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sidRPr="00EA6B5C">
        <w:rPr>
          <w:rFonts w:cs="Arial"/>
          <w:lang w:val="ru-RU" w:bidi="en-US"/>
        </w:rPr>
        <w:t xml:space="preserve"> заштити податке у складу са чланом </w:t>
      </w:r>
      <w:r w:rsidRPr="00EA6B5C">
        <w:rPr>
          <w:rFonts w:cs="Arial"/>
          <w:lang w:val="ru-RU" w:bidi="en-US"/>
        </w:rPr>
        <w:t xml:space="preserve">14. </w:t>
      </w:r>
      <w:r w:rsidR="00BB7FA5" w:rsidRPr="00EA6B5C">
        <w:rPr>
          <w:rFonts w:cs="Arial"/>
          <w:lang w:bidi="en-US"/>
        </w:rPr>
        <w:t>ЗЈН</w:t>
      </w:r>
      <w:r w:rsidRPr="00EA6B5C">
        <w:rPr>
          <w:rFonts w:cs="Arial"/>
          <w:lang w:bidi="en-US"/>
        </w:rPr>
        <w:t>.</w:t>
      </w:r>
    </w:p>
    <w:p w:rsidR="008D2B23" w:rsidRPr="00EA6B5C" w:rsidRDefault="008D2B23" w:rsidP="007B6FEB">
      <w:pPr>
        <w:pStyle w:val="KDParagraf"/>
        <w:spacing w:before="0"/>
        <w:contextualSpacing/>
        <w:rPr>
          <w:rFonts w:cs="Arial"/>
          <w:lang w:bidi="en-US"/>
        </w:rPr>
      </w:pPr>
    </w:p>
    <w:p w:rsidR="008D2B23" w:rsidRPr="00EA6B5C" w:rsidRDefault="008D2B23" w:rsidP="002A418D">
      <w:pPr>
        <w:pStyle w:val="KDPodnaslov2"/>
        <w:numPr>
          <w:ilvl w:val="1"/>
          <w:numId w:val="39"/>
        </w:numPr>
        <w:spacing w:before="0"/>
        <w:ind w:hanging="915"/>
        <w:contextualSpacing/>
        <w:jc w:val="both"/>
        <w:rPr>
          <w:rFonts w:cs="Arial"/>
        </w:rPr>
      </w:pPr>
      <w:bookmarkStart w:id="238" w:name="_Toc441651609"/>
      <w:bookmarkStart w:id="239" w:name="_Toc442559920"/>
      <w:r w:rsidRPr="00EA6B5C">
        <w:rPr>
          <w:rFonts w:cs="Arial"/>
          <w:lang w:val="ru-RU"/>
        </w:rPr>
        <w:t>З</w:t>
      </w:r>
      <w:r w:rsidRPr="00EA6B5C">
        <w:rPr>
          <w:rFonts w:cs="Arial"/>
        </w:rPr>
        <w:t>аштита права понуђача</w:t>
      </w:r>
      <w:bookmarkEnd w:id="238"/>
      <w:bookmarkEnd w:id="239"/>
    </w:p>
    <w:p w:rsidR="0031435B" w:rsidRPr="00EA6B5C" w:rsidRDefault="0031435B" w:rsidP="007B6FEB">
      <w:pPr>
        <w:spacing w:before="0"/>
        <w:contextualSpacing/>
        <w:rPr>
          <w:rFonts w:cs="Arial"/>
          <w:lang w:val="ru-RU"/>
        </w:rPr>
      </w:pPr>
      <w:r w:rsidRPr="00EA6B5C">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sidRPr="00EA6B5C">
        <w:rPr>
          <w:rFonts w:cs="Arial"/>
          <w:lang w:val="ru-RU"/>
        </w:rPr>
        <w:t xml:space="preserve"> </w:t>
      </w:r>
      <w:r w:rsidRPr="00EA6B5C">
        <w:rPr>
          <w:rFonts w:cs="Arial"/>
          <w:lang w:val="ru-RU"/>
        </w:rPr>
        <w:t>–7) Закона, као и износом таксе из члана 156. став 1. тач. 1)</w:t>
      </w:r>
      <w:r w:rsidR="00BB7FA5" w:rsidRPr="00EA6B5C">
        <w:rPr>
          <w:rFonts w:cs="Arial"/>
          <w:lang w:val="ru-RU"/>
        </w:rPr>
        <w:t xml:space="preserve"> </w:t>
      </w:r>
      <w:r w:rsidRPr="00EA6B5C">
        <w:rPr>
          <w:rFonts w:cs="Arial"/>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sidRPr="00EA6B5C">
        <w:rPr>
          <w:rFonts w:cs="Arial"/>
          <w:lang w:val="ru-RU"/>
        </w:rPr>
        <w:t>ава приликом подношења захтева Н</w:t>
      </w:r>
      <w:r w:rsidRPr="00EA6B5C">
        <w:rPr>
          <w:rFonts w:cs="Arial"/>
          <w:lang w:val="ru-RU"/>
        </w:rPr>
        <w:t>аручиоцу, како би се захтев сматрао потпуним:</w:t>
      </w:r>
    </w:p>
    <w:p w:rsidR="0031435B" w:rsidRPr="00EA6B5C" w:rsidRDefault="0031435B" w:rsidP="007B6FEB">
      <w:pPr>
        <w:spacing w:before="0"/>
        <w:contextualSpacing/>
        <w:rPr>
          <w:rFonts w:cs="Arial"/>
          <w:lang w:val="ru-RU"/>
        </w:rPr>
      </w:pPr>
      <w:r w:rsidRPr="00EA6B5C">
        <w:rPr>
          <w:rFonts w:cs="Arial"/>
          <w:lang w:val="ru-RU"/>
        </w:rPr>
        <w:t>Рокови и начин подношења захтева за заштиту права:</w:t>
      </w:r>
    </w:p>
    <w:p w:rsidR="0031435B" w:rsidRPr="00EA6B5C" w:rsidRDefault="0031435B" w:rsidP="007B6FEB">
      <w:pPr>
        <w:spacing w:before="0"/>
        <w:contextualSpacing/>
        <w:rPr>
          <w:rFonts w:cs="Arial"/>
          <w:lang w:val="ru-RU"/>
        </w:rPr>
      </w:pPr>
      <w:r w:rsidRPr="00EA6B5C">
        <w:rPr>
          <w:rFonts w:cs="Arial"/>
          <w:lang w:val="ru-RU"/>
        </w:rPr>
        <w:t xml:space="preserve">Захтев за заштиту права подноси се лично или путем поште </w:t>
      </w:r>
      <w:r w:rsidRPr="00EA6B5C">
        <w:rPr>
          <w:rFonts w:cs="Arial"/>
          <w:b/>
          <w:lang w:val="ru-RU"/>
        </w:rPr>
        <w:t>на адресу:</w:t>
      </w:r>
      <w:r w:rsidRPr="00EA6B5C">
        <w:rPr>
          <w:rFonts w:cs="Arial"/>
          <w:lang w:val="ru-RU"/>
        </w:rPr>
        <w:t xml:space="preserve"> </w:t>
      </w:r>
      <w:r w:rsidR="0051442C" w:rsidRPr="00EA6B5C">
        <w:rPr>
          <w:rFonts w:cs="Arial"/>
          <w:b/>
          <w:lang w:val="ru-RU" w:bidi="en-US"/>
        </w:rPr>
        <w:t>ЈП „Електропривреда Србије“ Београд, ул. Балканска 13, 11000 Београд</w:t>
      </w:r>
      <w:r w:rsidR="00BB7FA5" w:rsidRPr="00EA6B5C">
        <w:rPr>
          <w:rFonts w:cs="Arial"/>
          <w:b/>
          <w:lang w:val="sr-Latn-RS" w:bidi="en-US"/>
        </w:rPr>
        <w:t>,</w:t>
      </w:r>
      <w:r w:rsidR="00BB7FA5" w:rsidRPr="00EA6B5C">
        <w:rPr>
          <w:rFonts w:cs="Arial"/>
          <w:b/>
          <w:lang w:val="ru-RU" w:bidi="en-US"/>
        </w:rPr>
        <w:t xml:space="preserve"> </w:t>
      </w:r>
      <w:r w:rsidRPr="00EA6B5C">
        <w:rPr>
          <w:rFonts w:cs="Arial"/>
          <w:b/>
          <w:lang w:val="ru-RU"/>
        </w:rPr>
        <w:t xml:space="preserve">са назнаком Захтев за заштиту права за ЈН </w:t>
      </w:r>
      <w:r w:rsidR="00873133" w:rsidRPr="00EA6B5C">
        <w:rPr>
          <w:rFonts w:cs="Arial"/>
          <w:b/>
        </w:rPr>
        <w:t>услуга</w:t>
      </w:r>
      <w:r w:rsidR="0051442C" w:rsidRPr="00EA6B5C">
        <w:rPr>
          <w:rFonts w:cs="Arial"/>
          <w:b/>
        </w:rPr>
        <w:t xml:space="preserve"> </w:t>
      </w:r>
      <w:r w:rsidR="00BB7FA5" w:rsidRPr="00EA6B5C">
        <w:rPr>
          <w:rFonts w:cs="Arial"/>
          <w:b/>
          <w:lang w:val="sr-Cyrl-RS"/>
        </w:rPr>
        <w:t xml:space="preserve">бр. </w:t>
      </w:r>
      <w:r w:rsidR="009A0C55" w:rsidRPr="00EA6B5C">
        <w:rPr>
          <w:rFonts w:cs="Arial"/>
          <w:b/>
          <w:lang w:val="sr-Cyrl-RS"/>
        </w:rPr>
        <w:t>ЈН/1000/0602/2017</w:t>
      </w:r>
      <w:r w:rsidR="00BB7FA5" w:rsidRPr="00EA6B5C">
        <w:rPr>
          <w:rFonts w:cs="Arial"/>
          <w:b/>
          <w:lang w:val="sr-Cyrl-RS"/>
        </w:rPr>
        <w:t xml:space="preserve"> - </w:t>
      </w:r>
      <w:r w:rsidR="00FC3405" w:rsidRPr="00EA6B5C">
        <w:rPr>
          <w:rFonts w:cs="Arial"/>
          <w:lang w:val="sr-Cyrl-RS"/>
        </w:rPr>
        <w:t>Шпедитерске услуге за „ЕПС Пројекат за систем даљинског мерења и очитавања бројила ел. енергије“</w:t>
      </w:r>
      <w:r w:rsidR="00901AB1" w:rsidRPr="00EA6B5C">
        <w:rPr>
          <w:rFonts w:cs="Arial"/>
          <w:b/>
        </w:rPr>
        <w:t>,</w:t>
      </w:r>
      <w:r w:rsidR="00BB7FA5" w:rsidRPr="00EA6B5C">
        <w:rPr>
          <w:rFonts w:cs="Arial"/>
          <w:b/>
        </w:rPr>
        <w:t xml:space="preserve"> </w:t>
      </w:r>
      <w:r w:rsidR="00BB7FA5" w:rsidRPr="00EA6B5C">
        <w:rPr>
          <w:rFonts w:cs="Arial"/>
          <w:lang w:val="sr-Latn-RS"/>
        </w:rPr>
        <w:t xml:space="preserve">a </w:t>
      </w:r>
      <w:r w:rsidRPr="00EA6B5C">
        <w:rPr>
          <w:rFonts w:cs="Arial"/>
          <w:lang w:val="ru-RU"/>
        </w:rPr>
        <w:t>копија се истовремено доставља Републичкој комисији.</w:t>
      </w:r>
    </w:p>
    <w:p w:rsidR="00B90647" w:rsidRDefault="0031435B" w:rsidP="007B6FEB">
      <w:pPr>
        <w:spacing w:before="0"/>
        <w:contextualSpacing/>
        <w:rPr>
          <w:rFonts w:cs="Arial"/>
          <w:lang w:val="ru-RU"/>
        </w:rPr>
      </w:pPr>
      <w:r w:rsidRPr="00EA6B5C">
        <w:rPr>
          <w:rFonts w:cs="Arial"/>
          <w:lang w:val="ru-RU"/>
        </w:rPr>
        <w:t xml:space="preserve">Захтев за заштиту права се може доставити и путем електронске поште на </w:t>
      </w:r>
      <w:r w:rsidRPr="00EA6B5C">
        <w:rPr>
          <w:rFonts w:cs="Arial"/>
        </w:rPr>
        <w:t>e</w:t>
      </w:r>
      <w:r w:rsidRPr="00EA6B5C">
        <w:rPr>
          <w:rFonts w:cs="Arial"/>
          <w:lang w:val="ru-RU"/>
        </w:rPr>
        <w:t>-</w:t>
      </w:r>
      <w:r w:rsidRPr="00EA6B5C">
        <w:rPr>
          <w:rFonts w:cs="Arial"/>
        </w:rPr>
        <w:t>mail</w:t>
      </w:r>
      <w:r w:rsidR="0051442C" w:rsidRPr="00EA6B5C">
        <w:rPr>
          <w:rFonts w:cs="Arial"/>
        </w:rPr>
        <w:t>:</w:t>
      </w:r>
      <w:r w:rsidR="00E232EE" w:rsidRPr="00EA6B5C">
        <w:rPr>
          <w:rFonts w:cs="Arial"/>
          <w:lang w:val="sr-Cyrl-RS"/>
        </w:rPr>
        <w:t xml:space="preserve"> </w:t>
      </w:r>
      <w:hyperlink r:id="rId175" w:history="1">
        <w:r w:rsidR="00E232EE" w:rsidRPr="00EA6B5C">
          <w:rPr>
            <w:rStyle w:val="Hyperlink"/>
            <w:rFonts w:cs="Arial"/>
            <w:lang w:val="en-GB"/>
          </w:rPr>
          <w:t>ana.draskovic@eps.rs</w:t>
        </w:r>
      </w:hyperlink>
      <w:r w:rsidR="0051442C" w:rsidRPr="00EA6B5C">
        <w:rPr>
          <w:rFonts w:cs="Arial"/>
        </w:rPr>
        <w:t xml:space="preserve"> </w:t>
      </w:r>
      <w:r w:rsidR="00E232EE" w:rsidRPr="00EA6B5C">
        <w:rPr>
          <w:rFonts w:cs="Arial"/>
          <w:lang w:val="sr-Cyrl-RS"/>
        </w:rPr>
        <w:t>и</w:t>
      </w:r>
      <w:hyperlink r:id="rId176" w:history="1">
        <w:r w:rsidR="00E37034" w:rsidRPr="00EA6B5C">
          <w:rPr>
            <w:rStyle w:val="Hyperlink"/>
            <w:rFonts w:cs="Arial"/>
            <w:u w:val="none"/>
          </w:rPr>
          <w:t xml:space="preserve"> </w:t>
        </w:r>
        <w:r w:rsidR="00E37034" w:rsidRPr="00EA6B5C">
          <w:rPr>
            <w:rStyle w:val="Hyperlink"/>
            <w:rFonts w:cs="Arial"/>
            <w:lang w:val="sr-Latn-RS"/>
          </w:rPr>
          <w:t>marina.markovic</w:t>
        </w:r>
        <w:r w:rsidR="00E37034" w:rsidRPr="00EA6B5C">
          <w:rPr>
            <w:rStyle w:val="Hyperlink"/>
            <w:rFonts w:cs="Arial"/>
            <w:lang w:val="sr-Cyrl-CS"/>
          </w:rPr>
          <w:t>@eps.rs</w:t>
        </w:r>
      </w:hyperlink>
      <w:r w:rsidR="0051442C" w:rsidRPr="00EA6B5C">
        <w:rPr>
          <w:rFonts w:cs="Arial"/>
          <w:lang w:val="ru-RU"/>
        </w:rPr>
        <w:t xml:space="preserve"> </w:t>
      </w:r>
    </w:p>
    <w:p w:rsidR="00B90647" w:rsidRDefault="00B90647" w:rsidP="007B6FEB">
      <w:pPr>
        <w:spacing w:before="0"/>
        <w:contextualSpacing/>
        <w:rPr>
          <w:rFonts w:cs="Arial"/>
          <w:lang w:val="ru-RU"/>
        </w:rPr>
      </w:pPr>
    </w:p>
    <w:p w:rsidR="0031435B" w:rsidRPr="00EA6B5C" w:rsidRDefault="0031435B" w:rsidP="007B6FEB">
      <w:pPr>
        <w:spacing w:before="0"/>
        <w:contextualSpacing/>
        <w:rPr>
          <w:rFonts w:cs="Arial"/>
          <w:lang w:val="ru-RU"/>
        </w:rPr>
      </w:pPr>
      <w:r w:rsidRPr="00EA6B5C">
        <w:rPr>
          <w:rFonts w:cs="Arial"/>
          <w:lang w:val="ru-RU"/>
        </w:rPr>
        <w:t>Захтев за заштиту права може се поднети у току целог поступка јавне набавке, против свак</w:t>
      </w:r>
      <w:r w:rsidR="00F90819" w:rsidRPr="00EA6B5C">
        <w:rPr>
          <w:rFonts w:cs="Arial"/>
          <w:lang w:val="ru-RU"/>
        </w:rPr>
        <w:t>е радње Н</w:t>
      </w:r>
      <w:r w:rsidRPr="00EA6B5C">
        <w:rPr>
          <w:rFonts w:cs="Arial"/>
          <w:lang w:val="ru-RU"/>
        </w:rPr>
        <w:t>аручиоца, осим ако овим законом није другачије одређено.</w:t>
      </w:r>
    </w:p>
    <w:p w:rsidR="0031435B" w:rsidRPr="00EA6B5C" w:rsidRDefault="0031435B" w:rsidP="007B6FEB">
      <w:pPr>
        <w:spacing w:before="0"/>
        <w:contextualSpacing/>
        <w:rPr>
          <w:rFonts w:cs="Arial"/>
          <w:lang w:val="ru-RU"/>
        </w:rPr>
      </w:pPr>
      <w:r w:rsidRPr="00EA6B5C">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w:t>
      </w:r>
      <w:r w:rsidR="00F90819" w:rsidRPr="00EA6B5C">
        <w:rPr>
          <w:rFonts w:cs="Arial"/>
          <w:lang w:val="ru-RU"/>
        </w:rPr>
        <w:t>63. став 2. овог закона указао Н</w:t>
      </w:r>
      <w:r w:rsidRPr="00EA6B5C">
        <w:rPr>
          <w:rFonts w:cs="Arial"/>
          <w:lang w:val="ru-RU"/>
        </w:rPr>
        <w:t>аручиоцу на евентуалне</w:t>
      </w:r>
      <w:r w:rsidR="00F90819" w:rsidRPr="00EA6B5C">
        <w:rPr>
          <w:rFonts w:cs="Arial"/>
          <w:lang w:val="ru-RU"/>
        </w:rPr>
        <w:t xml:space="preserve"> недостатке и неправилности, а Н</w:t>
      </w:r>
      <w:r w:rsidRPr="00EA6B5C">
        <w:rPr>
          <w:rFonts w:cs="Arial"/>
          <w:lang w:val="ru-RU"/>
        </w:rPr>
        <w:t xml:space="preserve">аручилац исте није отклонио. </w:t>
      </w:r>
    </w:p>
    <w:p w:rsidR="0031435B" w:rsidRPr="00EA6B5C" w:rsidRDefault="0031435B" w:rsidP="007B6FEB">
      <w:pPr>
        <w:spacing w:before="0"/>
        <w:contextualSpacing/>
        <w:rPr>
          <w:rFonts w:cs="Arial"/>
          <w:lang w:val="ru-RU"/>
        </w:rPr>
      </w:pPr>
      <w:r w:rsidRPr="00EA6B5C">
        <w:rPr>
          <w:rFonts w:cs="Arial"/>
          <w:lang w:val="ru-RU"/>
        </w:rPr>
        <w:t xml:space="preserve">Захтев за заштиту права </w:t>
      </w:r>
      <w:r w:rsidR="00F90819" w:rsidRPr="00EA6B5C">
        <w:rPr>
          <w:rFonts w:cs="Arial"/>
          <w:lang w:val="ru-RU"/>
        </w:rPr>
        <w:t>којим се оспоравају радње које Н</w:t>
      </w:r>
      <w:r w:rsidRPr="00EA6B5C">
        <w:rPr>
          <w:rFonts w:cs="Arial"/>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A6B5C" w:rsidRDefault="00627885" w:rsidP="007B6FEB">
      <w:pPr>
        <w:spacing w:before="0"/>
        <w:contextualSpacing/>
        <w:rPr>
          <w:rFonts w:cs="Arial"/>
          <w:lang w:val="ru-RU"/>
        </w:rPr>
      </w:pPr>
      <w:r w:rsidRPr="00EA6B5C">
        <w:rPr>
          <w:rFonts w:cs="Arial"/>
          <w:lang w:val="ru-RU"/>
        </w:rPr>
        <w:t xml:space="preserve">После доношења одлуке о </w:t>
      </w:r>
      <w:r w:rsidR="00392596" w:rsidRPr="00EA6B5C">
        <w:rPr>
          <w:rFonts w:cs="Arial"/>
        </w:rPr>
        <w:t xml:space="preserve">закључењу </w:t>
      </w:r>
      <w:r w:rsidR="002856E2" w:rsidRPr="00EA6B5C">
        <w:rPr>
          <w:rFonts w:cs="Arial"/>
          <w:lang w:val="sr-Cyrl-RS"/>
        </w:rPr>
        <w:t>уговора</w:t>
      </w:r>
      <w:r w:rsidRPr="00EA6B5C">
        <w:rPr>
          <w:rFonts w:cs="Arial"/>
        </w:rPr>
        <w:t xml:space="preserve"> или одлуке о обустави поступка</w:t>
      </w:r>
      <w:r w:rsidR="0031435B" w:rsidRPr="00EA6B5C">
        <w:rPr>
          <w:rFonts w:cs="Arial"/>
          <w:lang w:val="ru-RU"/>
        </w:rPr>
        <w:t xml:space="preserve">, рок за подношење захтева за заштиту права је 10 </w:t>
      </w:r>
      <w:r w:rsidR="00956CEE" w:rsidRPr="00EA6B5C">
        <w:rPr>
          <w:rFonts w:cs="Arial"/>
        </w:rPr>
        <w:t xml:space="preserve">( десет ) </w:t>
      </w:r>
      <w:r w:rsidR="0031435B" w:rsidRPr="00EA6B5C">
        <w:rPr>
          <w:rFonts w:cs="Arial"/>
          <w:lang w:val="ru-RU"/>
        </w:rPr>
        <w:t xml:space="preserve">дана од дана објављивања одлуке на Порталу јавних набавки. </w:t>
      </w:r>
    </w:p>
    <w:p w:rsidR="0031435B" w:rsidRPr="00EA6B5C" w:rsidRDefault="0031435B" w:rsidP="007B6FEB">
      <w:pPr>
        <w:spacing w:before="0"/>
        <w:contextualSpacing/>
        <w:rPr>
          <w:rFonts w:cs="Arial"/>
          <w:lang w:val="ru-RU"/>
        </w:rPr>
      </w:pPr>
      <w:r w:rsidRPr="00EA6B5C">
        <w:rPr>
          <w:rFonts w:cs="Arial"/>
          <w:lang w:val="ru-RU"/>
        </w:rPr>
        <w:t>Захтев за заштиту пра</w:t>
      </w:r>
      <w:r w:rsidR="00F90819" w:rsidRPr="00EA6B5C">
        <w:rPr>
          <w:rFonts w:cs="Arial"/>
          <w:lang w:val="ru-RU"/>
        </w:rPr>
        <w:t>ва не задржава даље активности Н</w:t>
      </w:r>
      <w:r w:rsidRPr="00EA6B5C">
        <w:rPr>
          <w:rFonts w:cs="Arial"/>
          <w:lang w:val="ru-RU"/>
        </w:rPr>
        <w:t>аручиоца у поступку јавне набавке у складу са одредбама члана 150. З</w:t>
      </w:r>
      <w:r w:rsidR="004C058E" w:rsidRPr="00EA6B5C">
        <w:rPr>
          <w:rFonts w:cs="Arial"/>
        </w:rPr>
        <w:t>ЈН</w:t>
      </w:r>
      <w:r w:rsidRPr="00EA6B5C">
        <w:rPr>
          <w:rFonts w:cs="Arial"/>
          <w:lang w:val="ru-RU"/>
        </w:rPr>
        <w:t xml:space="preserve">. </w:t>
      </w:r>
    </w:p>
    <w:p w:rsidR="0031435B" w:rsidRPr="00EA6B5C" w:rsidRDefault="0031435B" w:rsidP="007B6FEB">
      <w:pPr>
        <w:spacing w:before="0"/>
        <w:contextualSpacing/>
        <w:rPr>
          <w:rFonts w:cs="Arial"/>
          <w:lang w:val="ru-RU"/>
        </w:rPr>
      </w:pPr>
      <w:r w:rsidRPr="00EA6B5C">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EA6B5C" w:rsidRDefault="0031435B" w:rsidP="007B6FEB">
      <w:pPr>
        <w:spacing w:before="0"/>
        <w:contextualSpacing/>
        <w:rPr>
          <w:rFonts w:cs="Arial"/>
          <w:lang w:val="ru-RU"/>
        </w:rPr>
      </w:pPr>
      <w:r w:rsidRPr="00EA6B5C">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A6B5C" w:rsidRDefault="0031435B" w:rsidP="007B6FEB">
      <w:pPr>
        <w:spacing w:before="0"/>
        <w:contextualSpacing/>
        <w:rPr>
          <w:rFonts w:cs="Arial"/>
          <w:lang w:val="ru-RU"/>
        </w:rPr>
      </w:pPr>
      <w:r w:rsidRPr="00EA6B5C">
        <w:rPr>
          <w:rFonts w:cs="Arial"/>
          <w:lang w:val="ru-RU"/>
        </w:rPr>
        <w:t>Детаљно упутство о садржини потпуног захтева за заштиту права у складу са чланом   151. став 1. тач. 1) – 7) З</w:t>
      </w:r>
      <w:r w:rsidR="004C058E" w:rsidRPr="00EA6B5C">
        <w:rPr>
          <w:rFonts w:cs="Arial"/>
        </w:rPr>
        <w:t>ЈН</w:t>
      </w:r>
      <w:r w:rsidRPr="00EA6B5C">
        <w:rPr>
          <w:rFonts w:cs="Arial"/>
          <w:lang w:val="ru-RU"/>
        </w:rPr>
        <w:t>:</w:t>
      </w:r>
    </w:p>
    <w:p w:rsidR="0031435B" w:rsidRPr="00EA6B5C" w:rsidRDefault="0031435B" w:rsidP="007B6FEB">
      <w:pPr>
        <w:spacing w:before="0"/>
        <w:contextualSpacing/>
        <w:rPr>
          <w:rFonts w:cs="Arial"/>
          <w:lang w:val="ru-RU"/>
        </w:rPr>
      </w:pPr>
      <w:r w:rsidRPr="00EA6B5C">
        <w:rPr>
          <w:rFonts w:cs="Arial"/>
          <w:lang w:val="ru-RU"/>
        </w:rPr>
        <w:lastRenderedPageBreak/>
        <w:t>Захтев за заштиту права садржи:</w:t>
      </w:r>
    </w:p>
    <w:p w:rsidR="0031435B" w:rsidRPr="00EA6B5C" w:rsidRDefault="0031435B" w:rsidP="007B6FEB">
      <w:pPr>
        <w:spacing w:before="0"/>
        <w:contextualSpacing/>
        <w:rPr>
          <w:rFonts w:cs="Arial"/>
          <w:lang w:val="ru-RU"/>
        </w:rPr>
      </w:pPr>
      <w:r w:rsidRPr="00EA6B5C">
        <w:rPr>
          <w:rFonts w:cs="Arial"/>
          <w:lang w:val="ru-RU"/>
        </w:rPr>
        <w:t>1) назив и адресу подносиоца захтева и лице за контакт</w:t>
      </w:r>
      <w:r w:rsidR="00F90819" w:rsidRPr="00EA6B5C">
        <w:rPr>
          <w:rFonts w:cs="Arial"/>
          <w:lang w:val="ru-RU"/>
        </w:rPr>
        <w:t>,</w:t>
      </w:r>
    </w:p>
    <w:p w:rsidR="0031435B" w:rsidRPr="00EA6B5C" w:rsidRDefault="00F90819" w:rsidP="007B6FEB">
      <w:pPr>
        <w:spacing w:before="0"/>
        <w:contextualSpacing/>
        <w:rPr>
          <w:rFonts w:cs="Arial"/>
          <w:lang w:val="ru-RU"/>
        </w:rPr>
      </w:pPr>
      <w:r w:rsidRPr="00EA6B5C">
        <w:rPr>
          <w:rFonts w:cs="Arial"/>
          <w:lang w:val="ru-RU"/>
        </w:rPr>
        <w:t>2) назив и адресу Н</w:t>
      </w:r>
      <w:r w:rsidR="0031435B" w:rsidRPr="00EA6B5C">
        <w:rPr>
          <w:rFonts w:cs="Arial"/>
          <w:lang w:val="ru-RU"/>
        </w:rPr>
        <w:t>аручиоца</w:t>
      </w:r>
      <w:r w:rsidRPr="00EA6B5C">
        <w:rPr>
          <w:rFonts w:cs="Arial"/>
          <w:lang w:val="ru-RU"/>
        </w:rPr>
        <w:t>,</w:t>
      </w:r>
    </w:p>
    <w:p w:rsidR="0031435B" w:rsidRPr="00EA6B5C" w:rsidRDefault="0031435B" w:rsidP="007B6FEB">
      <w:pPr>
        <w:spacing w:before="0"/>
        <w:contextualSpacing/>
        <w:rPr>
          <w:rFonts w:cs="Arial"/>
          <w:lang w:val="ru-RU"/>
        </w:rPr>
      </w:pPr>
      <w:r w:rsidRPr="00EA6B5C">
        <w:rPr>
          <w:rFonts w:cs="Arial"/>
          <w:lang w:val="ru-RU"/>
        </w:rPr>
        <w:t>3) податке о јавној набавци која је пре</w:t>
      </w:r>
      <w:r w:rsidR="00F90819" w:rsidRPr="00EA6B5C">
        <w:rPr>
          <w:rFonts w:cs="Arial"/>
          <w:lang w:val="ru-RU"/>
        </w:rPr>
        <w:t>дмет захтева, односно о одлуци Н</w:t>
      </w:r>
      <w:r w:rsidRPr="00EA6B5C">
        <w:rPr>
          <w:rFonts w:cs="Arial"/>
          <w:lang w:val="ru-RU"/>
        </w:rPr>
        <w:t>аручиоца</w:t>
      </w:r>
      <w:r w:rsidR="00F90819" w:rsidRPr="00EA6B5C">
        <w:rPr>
          <w:rFonts w:cs="Arial"/>
          <w:lang w:val="ru-RU"/>
        </w:rPr>
        <w:t>,</w:t>
      </w:r>
    </w:p>
    <w:p w:rsidR="0031435B" w:rsidRPr="00EA6B5C" w:rsidRDefault="0031435B" w:rsidP="007B6FEB">
      <w:pPr>
        <w:spacing w:before="0"/>
        <w:contextualSpacing/>
        <w:rPr>
          <w:rFonts w:cs="Arial"/>
          <w:lang w:val="ru-RU"/>
        </w:rPr>
      </w:pPr>
      <w:r w:rsidRPr="00EA6B5C">
        <w:rPr>
          <w:rFonts w:cs="Arial"/>
          <w:lang w:val="ru-RU"/>
        </w:rPr>
        <w:t>4) повреде прописа којима се уређује поступак јавне набавке</w:t>
      </w:r>
      <w:r w:rsidR="00F90819" w:rsidRPr="00EA6B5C">
        <w:rPr>
          <w:rFonts w:cs="Arial"/>
          <w:lang w:val="ru-RU"/>
        </w:rPr>
        <w:t>,</w:t>
      </w:r>
    </w:p>
    <w:p w:rsidR="0031435B" w:rsidRPr="00EA6B5C" w:rsidRDefault="0031435B" w:rsidP="007B6FEB">
      <w:pPr>
        <w:spacing w:before="0"/>
        <w:contextualSpacing/>
        <w:rPr>
          <w:rFonts w:cs="Arial"/>
          <w:lang w:val="ru-RU"/>
        </w:rPr>
      </w:pPr>
      <w:r w:rsidRPr="00EA6B5C">
        <w:rPr>
          <w:rFonts w:cs="Arial"/>
          <w:lang w:val="ru-RU"/>
        </w:rPr>
        <w:t>5) чињенице и доказе којима се повреде доказују</w:t>
      </w:r>
      <w:r w:rsidR="00F90819" w:rsidRPr="00EA6B5C">
        <w:rPr>
          <w:rFonts w:cs="Arial"/>
          <w:lang w:val="ru-RU"/>
        </w:rPr>
        <w:t>,</w:t>
      </w:r>
    </w:p>
    <w:p w:rsidR="0031435B" w:rsidRPr="00EA6B5C" w:rsidRDefault="0031435B" w:rsidP="007B6FEB">
      <w:pPr>
        <w:spacing w:before="0"/>
        <w:contextualSpacing/>
        <w:rPr>
          <w:rFonts w:cs="Arial"/>
          <w:lang w:val="sr-Cyrl-RS"/>
        </w:rPr>
      </w:pPr>
      <w:r w:rsidRPr="00EA6B5C">
        <w:rPr>
          <w:rFonts w:cs="Arial"/>
          <w:lang w:val="ru-RU"/>
        </w:rPr>
        <w:t>6) потврду о уплати таксе из члана 156. З</w:t>
      </w:r>
      <w:r w:rsidR="0051442C" w:rsidRPr="00EA6B5C">
        <w:rPr>
          <w:rFonts w:cs="Arial"/>
        </w:rPr>
        <w:t>акона</w:t>
      </w:r>
      <w:r w:rsidR="00F90819" w:rsidRPr="00EA6B5C">
        <w:rPr>
          <w:rFonts w:cs="Arial"/>
          <w:lang w:val="sr-Cyrl-RS"/>
        </w:rPr>
        <w:t>,</w:t>
      </w:r>
    </w:p>
    <w:p w:rsidR="0031435B" w:rsidRPr="00EA6B5C" w:rsidRDefault="0031435B" w:rsidP="007B6FEB">
      <w:pPr>
        <w:spacing w:before="0"/>
        <w:contextualSpacing/>
        <w:rPr>
          <w:rFonts w:cs="Arial"/>
          <w:lang w:val="ru-RU"/>
        </w:rPr>
      </w:pPr>
      <w:r w:rsidRPr="00EA6B5C">
        <w:rPr>
          <w:rFonts w:cs="Arial"/>
          <w:lang w:val="ru-RU"/>
        </w:rPr>
        <w:t>7) потпис подносиоца.</w:t>
      </w:r>
    </w:p>
    <w:p w:rsidR="0031435B" w:rsidRPr="00EA6B5C" w:rsidRDefault="0031435B" w:rsidP="007B6FEB">
      <w:pPr>
        <w:spacing w:before="0"/>
        <w:contextualSpacing/>
        <w:rPr>
          <w:rFonts w:cs="Arial"/>
          <w:b/>
          <w:lang w:val="ru-RU"/>
        </w:rPr>
      </w:pPr>
      <w:r w:rsidRPr="00EA6B5C">
        <w:rPr>
          <w:rFonts w:cs="Arial"/>
          <w:b/>
          <w:lang w:val="ru-RU"/>
        </w:rPr>
        <w:t>Ако поднети захтев за заштиту права не</w:t>
      </w:r>
      <w:r w:rsidR="004C058E" w:rsidRPr="00EA6B5C">
        <w:rPr>
          <w:rFonts w:cs="Arial"/>
          <w:b/>
          <w:lang w:val="ru-RU"/>
        </w:rPr>
        <w:t xml:space="preserve"> садржи све обавезне елементе, </w:t>
      </w:r>
      <w:r w:rsidR="00F90819" w:rsidRPr="00EA6B5C">
        <w:rPr>
          <w:rFonts w:cs="Arial"/>
          <w:b/>
          <w:lang w:val="ru-RU"/>
        </w:rPr>
        <w:t>Н</w:t>
      </w:r>
      <w:r w:rsidRPr="00EA6B5C">
        <w:rPr>
          <w:rFonts w:cs="Arial"/>
          <w:b/>
          <w:lang w:val="ru-RU"/>
        </w:rPr>
        <w:t xml:space="preserve">аручилац ће такав захтев одбацити закључком. </w:t>
      </w:r>
    </w:p>
    <w:p w:rsidR="0031435B" w:rsidRPr="00EA6B5C" w:rsidRDefault="004C058E" w:rsidP="007B6FEB">
      <w:pPr>
        <w:spacing w:before="0"/>
        <w:contextualSpacing/>
        <w:rPr>
          <w:rFonts w:cs="Arial"/>
          <w:lang w:val="ru-RU"/>
        </w:rPr>
      </w:pPr>
      <w:r w:rsidRPr="00EA6B5C">
        <w:rPr>
          <w:rFonts w:cs="Arial"/>
          <w:lang w:val="ru-RU"/>
        </w:rPr>
        <w:t xml:space="preserve">Закључак </w:t>
      </w:r>
      <w:r w:rsidR="00F90819" w:rsidRPr="00EA6B5C">
        <w:rPr>
          <w:rFonts w:cs="Arial"/>
          <w:lang w:val="ru-RU"/>
        </w:rPr>
        <w:t>Н</w:t>
      </w:r>
      <w:r w:rsidR="0031435B" w:rsidRPr="00EA6B5C">
        <w:rPr>
          <w:rFonts w:cs="Arial"/>
          <w:lang w:val="ru-RU"/>
        </w:rPr>
        <w:t xml:space="preserve">аручилац доставља подносиоцу захтева и Републичкој комисији у року од три дана од дана доношења. </w:t>
      </w:r>
    </w:p>
    <w:p w:rsidR="0031435B" w:rsidRPr="00EA6B5C" w:rsidRDefault="00F90819" w:rsidP="007B6FEB">
      <w:pPr>
        <w:spacing w:before="0"/>
        <w:contextualSpacing/>
        <w:rPr>
          <w:rFonts w:cs="Arial"/>
          <w:lang w:val="ru-RU"/>
        </w:rPr>
      </w:pPr>
      <w:r w:rsidRPr="00EA6B5C">
        <w:rPr>
          <w:rFonts w:cs="Arial"/>
          <w:lang w:val="ru-RU"/>
        </w:rPr>
        <w:t>Против закључка Н</w:t>
      </w:r>
      <w:r w:rsidR="0031435B" w:rsidRPr="00EA6B5C">
        <w:rPr>
          <w:rFonts w:cs="Arial"/>
          <w:lang w:val="ru-RU"/>
        </w:rPr>
        <w:t>аручиоца подносилац захтева може у року од три дана од дана пријема закључка поднети жалбу Републичкој комисији, док коп</w:t>
      </w:r>
      <w:r w:rsidRPr="00EA6B5C">
        <w:rPr>
          <w:rFonts w:cs="Arial"/>
          <w:lang w:val="ru-RU"/>
        </w:rPr>
        <w:t>ију жалбе истовремено доставља Н</w:t>
      </w:r>
      <w:r w:rsidR="0031435B" w:rsidRPr="00EA6B5C">
        <w:rPr>
          <w:rFonts w:cs="Arial"/>
          <w:lang w:val="ru-RU"/>
        </w:rPr>
        <w:t xml:space="preserve">аручиоцу. </w:t>
      </w:r>
    </w:p>
    <w:p w:rsidR="0031435B" w:rsidRPr="00EA6B5C" w:rsidRDefault="0031435B" w:rsidP="007B6FEB">
      <w:pPr>
        <w:spacing w:before="0"/>
        <w:contextualSpacing/>
        <w:rPr>
          <w:rFonts w:cs="Arial"/>
          <w:lang w:val="ru-RU"/>
        </w:rPr>
      </w:pPr>
      <w:r w:rsidRPr="00EA6B5C">
        <w:rPr>
          <w:rFonts w:cs="Arial"/>
          <w:lang w:val="ru-RU"/>
        </w:rPr>
        <w:t>Износ таксе из члана 156. став 1. З</w:t>
      </w:r>
      <w:r w:rsidR="0051442C" w:rsidRPr="00EA6B5C">
        <w:rPr>
          <w:rFonts w:cs="Arial"/>
        </w:rPr>
        <w:t>акона</w:t>
      </w:r>
      <w:r w:rsidRPr="00EA6B5C">
        <w:rPr>
          <w:rFonts w:cs="Arial"/>
          <w:lang w:val="ru-RU"/>
        </w:rPr>
        <w:t>:</w:t>
      </w:r>
    </w:p>
    <w:p w:rsidR="0031435B" w:rsidRPr="00EA6B5C" w:rsidRDefault="0031435B" w:rsidP="007B6FEB">
      <w:pPr>
        <w:spacing w:before="0"/>
        <w:contextualSpacing/>
        <w:rPr>
          <w:rFonts w:cs="Arial"/>
          <w:lang w:val="ru-RU"/>
        </w:rPr>
      </w:pPr>
      <w:r w:rsidRPr="00EA6B5C">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EA6B5C">
        <w:rPr>
          <w:rFonts w:cs="Arial"/>
        </w:rPr>
        <w:t>JН</w:t>
      </w:r>
      <w:r w:rsidR="00486953" w:rsidRPr="00EA6B5C">
        <w:rPr>
          <w:rFonts w:cs="Arial"/>
          <w:lang w:val="sr-Cyrl-RS"/>
        </w:rPr>
        <w:t>1</w:t>
      </w:r>
      <w:r w:rsidR="00D456E1" w:rsidRPr="00EA6B5C">
        <w:rPr>
          <w:rFonts w:cs="Arial"/>
          <w:lang w:val="ru-RU"/>
        </w:rPr>
        <w:t>000</w:t>
      </w:r>
      <w:r w:rsidR="00C91183" w:rsidRPr="00EA6B5C">
        <w:rPr>
          <w:rFonts w:cs="Arial"/>
          <w:lang w:val="ru-RU"/>
        </w:rPr>
        <w:t>0</w:t>
      </w:r>
      <w:r w:rsidR="00FC3405" w:rsidRPr="00EA6B5C">
        <w:rPr>
          <w:rFonts w:cs="Arial"/>
          <w:lang w:val="ru-RU"/>
        </w:rPr>
        <w:t>602</w:t>
      </w:r>
      <w:r w:rsidR="00D456E1" w:rsidRPr="00EA6B5C">
        <w:rPr>
          <w:rFonts w:cs="Arial"/>
          <w:lang w:val="ru-RU"/>
        </w:rPr>
        <w:t>2017</w:t>
      </w:r>
      <w:r w:rsidRPr="00EA6B5C">
        <w:rPr>
          <w:rFonts w:cs="Arial"/>
          <w:lang w:val="ru-RU"/>
        </w:rPr>
        <w:t xml:space="preserve">, сврха: ЗЗП, ЈП ЕПС, бр. </w:t>
      </w:r>
      <w:r w:rsidR="009A0C55" w:rsidRPr="00EA6B5C">
        <w:rPr>
          <w:rFonts w:cs="Arial"/>
        </w:rPr>
        <w:t>ЈН/1000/0602/2017</w:t>
      </w:r>
      <w:r w:rsidRPr="00EA6B5C">
        <w:rPr>
          <w:rFonts w:cs="Arial"/>
          <w:lang w:val="ru-RU"/>
        </w:rPr>
        <w:t xml:space="preserve">, прималац уплате: буџет Републике Србије) уплати таксу од: </w:t>
      </w:r>
    </w:p>
    <w:p w:rsidR="00922D78" w:rsidRPr="00EA6B5C" w:rsidRDefault="00922D78" w:rsidP="00922D78">
      <w:pPr>
        <w:tabs>
          <w:tab w:val="left" w:pos="567"/>
        </w:tabs>
        <w:spacing w:before="0"/>
        <w:rPr>
          <w:rFonts w:cs="Arial"/>
          <w:lang w:bidi="en-US"/>
        </w:rPr>
      </w:pPr>
      <w:r w:rsidRPr="00EA6B5C">
        <w:rPr>
          <w:rFonts w:cs="Arial"/>
          <w:lang w:val="sr-Cyrl-RS" w:bidi="en-US"/>
        </w:rPr>
        <w:t>1</w:t>
      </w:r>
      <w:r w:rsidRPr="00EA6B5C">
        <w:rPr>
          <w:rFonts w:cs="Arial"/>
          <w:lang w:bidi="en-US"/>
        </w:rPr>
        <w:t>) 120.000</w:t>
      </w:r>
      <w:r w:rsidRPr="00EA6B5C">
        <w:rPr>
          <w:rFonts w:cs="Arial"/>
          <w:lang w:val="sr-Cyrl-RS" w:bidi="en-US"/>
        </w:rPr>
        <w:t>,00</w:t>
      </w:r>
      <w:r w:rsidRPr="00EA6B5C">
        <w:rPr>
          <w:rFonts w:cs="Arial"/>
          <w:lang w:bidi="en-US"/>
        </w:rPr>
        <w:t xml:space="preserve"> динара ако се захтев за заштиту права подноси пре отварања понуда;</w:t>
      </w:r>
    </w:p>
    <w:p w:rsidR="00922D78" w:rsidRPr="00EA6B5C" w:rsidRDefault="00922D78" w:rsidP="00922D78">
      <w:pPr>
        <w:tabs>
          <w:tab w:val="left" w:pos="567"/>
        </w:tabs>
        <w:spacing w:before="0"/>
        <w:rPr>
          <w:rFonts w:cs="Arial"/>
          <w:lang w:val="sr-Cyrl-RS" w:bidi="en-US"/>
        </w:rPr>
      </w:pPr>
      <w:r w:rsidRPr="00EA6B5C">
        <w:rPr>
          <w:rFonts w:cs="Arial"/>
          <w:lang w:val="sr-Cyrl-RS" w:bidi="en-US"/>
        </w:rPr>
        <w:t>2</w:t>
      </w:r>
      <w:r w:rsidRPr="00EA6B5C">
        <w:rPr>
          <w:rFonts w:cs="Arial"/>
          <w:lang w:bidi="en-US"/>
        </w:rPr>
        <w:t>) 120.000</w:t>
      </w:r>
      <w:r w:rsidRPr="00EA6B5C">
        <w:rPr>
          <w:rFonts w:cs="Arial"/>
          <w:lang w:val="sr-Cyrl-RS" w:bidi="en-US"/>
        </w:rPr>
        <w:t>,00</w:t>
      </w:r>
      <w:r w:rsidRPr="00EA6B5C">
        <w:rPr>
          <w:rFonts w:cs="Arial"/>
          <w:lang w:bidi="en-US"/>
        </w:rPr>
        <w:t xml:space="preserve"> динара ако се захтев за заштиту права подноси након отварања понуда</w:t>
      </w:r>
      <w:r w:rsidRPr="00EA6B5C">
        <w:rPr>
          <w:rFonts w:cs="Arial"/>
          <w:lang w:val="sr-Cyrl-RS" w:bidi="en-US"/>
        </w:rPr>
        <w:t>.</w:t>
      </w:r>
    </w:p>
    <w:p w:rsidR="0031435B" w:rsidRPr="00EA6B5C" w:rsidRDefault="0031435B" w:rsidP="007B6FEB">
      <w:pPr>
        <w:spacing w:before="0"/>
        <w:contextualSpacing/>
        <w:rPr>
          <w:rFonts w:cs="Arial"/>
          <w:lang w:val="ru-RU"/>
        </w:rPr>
      </w:pPr>
      <w:r w:rsidRPr="00EA6B5C">
        <w:rPr>
          <w:rFonts w:cs="Arial"/>
          <w:lang w:val="ru-RU"/>
        </w:rPr>
        <w:t>Свака странка у поступку сноси трошкове које проузрокује својим радњама.</w:t>
      </w:r>
    </w:p>
    <w:p w:rsidR="0031435B" w:rsidRPr="00EA6B5C" w:rsidRDefault="0031435B" w:rsidP="007B6FEB">
      <w:pPr>
        <w:spacing w:before="0"/>
        <w:contextualSpacing/>
        <w:rPr>
          <w:rFonts w:cs="Arial"/>
          <w:lang w:val="ru-RU"/>
        </w:rPr>
      </w:pPr>
      <w:r w:rsidRPr="00EA6B5C">
        <w:rPr>
          <w:rFonts w:cs="Arial"/>
          <w:lang w:val="ru-RU"/>
        </w:rPr>
        <w:t>Ако је за</w:t>
      </w:r>
      <w:r w:rsidR="00F90819" w:rsidRPr="00EA6B5C">
        <w:rPr>
          <w:rFonts w:cs="Arial"/>
          <w:lang w:val="ru-RU"/>
        </w:rPr>
        <w:t>хтев за заштиту права основан, Н</w:t>
      </w:r>
      <w:r w:rsidRPr="00EA6B5C">
        <w:rPr>
          <w:rFonts w:cs="Arial"/>
          <w:lang w:val="ru-RU"/>
        </w:rPr>
        <w:t>аручилац мора подносиоцу захтева за заштиту права на писани захтев надокнадити трошкове настале по основу заштите права.</w:t>
      </w:r>
    </w:p>
    <w:p w:rsidR="0031435B" w:rsidRPr="00EA6B5C" w:rsidRDefault="0031435B" w:rsidP="007B6FEB">
      <w:pPr>
        <w:spacing w:before="0"/>
        <w:contextualSpacing/>
        <w:rPr>
          <w:rFonts w:cs="Arial"/>
          <w:lang w:val="ru-RU"/>
        </w:rPr>
      </w:pPr>
      <w:r w:rsidRPr="00EA6B5C">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A6B5C" w:rsidRDefault="0031435B" w:rsidP="007B6FEB">
      <w:pPr>
        <w:spacing w:before="0"/>
        <w:contextualSpacing/>
        <w:rPr>
          <w:rFonts w:cs="Arial"/>
          <w:lang w:val="ru-RU"/>
        </w:rPr>
      </w:pPr>
      <w:r w:rsidRPr="00EA6B5C">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A6B5C" w:rsidRDefault="0031435B" w:rsidP="007B6FEB">
      <w:pPr>
        <w:spacing w:before="0"/>
        <w:contextualSpacing/>
        <w:rPr>
          <w:rFonts w:cs="Arial"/>
          <w:lang w:val="ru-RU"/>
        </w:rPr>
      </w:pPr>
      <w:r w:rsidRPr="00EA6B5C">
        <w:rPr>
          <w:rFonts w:cs="Arial"/>
          <w:lang w:val="ru-RU"/>
        </w:rPr>
        <w:t>Странке у захтеву морају прецизно да наведу трошкове за које траже накнаду.</w:t>
      </w:r>
    </w:p>
    <w:p w:rsidR="0031435B" w:rsidRPr="00EA6B5C" w:rsidRDefault="0031435B" w:rsidP="007B6FEB">
      <w:pPr>
        <w:spacing w:before="0"/>
        <w:contextualSpacing/>
        <w:rPr>
          <w:rFonts w:cs="Arial"/>
          <w:lang w:val="ru-RU"/>
        </w:rPr>
      </w:pPr>
      <w:r w:rsidRPr="00EA6B5C">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A6B5C" w:rsidRDefault="0031435B" w:rsidP="007B6FEB">
      <w:pPr>
        <w:spacing w:before="0"/>
        <w:contextualSpacing/>
        <w:rPr>
          <w:rFonts w:cs="Arial"/>
          <w:lang w:val="ru-RU"/>
        </w:rPr>
      </w:pPr>
      <w:r w:rsidRPr="00EA6B5C">
        <w:rPr>
          <w:rFonts w:cs="Arial"/>
          <w:lang w:val="ru-RU"/>
        </w:rPr>
        <w:t>О трошковима одлучује Републичка комисија. Одлука Републичке комисије је извршни наслов.</w:t>
      </w:r>
    </w:p>
    <w:p w:rsidR="00DE532D" w:rsidRPr="00EA6B5C" w:rsidRDefault="00DE532D" w:rsidP="007B6FEB">
      <w:pPr>
        <w:spacing w:before="0"/>
        <w:contextualSpacing/>
        <w:rPr>
          <w:rFonts w:cs="Arial"/>
          <w:lang w:val="ru-RU"/>
        </w:rPr>
      </w:pPr>
    </w:p>
    <w:p w:rsidR="0031435B" w:rsidRPr="00EA6B5C" w:rsidRDefault="0031435B" w:rsidP="007B6FEB">
      <w:pPr>
        <w:spacing w:before="0"/>
        <w:contextualSpacing/>
        <w:rPr>
          <w:rFonts w:cs="Arial"/>
          <w:b/>
        </w:rPr>
      </w:pPr>
      <w:r w:rsidRPr="00EA6B5C">
        <w:rPr>
          <w:rFonts w:cs="Arial"/>
          <w:b/>
          <w:lang w:val="ru-RU"/>
        </w:rPr>
        <w:t>Детаљно упутство о потврди из члана 151. став 1. тачка 6) З</w:t>
      </w:r>
      <w:r w:rsidR="004C058E" w:rsidRPr="00EA6B5C">
        <w:rPr>
          <w:rFonts w:cs="Arial"/>
          <w:b/>
        </w:rPr>
        <w:t>ЈН</w:t>
      </w:r>
    </w:p>
    <w:p w:rsidR="0031435B" w:rsidRPr="00EA6B5C" w:rsidRDefault="0031435B" w:rsidP="007B6FEB">
      <w:pPr>
        <w:spacing w:before="0"/>
        <w:contextualSpacing/>
        <w:rPr>
          <w:rFonts w:cs="Arial"/>
          <w:lang w:val="ru-RU"/>
        </w:rPr>
      </w:pPr>
      <w:r w:rsidRPr="00EA6B5C">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A6B5C" w:rsidRDefault="0039459F" w:rsidP="007B6FEB">
      <w:pPr>
        <w:spacing w:before="0"/>
        <w:contextualSpacing/>
        <w:rPr>
          <w:rFonts w:cs="Arial"/>
          <w:lang w:val="ru-RU"/>
        </w:rPr>
      </w:pPr>
      <w:r w:rsidRPr="00EA6B5C">
        <w:rPr>
          <w:rFonts w:cs="Arial"/>
          <w:lang w:val="ru-RU"/>
        </w:rPr>
        <w:t>Чланом 151. Закона</w:t>
      </w:r>
      <w:r w:rsidR="004C058E" w:rsidRPr="00EA6B5C">
        <w:rPr>
          <w:rFonts w:cs="Arial"/>
          <w:lang w:val="ru-RU"/>
        </w:rPr>
        <w:t xml:space="preserve"> о јавним набавкама</w:t>
      </w:r>
      <w:r w:rsidRPr="00EA6B5C">
        <w:rPr>
          <w:rFonts w:cs="Arial"/>
          <w:lang w:val="ru-RU"/>
        </w:rPr>
        <w:t xml:space="preserve"> </w:t>
      </w:r>
      <w:r w:rsidR="0031435B" w:rsidRPr="00EA6B5C">
        <w:rPr>
          <w:rFonts w:cs="Arial"/>
          <w:lang w:val="ru-RU"/>
        </w:rPr>
        <w:t>(„Службени  гласник РС“, број 124/12, 14/15 и 68/15) је прописано да захтев за заштиту права мора да садржи, између осталог, и потврду о уплати т</w:t>
      </w:r>
      <w:r w:rsidRPr="00EA6B5C">
        <w:rPr>
          <w:rFonts w:cs="Arial"/>
          <w:lang w:val="ru-RU"/>
        </w:rPr>
        <w:t>аксе из члана 156. Закона</w:t>
      </w:r>
      <w:r w:rsidR="0031435B" w:rsidRPr="00EA6B5C">
        <w:rPr>
          <w:rFonts w:cs="Arial"/>
          <w:lang w:val="ru-RU"/>
        </w:rPr>
        <w:t>.</w:t>
      </w:r>
    </w:p>
    <w:p w:rsidR="0031435B" w:rsidRPr="00EA6B5C" w:rsidRDefault="0031435B" w:rsidP="007B6FEB">
      <w:pPr>
        <w:spacing w:before="0"/>
        <w:contextualSpacing/>
        <w:rPr>
          <w:rFonts w:cs="Arial"/>
          <w:lang w:val="ru-RU"/>
        </w:rPr>
      </w:pPr>
      <w:r w:rsidRPr="00EA6B5C">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sidRPr="00EA6B5C">
        <w:rPr>
          <w:rFonts w:cs="Arial"/>
        </w:rPr>
        <w:t>ЈН</w:t>
      </w:r>
      <w:r w:rsidRPr="00EA6B5C">
        <w:rPr>
          <w:rFonts w:cs="Arial"/>
          <w:lang w:val="ru-RU"/>
        </w:rPr>
        <w:t>.</w:t>
      </w:r>
    </w:p>
    <w:p w:rsidR="00DE532D" w:rsidRPr="00EA6B5C" w:rsidRDefault="00DE532D" w:rsidP="007B6FEB">
      <w:pPr>
        <w:spacing w:before="0"/>
        <w:contextualSpacing/>
        <w:rPr>
          <w:rFonts w:cs="Arial"/>
          <w:lang w:val="ru-RU"/>
        </w:rPr>
      </w:pPr>
    </w:p>
    <w:p w:rsidR="0031435B" w:rsidRPr="00EA6B5C" w:rsidRDefault="0031435B" w:rsidP="007B6FEB">
      <w:pPr>
        <w:spacing w:before="0"/>
        <w:contextualSpacing/>
        <w:rPr>
          <w:rFonts w:cs="Arial"/>
          <w:lang w:val="ru-RU"/>
        </w:rPr>
      </w:pPr>
      <w:r w:rsidRPr="00EA6B5C">
        <w:rPr>
          <w:rFonts w:cs="Arial"/>
          <w:lang w:val="ru-RU"/>
        </w:rPr>
        <w:t>Као доказ о уплати таксе, у смислу члана 151. став 1. тачка 6) З</w:t>
      </w:r>
      <w:r w:rsidR="004C058E" w:rsidRPr="00EA6B5C">
        <w:rPr>
          <w:rFonts w:cs="Arial"/>
        </w:rPr>
        <w:t>ЈН</w:t>
      </w:r>
      <w:r w:rsidRPr="00EA6B5C">
        <w:rPr>
          <w:rFonts w:cs="Arial"/>
          <w:lang w:val="ru-RU"/>
        </w:rPr>
        <w:t>, прихватиће се:</w:t>
      </w:r>
    </w:p>
    <w:p w:rsidR="0031435B" w:rsidRPr="00EA6B5C" w:rsidRDefault="0031435B" w:rsidP="007B6FEB">
      <w:pPr>
        <w:spacing w:before="0"/>
        <w:contextualSpacing/>
        <w:rPr>
          <w:rFonts w:cs="Arial"/>
          <w:b/>
          <w:lang w:val="ru-RU"/>
        </w:rPr>
      </w:pPr>
      <w:r w:rsidRPr="00EA6B5C">
        <w:rPr>
          <w:rFonts w:cs="Arial"/>
          <w:lang w:val="ru-RU"/>
        </w:rPr>
        <w:t xml:space="preserve">1. </w:t>
      </w:r>
      <w:r w:rsidRPr="00EA6B5C">
        <w:rPr>
          <w:rFonts w:cs="Arial"/>
          <w:b/>
          <w:lang w:val="ru-RU"/>
        </w:rPr>
        <w:t>Потврда о извршен</w:t>
      </w:r>
      <w:r w:rsidR="0039459F" w:rsidRPr="00EA6B5C">
        <w:rPr>
          <w:rFonts w:cs="Arial"/>
          <w:b/>
          <w:lang w:val="ru-RU"/>
        </w:rPr>
        <w:t>ој уплати таксе из члана 156. Закона</w:t>
      </w:r>
      <w:r w:rsidRPr="00EA6B5C">
        <w:rPr>
          <w:rFonts w:cs="Arial"/>
          <w:b/>
          <w:lang w:val="ru-RU"/>
        </w:rPr>
        <w:t xml:space="preserve"> која садржи следеће елементе:</w:t>
      </w:r>
    </w:p>
    <w:p w:rsidR="0031435B" w:rsidRPr="00EA6B5C" w:rsidRDefault="0031435B" w:rsidP="007B6FEB">
      <w:pPr>
        <w:spacing w:before="0"/>
        <w:contextualSpacing/>
        <w:rPr>
          <w:rFonts w:cs="Arial"/>
          <w:lang w:val="ru-RU"/>
        </w:rPr>
      </w:pPr>
      <w:r w:rsidRPr="00EA6B5C">
        <w:rPr>
          <w:rFonts w:cs="Arial"/>
          <w:lang w:val="ru-RU"/>
        </w:rPr>
        <w:t>(1) да буде издата од стране банке и да садржи печат банке;</w:t>
      </w:r>
    </w:p>
    <w:p w:rsidR="0031435B" w:rsidRPr="00EA6B5C" w:rsidRDefault="0031435B" w:rsidP="007B6FEB">
      <w:pPr>
        <w:spacing w:before="0"/>
        <w:contextualSpacing/>
        <w:rPr>
          <w:rFonts w:cs="Arial"/>
          <w:lang w:val="ru-RU"/>
        </w:rPr>
      </w:pPr>
      <w:r w:rsidRPr="00EA6B5C">
        <w:rPr>
          <w:rFonts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EA6B5C">
        <w:rPr>
          <w:rFonts w:cs="Arial"/>
          <w:lang w:val="ru-RU"/>
        </w:rPr>
        <w:lastRenderedPageBreak/>
        <w:t>финансија – Управе за трезор и на тај начин додатно провери чињеницу да ли је налог за пренос реализован.</w:t>
      </w:r>
    </w:p>
    <w:p w:rsidR="0031435B" w:rsidRPr="00EA6B5C" w:rsidRDefault="0031435B" w:rsidP="007B6FEB">
      <w:pPr>
        <w:spacing w:before="0"/>
        <w:contextualSpacing/>
        <w:rPr>
          <w:rFonts w:cs="Arial"/>
          <w:lang w:val="ru-RU"/>
        </w:rPr>
      </w:pPr>
      <w:r w:rsidRPr="00EA6B5C">
        <w:rPr>
          <w:rFonts w:cs="Arial"/>
          <w:lang w:val="ru-RU"/>
        </w:rPr>
        <w:t>(3) износ таксе из члана 156. З</w:t>
      </w:r>
      <w:r w:rsidR="0039459F" w:rsidRPr="00EA6B5C">
        <w:rPr>
          <w:rFonts w:cs="Arial"/>
        </w:rPr>
        <w:t>аккона</w:t>
      </w:r>
      <w:r w:rsidRPr="00EA6B5C">
        <w:rPr>
          <w:rFonts w:cs="Arial"/>
          <w:lang w:val="ru-RU"/>
        </w:rPr>
        <w:t xml:space="preserve"> чија се уплата врши;</w:t>
      </w:r>
    </w:p>
    <w:p w:rsidR="0031435B" w:rsidRPr="00EA6B5C" w:rsidRDefault="0031435B" w:rsidP="007B6FEB">
      <w:pPr>
        <w:spacing w:before="0"/>
        <w:contextualSpacing/>
        <w:rPr>
          <w:rFonts w:cs="Arial"/>
          <w:lang w:val="ru-RU"/>
        </w:rPr>
      </w:pPr>
      <w:r w:rsidRPr="00EA6B5C">
        <w:rPr>
          <w:rFonts w:cs="Arial"/>
          <w:lang w:val="ru-RU"/>
        </w:rPr>
        <w:t>(4) број рачуна: 840-30678845-06;</w:t>
      </w:r>
    </w:p>
    <w:p w:rsidR="0031435B" w:rsidRPr="00EA6B5C" w:rsidRDefault="0031435B" w:rsidP="007B6FEB">
      <w:pPr>
        <w:spacing w:before="0"/>
        <w:contextualSpacing/>
        <w:rPr>
          <w:rFonts w:cs="Arial"/>
          <w:lang w:val="ru-RU"/>
        </w:rPr>
      </w:pPr>
      <w:r w:rsidRPr="00EA6B5C">
        <w:rPr>
          <w:rFonts w:cs="Arial"/>
          <w:lang w:val="ru-RU"/>
        </w:rPr>
        <w:t>(5) шифру плаћања: 153 или 253;</w:t>
      </w:r>
    </w:p>
    <w:p w:rsidR="0031435B" w:rsidRPr="00EA6B5C" w:rsidRDefault="0031435B" w:rsidP="007B6FEB">
      <w:pPr>
        <w:spacing w:before="0"/>
        <w:contextualSpacing/>
        <w:rPr>
          <w:rFonts w:cs="Arial"/>
          <w:lang w:val="ru-RU"/>
        </w:rPr>
      </w:pPr>
      <w:r w:rsidRPr="00EA6B5C">
        <w:rPr>
          <w:rFonts w:cs="Arial"/>
          <w:lang w:val="ru-RU"/>
        </w:rPr>
        <w:t>(6) позив на број: подаци о броју или ознаци јавне набавке поводом које се подноси захтев за заштиту права;</w:t>
      </w:r>
    </w:p>
    <w:p w:rsidR="0031435B" w:rsidRPr="00EA6B5C" w:rsidRDefault="0031435B" w:rsidP="007B6FEB">
      <w:pPr>
        <w:spacing w:before="0"/>
        <w:contextualSpacing/>
        <w:rPr>
          <w:rFonts w:cs="Arial"/>
          <w:lang w:val="ru-RU"/>
        </w:rPr>
      </w:pPr>
      <w:r w:rsidRPr="00EA6B5C">
        <w:rPr>
          <w:rFonts w:cs="Arial"/>
          <w:lang w:val="ru-RU"/>
        </w:rPr>
        <w:t>(7) сврха: ЗЗП; назив наручиоца; број или ознака јавне набавке поводом које се подноси захтев за заштиту права;</w:t>
      </w:r>
    </w:p>
    <w:p w:rsidR="0031435B" w:rsidRPr="00EA6B5C" w:rsidRDefault="0031435B" w:rsidP="007B6FEB">
      <w:pPr>
        <w:spacing w:before="0"/>
        <w:contextualSpacing/>
        <w:rPr>
          <w:rFonts w:cs="Arial"/>
          <w:lang w:val="ru-RU"/>
        </w:rPr>
      </w:pPr>
      <w:r w:rsidRPr="00EA6B5C">
        <w:rPr>
          <w:rFonts w:cs="Arial"/>
          <w:lang w:val="ru-RU"/>
        </w:rPr>
        <w:t>(8) корисник: буџет Републике Србије;</w:t>
      </w:r>
    </w:p>
    <w:p w:rsidR="0031435B" w:rsidRPr="00EA6B5C" w:rsidRDefault="0031435B" w:rsidP="007B6FEB">
      <w:pPr>
        <w:spacing w:before="0"/>
        <w:contextualSpacing/>
        <w:rPr>
          <w:rFonts w:cs="Arial"/>
          <w:lang w:val="ru-RU"/>
        </w:rPr>
      </w:pPr>
      <w:r w:rsidRPr="00EA6B5C">
        <w:rPr>
          <w:rFonts w:cs="Arial"/>
          <w:lang w:val="ru-RU"/>
        </w:rPr>
        <w:t>(9) назив уплатиоца, односно назив подносиоца захтева за заштиту права за којег је извршена уплата таксе;</w:t>
      </w:r>
    </w:p>
    <w:p w:rsidR="0031435B" w:rsidRPr="00EA6B5C" w:rsidRDefault="0031435B" w:rsidP="007B6FEB">
      <w:pPr>
        <w:spacing w:before="0"/>
        <w:contextualSpacing/>
        <w:rPr>
          <w:rFonts w:cs="Arial"/>
          <w:lang w:val="ru-RU"/>
        </w:rPr>
      </w:pPr>
      <w:r w:rsidRPr="00EA6B5C">
        <w:rPr>
          <w:rFonts w:cs="Arial"/>
          <w:lang w:val="ru-RU"/>
        </w:rPr>
        <w:t>(10) потпис овлашћеног лица банке.</w:t>
      </w:r>
    </w:p>
    <w:p w:rsidR="0031435B" w:rsidRPr="00EA6B5C" w:rsidRDefault="0031435B" w:rsidP="007B6FEB">
      <w:pPr>
        <w:spacing w:before="0"/>
        <w:contextualSpacing/>
        <w:rPr>
          <w:rFonts w:cs="Arial"/>
          <w:lang w:val="ru-RU"/>
        </w:rPr>
      </w:pPr>
      <w:r w:rsidRPr="00EA6B5C">
        <w:rPr>
          <w:rFonts w:cs="Arial"/>
          <w:lang w:val="ru-RU"/>
        </w:rPr>
        <w:t xml:space="preserve">2. </w:t>
      </w:r>
      <w:r w:rsidRPr="00EA6B5C">
        <w:rPr>
          <w:rFonts w:cs="Arial"/>
          <w:b/>
          <w:lang w:val="ru-RU"/>
        </w:rPr>
        <w:t>Налог за уплату</w:t>
      </w:r>
      <w:r w:rsidRPr="00EA6B5C">
        <w:rPr>
          <w:rFonts w:cs="Arial"/>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A6B5C" w:rsidRDefault="0031435B" w:rsidP="007B6FEB">
      <w:pPr>
        <w:spacing w:before="0"/>
        <w:contextualSpacing/>
        <w:rPr>
          <w:rFonts w:cs="Arial"/>
          <w:lang w:val="ru-RU"/>
        </w:rPr>
      </w:pPr>
      <w:r w:rsidRPr="00EA6B5C">
        <w:rPr>
          <w:rFonts w:cs="Arial"/>
          <w:lang w:val="ru-RU"/>
        </w:rPr>
        <w:t xml:space="preserve">3. </w:t>
      </w:r>
      <w:r w:rsidRPr="00EA6B5C">
        <w:rPr>
          <w:rFonts w:cs="Arial"/>
          <w:b/>
          <w:lang w:val="ru-RU"/>
        </w:rPr>
        <w:t>Потврда издата од стране Републике Србије, Министарства финансија, Управе за трезор</w:t>
      </w:r>
      <w:r w:rsidRPr="00EA6B5C">
        <w:rPr>
          <w:rFonts w:cs="Arial"/>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A6B5C" w:rsidRDefault="0031435B" w:rsidP="007B6FEB">
      <w:pPr>
        <w:spacing w:before="0"/>
        <w:contextualSpacing/>
        <w:rPr>
          <w:rFonts w:cs="Arial"/>
          <w:lang w:val="ru-RU"/>
        </w:rPr>
      </w:pPr>
      <w:r w:rsidRPr="00EA6B5C">
        <w:rPr>
          <w:rFonts w:cs="Arial"/>
          <w:lang w:val="ru-RU"/>
        </w:rPr>
        <w:t xml:space="preserve">4. </w:t>
      </w:r>
      <w:r w:rsidRPr="00EA6B5C">
        <w:rPr>
          <w:rFonts w:cs="Arial"/>
          <w:b/>
          <w:lang w:val="ru-RU"/>
        </w:rPr>
        <w:t>Потврда издата од стране Народне банке Србије</w:t>
      </w:r>
      <w:r w:rsidRPr="00EA6B5C">
        <w:rPr>
          <w:rFonts w:cs="Arial"/>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A6B5C" w:rsidRDefault="0031435B" w:rsidP="007B6FEB">
      <w:pPr>
        <w:spacing w:before="0"/>
        <w:contextualSpacing/>
        <w:rPr>
          <w:rFonts w:cs="Arial"/>
        </w:rPr>
      </w:pPr>
      <w:r w:rsidRPr="00EA6B5C">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A6B5C">
        <w:rPr>
          <w:rFonts w:cs="Arial"/>
        </w:rPr>
        <w:t>http</w:t>
      </w:r>
      <w:r w:rsidRPr="00EA6B5C">
        <w:rPr>
          <w:rFonts w:cs="Arial"/>
          <w:lang w:val="ru-RU"/>
        </w:rPr>
        <w:t>://</w:t>
      </w:r>
      <w:r w:rsidRPr="00EA6B5C">
        <w:rPr>
          <w:rFonts w:cs="Arial"/>
        </w:rPr>
        <w:t>www</w:t>
      </w:r>
      <w:r w:rsidRPr="00EA6B5C">
        <w:rPr>
          <w:rFonts w:cs="Arial"/>
          <w:lang w:val="ru-RU"/>
        </w:rPr>
        <w:t>.</w:t>
      </w:r>
      <w:r w:rsidRPr="00EA6B5C">
        <w:rPr>
          <w:rFonts w:cs="Arial"/>
        </w:rPr>
        <w:t>kjn</w:t>
      </w:r>
      <w:r w:rsidRPr="00EA6B5C">
        <w:rPr>
          <w:rFonts w:cs="Arial"/>
          <w:lang w:val="ru-RU"/>
        </w:rPr>
        <w:t>.</w:t>
      </w:r>
      <w:r w:rsidRPr="00EA6B5C">
        <w:rPr>
          <w:rFonts w:cs="Arial"/>
        </w:rPr>
        <w:t>gov</w:t>
      </w:r>
      <w:r w:rsidRPr="00EA6B5C">
        <w:rPr>
          <w:rFonts w:cs="Arial"/>
          <w:lang w:val="ru-RU"/>
        </w:rPr>
        <w:t>.</w:t>
      </w:r>
      <w:r w:rsidRPr="00EA6B5C">
        <w:rPr>
          <w:rFonts w:cs="Arial"/>
        </w:rPr>
        <w:t>rs</w:t>
      </w:r>
      <w:r w:rsidRPr="00EA6B5C">
        <w:rPr>
          <w:rFonts w:cs="Arial"/>
          <w:lang w:val="ru-RU"/>
        </w:rPr>
        <w:t>/</w:t>
      </w:r>
      <w:r w:rsidRPr="00EA6B5C">
        <w:rPr>
          <w:rFonts w:cs="Arial"/>
        </w:rPr>
        <w:t>ci</w:t>
      </w:r>
      <w:r w:rsidRPr="00EA6B5C">
        <w:rPr>
          <w:rFonts w:cs="Arial"/>
          <w:lang w:val="ru-RU"/>
        </w:rPr>
        <w:t>/</w:t>
      </w:r>
      <w:r w:rsidRPr="00EA6B5C">
        <w:rPr>
          <w:rFonts w:cs="Arial"/>
        </w:rPr>
        <w:t>uputstvo</w:t>
      </w:r>
      <w:r w:rsidRPr="00EA6B5C">
        <w:rPr>
          <w:rFonts w:cs="Arial"/>
          <w:lang w:val="ru-RU"/>
        </w:rPr>
        <w:t>-</w:t>
      </w:r>
      <w:r w:rsidRPr="00EA6B5C">
        <w:rPr>
          <w:rFonts w:cs="Arial"/>
        </w:rPr>
        <w:t>o</w:t>
      </w:r>
      <w:r w:rsidRPr="00EA6B5C">
        <w:rPr>
          <w:rFonts w:cs="Arial"/>
          <w:lang w:val="ru-RU"/>
        </w:rPr>
        <w:t>-</w:t>
      </w:r>
      <w:r w:rsidRPr="00EA6B5C">
        <w:rPr>
          <w:rFonts w:cs="Arial"/>
        </w:rPr>
        <w:t>uplati</w:t>
      </w:r>
      <w:r w:rsidRPr="00EA6B5C">
        <w:rPr>
          <w:rFonts w:cs="Arial"/>
          <w:lang w:val="ru-RU"/>
        </w:rPr>
        <w:t>-</w:t>
      </w:r>
      <w:r w:rsidRPr="00EA6B5C">
        <w:rPr>
          <w:rFonts w:cs="Arial"/>
        </w:rPr>
        <w:t>republicke</w:t>
      </w:r>
      <w:r w:rsidRPr="00EA6B5C">
        <w:rPr>
          <w:rFonts w:cs="Arial"/>
          <w:lang w:val="ru-RU"/>
        </w:rPr>
        <w:t>-</w:t>
      </w:r>
      <w:r w:rsidRPr="00EA6B5C">
        <w:rPr>
          <w:rFonts w:cs="Arial"/>
        </w:rPr>
        <w:t>administrativne</w:t>
      </w:r>
      <w:r w:rsidRPr="00EA6B5C">
        <w:rPr>
          <w:rFonts w:cs="Arial"/>
          <w:lang w:val="ru-RU"/>
        </w:rPr>
        <w:t>-</w:t>
      </w:r>
      <w:r w:rsidRPr="00EA6B5C">
        <w:rPr>
          <w:rFonts w:cs="Arial"/>
        </w:rPr>
        <w:t>takse</w:t>
      </w:r>
      <w:r w:rsidRPr="00EA6B5C">
        <w:rPr>
          <w:rFonts w:cs="Arial"/>
          <w:lang w:val="ru-RU"/>
        </w:rPr>
        <w:t>.</w:t>
      </w:r>
      <w:r w:rsidRPr="00EA6B5C">
        <w:rPr>
          <w:rFonts w:cs="Arial"/>
        </w:rPr>
        <w:t>html</w:t>
      </w:r>
      <w:r w:rsidRPr="00EA6B5C">
        <w:rPr>
          <w:rFonts w:cs="Arial"/>
          <w:lang w:val="ru-RU"/>
        </w:rPr>
        <w:t xml:space="preserve">и </w:t>
      </w:r>
      <w:hyperlink r:id="rId177" w:history="1">
        <w:r w:rsidR="004C058E" w:rsidRPr="00EA6B5C">
          <w:rPr>
            <w:rStyle w:val="Hyperlink"/>
            <w:rFonts w:cs="Arial"/>
          </w:rPr>
          <w:t>http</w:t>
        </w:r>
        <w:r w:rsidR="004C058E" w:rsidRPr="00EA6B5C">
          <w:rPr>
            <w:rStyle w:val="Hyperlink"/>
            <w:rFonts w:cs="Arial"/>
            <w:lang w:val="ru-RU"/>
          </w:rPr>
          <w:t>://</w:t>
        </w:r>
        <w:r w:rsidR="004C058E" w:rsidRPr="00EA6B5C">
          <w:rPr>
            <w:rStyle w:val="Hyperlink"/>
            <w:rFonts w:cs="Arial"/>
          </w:rPr>
          <w:t>www</w:t>
        </w:r>
        <w:r w:rsidR="004C058E" w:rsidRPr="00EA6B5C">
          <w:rPr>
            <w:rStyle w:val="Hyperlink"/>
            <w:rFonts w:cs="Arial"/>
            <w:lang w:val="ru-RU"/>
          </w:rPr>
          <w:t>.</w:t>
        </w:r>
        <w:r w:rsidR="004C058E" w:rsidRPr="00EA6B5C">
          <w:rPr>
            <w:rStyle w:val="Hyperlink"/>
            <w:rFonts w:cs="Arial"/>
          </w:rPr>
          <w:t>kjn</w:t>
        </w:r>
        <w:r w:rsidR="004C058E" w:rsidRPr="00EA6B5C">
          <w:rPr>
            <w:rStyle w:val="Hyperlink"/>
            <w:rFonts w:cs="Arial"/>
            <w:lang w:val="ru-RU"/>
          </w:rPr>
          <w:t>.</w:t>
        </w:r>
        <w:r w:rsidR="004C058E" w:rsidRPr="00EA6B5C">
          <w:rPr>
            <w:rStyle w:val="Hyperlink"/>
            <w:rFonts w:cs="Arial"/>
          </w:rPr>
          <w:t>gov</w:t>
        </w:r>
        <w:r w:rsidR="004C058E" w:rsidRPr="00EA6B5C">
          <w:rPr>
            <w:rStyle w:val="Hyperlink"/>
            <w:rFonts w:cs="Arial"/>
            <w:lang w:val="ru-RU"/>
          </w:rPr>
          <w:t>.</w:t>
        </w:r>
        <w:r w:rsidR="004C058E" w:rsidRPr="00EA6B5C">
          <w:rPr>
            <w:rStyle w:val="Hyperlink"/>
            <w:rFonts w:cs="Arial"/>
          </w:rPr>
          <w:t>rs</w:t>
        </w:r>
        <w:r w:rsidR="004C058E" w:rsidRPr="00EA6B5C">
          <w:rPr>
            <w:rStyle w:val="Hyperlink"/>
            <w:rFonts w:cs="Arial"/>
            <w:lang w:val="ru-RU"/>
          </w:rPr>
          <w:t>/</w:t>
        </w:r>
        <w:r w:rsidR="004C058E" w:rsidRPr="00EA6B5C">
          <w:rPr>
            <w:rStyle w:val="Hyperlink"/>
            <w:rFonts w:cs="Arial"/>
          </w:rPr>
          <w:t>download</w:t>
        </w:r>
        <w:r w:rsidR="004C058E" w:rsidRPr="00EA6B5C">
          <w:rPr>
            <w:rStyle w:val="Hyperlink"/>
            <w:rFonts w:cs="Arial"/>
            <w:lang w:val="ru-RU"/>
          </w:rPr>
          <w:t>/</w:t>
        </w:r>
        <w:r w:rsidR="004C058E" w:rsidRPr="00EA6B5C">
          <w:rPr>
            <w:rStyle w:val="Hyperlink"/>
            <w:rFonts w:cs="Arial"/>
          </w:rPr>
          <w:t>Taksa</w:t>
        </w:r>
        <w:r w:rsidR="004C058E" w:rsidRPr="00EA6B5C">
          <w:rPr>
            <w:rStyle w:val="Hyperlink"/>
            <w:rFonts w:cs="Arial"/>
            <w:lang w:val="ru-RU"/>
          </w:rPr>
          <w:t>-</w:t>
        </w:r>
        <w:r w:rsidR="004C058E" w:rsidRPr="00EA6B5C">
          <w:rPr>
            <w:rStyle w:val="Hyperlink"/>
            <w:rFonts w:cs="Arial"/>
          </w:rPr>
          <w:t>popunjeni</w:t>
        </w:r>
        <w:r w:rsidR="004C058E" w:rsidRPr="00EA6B5C">
          <w:rPr>
            <w:rStyle w:val="Hyperlink"/>
            <w:rFonts w:cs="Arial"/>
            <w:lang w:val="ru-RU"/>
          </w:rPr>
          <w:t>-</w:t>
        </w:r>
        <w:r w:rsidR="004C058E" w:rsidRPr="00EA6B5C">
          <w:rPr>
            <w:rStyle w:val="Hyperlink"/>
            <w:rFonts w:cs="Arial"/>
          </w:rPr>
          <w:t>nalozi</w:t>
        </w:r>
        <w:r w:rsidR="004C058E" w:rsidRPr="00EA6B5C">
          <w:rPr>
            <w:rStyle w:val="Hyperlink"/>
            <w:rFonts w:cs="Arial"/>
            <w:lang w:val="ru-RU"/>
          </w:rPr>
          <w:t>-</w:t>
        </w:r>
        <w:r w:rsidR="004C058E" w:rsidRPr="00EA6B5C">
          <w:rPr>
            <w:rStyle w:val="Hyperlink"/>
            <w:rFonts w:cs="Arial"/>
          </w:rPr>
          <w:t>ci</w:t>
        </w:r>
        <w:r w:rsidR="004C058E" w:rsidRPr="00EA6B5C">
          <w:rPr>
            <w:rStyle w:val="Hyperlink"/>
            <w:rFonts w:cs="Arial"/>
            <w:lang w:val="ru-RU"/>
          </w:rPr>
          <w:t>.</w:t>
        </w:r>
        <w:r w:rsidR="004C058E" w:rsidRPr="00EA6B5C">
          <w:rPr>
            <w:rStyle w:val="Hyperlink"/>
            <w:rFonts w:cs="Arial"/>
          </w:rPr>
          <w:t>pdf</w:t>
        </w:r>
      </w:hyperlink>
    </w:p>
    <w:p w:rsidR="0031435B" w:rsidRPr="00EA6B5C" w:rsidRDefault="0031435B" w:rsidP="007B6FEB">
      <w:pPr>
        <w:spacing w:before="0"/>
        <w:contextualSpacing/>
        <w:rPr>
          <w:rFonts w:cs="Arial"/>
          <w:lang w:val="ru-RU"/>
        </w:rPr>
      </w:pPr>
      <w:r w:rsidRPr="00EA6B5C">
        <w:rPr>
          <w:rFonts w:cs="Arial"/>
          <w:lang w:val="ru-RU"/>
        </w:rPr>
        <w:t>УПЛАТА ИЗ ИНОСТРАНСТВА</w:t>
      </w:r>
    </w:p>
    <w:p w:rsidR="0031435B" w:rsidRPr="00EA6B5C" w:rsidRDefault="0031435B" w:rsidP="007B6FEB">
      <w:pPr>
        <w:spacing w:before="0"/>
        <w:contextualSpacing/>
        <w:rPr>
          <w:rFonts w:cs="Arial"/>
          <w:lang w:val="ru-RU"/>
        </w:rPr>
      </w:pPr>
      <w:r w:rsidRPr="00EA6B5C">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A6B5C" w:rsidRDefault="004C058E" w:rsidP="007B6FEB">
      <w:pPr>
        <w:spacing w:before="0"/>
        <w:contextualSpacing/>
        <w:rPr>
          <w:rFonts w:cs="Arial"/>
          <w:lang w:val="ru-RU"/>
        </w:rPr>
      </w:pPr>
      <w:r w:rsidRPr="00EA6B5C">
        <w:rPr>
          <w:rFonts w:cs="Arial"/>
          <w:lang w:val="ru-RU"/>
        </w:rPr>
        <w:t>НАЗИВ И АДРЕСА БАНКЕ</w:t>
      </w:r>
    </w:p>
    <w:p w:rsidR="0031435B" w:rsidRPr="00EA6B5C" w:rsidRDefault="0031435B" w:rsidP="007B6FEB">
      <w:pPr>
        <w:spacing w:before="0"/>
        <w:contextualSpacing/>
        <w:rPr>
          <w:rFonts w:cs="Arial"/>
          <w:lang w:val="ru-RU"/>
        </w:rPr>
      </w:pPr>
      <w:r w:rsidRPr="00EA6B5C">
        <w:rPr>
          <w:rFonts w:cs="Arial"/>
          <w:lang w:val="ru-RU"/>
        </w:rPr>
        <w:t>Народна банка Србије (НБС)</w:t>
      </w:r>
    </w:p>
    <w:p w:rsidR="0031435B" w:rsidRPr="00EA6B5C" w:rsidRDefault="0031435B" w:rsidP="007B6FEB">
      <w:pPr>
        <w:spacing w:before="0"/>
        <w:contextualSpacing/>
        <w:rPr>
          <w:rFonts w:cs="Arial"/>
          <w:lang w:val="ru-RU"/>
        </w:rPr>
      </w:pPr>
      <w:r w:rsidRPr="00EA6B5C">
        <w:rPr>
          <w:rFonts w:cs="Arial"/>
          <w:lang w:val="ru-RU"/>
        </w:rPr>
        <w:t>11000 Београд, ул. Немањина бр. 17</w:t>
      </w:r>
    </w:p>
    <w:p w:rsidR="0031435B" w:rsidRPr="00EA6B5C" w:rsidRDefault="0031435B" w:rsidP="007B6FEB">
      <w:pPr>
        <w:spacing w:before="0"/>
        <w:contextualSpacing/>
        <w:rPr>
          <w:rFonts w:cs="Arial"/>
          <w:lang w:val="ru-RU"/>
        </w:rPr>
      </w:pPr>
      <w:r w:rsidRPr="00EA6B5C">
        <w:rPr>
          <w:rFonts w:cs="Arial"/>
          <w:lang w:val="ru-RU"/>
        </w:rPr>
        <w:t>Србија</w:t>
      </w:r>
    </w:p>
    <w:p w:rsidR="0031435B" w:rsidRPr="00EA6B5C" w:rsidRDefault="0031435B" w:rsidP="007B6FEB">
      <w:pPr>
        <w:spacing w:before="0"/>
        <w:contextualSpacing/>
        <w:rPr>
          <w:rFonts w:cs="Arial"/>
        </w:rPr>
      </w:pPr>
      <w:r w:rsidRPr="00EA6B5C">
        <w:rPr>
          <w:rFonts w:cs="Arial"/>
        </w:rPr>
        <w:t>SWIFT</w:t>
      </w:r>
      <w:r w:rsidRPr="00EA6B5C">
        <w:rPr>
          <w:rFonts w:cs="Arial"/>
          <w:lang w:val="ru-RU"/>
        </w:rPr>
        <w:t xml:space="preserve"> </w:t>
      </w:r>
      <w:r w:rsidRPr="00EA6B5C">
        <w:rPr>
          <w:rFonts w:cs="Arial"/>
        </w:rPr>
        <w:t>CODE</w:t>
      </w:r>
      <w:r w:rsidRPr="00EA6B5C">
        <w:rPr>
          <w:rFonts w:cs="Arial"/>
          <w:lang w:val="ru-RU"/>
        </w:rPr>
        <w:t xml:space="preserve">: </w:t>
      </w:r>
      <w:r w:rsidRPr="00EA6B5C">
        <w:rPr>
          <w:rFonts w:cs="Arial"/>
        </w:rPr>
        <w:t>NBSRRSBGXXX</w:t>
      </w:r>
    </w:p>
    <w:p w:rsidR="0031435B" w:rsidRPr="00EA6B5C" w:rsidRDefault="004C058E" w:rsidP="007B6FEB">
      <w:pPr>
        <w:spacing w:before="0"/>
        <w:contextualSpacing/>
        <w:rPr>
          <w:rFonts w:cs="Arial"/>
          <w:lang w:val="ru-RU"/>
        </w:rPr>
      </w:pPr>
      <w:r w:rsidRPr="00EA6B5C">
        <w:rPr>
          <w:rFonts w:cs="Arial"/>
          <w:lang w:val="ru-RU"/>
        </w:rPr>
        <w:t>НАЗИВ И АДРЕСА ИНСТИТУЦИЈЕ</w:t>
      </w:r>
    </w:p>
    <w:p w:rsidR="0031435B" w:rsidRPr="00EA6B5C" w:rsidRDefault="0031435B" w:rsidP="007B6FEB">
      <w:pPr>
        <w:spacing w:before="0"/>
        <w:contextualSpacing/>
        <w:rPr>
          <w:rFonts w:cs="Arial"/>
          <w:lang w:val="ru-RU"/>
        </w:rPr>
      </w:pPr>
      <w:r w:rsidRPr="00EA6B5C">
        <w:rPr>
          <w:rFonts w:cs="Arial"/>
          <w:lang w:val="ru-RU"/>
        </w:rPr>
        <w:t>Министарство финансија</w:t>
      </w:r>
    </w:p>
    <w:p w:rsidR="0031435B" w:rsidRPr="00EA6B5C" w:rsidRDefault="0031435B" w:rsidP="007B6FEB">
      <w:pPr>
        <w:spacing w:before="0"/>
        <w:contextualSpacing/>
        <w:rPr>
          <w:rFonts w:cs="Arial"/>
          <w:lang w:val="ru-RU"/>
        </w:rPr>
      </w:pPr>
      <w:r w:rsidRPr="00EA6B5C">
        <w:rPr>
          <w:rFonts w:cs="Arial"/>
          <w:lang w:val="ru-RU"/>
        </w:rPr>
        <w:t>Управа за трезор</w:t>
      </w:r>
    </w:p>
    <w:p w:rsidR="0031435B" w:rsidRPr="00EA6B5C" w:rsidRDefault="0031435B" w:rsidP="007B6FEB">
      <w:pPr>
        <w:spacing w:before="0"/>
        <w:contextualSpacing/>
        <w:rPr>
          <w:rFonts w:cs="Arial"/>
          <w:lang w:val="ru-RU"/>
        </w:rPr>
      </w:pPr>
      <w:r w:rsidRPr="00EA6B5C">
        <w:rPr>
          <w:rFonts w:cs="Arial"/>
          <w:lang w:val="ru-RU"/>
        </w:rPr>
        <w:t>ул. Поп Лукина бр. 7-9</w:t>
      </w:r>
    </w:p>
    <w:p w:rsidR="0031435B" w:rsidRPr="00EA6B5C" w:rsidRDefault="0031435B" w:rsidP="007B6FEB">
      <w:pPr>
        <w:spacing w:before="0"/>
        <w:contextualSpacing/>
        <w:rPr>
          <w:rFonts w:cs="Arial"/>
          <w:lang w:val="ru-RU"/>
        </w:rPr>
      </w:pPr>
      <w:r w:rsidRPr="00EA6B5C">
        <w:rPr>
          <w:rFonts w:cs="Arial"/>
          <w:lang w:val="ru-RU"/>
        </w:rPr>
        <w:t>11000 Београд</w:t>
      </w:r>
    </w:p>
    <w:p w:rsidR="0031435B" w:rsidRPr="00EA6B5C" w:rsidRDefault="0031435B" w:rsidP="007B6FEB">
      <w:pPr>
        <w:spacing w:before="0"/>
        <w:contextualSpacing/>
        <w:rPr>
          <w:rFonts w:cs="Arial"/>
          <w:lang w:val="ru-RU"/>
        </w:rPr>
      </w:pPr>
      <w:r w:rsidRPr="00EA6B5C">
        <w:rPr>
          <w:rFonts w:cs="Arial"/>
        </w:rPr>
        <w:t>IBAN</w:t>
      </w:r>
      <w:r w:rsidRPr="00EA6B5C">
        <w:rPr>
          <w:rFonts w:cs="Arial"/>
          <w:lang w:val="ru-RU"/>
        </w:rPr>
        <w:t xml:space="preserve">: </w:t>
      </w:r>
      <w:r w:rsidRPr="00EA6B5C">
        <w:rPr>
          <w:rFonts w:cs="Arial"/>
        </w:rPr>
        <w:t>RS</w:t>
      </w:r>
      <w:r w:rsidRPr="00EA6B5C">
        <w:rPr>
          <w:rFonts w:cs="Arial"/>
          <w:lang w:val="ru-RU"/>
        </w:rPr>
        <w:t xml:space="preserve"> 35908500103019323073</w:t>
      </w:r>
    </w:p>
    <w:p w:rsidR="00DE532D" w:rsidRPr="00EA6B5C" w:rsidRDefault="00DE532D" w:rsidP="007B6FEB">
      <w:pPr>
        <w:spacing w:before="0"/>
        <w:contextualSpacing/>
        <w:rPr>
          <w:rFonts w:cs="Arial"/>
          <w:lang w:val="ru-RU"/>
        </w:rPr>
      </w:pPr>
    </w:p>
    <w:p w:rsidR="0031435B" w:rsidRPr="00EA6B5C" w:rsidRDefault="0031435B" w:rsidP="007B6FEB">
      <w:pPr>
        <w:spacing w:before="0"/>
        <w:contextualSpacing/>
        <w:rPr>
          <w:rFonts w:cs="Arial"/>
          <w:lang w:val="ru-RU"/>
        </w:rPr>
      </w:pPr>
      <w:r w:rsidRPr="00EA6B5C">
        <w:rPr>
          <w:rFonts w:cs="Arial"/>
          <w:lang w:val="ru-RU"/>
        </w:rPr>
        <w:t>НАПОМЕНА: Приликом уплата средстава потребно је навести следеће информације о плаћању - „детаљи плаћања“ (</w:t>
      </w:r>
      <w:r w:rsidRPr="00EA6B5C">
        <w:rPr>
          <w:rFonts w:cs="Arial"/>
        </w:rPr>
        <w:t>FIELD</w:t>
      </w:r>
      <w:r w:rsidRPr="00EA6B5C">
        <w:rPr>
          <w:rFonts w:cs="Arial"/>
          <w:lang w:val="ru-RU"/>
        </w:rPr>
        <w:t xml:space="preserve"> 70: </w:t>
      </w:r>
      <w:r w:rsidRPr="00EA6B5C">
        <w:rPr>
          <w:rFonts w:cs="Arial"/>
        </w:rPr>
        <w:t>DETAILS</w:t>
      </w:r>
      <w:r w:rsidRPr="00EA6B5C">
        <w:rPr>
          <w:rFonts w:cs="Arial"/>
          <w:lang w:val="ru-RU"/>
        </w:rPr>
        <w:t xml:space="preserve"> </w:t>
      </w:r>
      <w:r w:rsidRPr="00EA6B5C">
        <w:rPr>
          <w:rFonts w:cs="Arial"/>
        </w:rPr>
        <w:t>OF</w:t>
      </w:r>
      <w:r w:rsidRPr="00EA6B5C">
        <w:rPr>
          <w:rFonts w:cs="Arial"/>
          <w:lang w:val="ru-RU"/>
        </w:rPr>
        <w:t xml:space="preserve"> </w:t>
      </w:r>
      <w:r w:rsidRPr="00EA6B5C">
        <w:rPr>
          <w:rFonts w:cs="Arial"/>
        </w:rPr>
        <w:t>PAYMENT</w:t>
      </w:r>
      <w:r w:rsidRPr="00EA6B5C">
        <w:rPr>
          <w:rFonts w:cs="Arial"/>
          <w:lang w:val="ru-RU"/>
        </w:rPr>
        <w:t>):</w:t>
      </w:r>
    </w:p>
    <w:p w:rsidR="0031435B" w:rsidRPr="00EA6B5C" w:rsidRDefault="0031435B" w:rsidP="007B6FEB">
      <w:pPr>
        <w:spacing w:before="0"/>
        <w:contextualSpacing/>
        <w:rPr>
          <w:rFonts w:cs="Arial"/>
          <w:lang w:val="ru-RU"/>
        </w:rPr>
      </w:pPr>
      <w:r w:rsidRPr="00EA6B5C">
        <w:rPr>
          <w:rFonts w:cs="Arial"/>
          <w:lang w:val="ru-RU"/>
        </w:rPr>
        <w:t>– број у поступку јавне набавке на које се захтев за заштиту права односи и</w:t>
      </w:r>
      <w:r w:rsidR="004C058E" w:rsidRPr="00EA6B5C">
        <w:rPr>
          <w:rFonts w:cs="Arial"/>
          <w:lang w:val="ru-RU"/>
        </w:rPr>
        <w:t xml:space="preserve"> </w:t>
      </w:r>
      <w:r w:rsidRPr="00EA6B5C">
        <w:rPr>
          <w:rFonts w:cs="Arial"/>
          <w:lang w:val="ru-RU"/>
        </w:rPr>
        <w:t>назив наручиоца у поступку јавне набавке.</w:t>
      </w:r>
    </w:p>
    <w:p w:rsidR="0031435B" w:rsidRPr="00EA6B5C" w:rsidRDefault="0031435B" w:rsidP="007B6FEB">
      <w:pPr>
        <w:spacing w:before="0"/>
        <w:contextualSpacing/>
        <w:rPr>
          <w:rFonts w:cs="Arial"/>
          <w:lang w:val="ru-RU"/>
        </w:rPr>
      </w:pPr>
      <w:r w:rsidRPr="00EA6B5C">
        <w:rPr>
          <w:rFonts w:cs="Arial"/>
          <w:lang w:val="ru-RU"/>
        </w:rPr>
        <w:t xml:space="preserve">У прилогу су инструкције за уплате у валутама: </w:t>
      </w:r>
      <w:r w:rsidRPr="00EA6B5C">
        <w:rPr>
          <w:rFonts w:cs="Arial"/>
        </w:rPr>
        <w:t>EUR</w:t>
      </w:r>
      <w:r w:rsidRPr="00EA6B5C">
        <w:rPr>
          <w:rFonts w:cs="Arial"/>
          <w:lang w:val="ru-RU"/>
        </w:rPr>
        <w:t xml:space="preserve"> и </w:t>
      </w:r>
      <w:r w:rsidRPr="00EA6B5C">
        <w:rPr>
          <w:rFonts w:cs="Arial"/>
        </w:rPr>
        <w:t>USD</w:t>
      </w:r>
      <w:r w:rsidRPr="00EA6B5C">
        <w:rPr>
          <w:rFonts w:cs="Arial"/>
          <w:lang w:val="ru-RU"/>
        </w:rPr>
        <w:t>.</w:t>
      </w:r>
    </w:p>
    <w:p w:rsidR="00DE532D" w:rsidRPr="00EA6B5C" w:rsidRDefault="00DE532D" w:rsidP="007B6FEB">
      <w:pPr>
        <w:spacing w:before="0"/>
        <w:contextualSpacing/>
        <w:rPr>
          <w:rFonts w:cs="Arial"/>
          <w:lang w:val="ru-RU"/>
        </w:rPr>
      </w:pPr>
    </w:p>
    <w:p w:rsidR="00886827" w:rsidRPr="00EA6B5C" w:rsidRDefault="00886827" w:rsidP="007B6FEB">
      <w:pPr>
        <w:pStyle w:val="KDParagraf"/>
        <w:spacing w:before="0"/>
        <w:contextualSpacing/>
        <w:rPr>
          <w:rFonts w:cs="Arial"/>
          <w:lang w:bidi="en-US"/>
        </w:rPr>
      </w:pPr>
      <w:r w:rsidRPr="00EA6B5C">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EA6B5C" w:rsidTr="00926D99">
        <w:trPr>
          <w:trHeight w:val="30"/>
        </w:trPr>
        <w:tc>
          <w:tcPr>
            <w:tcW w:w="9606" w:type="dxa"/>
            <w:gridSpan w:val="2"/>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SWIFT MESSAGE MT103 – EUR</w:t>
            </w:r>
          </w:p>
        </w:tc>
      </w:tr>
      <w:tr w:rsidR="00886827" w:rsidRPr="00EA6B5C" w:rsidTr="00926D99">
        <w:trPr>
          <w:trHeight w:val="20"/>
        </w:trPr>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 xml:space="preserve">FIELD 32A: </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VALUE DATE – EUR- AMOUNT</w:t>
            </w:r>
          </w:p>
        </w:tc>
      </w:tr>
      <w:tr w:rsidR="00886827" w:rsidRPr="00EA6B5C" w:rsidTr="00926D99">
        <w:trPr>
          <w:trHeight w:val="20"/>
        </w:trPr>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lastRenderedPageBreak/>
              <w:t xml:space="preserve">FIELD 50K:  </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ORDERING CUSTOMER</w:t>
            </w:r>
          </w:p>
        </w:tc>
      </w:tr>
      <w:tr w:rsidR="00886827" w:rsidRPr="00EA6B5C" w:rsidTr="00926D99">
        <w:trPr>
          <w:trHeight w:val="20"/>
        </w:trPr>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 xml:space="preserve">FIELD 50K:  </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ORDERING CUSTOMER</w:t>
            </w:r>
          </w:p>
        </w:tc>
      </w:tr>
      <w:tr w:rsidR="00886827" w:rsidRPr="00EA6B5C" w:rsidTr="00926D99">
        <w:trPr>
          <w:trHeight w:val="1113"/>
        </w:trPr>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FIELD 56A:</w:t>
            </w:r>
          </w:p>
          <w:p w:rsidR="00886827" w:rsidRPr="00EA6B5C" w:rsidRDefault="00886827" w:rsidP="007B6FEB">
            <w:pPr>
              <w:pStyle w:val="KDParagraf"/>
              <w:spacing w:before="0"/>
              <w:contextualSpacing/>
              <w:rPr>
                <w:rFonts w:cs="Arial"/>
                <w:lang w:bidi="en-US"/>
              </w:rPr>
            </w:pPr>
            <w:r w:rsidRPr="00EA6B5C">
              <w:rPr>
                <w:rFonts w:cs="Arial"/>
                <w:lang w:bidi="en-US"/>
              </w:rPr>
              <w:t>(INTERMEDIARY)</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DEUTDEFFXXX</w:t>
            </w:r>
          </w:p>
          <w:p w:rsidR="00886827" w:rsidRPr="00EA6B5C" w:rsidRDefault="00886827" w:rsidP="007B6FEB">
            <w:pPr>
              <w:pStyle w:val="KDParagraf"/>
              <w:spacing w:before="0"/>
              <w:contextualSpacing/>
              <w:rPr>
                <w:rFonts w:cs="Arial"/>
                <w:lang w:bidi="en-US"/>
              </w:rPr>
            </w:pPr>
            <w:r w:rsidRPr="00EA6B5C">
              <w:rPr>
                <w:rFonts w:cs="Arial"/>
                <w:lang w:bidi="en-US"/>
              </w:rPr>
              <w:t>DEUTSCHE BANK AG, F/M</w:t>
            </w:r>
          </w:p>
          <w:p w:rsidR="00886827" w:rsidRPr="00EA6B5C" w:rsidRDefault="00886827" w:rsidP="007B6FEB">
            <w:pPr>
              <w:pStyle w:val="KDParagraf"/>
              <w:spacing w:before="0"/>
              <w:contextualSpacing/>
              <w:rPr>
                <w:rFonts w:cs="Arial"/>
                <w:lang w:bidi="en-US"/>
              </w:rPr>
            </w:pPr>
            <w:r w:rsidRPr="00EA6B5C">
              <w:rPr>
                <w:rFonts w:cs="Arial"/>
                <w:lang w:bidi="en-US"/>
              </w:rPr>
              <w:t>TAUNUSANLAGE 12</w:t>
            </w:r>
          </w:p>
          <w:p w:rsidR="00886827" w:rsidRPr="00EA6B5C" w:rsidRDefault="00886827" w:rsidP="007B6FEB">
            <w:pPr>
              <w:pStyle w:val="KDParagraf"/>
              <w:spacing w:before="0"/>
              <w:contextualSpacing/>
              <w:rPr>
                <w:rFonts w:cs="Arial"/>
                <w:lang w:bidi="en-US"/>
              </w:rPr>
            </w:pPr>
            <w:r w:rsidRPr="00EA6B5C">
              <w:rPr>
                <w:rFonts w:cs="Arial"/>
                <w:lang w:bidi="en-US"/>
              </w:rPr>
              <w:t>GERMANY</w:t>
            </w:r>
          </w:p>
        </w:tc>
      </w:tr>
      <w:tr w:rsidR="00886827" w:rsidRPr="00EA6B5C" w:rsidTr="00927F72">
        <w:trPr>
          <w:trHeight w:val="1534"/>
        </w:trPr>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FIELD 57A:</w:t>
            </w:r>
          </w:p>
          <w:p w:rsidR="00886827" w:rsidRPr="00EA6B5C" w:rsidRDefault="00886827" w:rsidP="007B6FEB">
            <w:pPr>
              <w:pStyle w:val="KDParagraf"/>
              <w:spacing w:before="0"/>
              <w:contextualSpacing/>
              <w:rPr>
                <w:rFonts w:cs="Arial"/>
                <w:lang w:bidi="en-US"/>
              </w:rPr>
            </w:pPr>
            <w:r w:rsidRPr="00EA6B5C">
              <w:rPr>
                <w:rFonts w:cs="Arial"/>
                <w:lang w:bidi="en-US"/>
              </w:rPr>
              <w:t>(ACC. WITH BANK)</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/DE20500700100935930800</w:t>
            </w:r>
          </w:p>
          <w:p w:rsidR="00886827" w:rsidRPr="00EA6B5C" w:rsidRDefault="00886827" w:rsidP="007B6FEB">
            <w:pPr>
              <w:pStyle w:val="KDParagraf"/>
              <w:spacing w:before="0"/>
              <w:contextualSpacing/>
              <w:rPr>
                <w:rFonts w:cs="Arial"/>
                <w:lang w:bidi="en-US"/>
              </w:rPr>
            </w:pPr>
            <w:r w:rsidRPr="00EA6B5C">
              <w:rPr>
                <w:rFonts w:cs="Arial"/>
                <w:lang w:bidi="en-US"/>
              </w:rPr>
              <w:t>NBSRRSBGXXX</w:t>
            </w:r>
          </w:p>
          <w:p w:rsidR="00886827" w:rsidRPr="00EA6B5C" w:rsidRDefault="00886827" w:rsidP="007B6FEB">
            <w:pPr>
              <w:pStyle w:val="KDParagraf"/>
              <w:spacing w:before="0"/>
              <w:contextualSpacing/>
              <w:rPr>
                <w:rFonts w:cs="Arial"/>
                <w:lang w:bidi="en-US"/>
              </w:rPr>
            </w:pPr>
            <w:r w:rsidRPr="00EA6B5C">
              <w:rPr>
                <w:rFonts w:cs="Arial"/>
                <w:lang w:bidi="en-US"/>
              </w:rPr>
              <w:t>NARODNA BANKA SRBIJE (NATIONAL</w:t>
            </w:r>
          </w:p>
          <w:p w:rsidR="00886827" w:rsidRPr="00EA6B5C" w:rsidRDefault="00886827" w:rsidP="007B6FEB">
            <w:pPr>
              <w:pStyle w:val="KDParagraf"/>
              <w:spacing w:before="0"/>
              <w:contextualSpacing/>
              <w:rPr>
                <w:rFonts w:cs="Arial"/>
                <w:lang w:bidi="en-US"/>
              </w:rPr>
            </w:pPr>
            <w:r w:rsidRPr="00EA6B5C">
              <w:rPr>
                <w:rFonts w:cs="Arial"/>
                <w:lang w:bidi="en-US"/>
              </w:rPr>
              <w:t>BANK OF SERBIA – NBS BEOGRAD,</w:t>
            </w:r>
          </w:p>
          <w:p w:rsidR="00886827" w:rsidRPr="00EA6B5C" w:rsidRDefault="00886827" w:rsidP="007B6FEB">
            <w:pPr>
              <w:pStyle w:val="KDParagraf"/>
              <w:spacing w:before="0"/>
              <w:contextualSpacing/>
              <w:rPr>
                <w:rFonts w:cs="Arial"/>
                <w:lang w:bidi="en-US"/>
              </w:rPr>
            </w:pPr>
            <w:r w:rsidRPr="00EA6B5C">
              <w:rPr>
                <w:rFonts w:cs="Arial"/>
                <w:lang w:bidi="en-US"/>
              </w:rPr>
              <w:t>NEMANJINA 17</w:t>
            </w:r>
          </w:p>
          <w:p w:rsidR="00886827" w:rsidRPr="00EA6B5C" w:rsidRDefault="00886827" w:rsidP="007B6FEB">
            <w:pPr>
              <w:pStyle w:val="KDParagraf"/>
              <w:spacing w:before="0"/>
              <w:contextualSpacing/>
              <w:rPr>
                <w:rFonts w:cs="Arial"/>
                <w:lang w:bidi="en-US"/>
              </w:rPr>
            </w:pPr>
            <w:r w:rsidRPr="00EA6B5C">
              <w:rPr>
                <w:rFonts w:cs="Arial"/>
                <w:lang w:bidi="en-US"/>
              </w:rPr>
              <w:t>SERBIA</w:t>
            </w:r>
          </w:p>
        </w:tc>
      </w:tr>
      <w:tr w:rsidR="00886827" w:rsidRPr="00EA6B5C" w:rsidTr="00926D99">
        <w:trPr>
          <w:trHeight w:val="20"/>
        </w:trPr>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FIELD 59:</w:t>
            </w:r>
          </w:p>
          <w:p w:rsidR="00886827" w:rsidRPr="00EA6B5C" w:rsidRDefault="00886827" w:rsidP="007B6FEB">
            <w:pPr>
              <w:pStyle w:val="KDParagraf"/>
              <w:spacing w:before="0"/>
              <w:contextualSpacing/>
              <w:rPr>
                <w:rFonts w:cs="Arial"/>
                <w:lang w:bidi="en-US"/>
              </w:rPr>
            </w:pPr>
            <w:r w:rsidRPr="00EA6B5C">
              <w:rPr>
                <w:rFonts w:cs="Arial"/>
                <w:lang w:bidi="en-US"/>
              </w:rPr>
              <w:t>(BENEFICIARY)</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/RS35908500103019323073</w:t>
            </w:r>
          </w:p>
          <w:p w:rsidR="00886827" w:rsidRPr="00EA6B5C" w:rsidRDefault="00886827" w:rsidP="007B6FEB">
            <w:pPr>
              <w:pStyle w:val="KDParagraf"/>
              <w:spacing w:before="0"/>
              <w:contextualSpacing/>
              <w:rPr>
                <w:rFonts w:cs="Arial"/>
                <w:lang w:bidi="en-US"/>
              </w:rPr>
            </w:pPr>
            <w:r w:rsidRPr="00EA6B5C">
              <w:rPr>
                <w:rFonts w:cs="Arial"/>
                <w:lang w:bidi="en-US"/>
              </w:rPr>
              <w:t>MINISTARSTVO FINANSIJA</w:t>
            </w:r>
          </w:p>
          <w:p w:rsidR="00886827" w:rsidRPr="00EA6B5C" w:rsidRDefault="00886827" w:rsidP="007B6FEB">
            <w:pPr>
              <w:pStyle w:val="KDParagraf"/>
              <w:spacing w:before="0"/>
              <w:contextualSpacing/>
              <w:rPr>
                <w:rFonts w:cs="Arial"/>
                <w:lang w:bidi="en-US"/>
              </w:rPr>
            </w:pPr>
            <w:r w:rsidRPr="00EA6B5C">
              <w:rPr>
                <w:rFonts w:cs="Arial"/>
                <w:lang w:bidi="en-US"/>
              </w:rPr>
              <w:t>UPRAVA ZA TREZOR</w:t>
            </w:r>
          </w:p>
          <w:p w:rsidR="00886827" w:rsidRPr="00EA6B5C" w:rsidRDefault="00886827" w:rsidP="007B6FEB">
            <w:pPr>
              <w:pStyle w:val="KDParagraf"/>
              <w:spacing w:before="0"/>
              <w:contextualSpacing/>
              <w:rPr>
                <w:rFonts w:cs="Arial"/>
                <w:lang w:bidi="en-US"/>
              </w:rPr>
            </w:pPr>
            <w:r w:rsidRPr="00EA6B5C">
              <w:rPr>
                <w:rFonts w:cs="Arial"/>
                <w:lang w:bidi="en-US"/>
              </w:rPr>
              <w:t>POP LUKINA7-9</w:t>
            </w:r>
          </w:p>
          <w:p w:rsidR="00886827" w:rsidRPr="00EA6B5C" w:rsidRDefault="00886827" w:rsidP="007B6FEB">
            <w:pPr>
              <w:pStyle w:val="KDParagraf"/>
              <w:spacing w:before="0"/>
              <w:contextualSpacing/>
              <w:rPr>
                <w:rFonts w:cs="Arial"/>
                <w:lang w:bidi="en-US"/>
              </w:rPr>
            </w:pPr>
            <w:r w:rsidRPr="00EA6B5C">
              <w:rPr>
                <w:rFonts w:cs="Arial"/>
                <w:lang w:bidi="en-US"/>
              </w:rPr>
              <w:t>BEOGRAD</w:t>
            </w:r>
          </w:p>
        </w:tc>
      </w:tr>
      <w:tr w:rsidR="00886827" w:rsidRPr="00EA6B5C" w:rsidTr="00926D99">
        <w:trPr>
          <w:trHeight w:val="20"/>
        </w:trPr>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 xml:space="preserve">FIELD 70:  </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DETAILS OF PAYMENT</w:t>
            </w:r>
          </w:p>
        </w:tc>
      </w:tr>
      <w:tr w:rsidR="00886827" w:rsidRPr="00EA6B5C" w:rsidTr="00503DB6">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SWIFT MESSAGE MT103 – USD</w:t>
            </w:r>
          </w:p>
        </w:tc>
        <w:tc>
          <w:tcPr>
            <w:tcW w:w="5028" w:type="dxa"/>
            <w:shd w:val="clear" w:color="auto" w:fill="auto"/>
          </w:tcPr>
          <w:p w:rsidR="00886827" w:rsidRPr="00EA6B5C" w:rsidRDefault="00886827" w:rsidP="007B6FEB">
            <w:pPr>
              <w:pStyle w:val="KDParagraf"/>
              <w:spacing w:before="0"/>
              <w:contextualSpacing/>
              <w:rPr>
                <w:rFonts w:cs="Arial"/>
                <w:lang w:bidi="en-US"/>
              </w:rPr>
            </w:pPr>
          </w:p>
        </w:tc>
      </w:tr>
      <w:tr w:rsidR="00886827" w:rsidRPr="00EA6B5C" w:rsidTr="00503DB6">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 xml:space="preserve">FIELD 32A: </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VALUE DATE – USD- AMOUNT</w:t>
            </w:r>
          </w:p>
        </w:tc>
      </w:tr>
      <w:tr w:rsidR="00886827" w:rsidRPr="00EA6B5C" w:rsidTr="00503DB6">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 xml:space="preserve">FIELD 50K:  </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ORDERING CUSTOMER</w:t>
            </w:r>
          </w:p>
        </w:tc>
      </w:tr>
      <w:tr w:rsidR="00886827" w:rsidRPr="00EA6B5C" w:rsidTr="00503DB6">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FIELD 56A:</w:t>
            </w:r>
          </w:p>
          <w:p w:rsidR="00886827" w:rsidRPr="00EA6B5C" w:rsidRDefault="00886827" w:rsidP="007B6FEB">
            <w:pPr>
              <w:pStyle w:val="KDParagraf"/>
              <w:spacing w:before="0"/>
              <w:contextualSpacing/>
              <w:rPr>
                <w:rFonts w:cs="Arial"/>
                <w:lang w:bidi="en-US"/>
              </w:rPr>
            </w:pPr>
            <w:r w:rsidRPr="00EA6B5C">
              <w:rPr>
                <w:rFonts w:cs="Arial"/>
                <w:lang w:bidi="en-US"/>
              </w:rPr>
              <w:t>(INTERMEDIARY)</w:t>
            </w:r>
          </w:p>
          <w:p w:rsidR="00886827" w:rsidRPr="00EA6B5C" w:rsidRDefault="00886827" w:rsidP="007B6FEB">
            <w:pPr>
              <w:pStyle w:val="KDParagraf"/>
              <w:spacing w:before="0"/>
              <w:contextualSpacing/>
              <w:rPr>
                <w:rFonts w:cs="Arial"/>
                <w:lang w:bidi="en-US"/>
              </w:rPr>
            </w:pP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BKTRUS33XXX</w:t>
            </w:r>
          </w:p>
          <w:p w:rsidR="00886827" w:rsidRPr="00EA6B5C" w:rsidRDefault="00886827" w:rsidP="007B6FEB">
            <w:pPr>
              <w:pStyle w:val="KDParagraf"/>
              <w:spacing w:before="0"/>
              <w:contextualSpacing/>
              <w:rPr>
                <w:rFonts w:cs="Arial"/>
                <w:lang w:bidi="en-US"/>
              </w:rPr>
            </w:pPr>
            <w:r w:rsidRPr="00EA6B5C">
              <w:rPr>
                <w:rFonts w:cs="Arial"/>
                <w:lang w:bidi="en-US"/>
              </w:rPr>
              <w:t>DEUTSCHE BANK TRUST COMPANIY</w:t>
            </w:r>
          </w:p>
          <w:p w:rsidR="00886827" w:rsidRPr="00EA6B5C" w:rsidRDefault="00886827" w:rsidP="007B6FEB">
            <w:pPr>
              <w:pStyle w:val="KDParagraf"/>
              <w:spacing w:before="0"/>
              <w:contextualSpacing/>
              <w:rPr>
                <w:rFonts w:cs="Arial"/>
                <w:lang w:bidi="en-US"/>
              </w:rPr>
            </w:pPr>
            <w:r w:rsidRPr="00EA6B5C">
              <w:rPr>
                <w:rFonts w:cs="Arial"/>
                <w:lang w:bidi="en-US"/>
              </w:rPr>
              <w:t>AMERICAS, NEW YORK</w:t>
            </w:r>
          </w:p>
          <w:p w:rsidR="00886827" w:rsidRPr="00EA6B5C" w:rsidRDefault="00886827" w:rsidP="007B6FEB">
            <w:pPr>
              <w:pStyle w:val="KDParagraf"/>
              <w:spacing w:before="0"/>
              <w:contextualSpacing/>
              <w:rPr>
                <w:rFonts w:cs="Arial"/>
                <w:lang w:bidi="en-US"/>
              </w:rPr>
            </w:pPr>
            <w:r w:rsidRPr="00EA6B5C">
              <w:rPr>
                <w:rFonts w:cs="Arial"/>
                <w:lang w:bidi="en-US"/>
              </w:rPr>
              <w:t>60 WALL STREET</w:t>
            </w:r>
          </w:p>
          <w:p w:rsidR="00886827" w:rsidRPr="00EA6B5C" w:rsidRDefault="00886827" w:rsidP="007B6FEB">
            <w:pPr>
              <w:pStyle w:val="KDParagraf"/>
              <w:spacing w:before="0"/>
              <w:contextualSpacing/>
              <w:rPr>
                <w:rFonts w:cs="Arial"/>
                <w:lang w:bidi="en-US"/>
              </w:rPr>
            </w:pPr>
            <w:r w:rsidRPr="00EA6B5C">
              <w:rPr>
                <w:rFonts w:cs="Arial"/>
                <w:lang w:bidi="en-US"/>
              </w:rPr>
              <w:t>UNITED STATES</w:t>
            </w:r>
          </w:p>
        </w:tc>
      </w:tr>
      <w:tr w:rsidR="00886827" w:rsidRPr="00EA6B5C" w:rsidTr="00503DB6">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FIELD 57A:</w:t>
            </w:r>
          </w:p>
          <w:p w:rsidR="00886827" w:rsidRPr="00EA6B5C" w:rsidRDefault="00886827" w:rsidP="007B6FEB">
            <w:pPr>
              <w:pStyle w:val="KDParagraf"/>
              <w:spacing w:before="0"/>
              <w:contextualSpacing/>
              <w:rPr>
                <w:rFonts w:cs="Arial"/>
                <w:lang w:bidi="en-US"/>
              </w:rPr>
            </w:pPr>
            <w:r w:rsidRPr="00EA6B5C">
              <w:rPr>
                <w:rFonts w:cs="Arial"/>
                <w:lang w:bidi="en-US"/>
              </w:rPr>
              <w:t>(ACC. WITH BANK)</w:t>
            </w:r>
          </w:p>
          <w:p w:rsidR="00886827" w:rsidRPr="00EA6B5C" w:rsidRDefault="00886827" w:rsidP="007B6FEB">
            <w:pPr>
              <w:pStyle w:val="KDParagraf"/>
              <w:spacing w:before="0"/>
              <w:contextualSpacing/>
              <w:rPr>
                <w:rFonts w:cs="Arial"/>
                <w:lang w:bidi="en-US"/>
              </w:rPr>
            </w:pP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NBSRRSBGXXX</w:t>
            </w:r>
          </w:p>
          <w:p w:rsidR="00886827" w:rsidRPr="00EA6B5C" w:rsidRDefault="00886827" w:rsidP="007B6FEB">
            <w:pPr>
              <w:pStyle w:val="KDParagraf"/>
              <w:spacing w:before="0"/>
              <w:contextualSpacing/>
              <w:rPr>
                <w:rFonts w:cs="Arial"/>
                <w:lang w:bidi="en-US"/>
              </w:rPr>
            </w:pPr>
            <w:r w:rsidRPr="00EA6B5C">
              <w:rPr>
                <w:rFonts w:cs="Arial"/>
                <w:lang w:bidi="en-US"/>
              </w:rPr>
              <w:t>NARODNA BANKA SRBIJE (NATIONAL</w:t>
            </w:r>
          </w:p>
          <w:p w:rsidR="00886827" w:rsidRPr="00EA6B5C" w:rsidRDefault="00886827" w:rsidP="007B6FEB">
            <w:pPr>
              <w:pStyle w:val="KDParagraf"/>
              <w:spacing w:before="0"/>
              <w:contextualSpacing/>
              <w:rPr>
                <w:rFonts w:cs="Arial"/>
                <w:lang w:bidi="en-US"/>
              </w:rPr>
            </w:pPr>
            <w:r w:rsidRPr="00EA6B5C">
              <w:rPr>
                <w:rFonts w:cs="Arial"/>
                <w:lang w:bidi="en-US"/>
              </w:rPr>
              <w:t>BANK OF SERBIA – NB BEOGRAD,</w:t>
            </w:r>
          </w:p>
          <w:p w:rsidR="00886827" w:rsidRPr="00EA6B5C" w:rsidRDefault="00886827" w:rsidP="007B6FEB">
            <w:pPr>
              <w:pStyle w:val="KDParagraf"/>
              <w:spacing w:before="0"/>
              <w:contextualSpacing/>
              <w:rPr>
                <w:rFonts w:cs="Arial"/>
                <w:lang w:bidi="en-US"/>
              </w:rPr>
            </w:pPr>
            <w:r w:rsidRPr="00EA6B5C">
              <w:rPr>
                <w:rFonts w:cs="Arial"/>
                <w:lang w:bidi="en-US"/>
              </w:rPr>
              <w:t>NEMANJINA 17</w:t>
            </w:r>
          </w:p>
          <w:p w:rsidR="00886827" w:rsidRPr="00EA6B5C" w:rsidRDefault="00886827" w:rsidP="007B6FEB">
            <w:pPr>
              <w:pStyle w:val="KDParagraf"/>
              <w:spacing w:before="0"/>
              <w:contextualSpacing/>
              <w:rPr>
                <w:rFonts w:cs="Arial"/>
                <w:lang w:bidi="en-US"/>
              </w:rPr>
            </w:pPr>
            <w:r w:rsidRPr="00EA6B5C">
              <w:rPr>
                <w:rFonts w:cs="Arial"/>
                <w:lang w:bidi="en-US"/>
              </w:rPr>
              <w:t>SERBIA</w:t>
            </w:r>
          </w:p>
        </w:tc>
      </w:tr>
      <w:tr w:rsidR="00886827" w:rsidRPr="00EA6B5C" w:rsidTr="00503DB6">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FIELD 59:</w:t>
            </w:r>
          </w:p>
          <w:p w:rsidR="00886827" w:rsidRPr="00EA6B5C" w:rsidRDefault="00886827" w:rsidP="007B6FEB">
            <w:pPr>
              <w:pStyle w:val="KDParagraf"/>
              <w:spacing w:before="0"/>
              <w:contextualSpacing/>
              <w:rPr>
                <w:rFonts w:cs="Arial"/>
                <w:lang w:bidi="en-US"/>
              </w:rPr>
            </w:pPr>
            <w:r w:rsidRPr="00EA6B5C">
              <w:rPr>
                <w:rFonts w:cs="Arial"/>
                <w:lang w:bidi="en-US"/>
              </w:rPr>
              <w:t>(BENEFICIARY)</w:t>
            </w:r>
          </w:p>
          <w:p w:rsidR="00886827" w:rsidRPr="00EA6B5C" w:rsidRDefault="00886827" w:rsidP="007B6FEB">
            <w:pPr>
              <w:pStyle w:val="KDParagraf"/>
              <w:spacing w:before="0"/>
              <w:contextualSpacing/>
              <w:rPr>
                <w:rFonts w:cs="Arial"/>
                <w:lang w:bidi="en-US"/>
              </w:rPr>
            </w:pP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/RS35908500103019323073</w:t>
            </w:r>
          </w:p>
          <w:p w:rsidR="00886827" w:rsidRPr="00EA6B5C" w:rsidRDefault="00886827" w:rsidP="007B6FEB">
            <w:pPr>
              <w:pStyle w:val="KDParagraf"/>
              <w:spacing w:before="0"/>
              <w:contextualSpacing/>
              <w:rPr>
                <w:rFonts w:cs="Arial"/>
                <w:lang w:bidi="en-US"/>
              </w:rPr>
            </w:pPr>
            <w:r w:rsidRPr="00EA6B5C">
              <w:rPr>
                <w:rFonts w:cs="Arial"/>
                <w:lang w:bidi="en-US"/>
              </w:rPr>
              <w:t>MINISTARSTVO FINANSIJA</w:t>
            </w:r>
          </w:p>
          <w:p w:rsidR="00886827" w:rsidRPr="00EA6B5C" w:rsidRDefault="00886827" w:rsidP="007B6FEB">
            <w:pPr>
              <w:pStyle w:val="KDParagraf"/>
              <w:spacing w:before="0"/>
              <w:contextualSpacing/>
              <w:rPr>
                <w:rFonts w:cs="Arial"/>
                <w:lang w:bidi="en-US"/>
              </w:rPr>
            </w:pPr>
            <w:r w:rsidRPr="00EA6B5C">
              <w:rPr>
                <w:rFonts w:cs="Arial"/>
                <w:lang w:bidi="en-US"/>
              </w:rPr>
              <w:t>UPRAVA ZA TREZOR</w:t>
            </w:r>
          </w:p>
          <w:p w:rsidR="00886827" w:rsidRPr="00EA6B5C" w:rsidRDefault="00886827" w:rsidP="007B6FEB">
            <w:pPr>
              <w:pStyle w:val="KDParagraf"/>
              <w:spacing w:before="0"/>
              <w:contextualSpacing/>
              <w:rPr>
                <w:rFonts w:cs="Arial"/>
                <w:lang w:bidi="en-US"/>
              </w:rPr>
            </w:pPr>
            <w:r w:rsidRPr="00EA6B5C">
              <w:rPr>
                <w:rFonts w:cs="Arial"/>
                <w:lang w:bidi="en-US"/>
              </w:rPr>
              <w:t>POP LUKINA7-9</w:t>
            </w:r>
          </w:p>
          <w:p w:rsidR="00886827" w:rsidRPr="00EA6B5C" w:rsidRDefault="00886827" w:rsidP="007B6FEB">
            <w:pPr>
              <w:pStyle w:val="KDParagraf"/>
              <w:spacing w:before="0"/>
              <w:contextualSpacing/>
              <w:rPr>
                <w:rFonts w:cs="Arial"/>
                <w:lang w:bidi="en-US"/>
              </w:rPr>
            </w:pPr>
            <w:r w:rsidRPr="00EA6B5C">
              <w:rPr>
                <w:rFonts w:cs="Arial"/>
                <w:lang w:bidi="en-US"/>
              </w:rPr>
              <w:t>BEOGRAD</w:t>
            </w:r>
          </w:p>
        </w:tc>
      </w:tr>
      <w:tr w:rsidR="00886827" w:rsidRPr="00EA6B5C" w:rsidTr="00503DB6">
        <w:tc>
          <w:tcPr>
            <w:tcW w:w="457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 xml:space="preserve">FIELD 70:  </w:t>
            </w:r>
          </w:p>
        </w:tc>
        <w:tc>
          <w:tcPr>
            <w:tcW w:w="5028" w:type="dxa"/>
            <w:shd w:val="clear" w:color="auto" w:fill="auto"/>
          </w:tcPr>
          <w:p w:rsidR="00886827" w:rsidRPr="00EA6B5C" w:rsidRDefault="00886827" w:rsidP="007B6FEB">
            <w:pPr>
              <w:pStyle w:val="KDParagraf"/>
              <w:spacing w:before="0"/>
              <w:contextualSpacing/>
              <w:rPr>
                <w:rFonts w:cs="Arial"/>
                <w:lang w:bidi="en-US"/>
              </w:rPr>
            </w:pPr>
            <w:r w:rsidRPr="00EA6B5C">
              <w:rPr>
                <w:rFonts w:cs="Arial"/>
                <w:lang w:bidi="en-US"/>
              </w:rPr>
              <w:t>DETAILS OF PAYMENT</w:t>
            </w:r>
          </w:p>
        </w:tc>
      </w:tr>
    </w:tbl>
    <w:p w:rsidR="00B90647" w:rsidRPr="00B90647" w:rsidRDefault="00B90647" w:rsidP="00B90647">
      <w:pPr>
        <w:pStyle w:val="KDPodnaslov2"/>
        <w:spacing w:before="0"/>
        <w:ind w:left="862"/>
        <w:contextualSpacing/>
        <w:jc w:val="both"/>
        <w:rPr>
          <w:rFonts w:cs="Arial"/>
          <w:lang w:val="sr-Cyrl-RS"/>
        </w:rPr>
      </w:pPr>
    </w:p>
    <w:p w:rsidR="009530E0" w:rsidRPr="00EA6B5C" w:rsidRDefault="009530E0" w:rsidP="002A418D">
      <w:pPr>
        <w:pStyle w:val="KDPodnaslov2"/>
        <w:numPr>
          <w:ilvl w:val="1"/>
          <w:numId w:val="39"/>
        </w:numPr>
        <w:spacing w:before="0"/>
        <w:ind w:hanging="915"/>
        <w:contextualSpacing/>
        <w:jc w:val="both"/>
        <w:rPr>
          <w:rFonts w:cs="Arial"/>
          <w:lang w:val="sr-Cyrl-RS"/>
        </w:rPr>
      </w:pPr>
      <w:r w:rsidRPr="00EA6B5C">
        <w:rPr>
          <w:rFonts w:cs="Arial"/>
          <w:lang w:val="sr-Latn-RS"/>
        </w:rPr>
        <w:t xml:space="preserve">Закључивање и ступање на снагу </w:t>
      </w:r>
      <w:r w:rsidR="004C058E" w:rsidRPr="00EA6B5C">
        <w:rPr>
          <w:rFonts w:cs="Arial"/>
          <w:lang w:val="sr-Cyrl-RS"/>
        </w:rPr>
        <w:t>уговора</w:t>
      </w:r>
    </w:p>
    <w:p w:rsidR="00DE532D" w:rsidRPr="00EA6B5C" w:rsidRDefault="00DE532D" w:rsidP="00DE532D">
      <w:pPr>
        <w:rPr>
          <w:rFonts w:cs="Arial"/>
          <w:lang w:val="sr-Cyrl-RS"/>
        </w:rPr>
      </w:pPr>
    </w:p>
    <w:p w:rsidR="00222199" w:rsidRPr="00EA6B5C" w:rsidRDefault="00222199" w:rsidP="00222199">
      <w:pPr>
        <w:spacing w:before="0"/>
        <w:rPr>
          <w:rFonts w:cs="Arial"/>
        </w:rPr>
      </w:pPr>
      <w:r w:rsidRPr="00EA6B5C">
        <w:rPr>
          <w:rFonts w:cs="Arial"/>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222199" w:rsidRPr="00EA6B5C" w:rsidRDefault="00222199" w:rsidP="00222199">
      <w:pPr>
        <w:spacing w:before="0"/>
        <w:rPr>
          <w:rFonts w:cs="Arial"/>
          <w:lang w:val="ru-RU"/>
        </w:rPr>
      </w:pPr>
      <w:r w:rsidRPr="00EA6B5C">
        <w:rPr>
          <w:rFonts w:cs="Arial"/>
          <w:lang w:val="ru-RU"/>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r w:rsidRPr="00EA6B5C">
        <w:rPr>
          <w:rFonts w:cs="Arial"/>
          <w:lang w:val="sr-Cyrl-RS"/>
        </w:rPr>
        <w:t xml:space="preserve"> и реализвоати меницу за озбиљност понуде  понуђача који није потписао Уговор.</w:t>
      </w:r>
    </w:p>
    <w:p w:rsidR="00222199" w:rsidRPr="00EA6B5C" w:rsidRDefault="00222199" w:rsidP="00222199">
      <w:pPr>
        <w:spacing w:before="0"/>
        <w:rPr>
          <w:rFonts w:cs="Arial"/>
          <w:lang w:val="ru-RU"/>
        </w:rPr>
      </w:pPr>
      <w:r w:rsidRPr="00EA6B5C">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Pr="00EA6B5C">
        <w:rPr>
          <w:rFonts w:cs="Arial"/>
        </w:rPr>
        <w:t>aкона</w:t>
      </w:r>
      <w:r w:rsidRPr="00EA6B5C">
        <w:rPr>
          <w:rFonts w:cs="Arial"/>
          <w:lang w:val="ru-RU"/>
        </w:rPr>
        <w:t xml:space="preserve"> закључити уговор са понуђачем и пре истека рока за подношење захтева за заштиту права. </w:t>
      </w:r>
    </w:p>
    <w:p w:rsidR="00C91183" w:rsidRPr="00EA6B5C" w:rsidRDefault="00C91183" w:rsidP="00C91183">
      <w:pPr>
        <w:ind w:left="915"/>
        <w:rPr>
          <w:rFonts w:cs="Arial"/>
          <w:b/>
        </w:rPr>
      </w:pPr>
      <w:r w:rsidRPr="00EA6B5C">
        <w:rPr>
          <w:rFonts w:cs="Arial"/>
          <w:b/>
          <w:lang w:val="ru-RU"/>
        </w:rPr>
        <w:t xml:space="preserve">6.27. </w:t>
      </w:r>
      <w:bookmarkStart w:id="240" w:name="_Toc441651611"/>
      <w:bookmarkStart w:id="241" w:name="_Toc442559922"/>
      <w:r w:rsidRPr="00EA6B5C">
        <w:rPr>
          <w:rFonts w:cs="Arial"/>
          <w:b/>
        </w:rPr>
        <w:t>Измене током трајања уговора</w:t>
      </w:r>
      <w:bookmarkEnd w:id="240"/>
      <w:bookmarkEnd w:id="241"/>
    </w:p>
    <w:p w:rsidR="00C91183" w:rsidRPr="00EA6B5C" w:rsidRDefault="00C91183" w:rsidP="00C91183">
      <w:pPr>
        <w:spacing w:before="0"/>
        <w:rPr>
          <w:rFonts w:cs="Arial"/>
        </w:rPr>
      </w:pPr>
      <w:r w:rsidRPr="00EA6B5C">
        <w:rPr>
          <w:rFonts w:cs="Arial"/>
        </w:rPr>
        <w:lastRenderedPageBreak/>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91183" w:rsidRPr="00EA6B5C" w:rsidRDefault="00C91183" w:rsidP="00C91183">
      <w:pPr>
        <w:spacing w:before="0"/>
        <w:rPr>
          <w:rFonts w:cs="Arial"/>
        </w:rPr>
      </w:pPr>
      <w:r w:rsidRPr="00EA6B5C">
        <w:rPr>
          <w:rFonts w:cs="Arial"/>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sidRPr="00EA6B5C">
        <w:rPr>
          <w:rFonts w:cs="Arial"/>
          <w:lang w:val="sr-Cyrl-RS"/>
        </w:rPr>
        <w:t>реализовао уговор</w:t>
      </w:r>
      <w:r w:rsidRPr="00EA6B5C">
        <w:rPr>
          <w:rFonts w:cs="Arial"/>
        </w:rPr>
        <w:t>.</w:t>
      </w:r>
    </w:p>
    <w:p w:rsidR="00C91183" w:rsidRPr="00EA6B5C" w:rsidRDefault="00C91183" w:rsidP="00C91183">
      <w:pPr>
        <w:spacing w:before="0"/>
        <w:rPr>
          <w:rFonts w:cs="Arial"/>
          <w:lang w:val="sr-Cyrl-RS" w:eastAsia="sr-Latn-CS"/>
        </w:rPr>
      </w:pPr>
      <w:r w:rsidRPr="00EA6B5C">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EA6B5C">
        <w:rPr>
          <w:rFonts w:cs="Arial"/>
          <w:lang w:val="sr-Cyrl-RS" w:eastAsia="sr-Latn-CS"/>
        </w:rPr>
        <w:t xml:space="preserve"> </w:t>
      </w:r>
      <w:r w:rsidRPr="00EA6B5C">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6A153A" w:rsidRPr="00EA6B5C">
        <w:rPr>
          <w:rFonts w:cs="Arial"/>
          <w:lang w:val="sr-Cyrl-RS" w:eastAsia="sr-Latn-CS"/>
        </w:rPr>
        <w:t xml:space="preserve">, накнадно закључивање анекса уговора Наручиоца са </w:t>
      </w:r>
      <w:r w:rsidR="006A153A" w:rsidRPr="00EA6B5C">
        <w:rPr>
          <w:rFonts w:cs="Arial"/>
          <w:lang w:val="sr-Cyrl-RS"/>
        </w:rPr>
        <w:t>ATOS WORLDGRID SAS (водећи партнер) основане по законима Француске, са седиштем на адреси 80 Quai Voltaire – Immeuble River Quest 95870 Bezons Француска</w:t>
      </w:r>
      <w:r w:rsidR="006A153A" w:rsidRPr="00EA6B5C">
        <w:rPr>
          <w:rFonts w:cs="Arial"/>
          <w:bCs/>
        </w:rPr>
        <w:t xml:space="preserve"> </w:t>
      </w:r>
      <w:r w:rsidR="006A153A" w:rsidRPr="00EA6B5C">
        <w:rPr>
          <w:rFonts w:cs="Arial"/>
          <w:bCs/>
          <w:lang w:val="sr-Cyrl-RS"/>
        </w:rPr>
        <w:t xml:space="preserve">и </w:t>
      </w:r>
      <w:r w:rsidR="006A153A" w:rsidRPr="00EA6B5C">
        <w:rPr>
          <w:rFonts w:cs="Arial"/>
          <w:lang w:val="sr-Cyrl-RS"/>
        </w:rPr>
        <w:t xml:space="preserve">SAGEMCOM ENERGY &amp; TELECOM SAS (партнер) основане по законима Француске, са седиштем на адреси 205 Route de l’Empereur, 92500 Rueil-Malmaison, Француска, заведено код Наручиоца под бројем </w:t>
      </w:r>
      <w:r w:rsidR="006A153A" w:rsidRPr="00EA6B5C">
        <w:rPr>
          <w:rFonts w:cs="Arial"/>
          <w:bCs/>
          <w:spacing w:val="-6"/>
          <w:lang w:val="sr-Cyrl-RS"/>
        </w:rPr>
        <w:t>12.01.36/35-15 од 10.09.2015. године, којима се мењају битни елементи наведеног уговора</w:t>
      </w:r>
      <w:r w:rsidR="004A3B62">
        <w:rPr>
          <w:rFonts w:cs="Arial"/>
          <w:bCs/>
          <w:spacing w:val="-6"/>
          <w:lang w:val="sr-Cyrl-RS"/>
        </w:rPr>
        <w:t xml:space="preserve"> </w:t>
      </w:r>
      <w:r w:rsidR="006A153A" w:rsidRPr="00EA6B5C">
        <w:rPr>
          <w:rFonts w:cs="Arial"/>
          <w:bCs/>
          <w:spacing w:val="-6"/>
          <w:lang w:val="sr-Cyrl-RS"/>
        </w:rPr>
        <w:t>за испоруку.</w:t>
      </w:r>
    </w:p>
    <w:p w:rsidR="00FC3405" w:rsidRPr="00EA6B5C" w:rsidRDefault="00FC3405" w:rsidP="00FC3405">
      <w:pPr>
        <w:rPr>
          <w:rFonts w:cs="Arial"/>
          <w:b/>
          <w:u w:val="single"/>
          <w:lang w:val="sr-Cyrl-RS" w:bidi="en-US"/>
        </w:rPr>
      </w:pPr>
      <w:r w:rsidRPr="00EA6B5C">
        <w:rPr>
          <w:rFonts w:cs="Arial"/>
          <w:lang w:val="sr-Cyrl-RS" w:bidi="en-US"/>
        </w:rPr>
        <w:t xml:space="preserve">У складу са чланом 115. ЗЈН, Наручилац предвиђа могућност измене рока извршења предметне услуге, у свему у складу са  </w:t>
      </w:r>
      <w:r w:rsidRPr="00EA6B5C">
        <w:rPr>
          <w:rFonts w:cs="Arial"/>
          <w:lang w:val="sr-Cyrl-BA"/>
        </w:rPr>
        <w:t>реализацијом уговора закљученo</w:t>
      </w:r>
      <w:r w:rsidRPr="00EA6B5C">
        <w:rPr>
          <w:rFonts w:cs="Arial"/>
          <w:lang w:val="sr-Cyrl-RS"/>
        </w:rPr>
        <w:t>г</w:t>
      </w:r>
      <w:r w:rsidRPr="00EA6B5C">
        <w:rPr>
          <w:rFonts w:cs="Arial"/>
          <w:lang w:val="sr-Cyrl-BA"/>
        </w:rPr>
        <w:t xml:space="preserve"> између Наручиоца и Ино- Испоручиоца, у ком случају ће Наручилац донети Одлуку о измени уговора и на основу ње закључити Анекс уговора, којим се продужава рок извршења услуге.</w:t>
      </w:r>
    </w:p>
    <w:p w:rsidR="00E42625" w:rsidRPr="00EA6B5C" w:rsidRDefault="00C91183" w:rsidP="00B90647">
      <w:pPr>
        <w:rPr>
          <w:rFonts w:cs="Arial"/>
          <w:lang w:eastAsia="sr-Latn-CS"/>
        </w:rPr>
      </w:pPr>
      <w:r w:rsidRPr="00EA6B5C">
        <w:rPr>
          <w:rFonts w:cs="Arial"/>
          <w:lang w:eastAsia="sr-Latn-CS"/>
        </w:rPr>
        <w:t>У наведеним случа</w:t>
      </w:r>
      <w:r w:rsidRPr="00EA6B5C">
        <w:rPr>
          <w:rFonts w:cs="Arial"/>
          <w:lang w:val="sr-Cyrl-RS" w:eastAsia="sr-Latn-CS"/>
        </w:rPr>
        <w:t>ј</w:t>
      </w:r>
      <w:r w:rsidRPr="00EA6B5C">
        <w:rPr>
          <w:rFonts w:cs="Arial"/>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C3986" w:rsidRPr="00EA6B5C" w:rsidRDefault="00341F88" w:rsidP="002A418D">
      <w:pPr>
        <w:pStyle w:val="KDPodnaslov1"/>
        <w:numPr>
          <w:ilvl w:val="0"/>
          <w:numId w:val="24"/>
        </w:numPr>
        <w:spacing w:before="0"/>
        <w:rPr>
          <w:rFonts w:cs="Arial"/>
        </w:rPr>
      </w:pPr>
      <w:r w:rsidRPr="00EA6B5C">
        <w:rPr>
          <w:rFonts w:cs="Arial"/>
          <w:lang w:val="sr-Cyrl-RS"/>
        </w:rPr>
        <w:t>ОБРА</w:t>
      </w:r>
      <w:r w:rsidR="008C3986" w:rsidRPr="00EA6B5C">
        <w:rPr>
          <w:rFonts w:cs="Arial"/>
        </w:rPr>
        <w:t>СЦИ</w:t>
      </w:r>
    </w:p>
    <w:p w:rsidR="00343A18" w:rsidRPr="00EA6B5C" w:rsidRDefault="006C35CC" w:rsidP="00343A18">
      <w:pPr>
        <w:pStyle w:val="KDObrazac"/>
        <w:spacing w:before="0"/>
        <w:rPr>
          <w:noProof/>
        </w:rPr>
      </w:pPr>
      <w:r w:rsidRPr="00EA6B5C">
        <w:rPr>
          <w:lang w:val="sr-Cyrl-RS"/>
        </w:rPr>
        <w:t>О</w:t>
      </w:r>
      <w:r w:rsidR="00E8540A" w:rsidRPr="00EA6B5C">
        <w:t>бразац 1</w:t>
      </w:r>
    </w:p>
    <w:p w:rsidR="00343A18" w:rsidRPr="00EA6B5C" w:rsidRDefault="00343A18" w:rsidP="00343A18">
      <w:pPr>
        <w:spacing w:before="0"/>
        <w:jc w:val="center"/>
        <w:rPr>
          <w:rStyle w:val="BookTitle"/>
          <w:rFonts w:cs="Arial"/>
        </w:rPr>
      </w:pPr>
      <w:r w:rsidRPr="00EA6B5C">
        <w:rPr>
          <w:rStyle w:val="BookTitle"/>
          <w:rFonts w:cs="Arial"/>
        </w:rPr>
        <w:t>ОБРАЗАЦ ПОНУДЕ</w:t>
      </w:r>
    </w:p>
    <w:p w:rsidR="000847B9" w:rsidRPr="00EA6B5C" w:rsidRDefault="000847B9" w:rsidP="000847B9">
      <w:pPr>
        <w:rPr>
          <w:rFonts w:eastAsia="TimesNewRomanPS-BoldMT" w:cs="Arial"/>
          <w:bCs/>
          <w:color w:val="000000"/>
        </w:rPr>
      </w:pPr>
      <w:r w:rsidRPr="00EA6B5C">
        <w:rPr>
          <w:rFonts w:eastAsia="TimesNewRomanPS-BoldMT" w:cs="Arial"/>
          <w:bCs/>
          <w:color w:val="000000"/>
          <w:lang w:val="ru-RU"/>
        </w:rPr>
        <w:t xml:space="preserve">Понуда бр._________ од _______________ за  </w:t>
      </w:r>
      <w:r w:rsidR="00E73044" w:rsidRPr="00EA6B5C">
        <w:rPr>
          <w:rFonts w:eastAsia="TimesNewRomanPS-BoldMT" w:cs="Arial"/>
          <w:bCs/>
          <w:color w:val="000000"/>
          <w:lang w:val="ru-RU"/>
        </w:rPr>
        <w:t>преговарачки</w:t>
      </w:r>
      <w:r w:rsidRPr="00EA6B5C">
        <w:rPr>
          <w:rFonts w:eastAsia="TimesNewRomanPS-BoldMT" w:cs="Arial"/>
          <w:bCs/>
          <w:color w:val="000000"/>
          <w:lang w:val="ru-RU"/>
        </w:rPr>
        <w:t xml:space="preserve"> поступак</w:t>
      </w:r>
      <w:r w:rsidR="00C936E5" w:rsidRPr="00EA6B5C">
        <w:rPr>
          <w:rFonts w:eastAsia="TimesNewRomanPS-BoldMT" w:cs="Arial"/>
          <w:bCs/>
          <w:color w:val="000000"/>
          <w:lang w:val="ru-RU"/>
        </w:rPr>
        <w:t xml:space="preserve"> </w:t>
      </w:r>
      <w:r w:rsidR="00E73044" w:rsidRPr="00EA6B5C">
        <w:rPr>
          <w:rFonts w:eastAsia="TimesNewRomanPS-BoldMT" w:cs="Arial"/>
          <w:bCs/>
          <w:color w:val="000000"/>
          <w:lang w:val="ru-RU"/>
        </w:rPr>
        <w:t xml:space="preserve">са објављивањем позива за подношење понуда за </w:t>
      </w:r>
      <w:r w:rsidR="00925BB7" w:rsidRPr="00EA6B5C">
        <w:rPr>
          <w:rFonts w:eastAsia="TimesNewRomanPS-BoldMT" w:cs="Arial"/>
          <w:bCs/>
          <w:color w:val="000000"/>
          <w:lang w:val="ru-RU"/>
        </w:rPr>
        <w:t>јавн</w:t>
      </w:r>
      <w:r w:rsidR="00E73044" w:rsidRPr="00EA6B5C">
        <w:rPr>
          <w:rFonts w:eastAsia="TimesNewRomanPS-BoldMT" w:cs="Arial"/>
          <w:bCs/>
          <w:color w:val="000000"/>
          <w:lang w:val="ru-RU"/>
        </w:rPr>
        <w:t>у</w:t>
      </w:r>
      <w:r w:rsidR="00925BB7" w:rsidRPr="00EA6B5C">
        <w:rPr>
          <w:rFonts w:eastAsia="TimesNewRomanPS-BoldMT" w:cs="Arial"/>
          <w:bCs/>
          <w:color w:val="000000"/>
          <w:lang w:val="ru-RU"/>
        </w:rPr>
        <w:t xml:space="preserve"> набавк</w:t>
      </w:r>
      <w:r w:rsidR="00E73044" w:rsidRPr="00EA6B5C">
        <w:rPr>
          <w:rFonts w:eastAsia="TimesNewRomanPS-BoldMT" w:cs="Arial"/>
          <w:bCs/>
          <w:color w:val="000000"/>
          <w:lang w:val="ru-RU"/>
        </w:rPr>
        <w:t>у</w:t>
      </w:r>
      <w:r w:rsidR="00C936E5" w:rsidRPr="00EA6B5C">
        <w:rPr>
          <w:rFonts w:eastAsia="TimesNewRomanPS-BoldMT" w:cs="Arial"/>
          <w:bCs/>
          <w:color w:val="000000"/>
          <w:lang w:val="ru-RU"/>
        </w:rPr>
        <w:t xml:space="preserve"> </w:t>
      </w:r>
      <w:r w:rsidR="00925BB7" w:rsidRPr="00EA6B5C">
        <w:rPr>
          <w:rFonts w:eastAsia="TimesNewRomanPS-BoldMT" w:cs="Arial"/>
          <w:bCs/>
          <w:color w:val="000000"/>
          <w:lang w:val="ru-RU"/>
        </w:rPr>
        <w:t>услуга</w:t>
      </w:r>
      <w:r w:rsidR="00C936E5" w:rsidRPr="00EA6B5C">
        <w:rPr>
          <w:rFonts w:eastAsia="TimesNewRomanPS-BoldMT" w:cs="Arial"/>
          <w:bCs/>
          <w:color w:val="000000"/>
          <w:lang w:val="ru-RU"/>
        </w:rPr>
        <w:t xml:space="preserve"> </w:t>
      </w:r>
      <w:r w:rsidR="00E8540A" w:rsidRPr="00EA6B5C">
        <w:rPr>
          <w:rFonts w:eastAsia="TimesNewRomanPS-BoldMT" w:cs="Arial"/>
          <w:bCs/>
          <w:color w:val="000000"/>
          <w:lang w:val="ru-RU"/>
        </w:rPr>
        <w:t xml:space="preserve">бр. </w:t>
      </w:r>
      <w:r w:rsidR="009A0C55" w:rsidRPr="00EA6B5C">
        <w:rPr>
          <w:rFonts w:eastAsia="TimesNewRomanPS-BoldMT" w:cs="Arial"/>
          <w:bCs/>
          <w:color w:val="000000"/>
          <w:lang w:val="ru-RU"/>
        </w:rPr>
        <w:t>ЈН/1000/0602/2017</w:t>
      </w:r>
      <w:r w:rsidR="00E8540A" w:rsidRPr="00EA6B5C">
        <w:rPr>
          <w:rFonts w:eastAsia="TimesNewRomanPS-BoldMT" w:cs="Arial"/>
          <w:bCs/>
          <w:color w:val="000000"/>
          <w:lang w:val="ru-RU"/>
        </w:rPr>
        <w:t xml:space="preserve"> - </w:t>
      </w:r>
      <w:r w:rsidR="00FC3405" w:rsidRPr="00EA6B5C">
        <w:rPr>
          <w:rFonts w:cs="Arial"/>
          <w:lang w:val="sr-Cyrl-RS"/>
        </w:rPr>
        <w:t>Шпедитерске услуге за „ЕПС Пројекат за систем даљинског мерења и очитавања бројила ел. енергије“</w:t>
      </w:r>
      <w:r w:rsidR="00115F1A" w:rsidRPr="00EA6B5C">
        <w:rPr>
          <w:rFonts w:cs="Arial"/>
          <w:lang w:val="sr-Cyrl-RS"/>
        </w:rPr>
        <w:t>,</w:t>
      </w:r>
      <w:r w:rsidR="00156292" w:rsidRPr="00EA6B5C">
        <w:rPr>
          <w:rFonts w:cs="Arial"/>
          <w:b/>
        </w:rPr>
        <w:t xml:space="preserve"> </w:t>
      </w:r>
      <w:r w:rsidRPr="00EA6B5C">
        <w:rPr>
          <w:rFonts w:eastAsia="TimesNewRomanPS-BoldMT" w:cs="Arial"/>
          <w:bCs/>
          <w:color w:val="000000"/>
          <w:lang w:val="ru-RU"/>
        </w:rPr>
        <w:t xml:space="preserve"> ради закључења </w:t>
      </w:r>
      <w:r w:rsidR="00E8540A" w:rsidRPr="00EA6B5C">
        <w:rPr>
          <w:rFonts w:eastAsia="TimesNewRomanPS-BoldMT" w:cs="Arial"/>
          <w:bCs/>
          <w:color w:val="000000"/>
          <w:lang w:val="ru-RU"/>
        </w:rPr>
        <w:t>уговора</w:t>
      </w:r>
      <w:r w:rsidR="00503DB6" w:rsidRPr="00EA6B5C">
        <w:rPr>
          <w:rFonts w:eastAsia="TimesNewRomanPS-BoldMT" w:cs="Arial"/>
          <w:bCs/>
          <w:color w:val="000000"/>
          <w:lang w:val="ru-RU"/>
        </w:rPr>
        <w:t xml:space="preserve"> о јавној набавци. </w:t>
      </w:r>
    </w:p>
    <w:p w:rsidR="00115F1A" w:rsidRPr="00EA6B5C" w:rsidRDefault="00115F1A" w:rsidP="000847B9">
      <w:pPr>
        <w:rPr>
          <w:rFonts w:eastAsia="TimesNewRomanPS-BoldMT" w:cs="Arial"/>
          <w:bCs/>
          <w:color w:val="000000"/>
        </w:rPr>
      </w:pPr>
    </w:p>
    <w:p w:rsidR="00E8540A" w:rsidRPr="00EA6B5C" w:rsidRDefault="002D6620" w:rsidP="002D6620">
      <w:pPr>
        <w:spacing w:before="0"/>
        <w:rPr>
          <w:rFonts w:cs="Arial"/>
          <w:b/>
          <w:bCs/>
          <w:iCs/>
        </w:rPr>
      </w:pPr>
      <w:r w:rsidRPr="00EA6B5C">
        <w:rPr>
          <w:rFonts w:cs="Arial"/>
          <w:b/>
          <w:bCs/>
          <w:iCs/>
        </w:rPr>
        <w:t xml:space="preserve">1) </w:t>
      </w:r>
      <w:r w:rsidR="00343A18" w:rsidRPr="00EA6B5C">
        <w:rPr>
          <w:rFonts w:cs="Arial"/>
          <w:b/>
          <w:bCs/>
          <w:iCs/>
        </w:rPr>
        <w:t>ОПШТИ ПОДАЦИ О ПОНУЂАЧУ</w:t>
      </w:r>
    </w:p>
    <w:tbl>
      <w:tblPr>
        <w:tblW w:w="9749" w:type="dxa"/>
        <w:tblInd w:w="-20" w:type="dxa"/>
        <w:tblLayout w:type="fixed"/>
        <w:tblLook w:val="0000" w:firstRow="0" w:lastRow="0" w:firstColumn="0" w:lastColumn="0" w:noHBand="0" w:noVBand="0"/>
      </w:tblPr>
      <w:tblGrid>
        <w:gridCol w:w="4529"/>
        <w:gridCol w:w="5220"/>
      </w:tblGrid>
      <w:tr w:rsidR="0055619B" w:rsidRPr="00EA6B5C"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55619B" w:rsidRPr="00EA6B5C" w:rsidRDefault="0055619B" w:rsidP="00E8540A">
            <w:pPr>
              <w:spacing w:before="0"/>
              <w:jc w:val="left"/>
              <w:rPr>
                <w:rFonts w:cs="Arial"/>
                <w:iCs/>
              </w:rPr>
            </w:pPr>
            <w:r w:rsidRPr="00EA6B5C">
              <w:rPr>
                <w:rFonts w:cs="Arial"/>
                <w:iCs/>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55619B" w:rsidRPr="00EA6B5C" w:rsidRDefault="0055619B" w:rsidP="00BC01DC">
            <w:pPr>
              <w:snapToGrid w:val="0"/>
              <w:spacing w:before="0"/>
              <w:rPr>
                <w:rFonts w:cs="Arial"/>
                <w:b/>
                <w:bCs/>
                <w:i/>
                <w:iCs/>
              </w:rPr>
            </w:pPr>
          </w:p>
        </w:tc>
      </w:tr>
      <w:tr w:rsidR="00343A18" w:rsidRPr="00EA6B5C"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8540A" w:rsidRPr="00EA6B5C" w:rsidRDefault="0055619B" w:rsidP="00E8540A">
            <w:pPr>
              <w:spacing w:before="0"/>
              <w:jc w:val="left"/>
              <w:rPr>
                <w:rFonts w:cs="Arial"/>
                <w:iCs/>
                <w:lang w:val="ru-RU"/>
              </w:rPr>
            </w:pPr>
            <w:r w:rsidRPr="00EA6B5C">
              <w:rPr>
                <w:rFonts w:cs="Arial"/>
                <w:iCs/>
                <w:lang w:val="ru-RU"/>
              </w:rPr>
              <w:t>Врста правно</w:t>
            </w:r>
            <w:r w:rsidR="00E8540A" w:rsidRPr="00EA6B5C">
              <w:rPr>
                <w:rFonts w:cs="Arial"/>
                <w:iCs/>
                <w:lang w:val="ru-RU"/>
              </w:rPr>
              <w:t>г лица</w:t>
            </w:r>
          </w:p>
          <w:p w:rsidR="00343A18" w:rsidRPr="00EA6B5C" w:rsidRDefault="0055619B" w:rsidP="00E8540A">
            <w:pPr>
              <w:spacing w:before="0"/>
              <w:jc w:val="left"/>
              <w:rPr>
                <w:rFonts w:cs="Arial"/>
                <w:b/>
                <w:bCs/>
                <w:i/>
                <w:iCs/>
                <w:lang w:val="ru-RU"/>
              </w:rPr>
            </w:pPr>
            <w:r w:rsidRPr="00EA6B5C">
              <w:rPr>
                <w:rFonts w:cs="Arial"/>
                <w:i/>
                <w:iCs/>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lang w:val="ru-RU"/>
              </w:rPr>
            </w:pPr>
          </w:p>
          <w:p w:rsidR="00343A18" w:rsidRPr="00EA6B5C" w:rsidRDefault="00343A18" w:rsidP="00BC01DC">
            <w:pPr>
              <w:spacing w:before="0"/>
              <w:rPr>
                <w:rFonts w:cs="Arial"/>
                <w:b/>
                <w:bCs/>
                <w:i/>
                <w:iCs/>
                <w:lang w:val="ru-RU"/>
              </w:rPr>
            </w:pPr>
          </w:p>
          <w:p w:rsidR="00343A18" w:rsidRPr="00EA6B5C" w:rsidRDefault="00343A18" w:rsidP="00BC01DC">
            <w:pPr>
              <w:spacing w:before="0"/>
              <w:rPr>
                <w:rFonts w:cs="Arial"/>
                <w:b/>
                <w:bCs/>
                <w:i/>
                <w:iCs/>
                <w:lang w:val="ru-RU"/>
              </w:rPr>
            </w:pPr>
          </w:p>
        </w:tc>
      </w:tr>
      <w:tr w:rsidR="00343A18" w:rsidRPr="00EA6B5C"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rPr>
            </w:pPr>
            <w:r w:rsidRPr="00EA6B5C">
              <w:rPr>
                <w:rFonts w:cs="Arial"/>
                <w:iCs/>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rPr>
            </w:pPr>
          </w:p>
          <w:p w:rsidR="00343A18" w:rsidRPr="00EA6B5C" w:rsidRDefault="00343A18" w:rsidP="00BC01DC">
            <w:pPr>
              <w:spacing w:before="0"/>
              <w:rPr>
                <w:rFonts w:cs="Arial"/>
                <w:b/>
                <w:bCs/>
                <w:i/>
                <w:iCs/>
              </w:rPr>
            </w:pPr>
          </w:p>
          <w:p w:rsidR="00343A18" w:rsidRPr="00EA6B5C" w:rsidRDefault="00343A18" w:rsidP="00BC01DC">
            <w:pPr>
              <w:spacing w:before="0"/>
              <w:rPr>
                <w:rFonts w:cs="Arial"/>
                <w:b/>
                <w:bCs/>
                <w:i/>
                <w:iCs/>
              </w:rPr>
            </w:pPr>
          </w:p>
        </w:tc>
      </w:tr>
      <w:tr w:rsidR="00343A18" w:rsidRPr="00EA6B5C"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rPr>
            </w:pPr>
            <w:r w:rsidRPr="00EA6B5C">
              <w:rPr>
                <w:rFonts w:cs="Arial"/>
                <w:iCs/>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rPr>
            </w:pPr>
          </w:p>
          <w:p w:rsidR="00343A18" w:rsidRPr="00EA6B5C" w:rsidRDefault="00343A18" w:rsidP="00BC01DC">
            <w:pPr>
              <w:spacing w:before="0"/>
              <w:rPr>
                <w:rFonts w:cs="Arial"/>
                <w:b/>
                <w:bCs/>
                <w:i/>
                <w:iCs/>
              </w:rPr>
            </w:pPr>
          </w:p>
        </w:tc>
      </w:tr>
      <w:tr w:rsidR="00343A18" w:rsidRPr="00EA6B5C" w:rsidTr="00F92809">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lang w:val="ru-RU"/>
              </w:rPr>
            </w:pPr>
            <w:r w:rsidRPr="00EA6B5C">
              <w:rPr>
                <w:rFonts w:cs="Arial"/>
                <w:iCs/>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lang w:val="ru-RU"/>
              </w:rPr>
            </w:pPr>
          </w:p>
        </w:tc>
      </w:tr>
      <w:tr w:rsidR="00343A18" w:rsidRPr="00EA6B5C" w:rsidTr="00F92809">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rPr>
            </w:pPr>
            <w:r w:rsidRPr="00EA6B5C">
              <w:rPr>
                <w:rFonts w:cs="Arial"/>
                <w:iCs/>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rPr>
            </w:pPr>
          </w:p>
          <w:p w:rsidR="00343A18" w:rsidRPr="00EA6B5C" w:rsidRDefault="00343A18" w:rsidP="00BC01DC">
            <w:pPr>
              <w:spacing w:before="0"/>
              <w:rPr>
                <w:rFonts w:cs="Arial"/>
                <w:b/>
                <w:bCs/>
                <w:i/>
                <w:iCs/>
              </w:rPr>
            </w:pPr>
          </w:p>
          <w:p w:rsidR="00343A18" w:rsidRPr="00EA6B5C" w:rsidRDefault="00343A18" w:rsidP="00BC01DC">
            <w:pPr>
              <w:spacing w:before="0"/>
              <w:rPr>
                <w:rFonts w:cs="Arial"/>
                <w:b/>
                <w:bCs/>
                <w:i/>
                <w:iCs/>
              </w:rPr>
            </w:pPr>
          </w:p>
        </w:tc>
      </w:tr>
      <w:tr w:rsidR="00343A18" w:rsidRPr="00EA6B5C" w:rsidTr="00F92809">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lang w:val="ru-RU"/>
              </w:rPr>
            </w:pPr>
            <w:r w:rsidRPr="00EA6B5C">
              <w:rPr>
                <w:rFonts w:cs="Arial"/>
                <w:iCs/>
                <w:lang w:val="ru-RU"/>
              </w:rPr>
              <w:lastRenderedPageBreak/>
              <w:t>Електронска адреса понуђача (</w:t>
            </w:r>
            <w:r w:rsidRPr="00EA6B5C">
              <w:rPr>
                <w:rFonts w:cs="Arial"/>
                <w:iCs/>
              </w:rPr>
              <w:t>e</w:t>
            </w:r>
            <w:r w:rsidRPr="00EA6B5C">
              <w:rPr>
                <w:rFonts w:cs="Arial"/>
                <w:iCs/>
                <w:lang w:val="ru-RU"/>
              </w:rPr>
              <w:t>-</w:t>
            </w:r>
            <w:r w:rsidRPr="00EA6B5C">
              <w:rPr>
                <w:rFonts w:cs="Arial"/>
                <w:iCs/>
              </w:rPr>
              <w:t>mail</w:t>
            </w:r>
            <w:r w:rsidRPr="00EA6B5C">
              <w:rPr>
                <w:rFonts w:cs="Arial"/>
                <w:iCs/>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lang w:val="ru-RU"/>
              </w:rPr>
            </w:pPr>
          </w:p>
        </w:tc>
      </w:tr>
      <w:tr w:rsidR="00343A18" w:rsidRPr="00EA6B5C" w:rsidTr="00F92809">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rPr>
            </w:pPr>
            <w:r w:rsidRPr="00EA6B5C">
              <w:rPr>
                <w:rFonts w:cs="Arial"/>
                <w:iCs/>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rPr>
            </w:pPr>
          </w:p>
          <w:p w:rsidR="00343A18" w:rsidRPr="00EA6B5C" w:rsidRDefault="00343A18" w:rsidP="00BC01DC">
            <w:pPr>
              <w:spacing w:before="0"/>
              <w:rPr>
                <w:rFonts w:cs="Arial"/>
                <w:b/>
                <w:bCs/>
                <w:i/>
                <w:iCs/>
              </w:rPr>
            </w:pPr>
          </w:p>
          <w:p w:rsidR="00343A18" w:rsidRPr="00EA6B5C" w:rsidRDefault="00343A18" w:rsidP="00BC01DC">
            <w:pPr>
              <w:spacing w:before="0"/>
              <w:rPr>
                <w:rFonts w:cs="Arial"/>
                <w:b/>
                <w:bCs/>
                <w:i/>
                <w:iCs/>
              </w:rPr>
            </w:pPr>
          </w:p>
        </w:tc>
      </w:tr>
      <w:tr w:rsidR="00343A18" w:rsidRPr="00EA6B5C" w:rsidTr="00F92809">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rPr>
            </w:pPr>
            <w:r w:rsidRPr="00EA6B5C">
              <w:rPr>
                <w:rFonts w:cs="Arial"/>
                <w:iCs/>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rPr>
            </w:pPr>
          </w:p>
          <w:p w:rsidR="00343A18" w:rsidRPr="00EA6B5C" w:rsidRDefault="00343A18" w:rsidP="00BC01DC">
            <w:pPr>
              <w:spacing w:before="0"/>
              <w:rPr>
                <w:rFonts w:cs="Arial"/>
                <w:b/>
                <w:bCs/>
                <w:i/>
                <w:iCs/>
              </w:rPr>
            </w:pPr>
          </w:p>
          <w:p w:rsidR="00343A18" w:rsidRPr="00EA6B5C" w:rsidRDefault="00343A18" w:rsidP="00BC01DC">
            <w:pPr>
              <w:spacing w:before="0"/>
              <w:rPr>
                <w:rFonts w:cs="Arial"/>
                <w:b/>
                <w:bCs/>
                <w:i/>
                <w:iCs/>
              </w:rPr>
            </w:pPr>
          </w:p>
        </w:tc>
      </w:tr>
      <w:tr w:rsidR="00343A18" w:rsidRPr="00EA6B5C" w:rsidTr="00F92809">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lang w:val="ru-RU"/>
              </w:rPr>
            </w:pPr>
            <w:r w:rsidRPr="00EA6B5C">
              <w:rPr>
                <w:rFonts w:cs="Arial"/>
                <w:iCs/>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rPr>
                <w:rFonts w:cs="Arial"/>
                <w:b/>
                <w:bCs/>
                <w:i/>
                <w:iCs/>
                <w:lang w:val="ru-RU"/>
              </w:rPr>
            </w:pPr>
          </w:p>
          <w:p w:rsidR="00343A18" w:rsidRPr="00EA6B5C" w:rsidRDefault="00343A18" w:rsidP="00BC01DC">
            <w:pPr>
              <w:spacing w:before="0"/>
              <w:rPr>
                <w:rFonts w:cs="Arial"/>
                <w:b/>
                <w:bCs/>
                <w:i/>
                <w:iCs/>
                <w:lang w:val="ru-RU"/>
              </w:rPr>
            </w:pPr>
          </w:p>
          <w:p w:rsidR="00343A18" w:rsidRPr="00EA6B5C" w:rsidRDefault="00343A18" w:rsidP="00BC01DC">
            <w:pPr>
              <w:spacing w:before="0"/>
              <w:rPr>
                <w:rFonts w:cs="Arial"/>
                <w:b/>
                <w:bCs/>
                <w:i/>
                <w:iCs/>
                <w:lang w:val="ru-RU"/>
              </w:rPr>
            </w:pPr>
          </w:p>
        </w:tc>
      </w:tr>
      <w:tr w:rsidR="00343A18" w:rsidRPr="00EA6B5C" w:rsidTr="00F92809">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A6B5C" w:rsidRDefault="00343A18" w:rsidP="00E8540A">
            <w:pPr>
              <w:spacing w:before="0"/>
              <w:jc w:val="left"/>
              <w:rPr>
                <w:rFonts w:cs="Arial"/>
                <w:b/>
                <w:bCs/>
                <w:iCs/>
                <w:lang w:val="ru-RU"/>
              </w:rPr>
            </w:pPr>
            <w:r w:rsidRPr="00EA6B5C">
              <w:rPr>
                <w:rFonts w:cs="Arial"/>
                <w:iCs/>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A6B5C" w:rsidRDefault="00343A18" w:rsidP="00BC01DC">
            <w:pPr>
              <w:snapToGrid w:val="0"/>
              <w:spacing w:before="0"/>
              <w:ind w:firstLine="708"/>
              <w:rPr>
                <w:rFonts w:cs="Arial"/>
                <w:b/>
                <w:bCs/>
                <w:i/>
                <w:iCs/>
                <w:lang w:val="ru-RU"/>
              </w:rPr>
            </w:pPr>
          </w:p>
          <w:p w:rsidR="00343A18" w:rsidRPr="00EA6B5C" w:rsidRDefault="00343A18" w:rsidP="00BC01DC">
            <w:pPr>
              <w:spacing w:before="0"/>
              <w:ind w:firstLine="708"/>
              <w:rPr>
                <w:rFonts w:cs="Arial"/>
                <w:b/>
                <w:bCs/>
                <w:i/>
                <w:iCs/>
                <w:lang w:val="ru-RU"/>
              </w:rPr>
            </w:pPr>
          </w:p>
          <w:p w:rsidR="00343A18" w:rsidRPr="00EA6B5C" w:rsidRDefault="00343A18" w:rsidP="00BC01DC">
            <w:pPr>
              <w:spacing w:before="0"/>
              <w:ind w:firstLine="708"/>
              <w:rPr>
                <w:rFonts w:cs="Arial"/>
                <w:b/>
                <w:bCs/>
                <w:i/>
                <w:iCs/>
                <w:lang w:val="ru-RU"/>
              </w:rPr>
            </w:pPr>
          </w:p>
        </w:tc>
      </w:tr>
    </w:tbl>
    <w:p w:rsidR="00343A18" w:rsidRPr="00EA6B5C" w:rsidRDefault="00343A18" w:rsidP="00343A18">
      <w:pPr>
        <w:spacing w:before="0"/>
        <w:rPr>
          <w:rFonts w:cs="Arial"/>
          <w:lang w:val="ru-RU"/>
        </w:rPr>
      </w:pPr>
    </w:p>
    <w:p w:rsidR="00343A18" w:rsidRPr="00EA6B5C" w:rsidRDefault="00E8540A" w:rsidP="00343A18">
      <w:pPr>
        <w:spacing w:before="0"/>
        <w:rPr>
          <w:rFonts w:cs="Arial"/>
          <w:b/>
        </w:rPr>
      </w:pPr>
      <w:r w:rsidRPr="00EA6B5C">
        <w:rPr>
          <w:rFonts w:eastAsia="TimesNewRomanPSMT" w:cs="Arial"/>
          <w:b/>
          <w:bCs/>
          <w:iCs/>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A6B5C"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A6B5C" w:rsidRDefault="00343A18" w:rsidP="00E8540A">
            <w:pPr>
              <w:spacing w:before="0"/>
              <w:jc w:val="center"/>
              <w:rPr>
                <w:rFonts w:eastAsia="TimesNewRomanPSMT" w:cs="Arial"/>
                <w:b/>
                <w:bCs/>
              </w:rPr>
            </w:pPr>
            <w:r w:rsidRPr="00EA6B5C">
              <w:rPr>
                <w:rFonts w:eastAsia="TimesNewRomanPSMT" w:cs="Arial"/>
                <w:b/>
                <w:bCs/>
              </w:rPr>
              <w:t>А) САМОСТАЛНО</w:t>
            </w:r>
          </w:p>
        </w:tc>
      </w:tr>
      <w:tr w:rsidR="00343A18" w:rsidRPr="00EA6B5C"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A6B5C" w:rsidRDefault="00343A18" w:rsidP="00E8540A">
            <w:pPr>
              <w:spacing w:before="0"/>
              <w:jc w:val="center"/>
              <w:rPr>
                <w:rFonts w:eastAsia="TimesNewRomanPSMT" w:cs="Arial"/>
                <w:b/>
                <w:bCs/>
              </w:rPr>
            </w:pPr>
            <w:r w:rsidRPr="00EA6B5C">
              <w:rPr>
                <w:rFonts w:eastAsia="TimesNewRomanPSMT" w:cs="Arial"/>
                <w:b/>
                <w:bCs/>
              </w:rPr>
              <w:t>Б) СА ПОДИЗВОЂАЧЕМ</w:t>
            </w:r>
          </w:p>
        </w:tc>
      </w:tr>
      <w:tr w:rsidR="00343A18" w:rsidRPr="00EA6B5C"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A6B5C" w:rsidRDefault="00343A18" w:rsidP="00E8540A">
            <w:pPr>
              <w:spacing w:before="0"/>
              <w:jc w:val="center"/>
              <w:rPr>
                <w:rFonts w:cs="Arial"/>
                <w:b/>
                <w:i/>
                <w:iCs/>
                <w:lang w:val="ru-RU"/>
              </w:rPr>
            </w:pPr>
            <w:r w:rsidRPr="00EA6B5C">
              <w:rPr>
                <w:rFonts w:eastAsia="TimesNewRomanPSMT" w:cs="Arial"/>
                <w:b/>
                <w:bCs/>
              </w:rPr>
              <w:t>В) КАО ЗАЈЕДНИЧКУ ПОНУДУ</w:t>
            </w:r>
          </w:p>
        </w:tc>
      </w:tr>
    </w:tbl>
    <w:p w:rsidR="00343A18" w:rsidRDefault="00343A18" w:rsidP="00E8540A">
      <w:pPr>
        <w:spacing w:before="0"/>
        <w:contextualSpacing/>
        <w:rPr>
          <w:rFonts w:cs="Arial"/>
          <w:i/>
          <w:iCs/>
          <w:lang w:val="ru-RU"/>
        </w:rPr>
      </w:pPr>
      <w:r w:rsidRPr="00EA6B5C">
        <w:rPr>
          <w:rFonts w:cs="Arial"/>
          <w:b/>
          <w:i/>
          <w:iCs/>
          <w:lang w:val="ru-RU"/>
        </w:rPr>
        <w:t>Напомена:</w:t>
      </w:r>
      <w:r w:rsidRPr="00EA6B5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sidRPr="00EA6B5C">
        <w:rPr>
          <w:rFonts w:cs="Arial"/>
          <w:i/>
          <w:iCs/>
          <w:lang w:val="ru-RU"/>
        </w:rPr>
        <w:t>.</w:t>
      </w:r>
    </w:p>
    <w:p w:rsidR="00EA6B5C" w:rsidRDefault="00EA6B5C" w:rsidP="00E8540A">
      <w:pPr>
        <w:spacing w:before="0"/>
        <w:contextualSpacing/>
        <w:rPr>
          <w:rFonts w:cs="Arial"/>
          <w:i/>
          <w:iCs/>
          <w:lang w:val="ru-RU"/>
        </w:rPr>
      </w:pPr>
    </w:p>
    <w:p w:rsidR="00EA6B5C" w:rsidRPr="00EA6B5C" w:rsidRDefault="00EA6B5C" w:rsidP="00E8540A">
      <w:pPr>
        <w:spacing w:before="0"/>
        <w:contextualSpacing/>
        <w:rPr>
          <w:rFonts w:cs="Arial"/>
          <w:i/>
          <w:iCs/>
          <w:lang w:val="ru-RU"/>
        </w:rPr>
      </w:pPr>
    </w:p>
    <w:p w:rsidR="00343A18" w:rsidRPr="00EA6B5C" w:rsidRDefault="00343A18" w:rsidP="00343A18">
      <w:pPr>
        <w:spacing w:before="0"/>
        <w:rPr>
          <w:rFonts w:eastAsia="TimesNewRomanPSMT" w:cs="Arial"/>
          <w:b/>
          <w:bCs/>
        </w:rPr>
      </w:pPr>
      <w:r w:rsidRPr="00EA6B5C">
        <w:rPr>
          <w:rFonts w:eastAsia="TimesNewRomanPSMT" w:cs="Arial"/>
          <w:b/>
          <w:bCs/>
          <w:lang w:val="sr-Cyrl-CS"/>
        </w:rPr>
        <w:t xml:space="preserve">3) </w:t>
      </w:r>
      <w:r w:rsidRPr="00EA6B5C">
        <w:rPr>
          <w:rFonts w:eastAsia="TimesNewRomanPSMT" w:cs="Arial"/>
          <w:b/>
          <w:bCs/>
        </w:rPr>
        <w:t xml:space="preserve">ПОДАЦИ О ПОДИЗВОЂАЧУ </w:t>
      </w:r>
    </w:p>
    <w:p w:rsidR="00343A18" w:rsidRPr="00EA6B5C" w:rsidRDefault="00343A18" w:rsidP="00343A18">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410"/>
        <w:gridCol w:w="4872"/>
      </w:tblGrid>
      <w:tr w:rsidR="002D6620" w:rsidRPr="00EA6B5C"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Cs/>
              </w:rPr>
            </w:pPr>
            <w:r w:rsidRPr="00EA6B5C">
              <w:rPr>
                <w:rFonts w:eastAsia="TimesNewRomanPSMT" w:cs="Arial"/>
                <w:bCs/>
              </w:rPr>
              <w:t>1)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napToGrid w:val="0"/>
              <w:spacing w:before="0"/>
              <w:jc w:val="left"/>
              <w:rPr>
                <w:rFonts w:eastAsia="TimesNewRomanPSMT" w:cs="Arial"/>
                <w:bCs/>
                <w:lang w:val="ru-RU"/>
              </w:rPr>
            </w:pPr>
            <w:r w:rsidRPr="00EA6B5C">
              <w:rPr>
                <w:rFonts w:eastAsia="TimesNewRomanPSMT" w:cs="Arial"/>
                <w:bCs/>
                <w:lang w:val="ru-RU"/>
              </w:rPr>
              <w:t>Врста правног лица</w:t>
            </w:r>
          </w:p>
          <w:p w:rsidR="002D6620" w:rsidRPr="00EA6B5C" w:rsidRDefault="002D6620" w:rsidP="002D6620">
            <w:pPr>
              <w:snapToGrid w:val="0"/>
              <w:spacing w:before="0"/>
              <w:jc w:val="left"/>
              <w:rPr>
                <w:rFonts w:eastAsia="TimesNewRomanPSMT" w:cs="Arial"/>
                <w:bCs/>
                <w:i/>
                <w:lang w:val="ru-RU"/>
              </w:rPr>
            </w:pPr>
            <w:r w:rsidRPr="00EA6B5C">
              <w:rPr>
                <w:rFonts w:eastAsia="TimesNewRomanPSMT" w:cs="Arial"/>
                <w:bCs/>
                <w:i/>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lang w:val="ru-RU"/>
              </w:rPr>
            </w:pPr>
          </w:p>
        </w:tc>
      </w:tr>
      <w:tr w:rsidR="002D6620" w:rsidRPr="00EA6B5C"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lang w:val="ru-RU"/>
              </w:rPr>
            </w:pPr>
            <w:r w:rsidRPr="00EA6B5C">
              <w:rPr>
                <w:rFonts w:eastAsia="TimesNewRomanPSMT" w:cs="Arial"/>
                <w:bCs/>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lang w:val="ru-RU"/>
              </w:rPr>
            </w:pPr>
          </w:p>
        </w:tc>
      </w:tr>
      <w:tr w:rsidR="002D6620" w:rsidRPr="00EA6B5C"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lang w:val="ru-RU"/>
              </w:rPr>
            </w:pPr>
            <w:r w:rsidRPr="00EA6B5C">
              <w:rPr>
                <w:rFonts w:eastAsia="TimesNewRomanPSMT" w:cs="Arial"/>
                <w:bCs/>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lang w:val="ru-RU"/>
              </w:rPr>
            </w:pPr>
          </w:p>
        </w:tc>
      </w:tr>
      <w:tr w:rsidR="002D6620" w:rsidRPr="00EA6B5C"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EA6B5C" w:rsidRDefault="002D6620" w:rsidP="00BC01DC">
            <w:pPr>
              <w:snapToGrid w:val="0"/>
              <w:spacing w:before="0"/>
              <w:rPr>
                <w:rFonts w:eastAsia="TimesNewRomanPSMT" w:cs="Arial"/>
                <w:bCs/>
                <w:lang w:val="ru-RU"/>
              </w:rPr>
            </w:pPr>
          </w:p>
          <w:p w:rsidR="002D6620" w:rsidRPr="00EA6B5C" w:rsidRDefault="002D6620" w:rsidP="002D6620">
            <w:pPr>
              <w:spacing w:before="0"/>
              <w:rPr>
                <w:rFonts w:eastAsia="TimesNewRomanPSMT" w:cs="Arial"/>
                <w:bCs/>
              </w:rPr>
            </w:pPr>
            <w:r w:rsidRPr="00EA6B5C">
              <w:rPr>
                <w:rFonts w:eastAsia="TimesNewRomanPSMT" w:cs="Arial"/>
                <w:bCs/>
              </w:rPr>
              <w:t>2) 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EA6B5C" w:rsidRDefault="002D6620" w:rsidP="00E8540A">
            <w:pPr>
              <w:snapToGrid w:val="0"/>
              <w:spacing w:before="0"/>
              <w:jc w:val="left"/>
              <w:rPr>
                <w:rFonts w:eastAsia="TimesNewRomanPSMT" w:cs="Arial"/>
                <w:bCs/>
                <w:lang w:val="ru-RU"/>
              </w:rPr>
            </w:pPr>
            <w:r w:rsidRPr="00EA6B5C">
              <w:rPr>
                <w:rFonts w:eastAsia="TimesNewRomanPSMT" w:cs="Arial"/>
                <w:bCs/>
                <w:lang w:val="ru-RU"/>
              </w:rPr>
              <w:t>Врста правног лица</w:t>
            </w:r>
          </w:p>
          <w:p w:rsidR="002D6620" w:rsidRPr="00EA6B5C" w:rsidRDefault="002D6620" w:rsidP="00E8540A">
            <w:pPr>
              <w:snapToGrid w:val="0"/>
              <w:spacing w:before="0"/>
              <w:jc w:val="left"/>
              <w:rPr>
                <w:rFonts w:eastAsia="TimesNewRomanPSMT" w:cs="Arial"/>
                <w:bCs/>
                <w:i/>
                <w:lang w:val="ru-RU"/>
              </w:rPr>
            </w:pPr>
            <w:r w:rsidRPr="00EA6B5C">
              <w:rPr>
                <w:rFonts w:eastAsia="TimesNewRomanPSMT" w:cs="Arial"/>
                <w:bCs/>
                <w:i/>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lang w:val="ru-RU"/>
              </w:rPr>
            </w:pPr>
          </w:p>
        </w:tc>
      </w:tr>
      <w:tr w:rsidR="002D6620" w:rsidRPr="00EA6B5C"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EA6B5C" w:rsidRDefault="002D6620" w:rsidP="00BC01DC">
            <w:pPr>
              <w:snapToGrid w:val="0"/>
              <w:spacing w:before="0"/>
              <w:rPr>
                <w:rFonts w:eastAsia="TimesNewRomanPSMT" w:cs="Arial"/>
                <w:bCs/>
                <w:lang w:val="ru-RU"/>
              </w:rPr>
            </w:pPr>
          </w:p>
          <w:p w:rsidR="002D6620" w:rsidRPr="00EA6B5C" w:rsidRDefault="002D6620" w:rsidP="00E8540A">
            <w:pPr>
              <w:spacing w:before="0"/>
              <w:jc w:val="left"/>
              <w:rPr>
                <w:rFonts w:eastAsia="TimesNewRomanPSMT" w:cs="Arial"/>
                <w:b/>
                <w:bCs/>
              </w:rPr>
            </w:pPr>
            <w:r w:rsidRPr="00EA6B5C">
              <w:rPr>
                <w:rFonts w:eastAsia="TimesNewRomanPSMT" w:cs="Arial"/>
                <w:bCs/>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EA6B5C" w:rsidRDefault="002D6620" w:rsidP="00BC01DC">
            <w:pPr>
              <w:snapToGrid w:val="0"/>
              <w:spacing w:before="0"/>
              <w:rPr>
                <w:rFonts w:eastAsia="TimesNewRomanPSMT" w:cs="Arial"/>
                <w:bCs/>
              </w:rPr>
            </w:pPr>
          </w:p>
          <w:p w:rsidR="002D6620" w:rsidRPr="00EA6B5C" w:rsidRDefault="002D6620" w:rsidP="00E8540A">
            <w:pPr>
              <w:spacing w:before="0"/>
              <w:jc w:val="left"/>
              <w:rPr>
                <w:rFonts w:eastAsia="TimesNewRomanPSMT" w:cs="Arial"/>
                <w:b/>
                <w:bCs/>
              </w:rPr>
            </w:pPr>
            <w:r w:rsidRPr="00EA6B5C">
              <w:rPr>
                <w:rFonts w:eastAsia="TimesNewRomanPSMT" w:cs="Arial"/>
                <w:bCs/>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rPr>
            </w:pPr>
          </w:p>
        </w:tc>
      </w:tr>
      <w:tr w:rsidR="002D6620" w:rsidRPr="00EA6B5C"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lang w:val="ru-RU"/>
              </w:rPr>
            </w:pPr>
            <w:r w:rsidRPr="00EA6B5C">
              <w:rPr>
                <w:rFonts w:eastAsia="TimesNewRomanPSMT" w:cs="Arial"/>
                <w:bCs/>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lang w:val="ru-RU"/>
              </w:rPr>
            </w:pPr>
          </w:p>
        </w:tc>
      </w:tr>
      <w:tr w:rsidR="002D6620" w:rsidRPr="00EA6B5C"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lang w:val="ru-RU"/>
              </w:rPr>
            </w:pPr>
            <w:r w:rsidRPr="00EA6B5C">
              <w:rPr>
                <w:rFonts w:eastAsia="TimesNewRomanPSMT" w:cs="Arial"/>
                <w:bCs/>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A6B5C" w:rsidRDefault="002D6620" w:rsidP="00BC01DC">
            <w:pPr>
              <w:snapToGrid w:val="0"/>
              <w:spacing w:before="0"/>
              <w:rPr>
                <w:rFonts w:eastAsia="TimesNewRomanPSMT" w:cs="Arial"/>
                <w:b/>
                <w:bCs/>
                <w:lang w:val="ru-RU"/>
              </w:rPr>
            </w:pPr>
          </w:p>
        </w:tc>
      </w:tr>
    </w:tbl>
    <w:p w:rsidR="00343A18" w:rsidRPr="00EA6B5C" w:rsidRDefault="00343A18" w:rsidP="00343A18">
      <w:pPr>
        <w:spacing w:before="0"/>
        <w:rPr>
          <w:rFonts w:cs="Arial"/>
          <w:b/>
          <w:bCs/>
          <w:i/>
          <w:iCs/>
          <w:u w:val="single"/>
          <w:lang w:val="ru-RU"/>
        </w:rPr>
      </w:pPr>
    </w:p>
    <w:p w:rsidR="00343A18" w:rsidRPr="00EA6B5C" w:rsidRDefault="00343A18" w:rsidP="00343A18">
      <w:pPr>
        <w:spacing w:before="0"/>
        <w:rPr>
          <w:rFonts w:cs="Arial"/>
          <w:i/>
          <w:iCs/>
          <w:lang w:val="ru-RU"/>
        </w:rPr>
      </w:pPr>
      <w:r w:rsidRPr="00EA6B5C">
        <w:rPr>
          <w:rFonts w:cs="Arial"/>
          <w:b/>
          <w:bCs/>
          <w:i/>
          <w:iCs/>
          <w:u w:val="single"/>
          <w:lang w:val="ru-RU"/>
        </w:rPr>
        <w:t>Напомена:</w:t>
      </w:r>
    </w:p>
    <w:p w:rsidR="00343A18" w:rsidRPr="00EA6B5C" w:rsidRDefault="00343A18" w:rsidP="00343A18">
      <w:pPr>
        <w:spacing w:before="0"/>
        <w:rPr>
          <w:rFonts w:eastAsia="TimesNewRomanPSMT" w:cs="Arial"/>
          <w:b/>
          <w:bCs/>
          <w:lang w:val="ru-RU"/>
        </w:rPr>
      </w:pPr>
      <w:r w:rsidRPr="00EA6B5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Pr="00EA6B5C" w:rsidRDefault="0042687E" w:rsidP="00343A18">
      <w:pPr>
        <w:spacing w:before="0"/>
        <w:rPr>
          <w:rFonts w:eastAsia="TimesNewRomanPSMT" w:cs="Arial"/>
          <w:b/>
          <w:bCs/>
          <w:lang w:val="ru-RU"/>
        </w:rPr>
      </w:pPr>
    </w:p>
    <w:p w:rsidR="002D6620" w:rsidRDefault="002D6620" w:rsidP="00EA6B5C">
      <w:pPr>
        <w:spacing w:before="0"/>
        <w:jc w:val="center"/>
        <w:rPr>
          <w:rFonts w:eastAsia="TimesNewRomanPSMT" w:cs="Arial"/>
          <w:b/>
          <w:bCs/>
          <w:lang w:val="ru-RU"/>
        </w:rPr>
      </w:pPr>
    </w:p>
    <w:p w:rsidR="00EA6B5C" w:rsidRPr="00EA6B5C" w:rsidRDefault="00EA6B5C" w:rsidP="00EA6B5C">
      <w:pPr>
        <w:spacing w:before="0"/>
        <w:jc w:val="center"/>
        <w:rPr>
          <w:rFonts w:eastAsia="TimesNewRomanPSMT" w:cs="Arial"/>
          <w:b/>
          <w:bCs/>
          <w:lang w:val="ru-RU"/>
        </w:rPr>
      </w:pPr>
    </w:p>
    <w:p w:rsidR="00343A18" w:rsidRPr="00EA6B5C" w:rsidRDefault="00343A18" w:rsidP="00343A18">
      <w:pPr>
        <w:spacing w:before="0"/>
        <w:rPr>
          <w:rFonts w:eastAsia="TimesNewRomanPSMT" w:cs="Arial"/>
          <w:b/>
          <w:bCs/>
          <w:i/>
          <w:lang w:val="ru-RU"/>
        </w:rPr>
      </w:pPr>
      <w:r w:rsidRPr="00EA6B5C">
        <w:rPr>
          <w:rFonts w:eastAsia="TimesNewRomanPSMT" w:cs="Arial"/>
          <w:b/>
          <w:bCs/>
          <w:lang w:val="sr-Cyrl-CS"/>
        </w:rPr>
        <w:t xml:space="preserve">4) </w:t>
      </w:r>
      <w:r w:rsidRPr="00EA6B5C">
        <w:rPr>
          <w:rFonts w:eastAsia="TimesNewRomanPSMT" w:cs="Arial"/>
          <w:b/>
          <w:bCs/>
          <w:lang w:val="ru-RU"/>
        </w:rPr>
        <w:t xml:space="preserve">ПОДАЦИ </w:t>
      </w:r>
      <w:r w:rsidR="00197937" w:rsidRPr="00EA6B5C">
        <w:rPr>
          <w:rFonts w:eastAsia="TimesNewRomanPSMT" w:cs="Arial"/>
          <w:b/>
          <w:bCs/>
          <w:lang w:val="ru-RU"/>
        </w:rPr>
        <w:t xml:space="preserve">О </w:t>
      </w:r>
      <w:r w:rsidRPr="00EA6B5C">
        <w:rPr>
          <w:rFonts w:eastAsia="TimesNewRomanPSMT" w:cs="Arial"/>
          <w:b/>
          <w:bCs/>
          <w:lang w:val="ru-RU"/>
        </w:rPr>
        <w:t>ЧЛАНУ ГРУПЕ ПОНУЂАЧА</w:t>
      </w:r>
    </w:p>
    <w:p w:rsidR="00343A18" w:rsidRPr="00EA6B5C" w:rsidRDefault="00343A18" w:rsidP="00343A18">
      <w:pPr>
        <w:spacing w:before="0"/>
        <w:rPr>
          <w:rFonts w:eastAsia="TimesNewRomanPSMT" w:cs="Arial"/>
          <w:b/>
          <w:bCs/>
          <w:i/>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A6B5C"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Cs/>
                <w:lang w:val="ru-RU"/>
              </w:rPr>
            </w:pPr>
            <w:r w:rsidRPr="00EA6B5C">
              <w:rPr>
                <w:rFonts w:eastAsia="TimesNewRomanPSMT" w:cs="Arial"/>
                <w:bCs/>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lang w:val="ru-RU"/>
              </w:rPr>
            </w:pPr>
          </w:p>
        </w:tc>
      </w:tr>
      <w:tr w:rsidR="002D6620" w:rsidRPr="00EA6B5C" w:rsidTr="00F92809">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napToGrid w:val="0"/>
              <w:spacing w:before="0"/>
              <w:jc w:val="left"/>
              <w:rPr>
                <w:rFonts w:eastAsia="TimesNewRomanPSMT" w:cs="Arial"/>
                <w:bCs/>
                <w:lang w:val="ru-RU"/>
              </w:rPr>
            </w:pPr>
            <w:r w:rsidRPr="00EA6B5C">
              <w:rPr>
                <w:rFonts w:eastAsia="TimesNewRomanPSMT" w:cs="Arial"/>
                <w:bCs/>
                <w:lang w:val="ru-RU"/>
              </w:rPr>
              <w:t xml:space="preserve">Врста правног лица </w:t>
            </w:r>
            <w:r w:rsidRPr="00EA6B5C">
              <w:rPr>
                <w:rFonts w:eastAsia="TimesNewRomanPSMT" w:cs="Arial"/>
                <w:bCs/>
                <w:i/>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lang w:val="ru-RU"/>
              </w:rPr>
            </w:pPr>
          </w:p>
        </w:tc>
      </w:tr>
      <w:tr w:rsidR="002D6620" w:rsidRPr="00EA6B5C"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Cs/>
                <w:lang w:val="ru-RU"/>
              </w:rPr>
            </w:pPr>
            <w:r w:rsidRPr="00EA6B5C">
              <w:rPr>
                <w:rFonts w:eastAsia="TimesNewRomanPSMT" w:cs="Arial"/>
                <w:bCs/>
                <w:lang w:val="ru-RU"/>
              </w:rPr>
              <w:t>2)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lang w:val="ru-RU"/>
              </w:rPr>
            </w:pPr>
          </w:p>
        </w:tc>
      </w:tr>
      <w:tr w:rsidR="002D6620" w:rsidRPr="00EA6B5C" w:rsidTr="00F92809">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E80874" w:rsidP="002D6620">
            <w:pPr>
              <w:snapToGrid w:val="0"/>
              <w:spacing w:before="0"/>
              <w:jc w:val="left"/>
              <w:rPr>
                <w:rFonts w:eastAsia="TimesNewRomanPSMT" w:cs="Arial"/>
                <w:bCs/>
                <w:lang w:val="ru-RU"/>
              </w:rPr>
            </w:pPr>
            <w:r w:rsidRPr="00EA6B5C">
              <w:rPr>
                <w:rFonts w:eastAsia="TimesNewRomanPSMT" w:cs="Arial"/>
                <w:bCs/>
                <w:lang w:val="ru-RU"/>
              </w:rPr>
              <w:t xml:space="preserve">Врста правног лица </w:t>
            </w:r>
            <w:r w:rsidR="002D6620" w:rsidRPr="00EA6B5C">
              <w:rPr>
                <w:rFonts w:eastAsia="TimesNewRomanPSMT" w:cs="Arial"/>
                <w:bCs/>
                <w:i/>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lang w:val="ru-RU"/>
              </w:rPr>
            </w:pPr>
          </w:p>
        </w:tc>
      </w:tr>
      <w:tr w:rsidR="002D6620" w:rsidRPr="00EA6B5C"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lastRenderedPageBreak/>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E80874" w:rsidP="00E80874">
            <w:pPr>
              <w:spacing w:before="0"/>
              <w:jc w:val="left"/>
              <w:rPr>
                <w:rFonts w:eastAsia="TimesNewRomanPSMT" w:cs="Arial"/>
                <w:bCs/>
                <w:lang w:val="ru-RU"/>
              </w:rPr>
            </w:pPr>
            <w:r w:rsidRPr="00EA6B5C">
              <w:rPr>
                <w:rFonts w:eastAsia="TimesNewRomanPSMT" w:cs="Arial"/>
                <w:bCs/>
                <w:lang w:val="ru-RU"/>
              </w:rPr>
              <w:t xml:space="preserve">3) </w:t>
            </w:r>
            <w:r w:rsidR="002D6620" w:rsidRPr="00EA6B5C">
              <w:rPr>
                <w:rFonts w:eastAsia="TimesNewRomanPSMT" w:cs="Arial"/>
                <w:bCs/>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lang w:val="ru-RU"/>
              </w:rPr>
            </w:pPr>
          </w:p>
        </w:tc>
      </w:tr>
      <w:tr w:rsidR="002D6620" w:rsidRPr="00EA6B5C" w:rsidTr="00F92809">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80874" w:rsidRPr="00EA6B5C" w:rsidRDefault="00E80874" w:rsidP="002D6620">
            <w:pPr>
              <w:snapToGrid w:val="0"/>
              <w:spacing w:before="0"/>
              <w:jc w:val="left"/>
              <w:rPr>
                <w:rFonts w:eastAsia="TimesNewRomanPSMT" w:cs="Arial"/>
                <w:bCs/>
                <w:lang w:val="ru-RU"/>
              </w:rPr>
            </w:pPr>
            <w:r w:rsidRPr="00EA6B5C">
              <w:rPr>
                <w:rFonts w:eastAsia="TimesNewRomanPSMT" w:cs="Arial"/>
                <w:bCs/>
                <w:lang w:val="ru-RU"/>
              </w:rPr>
              <w:t>Врста правног лица</w:t>
            </w:r>
          </w:p>
          <w:p w:rsidR="002D6620" w:rsidRPr="00EA6B5C" w:rsidRDefault="002D6620" w:rsidP="002D6620">
            <w:pPr>
              <w:snapToGrid w:val="0"/>
              <w:spacing w:before="0"/>
              <w:jc w:val="left"/>
              <w:rPr>
                <w:rFonts w:eastAsia="TimesNewRomanPSMT" w:cs="Arial"/>
                <w:bCs/>
                <w:i/>
                <w:lang w:val="ru-RU"/>
              </w:rPr>
            </w:pPr>
            <w:r w:rsidRPr="00EA6B5C">
              <w:rPr>
                <w:rFonts w:eastAsia="TimesNewRomanPSMT" w:cs="Arial"/>
                <w:bCs/>
                <w:i/>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lang w:val="ru-RU"/>
              </w:rPr>
            </w:pPr>
          </w:p>
        </w:tc>
      </w:tr>
      <w:tr w:rsidR="002D6620" w:rsidRPr="00EA6B5C"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r w:rsidR="002D6620" w:rsidRPr="00EA6B5C"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A6B5C" w:rsidRDefault="002D6620" w:rsidP="002D6620">
            <w:pPr>
              <w:spacing w:before="0"/>
              <w:jc w:val="left"/>
              <w:rPr>
                <w:rFonts w:eastAsia="TimesNewRomanPSMT" w:cs="Arial"/>
                <w:b/>
                <w:bCs/>
              </w:rPr>
            </w:pPr>
            <w:r w:rsidRPr="00EA6B5C">
              <w:rPr>
                <w:rFonts w:eastAsia="TimesNewRomanPSMT" w:cs="Arial"/>
                <w:bCs/>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A6B5C" w:rsidRDefault="002D6620" w:rsidP="002D6620">
            <w:pPr>
              <w:snapToGrid w:val="0"/>
              <w:spacing w:before="0"/>
              <w:jc w:val="left"/>
              <w:rPr>
                <w:rFonts w:eastAsia="TimesNewRomanPSMT" w:cs="Arial"/>
                <w:b/>
                <w:bCs/>
              </w:rPr>
            </w:pPr>
          </w:p>
        </w:tc>
      </w:tr>
    </w:tbl>
    <w:p w:rsidR="00343A18" w:rsidRPr="00EA6B5C" w:rsidRDefault="00343A18" w:rsidP="00343A18">
      <w:pPr>
        <w:spacing w:before="0"/>
        <w:rPr>
          <w:rFonts w:cs="Arial"/>
          <w:i/>
          <w:iCs/>
          <w:lang w:val="ru-RU"/>
        </w:rPr>
      </w:pPr>
      <w:r w:rsidRPr="00EA6B5C">
        <w:rPr>
          <w:rFonts w:cs="Arial"/>
          <w:b/>
          <w:bCs/>
          <w:i/>
          <w:iCs/>
          <w:u w:val="single"/>
        </w:rPr>
        <w:t>Напомена:</w:t>
      </w:r>
    </w:p>
    <w:p w:rsidR="00343A18" w:rsidRPr="00EA6B5C" w:rsidRDefault="00343A18" w:rsidP="00343A18">
      <w:pPr>
        <w:spacing w:before="0"/>
        <w:rPr>
          <w:rFonts w:cs="Arial"/>
          <w:i/>
          <w:iCs/>
          <w:lang w:val="ru-RU"/>
        </w:rPr>
      </w:pPr>
      <w:r w:rsidRPr="00EA6B5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AEC" w:rsidRPr="00EA6B5C" w:rsidRDefault="000D6AEC" w:rsidP="00343A18">
      <w:pPr>
        <w:spacing w:before="0"/>
        <w:rPr>
          <w:rFonts w:cs="Arial"/>
          <w:i/>
          <w:iCs/>
          <w:lang w:val="ru-RU"/>
        </w:rPr>
      </w:pPr>
    </w:p>
    <w:p w:rsidR="000E75A0" w:rsidRPr="00EA6B5C" w:rsidRDefault="006C35CC" w:rsidP="006C35CC">
      <w:pPr>
        <w:spacing w:before="0"/>
        <w:ind w:left="-284"/>
        <w:rPr>
          <w:rFonts w:eastAsia="TimesNewRomanPSMT" w:cs="Arial"/>
          <w:b/>
          <w:bCs/>
          <w:lang w:val="sr-Cyrl-CS"/>
        </w:rPr>
      </w:pPr>
      <w:r w:rsidRPr="00EA6B5C">
        <w:rPr>
          <w:rFonts w:eastAsia="TimesNewRomanPSMT" w:cs="Arial"/>
          <w:b/>
          <w:bCs/>
          <w:lang w:val="sr-Cyrl-CS"/>
        </w:rPr>
        <w:t xml:space="preserve">5) </w:t>
      </w:r>
      <w:r w:rsidR="000E75A0" w:rsidRPr="00EA6B5C">
        <w:rPr>
          <w:rFonts w:eastAsia="TimesNewRomanPSMT" w:cs="Arial"/>
          <w:b/>
          <w:bCs/>
          <w:lang w:val="sr-Cyrl-CS"/>
        </w:rPr>
        <w:t>ЦЕНА И КОМЕРЦИЈАЛНИ УСЛОВИ ПОНУДЕ</w:t>
      </w:r>
    </w:p>
    <w:p w:rsidR="006C35CC" w:rsidRPr="00EA6B5C" w:rsidRDefault="006C35CC" w:rsidP="006C35CC">
      <w:pPr>
        <w:ind w:left="-284"/>
        <w:rPr>
          <w:rFonts w:eastAsia="TimesNewRomanPSMT" w:cs="Arial"/>
          <w:lang w:val="sr-Cyrl-CS"/>
        </w:rPr>
      </w:pPr>
    </w:p>
    <w:p w:rsidR="000E75A0" w:rsidRPr="00EA6B5C" w:rsidRDefault="000E75A0" w:rsidP="000E75A0">
      <w:pPr>
        <w:spacing w:before="0"/>
        <w:jc w:val="center"/>
        <w:rPr>
          <w:rFonts w:cs="Arial"/>
          <w:b/>
          <w:bCs/>
          <w:iCs/>
          <w:lang w:val="sr-Cyrl-CS"/>
        </w:rPr>
      </w:pPr>
      <w:r w:rsidRPr="00EA6B5C">
        <w:rPr>
          <w:rFonts w:cs="Arial"/>
          <w:b/>
          <w:bCs/>
          <w:iCs/>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EA6B5C" w:rsidTr="00C1045C">
        <w:trPr>
          <w:trHeight w:val="485"/>
        </w:trPr>
        <w:tc>
          <w:tcPr>
            <w:tcW w:w="4948" w:type="dxa"/>
            <w:shd w:val="clear" w:color="auto" w:fill="F2F2F2" w:themeFill="background1" w:themeFillShade="F2"/>
            <w:vAlign w:val="center"/>
          </w:tcPr>
          <w:p w:rsidR="000E75A0" w:rsidRPr="00EA6B5C" w:rsidRDefault="000E75A0" w:rsidP="00AF3AF8">
            <w:pPr>
              <w:spacing w:before="0"/>
              <w:jc w:val="center"/>
              <w:rPr>
                <w:rFonts w:cs="Arial"/>
                <w:b/>
                <w:bCs/>
                <w:i/>
                <w:iCs/>
                <w:lang w:val="sr-Cyrl-CS"/>
              </w:rPr>
            </w:pPr>
            <w:r w:rsidRPr="00EA6B5C">
              <w:rPr>
                <w:rFonts w:eastAsia="TimesNewRomanPSMT" w:cs="Arial"/>
                <w:b/>
                <w:bCs/>
              </w:rPr>
              <w:t xml:space="preserve">ПРЕДМЕТ </w:t>
            </w:r>
            <w:r w:rsidRPr="00EA6B5C">
              <w:rPr>
                <w:rFonts w:eastAsia="TimesNewRomanPSMT" w:cs="Arial"/>
                <w:b/>
                <w:bCs/>
                <w:lang w:val="sr-Cyrl-CS"/>
              </w:rPr>
              <w:t xml:space="preserve">И БРОЈ </w:t>
            </w:r>
            <w:r w:rsidRPr="00EA6B5C">
              <w:rPr>
                <w:rFonts w:eastAsia="TimesNewRomanPSMT" w:cs="Arial"/>
                <w:b/>
                <w:bCs/>
              </w:rPr>
              <w:t>НАБАВКЕ</w:t>
            </w:r>
          </w:p>
        </w:tc>
        <w:tc>
          <w:tcPr>
            <w:tcW w:w="5103" w:type="dxa"/>
            <w:shd w:val="clear" w:color="auto" w:fill="F2F2F2" w:themeFill="background1" w:themeFillShade="F2"/>
            <w:vAlign w:val="center"/>
          </w:tcPr>
          <w:p w:rsidR="000E75A0" w:rsidRPr="00EA6B5C" w:rsidRDefault="00FC3405" w:rsidP="00D12D29">
            <w:pPr>
              <w:spacing w:before="0"/>
              <w:jc w:val="center"/>
              <w:rPr>
                <w:rFonts w:cs="Arial"/>
                <w:b/>
                <w:bCs/>
                <w:iCs/>
                <w:lang w:val="sr-Cyrl-CS"/>
              </w:rPr>
            </w:pPr>
            <w:r w:rsidRPr="00EA6B5C">
              <w:rPr>
                <w:rFonts w:cs="Arial"/>
                <w:b/>
                <w:lang w:val="sr-Cyrl-RS"/>
              </w:rPr>
              <w:t>ВРЕДНОСТ УСЛУГА ИЗРАЖЕНА У ПРОЦЕНТИМА :</w:t>
            </w:r>
          </w:p>
        </w:tc>
      </w:tr>
      <w:tr w:rsidR="000E75A0" w:rsidRPr="00EA6B5C" w:rsidTr="00C1045C">
        <w:trPr>
          <w:trHeight w:val="440"/>
        </w:trPr>
        <w:tc>
          <w:tcPr>
            <w:tcW w:w="4948" w:type="dxa"/>
            <w:vAlign w:val="center"/>
          </w:tcPr>
          <w:p w:rsidR="00AA67EF" w:rsidRPr="00EA6B5C" w:rsidRDefault="00FC3405" w:rsidP="00CE3C62">
            <w:pPr>
              <w:spacing w:before="0"/>
              <w:jc w:val="center"/>
              <w:rPr>
                <w:rFonts w:cs="Arial"/>
                <w:b/>
                <w:i/>
                <w:lang w:val="ru-RU"/>
              </w:rPr>
            </w:pPr>
            <w:r w:rsidRPr="00EA6B5C">
              <w:rPr>
                <w:rFonts w:cs="Arial"/>
                <w:lang w:val="sr-Cyrl-RS"/>
              </w:rPr>
              <w:t>Шпедитерске услуге за „ЕПС Пројекат за систем даљинског мерења и очитавања бројила ел. енергије“</w:t>
            </w:r>
            <w:r w:rsidR="009A0C55" w:rsidRPr="00EA6B5C">
              <w:rPr>
                <w:rFonts w:cs="Arial"/>
                <w:lang w:val="sr-Cyrl-RS"/>
              </w:rPr>
              <w:t>ЈН/1000/0602/2017</w:t>
            </w:r>
          </w:p>
        </w:tc>
        <w:tc>
          <w:tcPr>
            <w:tcW w:w="5103" w:type="dxa"/>
          </w:tcPr>
          <w:p w:rsidR="00FC3405" w:rsidRDefault="00FC3405" w:rsidP="00BD560E">
            <w:pPr>
              <w:suppressAutoHyphens/>
              <w:spacing w:before="0"/>
              <w:ind w:right="223"/>
              <w:jc w:val="left"/>
              <w:rPr>
                <w:rFonts w:cs="Arial"/>
                <w:lang w:val="sr-Cyrl-RS"/>
              </w:rPr>
            </w:pPr>
            <w:r w:rsidRPr="00EA6B5C">
              <w:rPr>
                <w:rFonts w:cs="Arial"/>
                <w:color w:val="000000"/>
                <w:spacing w:val="-1"/>
                <w:lang w:val="sr-Cyrl-CS"/>
              </w:rPr>
              <w:t>Накнада</w:t>
            </w:r>
            <w:r w:rsidRPr="00EA6B5C">
              <w:rPr>
                <w:rFonts w:cs="Arial"/>
                <w:lang w:val="sr-Cyrl-RS"/>
              </w:rPr>
              <w:t xml:space="preserve"> шпедитерске услуге при царињењу робе, у % од фактурне вредности оцарињене робе: ______ %</w:t>
            </w:r>
          </w:p>
          <w:p w:rsidR="00BD560E" w:rsidRPr="00EA6B5C" w:rsidRDefault="00BD560E" w:rsidP="00BD560E">
            <w:pPr>
              <w:suppressAutoHyphens/>
              <w:spacing w:before="0"/>
              <w:ind w:right="223"/>
              <w:jc w:val="left"/>
              <w:rPr>
                <w:rFonts w:cs="Arial"/>
                <w:lang w:val="sr-Cyrl-RS"/>
              </w:rPr>
            </w:pPr>
          </w:p>
          <w:p w:rsidR="00FC3405" w:rsidRDefault="00FC3405" w:rsidP="00BD560E">
            <w:pPr>
              <w:suppressAutoHyphens/>
              <w:spacing w:before="0"/>
              <w:ind w:right="223"/>
              <w:jc w:val="left"/>
              <w:rPr>
                <w:rFonts w:cs="Arial"/>
                <w:lang w:val="sr-Cyrl-RS"/>
              </w:rPr>
            </w:pPr>
            <w:r w:rsidRPr="00EA6B5C">
              <w:rPr>
                <w:rFonts w:cs="Arial"/>
                <w:color w:val="000000"/>
                <w:spacing w:val="-1"/>
                <w:lang w:val="sr-Cyrl-CS"/>
              </w:rPr>
              <w:t>Накнада</w:t>
            </w:r>
            <w:r w:rsidRPr="00EA6B5C">
              <w:rPr>
                <w:rFonts w:cs="Arial"/>
                <w:lang w:val="sr-Cyrl-RS"/>
              </w:rPr>
              <w:t xml:space="preserve"> шпедитерске услуге за ПИР и ПУР, у % од фактурне вредности оцарињене робе:________ %</w:t>
            </w:r>
          </w:p>
          <w:p w:rsidR="00BD560E" w:rsidRPr="00EA6B5C" w:rsidRDefault="00BD560E" w:rsidP="00BD560E">
            <w:pPr>
              <w:suppressAutoHyphens/>
              <w:spacing w:before="0"/>
              <w:ind w:right="223"/>
              <w:jc w:val="left"/>
              <w:rPr>
                <w:rFonts w:cs="Arial"/>
                <w:lang w:val="sr-Cyrl-RS"/>
              </w:rPr>
            </w:pPr>
          </w:p>
          <w:p w:rsidR="00FC3405" w:rsidRPr="00EA6B5C" w:rsidRDefault="00FC3405" w:rsidP="00BD560E">
            <w:pPr>
              <w:autoSpaceDE w:val="0"/>
              <w:autoSpaceDN w:val="0"/>
              <w:adjustRightInd w:val="0"/>
              <w:spacing w:before="0"/>
              <w:ind w:right="223"/>
              <w:rPr>
                <w:rFonts w:cs="Arial"/>
                <w:color w:val="000000"/>
                <w:spacing w:val="-1"/>
                <w:lang w:val="sr-Cyrl-CS"/>
              </w:rPr>
            </w:pPr>
            <w:r w:rsidRPr="00EA6B5C">
              <w:rPr>
                <w:rFonts w:cs="Arial"/>
                <w:color w:val="000000"/>
                <w:spacing w:val="-1"/>
                <w:lang w:val="sr-Cyrl-CS"/>
              </w:rPr>
              <w:t xml:space="preserve">Накнада за услугу коришћења банкарске гаранције за обезбеђење плаћања царинског дуга (банкарске гаранције шпедитера)  у % од износа ангажованог по </w:t>
            </w:r>
            <w:r w:rsidRPr="00EA6B5C">
              <w:rPr>
                <w:rFonts w:cs="Arial"/>
                <w:color w:val="000000"/>
                <w:spacing w:val="1"/>
                <w:lang w:val="sr-Cyrl-CS"/>
              </w:rPr>
              <w:t xml:space="preserve">гаранцији шпедитера: </w:t>
            </w:r>
            <w:r w:rsidRPr="00EA6B5C">
              <w:rPr>
                <w:rFonts w:cs="Arial"/>
                <w:color w:val="000000"/>
                <w:spacing w:val="-1"/>
                <w:lang w:val="sr-Cyrl-CS"/>
              </w:rPr>
              <w:t xml:space="preserve"> </w:t>
            </w:r>
            <w:r w:rsidRPr="00EA6B5C">
              <w:rPr>
                <w:rFonts w:cs="Arial"/>
                <w:lang w:val="sr-Cyrl-RS"/>
              </w:rPr>
              <w:t>_______%</w:t>
            </w:r>
          </w:p>
          <w:p w:rsidR="00F10BC4" w:rsidRPr="00EA6B5C" w:rsidRDefault="00F10BC4" w:rsidP="00AD044F">
            <w:pPr>
              <w:spacing w:before="0"/>
              <w:rPr>
                <w:rFonts w:cs="Arial"/>
                <w:lang w:val="sr-Cyrl-RS" w:eastAsia="sr-Latn-CS"/>
              </w:rPr>
            </w:pPr>
          </w:p>
        </w:tc>
      </w:tr>
    </w:tbl>
    <w:p w:rsidR="000E75A0" w:rsidRPr="00EA6B5C" w:rsidRDefault="000E75A0" w:rsidP="000E75A0">
      <w:pPr>
        <w:spacing w:before="0"/>
        <w:jc w:val="center"/>
        <w:rPr>
          <w:rFonts w:cs="Arial"/>
          <w:b/>
          <w:bCs/>
          <w:iCs/>
          <w:lang w:val="sr-Cyrl-CS"/>
        </w:rPr>
      </w:pPr>
      <w:r w:rsidRPr="00EA6B5C">
        <w:rPr>
          <w:rFonts w:cs="Arial"/>
          <w:b/>
          <w:bCs/>
          <w:iCs/>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EA6B5C" w:rsidTr="00BF4594">
        <w:trPr>
          <w:trHeight w:val="620"/>
        </w:trPr>
        <w:tc>
          <w:tcPr>
            <w:tcW w:w="4948" w:type="dxa"/>
            <w:shd w:val="clear" w:color="auto" w:fill="F2F2F2" w:themeFill="background1" w:themeFillShade="F2"/>
            <w:vAlign w:val="center"/>
          </w:tcPr>
          <w:p w:rsidR="000E75A0" w:rsidRPr="00EA6B5C" w:rsidRDefault="000E75A0" w:rsidP="00AF3AF8">
            <w:pPr>
              <w:spacing w:before="0"/>
              <w:jc w:val="center"/>
              <w:rPr>
                <w:rFonts w:cs="Arial"/>
                <w:b/>
                <w:bCs/>
                <w:iCs/>
                <w:lang w:val="sr-Cyrl-CS"/>
              </w:rPr>
            </w:pPr>
            <w:r w:rsidRPr="00EA6B5C">
              <w:rPr>
                <w:rFonts w:cs="Arial"/>
                <w:b/>
                <w:bCs/>
                <w:iCs/>
                <w:lang w:val="sr-Cyrl-CS"/>
              </w:rPr>
              <w:lastRenderedPageBreak/>
              <w:t>УСЛОВ НАРУЧИОЦА</w:t>
            </w:r>
          </w:p>
        </w:tc>
        <w:tc>
          <w:tcPr>
            <w:tcW w:w="5103" w:type="dxa"/>
            <w:shd w:val="clear" w:color="auto" w:fill="F2F2F2" w:themeFill="background1" w:themeFillShade="F2"/>
            <w:vAlign w:val="center"/>
          </w:tcPr>
          <w:p w:rsidR="000E75A0" w:rsidRPr="00EA6B5C" w:rsidRDefault="000E75A0" w:rsidP="00AF3AF8">
            <w:pPr>
              <w:spacing w:before="0"/>
              <w:jc w:val="center"/>
              <w:rPr>
                <w:rFonts w:cs="Arial"/>
                <w:b/>
                <w:bCs/>
                <w:iCs/>
                <w:lang w:val="sr-Cyrl-CS"/>
              </w:rPr>
            </w:pPr>
            <w:r w:rsidRPr="00EA6B5C">
              <w:rPr>
                <w:rFonts w:cs="Arial"/>
                <w:b/>
                <w:bCs/>
                <w:iCs/>
                <w:lang w:val="sr-Cyrl-CS"/>
              </w:rPr>
              <w:t>ПОНУДА ПОНУЂАЧА</w:t>
            </w:r>
          </w:p>
        </w:tc>
      </w:tr>
      <w:tr w:rsidR="000E75A0" w:rsidRPr="00EA6B5C" w:rsidTr="00BF4594">
        <w:trPr>
          <w:trHeight w:val="1835"/>
        </w:trPr>
        <w:tc>
          <w:tcPr>
            <w:tcW w:w="4948" w:type="dxa"/>
            <w:vAlign w:val="center"/>
          </w:tcPr>
          <w:p w:rsidR="000E75A0" w:rsidRPr="00EA6B5C" w:rsidRDefault="00C1045C" w:rsidP="00C1045C">
            <w:pPr>
              <w:spacing w:before="0"/>
              <w:contextualSpacing/>
              <w:jc w:val="center"/>
              <w:rPr>
                <w:rFonts w:cs="Arial"/>
                <w:b/>
                <w:bCs/>
                <w:iCs/>
                <w:lang w:val="sr-Cyrl-CS"/>
              </w:rPr>
            </w:pPr>
            <w:r w:rsidRPr="00EA6B5C">
              <w:rPr>
                <w:rFonts w:cs="Arial"/>
                <w:b/>
                <w:bCs/>
                <w:iCs/>
                <w:lang w:val="sr-Cyrl-CS"/>
              </w:rPr>
              <w:t>РОК И НАЧИН ПЛАЋАЊА</w:t>
            </w:r>
          </w:p>
          <w:p w:rsidR="00222199" w:rsidRPr="00EA6B5C" w:rsidRDefault="00222199" w:rsidP="00222199">
            <w:pPr>
              <w:rPr>
                <w:rFonts w:cs="Arial"/>
              </w:rPr>
            </w:pPr>
            <w:r w:rsidRPr="00EA6B5C">
              <w:rPr>
                <w:rFonts w:cs="Arial"/>
                <w:b/>
              </w:rPr>
              <w:t>Oбрачунати царински дуг</w:t>
            </w:r>
            <w:r w:rsidRPr="00EA6B5C">
              <w:rPr>
                <w:rFonts w:cs="Arial"/>
              </w:rPr>
              <w:t xml:space="preserve"> </w:t>
            </w:r>
            <w:r w:rsidRPr="00EA6B5C">
              <w:rPr>
                <w:rFonts w:cs="Arial"/>
                <w:b/>
                <w:lang w:val="sr-Cyrl-RS"/>
              </w:rPr>
              <w:t xml:space="preserve">и зависне трошкове за </w:t>
            </w:r>
            <w:r w:rsidRPr="00EA6B5C">
              <w:rPr>
                <w:rFonts w:cs="Arial"/>
                <w:b/>
                <w:color w:val="000000" w:themeColor="text1"/>
              </w:rPr>
              <w:t>све  остале шпедитерске послове</w:t>
            </w:r>
            <w:r w:rsidRPr="00EA6B5C">
              <w:rPr>
                <w:rFonts w:cs="Arial"/>
              </w:rPr>
              <w:t xml:space="preserve"> у року од 7 (</w:t>
            </w:r>
            <w:r w:rsidRPr="00EA6B5C">
              <w:rPr>
                <w:rFonts w:cs="Arial"/>
                <w:lang w:val="sr-Cyrl-RS"/>
              </w:rPr>
              <w:t xml:space="preserve">словима: </w:t>
            </w:r>
            <w:r w:rsidRPr="00EA6B5C">
              <w:rPr>
                <w:rFonts w:cs="Arial"/>
              </w:rPr>
              <w:t>седам) дана од дана пријема исправне  фактуре шпедитера, испостављене на основу копија царинског рачуна, јединствене царинске исправе, обрачуна царинског дуга и других рачуна којима се правдају настали трошкови.</w:t>
            </w:r>
          </w:p>
          <w:p w:rsidR="00FC3405" w:rsidRPr="00EA6B5C" w:rsidRDefault="00222199" w:rsidP="00222199">
            <w:pPr>
              <w:rPr>
                <w:rFonts w:cs="Arial"/>
              </w:rPr>
            </w:pPr>
            <w:r w:rsidRPr="00EA6B5C">
              <w:rPr>
                <w:rFonts w:cs="Arial"/>
                <w:b/>
              </w:rPr>
              <w:t>Накнаду за шпедитерске услуге</w:t>
            </w:r>
            <w:r w:rsidRPr="00EA6B5C">
              <w:rPr>
                <w:rFonts w:cs="Arial"/>
              </w:rPr>
              <w:t xml:space="preserve"> </w:t>
            </w:r>
            <w:r w:rsidRPr="00EA6B5C">
              <w:rPr>
                <w:rFonts w:cs="Arial"/>
                <w:lang w:val="sr-Cyrl-RS"/>
              </w:rPr>
              <w:t>(накнада за шпедитерске услуге при царињењу робе,  накнада за услугу коришћења банкарске гаранције за обезбеђење плаћања царинског дуга  и накнада шпедитерске услуге за ПИР и ПУР) Наручилац плаћа у року од 45 (словима: четрдесетпет) дана од  дана пријема исправне  фактуре шпедитера</w:t>
            </w:r>
          </w:p>
          <w:p w:rsidR="000E75A0" w:rsidRPr="00EA6B5C" w:rsidRDefault="000E75A0" w:rsidP="00503DB6">
            <w:pPr>
              <w:pStyle w:val="KDParagraf"/>
              <w:spacing w:before="0"/>
              <w:contextualSpacing/>
              <w:jc w:val="center"/>
              <w:rPr>
                <w:rFonts w:cs="Arial"/>
                <w:b/>
                <w:bCs/>
                <w:i/>
                <w:iCs/>
                <w:lang w:val="sr-Cyrl-CS"/>
              </w:rPr>
            </w:pPr>
          </w:p>
        </w:tc>
        <w:tc>
          <w:tcPr>
            <w:tcW w:w="5103" w:type="dxa"/>
            <w:vAlign w:val="center"/>
          </w:tcPr>
          <w:p w:rsidR="00925BB7" w:rsidRPr="00EA6B5C" w:rsidRDefault="00925BB7" w:rsidP="001756A5">
            <w:pPr>
              <w:spacing w:before="0"/>
              <w:rPr>
                <w:rFonts w:cs="Arial"/>
                <w:bCs/>
                <w:i/>
                <w:iCs/>
                <w:lang w:val="sr-Cyrl-CS"/>
              </w:rPr>
            </w:pPr>
          </w:p>
          <w:p w:rsidR="00750A33" w:rsidRPr="00EA6B5C" w:rsidRDefault="00750A33" w:rsidP="001756A5">
            <w:pPr>
              <w:spacing w:before="0"/>
              <w:jc w:val="center"/>
              <w:rPr>
                <w:rFonts w:cs="Arial"/>
                <w:bCs/>
                <w:i/>
                <w:iCs/>
                <w:lang w:val="sr-Cyrl-CS"/>
              </w:rPr>
            </w:pPr>
          </w:p>
          <w:p w:rsidR="00925BB7" w:rsidRPr="00EA6B5C" w:rsidRDefault="00925BB7" w:rsidP="001756A5">
            <w:pPr>
              <w:spacing w:before="0"/>
              <w:jc w:val="center"/>
              <w:rPr>
                <w:rFonts w:cs="Arial"/>
                <w:bCs/>
                <w:i/>
                <w:iCs/>
                <w:lang w:val="sr-Cyrl-CS"/>
              </w:rPr>
            </w:pPr>
          </w:p>
          <w:p w:rsidR="00C77892" w:rsidRPr="00EA6B5C" w:rsidRDefault="00C1045C" w:rsidP="001756A5">
            <w:pPr>
              <w:spacing w:before="0"/>
              <w:jc w:val="center"/>
              <w:rPr>
                <w:rFonts w:cs="Arial"/>
                <w:bCs/>
                <w:iCs/>
                <w:lang w:val="sr-Cyrl-CS"/>
              </w:rPr>
            </w:pPr>
            <w:r w:rsidRPr="00EA6B5C">
              <w:rPr>
                <w:rFonts w:cs="Arial"/>
                <w:bCs/>
                <w:iCs/>
                <w:lang w:val="sr-Cyrl-CS"/>
              </w:rPr>
              <w:t>Сагласан за захтевом Н</w:t>
            </w:r>
            <w:r w:rsidR="00C77892" w:rsidRPr="00EA6B5C">
              <w:rPr>
                <w:rFonts w:cs="Arial"/>
                <w:bCs/>
                <w:iCs/>
                <w:lang w:val="sr-Cyrl-CS"/>
              </w:rPr>
              <w:t>аручиоца</w:t>
            </w:r>
          </w:p>
          <w:p w:rsidR="00750A33" w:rsidRPr="00EA6B5C" w:rsidRDefault="00C77892" w:rsidP="001756A5">
            <w:pPr>
              <w:spacing w:before="0"/>
              <w:jc w:val="center"/>
              <w:rPr>
                <w:rFonts w:cs="Arial"/>
                <w:bCs/>
                <w:iCs/>
                <w:lang w:val="sr-Cyrl-CS"/>
              </w:rPr>
            </w:pPr>
            <w:r w:rsidRPr="00EA6B5C">
              <w:rPr>
                <w:rFonts w:cs="Arial"/>
                <w:bCs/>
                <w:iCs/>
                <w:lang w:val="sr-Cyrl-CS"/>
              </w:rPr>
              <w:t xml:space="preserve">ДА/НЕ </w:t>
            </w:r>
          </w:p>
          <w:p w:rsidR="00750A33" w:rsidRPr="00EA6B5C" w:rsidRDefault="00C1045C" w:rsidP="001756A5">
            <w:pPr>
              <w:spacing w:before="0"/>
              <w:jc w:val="center"/>
              <w:rPr>
                <w:rFonts w:cs="Arial"/>
                <w:bCs/>
                <w:i/>
                <w:iCs/>
                <w:lang w:val="sr-Cyrl-CS"/>
              </w:rPr>
            </w:pPr>
            <w:r w:rsidRPr="00EA6B5C">
              <w:rPr>
                <w:rFonts w:cs="Arial"/>
                <w:bCs/>
                <w:i/>
                <w:iCs/>
                <w:lang w:val="sr-Cyrl-CS"/>
              </w:rPr>
              <w:t>(заокружити)</w:t>
            </w:r>
          </w:p>
          <w:p w:rsidR="00750A33" w:rsidRPr="00EA6B5C" w:rsidRDefault="00750A33" w:rsidP="001756A5">
            <w:pPr>
              <w:spacing w:before="0"/>
              <w:jc w:val="center"/>
              <w:rPr>
                <w:rFonts w:cs="Arial"/>
                <w:bCs/>
                <w:i/>
                <w:iCs/>
                <w:lang w:val="sr-Cyrl-CS"/>
              </w:rPr>
            </w:pPr>
          </w:p>
          <w:p w:rsidR="000E75A0" w:rsidRPr="00EA6B5C" w:rsidRDefault="000E75A0" w:rsidP="001756A5">
            <w:pPr>
              <w:spacing w:before="0"/>
              <w:jc w:val="center"/>
              <w:rPr>
                <w:rFonts w:cs="Arial"/>
                <w:b/>
                <w:bCs/>
                <w:i/>
                <w:iCs/>
                <w:lang w:val="sr-Cyrl-CS"/>
              </w:rPr>
            </w:pPr>
          </w:p>
        </w:tc>
      </w:tr>
      <w:tr w:rsidR="000E75A0" w:rsidRPr="00EA6B5C" w:rsidTr="00BF4594">
        <w:trPr>
          <w:trHeight w:val="1223"/>
        </w:trPr>
        <w:tc>
          <w:tcPr>
            <w:tcW w:w="4948" w:type="dxa"/>
            <w:vAlign w:val="center"/>
          </w:tcPr>
          <w:p w:rsidR="006C35CC" w:rsidRPr="00EA6B5C" w:rsidRDefault="000E75A0" w:rsidP="005D3E5C">
            <w:pPr>
              <w:spacing w:before="0"/>
              <w:jc w:val="center"/>
              <w:rPr>
                <w:rFonts w:cs="Arial"/>
                <w:b/>
                <w:bCs/>
                <w:iCs/>
                <w:lang w:val="sr-Cyrl-CS"/>
              </w:rPr>
            </w:pPr>
            <w:r w:rsidRPr="00EA6B5C">
              <w:rPr>
                <w:rFonts w:cs="Arial"/>
                <w:b/>
                <w:bCs/>
                <w:iCs/>
                <w:lang w:val="sr-Cyrl-CS"/>
              </w:rPr>
              <w:t>РОК И</w:t>
            </w:r>
            <w:r w:rsidR="00DF169D" w:rsidRPr="00EA6B5C">
              <w:rPr>
                <w:rFonts w:cs="Arial"/>
                <w:b/>
                <w:bCs/>
                <w:iCs/>
                <w:lang w:val="sr-Cyrl-CS"/>
              </w:rPr>
              <w:t>ЗВРШЕЊА</w:t>
            </w:r>
          </w:p>
          <w:p w:rsidR="00FC3405" w:rsidRPr="00EA6B5C" w:rsidRDefault="00FC3405" w:rsidP="00FC3405">
            <w:pPr>
              <w:tabs>
                <w:tab w:val="left" w:pos="120"/>
                <w:tab w:val="left" w:pos="330"/>
                <w:tab w:val="left" w:pos="360"/>
              </w:tabs>
              <w:autoSpaceDE w:val="0"/>
              <w:ind w:right="-54"/>
              <w:rPr>
                <w:rFonts w:cs="Arial"/>
                <w:lang w:val="ru-RU"/>
              </w:rPr>
            </w:pPr>
            <w:r w:rsidRPr="00EA6B5C">
              <w:rPr>
                <w:rFonts w:cs="Arial"/>
                <w:lang w:val="ru-RU"/>
              </w:rPr>
              <w:t>У предметној јавној набавци рок извршења услуге је у складу са роковима испорука дефинисаним Уговором са ино-испоручиоцем о испоруци опреме</w:t>
            </w:r>
            <w:r w:rsidR="006A153A" w:rsidRPr="00EA6B5C">
              <w:rPr>
                <w:rFonts w:cs="Arial"/>
                <w:lang w:val="ru-RU"/>
              </w:rPr>
              <w:t xml:space="preserve">, </w:t>
            </w:r>
            <w:r w:rsidR="006A153A" w:rsidRPr="00EA6B5C">
              <w:rPr>
                <w:rFonts w:cs="Arial"/>
              </w:rPr>
              <w:t xml:space="preserve">а најкасније у року од </w:t>
            </w:r>
            <w:r w:rsidR="006A153A" w:rsidRPr="00EA6B5C">
              <w:rPr>
                <w:rFonts w:cs="Arial"/>
                <w:lang w:val="sr-Cyrl-RS"/>
              </w:rPr>
              <w:t>36</w:t>
            </w:r>
            <w:r w:rsidR="00352066">
              <w:rPr>
                <w:rFonts w:cs="Arial"/>
                <w:lang w:val="sr-Cyrl-RS"/>
              </w:rPr>
              <w:t>(тридесетшест)</w:t>
            </w:r>
            <w:r w:rsidR="006A153A" w:rsidRPr="00EA6B5C">
              <w:rPr>
                <w:rFonts w:cs="Arial"/>
              </w:rPr>
              <w:t xml:space="preserve"> месеци од </w:t>
            </w:r>
            <w:r w:rsidR="006A153A" w:rsidRPr="00EA6B5C">
              <w:rPr>
                <w:rFonts w:cs="Arial"/>
                <w:lang w:val="en-GB"/>
              </w:rPr>
              <w:t>закључења</w:t>
            </w:r>
            <w:r w:rsidR="006A153A" w:rsidRPr="00EA6B5C">
              <w:rPr>
                <w:rFonts w:cs="Arial"/>
              </w:rPr>
              <w:t xml:space="preserve"> Уговора</w:t>
            </w:r>
            <w:r w:rsidR="006A153A" w:rsidRPr="00EA6B5C">
              <w:rPr>
                <w:rFonts w:cs="Arial"/>
                <w:lang w:val="sr-Cyrl-RS"/>
              </w:rPr>
              <w:t xml:space="preserve"> о пружању услуге</w:t>
            </w:r>
            <w:r w:rsidR="006A153A" w:rsidRPr="00EA6B5C">
              <w:rPr>
                <w:rFonts w:cs="Arial"/>
              </w:rPr>
              <w:t>.</w:t>
            </w:r>
          </w:p>
          <w:p w:rsidR="00212451" w:rsidRPr="00EA6B5C" w:rsidRDefault="00212451" w:rsidP="00D45D16">
            <w:pPr>
              <w:spacing w:before="0"/>
              <w:jc w:val="center"/>
              <w:rPr>
                <w:rFonts w:cs="Arial"/>
                <w:b/>
                <w:bCs/>
                <w:iCs/>
                <w:lang w:val="sr-Cyrl-RS"/>
              </w:rPr>
            </w:pPr>
          </w:p>
        </w:tc>
        <w:tc>
          <w:tcPr>
            <w:tcW w:w="5103" w:type="dxa"/>
            <w:vAlign w:val="center"/>
          </w:tcPr>
          <w:p w:rsidR="00212451" w:rsidRPr="00EA6B5C" w:rsidRDefault="00212451" w:rsidP="005D3E5C">
            <w:pPr>
              <w:spacing w:before="0"/>
              <w:jc w:val="left"/>
              <w:rPr>
                <w:rFonts w:cs="Arial"/>
              </w:rPr>
            </w:pPr>
          </w:p>
          <w:p w:rsidR="00FA48E6" w:rsidRPr="00EA6B5C" w:rsidRDefault="00FA48E6" w:rsidP="00FA48E6">
            <w:pPr>
              <w:spacing w:before="0"/>
              <w:jc w:val="center"/>
              <w:rPr>
                <w:rFonts w:cs="Arial"/>
                <w:bCs/>
                <w:iCs/>
                <w:lang w:val="sr-Cyrl-CS"/>
              </w:rPr>
            </w:pPr>
            <w:r w:rsidRPr="00EA6B5C">
              <w:rPr>
                <w:rFonts w:cs="Arial"/>
                <w:bCs/>
                <w:iCs/>
                <w:lang w:val="sr-Cyrl-CS"/>
              </w:rPr>
              <w:t xml:space="preserve"> Сагласан за захтевом Наручиоца</w:t>
            </w:r>
          </w:p>
          <w:p w:rsidR="00FA48E6" w:rsidRPr="00EA6B5C" w:rsidRDefault="00FA48E6" w:rsidP="00FA48E6">
            <w:pPr>
              <w:spacing w:before="0"/>
              <w:jc w:val="center"/>
              <w:rPr>
                <w:rFonts w:cs="Arial"/>
                <w:bCs/>
                <w:iCs/>
                <w:lang w:val="sr-Cyrl-CS"/>
              </w:rPr>
            </w:pPr>
            <w:r w:rsidRPr="00EA6B5C">
              <w:rPr>
                <w:rFonts w:cs="Arial"/>
                <w:bCs/>
                <w:iCs/>
                <w:lang w:val="sr-Cyrl-CS"/>
              </w:rPr>
              <w:t xml:space="preserve">ДА/НЕ </w:t>
            </w:r>
          </w:p>
          <w:p w:rsidR="00FA48E6" w:rsidRPr="00EA6B5C" w:rsidRDefault="00FA48E6" w:rsidP="00FA48E6">
            <w:pPr>
              <w:spacing w:before="0"/>
              <w:jc w:val="center"/>
              <w:rPr>
                <w:rFonts w:cs="Arial"/>
                <w:bCs/>
                <w:i/>
                <w:iCs/>
                <w:lang w:val="sr-Cyrl-CS"/>
              </w:rPr>
            </w:pPr>
            <w:r w:rsidRPr="00EA6B5C">
              <w:rPr>
                <w:rFonts w:cs="Arial"/>
                <w:bCs/>
                <w:i/>
                <w:iCs/>
                <w:lang w:val="sr-Cyrl-CS"/>
              </w:rPr>
              <w:t>(заокружити)</w:t>
            </w:r>
          </w:p>
          <w:p w:rsidR="00FA48E6" w:rsidRPr="00EA6B5C" w:rsidRDefault="00FA48E6" w:rsidP="00FA48E6">
            <w:pPr>
              <w:spacing w:before="0"/>
              <w:jc w:val="center"/>
              <w:rPr>
                <w:rFonts w:cs="Arial"/>
                <w:bCs/>
                <w:i/>
                <w:iCs/>
                <w:lang w:val="sr-Cyrl-CS"/>
              </w:rPr>
            </w:pPr>
          </w:p>
          <w:p w:rsidR="005D3E5C" w:rsidRPr="00EA6B5C" w:rsidRDefault="005D3E5C" w:rsidP="00FC3405">
            <w:pPr>
              <w:spacing w:before="0"/>
              <w:jc w:val="left"/>
              <w:rPr>
                <w:rFonts w:cs="Arial"/>
                <w:lang w:val="sr-Cyrl-RS"/>
              </w:rPr>
            </w:pPr>
          </w:p>
        </w:tc>
      </w:tr>
      <w:tr w:rsidR="00BD560E" w:rsidRPr="00EA6B5C" w:rsidTr="00BF4594">
        <w:trPr>
          <w:trHeight w:val="1223"/>
        </w:trPr>
        <w:tc>
          <w:tcPr>
            <w:tcW w:w="4948" w:type="dxa"/>
            <w:vAlign w:val="center"/>
          </w:tcPr>
          <w:p w:rsidR="00BD560E" w:rsidRPr="00BD560E" w:rsidRDefault="00BD560E" w:rsidP="00BD560E">
            <w:pPr>
              <w:spacing w:before="0"/>
              <w:jc w:val="left"/>
              <w:rPr>
                <w:rFonts w:cs="Arial"/>
                <w:bCs/>
                <w:iCs/>
                <w:lang w:val="sr-Cyrl-CS"/>
              </w:rPr>
            </w:pPr>
            <w:r w:rsidRPr="00BD560E">
              <w:rPr>
                <w:rFonts w:cs="Arial"/>
                <w:bCs/>
                <w:iCs/>
                <w:lang w:val="sr-Cyrl-CS"/>
              </w:rPr>
              <w:t>Место извршења: Пословница пружаоца услуге</w:t>
            </w:r>
          </w:p>
        </w:tc>
        <w:tc>
          <w:tcPr>
            <w:tcW w:w="5103" w:type="dxa"/>
            <w:vAlign w:val="center"/>
          </w:tcPr>
          <w:p w:rsidR="00BD560E" w:rsidRPr="00EA6B5C" w:rsidRDefault="00BD560E" w:rsidP="00BD560E">
            <w:pPr>
              <w:spacing w:before="0"/>
              <w:jc w:val="center"/>
              <w:rPr>
                <w:rFonts w:cs="Arial"/>
                <w:bCs/>
                <w:iCs/>
                <w:lang w:val="sr-Cyrl-CS"/>
              </w:rPr>
            </w:pPr>
            <w:r w:rsidRPr="00EA6B5C">
              <w:rPr>
                <w:rFonts w:cs="Arial"/>
                <w:bCs/>
                <w:iCs/>
                <w:lang w:val="sr-Cyrl-CS"/>
              </w:rPr>
              <w:t>Сагласан за захтевом Наручиоца</w:t>
            </w:r>
          </w:p>
          <w:p w:rsidR="00BD560E" w:rsidRPr="00EA6B5C" w:rsidRDefault="00BD560E" w:rsidP="00BD560E">
            <w:pPr>
              <w:spacing w:before="0"/>
              <w:jc w:val="center"/>
              <w:rPr>
                <w:rFonts w:cs="Arial"/>
                <w:bCs/>
                <w:iCs/>
                <w:lang w:val="sr-Cyrl-CS"/>
              </w:rPr>
            </w:pPr>
            <w:r w:rsidRPr="00EA6B5C">
              <w:rPr>
                <w:rFonts w:cs="Arial"/>
                <w:bCs/>
                <w:iCs/>
                <w:lang w:val="sr-Cyrl-CS"/>
              </w:rPr>
              <w:t xml:space="preserve">ДА/НЕ </w:t>
            </w:r>
          </w:p>
          <w:p w:rsidR="00BD560E" w:rsidRPr="00EA6B5C" w:rsidRDefault="00BD560E" w:rsidP="00BD560E">
            <w:pPr>
              <w:spacing w:before="0"/>
              <w:jc w:val="center"/>
              <w:rPr>
                <w:rFonts w:cs="Arial"/>
                <w:bCs/>
                <w:i/>
                <w:iCs/>
                <w:lang w:val="sr-Cyrl-CS"/>
              </w:rPr>
            </w:pPr>
            <w:r w:rsidRPr="00EA6B5C">
              <w:rPr>
                <w:rFonts w:cs="Arial"/>
                <w:bCs/>
                <w:i/>
                <w:iCs/>
                <w:lang w:val="sr-Cyrl-CS"/>
              </w:rPr>
              <w:t>(заокружити)</w:t>
            </w:r>
          </w:p>
          <w:p w:rsidR="00BD560E" w:rsidRPr="00EA6B5C" w:rsidRDefault="00BD560E" w:rsidP="005D3E5C">
            <w:pPr>
              <w:spacing w:before="0"/>
              <w:jc w:val="left"/>
              <w:rPr>
                <w:rFonts w:cs="Arial"/>
              </w:rPr>
            </w:pPr>
          </w:p>
        </w:tc>
      </w:tr>
      <w:tr w:rsidR="000E75A0" w:rsidRPr="00EA6B5C" w:rsidTr="00BF4594">
        <w:trPr>
          <w:trHeight w:val="800"/>
        </w:trPr>
        <w:tc>
          <w:tcPr>
            <w:tcW w:w="4948" w:type="dxa"/>
            <w:vAlign w:val="center"/>
          </w:tcPr>
          <w:p w:rsidR="000E75A0" w:rsidRPr="00EA6B5C" w:rsidRDefault="00C1045C" w:rsidP="00C1045C">
            <w:pPr>
              <w:spacing w:before="0"/>
              <w:jc w:val="center"/>
              <w:rPr>
                <w:rFonts w:cs="Arial"/>
                <w:b/>
                <w:bCs/>
                <w:iCs/>
                <w:lang w:val="sr-Cyrl-CS"/>
              </w:rPr>
            </w:pPr>
            <w:r w:rsidRPr="00EA6B5C">
              <w:rPr>
                <w:rFonts w:cs="Arial"/>
                <w:b/>
                <w:bCs/>
                <w:iCs/>
                <w:lang w:val="sr-Cyrl-CS"/>
              </w:rPr>
              <w:t>РОК ВАЖЕЊА ПОНУДЕ</w:t>
            </w:r>
          </w:p>
          <w:p w:rsidR="000E75A0" w:rsidRPr="00EA6B5C" w:rsidRDefault="000E75A0" w:rsidP="00C1045C">
            <w:pPr>
              <w:spacing w:before="0"/>
              <w:jc w:val="center"/>
              <w:rPr>
                <w:rFonts w:cs="Arial"/>
                <w:b/>
                <w:bCs/>
                <w:iCs/>
                <w:lang w:val="sr-Cyrl-CS"/>
              </w:rPr>
            </w:pPr>
            <w:r w:rsidRPr="00EA6B5C">
              <w:rPr>
                <w:rFonts w:cs="Arial"/>
                <w:bCs/>
                <w:iCs/>
                <w:lang w:val="sr-Cyrl-CS"/>
              </w:rPr>
              <w:t>не може бити краћ</w:t>
            </w:r>
            <w:r w:rsidRPr="00EA6B5C">
              <w:rPr>
                <w:rFonts w:cs="Arial"/>
                <w:bCs/>
                <w:iCs/>
                <w:lang w:val="ru-RU"/>
              </w:rPr>
              <w:t>и</w:t>
            </w:r>
            <w:r w:rsidRPr="00EA6B5C">
              <w:rPr>
                <w:rFonts w:cs="Arial"/>
                <w:bCs/>
                <w:iCs/>
                <w:lang w:val="sr-Cyrl-CS"/>
              </w:rPr>
              <w:t xml:space="preserve"> од </w:t>
            </w:r>
            <w:r w:rsidR="00FE6030" w:rsidRPr="00EA6B5C">
              <w:rPr>
                <w:rFonts w:cs="Arial"/>
                <w:bCs/>
                <w:iCs/>
                <w:lang w:val="sr-Cyrl-CS"/>
              </w:rPr>
              <w:t>9</w:t>
            </w:r>
            <w:r w:rsidRPr="00EA6B5C">
              <w:rPr>
                <w:rFonts w:cs="Arial"/>
                <w:bCs/>
                <w:iCs/>
                <w:lang w:val="sr-Cyrl-CS"/>
              </w:rPr>
              <w:t>0 дана од дана отварања понуда</w:t>
            </w:r>
            <w:r w:rsidR="00503DB6" w:rsidRPr="00EA6B5C">
              <w:rPr>
                <w:rFonts w:cs="Arial"/>
                <w:bCs/>
                <w:iCs/>
                <w:lang w:val="sr-Cyrl-CS"/>
              </w:rPr>
              <w:t xml:space="preserve"> </w:t>
            </w:r>
          </w:p>
        </w:tc>
        <w:tc>
          <w:tcPr>
            <w:tcW w:w="5103" w:type="dxa"/>
            <w:vAlign w:val="center"/>
          </w:tcPr>
          <w:p w:rsidR="000E75A0" w:rsidRPr="00EA6B5C" w:rsidRDefault="000E75A0" w:rsidP="00AF3AF8">
            <w:pPr>
              <w:spacing w:before="0"/>
              <w:jc w:val="center"/>
              <w:rPr>
                <w:rFonts w:cs="Arial"/>
                <w:b/>
                <w:bCs/>
                <w:iCs/>
                <w:lang w:val="sr-Cyrl-CS"/>
              </w:rPr>
            </w:pPr>
          </w:p>
          <w:p w:rsidR="000E75A0" w:rsidRPr="00EA6B5C" w:rsidRDefault="000E75A0" w:rsidP="00AF3AF8">
            <w:pPr>
              <w:spacing w:before="0"/>
              <w:jc w:val="center"/>
              <w:rPr>
                <w:rFonts w:cs="Arial"/>
                <w:b/>
                <w:bCs/>
                <w:iCs/>
                <w:lang w:val="sr-Cyrl-CS"/>
              </w:rPr>
            </w:pPr>
            <w:r w:rsidRPr="00EA6B5C">
              <w:rPr>
                <w:rFonts w:cs="Arial"/>
                <w:bCs/>
                <w:iCs/>
                <w:lang w:val="sr-Cyrl-CS"/>
              </w:rPr>
              <w:t>_____ дана од дана отварања понуда</w:t>
            </w:r>
          </w:p>
        </w:tc>
      </w:tr>
      <w:tr w:rsidR="000E75A0" w:rsidRPr="00EA6B5C" w:rsidTr="00C1045C">
        <w:tc>
          <w:tcPr>
            <w:tcW w:w="10051" w:type="dxa"/>
            <w:gridSpan w:val="2"/>
          </w:tcPr>
          <w:p w:rsidR="000E75A0" w:rsidRPr="00EA6B5C" w:rsidRDefault="000E75A0" w:rsidP="005D3E5C">
            <w:pPr>
              <w:spacing w:before="0"/>
              <w:rPr>
                <w:rFonts w:cs="Arial"/>
                <w:bCs/>
                <w:iCs/>
                <w:lang w:val="sr-Cyrl-CS"/>
              </w:rPr>
            </w:pPr>
            <w:r w:rsidRPr="00EA6B5C">
              <w:rPr>
                <w:rFonts w:cs="Arial"/>
                <w:bCs/>
                <w:iCs/>
                <w:lang w:val="sr-Cyrl-CS"/>
              </w:rPr>
              <w:t xml:space="preserve">Понуда понуђача који не прихвата услове наручиоца за рок и начин плаћања, рок </w:t>
            </w:r>
            <w:r w:rsidR="00092A5F" w:rsidRPr="00EA6B5C">
              <w:rPr>
                <w:rFonts w:cs="Arial"/>
                <w:bCs/>
                <w:iCs/>
                <w:lang w:val="sr-Cyrl-CS"/>
              </w:rPr>
              <w:t>извршења</w:t>
            </w:r>
            <w:r w:rsidRPr="00EA6B5C">
              <w:rPr>
                <w:rFonts w:cs="Arial"/>
                <w:bCs/>
                <w:iCs/>
                <w:lang w:val="sr-Cyrl-CS"/>
              </w:rPr>
              <w:t>, место и</w:t>
            </w:r>
            <w:r w:rsidR="00092A5F" w:rsidRPr="00EA6B5C">
              <w:rPr>
                <w:rFonts w:cs="Arial"/>
                <w:bCs/>
                <w:iCs/>
                <w:lang w:val="sr-Cyrl-CS"/>
              </w:rPr>
              <w:t>звршења</w:t>
            </w:r>
            <w:r w:rsidRPr="00EA6B5C">
              <w:rPr>
                <w:rFonts w:cs="Arial"/>
                <w:bCs/>
                <w:iCs/>
                <w:lang w:val="sr-Cyrl-CS"/>
              </w:rPr>
              <w:t xml:space="preserve"> и рок важења понуде сматраће се неприхватљивом.</w:t>
            </w:r>
          </w:p>
        </w:tc>
      </w:tr>
    </w:tbl>
    <w:p w:rsidR="00BA2C2D" w:rsidRPr="00EA6B5C" w:rsidRDefault="00BA2C2D" w:rsidP="00BA2C2D">
      <w:pPr>
        <w:spacing w:before="0"/>
        <w:rPr>
          <w:rFonts w:cs="Arial"/>
          <w:b/>
          <w:bCs/>
          <w:i/>
          <w:iCs/>
          <w:lang w:val="sr-Cyrl-CS"/>
        </w:rPr>
      </w:pPr>
    </w:p>
    <w:p w:rsidR="00C1045C" w:rsidRPr="00EA6B5C" w:rsidRDefault="00C1045C" w:rsidP="006C35CC">
      <w:pPr>
        <w:spacing w:before="0"/>
        <w:rPr>
          <w:rFonts w:eastAsia="TimesNewRomanPSMT" w:cs="Arial"/>
          <w:bCs/>
          <w:lang w:val="ru-RU"/>
        </w:rPr>
      </w:pPr>
    </w:p>
    <w:p w:rsidR="000E75A0" w:rsidRPr="00EA6B5C" w:rsidRDefault="00C1045C" w:rsidP="00C936E5">
      <w:pPr>
        <w:spacing w:before="0"/>
        <w:ind w:firstLine="720"/>
        <w:rPr>
          <w:rFonts w:eastAsia="TimesNewRomanPSMT" w:cs="Arial"/>
          <w:bCs/>
          <w:lang w:val="sr-Cyrl-CS"/>
        </w:rPr>
      </w:pPr>
      <w:r w:rsidRPr="00EA6B5C">
        <w:rPr>
          <w:rFonts w:eastAsia="TimesNewRomanPSMT" w:cs="Arial"/>
          <w:bCs/>
          <w:lang w:val="ru-RU"/>
        </w:rPr>
        <w:t xml:space="preserve">       </w:t>
      </w:r>
      <w:r w:rsidR="000E75A0" w:rsidRPr="00EA6B5C">
        <w:rPr>
          <w:rFonts w:eastAsia="TimesNewRomanPSMT" w:cs="Arial"/>
          <w:bCs/>
          <w:lang w:val="ru-RU"/>
        </w:rPr>
        <w:t xml:space="preserve">Датум </w:t>
      </w:r>
      <w:r w:rsidR="000E75A0" w:rsidRPr="00EA6B5C">
        <w:rPr>
          <w:rFonts w:eastAsia="TimesNewRomanPSMT" w:cs="Arial"/>
          <w:bCs/>
          <w:lang w:val="ru-RU"/>
        </w:rPr>
        <w:tab/>
      </w:r>
      <w:r w:rsidR="000E75A0" w:rsidRPr="00EA6B5C">
        <w:rPr>
          <w:rFonts w:eastAsia="TimesNewRomanPSMT" w:cs="Arial"/>
          <w:bCs/>
          <w:lang w:val="ru-RU"/>
        </w:rPr>
        <w:tab/>
      </w:r>
      <w:r w:rsidR="000E75A0" w:rsidRPr="00EA6B5C">
        <w:rPr>
          <w:rFonts w:eastAsia="TimesNewRomanPSMT" w:cs="Arial"/>
          <w:bCs/>
          <w:lang w:val="ru-RU"/>
        </w:rPr>
        <w:tab/>
      </w:r>
      <w:r w:rsidR="00C936E5" w:rsidRPr="00EA6B5C">
        <w:rPr>
          <w:rFonts w:eastAsia="TimesNewRomanPSMT" w:cs="Arial"/>
          <w:bCs/>
          <w:lang w:val="ru-RU"/>
        </w:rPr>
        <w:t xml:space="preserve">          </w:t>
      </w:r>
      <w:r w:rsidR="00C936E5" w:rsidRPr="00EA6B5C">
        <w:rPr>
          <w:rFonts w:eastAsia="TimesNewRomanPSMT" w:cs="Arial"/>
          <w:bCs/>
          <w:lang w:val="ru-RU"/>
        </w:rPr>
        <w:tab/>
      </w:r>
      <w:r w:rsidR="00C936E5" w:rsidRPr="00EA6B5C">
        <w:rPr>
          <w:rFonts w:eastAsia="TimesNewRomanPSMT" w:cs="Arial"/>
          <w:bCs/>
          <w:lang w:val="ru-RU"/>
        </w:rPr>
        <w:tab/>
      </w:r>
      <w:r w:rsidR="00C936E5" w:rsidRPr="00EA6B5C">
        <w:rPr>
          <w:rFonts w:eastAsia="TimesNewRomanPSMT" w:cs="Arial"/>
          <w:bCs/>
          <w:lang w:val="ru-RU"/>
        </w:rPr>
        <w:tab/>
      </w:r>
      <w:r w:rsidR="00C936E5" w:rsidRPr="00EA6B5C">
        <w:rPr>
          <w:rFonts w:eastAsia="TimesNewRomanPSMT" w:cs="Arial"/>
          <w:bCs/>
          <w:lang w:val="ru-RU"/>
        </w:rPr>
        <w:tab/>
      </w:r>
      <w:r w:rsidRPr="00EA6B5C">
        <w:rPr>
          <w:rFonts w:eastAsia="TimesNewRomanPSMT" w:cs="Arial"/>
          <w:bCs/>
          <w:lang w:val="ru-RU"/>
        </w:rPr>
        <w:t xml:space="preserve">   </w:t>
      </w:r>
      <w:r w:rsidR="000E75A0" w:rsidRPr="00EA6B5C">
        <w:rPr>
          <w:rFonts w:eastAsia="TimesNewRomanPSMT" w:cs="Arial"/>
          <w:bCs/>
          <w:lang w:val="ru-RU"/>
        </w:rPr>
        <w:t>Понуђач</w:t>
      </w:r>
    </w:p>
    <w:p w:rsidR="000E75A0" w:rsidRPr="00EA6B5C" w:rsidRDefault="000E75A0" w:rsidP="000E75A0">
      <w:pPr>
        <w:spacing w:before="0"/>
        <w:ind w:left="720" w:firstLine="720"/>
        <w:rPr>
          <w:rFonts w:eastAsia="TimesNewRomanPSMT" w:cs="Arial"/>
          <w:bCs/>
          <w:lang w:val="sr-Cyrl-CS"/>
        </w:rPr>
      </w:pPr>
    </w:p>
    <w:p w:rsidR="000E75A0" w:rsidRPr="00EA6B5C" w:rsidRDefault="000E75A0" w:rsidP="000E75A0">
      <w:pPr>
        <w:spacing w:before="0"/>
        <w:rPr>
          <w:rFonts w:eastAsia="TimesNewRomanPS-BoldMT" w:cs="Arial"/>
          <w:b/>
          <w:bCs/>
          <w:i/>
          <w:iCs/>
          <w:lang w:val="sr-Cyrl-CS"/>
        </w:rPr>
      </w:pPr>
      <w:r w:rsidRPr="00EA6B5C">
        <w:rPr>
          <w:rFonts w:eastAsia="TimesNewRomanPS-BoldMT" w:cs="Arial"/>
          <w:b/>
          <w:bCs/>
          <w:i/>
          <w:iCs/>
          <w:lang w:val="ru-RU"/>
        </w:rPr>
        <w:t>________________________</w:t>
      </w:r>
      <w:r w:rsidRPr="00EA6B5C">
        <w:rPr>
          <w:rFonts w:eastAsia="TimesNewRomanPS-BoldMT" w:cs="Arial"/>
          <w:b/>
          <w:bCs/>
          <w:i/>
          <w:iCs/>
          <w:lang w:val="sr-Cyrl-CS"/>
        </w:rPr>
        <w:t xml:space="preserve">        </w:t>
      </w:r>
      <w:r w:rsidR="00C1045C" w:rsidRPr="00EA6B5C">
        <w:rPr>
          <w:rFonts w:eastAsia="TimesNewRomanPS-BoldMT" w:cs="Arial"/>
          <w:b/>
          <w:bCs/>
          <w:i/>
          <w:iCs/>
          <w:lang w:val="sr-Cyrl-CS"/>
        </w:rPr>
        <w:t xml:space="preserve">        </w:t>
      </w:r>
      <w:r w:rsidRPr="00EA6B5C">
        <w:rPr>
          <w:rFonts w:eastAsia="TimesNewRomanPS-BoldMT" w:cs="Arial"/>
          <w:bCs/>
          <w:i/>
          <w:iCs/>
          <w:lang w:val="sr-Cyrl-CS"/>
        </w:rPr>
        <w:t>М.П.</w:t>
      </w:r>
      <w:r w:rsidRPr="00EA6B5C">
        <w:rPr>
          <w:rFonts w:eastAsia="TimesNewRomanPS-BoldMT" w:cs="Arial"/>
          <w:bCs/>
          <w:i/>
          <w:iCs/>
          <w:lang w:val="ru-RU"/>
        </w:rPr>
        <w:tab/>
      </w:r>
      <w:r w:rsidR="00C1045C" w:rsidRPr="00EA6B5C">
        <w:rPr>
          <w:rFonts w:eastAsia="TimesNewRomanPS-BoldMT" w:cs="Arial"/>
          <w:b/>
          <w:bCs/>
          <w:i/>
          <w:iCs/>
          <w:lang w:val="ru-RU"/>
        </w:rPr>
        <w:t xml:space="preserve">        </w:t>
      </w:r>
      <w:r w:rsidR="00BA2C2D" w:rsidRPr="00EA6B5C">
        <w:rPr>
          <w:rFonts w:eastAsia="TimesNewRomanPS-BoldMT" w:cs="Arial"/>
          <w:b/>
          <w:bCs/>
          <w:i/>
          <w:iCs/>
          <w:lang w:val="sr-Cyrl-CS"/>
        </w:rPr>
        <w:t>___</w:t>
      </w:r>
      <w:r w:rsidRPr="00EA6B5C">
        <w:rPr>
          <w:rFonts w:eastAsia="TimesNewRomanPS-BoldMT" w:cs="Arial"/>
          <w:b/>
          <w:bCs/>
          <w:i/>
          <w:iCs/>
          <w:lang w:val="sr-Cyrl-CS"/>
        </w:rPr>
        <w:t>__________________</w:t>
      </w:r>
      <w:r w:rsidR="00C1045C" w:rsidRPr="00EA6B5C">
        <w:rPr>
          <w:rFonts w:eastAsia="TimesNewRomanPS-BoldMT" w:cs="Arial"/>
          <w:b/>
          <w:bCs/>
          <w:i/>
          <w:iCs/>
          <w:lang w:val="sr-Cyrl-CS"/>
        </w:rPr>
        <w:t>___</w:t>
      </w:r>
      <w:r w:rsidRPr="00EA6B5C">
        <w:rPr>
          <w:rFonts w:eastAsia="TimesNewRomanPS-BoldMT" w:cs="Arial"/>
          <w:b/>
          <w:bCs/>
          <w:i/>
          <w:iCs/>
          <w:lang w:val="sr-Cyrl-CS"/>
        </w:rPr>
        <w:t xml:space="preserve">              </w:t>
      </w:r>
    </w:p>
    <w:p w:rsidR="00C1045C" w:rsidRPr="00EA6B5C" w:rsidRDefault="00C1045C" w:rsidP="00EE7EC8">
      <w:pPr>
        <w:spacing w:before="0"/>
        <w:rPr>
          <w:rFonts w:cs="Arial"/>
          <w:b/>
          <w:bCs/>
          <w:i/>
          <w:iCs/>
          <w:u w:val="single"/>
          <w:lang w:val="ru-RU"/>
        </w:rPr>
      </w:pPr>
      <w:r w:rsidRPr="00EA6B5C">
        <w:rPr>
          <w:rFonts w:cs="Arial"/>
          <w:b/>
          <w:bCs/>
          <w:i/>
          <w:iCs/>
          <w:u w:val="single"/>
          <w:lang w:val="ru-RU"/>
        </w:rPr>
        <w:t xml:space="preserve"> </w:t>
      </w:r>
    </w:p>
    <w:p w:rsidR="00C1045C" w:rsidRPr="00EA6B5C" w:rsidRDefault="00C1045C" w:rsidP="00EE7EC8">
      <w:pPr>
        <w:spacing w:before="0"/>
        <w:rPr>
          <w:rFonts w:cs="Arial"/>
          <w:b/>
          <w:bCs/>
          <w:i/>
          <w:iCs/>
          <w:u w:val="single"/>
          <w:lang w:val="ru-RU"/>
        </w:rPr>
      </w:pPr>
    </w:p>
    <w:p w:rsidR="000E75A0" w:rsidRPr="00EA6B5C" w:rsidRDefault="006C35CC" w:rsidP="00EE7EC8">
      <w:pPr>
        <w:spacing w:before="0"/>
        <w:rPr>
          <w:rFonts w:cs="Arial"/>
          <w:b/>
          <w:bCs/>
          <w:i/>
          <w:iCs/>
          <w:u w:val="single"/>
        </w:rPr>
      </w:pPr>
      <w:r w:rsidRPr="00EA6B5C">
        <w:rPr>
          <w:rFonts w:cs="Arial"/>
          <w:b/>
          <w:bCs/>
          <w:i/>
          <w:iCs/>
          <w:u w:val="single"/>
          <w:lang w:val="ru-RU"/>
        </w:rPr>
        <w:t>Напомене</w:t>
      </w:r>
    </w:p>
    <w:p w:rsidR="00BA2C2D" w:rsidRPr="00EA6B5C" w:rsidRDefault="00BA2C2D" w:rsidP="00EE7EC8">
      <w:pPr>
        <w:autoSpaceDE w:val="0"/>
        <w:autoSpaceDN w:val="0"/>
        <w:adjustRightInd w:val="0"/>
        <w:spacing w:before="0"/>
        <w:rPr>
          <w:rFonts w:eastAsia="TimesNewRomanPS-BoldMT" w:cs="Arial"/>
          <w:bCs/>
          <w:i/>
          <w:iCs/>
        </w:rPr>
      </w:pPr>
      <w:r w:rsidRPr="00EA6B5C">
        <w:rPr>
          <w:rFonts w:eastAsia="TimesNewRomanPS-BoldMT" w:cs="Arial"/>
          <w:bCs/>
          <w:i/>
          <w:iCs/>
        </w:rPr>
        <w:t>-  Понуђач је обавезан да у обрасцу понуде попуни све комерцијалне услове (сва празна поља).</w:t>
      </w:r>
    </w:p>
    <w:p w:rsidR="002E29EB" w:rsidRPr="00EA6B5C" w:rsidRDefault="00BA2C2D" w:rsidP="00C00FA2">
      <w:pPr>
        <w:autoSpaceDE w:val="0"/>
        <w:autoSpaceDN w:val="0"/>
        <w:adjustRightInd w:val="0"/>
        <w:spacing w:before="0"/>
        <w:rPr>
          <w:rFonts w:cs="Arial"/>
          <w:lang w:val="ru-RU"/>
        </w:rPr>
      </w:pPr>
      <w:r w:rsidRPr="00EA6B5C">
        <w:rPr>
          <w:rFonts w:eastAsia="TimesNewRomanPS-BoldMT" w:cs="Arial"/>
          <w:bCs/>
          <w:i/>
          <w:iCs/>
        </w:rPr>
        <w:t xml:space="preserve">- </w:t>
      </w:r>
      <w:r w:rsidRPr="00EA6B5C">
        <w:rPr>
          <w:rFonts w:eastAsia="TimesNewRomanPS-BoldMT" w:cs="Arial"/>
          <w:bCs/>
          <w:i/>
          <w:iCs/>
          <w:lang w:val="ru-RU"/>
        </w:rPr>
        <w:t>Уколико понуђачи подносе заједничку понуду,група понуђача може да о</w:t>
      </w:r>
      <w:r w:rsidRPr="00EA6B5C">
        <w:rPr>
          <w:rFonts w:eastAsia="TimesNewRomanPS-BoldMT" w:cs="Arial"/>
          <w:bCs/>
          <w:i/>
          <w:iCs/>
        </w:rPr>
        <w:t>власти</w:t>
      </w:r>
      <w:r w:rsidRPr="00EA6B5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A6B5C">
        <w:rPr>
          <w:rFonts w:eastAsia="TimesNewRomanPS-BoldMT" w:cs="Arial"/>
          <w:bCs/>
          <w:i/>
          <w:iCs/>
          <w:lang w:val="ru-RU"/>
        </w:rPr>
        <w:t>лагодити већем броју потписника</w:t>
      </w:r>
      <w:bookmarkStart w:id="242" w:name="_Toc442559925"/>
      <w:r w:rsidR="00C1045C" w:rsidRPr="00EA6B5C">
        <w:rPr>
          <w:rFonts w:eastAsia="TimesNewRomanPS-BoldMT" w:cs="Arial"/>
          <w:bCs/>
          <w:i/>
          <w:iCs/>
          <w:lang w:val="ru-RU"/>
        </w:rPr>
        <w:t>.</w:t>
      </w:r>
    </w:p>
    <w:p w:rsidR="002E29EB" w:rsidRPr="00EA6B5C" w:rsidRDefault="002E29EB"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Default="00FC3405"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Default="00EA6B5C" w:rsidP="002E29EB">
      <w:pPr>
        <w:rPr>
          <w:rFonts w:cs="Arial"/>
          <w:lang w:val="ru-RU"/>
        </w:rPr>
      </w:pPr>
    </w:p>
    <w:p w:rsidR="00EA6B5C" w:rsidRPr="00EA6B5C" w:rsidRDefault="00EA6B5C"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FC3405" w:rsidRPr="00EA6B5C" w:rsidRDefault="00FC3405" w:rsidP="002E29EB">
      <w:pPr>
        <w:rPr>
          <w:rFonts w:cs="Arial"/>
          <w:lang w:val="ru-RU"/>
        </w:rPr>
      </w:pPr>
    </w:p>
    <w:p w:rsidR="00DE532D" w:rsidRPr="00EA6B5C" w:rsidRDefault="00DE532D" w:rsidP="00F92809">
      <w:pPr>
        <w:pStyle w:val="KDObrazac"/>
        <w:spacing w:before="0"/>
      </w:pPr>
    </w:p>
    <w:p w:rsidR="00F92809" w:rsidRPr="00EA6B5C" w:rsidRDefault="00F92809" w:rsidP="00F92809">
      <w:pPr>
        <w:pStyle w:val="KDObrazac"/>
        <w:spacing w:before="0"/>
      </w:pPr>
      <w:r w:rsidRPr="00EA6B5C">
        <w:t>ОБРАЗАЦ 2.</w:t>
      </w:r>
    </w:p>
    <w:p w:rsidR="00F92809" w:rsidRPr="00EA6B5C" w:rsidRDefault="00F92809" w:rsidP="00F92809">
      <w:pPr>
        <w:spacing w:before="0"/>
        <w:jc w:val="center"/>
        <w:rPr>
          <w:rFonts w:cs="Arial"/>
          <w:b/>
        </w:rPr>
      </w:pPr>
      <w:r w:rsidRPr="00EA6B5C">
        <w:rPr>
          <w:rFonts w:cs="Arial"/>
          <w:b/>
        </w:rPr>
        <w:t>ОБРАЗАЦ СТРУКТ</w:t>
      </w:r>
      <w:r w:rsidR="00A35A5D" w:rsidRPr="00EA6B5C">
        <w:rPr>
          <w:rFonts w:cs="Arial"/>
          <w:b/>
          <w:lang w:val="sr-Cyrl-RS"/>
        </w:rPr>
        <w:t>У</w:t>
      </w:r>
      <w:r w:rsidRPr="00EA6B5C">
        <w:rPr>
          <w:rFonts w:cs="Arial"/>
          <w:b/>
        </w:rPr>
        <w:t>РЕ ЦЕНЕ</w:t>
      </w:r>
    </w:p>
    <w:p w:rsidR="00F92809" w:rsidRPr="00EA6B5C" w:rsidRDefault="00F92809" w:rsidP="00F92809">
      <w:pPr>
        <w:spacing w:before="0"/>
        <w:jc w:val="center"/>
        <w:rPr>
          <w:rFonts w:cs="Arial"/>
          <w:b/>
        </w:rPr>
      </w:pPr>
    </w:p>
    <w:p w:rsidR="00F92809" w:rsidRPr="00EA6B5C" w:rsidRDefault="009A0C55" w:rsidP="00F92809">
      <w:pPr>
        <w:ind w:left="1366"/>
        <w:contextualSpacing/>
        <w:jc w:val="center"/>
        <w:rPr>
          <w:rFonts w:cs="Arial"/>
          <w:b/>
          <w:i/>
          <w:lang w:val="sr-Cyrl-CS"/>
        </w:rPr>
      </w:pPr>
      <w:r w:rsidRPr="00EA6B5C">
        <w:rPr>
          <w:rFonts w:cs="Arial"/>
          <w:b/>
          <w:lang w:val="sr-Cyrl-CS"/>
        </w:rPr>
        <w:t>ЈН/1000/0602/2017</w:t>
      </w:r>
      <w:r w:rsidR="00F92809" w:rsidRPr="00EA6B5C">
        <w:rPr>
          <w:rFonts w:cs="Arial"/>
          <w:b/>
          <w:lang w:val="sr-Cyrl-CS"/>
        </w:rPr>
        <w:t xml:space="preserve"> </w:t>
      </w:r>
      <w:r w:rsidR="00F92809" w:rsidRPr="00EA6B5C">
        <w:rPr>
          <w:rFonts w:cs="Arial"/>
          <w:b/>
          <w:i/>
          <w:lang w:val="sr-Cyrl-CS"/>
        </w:rPr>
        <w:t xml:space="preserve">– </w:t>
      </w:r>
      <w:r w:rsidR="00FC3405" w:rsidRPr="00EA6B5C">
        <w:rPr>
          <w:rFonts w:cs="Arial"/>
          <w:lang w:val="sr-Cyrl-RS"/>
        </w:rPr>
        <w:t>Шпедитерске услуге за „ЕПС Пројекат за систем даљинског мерења и очитавања бројила ел. енергије“</w:t>
      </w:r>
    </w:p>
    <w:p w:rsidR="00F92809" w:rsidRPr="00EA6B5C" w:rsidRDefault="00F92809" w:rsidP="00F92809">
      <w:pPr>
        <w:ind w:left="1366"/>
        <w:jc w:val="center"/>
        <w:rPr>
          <w:rFonts w:cs="Arial"/>
        </w:rPr>
      </w:pPr>
      <w:r w:rsidRPr="00EA6B5C">
        <w:rPr>
          <w:rFonts w:cs="Arial"/>
          <w:b/>
          <w:i/>
          <w:lang w:val="sr-Cyrl-CS"/>
        </w:rPr>
        <w:t>Број понуде:  ___________</w:t>
      </w:r>
    </w:p>
    <w:p w:rsidR="00412202" w:rsidRPr="00EA6B5C" w:rsidRDefault="00412202" w:rsidP="00F92809">
      <w:pPr>
        <w:spacing w:before="0"/>
        <w:rPr>
          <w:rFonts w:cs="Arial"/>
        </w:rPr>
      </w:pPr>
    </w:p>
    <w:p w:rsidR="00412202" w:rsidRPr="00EA6B5C" w:rsidRDefault="00412202" w:rsidP="00412202">
      <w:pPr>
        <w:spacing w:before="0"/>
        <w:jc w:val="center"/>
        <w:rPr>
          <w:rFonts w:cs="Arial"/>
          <w:b/>
          <w:bCs/>
          <w:i/>
          <w:iCs/>
          <w:lang w:val="sr-Cyrl-CS"/>
        </w:rPr>
      </w:pPr>
      <w:r w:rsidRPr="00EA6B5C">
        <w:rPr>
          <w:rFonts w:cs="Arial"/>
          <w:b/>
        </w:rPr>
        <w:t>СТРУК</w:t>
      </w:r>
      <w:r w:rsidRPr="00EA6B5C">
        <w:rPr>
          <w:rFonts w:cs="Arial"/>
          <w:b/>
          <w:lang w:val="sr-Cyrl-RS"/>
        </w:rPr>
        <w:t>ТУ</w:t>
      </w:r>
      <w:r w:rsidRPr="00EA6B5C">
        <w:rPr>
          <w:rFonts w:cs="Arial"/>
          <w:b/>
        </w:rPr>
        <w:t>Р</w:t>
      </w:r>
      <w:r w:rsidRPr="00EA6B5C">
        <w:rPr>
          <w:rFonts w:cs="Arial"/>
          <w:b/>
          <w:lang w:val="sr-Cyrl-RS"/>
        </w:rPr>
        <w:t>А</w:t>
      </w:r>
      <w:r w:rsidRPr="00EA6B5C">
        <w:rPr>
          <w:rFonts w:cs="Arial"/>
          <w:b/>
        </w:rPr>
        <w:t xml:space="preserve"> ЦЕНЕ</w:t>
      </w:r>
      <w:r w:rsidRPr="00EA6B5C">
        <w:rPr>
          <w:rFonts w:cs="Arial"/>
          <w:b/>
          <w:bCs/>
          <w:i/>
          <w:iCs/>
          <w:lang w:val="sr-Cyrl-CS"/>
        </w:rPr>
        <w:t xml:space="preserve"> </w:t>
      </w:r>
    </w:p>
    <w:tbl>
      <w:tblPr>
        <w:tblW w:w="5399" w:type="pct"/>
        <w:tblInd w:w="-432" w:type="dxa"/>
        <w:tblLook w:val="04A0" w:firstRow="1" w:lastRow="0" w:firstColumn="1" w:lastColumn="0" w:noHBand="0" w:noVBand="1"/>
      </w:tblPr>
      <w:tblGrid>
        <w:gridCol w:w="1169"/>
        <w:gridCol w:w="4472"/>
        <w:gridCol w:w="1643"/>
        <w:gridCol w:w="1098"/>
        <w:gridCol w:w="1601"/>
      </w:tblGrid>
      <w:tr w:rsidR="00412202" w:rsidRPr="00EA6B5C" w:rsidTr="00412202">
        <w:tc>
          <w:tcPr>
            <w:tcW w:w="585" w:type="pct"/>
            <w:tcBorders>
              <w:top w:val="single" w:sz="4" w:space="0" w:color="000000"/>
              <w:left w:val="single" w:sz="4" w:space="0" w:color="000000"/>
              <w:bottom w:val="single" w:sz="4" w:space="0" w:color="000000"/>
              <w:right w:val="nil"/>
            </w:tcBorders>
            <w:vAlign w:val="center"/>
            <w:hideMark/>
          </w:tcPr>
          <w:p w:rsidR="00412202" w:rsidRPr="00EA6B5C" w:rsidRDefault="00412202">
            <w:pPr>
              <w:snapToGrid w:val="0"/>
              <w:jc w:val="center"/>
              <w:rPr>
                <w:rFonts w:cs="Arial"/>
                <w:b/>
                <w:lang w:val="sr-Cyrl-CS" w:eastAsia="sr-Latn-CS"/>
              </w:rPr>
            </w:pPr>
            <w:r w:rsidRPr="00EA6B5C">
              <w:rPr>
                <w:rFonts w:cs="Arial"/>
                <w:b/>
                <w:lang w:val="sr-Cyrl-CS" w:eastAsia="sr-Latn-CS"/>
              </w:rPr>
              <w:t>Ред.бр.</w:t>
            </w:r>
          </w:p>
        </w:tc>
        <w:tc>
          <w:tcPr>
            <w:tcW w:w="2240" w:type="pct"/>
            <w:tcBorders>
              <w:top w:val="single" w:sz="4" w:space="0" w:color="000000"/>
              <w:left w:val="single" w:sz="4" w:space="0" w:color="000000"/>
              <w:bottom w:val="single" w:sz="4" w:space="0" w:color="000000"/>
              <w:right w:val="nil"/>
            </w:tcBorders>
            <w:vAlign w:val="center"/>
            <w:hideMark/>
          </w:tcPr>
          <w:p w:rsidR="00412202" w:rsidRPr="00EA6B5C" w:rsidRDefault="00412202">
            <w:pPr>
              <w:snapToGrid w:val="0"/>
              <w:jc w:val="center"/>
              <w:rPr>
                <w:rFonts w:cs="Arial"/>
                <w:b/>
                <w:lang w:val="sr-Cyrl-CS" w:eastAsia="sr-Latn-CS"/>
              </w:rPr>
            </w:pPr>
            <w:r w:rsidRPr="00EA6B5C">
              <w:rPr>
                <w:rFonts w:cs="Arial"/>
                <w:b/>
                <w:lang w:val="sr-Cyrl-CS" w:eastAsia="sr-Latn-CS"/>
              </w:rPr>
              <w:t>Врста услуге</w:t>
            </w:r>
          </w:p>
        </w:tc>
        <w:tc>
          <w:tcPr>
            <w:tcW w:w="823" w:type="pct"/>
            <w:tcBorders>
              <w:top w:val="single" w:sz="4" w:space="0" w:color="000000"/>
              <w:left w:val="single" w:sz="4" w:space="0" w:color="000000"/>
              <w:bottom w:val="single" w:sz="4" w:space="0" w:color="000000"/>
              <w:right w:val="single" w:sz="4" w:space="0" w:color="auto"/>
            </w:tcBorders>
          </w:tcPr>
          <w:p w:rsidR="00412202" w:rsidRPr="00EA6B5C" w:rsidRDefault="00412202">
            <w:pPr>
              <w:snapToGrid w:val="0"/>
              <w:jc w:val="center"/>
              <w:rPr>
                <w:rFonts w:cs="Arial"/>
                <w:b/>
                <w:lang w:val="sr-Cyrl-RS" w:eastAsia="sr-Latn-CS"/>
              </w:rPr>
            </w:pPr>
            <w:r w:rsidRPr="00EA6B5C">
              <w:rPr>
                <w:rFonts w:cs="Arial"/>
                <w:b/>
                <w:lang w:val="sr-Latn-CS" w:eastAsia="sr-Latn-CS"/>
              </w:rPr>
              <w:t xml:space="preserve">% </w:t>
            </w:r>
            <w:r w:rsidRPr="00EA6B5C">
              <w:rPr>
                <w:rFonts w:cs="Arial"/>
                <w:b/>
                <w:lang w:val="sr-Cyrl-RS" w:eastAsia="sr-Latn-CS"/>
              </w:rPr>
              <w:t>без ПДВ-а</w:t>
            </w:r>
          </w:p>
          <w:p w:rsidR="00412202" w:rsidRPr="00EA6B5C" w:rsidRDefault="00412202">
            <w:pPr>
              <w:snapToGrid w:val="0"/>
              <w:jc w:val="center"/>
              <w:rPr>
                <w:rFonts w:cs="Arial"/>
                <w:b/>
                <w:lang w:val="sr-Cyrl-RS" w:eastAsia="sr-Latn-CS"/>
              </w:rPr>
            </w:pPr>
          </w:p>
        </w:tc>
        <w:tc>
          <w:tcPr>
            <w:tcW w:w="550" w:type="pct"/>
            <w:tcBorders>
              <w:top w:val="single" w:sz="4" w:space="0" w:color="000000"/>
              <w:left w:val="single" w:sz="4" w:space="0" w:color="000000"/>
              <w:bottom w:val="single" w:sz="4" w:space="0" w:color="000000"/>
              <w:right w:val="single" w:sz="4" w:space="0" w:color="auto"/>
            </w:tcBorders>
            <w:hideMark/>
          </w:tcPr>
          <w:p w:rsidR="00412202" w:rsidRPr="00EA6B5C" w:rsidRDefault="00412202">
            <w:pPr>
              <w:snapToGrid w:val="0"/>
              <w:jc w:val="center"/>
              <w:rPr>
                <w:rFonts w:cs="Arial"/>
                <w:b/>
                <w:lang w:val="sr-Cyrl-CS" w:eastAsia="sr-Latn-CS"/>
              </w:rPr>
            </w:pPr>
            <w:r w:rsidRPr="00EA6B5C">
              <w:rPr>
                <w:rFonts w:cs="Arial"/>
                <w:b/>
                <w:lang w:val="sr-Cyrl-CS" w:eastAsia="sr-Latn-CS"/>
              </w:rPr>
              <w:t>ПДВ</w:t>
            </w:r>
          </w:p>
        </w:tc>
        <w:tc>
          <w:tcPr>
            <w:tcW w:w="802" w:type="pct"/>
            <w:tcBorders>
              <w:top w:val="single" w:sz="4" w:space="0" w:color="000000"/>
              <w:left w:val="single" w:sz="4" w:space="0" w:color="000000"/>
              <w:bottom w:val="single" w:sz="4" w:space="0" w:color="000000"/>
              <w:right w:val="single" w:sz="4" w:space="0" w:color="auto"/>
            </w:tcBorders>
          </w:tcPr>
          <w:p w:rsidR="00412202" w:rsidRPr="00EA6B5C" w:rsidRDefault="00412202">
            <w:pPr>
              <w:snapToGrid w:val="0"/>
              <w:jc w:val="center"/>
              <w:rPr>
                <w:rFonts w:cs="Arial"/>
                <w:b/>
                <w:lang w:val="sr-Cyrl-RS" w:eastAsia="sr-Latn-CS"/>
              </w:rPr>
            </w:pPr>
            <w:r w:rsidRPr="00EA6B5C">
              <w:rPr>
                <w:rFonts w:cs="Arial"/>
                <w:b/>
                <w:lang w:val="sr-Latn-CS" w:eastAsia="sr-Latn-CS"/>
              </w:rPr>
              <w:t>%</w:t>
            </w:r>
            <w:r w:rsidRPr="00EA6B5C">
              <w:rPr>
                <w:rFonts w:cs="Arial"/>
                <w:b/>
                <w:lang w:val="sr-Cyrl-RS" w:eastAsia="sr-Latn-CS"/>
              </w:rPr>
              <w:t xml:space="preserve"> са ПДВ-ом</w:t>
            </w:r>
          </w:p>
          <w:p w:rsidR="00412202" w:rsidRPr="00EA6B5C" w:rsidRDefault="00412202">
            <w:pPr>
              <w:snapToGrid w:val="0"/>
              <w:jc w:val="center"/>
              <w:rPr>
                <w:rFonts w:cs="Arial"/>
                <w:b/>
                <w:lang w:val="sr-Cyrl-RS" w:eastAsia="sr-Latn-CS"/>
              </w:rPr>
            </w:pPr>
            <w:r w:rsidRPr="00EA6B5C">
              <w:rPr>
                <w:rFonts w:cs="Arial"/>
                <w:b/>
                <w:lang w:val="sr-Cyrl-RS" w:eastAsia="sr-Latn-CS"/>
              </w:rPr>
              <w:t>(3+4)</w:t>
            </w:r>
          </w:p>
          <w:p w:rsidR="00412202" w:rsidRPr="00EA6B5C" w:rsidRDefault="00412202">
            <w:pPr>
              <w:snapToGrid w:val="0"/>
              <w:ind w:left="-108" w:right="-109"/>
              <w:jc w:val="center"/>
              <w:rPr>
                <w:rFonts w:cs="Arial"/>
                <w:b/>
                <w:lang w:val="sr-Cyrl-CS" w:eastAsia="sr-Latn-CS"/>
              </w:rPr>
            </w:pPr>
          </w:p>
        </w:tc>
      </w:tr>
      <w:tr w:rsidR="00412202" w:rsidRPr="00EA6B5C" w:rsidTr="00412202">
        <w:tc>
          <w:tcPr>
            <w:tcW w:w="585" w:type="pct"/>
            <w:tcBorders>
              <w:top w:val="single" w:sz="4" w:space="0" w:color="000000"/>
              <w:left w:val="single" w:sz="4" w:space="0" w:color="000000"/>
              <w:bottom w:val="single" w:sz="4" w:space="0" w:color="000000"/>
              <w:right w:val="nil"/>
            </w:tcBorders>
            <w:vAlign w:val="center"/>
            <w:hideMark/>
          </w:tcPr>
          <w:p w:rsidR="00412202" w:rsidRPr="00EA6B5C" w:rsidRDefault="00412202">
            <w:pPr>
              <w:snapToGrid w:val="0"/>
              <w:jc w:val="center"/>
              <w:rPr>
                <w:rFonts w:cs="Arial"/>
                <w:b/>
                <w:lang w:val="sr-Cyrl-CS" w:eastAsia="sr-Latn-CS"/>
              </w:rPr>
            </w:pPr>
            <w:r w:rsidRPr="00EA6B5C">
              <w:rPr>
                <w:rFonts w:cs="Arial"/>
                <w:b/>
                <w:lang w:val="sr-Cyrl-CS" w:eastAsia="sr-Latn-CS"/>
              </w:rPr>
              <w:t>1</w:t>
            </w:r>
          </w:p>
        </w:tc>
        <w:tc>
          <w:tcPr>
            <w:tcW w:w="2240" w:type="pct"/>
            <w:tcBorders>
              <w:top w:val="single" w:sz="4" w:space="0" w:color="000000"/>
              <w:left w:val="single" w:sz="4" w:space="0" w:color="000000"/>
              <w:bottom w:val="single" w:sz="4" w:space="0" w:color="000000"/>
              <w:right w:val="nil"/>
            </w:tcBorders>
            <w:vAlign w:val="center"/>
            <w:hideMark/>
          </w:tcPr>
          <w:p w:rsidR="00412202" w:rsidRPr="00EA6B5C" w:rsidRDefault="00412202">
            <w:pPr>
              <w:snapToGrid w:val="0"/>
              <w:jc w:val="center"/>
              <w:rPr>
                <w:rFonts w:cs="Arial"/>
                <w:b/>
                <w:lang w:val="sr-Cyrl-CS" w:eastAsia="sr-Latn-CS"/>
              </w:rPr>
            </w:pPr>
            <w:r w:rsidRPr="00EA6B5C">
              <w:rPr>
                <w:rFonts w:cs="Arial"/>
                <w:b/>
                <w:lang w:val="sr-Cyrl-CS" w:eastAsia="sr-Latn-CS"/>
              </w:rPr>
              <w:t>2</w:t>
            </w:r>
          </w:p>
        </w:tc>
        <w:tc>
          <w:tcPr>
            <w:tcW w:w="823" w:type="pct"/>
            <w:tcBorders>
              <w:top w:val="single" w:sz="4" w:space="0" w:color="000000"/>
              <w:left w:val="single" w:sz="4" w:space="0" w:color="000000"/>
              <w:bottom w:val="single" w:sz="4" w:space="0" w:color="000000"/>
              <w:right w:val="single" w:sz="4" w:space="0" w:color="auto"/>
            </w:tcBorders>
            <w:hideMark/>
          </w:tcPr>
          <w:p w:rsidR="00412202" w:rsidRPr="00EA6B5C" w:rsidRDefault="00412202">
            <w:pPr>
              <w:snapToGrid w:val="0"/>
              <w:jc w:val="center"/>
              <w:rPr>
                <w:rFonts w:cs="Arial"/>
                <w:b/>
                <w:lang w:val="sr-Latn-CS" w:eastAsia="sr-Latn-CS"/>
              </w:rPr>
            </w:pPr>
            <w:r w:rsidRPr="00EA6B5C">
              <w:rPr>
                <w:rFonts w:cs="Arial"/>
                <w:b/>
                <w:lang w:val="sr-Cyrl-RS" w:eastAsia="sr-Latn-CS"/>
              </w:rPr>
              <w:t>3</w:t>
            </w:r>
          </w:p>
        </w:tc>
        <w:tc>
          <w:tcPr>
            <w:tcW w:w="550" w:type="pct"/>
            <w:tcBorders>
              <w:top w:val="single" w:sz="4" w:space="0" w:color="000000"/>
              <w:left w:val="single" w:sz="4" w:space="0" w:color="000000"/>
              <w:bottom w:val="single" w:sz="4" w:space="0" w:color="000000"/>
              <w:right w:val="single" w:sz="4" w:space="0" w:color="auto"/>
            </w:tcBorders>
            <w:hideMark/>
          </w:tcPr>
          <w:p w:rsidR="00412202" w:rsidRPr="00EA6B5C" w:rsidRDefault="00412202">
            <w:pPr>
              <w:snapToGrid w:val="0"/>
              <w:jc w:val="center"/>
              <w:rPr>
                <w:rFonts w:cs="Arial"/>
                <w:b/>
                <w:lang w:val="sr-Cyrl-CS" w:eastAsia="sr-Latn-CS"/>
              </w:rPr>
            </w:pPr>
            <w:r w:rsidRPr="00EA6B5C">
              <w:rPr>
                <w:rFonts w:cs="Arial"/>
                <w:b/>
                <w:lang w:val="sr-Cyrl-CS" w:eastAsia="sr-Latn-CS"/>
              </w:rPr>
              <w:t>4</w:t>
            </w:r>
          </w:p>
        </w:tc>
        <w:tc>
          <w:tcPr>
            <w:tcW w:w="802" w:type="pct"/>
            <w:tcBorders>
              <w:top w:val="single" w:sz="4" w:space="0" w:color="000000"/>
              <w:left w:val="single" w:sz="4" w:space="0" w:color="000000"/>
              <w:bottom w:val="single" w:sz="4" w:space="0" w:color="000000"/>
              <w:right w:val="single" w:sz="4" w:space="0" w:color="auto"/>
            </w:tcBorders>
            <w:hideMark/>
          </w:tcPr>
          <w:p w:rsidR="00412202" w:rsidRPr="00EA6B5C" w:rsidRDefault="00412202">
            <w:pPr>
              <w:snapToGrid w:val="0"/>
              <w:jc w:val="center"/>
              <w:rPr>
                <w:rFonts w:cs="Arial"/>
                <w:b/>
                <w:lang w:val="sr-Latn-CS" w:eastAsia="sr-Latn-CS"/>
              </w:rPr>
            </w:pPr>
            <w:r w:rsidRPr="00EA6B5C">
              <w:rPr>
                <w:rFonts w:cs="Arial"/>
                <w:b/>
                <w:lang w:val="sr-Cyrl-RS" w:eastAsia="sr-Latn-CS"/>
              </w:rPr>
              <w:t>5</w:t>
            </w:r>
          </w:p>
        </w:tc>
      </w:tr>
      <w:tr w:rsidR="00412202" w:rsidRPr="00EA6B5C" w:rsidTr="00412202">
        <w:trPr>
          <w:trHeight w:val="908"/>
        </w:trPr>
        <w:tc>
          <w:tcPr>
            <w:tcW w:w="585" w:type="pct"/>
            <w:tcBorders>
              <w:top w:val="single" w:sz="4" w:space="0" w:color="000000"/>
              <w:left w:val="single" w:sz="4" w:space="0" w:color="000000"/>
              <w:bottom w:val="nil"/>
              <w:right w:val="nil"/>
            </w:tcBorders>
            <w:vAlign w:val="center"/>
            <w:hideMark/>
          </w:tcPr>
          <w:p w:rsidR="00412202" w:rsidRPr="00EA6B5C" w:rsidRDefault="00412202">
            <w:pPr>
              <w:snapToGrid w:val="0"/>
              <w:jc w:val="center"/>
              <w:rPr>
                <w:rFonts w:cs="Arial"/>
                <w:lang w:val="sr-Cyrl-CS" w:eastAsia="sr-Latn-CS"/>
              </w:rPr>
            </w:pPr>
            <w:r w:rsidRPr="00EA6B5C">
              <w:rPr>
                <w:rFonts w:cs="Arial"/>
                <w:lang w:val="sr-Cyrl-CS" w:eastAsia="sr-Latn-CS"/>
              </w:rPr>
              <w:lastRenderedPageBreak/>
              <w:t>1.</w:t>
            </w:r>
          </w:p>
        </w:tc>
        <w:tc>
          <w:tcPr>
            <w:tcW w:w="2240" w:type="pct"/>
            <w:tcBorders>
              <w:top w:val="single" w:sz="4" w:space="0" w:color="000000"/>
              <w:left w:val="single" w:sz="4" w:space="0" w:color="000000"/>
              <w:bottom w:val="nil"/>
              <w:right w:val="nil"/>
            </w:tcBorders>
            <w:hideMark/>
          </w:tcPr>
          <w:p w:rsidR="00412202" w:rsidRPr="00EA6B5C" w:rsidRDefault="00412202">
            <w:pPr>
              <w:snapToGrid w:val="0"/>
              <w:rPr>
                <w:rFonts w:cs="Arial"/>
                <w:lang w:val="sr-Cyrl-BA" w:eastAsia="sr-Latn-CS"/>
              </w:rPr>
            </w:pPr>
            <w:r w:rsidRPr="00EA6B5C">
              <w:rPr>
                <w:rFonts w:cs="Arial"/>
                <w:lang w:val="sr-Cyrl-BA" w:eastAsia="sr-Latn-CS"/>
              </w:rPr>
              <w:t>Накнада за шпедитерске услуге при царињењу робе, у % од фактурне вредности оцарињене робе</w:t>
            </w:r>
          </w:p>
        </w:tc>
        <w:tc>
          <w:tcPr>
            <w:tcW w:w="823" w:type="pct"/>
            <w:tcBorders>
              <w:top w:val="single" w:sz="4" w:space="0" w:color="000000"/>
              <w:left w:val="single" w:sz="4" w:space="0" w:color="000000"/>
              <w:bottom w:val="nil"/>
              <w:right w:val="single" w:sz="4" w:space="0" w:color="auto"/>
            </w:tcBorders>
            <w:vAlign w:val="center"/>
          </w:tcPr>
          <w:p w:rsidR="00412202" w:rsidRPr="00EA6B5C" w:rsidRDefault="00412202">
            <w:pPr>
              <w:snapToGrid w:val="0"/>
              <w:jc w:val="center"/>
              <w:rPr>
                <w:rFonts w:cs="Arial"/>
                <w:b/>
                <w:lang w:val="sr-Cyrl-CS" w:eastAsia="sr-Latn-CS"/>
              </w:rPr>
            </w:pPr>
          </w:p>
        </w:tc>
        <w:tc>
          <w:tcPr>
            <w:tcW w:w="550" w:type="pct"/>
            <w:tcBorders>
              <w:top w:val="single" w:sz="4" w:space="0" w:color="000000"/>
              <w:left w:val="single" w:sz="4" w:space="0" w:color="000000"/>
              <w:bottom w:val="nil"/>
              <w:right w:val="single" w:sz="4" w:space="0" w:color="auto"/>
            </w:tcBorders>
          </w:tcPr>
          <w:p w:rsidR="00412202" w:rsidRPr="00EA6B5C" w:rsidRDefault="00412202">
            <w:pPr>
              <w:snapToGrid w:val="0"/>
              <w:jc w:val="center"/>
              <w:rPr>
                <w:rFonts w:cs="Arial"/>
                <w:b/>
                <w:lang w:val="sr-Cyrl-CS" w:eastAsia="sr-Latn-CS"/>
              </w:rPr>
            </w:pPr>
          </w:p>
        </w:tc>
        <w:tc>
          <w:tcPr>
            <w:tcW w:w="802" w:type="pct"/>
            <w:tcBorders>
              <w:top w:val="single" w:sz="4" w:space="0" w:color="000000"/>
              <w:left w:val="single" w:sz="4" w:space="0" w:color="000000"/>
              <w:bottom w:val="nil"/>
              <w:right w:val="single" w:sz="4" w:space="0" w:color="auto"/>
            </w:tcBorders>
          </w:tcPr>
          <w:p w:rsidR="00412202" w:rsidRPr="00EA6B5C" w:rsidRDefault="00412202">
            <w:pPr>
              <w:snapToGrid w:val="0"/>
              <w:jc w:val="center"/>
              <w:rPr>
                <w:rFonts w:cs="Arial"/>
                <w:b/>
                <w:lang w:val="sr-Cyrl-CS" w:eastAsia="sr-Latn-CS"/>
              </w:rPr>
            </w:pPr>
          </w:p>
        </w:tc>
      </w:tr>
      <w:tr w:rsidR="00412202" w:rsidRPr="00EA6B5C" w:rsidTr="00412202">
        <w:trPr>
          <w:trHeight w:val="1520"/>
        </w:trPr>
        <w:tc>
          <w:tcPr>
            <w:tcW w:w="585" w:type="pct"/>
            <w:tcBorders>
              <w:top w:val="single" w:sz="4" w:space="0" w:color="000000"/>
              <w:left w:val="single" w:sz="4" w:space="0" w:color="000000"/>
              <w:bottom w:val="single" w:sz="4" w:space="0" w:color="000000"/>
              <w:right w:val="nil"/>
            </w:tcBorders>
            <w:vAlign w:val="center"/>
            <w:hideMark/>
          </w:tcPr>
          <w:p w:rsidR="00412202" w:rsidRPr="00EA6B5C" w:rsidRDefault="00412202">
            <w:pPr>
              <w:snapToGrid w:val="0"/>
              <w:jc w:val="center"/>
              <w:rPr>
                <w:rFonts w:cs="Arial"/>
                <w:lang w:val="sr-Cyrl-CS" w:eastAsia="sr-Latn-CS"/>
              </w:rPr>
            </w:pPr>
            <w:r w:rsidRPr="00EA6B5C">
              <w:rPr>
                <w:rFonts w:cs="Arial"/>
                <w:lang w:val="sr-Cyrl-CS" w:eastAsia="sr-Latn-CS"/>
              </w:rPr>
              <w:t>2.</w:t>
            </w:r>
          </w:p>
        </w:tc>
        <w:tc>
          <w:tcPr>
            <w:tcW w:w="2240" w:type="pct"/>
            <w:tcBorders>
              <w:top w:val="single" w:sz="4" w:space="0" w:color="000000"/>
              <w:left w:val="single" w:sz="4" w:space="0" w:color="000000"/>
              <w:bottom w:val="single" w:sz="4" w:space="0" w:color="000000"/>
              <w:right w:val="nil"/>
            </w:tcBorders>
            <w:hideMark/>
          </w:tcPr>
          <w:p w:rsidR="00412202" w:rsidRPr="00EA6B5C" w:rsidRDefault="00412202">
            <w:pPr>
              <w:snapToGrid w:val="0"/>
              <w:rPr>
                <w:rFonts w:cs="Arial"/>
                <w:lang w:val="sr-Cyrl-CS" w:eastAsia="sr-Latn-CS"/>
              </w:rPr>
            </w:pPr>
            <w:r w:rsidRPr="00EA6B5C">
              <w:rPr>
                <w:rFonts w:cs="Arial"/>
                <w:lang w:val="sr-Cyrl-CS" w:eastAsia="sr-Latn-CS"/>
              </w:rPr>
              <w:t>Накнада за услугу коришћења банкарске гаранције за обезбеђење плаћања царинског</w:t>
            </w:r>
            <w:r w:rsidR="00557968">
              <w:rPr>
                <w:rFonts w:cs="Arial"/>
                <w:lang w:val="sr-Cyrl-CS" w:eastAsia="sr-Latn-CS"/>
              </w:rPr>
              <w:t xml:space="preserve"> </w:t>
            </w:r>
            <w:r w:rsidRPr="00EA6B5C">
              <w:rPr>
                <w:rFonts w:cs="Arial"/>
                <w:lang w:val="sr-Cyrl-CS" w:eastAsia="sr-Latn-CS"/>
              </w:rPr>
              <w:t>дуга (банкарске гаранције шпедитера)  у % од износа ангажованог по гаранцији шпедитера</w:t>
            </w:r>
          </w:p>
        </w:tc>
        <w:tc>
          <w:tcPr>
            <w:tcW w:w="823" w:type="pct"/>
            <w:tcBorders>
              <w:top w:val="single" w:sz="4" w:space="0" w:color="000000"/>
              <w:left w:val="single" w:sz="4" w:space="0" w:color="000000"/>
              <w:bottom w:val="single" w:sz="4" w:space="0" w:color="000000"/>
              <w:right w:val="single" w:sz="4" w:space="0" w:color="auto"/>
            </w:tcBorders>
            <w:vAlign w:val="center"/>
          </w:tcPr>
          <w:p w:rsidR="00412202" w:rsidRPr="00EA6B5C" w:rsidRDefault="00412202">
            <w:pPr>
              <w:snapToGrid w:val="0"/>
              <w:jc w:val="center"/>
              <w:rPr>
                <w:rFonts w:cs="Arial"/>
                <w:b/>
                <w:lang w:val="sr-Cyrl-CS" w:eastAsia="sr-Latn-CS"/>
              </w:rPr>
            </w:pPr>
          </w:p>
        </w:tc>
        <w:tc>
          <w:tcPr>
            <w:tcW w:w="550" w:type="pct"/>
            <w:tcBorders>
              <w:top w:val="single" w:sz="4" w:space="0" w:color="000000"/>
              <w:left w:val="single" w:sz="4" w:space="0" w:color="000000"/>
              <w:bottom w:val="single" w:sz="4" w:space="0" w:color="000000"/>
              <w:right w:val="single" w:sz="4" w:space="0" w:color="auto"/>
            </w:tcBorders>
          </w:tcPr>
          <w:p w:rsidR="00412202" w:rsidRPr="00EA6B5C" w:rsidRDefault="00412202">
            <w:pPr>
              <w:snapToGrid w:val="0"/>
              <w:jc w:val="center"/>
              <w:rPr>
                <w:rFonts w:cs="Arial"/>
                <w:b/>
                <w:lang w:val="sr-Cyrl-CS" w:eastAsia="sr-Latn-CS"/>
              </w:rPr>
            </w:pPr>
          </w:p>
        </w:tc>
        <w:tc>
          <w:tcPr>
            <w:tcW w:w="802" w:type="pct"/>
            <w:tcBorders>
              <w:top w:val="single" w:sz="4" w:space="0" w:color="000000"/>
              <w:left w:val="single" w:sz="4" w:space="0" w:color="000000"/>
              <w:bottom w:val="single" w:sz="4" w:space="0" w:color="000000"/>
              <w:right w:val="single" w:sz="4" w:space="0" w:color="auto"/>
            </w:tcBorders>
          </w:tcPr>
          <w:p w:rsidR="00412202" w:rsidRPr="00EA6B5C" w:rsidRDefault="00412202">
            <w:pPr>
              <w:snapToGrid w:val="0"/>
              <w:jc w:val="center"/>
              <w:rPr>
                <w:rFonts w:cs="Arial"/>
                <w:b/>
                <w:lang w:val="sr-Cyrl-CS" w:eastAsia="sr-Latn-CS"/>
              </w:rPr>
            </w:pPr>
          </w:p>
        </w:tc>
      </w:tr>
      <w:tr w:rsidR="00412202" w:rsidRPr="00EA6B5C" w:rsidTr="00412202">
        <w:tc>
          <w:tcPr>
            <w:tcW w:w="585" w:type="pct"/>
            <w:tcBorders>
              <w:top w:val="single" w:sz="4" w:space="0" w:color="000000"/>
              <w:left w:val="single" w:sz="4" w:space="0" w:color="000000"/>
              <w:bottom w:val="single" w:sz="4" w:space="0" w:color="000000"/>
              <w:right w:val="nil"/>
            </w:tcBorders>
            <w:vAlign w:val="center"/>
            <w:hideMark/>
          </w:tcPr>
          <w:p w:rsidR="00412202" w:rsidRPr="00EA6B5C" w:rsidRDefault="00412202">
            <w:pPr>
              <w:snapToGrid w:val="0"/>
              <w:jc w:val="center"/>
              <w:rPr>
                <w:rFonts w:cs="Arial"/>
                <w:lang w:val="sr-Cyrl-CS" w:eastAsia="sr-Latn-CS"/>
              </w:rPr>
            </w:pPr>
            <w:r w:rsidRPr="00EA6B5C">
              <w:rPr>
                <w:rFonts w:cs="Arial"/>
                <w:lang w:val="sr-Cyrl-CS" w:eastAsia="sr-Latn-CS"/>
              </w:rPr>
              <w:t>3.</w:t>
            </w:r>
          </w:p>
        </w:tc>
        <w:tc>
          <w:tcPr>
            <w:tcW w:w="2240" w:type="pct"/>
            <w:tcBorders>
              <w:top w:val="single" w:sz="4" w:space="0" w:color="000000"/>
              <w:left w:val="single" w:sz="4" w:space="0" w:color="000000"/>
              <w:bottom w:val="single" w:sz="4" w:space="0" w:color="000000"/>
              <w:right w:val="nil"/>
            </w:tcBorders>
            <w:hideMark/>
          </w:tcPr>
          <w:p w:rsidR="00412202" w:rsidRPr="00EA6B5C" w:rsidRDefault="00412202">
            <w:pPr>
              <w:shd w:val="clear" w:color="auto" w:fill="FFFFFF"/>
              <w:tabs>
                <w:tab w:val="left" w:leader="underscore" w:pos="5923"/>
              </w:tabs>
              <w:rPr>
                <w:rFonts w:cs="Arial"/>
                <w:lang w:val="sr-Cyrl-CS" w:eastAsia="sr-Latn-CS"/>
              </w:rPr>
            </w:pPr>
            <w:r w:rsidRPr="00EA6B5C">
              <w:rPr>
                <w:rFonts w:cs="Arial"/>
                <w:lang w:val="sr-Cyrl-BA" w:eastAsia="sr-Latn-CS"/>
              </w:rPr>
              <w:t>Накнада за шпедитерске услуге за ПИР и ПУР, у % од фактурне вредност оцарињене робе</w:t>
            </w:r>
          </w:p>
        </w:tc>
        <w:tc>
          <w:tcPr>
            <w:tcW w:w="823" w:type="pct"/>
            <w:tcBorders>
              <w:top w:val="single" w:sz="4" w:space="0" w:color="000000"/>
              <w:left w:val="single" w:sz="4" w:space="0" w:color="000000"/>
              <w:bottom w:val="single" w:sz="4" w:space="0" w:color="000000"/>
              <w:right w:val="single" w:sz="4" w:space="0" w:color="auto"/>
            </w:tcBorders>
            <w:vAlign w:val="center"/>
          </w:tcPr>
          <w:p w:rsidR="00412202" w:rsidRPr="00EA6B5C" w:rsidRDefault="00412202">
            <w:pPr>
              <w:snapToGrid w:val="0"/>
              <w:jc w:val="center"/>
              <w:rPr>
                <w:rFonts w:cs="Arial"/>
                <w:b/>
                <w:lang w:val="sr-Cyrl-CS" w:eastAsia="sr-Latn-CS"/>
              </w:rPr>
            </w:pPr>
          </w:p>
        </w:tc>
        <w:tc>
          <w:tcPr>
            <w:tcW w:w="550" w:type="pct"/>
            <w:tcBorders>
              <w:top w:val="single" w:sz="4" w:space="0" w:color="000000"/>
              <w:left w:val="single" w:sz="4" w:space="0" w:color="000000"/>
              <w:bottom w:val="single" w:sz="4" w:space="0" w:color="000000"/>
              <w:right w:val="single" w:sz="4" w:space="0" w:color="auto"/>
            </w:tcBorders>
          </w:tcPr>
          <w:p w:rsidR="00412202" w:rsidRPr="00EA6B5C" w:rsidRDefault="00412202">
            <w:pPr>
              <w:snapToGrid w:val="0"/>
              <w:jc w:val="center"/>
              <w:rPr>
                <w:rFonts w:cs="Arial"/>
                <w:b/>
                <w:lang w:val="sr-Cyrl-CS" w:eastAsia="sr-Latn-CS"/>
              </w:rPr>
            </w:pPr>
          </w:p>
        </w:tc>
        <w:tc>
          <w:tcPr>
            <w:tcW w:w="802" w:type="pct"/>
            <w:tcBorders>
              <w:top w:val="single" w:sz="4" w:space="0" w:color="000000"/>
              <w:left w:val="single" w:sz="4" w:space="0" w:color="000000"/>
              <w:bottom w:val="single" w:sz="4" w:space="0" w:color="000000"/>
              <w:right w:val="single" w:sz="4" w:space="0" w:color="auto"/>
            </w:tcBorders>
          </w:tcPr>
          <w:p w:rsidR="00412202" w:rsidRPr="00EA6B5C" w:rsidRDefault="00412202">
            <w:pPr>
              <w:snapToGrid w:val="0"/>
              <w:jc w:val="center"/>
              <w:rPr>
                <w:rFonts w:cs="Arial"/>
                <w:b/>
                <w:lang w:val="sr-Cyrl-CS" w:eastAsia="sr-Latn-CS"/>
              </w:rPr>
            </w:pPr>
          </w:p>
        </w:tc>
      </w:tr>
    </w:tbl>
    <w:p w:rsidR="00412202" w:rsidRPr="00EA6B5C" w:rsidRDefault="00412202" w:rsidP="00F92809">
      <w:pPr>
        <w:spacing w:before="0"/>
        <w:rPr>
          <w:rFonts w:cs="Arial"/>
        </w:rPr>
      </w:pPr>
    </w:p>
    <w:p w:rsidR="00412202" w:rsidRPr="00EA6B5C" w:rsidRDefault="00412202" w:rsidP="00F92809">
      <w:pPr>
        <w:spacing w:before="0"/>
        <w:rPr>
          <w:rFonts w:cs="Arial"/>
        </w:rPr>
      </w:pPr>
    </w:p>
    <w:tbl>
      <w:tblPr>
        <w:tblW w:w="10032" w:type="dxa"/>
        <w:jc w:val="center"/>
        <w:tblLayout w:type="fixed"/>
        <w:tblLook w:val="04A0" w:firstRow="1" w:lastRow="0" w:firstColumn="1" w:lastColumn="0" w:noHBand="0" w:noVBand="1"/>
      </w:tblPr>
      <w:tblGrid>
        <w:gridCol w:w="3883"/>
        <w:gridCol w:w="2127"/>
        <w:gridCol w:w="4022"/>
      </w:tblGrid>
      <w:tr w:rsidR="00412202" w:rsidRPr="00EA6B5C" w:rsidTr="00412202">
        <w:trPr>
          <w:jc w:val="center"/>
        </w:trPr>
        <w:tc>
          <w:tcPr>
            <w:tcW w:w="3882" w:type="dxa"/>
            <w:hideMark/>
          </w:tcPr>
          <w:bookmarkEnd w:id="242"/>
          <w:p w:rsidR="00412202" w:rsidRPr="00EA6B5C" w:rsidRDefault="00412202">
            <w:pPr>
              <w:spacing w:before="0"/>
              <w:jc w:val="center"/>
              <w:rPr>
                <w:rFonts w:cs="Arial"/>
                <w:lang w:val="sr-Latn-CS" w:eastAsia="sr-Latn-CS"/>
              </w:rPr>
            </w:pPr>
            <w:r w:rsidRPr="00EA6B5C">
              <w:rPr>
                <w:rFonts w:cs="Arial"/>
                <w:lang w:val="sr-Latn-CS" w:eastAsia="sr-Latn-CS"/>
              </w:rPr>
              <w:t>Датум:</w:t>
            </w:r>
          </w:p>
        </w:tc>
        <w:tc>
          <w:tcPr>
            <w:tcW w:w="2127" w:type="dxa"/>
          </w:tcPr>
          <w:p w:rsidR="00412202" w:rsidRPr="00EA6B5C" w:rsidRDefault="00412202">
            <w:pPr>
              <w:spacing w:before="0"/>
              <w:jc w:val="center"/>
              <w:rPr>
                <w:rFonts w:cs="Arial"/>
                <w:lang w:val="ru-RU" w:eastAsia="sr-Latn-CS"/>
              </w:rPr>
            </w:pPr>
          </w:p>
        </w:tc>
        <w:tc>
          <w:tcPr>
            <w:tcW w:w="4022" w:type="dxa"/>
            <w:hideMark/>
          </w:tcPr>
          <w:p w:rsidR="00412202" w:rsidRPr="00EA6B5C" w:rsidRDefault="00412202">
            <w:pPr>
              <w:spacing w:before="0"/>
              <w:jc w:val="center"/>
              <w:rPr>
                <w:rFonts w:cs="Arial"/>
                <w:lang w:val="sr-Cyrl-CS" w:eastAsia="sr-Latn-CS"/>
              </w:rPr>
            </w:pPr>
            <w:r w:rsidRPr="00EA6B5C">
              <w:rPr>
                <w:rFonts w:cs="Arial"/>
                <w:lang w:val="sr-Cyrl-CS" w:eastAsia="sr-Latn-CS"/>
              </w:rPr>
              <w:t>П</w:t>
            </w:r>
            <w:r w:rsidRPr="00EA6B5C">
              <w:rPr>
                <w:rFonts w:cs="Arial"/>
                <w:lang w:val="sr-Latn-CS" w:eastAsia="sr-Latn-CS"/>
              </w:rPr>
              <w:t>онуђач</w:t>
            </w:r>
          </w:p>
        </w:tc>
      </w:tr>
      <w:tr w:rsidR="00412202" w:rsidRPr="00EA6B5C" w:rsidTr="00412202">
        <w:trPr>
          <w:jc w:val="center"/>
        </w:trPr>
        <w:tc>
          <w:tcPr>
            <w:tcW w:w="3882" w:type="dxa"/>
          </w:tcPr>
          <w:p w:rsidR="00412202" w:rsidRPr="00EA6B5C" w:rsidRDefault="00412202">
            <w:pPr>
              <w:spacing w:before="0"/>
              <w:jc w:val="center"/>
              <w:rPr>
                <w:rFonts w:cs="Arial"/>
                <w:lang w:val="sr-Latn-CS" w:eastAsia="sr-Latn-CS"/>
              </w:rPr>
            </w:pPr>
          </w:p>
        </w:tc>
        <w:tc>
          <w:tcPr>
            <w:tcW w:w="2127" w:type="dxa"/>
            <w:hideMark/>
          </w:tcPr>
          <w:p w:rsidR="00412202" w:rsidRPr="00EA6B5C" w:rsidRDefault="00412202">
            <w:pPr>
              <w:spacing w:before="0"/>
              <w:jc w:val="center"/>
              <w:rPr>
                <w:rFonts w:cs="Arial"/>
                <w:lang w:val="sr-Latn-CS" w:eastAsia="sr-Latn-CS"/>
              </w:rPr>
            </w:pPr>
            <w:r w:rsidRPr="00EA6B5C">
              <w:rPr>
                <w:rFonts w:cs="Arial"/>
                <w:lang w:val="sr-Latn-CS" w:eastAsia="sr-Latn-CS"/>
              </w:rPr>
              <w:t>М.П.</w:t>
            </w:r>
          </w:p>
        </w:tc>
        <w:tc>
          <w:tcPr>
            <w:tcW w:w="4022" w:type="dxa"/>
          </w:tcPr>
          <w:p w:rsidR="00412202" w:rsidRPr="00EA6B5C" w:rsidRDefault="00412202">
            <w:pPr>
              <w:spacing w:before="0"/>
              <w:jc w:val="center"/>
              <w:rPr>
                <w:rFonts w:cs="Arial"/>
                <w:lang w:val="ru-RU" w:eastAsia="sr-Latn-CS"/>
              </w:rPr>
            </w:pPr>
          </w:p>
        </w:tc>
      </w:tr>
      <w:tr w:rsidR="00412202" w:rsidRPr="00EA6B5C" w:rsidTr="00412202">
        <w:trPr>
          <w:jc w:val="center"/>
        </w:trPr>
        <w:tc>
          <w:tcPr>
            <w:tcW w:w="3882" w:type="dxa"/>
            <w:tcBorders>
              <w:top w:val="nil"/>
              <w:left w:val="nil"/>
              <w:bottom w:val="single" w:sz="4" w:space="0" w:color="auto"/>
              <w:right w:val="nil"/>
            </w:tcBorders>
          </w:tcPr>
          <w:p w:rsidR="00412202" w:rsidRPr="00EA6B5C" w:rsidRDefault="00412202">
            <w:pPr>
              <w:spacing w:before="0"/>
              <w:jc w:val="center"/>
              <w:rPr>
                <w:rFonts w:cs="Arial"/>
                <w:lang w:val="sr-Latn-CS" w:eastAsia="sr-Latn-CS"/>
              </w:rPr>
            </w:pPr>
          </w:p>
        </w:tc>
        <w:tc>
          <w:tcPr>
            <w:tcW w:w="2127" w:type="dxa"/>
          </w:tcPr>
          <w:p w:rsidR="00412202" w:rsidRPr="00EA6B5C" w:rsidRDefault="00412202">
            <w:pPr>
              <w:spacing w:before="0"/>
              <w:jc w:val="center"/>
              <w:rPr>
                <w:rFonts w:cs="Arial"/>
                <w:lang w:val="ru-RU" w:eastAsia="sr-Latn-CS"/>
              </w:rPr>
            </w:pPr>
          </w:p>
        </w:tc>
        <w:tc>
          <w:tcPr>
            <w:tcW w:w="4022" w:type="dxa"/>
            <w:tcBorders>
              <w:top w:val="nil"/>
              <w:left w:val="nil"/>
              <w:bottom w:val="single" w:sz="4" w:space="0" w:color="auto"/>
              <w:right w:val="nil"/>
            </w:tcBorders>
          </w:tcPr>
          <w:p w:rsidR="00412202" w:rsidRPr="00EA6B5C" w:rsidRDefault="00412202">
            <w:pPr>
              <w:spacing w:before="0"/>
              <w:jc w:val="center"/>
              <w:rPr>
                <w:rFonts w:cs="Arial"/>
                <w:lang w:val="ru-RU" w:eastAsia="sr-Latn-CS"/>
              </w:rPr>
            </w:pPr>
          </w:p>
        </w:tc>
      </w:tr>
      <w:tr w:rsidR="00412202" w:rsidRPr="00EA6B5C" w:rsidTr="00412202">
        <w:trPr>
          <w:trHeight w:val="389"/>
          <w:jc w:val="center"/>
        </w:trPr>
        <w:tc>
          <w:tcPr>
            <w:tcW w:w="3882" w:type="dxa"/>
            <w:tcBorders>
              <w:top w:val="single" w:sz="4" w:space="0" w:color="auto"/>
              <w:left w:val="nil"/>
              <w:bottom w:val="nil"/>
              <w:right w:val="nil"/>
            </w:tcBorders>
          </w:tcPr>
          <w:p w:rsidR="00412202" w:rsidRPr="00EA6B5C" w:rsidRDefault="00412202">
            <w:pPr>
              <w:spacing w:before="0"/>
              <w:jc w:val="center"/>
              <w:rPr>
                <w:rFonts w:cs="Arial"/>
                <w:lang w:val="sr-Latn-CS" w:eastAsia="sr-Latn-CS"/>
              </w:rPr>
            </w:pPr>
          </w:p>
        </w:tc>
        <w:tc>
          <w:tcPr>
            <w:tcW w:w="2127" w:type="dxa"/>
          </w:tcPr>
          <w:p w:rsidR="00412202" w:rsidRPr="00EA6B5C" w:rsidRDefault="00412202">
            <w:pPr>
              <w:spacing w:before="0"/>
              <w:jc w:val="center"/>
              <w:rPr>
                <w:rFonts w:cs="Arial"/>
                <w:lang w:val="ru-RU" w:eastAsia="sr-Latn-CS"/>
              </w:rPr>
            </w:pPr>
          </w:p>
        </w:tc>
        <w:tc>
          <w:tcPr>
            <w:tcW w:w="4022" w:type="dxa"/>
            <w:tcBorders>
              <w:top w:val="single" w:sz="4" w:space="0" w:color="auto"/>
              <w:left w:val="nil"/>
              <w:bottom w:val="nil"/>
              <w:right w:val="nil"/>
            </w:tcBorders>
          </w:tcPr>
          <w:p w:rsidR="00412202" w:rsidRPr="00EA6B5C" w:rsidRDefault="00412202">
            <w:pPr>
              <w:spacing w:before="0"/>
              <w:jc w:val="center"/>
              <w:rPr>
                <w:rFonts w:cs="Arial"/>
                <w:lang w:val="ru-RU" w:eastAsia="sr-Latn-CS"/>
              </w:rPr>
            </w:pPr>
          </w:p>
        </w:tc>
      </w:tr>
    </w:tbl>
    <w:p w:rsidR="00412202" w:rsidRPr="00EA6B5C" w:rsidRDefault="00412202" w:rsidP="00412202">
      <w:pPr>
        <w:spacing w:before="0"/>
        <w:rPr>
          <w:rFonts w:cs="Arial"/>
          <w:b/>
          <w:i/>
          <w:lang w:val="sr-Cyrl-CS"/>
        </w:rPr>
      </w:pPr>
      <w:r w:rsidRPr="00EA6B5C">
        <w:rPr>
          <w:rFonts w:cs="Arial"/>
          <w:b/>
          <w:i/>
          <w:lang w:val="sr-Cyrl-CS"/>
        </w:rPr>
        <w:t>Напомена:</w:t>
      </w:r>
    </w:p>
    <w:p w:rsidR="00412202" w:rsidRPr="00EA6B5C" w:rsidRDefault="00412202" w:rsidP="00412202">
      <w:pPr>
        <w:pStyle w:val="KDKomentar"/>
        <w:spacing w:before="0"/>
        <w:rPr>
          <w:rFonts w:eastAsia="TimesNewRomanPS-BoldMT" w:cs="Arial"/>
          <w:color w:val="auto"/>
          <w:sz w:val="22"/>
          <w:szCs w:val="22"/>
        </w:rPr>
      </w:pPr>
      <w:r w:rsidRPr="00EA6B5C">
        <w:rPr>
          <w:rFonts w:eastAsia="TimesNewRomanPS-BoldMT" w:cs="Arial"/>
          <w:color w:val="auto"/>
          <w:sz w:val="22"/>
          <w:szCs w:val="22"/>
        </w:rPr>
        <w:t xml:space="preserve">-Уколико </w:t>
      </w:r>
      <w:r w:rsidRPr="00EA6B5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A6B5C">
        <w:rPr>
          <w:rFonts w:eastAsia="TimesNewRomanPS-BoldMT" w:cs="Arial"/>
          <w:color w:val="auto"/>
          <w:sz w:val="22"/>
          <w:szCs w:val="22"/>
        </w:rPr>
        <w:t>.</w:t>
      </w:r>
    </w:p>
    <w:p w:rsidR="00412202" w:rsidRPr="00EA6B5C" w:rsidRDefault="00412202" w:rsidP="00412202">
      <w:pPr>
        <w:pStyle w:val="KDKomentar"/>
        <w:spacing w:before="0"/>
        <w:rPr>
          <w:rFonts w:eastAsia="TimesNewRomanPS-BoldMT" w:cs="Arial"/>
          <w:color w:val="auto"/>
          <w:sz w:val="22"/>
          <w:szCs w:val="22"/>
        </w:rPr>
      </w:pPr>
      <w:r w:rsidRPr="00EA6B5C">
        <w:rPr>
          <w:rFonts w:eastAsia="TimesNewRomanPS-BoldMT" w:cs="Arial"/>
          <w:color w:val="auto"/>
          <w:sz w:val="22"/>
          <w:szCs w:val="22"/>
          <w:lang w:val="sr-Cyrl-CS"/>
        </w:rPr>
        <w:t xml:space="preserve">- </w:t>
      </w:r>
      <w:r w:rsidRPr="00EA6B5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12202" w:rsidRPr="00EA6B5C" w:rsidRDefault="00412202" w:rsidP="00412202">
      <w:pPr>
        <w:pStyle w:val="KDKomentar"/>
        <w:spacing w:before="0"/>
        <w:rPr>
          <w:rFonts w:eastAsia="TimesNewRomanPS-BoldMT" w:cs="Arial"/>
          <w:color w:val="auto"/>
          <w:sz w:val="22"/>
          <w:szCs w:val="22"/>
        </w:rPr>
      </w:pPr>
    </w:p>
    <w:p w:rsidR="00412202" w:rsidRPr="00EA6B5C" w:rsidRDefault="00412202" w:rsidP="00412202">
      <w:pPr>
        <w:spacing w:before="0"/>
        <w:rPr>
          <w:rFonts w:cs="Arial"/>
          <w:b/>
          <w:lang w:val="ru-RU"/>
        </w:rPr>
      </w:pPr>
      <w:r w:rsidRPr="00EA6B5C">
        <w:rPr>
          <w:rFonts w:cs="Arial"/>
          <w:b/>
          <w:lang w:val="sr-Latn-CS"/>
        </w:rPr>
        <w:t>Упутство</w:t>
      </w:r>
      <w:r w:rsidRPr="00EA6B5C">
        <w:rPr>
          <w:rFonts w:cs="Arial"/>
          <w:b/>
          <w:lang w:val="ru-RU"/>
        </w:rPr>
        <w:t xml:space="preserve"> </w:t>
      </w:r>
      <w:r w:rsidRPr="00EA6B5C">
        <w:rPr>
          <w:rFonts w:cs="Arial"/>
          <w:b/>
          <w:lang w:val="sr-Latn-CS"/>
        </w:rPr>
        <w:t>за попуњавањ</w:t>
      </w:r>
      <w:r w:rsidRPr="00EA6B5C">
        <w:rPr>
          <w:rFonts w:cs="Arial"/>
          <w:b/>
          <w:lang w:val="ru-RU"/>
        </w:rPr>
        <w:t>е Обрасца структуре цене</w:t>
      </w:r>
    </w:p>
    <w:p w:rsidR="00412202" w:rsidRPr="00EA6B5C" w:rsidRDefault="00412202" w:rsidP="00412202">
      <w:pPr>
        <w:spacing w:before="0"/>
        <w:rPr>
          <w:rFonts w:cs="Arial"/>
          <w:b/>
          <w:lang w:val="ru-RU"/>
        </w:rPr>
      </w:pPr>
    </w:p>
    <w:p w:rsidR="00412202" w:rsidRPr="00EA6B5C" w:rsidRDefault="00412202" w:rsidP="00412202">
      <w:pPr>
        <w:tabs>
          <w:tab w:val="left" w:pos="90"/>
        </w:tabs>
        <w:spacing w:before="0"/>
        <w:contextualSpacing/>
        <w:rPr>
          <w:rFonts w:eastAsia="Calibri" w:cs="Arial"/>
          <w:bCs/>
          <w:iCs/>
          <w:lang w:val="ru-RU"/>
        </w:rPr>
      </w:pPr>
      <w:r w:rsidRPr="00EA6B5C">
        <w:rPr>
          <w:rFonts w:eastAsia="Calibri" w:cs="Arial"/>
          <w:bCs/>
          <w:iCs/>
          <w:lang w:val="ru-RU"/>
        </w:rPr>
        <w:t>Понуђач треба да попун</w:t>
      </w:r>
      <w:r w:rsidRPr="00EA6B5C">
        <w:rPr>
          <w:rFonts w:eastAsia="Calibri" w:cs="Arial"/>
          <w:bCs/>
          <w:iCs/>
          <w:lang w:val="sr-Cyrl-CS"/>
        </w:rPr>
        <w:t>и</w:t>
      </w:r>
      <w:r w:rsidRPr="00EA6B5C">
        <w:rPr>
          <w:rFonts w:eastAsia="Calibri" w:cs="Arial"/>
          <w:bCs/>
          <w:iCs/>
          <w:lang w:val="ru-RU"/>
        </w:rPr>
        <w:t xml:space="preserve"> образац структуре цене </w:t>
      </w:r>
      <w:r w:rsidRPr="00EA6B5C">
        <w:rPr>
          <w:rFonts w:eastAsia="Calibri" w:cs="Arial"/>
          <w:bCs/>
          <w:iCs/>
          <w:lang w:val="sr-Cyrl-CS"/>
        </w:rPr>
        <w:t>Табела 1. на следећи начин</w:t>
      </w:r>
      <w:r w:rsidRPr="00EA6B5C">
        <w:rPr>
          <w:rFonts w:eastAsia="Calibri" w:cs="Arial"/>
          <w:bCs/>
          <w:iCs/>
          <w:lang w:val="ru-RU"/>
        </w:rPr>
        <w:t>:</w:t>
      </w:r>
    </w:p>
    <w:p w:rsidR="00412202" w:rsidRPr="00EA6B5C" w:rsidRDefault="00412202" w:rsidP="00412202">
      <w:pPr>
        <w:tabs>
          <w:tab w:val="left" w:pos="90"/>
        </w:tabs>
        <w:spacing w:before="0"/>
        <w:contextualSpacing/>
        <w:rPr>
          <w:rFonts w:eastAsia="Calibri" w:cs="Arial"/>
          <w:bCs/>
          <w:iCs/>
          <w:lang w:val="ru-RU"/>
        </w:rPr>
      </w:pPr>
    </w:p>
    <w:p w:rsidR="00412202" w:rsidRPr="00EA6B5C" w:rsidRDefault="00412202" w:rsidP="00412202">
      <w:pPr>
        <w:shd w:val="clear" w:color="auto" w:fill="FFFFFF"/>
        <w:tabs>
          <w:tab w:val="left" w:pos="720"/>
        </w:tabs>
        <w:spacing w:before="5" w:line="259" w:lineRule="exact"/>
        <w:rPr>
          <w:rFonts w:cs="Arial"/>
          <w:spacing w:val="-1"/>
          <w:lang w:val="sr-Cyrl-CS"/>
        </w:rPr>
      </w:pPr>
      <w:r w:rsidRPr="00EA6B5C">
        <w:rPr>
          <w:rFonts w:cs="Arial"/>
          <w:spacing w:val="12"/>
          <w:lang w:val="sr-Cyrl-CS"/>
        </w:rPr>
        <w:t xml:space="preserve">У тачки </w:t>
      </w:r>
      <w:r w:rsidRPr="00EA6B5C">
        <w:rPr>
          <w:rFonts w:cs="Arial"/>
          <w:spacing w:val="12"/>
          <w:lang w:val="sr-Latn-CS"/>
        </w:rPr>
        <w:t>1.</w:t>
      </w:r>
      <w:r w:rsidRPr="00EA6B5C">
        <w:rPr>
          <w:rFonts w:cs="Arial"/>
          <w:spacing w:val="12"/>
          <w:lang w:val="sr-Cyrl-CS"/>
        </w:rPr>
        <w:t xml:space="preserve"> уписати колико износи накнада за шпедитерске услуге при царињењу робе, у</w:t>
      </w:r>
      <w:r w:rsidRPr="00EA6B5C">
        <w:rPr>
          <w:rFonts w:cs="Arial"/>
          <w:lang w:val="sr-Cyrl-CS"/>
        </w:rPr>
        <w:t xml:space="preserve"> </w:t>
      </w:r>
      <w:r w:rsidRPr="00EA6B5C">
        <w:rPr>
          <w:rFonts w:cs="Arial"/>
          <w:spacing w:val="-1"/>
          <w:lang w:val="sr-Cyrl-CS"/>
        </w:rPr>
        <w:t>процентима са две децимале, у односу на фактурну вредност оцарињене  робе;</w:t>
      </w:r>
    </w:p>
    <w:p w:rsidR="00412202" w:rsidRPr="00EA6B5C" w:rsidRDefault="00412202" w:rsidP="00412202">
      <w:pPr>
        <w:shd w:val="clear" w:color="auto" w:fill="FFFFFF"/>
        <w:tabs>
          <w:tab w:val="left" w:pos="720"/>
        </w:tabs>
        <w:spacing w:before="5" w:line="259" w:lineRule="exact"/>
        <w:rPr>
          <w:rFonts w:cs="Arial"/>
          <w:lang w:val="am-ET"/>
        </w:rPr>
      </w:pPr>
      <w:r w:rsidRPr="00EA6B5C">
        <w:rPr>
          <w:rFonts w:cs="Arial"/>
          <w:spacing w:val="3"/>
          <w:lang w:val="sr-Cyrl-CS"/>
        </w:rPr>
        <w:t xml:space="preserve">Основицу за обрачун услуга из тачке </w:t>
      </w:r>
      <w:r w:rsidRPr="00EA6B5C">
        <w:rPr>
          <w:rFonts w:cs="Arial"/>
          <w:spacing w:val="3"/>
          <w:lang w:val="sr-Latn-CS"/>
        </w:rPr>
        <w:t>1.</w:t>
      </w:r>
      <w:r w:rsidRPr="00EA6B5C">
        <w:rPr>
          <w:rFonts w:cs="Arial"/>
          <w:spacing w:val="3"/>
          <w:lang w:val="sr-Cyrl-CS"/>
        </w:rPr>
        <w:t xml:space="preserve"> представља фактурна вредност</w:t>
      </w:r>
      <w:r w:rsidRPr="00EA6B5C">
        <w:rPr>
          <w:rFonts w:cs="Arial"/>
          <w:spacing w:val="3"/>
          <w:lang w:val="sr-Cyrl-CS"/>
        </w:rPr>
        <w:br/>
      </w:r>
      <w:r w:rsidRPr="00EA6B5C">
        <w:rPr>
          <w:rFonts w:cs="Arial"/>
          <w:spacing w:val="-1"/>
          <w:lang w:val="sr-Cyrl-CS"/>
        </w:rPr>
        <w:t>робе исказана на ЈЦИ изражена у динарима, утврђена на дан царињења пошиљке;</w:t>
      </w:r>
    </w:p>
    <w:p w:rsidR="00412202" w:rsidRPr="00EA6B5C" w:rsidRDefault="00412202" w:rsidP="00412202">
      <w:pPr>
        <w:widowControl w:val="0"/>
        <w:shd w:val="clear" w:color="auto" w:fill="FFFFFF"/>
        <w:tabs>
          <w:tab w:val="left" w:pos="720"/>
        </w:tabs>
        <w:autoSpaceDE w:val="0"/>
        <w:autoSpaceDN w:val="0"/>
        <w:adjustRightInd w:val="0"/>
        <w:spacing w:before="14" w:line="254" w:lineRule="exact"/>
        <w:rPr>
          <w:rFonts w:cs="Arial"/>
          <w:spacing w:val="3"/>
          <w:lang w:val="sr-Cyrl-CS"/>
        </w:rPr>
      </w:pPr>
    </w:p>
    <w:p w:rsidR="00412202" w:rsidRPr="00EA6B5C" w:rsidRDefault="00412202" w:rsidP="00412202">
      <w:pPr>
        <w:shd w:val="clear" w:color="auto" w:fill="FFFFFF"/>
        <w:tabs>
          <w:tab w:val="left" w:pos="720"/>
        </w:tabs>
        <w:spacing w:before="5" w:line="259" w:lineRule="exact"/>
        <w:rPr>
          <w:rFonts w:cs="Arial"/>
          <w:spacing w:val="-1"/>
          <w:lang w:val="sr-Cyrl-CS"/>
        </w:rPr>
      </w:pPr>
      <w:r w:rsidRPr="00EA6B5C">
        <w:rPr>
          <w:rFonts w:cs="Arial"/>
          <w:spacing w:val="12"/>
          <w:lang w:val="sr-Cyrl-CS"/>
        </w:rPr>
        <w:t xml:space="preserve">У тачки </w:t>
      </w:r>
      <w:r w:rsidRPr="00EA6B5C">
        <w:rPr>
          <w:rFonts w:cs="Arial"/>
          <w:spacing w:val="12"/>
          <w:lang w:val="sr-Latn-CS"/>
        </w:rPr>
        <w:t>2.</w:t>
      </w:r>
      <w:r w:rsidRPr="00EA6B5C">
        <w:rPr>
          <w:rFonts w:cs="Arial"/>
          <w:spacing w:val="12"/>
          <w:lang w:val="sr-Cyrl-CS"/>
        </w:rPr>
        <w:t xml:space="preserve"> уписати колико износи накнада за услугу коришћења банкарске гаранције за обезбеђење плаћања царинског дуга, у</w:t>
      </w:r>
      <w:r w:rsidRPr="00EA6B5C">
        <w:rPr>
          <w:rFonts w:cs="Arial"/>
          <w:lang w:val="sr-Cyrl-CS"/>
        </w:rPr>
        <w:t xml:space="preserve"> </w:t>
      </w:r>
      <w:r w:rsidRPr="00EA6B5C">
        <w:rPr>
          <w:rFonts w:cs="Arial"/>
          <w:spacing w:val="-1"/>
          <w:lang w:val="sr-Cyrl-CS"/>
        </w:rPr>
        <w:t>процентима са две децимале, у односу на износ ангажован по гаранцији шедитера.</w:t>
      </w:r>
    </w:p>
    <w:p w:rsidR="00412202" w:rsidRPr="00EA6B5C" w:rsidRDefault="00412202" w:rsidP="00412202">
      <w:pPr>
        <w:shd w:val="clear" w:color="auto" w:fill="FFFFFF"/>
        <w:tabs>
          <w:tab w:val="left" w:pos="720"/>
        </w:tabs>
        <w:spacing w:before="5" w:line="259" w:lineRule="exact"/>
        <w:rPr>
          <w:rFonts w:cs="Arial"/>
          <w:spacing w:val="3"/>
          <w:lang w:val="sr-Cyrl-CS"/>
        </w:rPr>
      </w:pPr>
    </w:p>
    <w:p w:rsidR="00412202" w:rsidRPr="00EA6B5C" w:rsidRDefault="00412202" w:rsidP="00412202">
      <w:pPr>
        <w:widowControl w:val="0"/>
        <w:shd w:val="clear" w:color="auto" w:fill="FFFFFF"/>
        <w:tabs>
          <w:tab w:val="left" w:pos="720"/>
        </w:tabs>
        <w:autoSpaceDE w:val="0"/>
        <w:autoSpaceDN w:val="0"/>
        <w:adjustRightInd w:val="0"/>
        <w:spacing w:before="14" w:line="254" w:lineRule="exact"/>
        <w:rPr>
          <w:rFonts w:cs="Arial"/>
          <w:spacing w:val="-1"/>
          <w:lang w:val="sr-Cyrl-CS"/>
        </w:rPr>
      </w:pPr>
      <w:r w:rsidRPr="00EA6B5C">
        <w:rPr>
          <w:rFonts w:cs="Arial"/>
          <w:spacing w:val="3"/>
          <w:lang w:val="sr-Cyrl-CS"/>
        </w:rPr>
        <w:t xml:space="preserve">У тачки </w:t>
      </w:r>
      <w:r w:rsidRPr="00EA6B5C">
        <w:rPr>
          <w:rFonts w:cs="Arial"/>
          <w:spacing w:val="3"/>
          <w:lang w:val="am-ET"/>
        </w:rPr>
        <w:t>3</w:t>
      </w:r>
      <w:r w:rsidRPr="00EA6B5C">
        <w:rPr>
          <w:rFonts w:cs="Arial"/>
          <w:spacing w:val="3"/>
          <w:lang w:val="sr-Latn-CS"/>
        </w:rPr>
        <w:t xml:space="preserve">. </w:t>
      </w:r>
      <w:r w:rsidRPr="00EA6B5C">
        <w:rPr>
          <w:rFonts w:cs="Arial"/>
          <w:spacing w:val="3"/>
          <w:lang w:val="sr-Cyrl-CS"/>
        </w:rPr>
        <w:t>уписати колико износи накнада за шпедитерске услуге за ПИР и ПУР</w:t>
      </w:r>
      <w:r w:rsidRPr="00EA6B5C">
        <w:rPr>
          <w:rFonts w:cs="Arial"/>
          <w:lang w:val="sr-Cyrl-CS"/>
        </w:rPr>
        <w:t xml:space="preserve">, у процентима са две децимале у односу на </w:t>
      </w:r>
      <w:r w:rsidRPr="00EA6B5C">
        <w:rPr>
          <w:rFonts w:cs="Arial"/>
          <w:spacing w:val="-1"/>
          <w:lang w:val="sr-Cyrl-CS"/>
        </w:rPr>
        <w:t>фактурну вредност оцарињене робе.</w:t>
      </w:r>
    </w:p>
    <w:p w:rsidR="00412202" w:rsidRPr="00EA6B5C" w:rsidRDefault="00412202" w:rsidP="00412202">
      <w:pPr>
        <w:shd w:val="clear" w:color="auto" w:fill="FFFFFF"/>
        <w:tabs>
          <w:tab w:val="left" w:pos="720"/>
        </w:tabs>
        <w:spacing w:before="5" w:line="259" w:lineRule="exact"/>
        <w:rPr>
          <w:rFonts w:cs="Arial"/>
          <w:spacing w:val="-1"/>
          <w:lang w:val="sr-Cyrl-CS"/>
        </w:rPr>
      </w:pPr>
      <w:r w:rsidRPr="00EA6B5C">
        <w:rPr>
          <w:rFonts w:cs="Arial"/>
          <w:spacing w:val="3"/>
          <w:lang w:val="sr-Cyrl-CS"/>
        </w:rPr>
        <w:t xml:space="preserve">Основицу за обрачун услуга из тачке </w:t>
      </w:r>
      <w:r w:rsidRPr="00EA6B5C">
        <w:rPr>
          <w:rFonts w:cs="Arial"/>
          <w:spacing w:val="3"/>
          <w:lang w:val="sr-Cyrl-RS"/>
        </w:rPr>
        <w:t>3</w:t>
      </w:r>
      <w:r w:rsidRPr="00EA6B5C">
        <w:rPr>
          <w:rFonts w:cs="Arial"/>
          <w:spacing w:val="3"/>
          <w:lang w:val="sr-Latn-CS"/>
        </w:rPr>
        <w:t xml:space="preserve">. </w:t>
      </w:r>
      <w:r w:rsidRPr="00EA6B5C">
        <w:rPr>
          <w:rFonts w:cs="Arial"/>
          <w:spacing w:val="3"/>
          <w:lang w:val="sr-Cyrl-CS"/>
        </w:rPr>
        <w:t>представља фактурна вредност</w:t>
      </w:r>
      <w:r w:rsidRPr="00EA6B5C">
        <w:rPr>
          <w:rFonts w:cs="Arial"/>
          <w:spacing w:val="3"/>
          <w:lang w:val="sr-Cyrl-CS"/>
        </w:rPr>
        <w:br/>
      </w:r>
      <w:r w:rsidRPr="00EA6B5C">
        <w:rPr>
          <w:rFonts w:cs="Arial"/>
          <w:spacing w:val="-1"/>
          <w:lang w:val="sr-Cyrl-CS"/>
        </w:rPr>
        <w:t>робе исказана на ЈЦИ изражена у динарима, утврђена на дан царињења пошиљке;</w:t>
      </w:r>
    </w:p>
    <w:p w:rsidR="00412202" w:rsidRPr="00EA6B5C" w:rsidRDefault="00412202" w:rsidP="00412202">
      <w:pPr>
        <w:shd w:val="clear" w:color="auto" w:fill="FFFFFF"/>
        <w:tabs>
          <w:tab w:val="left" w:pos="720"/>
        </w:tabs>
        <w:spacing w:before="5" w:line="259" w:lineRule="exact"/>
        <w:rPr>
          <w:rFonts w:cs="Arial"/>
          <w:lang w:val="sr-Cyrl-RS"/>
        </w:rPr>
      </w:pPr>
    </w:p>
    <w:p w:rsidR="00412202" w:rsidRPr="00EA6B5C" w:rsidRDefault="00412202" w:rsidP="00412202">
      <w:pPr>
        <w:shd w:val="clear" w:color="auto" w:fill="FFFFFF"/>
        <w:tabs>
          <w:tab w:val="left" w:pos="720"/>
        </w:tabs>
        <w:spacing w:before="5" w:line="259" w:lineRule="exact"/>
        <w:rPr>
          <w:rFonts w:cs="Arial"/>
          <w:lang w:val="sr-Cyrl-RS"/>
        </w:rPr>
      </w:pPr>
      <w:r w:rsidRPr="00EA6B5C">
        <w:rPr>
          <w:rFonts w:cs="Arial"/>
          <w:lang w:val="sr-Cyrl-RS"/>
        </w:rPr>
        <w:t>По колонама уписати следеће:</w:t>
      </w:r>
    </w:p>
    <w:p w:rsidR="00412202" w:rsidRPr="00EA6B5C" w:rsidRDefault="00412202" w:rsidP="00412202">
      <w:pPr>
        <w:shd w:val="clear" w:color="auto" w:fill="FFFFFF"/>
        <w:tabs>
          <w:tab w:val="left" w:pos="720"/>
        </w:tabs>
        <w:spacing w:before="5" w:line="259" w:lineRule="exact"/>
        <w:rPr>
          <w:rFonts w:cs="Arial"/>
          <w:lang w:val="sr-Cyrl-RS"/>
        </w:rPr>
      </w:pPr>
      <w:r w:rsidRPr="00EA6B5C">
        <w:rPr>
          <w:rFonts w:cs="Arial"/>
          <w:lang w:val="sr-Cyrl-RS"/>
        </w:rPr>
        <w:t>-  у колону 3: за све накнаде од тачке 1 – 3 уписати % накнаде које ће се обрачунавати на наведене основице без ПДВ-а.</w:t>
      </w:r>
    </w:p>
    <w:p w:rsidR="00412202" w:rsidRPr="00EA6B5C" w:rsidRDefault="00412202" w:rsidP="00412202">
      <w:pPr>
        <w:shd w:val="clear" w:color="auto" w:fill="FFFFFF"/>
        <w:tabs>
          <w:tab w:val="left" w:pos="720"/>
        </w:tabs>
        <w:spacing w:before="5" w:line="259" w:lineRule="exact"/>
        <w:rPr>
          <w:rFonts w:cs="Arial"/>
          <w:lang w:val="sr-Cyrl-RS"/>
        </w:rPr>
      </w:pPr>
      <w:r w:rsidRPr="00EA6B5C">
        <w:rPr>
          <w:rFonts w:cs="Arial"/>
          <w:lang w:val="sr-Cyrl-RS"/>
        </w:rPr>
        <w:t>- у колону 4: уписати проценат за који ће накнада из колоне 3 бити увећана за обрачунати ПДВ.</w:t>
      </w:r>
    </w:p>
    <w:p w:rsidR="00B01F80" w:rsidRPr="00EA6B5C" w:rsidRDefault="00412202" w:rsidP="00412202">
      <w:pPr>
        <w:shd w:val="clear" w:color="auto" w:fill="FFFFFF"/>
        <w:tabs>
          <w:tab w:val="left" w:pos="720"/>
        </w:tabs>
        <w:spacing w:before="5" w:line="259" w:lineRule="exact"/>
        <w:rPr>
          <w:rFonts w:cs="Arial"/>
          <w:lang w:val="sr-Latn-RS"/>
        </w:rPr>
        <w:sectPr w:rsidR="00B01F80" w:rsidRPr="00EA6B5C" w:rsidSect="00C1045C">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4" w:footer="432" w:gutter="0"/>
          <w:cols w:space="708"/>
          <w:titlePg/>
          <w:docGrid w:linePitch="360"/>
        </w:sectPr>
      </w:pPr>
      <w:r w:rsidRPr="00EA6B5C">
        <w:rPr>
          <w:rFonts w:cs="Arial"/>
          <w:lang w:val="sr-Cyrl-RS"/>
        </w:rPr>
        <w:t xml:space="preserve">- у колону 5: за све накнаде од тачке 1 – 3 уписати укупан % накнаде (колона 3+колона </w:t>
      </w:r>
      <w:r w:rsidRPr="00EA6B5C">
        <w:rPr>
          <w:rFonts w:cs="Arial"/>
        </w:rPr>
        <w:t>4</w:t>
      </w:r>
      <w:r w:rsidRPr="00EA6B5C">
        <w:rPr>
          <w:rFonts w:cs="Arial"/>
          <w:lang w:val="sr-Latn-RS"/>
        </w:rPr>
        <w:t>)</w:t>
      </w:r>
    </w:p>
    <w:p w:rsidR="00341F88" w:rsidRPr="00EA6B5C" w:rsidRDefault="00341F88" w:rsidP="00F16B70">
      <w:pPr>
        <w:spacing w:before="0"/>
        <w:ind w:left="-425" w:right="-329"/>
        <w:contextualSpacing/>
        <w:jc w:val="right"/>
        <w:rPr>
          <w:rFonts w:cs="Arial"/>
          <w:lang w:val="sr-Latn-CS"/>
        </w:rPr>
      </w:pPr>
    </w:p>
    <w:p w:rsidR="00341F88" w:rsidRPr="00EA6B5C" w:rsidRDefault="00341F88" w:rsidP="00F16B70">
      <w:pPr>
        <w:spacing w:before="0"/>
        <w:ind w:left="-425" w:right="-329"/>
        <w:contextualSpacing/>
        <w:jc w:val="right"/>
        <w:rPr>
          <w:rFonts w:cs="Arial"/>
          <w:lang w:val="sr-Latn-CS"/>
        </w:rPr>
      </w:pPr>
    </w:p>
    <w:p w:rsidR="00343A18" w:rsidRPr="00EA6B5C" w:rsidRDefault="00EE3644" w:rsidP="00F16B70">
      <w:pPr>
        <w:spacing w:before="0"/>
        <w:ind w:left="-425" w:right="-329"/>
        <w:contextualSpacing/>
        <w:jc w:val="right"/>
        <w:rPr>
          <w:rFonts w:cs="Arial"/>
          <w:b/>
          <w:lang w:val="sr-Cyrl-RS"/>
        </w:rPr>
      </w:pPr>
      <w:r w:rsidRPr="00EA6B5C">
        <w:rPr>
          <w:rFonts w:cs="Arial"/>
          <w:b/>
          <w:lang w:val="sr-Cyrl-RS"/>
        </w:rPr>
        <w:t xml:space="preserve">Образац </w:t>
      </w:r>
      <w:r w:rsidR="003B03D0" w:rsidRPr="00EA6B5C">
        <w:rPr>
          <w:rFonts w:cs="Arial"/>
          <w:b/>
          <w:lang w:val="sr-Cyrl-RS"/>
        </w:rPr>
        <w:t>3</w:t>
      </w:r>
    </w:p>
    <w:p w:rsidR="00343A18" w:rsidRPr="00EA6B5C" w:rsidRDefault="00343A18" w:rsidP="00343A18">
      <w:pPr>
        <w:ind w:left="-180" w:right="-360" w:firstLine="720"/>
        <w:rPr>
          <w:rFonts w:cs="Arial"/>
          <w:lang w:val="ru-RU"/>
        </w:rPr>
      </w:pPr>
    </w:p>
    <w:p w:rsidR="00341F88" w:rsidRPr="00EA6B5C" w:rsidRDefault="00341F88" w:rsidP="00343A18">
      <w:pPr>
        <w:ind w:left="-180" w:right="-360" w:firstLine="720"/>
        <w:rPr>
          <w:rFonts w:cs="Arial"/>
          <w:lang w:val="ru-RU"/>
        </w:rPr>
      </w:pPr>
    </w:p>
    <w:p w:rsidR="00341F88" w:rsidRPr="00EA6B5C" w:rsidRDefault="00341F88" w:rsidP="00343A18">
      <w:pPr>
        <w:ind w:left="-180" w:right="-360" w:firstLine="720"/>
        <w:rPr>
          <w:rFonts w:cs="Arial"/>
          <w:lang w:val="ru-RU"/>
        </w:rPr>
      </w:pPr>
    </w:p>
    <w:p w:rsidR="00343A18" w:rsidRPr="00EA6B5C" w:rsidRDefault="00343A18" w:rsidP="00B34A67">
      <w:pPr>
        <w:ind w:left="-426" w:right="-360"/>
        <w:rPr>
          <w:rFonts w:cs="Arial"/>
          <w:lang w:val="ru-RU"/>
        </w:rPr>
      </w:pPr>
      <w:r w:rsidRPr="00EA6B5C">
        <w:rPr>
          <w:rFonts w:cs="Arial"/>
          <w:lang w:val="ru-RU"/>
        </w:rPr>
        <w:t>На основу члана 26. Закона о јавним набавкама ( „Службени гласник РС“, бр. 1</w:t>
      </w:r>
      <w:r w:rsidR="008C0880" w:rsidRPr="00EA6B5C">
        <w:rPr>
          <w:rFonts w:cs="Arial"/>
          <w:lang w:val="ru-RU"/>
        </w:rPr>
        <w:t xml:space="preserve">24/2012, 14/15 и 68/15), члана </w:t>
      </w:r>
      <w:r w:rsidR="003B03D0" w:rsidRPr="00EA6B5C">
        <w:rPr>
          <w:rFonts w:cs="Arial"/>
          <w:lang w:val="ru-RU"/>
        </w:rPr>
        <w:t>5.</w:t>
      </w:r>
      <w:r w:rsidRPr="00EA6B5C">
        <w:rPr>
          <w:rFonts w:cs="Arial"/>
          <w:lang w:val="ru-RU"/>
        </w:rPr>
        <w:t xml:space="preserve">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A6B5C" w:rsidRDefault="00343A18" w:rsidP="00B34A67">
      <w:pPr>
        <w:ind w:left="-426"/>
        <w:rPr>
          <w:rFonts w:cs="Arial"/>
          <w:lang w:val="ru-RU"/>
        </w:rPr>
      </w:pPr>
    </w:p>
    <w:p w:rsidR="00B34A67" w:rsidRPr="00EA6B5C" w:rsidRDefault="00B34A67" w:rsidP="00B34A67">
      <w:pPr>
        <w:ind w:left="-426"/>
        <w:rPr>
          <w:rFonts w:cs="Arial"/>
          <w:lang w:val="ru-RU"/>
        </w:rPr>
      </w:pPr>
    </w:p>
    <w:p w:rsidR="00343A18" w:rsidRPr="00EA6B5C" w:rsidRDefault="00343A18" w:rsidP="00B34A67">
      <w:pPr>
        <w:ind w:left="-426"/>
        <w:jc w:val="center"/>
        <w:rPr>
          <w:rFonts w:cs="Arial"/>
          <w:b/>
          <w:lang w:val="ru-RU"/>
        </w:rPr>
      </w:pPr>
      <w:r w:rsidRPr="00EA6B5C">
        <w:rPr>
          <w:rFonts w:cs="Arial"/>
          <w:b/>
          <w:lang w:val="ru-RU"/>
        </w:rPr>
        <w:t>ИЗЈАВУ О НЕЗАВИСНОЈ ПОНУДИ</w:t>
      </w:r>
    </w:p>
    <w:p w:rsidR="00343A18" w:rsidRPr="00EA6B5C" w:rsidRDefault="00343A18" w:rsidP="00B34A67">
      <w:pPr>
        <w:ind w:left="-426"/>
        <w:jc w:val="center"/>
        <w:rPr>
          <w:rFonts w:cs="Arial"/>
          <w:b/>
          <w:lang w:val="ru-RU"/>
        </w:rPr>
      </w:pPr>
    </w:p>
    <w:p w:rsidR="00535D05" w:rsidRPr="00EA6B5C" w:rsidRDefault="00535D05" w:rsidP="00B34A67">
      <w:pPr>
        <w:ind w:left="-426"/>
        <w:rPr>
          <w:rFonts w:cs="Arial"/>
          <w:lang w:val="ru-RU"/>
        </w:rPr>
      </w:pPr>
      <w:r w:rsidRPr="00EA6B5C">
        <w:rPr>
          <w:rFonts w:cs="Arial"/>
          <w:lang w:val="ru-RU"/>
        </w:rPr>
        <w:t>и под пуном материјалном и кривичном одговорношћу потвр</w:t>
      </w:r>
      <w:r w:rsidR="008C5A25" w:rsidRPr="00EA6B5C">
        <w:rPr>
          <w:rFonts w:cs="Arial"/>
          <w:lang w:val="ru-RU"/>
        </w:rPr>
        <w:t>ђује да је Понуду број</w:t>
      </w:r>
      <w:r w:rsidRPr="00EA6B5C">
        <w:rPr>
          <w:rFonts w:cs="Arial"/>
          <w:lang w:val="ru-RU"/>
        </w:rPr>
        <w:t>________</w:t>
      </w:r>
      <w:r w:rsidR="008C5A25" w:rsidRPr="00EA6B5C">
        <w:rPr>
          <w:rFonts w:cs="Arial"/>
          <w:lang w:val="ru-RU"/>
        </w:rPr>
        <w:t>___</w:t>
      </w:r>
      <w:r w:rsidRPr="00EA6B5C">
        <w:rPr>
          <w:rFonts w:cs="Arial"/>
          <w:lang w:val="ru-RU"/>
        </w:rPr>
        <w:t xml:space="preserve"> за јавну набавку услуга</w:t>
      </w:r>
      <w:r w:rsidR="009A567C" w:rsidRPr="00EA6B5C">
        <w:rPr>
          <w:rFonts w:cs="Arial"/>
          <w:lang w:val="ru-RU"/>
        </w:rPr>
        <w:t xml:space="preserve"> </w:t>
      </w:r>
      <w:r w:rsidR="00EE3644" w:rsidRPr="00EA6B5C">
        <w:rPr>
          <w:rFonts w:cs="Arial"/>
          <w:lang w:val="ru-RU"/>
        </w:rPr>
        <w:t xml:space="preserve">бр. </w:t>
      </w:r>
      <w:r w:rsidR="009A0C55" w:rsidRPr="00EA6B5C">
        <w:rPr>
          <w:rFonts w:cs="Arial"/>
        </w:rPr>
        <w:t>ЈН/1000/0602/2017</w:t>
      </w:r>
      <w:r w:rsidR="00CA3ABB" w:rsidRPr="00EA6B5C">
        <w:rPr>
          <w:rFonts w:cs="Arial"/>
          <w:lang w:val="sr-Cyrl-RS"/>
        </w:rPr>
        <w:t>-</w:t>
      </w:r>
      <w:r w:rsidR="009A567C" w:rsidRPr="00EA6B5C">
        <w:rPr>
          <w:rFonts w:cs="Arial"/>
          <w:lang w:val="sr-Cyrl-RS"/>
        </w:rPr>
        <w:t xml:space="preserve"> </w:t>
      </w:r>
      <w:r w:rsidR="003B03D0" w:rsidRPr="00EA6B5C">
        <w:rPr>
          <w:rFonts w:cs="Arial"/>
          <w:lang w:val="sr-Cyrl-RS"/>
        </w:rPr>
        <w:t xml:space="preserve">Шпедитерске услуге за „ЕПС Пројекат за систем даљинског мерења и очитавања бројила ел. </w:t>
      </w:r>
      <w:r w:rsidR="0037512E">
        <w:rPr>
          <w:rFonts w:cs="Arial"/>
        </w:rPr>
        <w:t>e</w:t>
      </w:r>
      <w:r w:rsidR="003B03D0" w:rsidRPr="00EA6B5C">
        <w:rPr>
          <w:rFonts w:cs="Arial"/>
          <w:lang w:val="sr-Cyrl-RS"/>
        </w:rPr>
        <w:t>нергије</w:t>
      </w:r>
      <w:r w:rsidR="00480F47">
        <w:rPr>
          <w:rFonts w:cs="Arial"/>
          <w:lang w:val="sr-Cyrl-RS"/>
        </w:rPr>
        <w:t>“</w:t>
      </w:r>
      <w:r w:rsidR="003B03D0" w:rsidRPr="00EA6B5C">
        <w:rPr>
          <w:rFonts w:cs="Arial"/>
          <w:lang w:val="ru-RU"/>
        </w:rPr>
        <w:t xml:space="preserve"> </w:t>
      </w:r>
      <w:r w:rsidRPr="00EA6B5C">
        <w:rPr>
          <w:rFonts w:cs="Arial"/>
          <w:lang w:val="ru-RU"/>
        </w:rPr>
        <w:t xml:space="preserve">у </w:t>
      </w:r>
      <w:r w:rsidR="003B03D0" w:rsidRPr="00EA6B5C">
        <w:rPr>
          <w:rFonts w:cs="Arial"/>
          <w:lang w:val="ru-RU"/>
        </w:rPr>
        <w:t>преговарачком</w:t>
      </w:r>
      <w:r w:rsidRPr="00EA6B5C">
        <w:rPr>
          <w:rFonts w:cs="Arial"/>
          <w:lang w:val="ru-RU"/>
        </w:rPr>
        <w:t xml:space="preserve"> поступку </w:t>
      </w:r>
      <w:r w:rsidR="003B03D0" w:rsidRPr="00EA6B5C">
        <w:rPr>
          <w:rFonts w:cs="Arial"/>
          <w:lang w:val="ru-RU"/>
        </w:rPr>
        <w:t xml:space="preserve">са објављивањем позива за подношење понуда, </w:t>
      </w:r>
      <w:r w:rsidRPr="00EA6B5C">
        <w:rPr>
          <w:rFonts w:cs="Arial"/>
          <w:lang w:val="ru-RU"/>
        </w:rPr>
        <w:t xml:space="preserve">ради закључења </w:t>
      </w:r>
      <w:r w:rsidR="00B34A67" w:rsidRPr="00EA6B5C">
        <w:rPr>
          <w:rFonts w:cs="Arial"/>
          <w:lang w:val="ru-RU"/>
        </w:rPr>
        <w:t>уговора</w:t>
      </w:r>
      <w:r w:rsidR="008A5255" w:rsidRPr="00EA6B5C">
        <w:rPr>
          <w:rFonts w:cs="Arial"/>
          <w:lang w:val="ru-RU"/>
        </w:rPr>
        <w:t xml:space="preserve">, </w:t>
      </w:r>
      <w:r w:rsidRPr="00EA6B5C">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250DFB" w:rsidRPr="00EA6B5C" w:rsidRDefault="00250DFB" w:rsidP="00B34A67">
      <w:pPr>
        <w:ind w:left="-426"/>
        <w:jc w:val="left"/>
        <w:rPr>
          <w:rFonts w:cs="Arial"/>
          <w:lang w:val="ru-RU"/>
        </w:rPr>
      </w:pPr>
    </w:p>
    <w:p w:rsidR="00343A18" w:rsidRPr="00EA6B5C" w:rsidRDefault="00343A18" w:rsidP="00B34A67">
      <w:pPr>
        <w:ind w:left="-426"/>
        <w:jc w:val="center"/>
        <w:rPr>
          <w:rFonts w:cs="Arial"/>
          <w:b/>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A6B5C" w:rsidTr="00B34A67">
        <w:trPr>
          <w:trHeight w:val="240"/>
          <w:jc w:val="center"/>
        </w:trPr>
        <w:tc>
          <w:tcPr>
            <w:tcW w:w="3620" w:type="dxa"/>
          </w:tcPr>
          <w:p w:rsidR="00343A18" w:rsidRPr="00EA6B5C" w:rsidRDefault="00EE3644" w:rsidP="00B34A67">
            <w:pPr>
              <w:spacing w:before="0"/>
              <w:ind w:left="-426"/>
              <w:jc w:val="center"/>
              <w:rPr>
                <w:rFonts w:cs="Arial"/>
              </w:rPr>
            </w:pPr>
            <w:r w:rsidRPr="00EA6B5C">
              <w:rPr>
                <w:rFonts w:cs="Arial"/>
              </w:rPr>
              <w:t>Датум</w:t>
            </w:r>
          </w:p>
        </w:tc>
        <w:tc>
          <w:tcPr>
            <w:tcW w:w="1983" w:type="dxa"/>
          </w:tcPr>
          <w:p w:rsidR="00343A18" w:rsidRPr="00EA6B5C" w:rsidRDefault="00343A18" w:rsidP="00B34A67">
            <w:pPr>
              <w:spacing w:before="0"/>
              <w:ind w:left="-426"/>
              <w:jc w:val="center"/>
              <w:rPr>
                <w:rFonts w:cs="Arial"/>
                <w:lang w:val="ru-RU"/>
              </w:rPr>
            </w:pPr>
          </w:p>
        </w:tc>
        <w:tc>
          <w:tcPr>
            <w:tcW w:w="3751" w:type="dxa"/>
          </w:tcPr>
          <w:p w:rsidR="00343A18" w:rsidRPr="00EA6B5C" w:rsidRDefault="00343A18" w:rsidP="00B34A67">
            <w:pPr>
              <w:spacing w:before="0"/>
              <w:ind w:left="-426"/>
              <w:jc w:val="center"/>
              <w:rPr>
                <w:rFonts w:cs="Arial"/>
              </w:rPr>
            </w:pPr>
            <w:r w:rsidRPr="00EA6B5C">
              <w:rPr>
                <w:rFonts w:cs="Arial"/>
                <w:lang w:val="sr-Cyrl-CS"/>
              </w:rPr>
              <w:t>П</w:t>
            </w:r>
            <w:r w:rsidRPr="00EA6B5C">
              <w:rPr>
                <w:rFonts w:cs="Arial"/>
              </w:rPr>
              <w:t>онуђач/члан групе</w:t>
            </w:r>
          </w:p>
        </w:tc>
      </w:tr>
      <w:tr w:rsidR="00343A18" w:rsidRPr="00EA6B5C" w:rsidTr="00B34A67">
        <w:trPr>
          <w:trHeight w:val="254"/>
          <w:jc w:val="center"/>
        </w:trPr>
        <w:tc>
          <w:tcPr>
            <w:tcW w:w="3620" w:type="dxa"/>
          </w:tcPr>
          <w:p w:rsidR="00343A18" w:rsidRPr="00EA6B5C" w:rsidRDefault="00343A18" w:rsidP="00B34A67">
            <w:pPr>
              <w:spacing w:before="0"/>
              <w:ind w:left="-426"/>
              <w:jc w:val="center"/>
              <w:rPr>
                <w:rFonts w:cs="Arial"/>
              </w:rPr>
            </w:pPr>
          </w:p>
        </w:tc>
        <w:tc>
          <w:tcPr>
            <w:tcW w:w="1983" w:type="dxa"/>
          </w:tcPr>
          <w:p w:rsidR="00343A18" w:rsidRPr="00EA6B5C" w:rsidRDefault="00343A18" w:rsidP="00B34A67">
            <w:pPr>
              <w:spacing w:before="0"/>
              <w:ind w:left="-426"/>
              <w:jc w:val="center"/>
              <w:rPr>
                <w:rFonts w:cs="Arial"/>
              </w:rPr>
            </w:pPr>
            <w:r w:rsidRPr="00EA6B5C">
              <w:rPr>
                <w:rFonts w:cs="Arial"/>
              </w:rPr>
              <w:t>М.П.</w:t>
            </w:r>
          </w:p>
        </w:tc>
        <w:tc>
          <w:tcPr>
            <w:tcW w:w="3751" w:type="dxa"/>
          </w:tcPr>
          <w:p w:rsidR="00343A18" w:rsidRPr="00EA6B5C" w:rsidRDefault="00343A18" w:rsidP="00B34A67">
            <w:pPr>
              <w:spacing w:before="0"/>
              <w:ind w:left="-426"/>
              <w:jc w:val="center"/>
              <w:rPr>
                <w:rFonts w:cs="Arial"/>
                <w:lang w:val="ru-RU"/>
              </w:rPr>
            </w:pPr>
          </w:p>
        </w:tc>
      </w:tr>
      <w:tr w:rsidR="00343A18" w:rsidRPr="00EA6B5C" w:rsidTr="00B34A67">
        <w:trPr>
          <w:trHeight w:val="240"/>
          <w:jc w:val="center"/>
        </w:trPr>
        <w:tc>
          <w:tcPr>
            <w:tcW w:w="3620" w:type="dxa"/>
            <w:tcBorders>
              <w:bottom w:val="single" w:sz="4" w:space="0" w:color="auto"/>
            </w:tcBorders>
          </w:tcPr>
          <w:p w:rsidR="00343A18" w:rsidRPr="00EA6B5C" w:rsidRDefault="00343A18" w:rsidP="00B34A67">
            <w:pPr>
              <w:spacing w:before="0"/>
              <w:ind w:left="-426"/>
              <w:jc w:val="center"/>
              <w:rPr>
                <w:rFonts w:cs="Arial"/>
              </w:rPr>
            </w:pPr>
          </w:p>
        </w:tc>
        <w:tc>
          <w:tcPr>
            <w:tcW w:w="1983" w:type="dxa"/>
          </w:tcPr>
          <w:p w:rsidR="00343A18" w:rsidRPr="00EA6B5C" w:rsidRDefault="00343A18" w:rsidP="00B34A67">
            <w:pPr>
              <w:spacing w:before="0"/>
              <w:ind w:left="-426"/>
              <w:jc w:val="center"/>
              <w:rPr>
                <w:rFonts w:cs="Arial"/>
                <w:lang w:val="ru-RU"/>
              </w:rPr>
            </w:pPr>
          </w:p>
        </w:tc>
        <w:tc>
          <w:tcPr>
            <w:tcW w:w="3751" w:type="dxa"/>
            <w:tcBorders>
              <w:bottom w:val="single" w:sz="4" w:space="0" w:color="auto"/>
            </w:tcBorders>
          </w:tcPr>
          <w:p w:rsidR="00343A18" w:rsidRPr="00EA6B5C" w:rsidRDefault="00343A18" w:rsidP="00B34A67">
            <w:pPr>
              <w:spacing w:before="0"/>
              <w:ind w:left="-426"/>
              <w:jc w:val="center"/>
              <w:rPr>
                <w:rFonts w:cs="Arial"/>
                <w:lang w:val="ru-RU"/>
              </w:rPr>
            </w:pPr>
          </w:p>
        </w:tc>
      </w:tr>
      <w:tr w:rsidR="00343A18" w:rsidRPr="00EA6B5C" w:rsidTr="00B34A67">
        <w:trPr>
          <w:trHeight w:val="346"/>
          <w:jc w:val="center"/>
        </w:trPr>
        <w:tc>
          <w:tcPr>
            <w:tcW w:w="3620" w:type="dxa"/>
            <w:tcBorders>
              <w:top w:val="single" w:sz="4" w:space="0" w:color="auto"/>
            </w:tcBorders>
          </w:tcPr>
          <w:p w:rsidR="00343A18" w:rsidRPr="00EA6B5C" w:rsidRDefault="00343A18" w:rsidP="00B34A67">
            <w:pPr>
              <w:spacing w:before="0"/>
              <w:ind w:left="-426"/>
              <w:jc w:val="center"/>
              <w:rPr>
                <w:rFonts w:cs="Arial"/>
              </w:rPr>
            </w:pPr>
          </w:p>
          <w:p w:rsidR="00343A18" w:rsidRPr="00EA6B5C" w:rsidRDefault="00343A18" w:rsidP="00B34A67">
            <w:pPr>
              <w:spacing w:before="0"/>
              <w:ind w:left="-426"/>
              <w:jc w:val="center"/>
              <w:rPr>
                <w:rFonts w:cs="Arial"/>
              </w:rPr>
            </w:pPr>
          </w:p>
        </w:tc>
        <w:tc>
          <w:tcPr>
            <w:tcW w:w="1983" w:type="dxa"/>
          </w:tcPr>
          <w:p w:rsidR="00343A18" w:rsidRPr="00EA6B5C" w:rsidRDefault="00343A18" w:rsidP="00B34A67">
            <w:pPr>
              <w:spacing w:before="0"/>
              <w:ind w:left="-426"/>
              <w:jc w:val="center"/>
              <w:rPr>
                <w:rFonts w:cs="Arial"/>
                <w:lang w:val="ru-RU"/>
              </w:rPr>
            </w:pPr>
          </w:p>
        </w:tc>
        <w:tc>
          <w:tcPr>
            <w:tcW w:w="3751" w:type="dxa"/>
            <w:tcBorders>
              <w:top w:val="single" w:sz="4" w:space="0" w:color="auto"/>
            </w:tcBorders>
          </w:tcPr>
          <w:p w:rsidR="00343A18" w:rsidRPr="00EA6B5C" w:rsidRDefault="00343A18" w:rsidP="00B34A67">
            <w:pPr>
              <w:spacing w:before="0"/>
              <w:ind w:left="-426"/>
              <w:jc w:val="center"/>
              <w:rPr>
                <w:rFonts w:cs="Arial"/>
                <w:lang w:val="ru-RU"/>
              </w:rPr>
            </w:pPr>
          </w:p>
        </w:tc>
      </w:tr>
    </w:tbl>
    <w:p w:rsidR="00412202" w:rsidRPr="00EA6B5C" w:rsidRDefault="00412202" w:rsidP="00412202">
      <w:pPr>
        <w:spacing w:before="0"/>
        <w:contextualSpacing/>
        <w:rPr>
          <w:rFonts w:cs="Arial"/>
          <w:b/>
          <w:i/>
          <w:lang w:val="ru-RU"/>
        </w:rPr>
      </w:pPr>
    </w:p>
    <w:p w:rsidR="00412202" w:rsidRPr="00EA6B5C" w:rsidRDefault="00412202" w:rsidP="00EE3644">
      <w:pPr>
        <w:spacing w:before="0"/>
        <w:ind w:left="-425"/>
        <w:contextualSpacing/>
        <w:rPr>
          <w:rFonts w:cs="Arial"/>
          <w:b/>
          <w:i/>
          <w:lang w:val="ru-RU"/>
        </w:rPr>
      </w:pPr>
    </w:p>
    <w:p w:rsidR="00412202" w:rsidRPr="00EA6B5C" w:rsidRDefault="00412202" w:rsidP="00412202">
      <w:pPr>
        <w:rPr>
          <w:rFonts w:cs="Arial"/>
          <w:i/>
          <w:lang w:val="sr-Cyrl-CS"/>
        </w:rPr>
      </w:pPr>
      <w:r w:rsidRPr="00EA6B5C">
        <w:rPr>
          <w:rFonts w:cs="Arial"/>
          <w:b/>
          <w:i/>
          <w:lang w:val="ru-RU"/>
        </w:rPr>
        <w:t>Напомена:</w:t>
      </w:r>
      <w:r w:rsidRPr="00EA6B5C">
        <w:rPr>
          <w:rFonts w:cs="Arial"/>
          <w:i/>
        </w:rPr>
        <w:t xml:space="preserve">Уколико </w:t>
      </w:r>
      <w:r w:rsidRPr="00EA6B5C">
        <w:rPr>
          <w:rFonts w:cs="Arial"/>
          <w:i/>
          <w:lang w:val="sr-Cyrl-CS"/>
        </w:rPr>
        <w:t xml:space="preserve">заједничку </w:t>
      </w:r>
      <w:r w:rsidRPr="00EA6B5C">
        <w:rPr>
          <w:rFonts w:cs="Arial"/>
          <w:i/>
        </w:rPr>
        <w:t xml:space="preserve">понуду подноси група понуђача Изјава </w:t>
      </w:r>
      <w:r w:rsidRPr="00EA6B5C">
        <w:rPr>
          <w:rFonts w:cs="Arial"/>
          <w:i/>
          <w:lang w:val="sr-Cyrl-CS"/>
        </w:rPr>
        <w:t xml:space="preserve">се доставља за сваког члана групе понуђача. Изјава </w:t>
      </w:r>
      <w:r w:rsidRPr="00EA6B5C">
        <w:rPr>
          <w:rFonts w:cs="Arial"/>
          <w:i/>
        </w:rPr>
        <w:t>мора бити попуњена, потписана од стране овлашћеног лица</w:t>
      </w:r>
      <w:r w:rsidRPr="00EA6B5C">
        <w:rPr>
          <w:rFonts w:cs="Arial"/>
          <w:i/>
          <w:lang w:val="sr-Cyrl-CS"/>
        </w:rPr>
        <w:t xml:space="preserve"> за заступање</w:t>
      </w:r>
      <w:r w:rsidRPr="00EA6B5C">
        <w:rPr>
          <w:rFonts w:cs="Arial"/>
          <w:i/>
        </w:rPr>
        <w:t xml:space="preserve"> понуђача из групе понуђача и оверена печатом. </w:t>
      </w:r>
    </w:p>
    <w:p w:rsidR="00412202" w:rsidRPr="00EA6B5C" w:rsidRDefault="00412202" w:rsidP="00412202">
      <w:pPr>
        <w:rPr>
          <w:rFonts w:cs="Arial"/>
          <w:i/>
        </w:rPr>
      </w:pPr>
      <w:r w:rsidRPr="00EA6B5C">
        <w:rPr>
          <w:rFonts w:cs="Arial"/>
          <w:i/>
        </w:rPr>
        <w:t>Приликом подношења понуде овај образац копирати у потребном броју примерака.</w:t>
      </w:r>
    </w:p>
    <w:p w:rsidR="00412202" w:rsidRPr="00EA6B5C" w:rsidRDefault="00412202" w:rsidP="00EE3644">
      <w:pPr>
        <w:spacing w:before="0"/>
        <w:ind w:left="-425"/>
        <w:contextualSpacing/>
        <w:rPr>
          <w:rFonts w:cs="Arial"/>
          <w:b/>
          <w:i/>
          <w:lang w:val="ru-RU"/>
        </w:rPr>
      </w:pPr>
    </w:p>
    <w:p w:rsidR="009824EF" w:rsidRPr="00EA6B5C" w:rsidRDefault="009824EF"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412202" w:rsidRDefault="00412202" w:rsidP="00EE3644">
      <w:pPr>
        <w:spacing w:before="0"/>
        <w:ind w:left="-425"/>
        <w:contextualSpacing/>
        <w:rPr>
          <w:rFonts w:cs="Arial"/>
          <w:i/>
          <w:lang w:val="ru-RU"/>
        </w:rPr>
      </w:pPr>
    </w:p>
    <w:p w:rsidR="00EA6B5C" w:rsidRDefault="00EA6B5C" w:rsidP="00EE3644">
      <w:pPr>
        <w:spacing w:before="0"/>
        <w:ind w:left="-425"/>
        <w:contextualSpacing/>
        <w:rPr>
          <w:rFonts w:cs="Arial"/>
          <w:i/>
          <w:lang w:val="ru-RU"/>
        </w:rPr>
      </w:pPr>
    </w:p>
    <w:p w:rsidR="00EA6B5C" w:rsidRDefault="00EA6B5C" w:rsidP="00EE3644">
      <w:pPr>
        <w:spacing w:before="0"/>
        <w:ind w:left="-425"/>
        <w:contextualSpacing/>
        <w:rPr>
          <w:rFonts w:cs="Arial"/>
          <w:i/>
          <w:lang w:val="ru-RU"/>
        </w:rPr>
      </w:pPr>
    </w:p>
    <w:p w:rsidR="00EA6B5C" w:rsidRDefault="00EA6B5C" w:rsidP="00EE3644">
      <w:pPr>
        <w:spacing w:before="0"/>
        <w:ind w:left="-425"/>
        <w:contextualSpacing/>
        <w:rPr>
          <w:rFonts w:cs="Arial"/>
          <w:i/>
          <w:lang w:val="ru-RU"/>
        </w:rPr>
      </w:pPr>
    </w:p>
    <w:p w:rsidR="00EA6B5C" w:rsidRPr="00EA6B5C" w:rsidRDefault="00EA6B5C" w:rsidP="00EE3644">
      <w:pPr>
        <w:spacing w:before="0"/>
        <w:ind w:left="-425"/>
        <w:contextualSpacing/>
        <w:rPr>
          <w:rFonts w:cs="Arial"/>
          <w:i/>
          <w:lang w:val="ru-RU"/>
        </w:rPr>
      </w:pPr>
    </w:p>
    <w:p w:rsidR="00412202" w:rsidRPr="00EA6B5C" w:rsidRDefault="00412202" w:rsidP="00EE3644">
      <w:pPr>
        <w:spacing w:before="0"/>
        <w:ind w:left="-425"/>
        <w:contextualSpacing/>
        <w:rPr>
          <w:rFonts w:cs="Arial"/>
          <w:i/>
          <w:lang w:val="ru-RU"/>
        </w:rPr>
      </w:pPr>
    </w:p>
    <w:p w:rsidR="00556132" w:rsidRPr="00EA6B5C" w:rsidRDefault="00556132" w:rsidP="00343A18">
      <w:pPr>
        <w:pStyle w:val="KDObrazac"/>
        <w:spacing w:before="0"/>
        <w:rPr>
          <w:lang w:val="ru-RU"/>
        </w:rPr>
      </w:pPr>
      <w:bookmarkStart w:id="243" w:name="_Toc442559928"/>
    </w:p>
    <w:p w:rsidR="00343A18" w:rsidRPr="00EA6B5C" w:rsidRDefault="00343A18" w:rsidP="00343A18">
      <w:pPr>
        <w:pStyle w:val="KDObrazac"/>
        <w:spacing w:before="0"/>
        <w:rPr>
          <w:lang w:val="ru-RU"/>
        </w:rPr>
      </w:pPr>
      <w:r w:rsidRPr="00EA6B5C">
        <w:rPr>
          <w:lang w:val="ru-RU"/>
        </w:rPr>
        <w:t>О</w:t>
      </w:r>
      <w:bookmarkEnd w:id="243"/>
      <w:r w:rsidR="00EE3644" w:rsidRPr="00EA6B5C">
        <w:rPr>
          <w:lang w:val="ru-RU"/>
        </w:rPr>
        <w:t xml:space="preserve">бразац </w:t>
      </w:r>
      <w:r w:rsidR="003B03D0" w:rsidRPr="00EA6B5C">
        <w:rPr>
          <w:lang w:val="ru-RU"/>
        </w:rPr>
        <w:t>4</w:t>
      </w:r>
    </w:p>
    <w:p w:rsidR="00343A18" w:rsidRPr="00EA6B5C" w:rsidRDefault="00343A18" w:rsidP="00343A18">
      <w:pPr>
        <w:pStyle w:val="KDParagraf"/>
        <w:spacing w:before="0"/>
        <w:rPr>
          <w:rFonts w:cs="Arial"/>
          <w:lang w:val="ru-RU"/>
        </w:rPr>
      </w:pPr>
    </w:p>
    <w:p w:rsidR="00343A18" w:rsidRPr="00EA6B5C" w:rsidRDefault="00343A18" w:rsidP="00EE3644">
      <w:pPr>
        <w:pStyle w:val="Title"/>
        <w:spacing w:before="0"/>
        <w:jc w:val="both"/>
        <w:rPr>
          <w:rFonts w:cs="Arial"/>
          <w:b w:val="0"/>
          <w:caps/>
          <w:sz w:val="22"/>
          <w:szCs w:val="22"/>
        </w:rPr>
      </w:pPr>
    </w:p>
    <w:p w:rsidR="00341F88" w:rsidRPr="00EA6B5C" w:rsidRDefault="00341F88" w:rsidP="00341F88">
      <w:pPr>
        <w:pStyle w:val="Subtitle"/>
        <w:rPr>
          <w:rFonts w:cs="Arial"/>
          <w:sz w:val="22"/>
          <w:szCs w:val="22"/>
        </w:rPr>
      </w:pPr>
    </w:p>
    <w:p w:rsidR="00343A18" w:rsidRPr="00EA6B5C" w:rsidRDefault="00343A18" w:rsidP="00343A18">
      <w:pPr>
        <w:rPr>
          <w:rFonts w:cs="Arial"/>
          <w:lang w:val="ru-RU"/>
        </w:rPr>
      </w:pPr>
      <w:r w:rsidRPr="00EA6B5C">
        <w:rPr>
          <w:rFonts w:cs="Arial"/>
          <w:lang w:val="ru-RU"/>
        </w:rPr>
        <w:t>На основу члана 75. став 2. Закона о јавним набавкама („Службени гласник РС“ бр.124/2012, 14/15  и 68/15) као понуђач</w:t>
      </w:r>
      <w:r w:rsidR="00EE3644" w:rsidRPr="00EA6B5C">
        <w:rPr>
          <w:rFonts w:cs="Arial"/>
          <w:lang w:val="ru-RU"/>
        </w:rPr>
        <w:t>/члан групе/подизвођач</w:t>
      </w:r>
      <w:r w:rsidRPr="00EA6B5C">
        <w:rPr>
          <w:rFonts w:cs="Arial"/>
          <w:lang w:val="ru-RU"/>
        </w:rPr>
        <w:t xml:space="preserve"> дајем:</w:t>
      </w:r>
    </w:p>
    <w:p w:rsidR="00343A18" w:rsidRPr="00EA6B5C" w:rsidRDefault="00343A18" w:rsidP="00343A18">
      <w:pPr>
        <w:rPr>
          <w:rFonts w:cs="Arial"/>
          <w:lang w:val="ru-RU"/>
        </w:rPr>
      </w:pPr>
    </w:p>
    <w:p w:rsidR="00343A18" w:rsidRPr="00EA6B5C" w:rsidRDefault="00343A18" w:rsidP="00343A18">
      <w:pPr>
        <w:rPr>
          <w:rFonts w:cs="Arial"/>
          <w:lang w:val="ru-RU"/>
        </w:rPr>
      </w:pPr>
    </w:p>
    <w:p w:rsidR="00343A18" w:rsidRPr="00EA6B5C" w:rsidRDefault="00343A18" w:rsidP="00781B02">
      <w:pPr>
        <w:jc w:val="center"/>
        <w:rPr>
          <w:rFonts w:cs="Arial"/>
          <w:b/>
          <w:lang w:val="ru-RU"/>
        </w:rPr>
      </w:pPr>
      <w:bookmarkStart w:id="244" w:name="_Toc442559929"/>
      <w:r w:rsidRPr="00EA6B5C">
        <w:rPr>
          <w:rFonts w:cs="Arial"/>
          <w:b/>
          <w:lang w:val="ru-RU"/>
        </w:rPr>
        <w:t>И</w:t>
      </w:r>
      <w:r w:rsidR="00EE3644" w:rsidRPr="00EA6B5C">
        <w:rPr>
          <w:rFonts w:cs="Arial"/>
          <w:b/>
          <w:lang w:val="ru-RU"/>
        </w:rPr>
        <w:t xml:space="preserve"> </w:t>
      </w:r>
      <w:r w:rsidRPr="00EA6B5C">
        <w:rPr>
          <w:rFonts w:cs="Arial"/>
          <w:b/>
          <w:lang w:val="ru-RU"/>
        </w:rPr>
        <w:t xml:space="preserve"> З</w:t>
      </w:r>
      <w:r w:rsidR="00EE3644" w:rsidRPr="00EA6B5C">
        <w:rPr>
          <w:rFonts w:cs="Arial"/>
          <w:b/>
          <w:lang w:val="ru-RU"/>
        </w:rPr>
        <w:t xml:space="preserve"> </w:t>
      </w:r>
      <w:r w:rsidRPr="00EA6B5C">
        <w:rPr>
          <w:rFonts w:cs="Arial"/>
          <w:b/>
          <w:lang w:val="ru-RU"/>
        </w:rPr>
        <w:t xml:space="preserve"> Ј</w:t>
      </w:r>
      <w:r w:rsidR="00EE3644" w:rsidRPr="00EA6B5C">
        <w:rPr>
          <w:rFonts w:cs="Arial"/>
          <w:b/>
          <w:lang w:val="ru-RU"/>
        </w:rPr>
        <w:t xml:space="preserve"> </w:t>
      </w:r>
      <w:r w:rsidRPr="00EA6B5C">
        <w:rPr>
          <w:rFonts w:cs="Arial"/>
          <w:b/>
          <w:lang w:val="ru-RU"/>
        </w:rPr>
        <w:t xml:space="preserve"> А </w:t>
      </w:r>
      <w:r w:rsidR="00EE3644" w:rsidRPr="00EA6B5C">
        <w:rPr>
          <w:rFonts w:cs="Arial"/>
          <w:b/>
          <w:lang w:val="ru-RU"/>
        </w:rPr>
        <w:t xml:space="preserve"> </w:t>
      </w:r>
      <w:r w:rsidRPr="00EA6B5C">
        <w:rPr>
          <w:rFonts w:cs="Arial"/>
          <w:b/>
          <w:lang w:val="ru-RU"/>
        </w:rPr>
        <w:t xml:space="preserve">В </w:t>
      </w:r>
      <w:r w:rsidR="00EE3644" w:rsidRPr="00EA6B5C">
        <w:rPr>
          <w:rFonts w:cs="Arial"/>
          <w:b/>
          <w:lang w:val="ru-RU"/>
        </w:rPr>
        <w:t xml:space="preserve"> </w:t>
      </w:r>
      <w:r w:rsidRPr="00EA6B5C">
        <w:rPr>
          <w:rFonts w:cs="Arial"/>
          <w:b/>
          <w:lang w:val="ru-RU"/>
        </w:rPr>
        <w:t>У</w:t>
      </w:r>
      <w:bookmarkEnd w:id="244"/>
    </w:p>
    <w:p w:rsidR="00343A18" w:rsidRPr="00EA6B5C" w:rsidRDefault="00343A18" w:rsidP="00781B02">
      <w:pPr>
        <w:rPr>
          <w:rFonts w:cs="Arial"/>
          <w:lang w:val="ru-RU"/>
        </w:rPr>
      </w:pPr>
    </w:p>
    <w:p w:rsidR="00535D05" w:rsidRPr="00EA6B5C" w:rsidRDefault="00535D05" w:rsidP="00F71F13">
      <w:pPr>
        <w:tabs>
          <w:tab w:val="left" w:pos="6028"/>
        </w:tabs>
        <w:autoSpaceDE w:val="0"/>
        <w:autoSpaceDN w:val="0"/>
        <w:adjustRightInd w:val="0"/>
        <w:rPr>
          <w:rFonts w:cs="Arial"/>
          <w:lang w:val="ru-RU"/>
        </w:rPr>
      </w:pPr>
      <w:r w:rsidRPr="00EA6B5C">
        <w:rPr>
          <w:rFonts w:cs="Arial"/>
          <w:lang w:val="ru-RU"/>
        </w:rPr>
        <w:t>којом изричито наводимо да смо у свом досадашњем рад</w:t>
      </w:r>
      <w:r w:rsidR="007E145A" w:rsidRPr="00EA6B5C">
        <w:rPr>
          <w:rFonts w:cs="Arial"/>
          <w:lang w:val="ru-RU"/>
        </w:rPr>
        <w:t>у и при састављању Понуде  број</w:t>
      </w:r>
      <w:r w:rsidRPr="00EA6B5C">
        <w:rPr>
          <w:rFonts w:cs="Arial"/>
          <w:lang w:val="ru-RU"/>
        </w:rPr>
        <w:t xml:space="preserve"> ______________</w:t>
      </w:r>
      <w:r w:rsidR="00A649BE" w:rsidRPr="00EA6B5C">
        <w:rPr>
          <w:rFonts w:cs="Arial"/>
          <w:lang w:val="ru-RU"/>
        </w:rPr>
        <w:t>_</w:t>
      </w:r>
      <w:r w:rsidRPr="00EA6B5C">
        <w:rPr>
          <w:rFonts w:cs="Arial"/>
          <w:lang w:val="ru-RU"/>
        </w:rPr>
        <w:t xml:space="preserve"> за јавну набавку </w:t>
      </w:r>
      <w:r w:rsidR="00EE3644" w:rsidRPr="00EA6B5C">
        <w:rPr>
          <w:rFonts w:cs="Arial"/>
          <w:lang w:val="ru-RU"/>
        </w:rPr>
        <w:t xml:space="preserve">услуга бр. </w:t>
      </w:r>
      <w:r w:rsidR="009A0C55" w:rsidRPr="00EA6B5C">
        <w:rPr>
          <w:rFonts w:cs="Arial"/>
        </w:rPr>
        <w:t>ЈН/1000/0602/2017</w:t>
      </w:r>
      <w:r w:rsidR="00EE3644" w:rsidRPr="00EA6B5C">
        <w:rPr>
          <w:rFonts w:cs="Arial"/>
          <w:lang w:val="ru-RU"/>
        </w:rPr>
        <w:t xml:space="preserve">- </w:t>
      </w:r>
      <w:r w:rsidR="003B03D0" w:rsidRPr="00EA6B5C">
        <w:rPr>
          <w:rFonts w:cs="Arial"/>
          <w:lang w:val="sr-Cyrl-RS"/>
        </w:rPr>
        <w:t xml:space="preserve">Шпедитерске услуге за „ЕПС Пројекат за систем даљинског мерења и очитавања бројила ел. </w:t>
      </w:r>
      <w:r w:rsidR="00480F47">
        <w:rPr>
          <w:rFonts w:cs="Arial"/>
          <w:lang w:val="sr-Cyrl-RS"/>
        </w:rPr>
        <w:t>е</w:t>
      </w:r>
      <w:r w:rsidR="003B03D0" w:rsidRPr="00EA6B5C">
        <w:rPr>
          <w:rFonts w:cs="Arial"/>
          <w:lang w:val="sr-Cyrl-RS"/>
        </w:rPr>
        <w:t>нергије</w:t>
      </w:r>
      <w:r w:rsidR="00CA3ABB" w:rsidRPr="00EA6B5C">
        <w:rPr>
          <w:rFonts w:cs="Arial"/>
          <w:lang w:val="sr-Cyrl-RS"/>
        </w:rPr>
        <w:t>“</w:t>
      </w:r>
      <w:r w:rsidR="003B03D0" w:rsidRPr="00EA6B5C">
        <w:rPr>
          <w:rFonts w:cs="Arial"/>
          <w:lang w:val="ru-RU"/>
        </w:rPr>
        <w:t xml:space="preserve"> </w:t>
      </w:r>
      <w:r w:rsidRPr="00EA6B5C">
        <w:rPr>
          <w:rFonts w:cs="Arial"/>
          <w:lang w:val="ru-RU"/>
        </w:rPr>
        <w:t xml:space="preserve">у </w:t>
      </w:r>
      <w:r w:rsidR="003B03D0" w:rsidRPr="00EA6B5C">
        <w:rPr>
          <w:rFonts w:cs="Arial"/>
          <w:lang w:val="ru-RU"/>
        </w:rPr>
        <w:t>преговарачком</w:t>
      </w:r>
      <w:r w:rsidRPr="00EA6B5C">
        <w:rPr>
          <w:rFonts w:cs="Arial"/>
          <w:lang w:val="ru-RU"/>
        </w:rPr>
        <w:t xml:space="preserve"> поступку</w:t>
      </w:r>
      <w:r w:rsidR="00480F47">
        <w:rPr>
          <w:rFonts w:cs="Arial"/>
          <w:lang w:val="ru-RU"/>
        </w:rPr>
        <w:t xml:space="preserve"> </w:t>
      </w:r>
      <w:r w:rsidR="003B03D0" w:rsidRPr="00EA6B5C">
        <w:rPr>
          <w:rFonts w:cs="Arial"/>
          <w:lang w:val="ru-RU"/>
        </w:rPr>
        <w:t xml:space="preserve">са објављивањем позива за подношење понуда, </w:t>
      </w:r>
      <w:r w:rsidRPr="00EA6B5C">
        <w:rPr>
          <w:rFonts w:cs="Arial"/>
          <w:lang w:val="ru-RU"/>
        </w:rPr>
        <w:t xml:space="preserve">ради закључења </w:t>
      </w:r>
      <w:r w:rsidR="00EE3644" w:rsidRPr="00EA6B5C">
        <w:rPr>
          <w:rFonts w:cs="Arial"/>
          <w:lang w:val="ru-RU"/>
        </w:rPr>
        <w:t>уговора</w:t>
      </w:r>
      <w:r w:rsidR="006E0D37" w:rsidRPr="00EA6B5C">
        <w:rPr>
          <w:rFonts w:cs="Arial"/>
          <w:lang w:val="ru-RU"/>
        </w:rPr>
        <w:t xml:space="preserve">, </w:t>
      </w:r>
      <w:r w:rsidRPr="00EA6B5C">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EA6B5C" w:rsidRDefault="00535D05" w:rsidP="00535D05">
      <w:pPr>
        <w:tabs>
          <w:tab w:val="left" w:pos="6028"/>
        </w:tabs>
        <w:autoSpaceDE w:val="0"/>
        <w:autoSpaceDN w:val="0"/>
        <w:adjustRightInd w:val="0"/>
        <w:ind w:left="360"/>
        <w:rPr>
          <w:rFonts w:cs="Arial"/>
          <w:lang w:val="ru-RU"/>
        </w:rPr>
      </w:pPr>
    </w:p>
    <w:p w:rsidR="00343A18" w:rsidRPr="00EA6B5C" w:rsidRDefault="00343A18" w:rsidP="00343A18">
      <w:pPr>
        <w:tabs>
          <w:tab w:val="left" w:pos="6028"/>
        </w:tabs>
        <w:autoSpaceDE w:val="0"/>
        <w:autoSpaceDN w:val="0"/>
        <w:adjustRightInd w:val="0"/>
        <w:ind w:left="360"/>
        <w:rPr>
          <w:rFonts w:eastAsia="Calibri" w:cs="Arial"/>
          <w:bCs/>
          <w:iCs/>
          <w:lang w:val="ru-RU"/>
        </w:rPr>
      </w:pPr>
    </w:p>
    <w:p w:rsidR="00343A18" w:rsidRPr="00EA6B5C" w:rsidRDefault="00343A18" w:rsidP="00343A18">
      <w:pPr>
        <w:tabs>
          <w:tab w:val="left" w:pos="6028"/>
        </w:tabs>
        <w:autoSpaceDE w:val="0"/>
        <w:autoSpaceDN w:val="0"/>
        <w:adjustRightInd w:val="0"/>
        <w:ind w:left="360"/>
        <w:rPr>
          <w:rFonts w:eastAsia="Calibri" w:cs="Arial"/>
          <w:bCs/>
          <w:iCs/>
          <w:lang w:val="ru-RU"/>
        </w:rPr>
      </w:pPr>
    </w:p>
    <w:p w:rsidR="00343A18" w:rsidRPr="00EA6B5C" w:rsidRDefault="00343A18" w:rsidP="00343A18">
      <w:pPr>
        <w:tabs>
          <w:tab w:val="left" w:pos="6028"/>
        </w:tabs>
        <w:autoSpaceDE w:val="0"/>
        <w:autoSpaceDN w:val="0"/>
        <w:adjustRightInd w:val="0"/>
        <w:ind w:left="360"/>
        <w:rPr>
          <w:rFonts w:eastAsia="Calibri" w:cs="Arial"/>
          <w:bCs/>
          <w:iCs/>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A6B5C" w:rsidTr="00EE3644">
        <w:trPr>
          <w:trHeight w:val="213"/>
          <w:jc w:val="center"/>
        </w:trPr>
        <w:tc>
          <w:tcPr>
            <w:tcW w:w="3521" w:type="dxa"/>
          </w:tcPr>
          <w:p w:rsidR="00343A18" w:rsidRPr="00EA6B5C" w:rsidRDefault="00343A18" w:rsidP="00BC01DC">
            <w:pPr>
              <w:spacing w:before="0"/>
              <w:jc w:val="center"/>
              <w:rPr>
                <w:rFonts w:cs="Arial"/>
              </w:rPr>
            </w:pPr>
            <w:r w:rsidRPr="00EA6B5C">
              <w:rPr>
                <w:rFonts w:cs="Arial"/>
              </w:rPr>
              <w:t>Датум:</w:t>
            </w:r>
          </w:p>
        </w:tc>
        <w:tc>
          <w:tcPr>
            <w:tcW w:w="1928" w:type="dxa"/>
          </w:tcPr>
          <w:p w:rsidR="00343A18" w:rsidRPr="00EA6B5C" w:rsidRDefault="00343A18" w:rsidP="00BC01DC">
            <w:pPr>
              <w:spacing w:before="0"/>
              <w:jc w:val="center"/>
              <w:rPr>
                <w:rFonts w:cs="Arial"/>
                <w:lang w:val="ru-RU"/>
              </w:rPr>
            </w:pPr>
          </w:p>
        </w:tc>
        <w:tc>
          <w:tcPr>
            <w:tcW w:w="3648" w:type="dxa"/>
          </w:tcPr>
          <w:p w:rsidR="00343A18" w:rsidRPr="00EA6B5C" w:rsidRDefault="00343A18" w:rsidP="007E7BB8">
            <w:pPr>
              <w:spacing w:before="0"/>
              <w:jc w:val="center"/>
              <w:rPr>
                <w:rFonts w:cs="Arial"/>
                <w:lang w:val="sr-Cyrl-CS"/>
              </w:rPr>
            </w:pPr>
            <w:r w:rsidRPr="00EA6B5C">
              <w:rPr>
                <w:rFonts w:cs="Arial"/>
                <w:lang w:val="sr-Cyrl-CS"/>
              </w:rPr>
              <w:t>П</w:t>
            </w:r>
            <w:r w:rsidRPr="00EA6B5C">
              <w:rPr>
                <w:rFonts w:cs="Arial"/>
              </w:rPr>
              <w:t>онуђач</w:t>
            </w:r>
            <w:r w:rsidRPr="00EA6B5C">
              <w:rPr>
                <w:rFonts w:cs="Arial"/>
                <w:lang w:val="sr-Cyrl-CS"/>
              </w:rPr>
              <w:t>/члан групе</w:t>
            </w:r>
          </w:p>
        </w:tc>
      </w:tr>
      <w:tr w:rsidR="00343A18" w:rsidRPr="00EA6B5C" w:rsidTr="00EE3644">
        <w:trPr>
          <w:trHeight w:val="225"/>
          <w:jc w:val="center"/>
        </w:trPr>
        <w:tc>
          <w:tcPr>
            <w:tcW w:w="3521" w:type="dxa"/>
          </w:tcPr>
          <w:p w:rsidR="00343A18" w:rsidRPr="00EA6B5C" w:rsidRDefault="00343A18" w:rsidP="00BC01DC">
            <w:pPr>
              <w:spacing w:before="0"/>
              <w:jc w:val="center"/>
              <w:rPr>
                <w:rFonts w:cs="Arial"/>
              </w:rPr>
            </w:pPr>
          </w:p>
        </w:tc>
        <w:tc>
          <w:tcPr>
            <w:tcW w:w="1928" w:type="dxa"/>
          </w:tcPr>
          <w:p w:rsidR="00343A18" w:rsidRPr="00EA6B5C" w:rsidRDefault="00343A18" w:rsidP="00BC01DC">
            <w:pPr>
              <w:spacing w:before="0"/>
              <w:jc w:val="center"/>
              <w:rPr>
                <w:rFonts w:cs="Arial"/>
              </w:rPr>
            </w:pPr>
            <w:r w:rsidRPr="00EA6B5C">
              <w:rPr>
                <w:rFonts w:cs="Arial"/>
              </w:rPr>
              <w:t>М.П.</w:t>
            </w:r>
          </w:p>
        </w:tc>
        <w:tc>
          <w:tcPr>
            <w:tcW w:w="3648" w:type="dxa"/>
          </w:tcPr>
          <w:p w:rsidR="00343A18" w:rsidRPr="00EA6B5C" w:rsidRDefault="00343A18" w:rsidP="00BC01DC">
            <w:pPr>
              <w:spacing w:before="0"/>
              <w:jc w:val="center"/>
              <w:rPr>
                <w:rFonts w:cs="Arial"/>
                <w:lang w:val="ru-RU"/>
              </w:rPr>
            </w:pPr>
          </w:p>
        </w:tc>
      </w:tr>
      <w:tr w:rsidR="00343A18" w:rsidRPr="00EA6B5C" w:rsidTr="00EE3644">
        <w:trPr>
          <w:trHeight w:val="213"/>
          <w:jc w:val="center"/>
        </w:trPr>
        <w:tc>
          <w:tcPr>
            <w:tcW w:w="3521" w:type="dxa"/>
            <w:tcBorders>
              <w:bottom w:val="single" w:sz="4" w:space="0" w:color="auto"/>
            </w:tcBorders>
          </w:tcPr>
          <w:p w:rsidR="00343A18" w:rsidRPr="00EA6B5C" w:rsidRDefault="00343A18" w:rsidP="00BC01DC">
            <w:pPr>
              <w:spacing w:before="0"/>
              <w:jc w:val="center"/>
              <w:rPr>
                <w:rFonts w:cs="Arial"/>
              </w:rPr>
            </w:pPr>
          </w:p>
        </w:tc>
        <w:tc>
          <w:tcPr>
            <w:tcW w:w="1928" w:type="dxa"/>
          </w:tcPr>
          <w:p w:rsidR="00343A18" w:rsidRPr="00EA6B5C" w:rsidRDefault="00343A18" w:rsidP="00BC01DC">
            <w:pPr>
              <w:spacing w:before="0"/>
              <w:jc w:val="center"/>
              <w:rPr>
                <w:rFonts w:cs="Arial"/>
                <w:lang w:val="ru-RU"/>
              </w:rPr>
            </w:pPr>
          </w:p>
        </w:tc>
        <w:tc>
          <w:tcPr>
            <w:tcW w:w="3648" w:type="dxa"/>
            <w:tcBorders>
              <w:bottom w:val="single" w:sz="4" w:space="0" w:color="auto"/>
            </w:tcBorders>
          </w:tcPr>
          <w:p w:rsidR="00343A18" w:rsidRPr="00EA6B5C" w:rsidRDefault="00343A18" w:rsidP="00BC01DC">
            <w:pPr>
              <w:spacing w:before="0"/>
              <w:jc w:val="center"/>
              <w:rPr>
                <w:rFonts w:cs="Arial"/>
                <w:lang w:val="ru-RU"/>
              </w:rPr>
            </w:pPr>
          </w:p>
        </w:tc>
      </w:tr>
      <w:tr w:rsidR="00343A18" w:rsidRPr="00EA6B5C" w:rsidTr="00EE3644">
        <w:trPr>
          <w:trHeight w:val="308"/>
          <w:jc w:val="center"/>
        </w:trPr>
        <w:tc>
          <w:tcPr>
            <w:tcW w:w="3521" w:type="dxa"/>
            <w:tcBorders>
              <w:top w:val="single" w:sz="4" w:space="0" w:color="auto"/>
            </w:tcBorders>
          </w:tcPr>
          <w:p w:rsidR="00343A18" w:rsidRPr="00EA6B5C" w:rsidRDefault="00343A18" w:rsidP="00BC01DC">
            <w:pPr>
              <w:spacing w:before="0"/>
              <w:jc w:val="center"/>
              <w:rPr>
                <w:rFonts w:cs="Arial"/>
              </w:rPr>
            </w:pPr>
          </w:p>
          <w:p w:rsidR="00343A18" w:rsidRPr="00EA6B5C" w:rsidRDefault="00343A18" w:rsidP="00BC01DC">
            <w:pPr>
              <w:spacing w:before="0"/>
              <w:jc w:val="center"/>
              <w:rPr>
                <w:rFonts w:cs="Arial"/>
              </w:rPr>
            </w:pPr>
          </w:p>
        </w:tc>
        <w:tc>
          <w:tcPr>
            <w:tcW w:w="1928" w:type="dxa"/>
          </w:tcPr>
          <w:p w:rsidR="00343A18" w:rsidRPr="00EA6B5C" w:rsidRDefault="00343A18" w:rsidP="00BC01DC">
            <w:pPr>
              <w:spacing w:before="0"/>
              <w:jc w:val="center"/>
              <w:rPr>
                <w:rFonts w:cs="Arial"/>
                <w:lang w:val="ru-RU"/>
              </w:rPr>
            </w:pPr>
          </w:p>
        </w:tc>
        <w:tc>
          <w:tcPr>
            <w:tcW w:w="3648" w:type="dxa"/>
            <w:tcBorders>
              <w:top w:val="single" w:sz="4" w:space="0" w:color="auto"/>
            </w:tcBorders>
          </w:tcPr>
          <w:p w:rsidR="00343A18" w:rsidRPr="00EA6B5C" w:rsidRDefault="00343A18" w:rsidP="00BC01DC">
            <w:pPr>
              <w:spacing w:before="0"/>
              <w:jc w:val="center"/>
              <w:rPr>
                <w:rFonts w:cs="Arial"/>
                <w:lang w:val="ru-RU"/>
              </w:rPr>
            </w:pPr>
          </w:p>
        </w:tc>
      </w:tr>
    </w:tbl>
    <w:p w:rsidR="00EE3644" w:rsidRPr="00EA6B5C" w:rsidRDefault="00EE3644" w:rsidP="00EE3644">
      <w:pPr>
        <w:spacing w:before="0"/>
        <w:contextualSpacing/>
        <w:rPr>
          <w:rFonts w:cs="Arial"/>
          <w:b/>
          <w:i/>
          <w:lang w:val="ru-RU"/>
        </w:rPr>
      </w:pPr>
    </w:p>
    <w:p w:rsidR="00EE3644" w:rsidRPr="00EA6B5C" w:rsidRDefault="00EE3644" w:rsidP="00EE3644">
      <w:pPr>
        <w:spacing w:before="0"/>
        <w:contextualSpacing/>
        <w:rPr>
          <w:rFonts w:cs="Arial"/>
          <w:b/>
          <w:i/>
          <w:lang w:val="ru-RU"/>
        </w:rPr>
      </w:pPr>
    </w:p>
    <w:p w:rsidR="00EE3644" w:rsidRPr="00EA6B5C" w:rsidRDefault="00EE3644" w:rsidP="00EE3644">
      <w:pPr>
        <w:spacing w:before="0"/>
        <w:contextualSpacing/>
        <w:rPr>
          <w:rFonts w:cs="Arial"/>
          <w:b/>
          <w:i/>
          <w:lang w:val="ru-RU"/>
        </w:rPr>
      </w:pPr>
    </w:p>
    <w:p w:rsidR="00EE3644" w:rsidRPr="00EA6B5C" w:rsidRDefault="00343A18" w:rsidP="00EE3644">
      <w:pPr>
        <w:spacing w:before="0"/>
        <w:contextualSpacing/>
        <w:rPr>
          <w:rFonts w:cs="Arial"/>
          <w:b/>
          <w:i/>
          <w:lang w:val="ru-RU"/>
        </w:rPr>
      </w:pPr>
      <w:r w:rsidRPr="00EA6B5C">
        <w:rPr>
          <w:rFonts w:cs="Arial"/>
          <w:b/>
          <w:i/>
          <w:lang w:val="ru-RU"/>
        </w:rPr>
        <w:t>Напомена</w:t>
      </w:r>
    </w:p>
    <w:p w:rsidR="00343A18" w:rsidRPr="00EA6B5C" w:rsidRDefault="00343A18" w:rsidP="00EE3644">
      <w:pPr>
        <w:spacing w:before="0"/>
        <w:contextualSpacing/>
        <w:rPr>
          <w:rFonts w:cs="Arial"/>
          <w:i/>
          <w:lang w:val="ru-RU"/>
        </w:rPr>
      </w:pPr>
      <w:r w:rsidRPr="00EA6B5C">
        <w:rPr>
          <w:rFonts w:cs="Arial"/>
          <w:i/>
          <w:lang w:val="ru-RU"/>
        </w:rPr>
        <w:t xml:space="preserve">Уколико </w:t>
      </w:r>
      <w:r w:rsidRPr="00EA6B5C">
        <w:rPr>
          <w:rFonts w:cs="Arial"/>
          <w:i/>
          <w:lang w:val="sr-Cyrl-CS"/>
        </w:rPr>
        <w:t xml:space="preserve">заједничку </w:t>
      </w:r>
      <w:r w:rsidRPr="00EA6B5C">
        <w:rPr>
          <w:rFonts w:cs="Arial"/>
          <w:i/>
          <w:lang w:val="ru-RU"/>
        </w:rPr>
        <w:t xml:space="preserve">понуду подноси група понуђача Изјава </w:t>
      </w:r>
      <w:r w:rsidRPr="00EA6B5C">
        <w:rPr>
          <w:rFonts w:cs="Arial"/>
          <w:i/>
          <w:lang w:val="sr-Cyrl-CS"/>
        </w:rPr>
        <w:t xml:space="preserve">се доставља за сваког члана групе понуђача. Изјава </w:t>
      </w:r>
      <w:r w:rsidRPr="00EA6B5C">
        <w:rPr>
          <w:rFonts w:cs="Arial"/>
          <w:i/>
          <w:lang w:val="ru-RU"/>
        </w:rPr>
        <w:t>мора бити попуњена, потписана од стране овлашћеног лица</w:t>
      </w:r>
      <w:r w:rsidRPr="00EA6B5C">
        <w:rPr>
          <w:rFonts w:cs="Arial"/>
          <w:i/>
          <w:lang w:val="sr-Cyrl-CS"/>
        </w:rPr>
        <w:t xml:space="preserve"> за заступање</w:t>
      </w:r>
      <w:r w:rsidRPr="00EA6B5C">
        <w:rPr>
          <w:rFonts w:cs="Arial"/>
          <w:i/>
          <w:lang w:val="ru-RU"/>
        </w:rPr>
        <w:t xml:space="preserve"> понуђача из групе понуђача и оверена печатом. </w:t>
      </w:r>
    </w:p>
    <w:p w:rsidR="00EE3644" w:rsidRPr="00EA6B5C" w:rsidRDefault="00EE3644" w:rsidP="00EE3644">
      <w:pPr>
        <w:spacing w:before="0"/>
        <w:contextualSpacing/>
        <w:rPr>
          <w:rFonts w:cs="Arial"/>
          <w:i/>
          <w:lang w:val="sr-Cyrl-CS"/>
        </w:rPr>
      </w:pPr>
    </w:p>
    <w:p w:rsidR="00343A18" w:rsidRPr="00EA6B5C" w:rsidRDefault="00343A18" w:rsidP="00EE3644">
      <w:pPr>
        <w:spacing w:before="0"/>
        <w:contextualSpacing/>
        <w:rPr>
          <w:rFonts w:eastAsia="Calibri" w:cs="Arial"/>
          <w:i/>
          <w:lang w:val="sr-Cyrl-CS"/>
        </w:rPr>
      </w:pPr>
      <w:r w:rsidRPr="00EA6B5C">
        <w:rPr>
          <w:rFonts w:eastAsia="Calibri" w:cs="Arial"/>
          <w:i/>
          <w:lang w:val="ru-RU"/>
        </w:rPr>
        <w:t xml:space="preserve">У случају да понуђач подноси понуду са подизвођачем, Изјава </w:t>
      </w:r>
      <w:r w:rsidRPr="00EA6B5C">
        <w:rPr>
          <w:rFonts w:eastAsia="Calibri" w:cs="Arial"/>
          <w:i/>
          <w:lang w:val="sr-Cyrl-CS"/>
        </w:rPr>
        <w:t xml:space="preserve">се доставља за понуђача и сваког подизвођача. Изјава </w:t>
      </w:r>
      <w:r w:rsidRPr="00EA6B5C">
        <w:rPr>
          <w:rFonts w:eastAsia="Calibri" w:cs="Arial"/>
          <w:i/>
          <w:lang w:val="ru-RU"/>
        </w:rPr>
        <w:t xml:space="preserve">мора бити </w:t>
      </w:r>
      <w:r w:rsidRPr="00EA6B5C">
        <w:rPr>
          <w:rFonts w:eastAsia="Calibri" w:cs="Arial"/>
          <w:i/>
          <w:lang w:val="sr-Cyrl-CS"/>
        </w:rPr>
        <w:t>попуњена,</w:t>
      </w:r>
      <w:r w:rsidRPr="00EA6B5C">
        <w:rPr>
          <w:rFonts w:eastAsia="Calibri" w:cs="Arial"/>
          <w:i/>
          <w:lang w:val="ru-RU"/>
        </w:rPr>
        <w:t xml:space="preserve"> потписана</w:t>
      </w:r>
      <w:r w:rsidRPr="00EA6B5C">
        <w:rPr>
          <w:rFonts w:eastAsia="Calibri" w:cs="Arial"/>
          <w:i/>
          <w:lang w:val="sr-Cyrl-CS"/>
        </w:rPr>
        <w:t xml:space="preserve"> и оверена</w:t>
      </w:r>
      <w:r w:rsidRPr="00EA6B5C">
        <w:rPr>
          <w:rFonts w:eastAsia="Calibri" w:cs="Arial"/>
          <w:i/>
          <w:lang w:val="ru-RU"/>
        </w:rPr>
        <w:t xml:space="preserve"> од стране овлашћеног лица за заступање </w:t>
      </w:r>
      <w:r w:rsidRPr="00EA6B5C">
        <w:rPr>
          <w:rFonts w:eastAsia="Calibri" w:cs="Arial"/>
          <w:i/>
          <w:lang w:val="sr-Cyrl-CS"/>
        </w:rPr>
        <w:t>понуђача/подизво</w:t>
      </w:r>
      <w:r w:rsidRPr="00EA6B5C">
        <w:rPr>
          <w:rFonts w:eastAsia="Calibri" w:cs="Arial"/>
          <w:i/>
          <w:lang w:val="ru-RU"/>
        </w:rPr>
        <w:t>ђача</w:t>
      </w:r>
      <w:r w:rsidRPr="00EA6B5C">
        <w:rPr>
          <w:rFonts w:eastAsia="Calibri" w:cs="Arial"/>
          <w:i/>
          <w:lang w:val="sr-Cyrl-CS"/>
        </w:rPr>
        <w:t xml:space="preserve"> и оверена печатом.</w:t>
      </w:r>
    </w:p>
    <w:p w:rsidR="00EE3644" w:rsidRPr="00EA6B5C" w:rsidRDefault="00EE3644" w:rsidP="00EE3644">
      <w:pPr>
        <w:spacing w:before="0"/>
        <w:contextualSpacing/>
        <w:rPr>
          <w:rFonts w:cs="Arial"/>
          <w:i/>
          <w:lang w:val="ru-RU"/>
        </w:rPr>
      </w:pPr>
    </w:p>
    <w:p w:rsidR="00343A18" w:rsidRPr="00EA6B5C" w:rsidRDefault="00343A18" w:rsidP="00EE3644">
      <w:pPr>
        <w:spacing w:before="0"/>
        <w:contextualSpacing/>
        <w:rPr>
          <w:rFonts w:cs="Arial"/>
          <w:i/>
          <w:lang w:val="ru-RU"/>
        </w:rPr>
      </w:pPr>
      <w:r w:rsidRPr="00EA6B5C">
        <w:rPr>
          <w:rFonts w:cs="Arial"/>
          <w:i/>
          <w:lang w:val="ru-RU"/>
        </w:rPr>
        <w:t>Приликом подношења понуде овај образац копирати у потребном броју примерака.</w:t>
      </w:r>
    </w:p>
    <w:p w:rsidR="009712BD" w:rsidRPr="00EA6B5C" w:rsidRDefault="009712BD" w:rsidP="00EE3644">
      <w:pPr>
        <w:spacing w:before="0"/>
        <w:contextualSpacing/>
        <w:rPr>
          <w:rFonts w:cs="Arial"/>
          <w:i/>
          <w:lang w:val="ru-RU"/>
        </w:rPr>
      </w:pPr>
    </w:p>
    <w:p w:rsidR="009712BD" w:rsidRPr="00EA6B5C" w:rsidRDefault="009712BD" w:rsidP="00EE3644">
      <w:pPr>
        <w:spacing w:before="0"/>
        <w:contextualSpacing/>
        <w:rPr>
          <w:rFonts w:cs="Arial"/>
          <w:i/>
          <w:lang w:val="ru-RU"/>
        </w:rPr>
      </w:pPr>
    </w:p>
    <w:p w:rsidR="009712BD" w:rsidRPr="00EA6B5C" w:rsidRDefault="009712BD" w:rsidP="00EE3644">
      <w:pPr>
        <w:spacing w:before="0"/>
        <w:contextualSpacing/>
        <w:rPr>
          <w:rFonts w:cs="Arial"/>
          <w:i/>
          <w:lang w:val="ru-RU"/>
        </w:rPr>
      </w:pPr>
    </w:p>
    <w:p w:rsidR="009824EF" w:rsidRPr="00EA6B5C" w:rsidRDefault="009824EF" w:rsidP="00343A18">
      <w:pPr>
        <w:rPr>
          <w:rFonts w:cs="Arial"/>
          <w:i/>
          <w:lang w:val="ru-RU"/>
        </w:rPr>
        <w:sectPr w:rsidR="009824EF" w:rsidRPr="00EA6B5C" w:rsidSect="00D86DB1">
          <w:footnotePr>
            <w:pos w:val="beneathText"/>
          </w:footnotePr>
          <w:pgSz w:w="11909" w:h="16834" w:code="9"/>
          <w:pgMar w:top="1276" w:right="1440" w:bottom="1134" w:left="1440" w:header="142" w:footer="436" w:gutter="0"/>
          <w:cols w:space="708"/>
          <w:titlePg/>
          <w:docGrid w:linePitch="360"/>
        </w:sectPr>
      </w:pPr>
    </w:p>
    <w:p w:rsidR="008E45AF" w:rsidRPr="00EA6B5C" w:rsidRDefault="00EE3644" w:rsidP="008E45AF">
      <w:pPr>
        <w:pStyle w:val="KDObrazac"/>
      </w:pPr>
      <w:r w:rsidRPr="00EA6B5C">
        <w:rPr>
          <w:lang w:val="ru-RU"/>
        </w:rPr>
        <w:lastRenderedPageBreak/>
        <w:t xml:space="preserve">Образац </w:t>
      </w:r>
      <w:r w:rsidR="003B03D0" w:rsidRPr="00EA6B5C">
        <w:rPr>
          <w:lang w:val="ru-RU"/>
        </w:rPr>
        <w:t>5</w:t>
      </w:r>
    </w:p>
    <w:p w:rsidR="00812752" w:rsidRPr="00EA6B5C" w:rsidRDefault="007562B4" w:rsidP="00812752">
      <w:pPr>
        <w:ind w:right="404"/>
        <w:jc w:val="center"/>
        <w:rPr>
          <w:rFonts w:cs="Arial"/>
          <w:b/>
          <w:lang w:val="sr-Cyrl-RS"/>
        </w:rPr>
      </w:pPr>
      <w:r w:rsidRPr="00EA6B5C">
        <w:rPr>
          <w:rFonts w:cs="Arial"/>
          <w:b/>
        </w:rPr>
        <w:t xml:space="preserve">СПИСАК </w:t>
      </w:r>
      <w:r w:rsidRPr="00EA6B5C">
        <w:rPr>
          <w:rFonts w:cs="Arial"/>
          <w:b/>
          <w:lang w:val="sr-Cyrl-RS"/>
        </w:rPr>
        <w:t>ПРУЖЕНИХ УСЛУГА</w:t>
      </w:r>
      <w:r w:rsidR="00F16B70" w:rsidRPr="00EA6B5C">
        <w:rPr>
          <w:rFonts w:cs="Arial"/>
          <w:b/>
          <w:lang w:val="sr-Cyrl-RS"/>
        </w:rPr>
        <w:t xml:space="preserve"> </w:t>
      </w:r>
      <w:r w:rsidRPr="00EA6B5C">
        <w:rPr>
          <w:rFonts w:cs="Arial"/>
          <w:b/>
        </w:rPr>
        <w:t>– СТРУЧНЕ РЕФЕРЕНЦЕ</w:t>
      </w: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726"/>
        <w:gridCol w:w="1361"/>
        <w:gridCol w:w="2471"/>
        <w:gridCol w:w="1453"/>
        <w:gridCol w:w="1597"/>
        <w:gridCol w:w="1742"/>
      </w:tblGrid>
      <w:tr w:rsidR="00812752" w:rsidRPr="00EA6B5C" w:rsidTr="00EA6B5C">
        <w:trPr>
          <w:trHeight w:val="1356"/>
        </w:trPr>
        <w:tc>
          <w:tcPr>
            <w:tcW w:w="313" w:type="pct"/>
            <w:shd w:val="clear" w:color="auto" w:fill="F2F2F2" w:themeFill="background1" w:themeFillShade="F2"/>
            <w:vAlign w:val="center"/>
          </w:tcPr>
          <w:p w:rsidR="002C6735" w:rsidRPr="00EA6B5C" w:rsidRDefault="002C6735" w:rsidP="00556132">
            <w:pPr>
              <w:spacing w:before="0"/>
              <w:jc w:val="center"/>
              <w:rPr>
                <w:rFonts w:eastAsia="Calibri" w:cs="Arial"/>
                <w:bCs/>
                <w:iCs/>
                <w:lang w:val="sr-Cyrl-RS"/>
              </w:rPr>
            </w:pPr>
            <w:r w:rsidRPr="00EA6B5C">
              <w:rPr>
                <w:rFonts w:eastAsia="Calibri" w:cs="Arial"/>
                <w:bCs/>
                <w:iCs/>
                <w:lang w:val="sr-Cyrl-RS"/>
              </w:rPr>
              <w:t>Ред.</w:t>
            </w:r>
          </w:p>
          <w:p w:rsidR="002C6735" w:rsidRPr="00EA6B5C" w:rsidRDefault="002C6735" w:rsidP="00556132">
            <w:pPr>
              <w:spacing w:before="0"/>
              <w:jc w:val="center"/>
              <w:rPr>
                <w:rFonts w:eastAsia="Calibri" w:cs="Arial"/>
                <w:b/>
                <w:bCs/>
                <w:iCs/>
                <w:lang w:val="sr-Cyrl-RS"/>
              </w:rPr>
            </w:pPr>
            <w:r w:rsidRPr="00EA6B5C">
              <w:rPr>
                <w:rFonts w:eastAsia="Calibri" w:cs="Arial"/>
                <w:bCs/>
                <w:iCs/>
                <w:lang w:val="sr-Cyrl-RS"/>
              </w:rPr>
              <w:t>бр.</w:t>
            </w:r>
          </w:p>
        </w:tc>
        <w:tc>
          <w:tcPr>
            <w:tcW w:w="781" w:type="pct"/>
            <w:shd w:val="clear" w:color="auto" w:fill="F2F2F2" w:themeFill="background1" w:themeFillShade="F2"/>
            <w:vAlign w:val="center"/>
          </w:tcPr>
          <w:p w:rsidR="002C6735" w:rsidRPr="00EA6B5C" w:rsidRDefault="002C6735" w:rsidP="002C6735">
            <w:pPr>
              <w:spacing w:before="0"/>
              <w:jc w:val="center"/>
              <w:rPr>
                <w:rFonts w:eastAsia="Calibri" w:cs="Arial"/>
                <w:bCs/>
                <w:iCs/>
                <w:lang w:val="sr-Cyrl-RS"/>
              </w:rPr>
            </w:pPr>
            <w:r w:rsidRPr="00EA6B5C">
              <w:rPr>
                <w:rFonts w:eastAsia="Calibri" w:cs="Arial"/>
                <w:bCs/>
                <w:iCs/>
                <w:lang w:val="sr-Cyrl-RS"/>
              </w:rPr>
              <w:t>Корисник услуга</w:t>
            </w:r>
          </w:p>
        </w:tc>
        <w:tc>
          <w:tcPr>
            <w:tcW w:w="616" w:type="pct"/>
            <w:shd w:val="clear" w:color="auto" w:fill="F2F2F2" w:themeFill="background1" w:themeFillShade="F2"/>
            <w:vAlign w:val="center"/>
          </w:tcPr>
          <w:p w:rsidR="002C6735" w:rsidRPr="00EA6B5C" w:rsidRDefault="002C6735" w:rsidP="00556132">
            <w:pPr>
              <w:spacing w:before="0"/>
              <w:jc w:val="center"/>
              <w:rPr>
                <w:rFonts w:eastAsia="Calibri" w:cs="Arial"/>
                <w:b/>
                <w:bCs/>
                <w:iCs/>
              </w:rPr>
            </w:pPr>
            <w:r w:rsidRPr="00EA6B5C">
              <w:rPr>
                <w:rFonts w:eastAsia="Calibri" w:cs="Arial"/>
                <w:bCs/>
                <w:iCs/>
                <w:lang w:val="ru-RU"/>
              </w:rPr>
              <w:t>Лице за контакт</w:t>
            </w:r>
            <w:r w:rsidRPr="00EA6B5C">
              <w:rPr>
                <w:rFonts w:eastAsia="Calibri" w:cs="Arial"/>
                <w:bCs/>
                <w:iCs/>
              </w:rPr>
              <w:t xml:space="preserve"> и број телефона</w:t>
            </w:r>
          </w:p>
        </w:tc>
        <w:tc>
          <w:tcPr>
            <w:tcW w:w="1119" w:type="pct"/>
            <w:shd w:val="clear" w:color="auto" w:fill="F2F2F2" w:themeFill="background1" w:themeFillShade="F2"/>
            <w:vAlign w:val="center"/>
          </w:tcPr>
          <w:p w:rsidR="002C6735" w:rsidRPr="00EA6B5C" w:rsidRDefault="002C6735" w:rsidP="002C6735">
            <w:pPr>
              <w:spacing w:before="0"/>
              <w:jc w:val="center"/>
              <w:rPr>
                <w:rFonts w:eastAsia="Calibri" w:cs="Arial"/>
                <w:bCs/>
                <w:iCs/>
                <w:lang w:val="sr-Cyrl-RS"/>
              </w:rPr>
            </w:pPr>
            <w:r w:rsidRPr="00EA6B5C">
              <w:rPr>
                <w:rFonts w:eastAsia="Calibri" w:cs="Arial"/>
                <w:bCs/>
                <w:iCs/>
                <w:lang w:val="sr-Cyrl-RS"/>
              </w:rPr>
              <w:t>Опис услуга</w:t>
            </w:r>
          </w:p>
        </w:tc>
        <w:tc>
          <w:tcPr>
            <w:tcW w:w="658" w:type="pct"/>
            <w:shd w:val="clear" w:color="auto" w:fill="F2F2F2" w:themeFill="background1" w:themeFillShade="F2"/>
            <w:vAlign w:val="center"/>
          </w:tcPr>
          <w:p w:rsidR="002C6735" w:rsidRPr="00EA6B5C" w:rsidRDefault="002C6735" w:rsidP="00556132">
            <w:pPr>
              <w:spacing w:before="0"/>
              <w:jc w:val="center"/>
              <w:rPr>
                <w:rFonts w:eastAsia="Calibri" w:cs="Arial"/>
                <w:b/>
                <w:bCs/>
                <w:iCs/>
              </w:rPr>
            </w:pPr>
            <w:r w:rsidRPr="00EA6B5C">
              <w:rPr>
                <w:rFonts w:eastAsia="Calibri" w:cs="Arial"/>
                <w:bCs/>
                <w:iCs/>
              </w:rPr>
              <w:t>Број и датум закључења уговора</w:t>
            </w:r>
          </w:p>
        </w:tc>
        <w:tc>
          <w:tcPr>
            <w:tcW w:w="723" w:type="pct"/>
            <w:shd w:val="clear" w:color="auto" w:fill="F2F2F2" w:themeFill="background1" w:themeFillShade="F2"/>
            <w:vAlign w:val="center"/>
          </w:tcPr>
          <w:p w:rsidR="002C6735" w:rsidRPr="00EA6B5C" w:rsidRDefault="002C6735" w:rsidP="00556132">
            <w:pPr>
              <w:spacing w:before="0"/>
              <w:jc w:val="center"/>
              <w:rPr>
                <w:rFonts w:eastAsia="Calibri" w:cs="Arial"/>
                <w:bCs/>
                <w:iCs/>
              </w:rPr>
            </w:pPr>
            <w:r w:rsidRPr="00EA6B5C">
              <w:rPr>
                <w:rFonts w:eastAsia="Calibri" w:cs="Arial"/>
                <w:bCs/>
                <w:iCs/>
                <w:lang w:val="sr-Cyrl-CS"/>
              </w:rPr>
              <w:t xml:space="preserve">Датум </w:t>
            </w:r>
            <w:r w:rsidRPr="00EA6B5C">
              <w:rPr>
                <w:rFonts w:eastAsia="Calibri" w:cs="Arial"/>
                <w:bCs/>
                <w:iCs/>
              </w:rPr>
              <w:t>реализације уговора</w:t>
            </w:r>
          </w:p>
        </w:tc>
        <w:tc>
          <w:tcPr>
            <w:tcW w:w="789" w:type="pct"/>
            <w:shd w:val="clear" w:color="auto" w:fill="F2F2F2" w:themeFill="background1" w:themeFillShade="F2"/>
            <w:vAlign w:val="center"/>
          </w:tcPr>
          <w:p w:rsidR="002C6735" w:rsidRPr="00EA6B5C" w:rsidRDefault="002C6735" w:rsidP="00556132">
            <w:pPr>
              <w:spacing w:before="0"/>
              <w:jc w:val="center"/>
              <w:rPr>
                <w:rFonts w:eastAsia="Calibri" w:cs="Arial"/>
                <w:bCs/>
                <w:iCs/>
              </w:rPr>
            </w:pPr>
            <w:r w:rsidRPr="00EA6B5C">
              <w:rPr>
                <w:rFonts w:eastAsia="Calibri" w:cs="Arial"/>
                <w:bCs/>
                <w:iCs/>
              </w:rPr>
              <w:t xml:space="preserve">Вредност </w:t>
            </w:r>
            <w:r w:rsidR="00341F88" w:rsidRPr="00EA6B5C">
              <w:rPr>
                <w:rFonts w:eastAsia="Calibri" w:cs="Arial"/>
                <w:bCs/>
                <w:iCs/>
                <w:lang w:val="sr-Cyrl-RS"/>
              </w:rPr>
              <w:t xml:space="preserve">успешно </w:t>
            </w:r>
            <w:r w:rsidR="00812752" w:rsidRPr="00EA6B5C">
              <w:rPr>
                <w:rFonts w:eastAsia="Calibri" w:cs="Arial"/>
                <w:bCs/>
                <w:iCs/>
                <w:lang w:val="sr-Cyrl-RS"/>
              </w:rPr>
              <w:t>извршених</w:t>
            </w:r>
            <w:r w:rsidRPr="00EA6B5C">
              <w:rPr>
                <w:rFonts w:eastAsia="Calibri" w:cs="Arial"/>
                <w:bCs/>
                <w:iCs/>
                <w:lang w:val="sr-Cyrl-RS"/>
              </w:rPr>
              <w:t xml:space="preserve"> услуга</w:t>
            </w:r>
            <w:r w:rsidRPr="00EA6B5C">
              <w:rPr>
                <w:rFonts w:eastAsia="Calibri" w:cs="Arial"/>
                <w:bCs/>
                <w:iCs/>
              </w:rPr>
              <w:t xml:space="preserve"> без ПДВ</w:t>
            </w:r>
          </w:p>
          <w:p w:rsidR="002C6735" w:rsidRPr="00EA6B5C" w:rsidRDefault="002C6735" w:rsidP="00556132">
            <w:pPr>
              <w:spacing w:before="0"/>
              <w:jc w:val="center"/>
              <w:rPr>
                <w:rFonts w:eastAsia="Calibri" w:cs="Arial"/>
                <w:bCs/>
                <w:iCs/>
                <w:lang w:val="sr-Cyrl-RS"/>
              </w:rPr>
            </w:pPr>
            <w:r w:rsidRPr="00EA6B5C">
              <w:rPr>
                <w:rFonts w:eastAsia="Calibri" w:cs="Arial"/>
                <w:bCs/>
                <w:iCs/>
                <w:lang w:val="sr-Cyrl-RS"/>
              </w:rPr>
              <w:t>(динара)</w:t>
            </w:r>
          </w:p>
        </w:tc>
      </w:tr>
      <w:tr w:rsidR="002C6735" w:rsidRPr="00EA6B5C" w:rsidTr="00EA6B5C">
        <w:trPr>
          <w:trHeight w:val="1011"/>
        </w:trPr>
        <w:tc>
          <w:tcPr>
            <w:tcW w:w="313" w:type="pct"/>
            <w:shd w:val="clear" w:color="auto" w:fill="auto"/>
          </w:tcPr>
          <w:p w:rsidR="002C6735" w:rsidRPr="00EA6B5C" w:rsidRDefault="002C6735" w:rsidP="007562B4">
            <w:pPr>
              <w:spacing w:before="0"/>
              <w:jc w:val="center"/>
              <w:rPr>
                <w:rFonts w:eastAsia="Calibri" w:cs="Arial"/>
                <w:bCs/>
                <w:iCs/>
              </w:rPr>
            </w:pPr>
          </w:p>
          <w:p w:rsidR="002C6735" w:rsidRPr="00EA6B5C" w:rsidRDefault="002C6735" w:rsidP="007562B4">
            <w:pPr>
              <w:spacing w:before="0"/>
              <w:jc w:val="center"/>
              <w:rPr>
                <w:rFonts w:eastAsia="Calibri" w:cs="Arial"/>
                <w:bCs/>
                <w:iCs/>
              </w:rPr>
            </w:pPr>
            <w:r w:rsidRPr="00EA6B5C">
              <w:rPr>
                <w:rFonts w:eastAsia="Calibri" w:cs="Arial"/>
                <w:bCs/>
                <w:iCs/>
              </w:rPr>
              <w:t>1.</w:t>
            </w:r>
          </w:p>
        </w:tc>
        <w:tc>
          <w:tcPr>
            <w:tcW w:w="781" w:type="pct"/>
            <w:shd w:val="clear" w:color="auto" w:fill="auto"/>
          </w:tcPr>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tc>
        <w:tc>
          <w:tcPr>
            <w:tcW w:w="616" w:type="pct"/>
            <w:shd w:val="clear" w:color="auto" w:fill="auto"/>
          </w:tcPr>
          <w:p w:rsidR="002C6735" w:rsidRPr="00EA6B5C" w:rsidRDefault="002C6735" w:rsidP="007562B4">
            <w:pPr>
              <w:spacing w:before="0"/>
              <w:jc w:val="center"/>
              <w:rPr>
                <w:rFonts w:eastAsia="Calibri" w:cs="Arial"/>
                <w:b/>
                <w:bCs/>
                <w:iCs/>
              </w:rPr>
            </w:pPr>
          </w:p>
        </w:tc>
        <w:tc>
          <w:tcPr>
            <w:tcW w:w="1119" w:type="pct"/>
          </w:tcPr>
          <w:p w:rsidR="002C6735" w:rsidRPr="00EA6B5C" w:rsidRDefault="002C6735" w:rsidP="007562B4">
            <w:pPr>
              <w:spacing w:before="0"/>
              <w:jc w:val="center"/>
              <w:rPr>
                <w:rFonts w:eastAsia="Calibri" w:cs="Arial"/>
                <w:b/>
                <w:bCs/>
                <w:iCs/>
              </w:rPr>
            </w:pPr>
          </w:p>
        </w:tc>
        <w:tc>
          <w:tcPr>
            <w:tcW w:w="658" w:type="pct"/>
            <w:shd w:val="clear" w:color="auto" w:fill="auto"/>
          </w:tcPr>
          <w:p w:rsidR="002C6735" w:rsidRPr="00EA6B5C" w:rsidRDefault="002C6735" w:rsidP="007562B4">
            <w:pPr>
              <w:spacing w:before="0"/>
              <w:jc w:val="center"/>
              <w:rPr>
                <w:rFonts w:eastAsia="Calibri" w:cs="Arial"/>
                <w:b/>
                <w:bCs/>
                <w:iCs/>
              </w:rPr>
            </w:pPr>
          </w:p>
        </w:tc>
        <w:tc>
          <w:tcPr>
            <w:tcW w:w="723" w:type="pct"/>
            <w:shd w:val="clear" w:color="auto" w:fill="auto"/>
          </w:tcPr>
          <w:p w:rsidR="002C6735" w:rsidRPr="00EA6B5C" w:rsidRDefault="002C6735" w:rsidP="007562B4">
            <w:pPr>
              <w:spacing w:before="0"/>
              <w:jc w:val="center"/>
              <w:rPr>
                <w:rFonts w:eastAsia="Calibri" w:cs="Arial"/>
                <w:b/>
                <w:bCs/>
                <w:iCs/>
              </w:rPr>
            </w:pPr>
          </w:p>
        </w:tc>
        <w:tc>
          <w:tcPr>
            <w:tcW w:w="789" w:type="pct"/>
          </w:tcPr>
          <w:p w:rsidR="002C6735" w:rsidRPr="00EA6B5C" w:rsidRDefault="002C6735" w:rsidP="007562B4">
            <w:pPr>
              <w:spacing w:before="0"/>
              <w:jc w:val="center"/>
              <w:rPr>
                <w:rFonts w:eastAsia="Calibri" w:cs="Arial"/>
                <w:b/>
                <w:bCs/>
                <w:iCs/>
              </w:rPr>
            </w:pPr>
          </w:p>
        </w:tc>
      </w:tr>
      <w:tr w:rsidR="002C6735" w:rsidRPr="00EA6B5C" w:rsidTr="00EA6B5C">
        <w:trPr>
          <w:trHeight w:val="1031"/>
        </w:trPr>
        <w:tc>
          <w:tcPr>
            <w:tcW w:w="313" w:type="pct"/>
            <w:shd w:val="clear" w:color="auto" w:fill="auto"/>
          </w:tcPr>
          <w:p w:rsidR="002C6735" w:rsidRPr="00EA6B5C" w:rsidRDefault="002C6735" w:rsidP="007562B4">
            <w:pPr>
              <w:spacing w:before="0"/>
              <w:jc w:val="center"/>
              <w:rPr>
                <w:rFonts w:eastAsia="Calibri" w:cs="Arial"/>
                <w:bCs/>
                <w:iCs/>
              </w:rPr>
            </w:pPr>
          </w:p>
          <w:p w:rsidR="002C6735" w:rsidRPr="00EA6B5C" w:rsidRDefault="002C6735" w:rsidP="007562B4">
            <w:pPr>
              <w:spacing w:before="0"/>
              <w:jc w:val="center"/>
              <w:rPr>
                <w:rFonts w:eastAsia="Calibri" w:cs="Arial"/>
                <w:bCs/>
                <w:iCs/>
              </w:rPr>
            </w:pPr>
            <w:r w:rsidRPr="00EA6B5C">
              <w:rPr>
                <w:rFonts w:eastAsia="Calibri" w:cs="Arial"/>
                <w:bCs/>
                <w:iCs/>
              </w:rPr>
              <w:t>2.</w:t>
            </w:r>
          </w:p>
        </w:tc>
        <w:tc>
          <w:tcPr>
            <w:tcW w:w="781" w:type="pct"/>
            <w:shd w:val="clear" w:color="auto" w:fill="auto"/>
          </w:tcPr>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tc>
        <w:tc>
          <w:tcPr>
            <w:tcW w:w="616" w:type="pct"/>
            <w:shd w:val="clear" w:color="auto" w:fill="auto"/>
          </w:tcPr>
          <w:p w:rsidR="002C6735" w:rsidRPr="00EA6B5C" w:rsidRDefault="002C6735" w:rsidP="007562B4">
            <w:pPr>
              <w:spacing w:before="0"/>
              <w:jc w:val="center"/>
              <w:rPr>
                <w:rFonts w:eastAsia="Calibri" w:cs="Arial"/>
                <w:b/>
                <w:bCs/>
                <w:iCs/>
              </w:rPr>
            </w:pPr>
          </w:p>
        </w:tc>
        <w:tc>
          <w:tcPr>
            <w:tcW w:w="1119" w:type="pct"/>
          </w:tcPr>
          <w:p w:rsidR="002C6735" w:rsidRPr="00EA6B5C" w:rsidRDefault="002C6735" w:rsidP="007562B4">
            <w:pPr>
              <w:spacing w:before="0"/>
              <w:jc w:val="center"/>
              <w:rPr>
                <w:rFonts w:eastAsia="Calibri" w:cs="Arial"/>
                <w:b/>
                <w:bCs/>
                <w:iCs/>
              </w:rPr>
            </w:pPr>
          </w:p>
        </w:tc>
        <w:tc>
          <w:tcPr>
            <w:tcW w:w="658" w:type="pct"/>
            <w:shd w:val="clear" w:color="auto" w:fill="auto"/>
          </w:tcPr>
          <w:p w:rsidR="002C6735" w:rsidRPr="00EA6B5C" w:rsidRDefault="002C6735" w:rsidP="007562B4">
            <w:pPr>
              <w:spacing w:before="0"/>
              <w:jc w:val="center"/>
              <w:rPr>
                <w:rFonts w:eastAsia="Calibri" w:cs="Arial"/>
                <w:b/>
                <w:bCs/>
                <w:iCs/>
              </w:rPr>
            </w:pPr>
          </w:p>
        </w:tc>
        <w:tc>
          <w:tcPr>
            <w:tcW w:w="723" w:type="pct"/>
            <w:shd w:val="clear" w:color="auto" w:fill="auto"/>
          </w:tcPr>
          <w:p w:rsidR="002C6735" w:rsidRPr="00EA6B5C" w:rsidRDefault="002C6735" w:rsidP="007562B4">
            <w:pPr>
              <w:spacing w:before="0"/>
              <w:jc w:val="center"/>
              <w:rPr>
                <w:rFonts w:eastAsia="Calibri" w:cs="Arial"/>
                <w:b/>
                <w:bCs/>
                <w:iCs/>
              </w:rPr>
            </w:pPr>
          </w:p>
        </w:tc>
        <w:tc>
          <w:tcPr>
            <w:tcW w:w="789" w:type="pct"/>
          </w:tcPr>
          <w:p w:rsidR="002C6735" w:rsidRPr="00EA6B5C" w:rsidRDefault="002C6735" w:rsidP="007562B4">
            <w:pPr>
              <w:spacing w:before="0"/>
              <w:jc w:val="center"/>
              <w:rPr>
                <w:rFonts w:eastAsia="Calibri" w:cs="Arial"/>
                <w:b/>
                <w:bCs/>
                <w:iCs/>
              </w:rPr>
            </w:pPr>
          </w:p>
        </w:tc>
      </w:tr>
      <w:tr w:rsidR="002C6735" w:rsidRPr="00EA6B5C" w:rsidTr="00EA6B5C">
        <w:trPr>
          <w:trHeight w:val="1011"/>
        </w:trPr>
        <w:tc>
          <w:tcPr>
            <w:tcW w:w="313" w:type="pct"/>
            <w:shd w:val="clear" w:color="auto" w:fill="auto"/>
          </w:tcPr>
          <w:p w:rsidR="002C6735" w:rsidRPr="00EA6B5C" w:rsidRDefault="002C6735" w:rsidP="007562B4">
            <w:pPr>
              <w:spacing w:before="0"/>
              <w:jc w:val="center"/>
              <w:rPr>
                <w:rFonts w:eastAsia="Calibri" w:cs="Arial"/>
                <w:bCs/>
                <w:iCs/>
              </w:rPr>
            </w:pPr>
          </w:p>
          <w:p w:rsidR="002C6735" w:rsidRPr="00EA6B5C" w:rsidRDefault="002C6735" w:rsidP="007562B4">
            <w:pPr>
              <w:spacing w:before="0"/>
              <w:jc w:val="center"/>
              <w:rPr>
                <w:rFonts w:eastAsia="Calibri" w:cs="Arial"/>
                <w:bCs/>
                <w:iCs/>
              </w:rPr>
            </w:pPr>
            <w:r w:rsidRPr="00EA6B5C">
              <w:rPr>
                <w:rFonts w:eastAsia="Calibri" w:cs="Arial"/>
                <w:bCs/>
                <w:iCs/>
              </w:rPr>
              <w:t>3.</w:t>
            </w:r>
          </w:p>
        </w:tc>
        <w:tc>
          <w:tcPr>
            <w:tcW w:w="781" w:type="pct"/>
            <w:shd w:val="clear" w:color="auto" w:fill="auto"/>
          </w:tcPr>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tc>
        <w:tc>
          <w:tcPr>
            <w:tcW w:w="616" w:type="pct"/>
            <w:shd w:val="clear" w:color="auto" w:fill="auto"/>
          </w:tcPr>
          <w:p w:rsidR="002C6735" w:rsidRPr="00EA6B5C" w:rsidRDefault="002C6735" w:rsidP="007562B4">
            <w:pPr>
              <w:spacing w:before="0"/>
              <w:jc w:val="center"/>
              <w:rPr>
                <w:rFonts w:eastAsia="Calibri" w:cs="Arial"/>
                <w:b/>
                <w:bCs/>
                <w:iCs/>
              </w:rPr>
            </w:pPr>
          </w:p>
        </w:tc>
        <w:tc>
          <w:tcPr>
            <w:tcW w:w="1119" w:type="pct"/>
          </w:tcPr>
          <w:p w:rsidR="002C6735" w:rsidRPr="00EA6B5C" w:rsidRDefault="002C6735" w:rsidP="007562B4">
            <w:pPr>
              <w:spacing w:before="0"/>
              <w:jc w:val="center"/>
              <w:rPr>
                <w:rFonts w:eastAsia="Calibri" w:cs="Arial"/>
                <w:b/>
                <w:bCs/>
                <w:iCs/>
              </w:rPr>
            </w:pPr>
          </w:p>
        </w:tc>
        <w:tc>
          <w:tcPr>
            <w:tcW w:w="658" w:type="pct"/>
            <w:shd w:val="clear" w:color="auto" w:fill="auto"/>
          </w:tcPr>
          <w:p w:rsidR="002C6735" w:rsidRPr="00EA6B5C" w:rsidRDefault="002C6735" w:rsidP="007562B4">
            <w:pPr>
              <w:spacing w:before="0"/>
              <w:jc w:val="center"/>
              <w:rPr>
                <w:rFonts w:eastAsia="Calibri" w:cs="Arial"/>
                <w:b/>
                <w:bCs/>
                <w:iCs/>
              </w:rPr>
            </w:pPr>
          </w:p>
        </w:tc>
        <w:tc>
          <w:tcPr>
            <w:tcW w:w="723" w:type="pct"/>
            <w:shd w:val="clear" w:color="auto" w:fill="auto"/>
          </w:tcPr>
          <w:p w:rsidR="002C6735" w:rsidRPr="00EA6B5C" w:rsidRDefault="002C6735" w:rsidP="007562B4">
            <w:pPr>
              <w:spacing w:before="0"/>
              <w:jc w:val="center"/>
              <w:rPr>
                <w:rFonts w:eastAsia="Calibri" w:cs="Arial"/>
                <w:b/>
                <w:bCs/>
                <w:iCs/>
              </w:rPr>
            </w:pPr>
          </w:p>
        </w:tc>
        <w:tc>
          <w:tcPr>
            <w:tcW w:w="789" w:type="pct"/>
          </w:tcPr>
          <w:p w:rsidR="002C6735" w:rsidRPr="00EA6B5C" w:rsidRDefault="002C6735" w:rsidP="007562B4">
            <w:pPr>
              <w:spacing w:before="0"/>
              <w:jc w:val="center"/>
              <w:rPr>
                <w:rFonts w:eastAsia="Calibri" w:cs="Arial"/>
                <w:b/>
                <w:bCs/>
                <w:iCs/>
              </w:rPr>
            </w:pPr>
          </w:p>
        </w:tc>
      </w:tr>
      <w:tr w:rsidR="002C6735" w:rsidRPr="00EA6B5C" w:rsidTr="00EA6B5C">
        <w:trPr>
          <w:trHeight w:val="1011"/>
        </w:trPr>
        <w:tc>
          <w:tcPr>
            <w:tcW w:w="313" w:type="pct"/>
            <w:shd w:val="clear" w:color="auto" w:fill="auto"/>
          </w:tcPr>
          <w:p w:rsidR="002C6735" w:rsidRPr="00EA6B5C" w:rsidRDefault="002C6735" w:rsidP="007562B4">
            <w:pPr>
              <w:spacing w:before="0"/>
              <w:jc w:val="center"/>
              <w:rPr>
                <w:rFonts w:eastAsia="Calibri" w:cs="Arial"/>
                <w:bCs/>
                <w:iCs/>
              </w:rPr>
            </w:pPr>
          </w:p>
          <w:p w:rsidR="002C6735" w:rsidRPr="00EA6B5C" w:rsidRDefault="002C6735" w:rsidP="007562B4">
            <w:pPr>
              <w:spacing w:before="0"/>
              <w:jc w:val="center"/>
              <w:rPr>
                <w:rFonts w:eastAsia="Calibri" w:cs="Arial"/>
                <w:bCs/>
                <w:iCs/>
              </w:rPr>
            </w:pPr>
            <w:r w:rsidRPr="00EA6B5C">
              <w:rPr>
                <w:rFonts w:eastAsia="Calibri" w:cs="Arial"/>
                <w:bCs/>
                <w:iCs/>
              </w:rPr>
              <w:t>4.</w:t>
            </w:r>
          </w:p>
        </w:tc>
        <w:tc>
          <w:tcPr>
            <w:tcW w:w="781" w:type="pct"/>
            <w:shd w:val="clear" w:color="auto" w:fill="auto"/>
          </w:tcPr>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tc>
        <w:tc>
          <w:tcPr>
            <w:tcW w:w="616" w:type="pct"/>
            <w:shd w:val="clear" w:color="auto" w:fill="auto"/>
          </w:tcPr>
          <w:p w:rsidR="002C6735" w:rsidRPr="00EA6B5C" w:rsidRDefault="002C6735" w:rsidP="007562B4">
            <w:pPr>
              <w:spacing w:before="0"/>
              <w:jc w:val="center"/>
              <w:rPr>
                <w:rFonts w:eastAsia="Calibri" w:cs="Arial"/>
                <w:b/>
                <w:bCs/>
                <w:iCs/>
              </w:rPr>
            </w:pPr>
          </w:p>
        </w:tc>
        <w:tc>
          <w:tcPr>
            <w:tcW w:w="1119" w:type="pct"/>
          </w:tcPr>
          <w:p w:rsidR="002C6735" w:rsidRPr="00EA6B5C" w:rsidRDefault="002C6735" w:rsidP="007562B4">
            <w:pPr>
              <w:spacing w:before="0"/>
              <w:jc w:val="center"/>
              <w:rPr>
                <w:rFonts w:eastAsia="Calibri" w:cs="Arial"/>
                <w:b/>
                <w:bCs/>
                <w:iCs/>
              </w:rPr>
            </w:pPr>
          </w:p>
        </w:tc>
        <w:tc>
          <w:tcPr>
            <w:tcW w:w="658" w:type="pct"/>
            <w:shd w:val="clear" w:color="auto" w:fill="auto"/>
          </w:tcPr>
          <w:p w:rsidR="002C6735" w:rsidRPr="00EA6B5C" w:rsidRDefault="002C6735" w:rsidP="007562B4">
            <w:pPr>
              <w:spacing w:before="0"/>
              <w:jc w:val="center"/>
              <w:rPr>
                <w:rFonts w:eastAsia="Calibri" w:cs="Arial"/>
                <w:b/>
                <w:bCs/>
                <w:iCs/>
              </w:rPr>
            </w:pPr>
          </w:p>
        </w:tc>
        <w:tc>
          <w:tcPr>
            <w:tcW w:w="723" w:type="pct"/>
            <w:shd w:val="clear" w:color="auto" w:fill="auto"/>
          </w:tcPr>
          <w:p w:rsidR="002C6735" w:rsidRPr="00EA6B5C" w:rsidRDefault="002C6735" w:rsidP="007562B4">
            <w:pPr>
              <w:spacing w:before="0"/>
              <w:jc w:val="center"/>
              <w:rPr>
                <w:rFonts w:eastAsia="Calibri" w:cs="Arial"/>
                <w:b/>
                <w:bCs/>
                <w:iCs/>
              </w:rPr>
            </w:pPr>
          </w:p>
        </w:tc>
        <w:tc>
          <w:tcPr>
            <w:tcW w:w="789" w:type="pct"/>
          </w:tcPr>
          <w:p w:rsidR="002C6735" w:rsidRPr="00EA6B5C" w:rsidRDefault="002C6735" w:rsidP="007562B4">
            <w:pPr>
              <w:spacing w:before="0"/>
              <w:jc w:val="center"/>
              <w:rPr>
                <w:rFonts w:eastAsia="Calibri" w:cs="Arial"/>
                <w:b/>
                <w:bCs/>
                <w:iCs/>
              </w:rPr>
            </w:pPr>
          </w:p>
        </w:tc>
      </w:tr>
      <w:tr w:rsidR="002C6735" w:rsidRPr="00EA6B5C" w:rsidTr="00EA6B5C">
        <w:trPr>
          <w:trHeight w:val="1011"/>
        </w:trPr>
        <w:tc>
          <w:tcPr>
            <w:tcW w:w="313" w:type="pct"/>
            <w:shd w:val="clear" w:color="auto" w:fill="auto"/>
          </w:tcPr>
          <w:p w:rsidR="002C6735" w:rsidRPr="00EA6B5C" w:rsidRDefault="002C6735" w:rsidP="007562B4">
            <w:pPr>
              <w:spacing w:before="0"/>
              <w:jc w:val="center"/>
              <w:rPr>
                <w:rFonts w:eastAsia="Calibri" w:cs="Arial"/>
                <w:bCs/>
                <w:iCs/>
              </w:rPr>
            </w:pPr>
          </w:p>
          <w:p w:rsidR="002C6735" w:rsidRPr="00EA6B5C" w:rsidRDefault="002C6735" w:rsidP="007562B4">
            <w:pPr>
              <w:spacing w:before="0"/>
              <w:jc w:val="center"/>
              <w:rPr>
                <w:rFonts w:eastAsia="Calibri" w:cs="Arial"/>
                <w:bCs/>
                <w:iCs/>
              </w:rPr>
            </w:pPr>
            <w:r w:rsidRPr="00EA6B5C">
              <w:rPr>
                <w:rFonts w:eastAsia="Calibri" w:cs="Arial"/>
                <w:bCs/>
                <w:iCs/>
              </w:rPr>
              <w:t>5.</w:t>
            </w:r>
          </w:p>
        </w:tc>
        <w:tc>
          <w:tcPr>
            <w:tcW w:w="781" w:type="pct"/>
            <w:shd w:val="clear" w:color="auto" w:fill="auto"/>
          </w:tcPr>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p w:rsidR="002C6735" w:rsidRPr="00EA6B5C" w:rsidRDefault="002C6735" w:rsidP="007562B4">
            <w:pPr>
              <w:spacing w:before="0"/>
              <w:jc w:val="center"/>
              <w:rPr>
                <w:rFonts w:eastAsia="Calibri" w:cs="Arial"/>
                <w:b/>
                <w:bCs/>
                <w:iCs/>
              </w:rPr>
            </w:pPr>
          </w:p>
        </w:tc>
        <w:tc>
          <w:tcPr>
            <w:tcW w:w="616" w:type="pct"/>
            <w:shd w:val="clear" w:color="auto" w:fill="auto"/>
          </w:tcPr>
          <w:p w:rsidR="002C6735" w:rsidRPr="00EA6B5C" w:rsidRDefault="002C6735" w:rsidP="007562B4">
            <w:pPr>
              <w:spacing w:before="0"/>
              <w:jc w:val="center"/>
              <w:rPr>
                <w:rFonts w:eastAsia="Calibri" w:cs="Arial"/>
                <w:b/>
                <w:bCs/>
                <w:iCs/>
              </w:rPr>
            </w:pPr>
          </w:p>
        </w:tc>
        <w:tc>
          <w:tcPr>
            <w:tcW w:w="1119" w:type="pct"/>
          </w:tcPr>
          <w:p w:rsidR="002C6735" w:rsidRPr="00EA6B5C" w:rsidRDefault="002C6735" w:rsidP="007562B4">
            <w:pPr>
              <w:spacing w:before="0"/>
              <w:jc w:val="center"/>
              <w:rPr>
                <w:rFonts w:eastAsia="Calibri" w:cs="Arial"/>
                <w:b/>
                <w:bCs/>
                <w:iCs/>
              </w:rPr>
            </w:pPr>
          </w:p>
        </w:tc>
        <w:tc>
          <w:tcPr>
            <w:tcW w:w="658" w:type="pct"/>
            <w:shd w:val="clear" w:color="auto" w:fill="auto"/>
          </w:tcPr>
          <w:p w:rsidR="002C6735" w:rsidRPr="00EA6B5C" w:rsidRDefault="002C6735" w:rsidP="007562B4">
            <w:pPr>
              <w:spacing w:before="0"/>
              <w:jc w:val="center"/>
              <w:rPr>
                <w:rFonts w:eastAsia="Calibri" w:cs="Arial"/>
                <w:b/>
                <w:bCs/>
                <w:iCs/>
              </w:rPr>
            </w:pPr>
          </w:p>
        </w:tc>
        <w:tc>
          <w:tcPr>
            <w:tcW w:w="723" w:type="pct"/>
            <w:shd w:val="clear" w:color="auto" w:fill="auto"/>
          </w:tcPr>
          <w:p w:rsidR="002C6735" w:rsidRPr="00EA6B5C" w:rsidRDefault="002C6735" w:rsidP="007562B4">
            <w:pPr>
              <w:spacing w:before="0"/>
              <w:jc w:val="center"/>
              <w:rPr>
                <w:rFonts w:eastAsia="Calibri" w:cs="Arial"/>
                <w:b/>
                <w:bCs/>
                <w:iCs/>
              </w:rPr>
            </w:pPr>
          </w:p>
        </w:tc>
        <w:tc>
          <w:tcPr>
            <w:tcW w:w="789" w:type="pct"/>
          </w:tcPr>
          <w:p w:rsidR="002C6735" w:rsidRPr="00EA6B5C" w:rsidRDefault="002C6735" w:rsidP="007562B4">
            <w:pPr>
              <w:spacing w:before="0"/>
              <w:jc w:val="center"/>
              <w:rPr>
                <w:rFonts w:eastAsia="Calibri" w:cs="Arial"/>
                <w:b/>
                <w:bCs/>
                <w:iCs/>
              </w:rPr>
            </w:pPr>
          </w:p>
        </w:tc>
      </w:tr>
      <w:tr w:rsidR="002C6735" w:rsidRPr="00EA6B5C" w:rsidTr="00412202">
        <w:tblPrEx>
          <w:tblLook w:val="0000" w:firstRow="0" w:lastRow="0" w:firstColumn="0" w:lastColumn="0" w:noHBand="0" w:noVBand="0"/>
        </w:tblPrEx>
        <w:trPr>
          <w:gridBefore w:val="3"/>
          <w:wBefore w:w="1710" w:type="pct"/>
          <w:trHeight w:val="1406"/>
        </w:trPr>
        <w:tc>
          <w:tcPr>
            <w:tcW w:w="1777" w:type="pct"/>
            <w:gridSpan w:val="2"/>
            <w:tcBorders>
              <w:left w:val="nil"/>
              <w:bottom w:val="nil"/>
            </w:tcBorders>
          </w:tcPr>
          <w:p w:rsidR="002C6735" w:rsidRPr="00EA6B5C" w:rsidRDefault="002C6735" w:rsidP="007562B4">
            <w:pPr>
              <w:spacing w:before="0"/>
              <w:jc w:val="center"/>
              <w:rPr>
                <w:rFonts w:eastAsia="Calibri" w:cs="Arial"/>
                <w:b/>
                <w:bCs/>
                <w:iCs/>
              </w:rPr>
            </w:pPr>
          </w:p>
        </w:tc>
        <w:tc>
          <w:tcPr>
            <w:tcW w:w="723" w:type="pct"/>
            <w:shd w:val="clear" w:color="auto" w:fill="F2F2F2" w:themeFill="background1" w:themeFillShade="F2"/>
            <w:vAlign w:val="center"/>
          </w:tcPr>
          <w:p w:rsidR="002C6735" w:rsidRPr="00EA6B5C" w:rsidRDefault="002C6735" w:rsidP="00F16B70">
            <w:pPr>
              <w:spacing w:before="0"/>
              <w:jc w:val="center"/>
              <w:rPr>
                <w:rFonts w:eastAsia="Calibri" w:cs="Arial"/>
                <w:bCs/>
                <w:iCs/>
              </w:rPr>
            </w:pPr>
            <w:r w:rsidRPr="00EA6B5C">
              <w:rPr>
                <w:rFonts w:eastAsia="Calibri" w:cs="Arial"/>
                <w:bCs/>
                <w:iCs/>
              </w:rPr>
              <w:t>Укупна вредност</w:t>
            </w:r>
          </w:p>
          <w:p w:rsidR="002C6735" w:rsidRPr="00EA6B5C" w:rsidRDefault="00341F88" w:rsidP="00F16B70">
            <w:pPr>
              <w:spacing w:before="0"/>
              <w:jc w:val="center"/>
              <w:rPr>
                <w:rFonts w:eastAsia="Calibri" w:cs="Arial"/>
                <w:bCs/>
                <w:iCs/>
              </w:rPr>
            </w:pPr>
            <w:r w:rsidRPr="00EA6B5C">
              <w:rPr>
                <w:rFonts w:eastAsia="Calibri" w:cs="Arial"/>
                <w:bCs/>
                <w:iCs/>
                <w:lang w:val="sr-Cyrl-RS"/>
              </w:rPr>
              <w:t>Успешно извршених</w:t>
            </w:r>
            <w:r w:rsidR="002C6735" w:rsidRPr="00EA6B5C">
              <w:rPr>
                <w:rFonts w:eastAsia="Calibri" w:cs="Arial"/>
                <w:bCs/>
                <w:iCs/>
                <w:lang w:val="sr-Cyrl-RS"/>
              </w:rPr>
              <w:t xml:space="preserve"> услуга</w:t>
            </w:r>
            <w:r w:rsidR="002C6735" w:rsidRPr="00EA6B5C">
              <w:rPr>
                <w:rFonts w:eastAsia="Calibri" w:cs="Arial"/>
                <w:bCs/>
                <w:iCs/>
              </w:rPr>
              <w:t xml:space="preserve"> без</w:t>
            </w:r>
          </w:p>
          <w:p w:rsidR="002C6735" w:rsidRPr="00EA6B5C" w:rsidRDefault="002C6735" w:rsidP="00F16B70">
            <w:pPr>
              <w:spacing w:before="0"/>
              <w:jc w:val="center"/>
              <w:rPr>
                <w:rFonts w:eastAsia="Calibri" w:cs="Arial"/>
                <w:bCs/>
                <w:iCs/>
              </w:rPr>
            </w:pPr>
            <w:r w:rsidRPr="00EA6B5C">
              <w:rPr>
                <w:rFonts w:eastAsia="Calibri" w:cs="Arial"/>
                <w:bCs/>
                <w:iCs/>
              </w:rPr>
              <w:t>ПДВ</w:t>
            </w:r>
          </w:p>
          <w:p w:rsidR="002C6735" w:rsidRPr="00EA6B5C" w:rsidRDefault="002C6735" w:rsidP="00F16B70">
            <w:pPr>
              <w:spacing w:before="0"/>
              <w:jc w:val="center"/>
              <w:rPr>
                <w:rFonts w:eastAsia="Calibri" w:cs="Arial"/>
                <w:b/>
                <w:bCs/>
                <w:iCs/>
                <w:lang w:val="sr-Cyrl-RS"/>
              </w:rPr>
            </w:pPr>
            <w:r w:rsidRPr="00EA6B5C">
              <w:rPr>
                <w:rFonts w:eastAsia="Calibri" w:cs="Arial"/>
                <w:bCs/>
                <w:iCs/>
                <w:lang w:val="sr-Cyrl-RS"/>
              </w:rPr>
              <w:t>(динара</w:t>
            </w:r>
            <w:r w:rsidRPr="00EA6B5C">
              <w:rPr>
                <w:rFonts w:eastAsia="Calibri" w:cs="Arial"/>
                <w:b/>
                <w:bCs/>
                <w:iCs/>
                <w:lang w:val="sr-Cyrl-RS"/>
              </w:rPr>
              <w:t>)</w:t>
            </w:r>
          </w:p>
        </w:tc>
        <w:tc>
          <w:tcPr>
            <w:tcW w:w="789" w:type="pct"/>
          </w:tcPr>
          <w:p w:rsidR="002C6735" w:rsidRPr="00EA6B5C" w:rsidRDefault="002C6735" w:rsidP="007562B4">
            <w:pPr>
              <w:spacing w:before="0"/>
              <w:ind w:left="720"/>
              <w:jc w:val="center"/>
              <w:rPr>
                <w:rFonts w:eastAsia="Calibri" w:cs="Arial"/>
                <w:b/>
                <w:bCs/>
                <w:iCs/>
              </w:rPr>
            </w:pPr>
          </w:p>
        </w:tc>
      </w:tr>
    </w:tbl>
    <w:p w:rsidR="007562B4" w:rsidRPr="00EA6B5C"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EA6B5C" w:rsidTr="007562B4">
        <w:trPr>
          <w:jc w:val="center"/>
        </w:trPr>
        <w:tc>
          <w:tcPr>
            <w:tcW w:w="3162" w:type="dxa"/>
          </w:tcPr>
          <w:p w:rsidR="007562B4" w:rsidRPr="00EA6B5C" w:rsidRDefault="00556132" w:rsidP="007562B4">
            <w:pPr>
              <w:spacing w:before="0"/>
              <w:jc w:val="center"/>
              <w:rPr>
                <w:rFonts w:cs="Arial"/>
              </w:rPr>
            </w:pPr>
            <w:r w:rsidRPr="00EA6B5C">
              <w:rPr>
                <w:rFonts w:cs="Arial"/>
              </w:rPr>
              <w:t>Датум</w:t>
            </w:r>
          </w:p>
        </w:tc>
        <w:tc>
          <w:tcPr>
            <w:tcW w:w="2127" w:type="dxa"/>
          </w:tcPr>
          <w:p w:rsidR="007562B4" w:rsidRPr="00EA6B5C" w:rsidRDefault="007562B4" w:rsidP="007562B4">
            <w:pPr>
              <w:spacing w:before="0"/>
              <w:jc w:val="center"/>
              <w:rPr>
                <w:rFonts w:cs="Arial"/>
                <w:lang w:val="ru-RU"/>
              </w:rPr>
            </w:pPr>
          </w:p>
        </w:tc>
        <w:tc>
          <w:tcPr>
            <w:tcW w:w="3891" w:type="dxa"/>
          </w:tcPr>
          <w:p w:rsidR="007562B4" w:rsidRPr="00EA6B5C" w:rsidRDefault="007562B4" w:rsidP="007562B4">
            <w:pPr>
              <w:spacing w:before="0"/>
              <w:jc w:val="center"/>
              <w:rPr>
                <w:rFonts w:cs="Arial"/>
                <w:lang w:val="ru-RU"/>
              </w:rPr>
            </w:pPr>
            <w:r w:rsidRPr="00EA6B5C">
              <w:rPr>
                <w:rFonts w:cs="Arial"/>
                <w:lang w:val="sr-Cyrl-CS"/>
              </w:rPr>
              <w:t>П</w:t>
            </w:r>
            <w:r w:rsidRPr="00EA6B5C">
              <w:rPr>
                <w:rFonts w:cs="Arial"/>
              </w:rPr>
              <w:t>онуђач</w:t>
            </w:r>
          </w:p>
        </w:tc>
      </w:tr>
      <w:tr w:rsidR="007562B4" w:rsidRPr="00EA6B5C" w:rsidTr="007562B4">
        <w:trPr>
          <w:jc w:val="center"/>
        </w:trPr>
        <w:tc>
          <w:tcPr>
            <w:tcW w:w="3162" w:type="dxa"/>
          </w:tcPr>
          <w:p w:rsidR="007562B4" w:rsidRPr="00EA6B5C" w:rsidRDefault="007562B4" w:rsidP="007562B4">
            <w:pPr>
              <w:spacing w:before="0"/>
              <w:jc w:val="center"/>
              <w:rPr>
                <w:rFonts w:cs="Arial"/>
              </w:rPr>
            </w:pPr>
          </w:p>
        </w:tc>
        <w:tc>
          <w:tcPr>
            <w:tcW w:w="2127" w:type="dxa"/>
          </w:tcPr>
          <w:p w:rsidR="007562B4" w:rsidRPr="00EA6B5C" w:rsidRDefault="007562B4" w:rsidP="007562B4">
            <w:pPr>
              <w:spacing w:before="0"/>
              <w:jc w:val="center"/>
              <w:rPr>
                <w:rFonts w:cs="Arial"/>
              </w:rPr>
            </w:pPr>
            <w:r w:rsidRPr="00EA6B5C">
              <w:rPr>
                <w:rFonts w:cs="Arial"/>
              </w:rPr>
              <w:t>М.П.</w:t>
            </w:r>
          </w:p>
        </w:tc>
        <w:tc>
          <w:tcPr>
            <w:tcW w:w="3891" w:type="dxa"/>
          </w:tcPr>
          <w:p w:rsidR="007562B4" w:rsidRPr="00EA6B5C" w:rsidRDefault="007562B4" w:rsidP="007562B4">
            <w:pPr>
              <w:spacing w:before="0"/>
              <w:jc w:val="center"/>
              <w:rPr>
                <w:rFonts w:cs="Arial"/>
                <w:lang w:val="ru-RU"/>
              </w:rPr>
            </w:pPr>
          </w:p>
        </w:tc>
      </w:tr>
      <w:tr w:rsidR="007562B4" w:rsidRPr="00EA6B5C" w:rsidTr="007562B4">
        <w:trPr>
          <w:jc w:val="center"/>
        </w:trPr>
        <w:tc>
          <w:tcPr>
            <w:tcW w:w="3162" w:type="dxa"/>
            <w:tcBorders>
              <w:bottom w:val="single" w:sz="4" w:space="0" w:color="auto"/>
            </w:tcBorders>
          </w:tcPr>
          <w:p w:rsidR="007562B4" w:rsidRPr="00EA6B5C" w:rsidRDefault="007562B4" w:rsidP="007562B4">
            <w:pPr>
              <w:spacing w:before="0"/>
              <w:jc w:val="center"/>
              <w:rPr>
                <w:rFonts w:cs="Arial"/>
              </w:rPr>
            </w:pPr>
          </w:p>
        </w:tc>
        <w:tc>
          <w:tcPr>
            <w:tcW w:w="2127" w:type="dxa"/>
          </w:tcPr>
          <w:p w:rsidR="007562B4" w:rsidRPr="00EA6B5C" w:rsidRDefault="007562B4" w:rsidP="007562B4">
            <w:pPr>
              <w:spacing w:before="0"/>
              <w:jc w:val="center"/>
              <w:rPr>
                <w:rFonts w:cs="Arial"/>
                <w:lang w:val="ru-RU"/>
              </w:rPr>
            </w:pPr>
          </w:p>
        </w:tc>
        <w:tc>
          <w:tcPr>
            <w:tcW w:w="3891" w:type="dxa"/>
            <w:tcBorders>
              <w:bottom w:val="single" w:sz="4" w:space="0" w:color="auto"/>
            </w:tcBorders>
          </w:tcPr>
          <w:p w:rsidR="007562B4" w:rsidRPr="00EA6B5C" w:rsidRDefault="007562B4" w:rsidP="007562B4">
            <w:pPr>
              <w:spacing w:before="0"/>
              <w:jc w:val="center"/>
              <w:rPr>
                <w:rFonts w:cs="Arial"/>
                <w:lang w:val="ru-RU"/>
              </w:rPr>
            </w:pPr>
          </w:p>
        </w:tc>
      </w:tr>
      <w:tr w:rsidR="007562B4" w:rsidRPr="00EA6B5C" w:rsidTr="007562B4">
        <w:trPr>
          <w:trHeight w:val="389"/>
          <w:jc w:val="center"/>
        </w:trPr>
        <w:tc>
          <w:tcPr>
            <w:tcW w:w="3162" w:type="dxa"/>
            <w:tcBorders>
              <w:top w:val="single" w:sz="4" w:space="0" w:color="auto"/>
            </w:tcBorders>
          </w:tcPr>
          <w:p w:rsidR="007562B4" w:rsidRPr="00EA6B5C" w:rsidRDefault="007562B4" w:rsidP="007562B4">
            <w:pPr>
              <w:spacing w:before="0"/>
              <w:jc w:val="center"/>
              <w:rPr>
                <w:rFonts w:cs="Arial"/>
              </w:rPr>
            </w:pPr>
          </w:p>
        </w:tc>
        <w:tc>
          <w:tcPr>
            <w:tcW w:w="2127" w:type="dxa"/>
          </w:tcPr>
          <w:p w:rsidR="007562B4" w:rsidRPr="00EA6B5C" w:rsidRDefault="007562B4" w:rsidP="007562B4">
            <w:pPr>
              <w:spacing w:before="0"/>
              <w:jc w:val="center"/>
              <w:rPr>
                <w:rFonts w:cs="Arial"/>
                <w:lang w:val="ru-RU"/>
              </w:rPr>
            </w:pPr>
          </w:p>
        </w:tc>
        <w:tc>
          <w:tcPr>
            <w:tcW w:w="3891" w:type="dxa"/>
            <w:tcBorders>
              <w:top w:val="single" w:sz="4" w:space="0" w:color="auto"/>
            </w:tcBorders>
          </w:tcPr>
          <w:p w:rsidR="007562B4" w:rsidRPr="00EA6B5C" w:rsidRDefault="007562B4" w:rsidP="007562B4">
            <w:pPr>
              <w:spacing w:before="0"/>
              <w:jc w:val="center"/>
              <w:rPr>
                <w:rFonts w:cs="Arial"/>
                <w:lang w:val="ru-RU"/>
              </w:rPr>
            </w:pPr>
          </w:p>
        </w:tc>
      </w:tr>
    </w:tbl>
    <w:p w:rsidR="00412202" w:rsidRPr="00EA6B5C" w:rsidRDefault="00412202" w:rsidP="00412202">
      <w:pPr>
        <w:suppressAutoHyphens/>
        <w:spacing w:before="0" w:after="180"/>
        <w:rPr>
          <w:rFonts w:eastAsia="TimesNewRomanPSMT" w:cs="Arial"/>
          <w:lang w:val="sr-Latn-CS" w:eastAsia="ar-SA"/>
        </w:rPr>
      </w:pPr>
      <w:bookmarkStart w:id="245" w:name="_Toc442559941"/>
      <w:r w:rsidRPr="00EA6B5C">
        <w:rPr>
          <w:rFonts w:eastAsia="TimesNewRomanPSMT" w:cs="Arial"/>
          <w:b/>
          <w:bCs/>
          <w:iCs/>
          <w:lang w:val="sr-Latn-CS" w:eastAsia="ar-SA"/>
        </w:rPr>
        <w:t xml:space="preserve">Напомена: </w:t>
      </w:r>
      <w:r w:rsidRPr="00EA6B5C">
        <w:rPr>
          <w:rFonts w:eastAsia="TimesNewRomanPSMT" w:cs="Arial"/>
          <w:b/>
          <w:bCs/>
          <w:iCs/>
          <w:lang w:val="sr-Latn-CS" w:eastAsia="ar-SA"/>
        </w:rPr>
        <w:tab/>
      </w:r>
      <w:r w:rsidRPr="00EA6B5C">
        <w:rPr>
          <w:rFonts w:eastAsia="TimesNewRomanPSMT" w:cs="Arial"/>
          <w:lang w:val="sr-Latn-CS" w:eastAsia="ar-SA"/>
        </w:rPr>
        <w:t>У Обрасцу</w:t>
      </w:r>
      <w:r w:rsidRPr="00EA6B5C">
        <w:rPr>
          <w:rFonts w:eastAsia="TimesNewRomanPSMT" w:cs="Arial"/>
          <w:lang w:val="sr-Cyrl-CS" w:eastAsia="ar-SA"/>
        </w:rPr>
        <w:t xml:space="preserve"> </w:t>
      </w:r>
      <w:r w:rsidRPr="00EA6B5C">
        <w:rPr>
          <w:rFonts w:eastAsia="TimesNewRomanPSMT" w:cs="Arial"/>
          <w:lang w:eastAsia="ar-SA"/>
        </w:rPr>
        <w:t>5</w:t>
      </w:r>
      <w:r w:rsidRPr="00EA6B5C">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EA6B5C">
        <w:rPr>
          <w:rFonts w:eastAsia="TimesNewRomanPSMT" w:cs="Arial"/>
          <w:lang w:eastAsia="ar-SA"/>
        </w:rPr>
        <w:t>5</w:t>
      </w:r>
      <w:r w:rsidRPr="00EA6B5C">
        <w:rPr>
          <w:rFonts w:eastAsia="TimesNewRomanPSMT" w:cs="Arial"/>
          <w:bCs/>
          <w:lang w:val="sr-Cyrl-BA" w:eastAsia="ar-SA"/>
        </w:rPr>
        <w:t>.1.</w:t>
      </w:r>
      <w:r w:rsidRPr="00EA6B5C">
        <w:rPr>
          <w:rFonts w:eastAsia="TimesNewRomanPSMT" w:cs="Arial"/>
          <w:bCs/>
          <w:lang w:val="sr-Latn-CS" w:eastAsia="ar-SA"/>
        </w:rPr>
        <w:t xml:space="preserve"> Потврда о извршеним услугама понуђача</w:t>
      </w:r>
      <w:r w:rsidRPr="00EA6B5C">
        <w:rPr>
          <w:rFonts w:eastAsia="TimesNewRomanPSMT" w:cs="Arial"/>
          <w:bCs/>
          <w:lang w:val="sr-Cyrl-CS" w:eastAsia="ar-SA"/>
        </w:rPr>
        <w:t>, односно другим доказима наведеним у одељку 4. конкурсне докуметнације</w:t>
      </w:r>
      <w:r w:rsidRPr="00EA6B5C">
        <w:rPr>
          <w:rFonts w:eastAsia="TimesNewRomanPSMT" w:cs="Arial"/>
          <w:bCs/>
          <w:lang w:val="sr-Latn-CS" w:eastAsia="ar-SA"/>
        </w:rPr>
        <w:t>.</w:t>
      </w:r>
    </w:p>
    <w:p w:rsidR="00412202" w:rsidRPr="00EA6B5C" w:rsidRDefault="00412202" w:rsidP="00412202">
      <w:pPr>
        <w:suppressAutoHyphens/>
        <w:spacing w:before="0" w:after="180"/>
        <w:rPr>
          <w:rFonts w:eastAsia="TimesNewRomanPSMT" w:cs="Arial"/>
          <w:lang w:val="sr-Latn-CS" w:eastAsia="ar-SA"/>
        </w:rPr>
      </w:pPr>
      <w:r w:rsidRPr="00EA6B5C">
        <w:rPr>
          <w:rFonts w:eastAsia="TimesNewRomanPSMT" w:cs="Arial"/>
          <w:lang w:val="sr-Latn-CS" w:eastAsia="ar-SA"/>
        </w:rPr>
        <w:t xml:space="preserve">Уколико су у Обрасцу </w:t>
      </w:r>
      <w:r w:rsidRPr="00EA6B5C">
        <w:rPr>
          <w:rFonts w:eastAsia="TimesNewRomanPSMT" w:cs="Arial"/>
          <w:lang w:eastAsia="ar-SA"/>
        </w:rPr>
        <w:t>5</w:t>
      </w:r>
      <w:r w:rsidRPr="00EA6B5C">
        <w:rPr>
          <w:rFonts w:eastAsia="TimesNewRomanPSMT" w:cs="Arial"/>
          <w:lang w:val="sr-Latn-CS" w:eastAsia="ar-SA"/>
        </w:rPr>
        <w:t xml:space="preserve"> Референтна листа понуђача наведене услуге које нису потврђене достављањем </w:t>
      </w:r>
      <w:r w:rsidRPr="00EA6B5C">
        <w:rPr>
          <w:rFonts w:eastAsia="TimesNewRomanPSMT" w:cs="Arial"/>
          <w:lang w:val="sr-Cyrl-CS" w:eastAsia="ar-SA"/>
        </w:rPr>
        <w:t xml:space="preserve">одговарајућег доказа, односно </w:t>
      </w:r>
      <w:r w:rsidRPr="00EA6B5C">
        <w:rPr>
          <w:rFonts w:eastAsia="TimesNewRomanPSMT" w:cs="Arial"/>
          <w:lang w:val="sr-Latn-CS" w:eastAsia="ar-SA"/>
        </w:rPr>
        <w:t>одговарајуће реф</w:t>
      </w:r>
      <w:r w:rsidRPr="00EA6B5C">
        <w:rPr>
          <w:rFonts w:eastAsia="TimesNewRomanPSMT" w:cs="Arial"/>
          <w:lang w:val="sr-Cyrl-CS" w:eastAsia="ar-SA"/>
        </w:rPr>
        <w:t>е</w:t>
      </w:r>
      <w:r w:rsidRPr="00EA6B5C">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A6B5C">
        <w:rPr>
          <w:rFonts w:eastAsia="TimesNewRomanPSMT" w:cs="Arial"/>
          <w:lang w:val="sr-Cyrl-CS" w:eastAsia="ar-SA"/>
        </w:rPr>
        <w:t>оцењиват</w:t>
      </w:r>
      <w:r w:rsidRPr="00EA6B5C">
        <w:rPr>
          <w:rFonts w:eastAsia="TimesNewRomanPSMT" w:cs="Arial"/>
          <w:lang w:val="sr-Latn-CS" w:eastAsia="ar-SA"/>
        </w:rPr>
        <w:t xml:space="preserve">и. Ради лакшег утврђивања везе између Обрасца </w:t>
      </w:r>
      <w:r w:rsidRPr="00EA6B5C">
        <w:rPr>
          <w:rFonts w:eastAsia="TimesNewRomanPSMT" w:cs="Arial"/>
          <w:lang w:eastAsia="ar-SA"/>
        </w:rPr>
        <w:t>5</w:t>
      </w:r>
      <w:r w:rsidRPr="00EA6B5C">
        <w:rPr>
          <w:rFonts w:eastAsia="TimesNewRomanPSMT" w:cs="Arial"/>
          <w:bCs/>
          <w:lang w:val="sr-Cyrl-BA" w:eastAsia="ar-SA"/>
        </w:rPr>
        <w:t>.1.</w:t>
      </w:r>
      <w:r w:rsidRPr="00EA6B5C">
        <w:rPr>
          <w:rFonts w:eastAsia="TimesNewRomanPSMT" w:cs="Arial"/>
          <w:bCs/>
          <w:lang w:val="sr-Latn-CS" w:eastAsia="ar-SA"/>
        </w:rPr>
        <w:t xml:space="preserve"> Потврда о извршеним услугама понуђача и Обрасца </w:t>
      </w:r>
      <w:r w:rsidRPr="00EA6B5C">
        <w:rPr>
          <w:rFonts w:eastAsia="TimesNewRomanPSMT" w:cs="Arial"/>
          <w:bCs/>
          <w:lang w:eastAsia="ar-SA"/>
        </w:rPr>
        <w:t>5</w:t>
      </w:r>
      <w:r w:rsidRPr="00EA6B5C">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EA6B5C">
        <w:rPr>
          <w:rFonts w:eastAsia="TimesNewRomanPSMT" w:cs="Arial"/>
          <w:lang w:eastAsia="ar-SA"/>
        </w:rPr>
        <w:t>5</w:t>
      </w:r>
      <w:r w:rsidRPr="00EA6B5C">
        <w:rPr>
          <w:rFonts w:eastAsia="TimesNewRomanPSMT" w:cs="Arial"/>
          <w:lang w:val="sr-Latn-CS" w:eastAsia="ar-SA"/>
        </w:rPr>
        <w:t>. Референтна листа понуђача.</w:t>
      </w:r>
    </w:p>
    <w:p w:rsidR="00362129" w:rsidRPr="00EA6B5C" w:rsidRDefault="00362129" w:rsidP="002044CD">
      <w:pPr>
        <w:spacing w:before="0"/>
        <w:ind w:left="-284"/>
        <w:contextualSpacing/>
        <w:rPr>
          <w:rFonts w:cs="Arial"/>
          <w:highlight w:val="yellow"/>
        </w:rPr>
      </w:pPr>
      <w:r w:rsidRPr="00EA6B5C">
        <w:rPr>
          <w:rFonts w:cs="Arial"/>
          <w:highlight w:val="yellow"/>
        </w:rPr>
        <w:lastRenderedPageBreak/>
        <w:t xml:space="preserve"> </w:t>
      </w:r>
    </w:p>
    <w:p w:rsidR="003E7DA3" w:rsidRPr="00EA6B5C" w:rsidRDefault="003E7DA3" w:rsidP="003E7DA3">
      <w:pPr>
        <w:spacing w:before="0"/>
        <w:ind w:left="-284"/>
        <w:contextualSpacing/>
        <w:rPr>
          <w:rFonts w:eastAsia="TimesNewRomanPS-BoldMT" w:cs="Arial"/>
          <w:i/>
        </w:rPr>
        <w:sectPr w:rsidR="003E7DA3" w:rsidRPr="00EA6B5C" w:rsidSect="00D86DB1">
          <w:footnotePr>
            <w:pos w:val="beneathText"/>
          </w:footnotePr>
          <w:pgSz w:w="11909" w:h="16834" w:code="9"/>
          <w:pgMar w:top="1276" w:right="1440" w:bottom="1134" w:left="1440" w:header="142" w:footer="436" w:gutter="0"/>
          <w:cols w:space="708"/>
          <w:titlePg/>
          <w:docGrid w:linePitch="360"/>
        </w:sectPr>
      </w:pPr>
    </w:p>
    <w:p w:rsidR="0092236B" w:rsidRPr="00EA6B5C" w:rsidRDefault="00556132" w:rsidP="009824EF">
      <w:pPr>
        <w:pStyle w:val="KDObrazac"/>
        <w:ind w:right="-469"/>
        <w:rPr>
          <w:lang w:val="sr-Cyrl-RS"/>
        </w:rPr>
      </w:pPr>
      <w:r w:rsidRPr="00EA6B5C">
        <w:lastRenderedPageBreak/>
        <w:t>Образац</w:t>
      </w:r>
      <w:r w:rsidR="007562B4" w:rsidRPr="00EA6B5C">
        <w:t xml:space="preserve"> </w:t>
      </w:r>
      <w:bookmarkEnd w:id="245"/>
      <w:r w:rsidR="00412202" w:rsidRPr="00EA6B5C">
        <w:rPr>
          <w:lang w:val="sr-Cyrl-RS"/>
        </w:rPr>
        <w:t>5.1</w:t>
      </w:r>
    </w:p>
    <w:p w:rsidR="00D95204" w:rsidRPr="00EA6B5C" w:rsidRDefault="00D95204" w:rsidP="009824EF">
      <w:pPr>
        <w:pStyle w:val="KDObrazac"/>
        <w:ind w:right="-469"/>
        <w:rPr>
          <w:lang w:val="sr-Cyrl-RS"/>
        </w:rPr>
      </w:pPr>
    </w:p>
    <w:p w:rsidR="00412202" w:rsidRPr="00EA6B5C" w:rsidRDefault="00412202" w:rsidP="00412202">
      <w:pPr>
        <w:suppressAutoHyphens/>
        <w:spacing w:before="0"/>
        <w:jc w:val="center"/>
        <w:rPr>
          <w:rFonts w:cs="Arial"/>
          <w:b/>
          <w:caps/>
          <w:lang w:val="sr-Cyrl-CS" w:eastAsia="ar-SA"/>
        </w:rPr>
      </w:pPr>
      <w:r w:rsidRPr="00EA6B5C">
        <w:rPr>
          <w:rFonts w:cs="Arial"/>
          <w:b/>
          <w:bCs/>
          <w:caps/>
          <w:lang w:val="sr-Cyrl-CS" w:eastAsia="ar-SA"/>
        </w:rPr>
        <w:t>Потврда о извршеним услугама понуђача</w:t>
      </w:r>
    </w:p>
    <w:p w:rsidR="00412202" w:rsidRPr="00EA6B5C" w:rsidRDefault="00412202" w:rsidP="0041220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5551"/>
      </w:tblGrid>
      <w:tr w:rsidR="00412202" w:rsidRPr="00EA6B5C" w:rsidTr="00AB1660">
        <w:trPr>
          <w:trHeight w:val="548"/>
        </w:trPr>
        <w:tc>
          <w:tcPr>
            <w:tcW w:w="3569" w:type="dxa"/>
            <w:tcBorders>
              <w:top w:val="single" w:sz="4" w:space="0" w:color="auto"/>
              <w:left w:val="single" w:sz="4" w:space="0" w:color="auto"/>
              <w:bottom w:val="single" w:sz="4" w:space="0" w:color="auto"/>
              <w:right w:val="single" w:sz="4" w:space="0" w:color="auto"/>
            </w:tcBorders>
            <w:vAlign w:val="center"/>
            <w:hideMark/>
          </w:tcPr>
          <w:p w:rsidR="00412202" w:rsidRPr="00EA6B5C" w:rsidRDefault="00412202" w:rsidP="00BD560E">
            <w:pPr>
              <w:suppressAutoHyphens/>
              <w:spacing w:before="0"/>
              <w:jc w:val="left"/>
              <w:rPr>
                <w:rFonts w:cs="Arial"/>
                <w:lang w:val="sr-Cyrl-CS" w:eastAsia="ar-SA"/>
              </w:rPr>
            </w:pPr>
            <w:r w:rsidRPr="00EA6B5C">
              <w:rPr>
                <w:rFonts w:cs="Arial"/>
                <w:lang w:val="sr-Cyrl-CS" w:eastAsia="ar-SA"/>
              </w:rPr>
              <w:t>Назив Наручиоца</w:t>
            </w:r>
          </w:p>
        </w:tc>
        <w:tc>
          <w:tcPr>
            <w:tcW w:w="5551" w:type="dxa"/>
            <w:tcBorders>
              <w:top w:val="single" w:sz="4" w:space="0" w:color="auto"/>
              <w:left w:val="single" w:sz="4" w:space="0" w:color="auto"/>
              <w:bottom w:val="single" w:sz="4" w:space="0" w:color="auto"/>
              <w:right w:val="single" w:sz="4" w:space="0" w:color="auto"/>
            </w:tcBorders>
          </w:tcPr>
          <w:p w:rsidR="00412202" w:rsidRPr="00EA6B5C" w:rsidRDefault="00412202">
            <w:pPr>
              <w:suppressAutoHyphens/>
              <w:spacing w:before="0"/>
              <w:rPr>
                <w:rFonts w:cs="Arial"/>
                <w:lang w:val="sr-Cyrl-CS" w:eastAsia="ar-SA"/>
              </w:rPr>
            </w:pPr>
          </w:p>
        </w:tc>
      </w:tr>
      <w:tr w:rsidR="00BD560E" w:rsidRPr="00EA6B5C" w:rsidTr="00AB1660">
        <w:trPr>
          <w:trHeight w:val="548"/>
        </w:trPr>
        <w:tc>
          <w:tcPr>
            <w:tcW w:w="3569" w:type="dxa"/>
            <w:tcBorders>
              <w:top w:val="single" w:sz="4" w:space="0" w:color="auto"/>
              <w:left w:val="single" w:sz="4" w:space="0" w:color="auto"/>
              <w:bottom w:val="single" w:sz="4" w:space="0" w:color="auto"/>
              <w:right w:val="single" w:sz="4" w:space="0" w:color="auto"/>
            </w:tcBorders>
            <w:vAlign w:val="center"/>
          </w:tcPr>
          <w:p w:rsidR="00BD560E" w:rsidRPr="00BD560E" w:rsidRDefault="00BD560E" w:rsidP="00AB1660">
            <w:pPr>
              <w:spacing w:after="120"/>
              <w:jc w:val="left"/>
              <w:rPr>
                <w:rFonts w:cs="Arial"/>
              </w:rPr>
            </w:pPr>
            <w:r>
              <w:rPr>
                <w:rFonts w:cs="Arial"/>
                <w:lang w:val="sr-Cyrl-RS"/>
              </w:rPr>
              <w:t xml:space="preserve">Наручилац обавља  </w:t>
            </w:r>
            <w:r w:rsidR="00AB1660">
              <w:rPr>
                <w:rFonts w:cs="Arial"/>
                <w:lang w:val="sr-Cyrl-RS"/>
              </w:rPr>
              <w:t>д</w:t>
            </w:r>
            <w:r>
              <w:rPr>
                <w:rFonts w:cs="Arial"/>
                <w:lang w:val="sr-Cyrl-RS"/>
              </w:rPr>
              <w:t xml:space="preserve">елатност у области енергетике </w:t>
            </w:r>
          </w:p>
        </w:tc>
        <w:tc>
          <w:tcPr>
            <w:tcW w:w="5551" w:type="dxa"/>
            <w:tcBorders>
              <w:top w:val="single" w:sz="4" w:space="0" w:color="auto"/>
              <w:left w:val="single" w:sz="4" w:space="0" w:color="auto"/>
              <w:bottom w:val="single" w:sz="4" w:space="0" w:color="auto"/>
              <w:right w:val="single" w:sz="4" w:space="0" w:color="auto"/>
            </w:tcBorders>
          </w:tcPr>
          <w:p w:rsidR="00BD560E" w:rsidRPr="00EA6B5C" w:rsidRDefault="00BD560E" w:rsidP="00BD560E">
            <w:pPr>
              <w:spacing w:before="0"/>
              <w:jc w:val="center"/>
              <w:rPr>
                <w:rFonts w:cs="Arial"/>
                <w:bCs/>
                <w:iCs/>
                <w:lang w:val="sr-Cyrl-CS"/>
              </w:rPr>
            </w:pPr>
            <w:r w:rsidRPr="00EA6B5C">
              <w:rPr>
                <w:rFonts w:cs="Arial"/>
                <w:bCs/>
                <w:iCs/>
                <w:lang w:val="sr-Cyrl-CS"/>
              </w:rPr>
              <w:t>ДА</w:t>
            </w:r>
            <w:r w:rsidR="00AB1660">
              <w:rPr>
                <w:rFonts w:cs="Arial"/>
                <w:bCs/>
                <w:iCs/>
                <w:lang w:val="sr-Cyrl-CS"/>
              </w:rPr>
              <w:t xml:space="preserve">    </w:t>
            </w:r>
            <w:r w:rsidRPr="00EA6B5C">
              <w:rPr>
                <w:rFonts w:cs="Arial"/>
                <w:bCs/>
                <w:iCs/>
                <w:lang w:val="sr-Cyrl-CS"/>
              </w:rPr>
              <w:t>/</w:t>
            </w:r>
            <w:r w:rsidR="00AB1660">
              <w:rPr>
                <w:rFonts w:cs="Arial"/>
                <w:bCs/>
                <w:iCs/>
                <w:lang w:val="sr-Cyrl-CS"/>
              </w:rPr>
              <w:t xml:space="preserve">     </w:t>
            </w:r>
            <w:r w:rsidRPr="00EA6B5C">
              <w:rPr>
                <w:rFonts w:cs="Arial"/>
                <w:bCs/>
                <w:iCs/>
                <w:lang w:val="sr-Cyrl-CS"/>
              </w:rPr>
              <w:t xml:space="preserve">НЕ </w:t>
            </w:r>
          </w:p>
          <w:p w:rsidR="00BD560E" w:rsidRPr="00EA6B5C" w:rsidRDefault="00BD560E" w:rsidP="00BD560E">
            <w:pPr>
              <w:spacing w:before="0"/>
              <w:jc w:val="center"/>
              <w:rPr>
                <w:rFonts w:cs="Arial"/>
                <w:bCs/>
                <w:i/>
                <w:iCs/>
                <w:lang w:val="sr-Cyrl-CS"/>
              </w:rPr>
            </w:pPr>
            <w:r w:rsidRPr="00EA6B5C">
              <w:rPr>
                <w:rFonts w:cs="Arial"/>
                <w:bCs/>
                <w:i/>
                <w:iCs/>
                <w:lang w:val="sr-Cyrl-CS"/>
              </w:rPr>
              <w:t>(заокружити)</w:t>
            </w:r>
          </w:p>
          <w:p w:rsidR="00BD560E" w:rsidRPr="00EA6B5C" w:rsidRDefault="00BD560E">
            <w:pPr>
              <w:suppressAutoHyphens/>
              <w:spacing w:before="0"/>
              <w:rPr>
                <w:rFonts w:cs="Arial"/>
                <w:lang w:val="sr-Cyrl-CS" w:eastAsia="ar-SA"/>
              </w:rPr>
            </w:pPr>
          </w:p>
        </w:tc>
      </w:tr>
      <w:tr w:rsidR="00412202" w:rsidRPr="00EA6B5C" w:rsidTr="00AB1660">
        <w:trPr>
          <w:trHeight w:val="403"/>
        </w:trPr>
        <w:tc>
          <w:tcPr>
            <w:tcW w:w="3569" w:type="dxa"/>
            <w:tcBorders>
              <w:top w:val="single" w:sz="4" w:space="0" w:color="auto"/>
              <w:left w:val="single" w:sz="4" w:space="0" w:color="auto"/>
              <w:bottom w:val="single" w:sz="4" w:space="0" w:color="auto"/>
              <w:right w:val="single" w:sz="4" w:space="0" w:color="auto"/>
            </w:tcBorders>
            <w:vAlign w:val="center"/>
            <w:hideMark/>
          </w:tcPr>
          <w:p w:rsidR="00412202" w:rsidRPr="00EA6B5C" w:rsidRDefault="00412202" w:rsidP="00BD560E">
            <w:pPr>
              <w:suppressAutoHyphens/>
              <w:spacing w:before="0"/>
              <w:jc w:val="left"/>
              <w:rPr>
                <w:rFonts w:cs="Arial"/>
                <w:lang w:val="sr-Cyrl-CS" w:eastAsia="ar-SA"/>
              </w:rPr>
            </w:pPr>
            <w:r w:rsidRPr="00EA6B5C">
              <w:rPr>
                <w:rFonts w:cs="Arial"/>
                <w:lang w:val="sr-Cyrl-CS" w:eastAsia="ar-SA"/>
              </w:rPr>
              <w:t>Седиште, улица и број</w:t>
            </w:r>
          </w:p>
        </w:tc>
        <w:tc>
          <w:tcPr>
            <w:tcW w:w="5551" w:type="dxa"/>
            <w:tcBorders>
              <w:top w:val="single" w:sz="4" w:space="0" w:color="auto"/>
              <w:left w:val="single" w:sz="4" w:space="0" w:color="auto"/>
              <w:bottom w:val="single" w:sz="4" w:space="0" w:color="auto"/>
              <w:right w:val="single" w:sz="4" w:space="0" w:color="auto"/>
            </w:tcBorders>
          </w:tcPr>
          <w:p w:rsidR="00412202" w:rsidRPr="00EA6B5C" w:rsidRDefault="00412202">
            <w:pPr>
              <w:suppressAutoHyphens/>
              <w:spacing w:before="0"/>
              <w:rPr>
                <w:rFonts w:cs="Arial"/>
                <w:lang w:val="sr-Cyrl-CS" w:eastAsia="ar-SA"/>
              </w:rPr>
            </w:pPr>
          </w:p>
        </w:tc>
      </w:tr>
      <w:tr w:rsidR="00412202" w:rsidRPr="00EA6B5C" w:rsidTr="00AB1660">
        <w:trPr>
          <w:trHeight w:val="467"/>
        </w:trPr>
        <w:tc>
          <w:tcPr>
            <w:tcW w:w="3569" w:type="dxa"/>
            <w:tcBorders>
              <w:top w:val="single" w:sz="4" w:space="0" w:color="auto"/>
              <w:left w:val="single" w:sz="4" w:space="0" w:color="auto"/>
              <w:bottom w:val="single" w:sz="4" w:space="0" w:color="auto"/>
              <w:right w:val="single" w:sz="4" w:space="0" w:color="auto"/>
            </w:tcBorders>
            <w:vAlign w:val="center"/>
            <w:hideMark/>
          </w:tcPr>
          <w:p w:rsidR="00412202" w:rsidRPr="00EA6B5C" w:rsidRDefault="00412202" w:rsidP="00BD560E">
            <w:pPr>
              <w:suppressAutoHyphens/>
              <w:spacing w:before="0"/>
              <w:jc w:val="left"/>
              <w:rPr>
                <w:rFonts w:cs="Arial"/>
                <w:lang w:val="sr-Cyrl-CS" w:eastAsia="ar-SA"/>
              </w:rPr>
            </w:pPr>
            <w:r w:rsidRPr="00EA6B5C">
              <w:rPr>
                <w:rFonts w:cs="Arial"/>
                <w:lang w:val="sr-Cyrl-CS" w:eastAsia="ar-SA"/>
              </w:rPr>
              <w:t>Телефон, факс, е mail</w:t>
            </w:r>
          </w:p>
        </w:tc>
        <w:tc>
          <w:tcPr>
            <w:tcW w:w="5551" w:type="dxa"/>
            <w:tcBorders>
              <w:top w:val="single" w:sz="4" w:space="0" w:color="auto"/>
              <w:left w:val="single" w:sz="4" w:space="0" w:color="auto"/>
              <w:bottom w:val="single" w:sz="4" w:space="0" w:color="auto"/>
              <w:right w:val="single" w:sz="4" w:space="0" w:color="auto"/>
            </w:tcBorders>
          </w:tcPr>
          <w:p w:rsidR="00412202" w:rsidRPr="00EA6B5C" w:rsidRDefault="00412202">
            <w:pPr>
              <w:suppressAutoHyphens/>
              <w:spacing w:before="0"/>
              <w:rPr>
                <w:rFonts w:cs="Arial"/>
                <w:lang w:val="sr-Cyrl-CS" w:eastAsia="ar-SA"/>
              </w:rPr>
            </w:pPr>
          </w:p>
        </w:tc>
      </w:tr>
      <w:tr w:rsidR="00412202" w:rsidRPr="00EA6B5C" w:rsidTr="00AB1660">
        <w:trPr>
          <w:trHeight w:val="467"/>
        </w:trPr>
        <w:tc>
          <w:tcPr>
            <w:tcW w:w="3569" w:type="dxa"/>
            <w:tcBorders>
              <w:top w:val="single" w:sz="4" w:space="0" w:color="auto"/>
              <w:left w:val="single" w:sz="4" w:space="0" w:color="auto"/>
              <w:bottom w:val="single" w:sz="4" w:space="0" w:color="auto"/>
              <w:right w:val="single" w:sz="4" w:space="0" w:color="auto"/>
            </w:tcBorders>
            <w:vAlign w:val="center"/>
            <w:hideMark/>
          </w:tcPr>
          <w:p w:rsidR="00412202" w:rsidRPr="00EA6B5C" w:rsidRDefault="00412202" w:rsidP="00BD560E">
            <w:pPr>
              <w:suppressAutoHyphens/>
              <w:spacing w:before="0"/>
              <w:jc w:val="left"/>
              <w:rPr>
                <w:rFonts w:cs="Arial"/>
                <w:lang w:val="sr-Cyrl-CS" w:eastAsia="ar-SA"/>
              </w:rPr>
            </w:pPr>
            <w:r w:rsidRPr="00EA6B5C">
              <w:rPr>
                <w:rFonts w:cs="Arial"/>
                <w:lang w:val="sr-Cyrl-CS" w:eastAsia="ar-SA"/>
              </w:rPr>
              <w:t>Матични број</w:t>
            </w:r>
          </w:p>
        </w:tc>
        <w:tc>
          <w:tcPr>
            <w:tcW w:w="5551" w:type="dxa"/>
            <w:tcBorders>
              <w:top w:val="single" w:sz="4" w:space="0" w:color="auto"/>
              <w:left w:val="single" w:sz="4" w:space="0" w:color="auto"/>
              <w:bottom w:val="single" w:sz="4" w:space="0" w:color="auto"/>
              <w:right w:val="single" w:sz="4" w:space="0" w:color="auto"/>
            </w:tcBorders>
          </w:tcPr>
          <w:p w:rsidR="00412202" w:rsidRPr="00EA6B5C" w:rsidRDefault="00412202">
            <w:pPr>
              <w:suppressAutoHyphens/>
              <w:spacing w:before="0"/>
              <w:rPr>
                <w:rFonts w:cs="Arial"/>
                <w:lang w:val="sr-Cyrl-CS" w:eastAsia="ar-SA"/>
              </w:rPr>
            </w:pPr>
          </w:p>
        </w:tc>
      </w:tr>
      <w:tr w:rsidR="00412202" w:rsidRPr="00EA6B5C" w:rsidTr="00AB1660">
        <w:trPr>
          <w:trHeight w:val="467"/>
        </w:trPr>
        <w:tc>
          <w:tcPr>
            <w:tcW w:w="3569" w:type="dxa"/>
            <w:tcBorders>
              <w:top w:val="single" w:sz="4" w:space="0" w:color="auto"/>
              <w:left w:val="single" w:sz="4" w:space="0" w:color="auto"/>
              <w:bottom w:val="single" w:sz="4" w:space="0" w:color="auto"/>
              <w:right w:val="single" w:sz="4" w:space="0" w:color="auto"/>
            </w:tcBorders>
            <w:vAlign w:val="center"/>
            <w:hideMark/>
          </w:tcPr>
          <w:p w:rsidR="00412202" w:rsidRPr="00EA6B5C" w:rsidRDefault="00412202" w:rsidP="00BD560E">
            <w:pPr>
              <w:suppressAutoHyphens/>
              <w:spacing w:before="0"/>
              <w:jc w:val="left"/>
              <w:rPr>
                <w:rFonts w:cs="Arial"/>
                <w:lang w:val="sr-Cyrl-CS" w:eastAsia="ar-SA"/>
              </w:rPr>
            </w:pPr>
            <w:r w:rsidRPr="00EA6B5C">
              <w:rPr>
                <w:rFonts w:cs="Arial"/>
                <w:lang w:val="sr-Cyrl-CS" w:eastAsia="ar-SA"/>
              </w:rPr>
              <w:t>ПИБ</w:t>
            </w:r>
          </w:p>
        </w:tc>
        <w:tc>
          <w:tcPr>
            <w:tcW w:w="5551" w:type="dxa"/>
            <w:tcBorders>
              <w:top w:val="single" w:sz="4" w:space="0" w:color="auto"/>
              <w:left w:val="single" w:sz="4" w:space="0" w:color="auto"/>
              <w:bottom w:val="single" w:sz="4" w:space="0" w:color="auto"/>
              <w:right w:val="single" w:sz="4" w:space="0" w:color="auto"/>
            </w:tcBorders>
          </w:tcPr>
          <w:p w:rsidR="00412202" w:rsidRPr="00EA6B5C" w:rsidRDefault="00412202">
            <w:pPr>
              <w:suppressAutoHyphens/>
              <w:spacing w:before="0"/>
              <w:rPr>
                <w:rFonts w:cs="Arial"/>
                <w:lang w:val="sr-Cyrl-CS" w:eastAsia="ar-SA"/>
              </w:rPr>
            </w:pPr>
          </w:p>
        </w:tc>
      </w:tr>
      <w:tr w:rsidR="00412202" w:rsidRPr="00EA6B5C" w:rsidTr="00AB1660">
        <w:trPr>
          <w:trHeight w:val="394"/>
        </w:trPr>
        <w:tc>
          <w:tcPr>
            <w:tcW w:w="3569" w:type="dxa"/>
            <w:tcBorders>
              <w:top w:val="single" w:sz="4" w:space="0" w:color="auto"/>
              <w:left w:val="single" w:sz="4" w:space="0" w:color="auto"/>
              <w:bottom w:val="single" w:sz="4" w:space="0" w:color="auto"/>
              <w:right w:val="single" w:sz="4" w:space="0" w:color="auto"/>
            </w:tcBorders>
            <w:vAlign w:val="center"/>
            <w:hideMark/>
          </w:tcPr>
          <w:p w:rsidR="00412202" w:rsidRPr="00EA6B5C" w:rsidRDefault="00412202" w:rsidP="00BD560E">
            <w:pPr>
              <w:suppressAutoHyphens/>
              <w:spacing w:before="0"/>
              <w:jc w:val="left"/>
              <w:rPr>
                <w:rFonts w:cs="Arial"/>
                <w:lang w:val="sr-Cyrl-CS" w:eastAsia="ar-SA"/>
              </w:rPr>
            </w:pPr>
            <w:r w:rsidRPr="00EA6B5C">
              <w:rPr>
                <w:rFonts w:cs="Arial"/>
                <w:lang w:val="sr-Cyrl-CS" w:eastAsia="ar-SA"/>
              </w:rPr>
              <w:t>Овлашћено лице и функција код Наручиоца</w:t>
            </w:r>
          </w:p>
        </w:tc>
        <w:tc>
          <w:tcPr>
            <w:tcW w:w="5551" w:type="dxa"/>
            <w:tcBorders>
              <w:top w:val="single" w:sz="4" w:space="0" w:color="auto"/>
              <w:left w:val="single" w:sz="4" w:space="0" w:color="auto"/>
              <w:bottom w:val="single" w:sz="4" w:space="0" w:color="auto"/>
              <w:right w:val="single" w:sz="4" w:space="0" w:color="auto"/>
            </w:tcBorders>
          </w:tcPr>
          <w:p w:rsidR="00412202" w:rsidRPr="00EA6B5C" w:rsidRDefault="00412202">
            <w:pPr>
              <w:suppressAutoHyphens/>
              <w:spacing w:before="0"/>
              <w:rPr>
                <w:rFonts w:cs="Arial"/>
                <w:lang w:val="sr-Cyrl-CS" w:eastAsia="ar-SA"/>
              </w:rPr>
            </w:pPr>
          </w:p>
        </w:tc>
      </w:tr>
    </w:tbl>
    <w:p w:rsidR="00412202" w:rsidRPr="00EA6B5C" w:rsidRDefault="00412202" w:rsidP="00412202">
      <w:pPr>
        <w:suppressAutoHyphens/>
        <w:spacing w:before="360" w:after="240"/>
        <w:jc w:val="center"/>
        <w:outlineLvl w:val="0"/>
        <w:rPr>
          <w:rFonts w:cs="Arial"/>
          <w:b/>
          <w:lang w:val="sr-Cyrl-CS" w:eastAsia="ar-SA"/>
        </w:rPr>
      </w:pPr>
      <w:r w:rsidRPr="00EA6B5C">
        <w:rPr>
          <w:rFonts w:cs="Arial"/>
          <w:b/>
          <w:lang w:val="sr-Cyrl-CS" w:eastAsia="ar-SA"/>
        </w:rPr>
        <w:t>ПОТВРДА РЕФЕРЕНЦЕ</w:t>
      </w:r>
    </w:p>
    <w:p w:rsidR="00412202" w:rsidRPr="00EA6B5C" w:rsidRDefault="00412202" w:rsidP="00412202">
      <w:pPr>
        <w:spacing w:before="0"/>
        <w:contextualSpacing/>
        <w:rPr>
          <w:rFonts w:cs="Arial"/>
          <w:lang w:val="sr-Cyrl-CS" w:eastAsia="ar-SA"/>
        </w:rPr>
      </w:pPr>
      <w:r w:rsidRPr="00EA6B5C">
        <w:rPr>
          <w:rFonts w:cs="Arial"/>
          <w:lang w:val="sr-Cyrl-CS" w:eastAsia="ar-SA"/>
        </w:rPr>
        <w:t>Ја, доле потписани овим потврђујем да је   _______________________________</w:t>
      </w:r>
    </w:p>
    <w:p w:rsidR="00412202" w:rsidRPr="00EA6B5C" w:rsidRDefault="00412202" w:rsidP="00412202">
      <w:pPr>
        <w:spacing w:before="0"/>
        <w:contextualSpacing/>
        <w:rPr>
          <w:rFonts w:cs="Arial"/>
          <w:lang w:val="sr-Cyrl-CS" w:eastAsia="ar-SA"/>
        </w:rPr>
      </w:pPr>
    </w:p>
    <w:p w:rsidR="00412202" w:rsidRPr="00EA6B5C" w:rsidRDefault="00412202" w:rsidP="00412202">
      <w:pPr>
        <w:spacing w:before="0"/>
        <w:contextualSpacing/>
        <w:jc w:val="center"/>
        <w:rPr>
          <w:rFonts w:cs="Arial"/>
          <w:b/>
          <w:lang w:val="sr-Cyrl-CS" w:eastAsia="ar-SA"/>
        </w:rPr>
      </w:pPr>
      <w:r w:rsidRPr="00EA6B5C">
        <w:rPr>
          <w:rFonts w:cs="Arial"/>
          <w:b/>
          <w:lang w:val="sr-Cyrl-CS" w:eastAsia="ar-SA"/>
        </w:rPr>
        <w:t>Самостално/ као члан групе понуђача/ као подизвођач (непотребно прецртати или избрисати)</w:t>
      </w:r>
    </w:p>
    <w:p w:rsidR="00412202" w:rsidRPr="00EA6B5C" w:rsidRDefault="00412202" w:rsidP="00412202">
      <w:pPr>
        <w:spacing w:before="0"/>
        <w:contextualSpacing/>
        <w:rPr>
          <w:rFonts w:cs="Arial"/>
          <w:lang w:val="sr-Cyrl-CS" w:eastAsia="ar-SA"/>
        </w:rPr>
      </w:pPr>
      <w:r w:rsidRPr="00EA6B5C">
        <w:rPr>
          <w:rFonts w:cs="Arial"/>
          <w:lang w:val="sr-Cyrl-CS" w:eastAsia="ar-SA"/>
        </w:rPr>
        <w:t>за нас извршила услуге ___________________________________________које су обухватале __________________________________________________________________________________________________________________________________________________</w:t>
      </w:r>
    </w:p>
    <w:p w:rsidR="00412202" w:rsidRPr="00EA6B5C" w:rsidRDefault="00412202" w:rsidP="00412202">
      <w:pPr>
        <w:spacing w:before="0"/>
        <w:contextualSpacing/>
        <w:rPr>
          <w:rFonts w:cs="Arial"/>
          <w:lang w:val="sr-Cyrl-CS" w:eastAsia="ar-SA"/>
        </w:rPr>
      </w:pPr>
      <w:r w:rsidRPr="00EA6B5C">
        <w:rPr>
          <w:rFonts w:cs="Arial"/>
          <w:lang w:val="sr-Cyrl-CS" w:eastAsia="ar-SA"/>
        </w:rPr>
        <w:t>(</w:t>
      </w:r>
      <w:r w:rsidRPr="00EA6B5C">
        <w:rPr>
          <w:rFonts w:cs="Arial"/>
          <w:i/>
          <w:lang w:val="sr-Cyrl-CS" w:eastAsia="ar-SA"/>
        </w:rPr>
        <w:t>прецизирати назив, врсту и опис услуге</w:t>
      </w:r>
      <w:r w:rsidRPr="00EA6B5C">
        <w:rPr>
          <w:rFonts w:cs="Arial"/>
          <w:lang w:val="sr-Cyrl-CS" w:eastAsia="ar-SA"/>
        </w:rPr>
        <w:t>)</w:t>
      </w:r>
    </w:p>
    <w:p w:rsidR="00412202" w:rsidRPr="00EA6B5C" w:rsidRDefault="00412202" w:rsidP="00412202">
      <w:pPr>
        <w:suppressAutoHyphens/>
        <w:spacing w:before="0"/>
        <w:rPr>
          <w:rFonts w:cs="Arial"/>
          <w:lang w:val="sr-Cyrl-CS" w:eastAsia="ar-SA"/>
        </w:rPr>
      </w:pPr>
      <w:r w:rsidRPr="00EA6B5C">
        <w:rPr>
          <w:rFonts w:cs="Arial"/>
          <w:lang w:val="sr-Cyrl-CS" w:eastAsia="ar-SA"/>
        </w:rPr>
        <w:t xml:space="preserve">Наведена услуга је извршена у периоду од ________ године до _________ године, по основу Уговора број __________ од ________. </w:t>
      </w:r>
    </w:p>
    <w:p w:rsidR="00412202" w:rsidRPr="00EA6B5C" w:rsidRDefault="00412202" w:rsidP="00412202">
      <w:pPr>
        <w:suppressAutoHyphens/>
        <w:spacing w:before="0"/>
        <w:rPr>
          <w:rFonts w:cs="Arial"/>
          <w:lang w:val="sr-Cyrl-CS" w:eastAsia="ar-SA"/>
        </w:rPr>
      </w:pPr>
    </w:p>
    <w:p w:rsidR="00412202" w:rsidRPr="00EA6B5C" w:rsidRDefault="00412202" w:rsidP="00412202">
      <w:pPr>
        <w:suppressAutoHyphens/>
        <w:spacing w:before="0"/>
        <w:rPr>
          <w:rFonts w:cs="Arial"/>
          <w:b/>
          <w:lang w:val="sr-Cyrl-CS" w:eastAsia="ar-SA"/>
        </w:rPr>
      </w:pPr>
      <w:r w:rsidRPr="00EA6B5C">
        <w:rPr>
          <w:rFonts w:cs="Arial"/>
          <w:b/>
          <w:lang w:val="sr-Cyrl-CS" w:eastAsia="ar-SA"/>
        </w:rPr>
        <w:t>Укупна вредност</w:t>
      </w:r>
      <w:r w:rsidRPr="00EA6B5C">
        <w:rPr>
          <w:rFonts w:cs="Arial"/>
          <w:lang w:val="sr-Cyrl-CS" w:eastAsia="ar-SA"/>
        </w:rPr>
        <w:t xml:space="preserve"> извршене услуге износи __________динара без ПДВ, </w:t>
      </w:r>
      <w:r w:rsidRPr="00EA6B5C">
        <w:rPr>
          <w:rFonts w:cs="Arial"/>
          <w:b/>
          <w:lang w:val="sr-Cyrl-CS" w:eastAsia="ar-SA"/>
        </w:rPr>
        <w:t xml:space="preserve">од чега је наведени понуђач успешно извршио услугу у вредности од _____________ динара без ПДВ. </w:t>
      </w:r>
    </w:p>
    <w:p w:rsidR="00412202" w:rsidRPr="00EA6B5C" w:rsidRDefault="00412202" w:rsidP="00412202">
      <w:pPr>
        <w:suppressAutoHyphens/>
        <w:spacing w:before="0"/>
        <w:rPr>
          <w:rFonts w:cs="Arial"/>
          <w:b/>
          <w:lang w:val="sr-Cyrl-CS" w:eastAsia="ar-SA"/>
        </w:rPr>
      </w:pPr>
    </w:p>
    <w:p w:rsidR="00412202" w:rsidRPr="00EA6B5C" w:rsidRDefault="00412202" w:rsidP="00412202">
      <w:pPr>
        <w:suppressAutoHyphens/>
        <w:spacing w:before="0"/>
        <w:rPr>
          <w:rFonts w:cs="Arial"/>
          <w:lang w:val="sr-Cyrl-CS" w:eastAsia="ar-SA"/>
        </w:rPr>
      </w:pPr>
      <w:r w:rsidRPr="00EA6B5C">
        <w:rPr>
          <w:rFonts w:cs="Arial"/>
          <w:lang w:val="sr-Cyrl-CS" w:eastAsia="ar-SA"/>
        </w:rPr>
        <w:t>Наведена услуга је извршена у уговореном року, обиму и квалитету без икаквих примедби и без рекламације.</w:t>
      </w:r>
    </w:p>
    <w:p w:rsidR="00412202" w:rsidRPr="00EA6B5C" w:rsidRDefault="00412202" w:rsidP="00412202">
      <w:pPr>
        <w:suppressAutoHyphens/>
        <w:spacing w:before="0"/>
        <w:rPr>
          <w:rFonts w:cs="Arial"/>
          <w:lang w:val="sr-Cyrl-CS" w:eastAsia="ar-SA"/>
        </w:rPr>
      </w:pPr>
      <w:r w:rsidRPr="00EA6B5C">
        <w:rPr>
          <w:rFonts w:cs="Arial"/>
          <w:lang w:val="sr-Cyrl-CS" w:eastAsia="ar-SA"/>
        </w:rPr>
        <w:t>Место вршења услуге је ___________________________________________________.</w:t>
      </w:r>
    </w:p>
    <w:p w:rsidR="00412202" w:rsidRPr="00EA6B5C" w:rsidRDefault="00412202" w:rsidP="00412202">
      <w:pPr>
        <w:suppressAutoHyphens/>
        <w:spacing w:before="0"/>
        <w:rPr>
          <w:rFonts w:cs="Arial"/>
          <w:lang w:val="sr-Cyrl-CS" w:eastAsia="ar-SA"/>
        </w:rPr>
      </w:pPr>
    </w:p>
    <w:p w:rsidR="00412202" w:rsidRPr="00EA6B5C" w:rsidRDefault="00412202" w:rsidP="00412202">
      <w:pPr>
        <w:suppressAutoHyphens/>
        <w:spacing w:before="0"/>
        <w:rPr>
          <w:rFonts w:cs="Arial"/>
          <w:lang w:val="sr-Cyrl-CS" w:eastAsia="ar-SA"/>
        </w:rPr>
      </w:pPr>
      <w:r w:rsidRPr="00EA6B5C">
        <w:rPr>
          <w:rFonts w:cs="Arial"/>
          <w:lang w:val="sr-Cyrl-CS" w:eastAsia="ar-SA"/>
        </w:rPr>
        <w:t>Референца се издаје на захтев ______________________________</w:t>
      </w:r>
      <w:r w:rsidR="00723993" w:rsidRPr="00EA6B5C">
        <w:rPr>
          <w:rFonts w:cs="Arial"/>
          <w:lang w:val="sr-Cyrl-CS" w:eastAsia="ar-SA"/>
        </w:rPr>
        <w:t xml:space="preserve">________ ради учешћа у </w:t>
      </w:r>
      <w:r w:rsidR="00723993" w:rsidRPr="00EA6B5C">
        <w:rPr>
          <w:rFonts w:cs="Arial"/>
          <w:lang w:val="sr-Cyrl-RS" w:eastAsia="ar-SA"/>
        </w:rPr>
        <w:t>преговарачком</w:t>
      </w:r>
      <w:r w:rsidRPr="00EA6B5C">
        <w:rPr>
          <w:rFonts w:cs="Arial"/>
          <w:lang w:val="sr-Cyrl-CS" w:eastAsia="ar-SA"/>
        </w:rPr>
        <w:t xml:space="preserve"> поступку јавне набавке </w:t>
      </w:r>
      <w:r w:rsidRPr="00EA6B5C">
        <w:rPr>
          <w:rFonts w:cs="Arial"/>
          <w:lang w:val="sr-Cyrl-RS" w:eastAsia="ar-SA"/>
        </w:rPr>
        <w:t xml:space="preserve">услуге </w:t>
      </w:r>
      <w:r w:rsidRPr="00EA6B5C">
        <w:rPr>
          <w:rFonts w:cs="Arial"/>
          <w:lang w:val="am-ET" w:eastAsia="ar-SA"/>
        </w:rPr>
        <w:t xml:space="preserve">- </w:t>
      </w:r>
      <w:r w:rsidR="00723993" w:rsidRPr="00EA6B5C">
        <w:rPr>
          <w:rFonts w:cs="Arial"/>
          <w:lang w:val="sr-Cyrl-RS"/>
        </w:rPr>
        <w:t xml:space="preserve">ЕПС Пројекат за систем даљинског мерења и очитавања бројила ел. </w:t>
      </w:r>
      <w:r w:rsidR="00E1733D">
        <w:rPr>
          <w:rFonts w:cs="Arial"/>
        </w:rPr>
        <w:t>e</w:t>
      </w:r>
      <w:r w:rsidR="00723993" w:rsidRPr="00EA6B5C">
        <w:rPr>
          <w:rFonts w:cs="Arial"/>
          <w:lang w:val="sr-Cyrl-RS"/>
        </w:rPr>
        <w:t>нергије</w:t>
      </w:r>
      <w:r w:rsidRPr="00EA6B5C">
        <w:rPr>
          <w:rFonts w:cs="Arial"/>
          <w:lang w:val="ru-RU"/>
        </w:rPr>
        <w:t xml:space="preserve">- Јавна набавка број </w:t>
      </w:r>
      <w:r w:rsidRPr="00EA6B5C">
        <w:rPr>
          <w:rFonts w:cs="Arial"/>
          <w:b/>
        </w:rPr>
        <w:t>ЈН/</w:t>
      </w:r>
      <w:r w:rsidR="00480F47">
        <w:rPr>
          <w:rFonts w:cs="Arial"/>
          <w:b/>
          <w:lang w:val="sr-Cyrl-RS"/>
        </w:rPr>
        <w:t>1</w:t>
      </w:r>
      <w:r w:rsidRPr="00EA6B5C">
        <w:rPr>
          <w:rFonts w:cs="Arial"/>
          <w:b/>
        </w:rPr>
        <w:t>000/0</w:t>
      </w:r>
      <w:r w:rsidR="00723993" w:rsidRPr="00EA6B5C">
        <w:rPr>
          <w:rFonts w:cs="Arial"/>
          <w:b/>
          <w:lang w:val="sr-Cyrl-RS"/>
        </w:rPr>
        <w:t>602</w:t>
      </w:r>
      <w:r w:rsidRPr="00EA6B5C">
        <w:rPr>
          <w:rFonts w:cs="Arial"/>
          <w:b/>
        </w:rPr>
        <w:t>/2017</w:t>
      </w:r>
      <w:r w:rsidRPr="00EA6B5C">
        <w:rPr>
          <w:rFonts w:cs="Arial"/>
          <w:b/>
          <w:lang w:val="sr-Cyrl-RS"/>
        </w:rPr>
        <w:t xml:space="preserve"> </w:t>
      </w:r>
      <w:r w:rsidRPr="00EA6B5C">
        <w:rPr>
          <w:rFonts w:cs="Arial"/>
          <w:lang w:val="sr-Cyrl-CS" w:eastAsia="ar-SA"/>
        </w:rPr>
        <w:t xml:space="preserve">за коју је позив објављен на Порталу јавних набавки дана </w:t>
      </w:r>
      <w:r w:rsidRPr="00EA6B5C">
        <w:rPr>
          <w:rFonts w:cs="Arial"/>
          <w:noProof/>
          <w:lang w:val="sr-Latn-RS" w:eastAsia="ar-SA"/>
        </w:rPr>
        <w:t>__</w:t>
      </w:r>
      <w:r w:rsidRPr="00EA6B5C">
        <w:rPr>
          <w:rFonts w:cs="Arial"/>
          <w:noProof/>
          <w:lang w:val="sr-Cyrl-CS" w:eastAsia="ar-SA"/>
        </w:rPr>
        <w:t>.__.2018.</w:t>
      </w:r>
      <w:r w:rsidRPr="00EA6B5C">
        <w:rPr>
          <w:rFonts w:cs="Arial"/>
          <w:lang w:val="sr-Cyrl-CS" w:eastAsia="ar-SA"/>
        </w:rPr>
        <w:t>године, и у друге сврхе се не може користити.</w:t>
      </w:r>
    </w:p>
    <w:p w:rsidR="00412202" w:rsidRPr="00EA6B5C" w:rsidRDefault="00412202" w:rsidP="00412202">
      <w:pPr>
        <w:suppressAutoHyphens/>
        <w:spacing w:before="0"/>
        <w:rPr>
          <w:rFonts w:cs="Arial"/>
          <w:lang w:val="sr-Cyrl-CS" w:eastAsia="ar-SA"/>
        </w:rPr>
      </w:pPr>
    </w:p>
    <w:p w:rsidR="00412202" w:rsidRPr="00EA6B5C" w:rsidRDefault="00412202" w:rsidP="0041220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412202" w:rsidRPr="00EA6B5C" w:rsidTr="00412202">
        <w:trPr>
          <w:jc w:val="center"/>
        </w:trPr>
        <w:tc>
          <w:tcPr>
            <w:tcW w:w="3485" w:type="dxa"/>
            <w:hideMark/>
          </w:tcPr>
          <w:p w:rsidR="00412202" w:rsidRPr="00EA6B5C" w:rsidRDefault="00412202">
            <w:pPr>
              <w:suppressAutoHyphens/>
              <w:spacing w:before="0"/>
              <w:jc w:val="center"/>
              <w:rPr>
                <w:rFonts w:cs="Arial"/>
                <w:lang w:val="sr-Cyrl-CS" w:eastAsia="ar-SA"/>
              </w:rPr>
            </w:pPr>
            <w:r w:rsidRPr="00EA6B5C">
              <w:rPr>
                <w:rFonts w:cs="Arial"/>
                <w:lang w:val="sr-Cyrl-CS" w:eastAsia="ar-SA"/>
              </w:rPr>
              <w:t>Место, датум:</w:t>
            </w:r>
          </w:p>
        </w:tc>
        <w:tc>
          <w:tcPr>
            <w:tcW w:w="1906" w:type="dxa"/>
            <w:hideMark/>
          </w:tcPr>
          <w:p w:rsidR="00412202" w:rsidRPr="00EA6B5C" w:rsidRDefault="00412202">
            <w:pPr>
              <w:suppressAutoHyphens/>
              <w:spacing w:before="0"/>
              <w:rPr>
                <w:rFonts w:cs="Arial"/>
                <w:lang w:val="sr-Cyrl-CS" w:eastAsia="ar-SA"/>
              </w:rPr>
            </w:pPr>
            <w:r w:rsidRPr="00EA6B5C">
              <w:rPr>
                <w:rFonts w:cs="Arial"/>
                <w:lang w:val="sr-Cyrl-CS" w:eastAsia="ar-SA"/>
              </w:rPr>
              <w:t>М.П.</w:t>
            </w:r>
          </w:p>
        </w:tc>
        <w:tc>
          <w:tcPr>
            <w:tcW w:w="3638" w:type="dxa"/>
            <w:hideMark/>
          </w:tcPr>
          <w:p w:rsidR="00412202" w:rsidRPr="00EA6B5C" w:rsidRDefault="00412202">
            <w:pPr>
              <w:suppressAutoHyphens/>
              <w:spacing w:before="0"/>
              <w:jc w:val="center"/>
              <w:rPr>
                <w:rFonts w:cs="Arial"/>
                <w:lang w:val="sr-Cyrl-CS" w:eastAsia="ar-SA"/>
              </w:rPr>
            </w:pPr>
            <w:r w:rsidRPr="00EA6B5C">
              <w:rPr>
                <w:rFonts w:cs="Arial"/>
                <w:lang w:val="sr-Cyrl-CS" w:eastAsia="ar-SA"/>
              </w:rPr>
              <w:t>Овлашћено лице Наручиоца:</w:t>
            </w:r>
          </w:p>
        </w:tc>
      </w:tr>
      <w:tr w:rsidR="00412202" w:rsidRPr="00EA6B5C" w:rsidTr="00412202">
        <w:trPr>
          <w:jc w:val="center"/>
        </w:trPr>
        <w:tc>
          <w:tcPr>
            <w:tcW w:w="3485" w:type="dxa"/>
            <w:vAlign w:val="center"/>
          </w:tcPr>
          <w:p w:rsidR="00412202" w:rsidRPr="00EA6B5C" w:rsidRDefault="00412202">
            <w:pPr>
              <w:suppressAutoHyphens/>
              <w:spacing w:before="0"/>
              <w:rPr>
                <w:rFonts w:cs="Arial"/>
                <w:lang w:val="sr-Cyrl-CS" w:eastAsia="ar-SA"/>
              </w:rPr>
            </w:pPr>
          </w:p>
        </w:tc>
        <w:tc>
          <w:tcPr>
            <w:tcW w:w="1906" w:type="dxa"/>
            <w:vAlign w:val="center"/>
          </w:tcPr>
          <w:p w:rsidR="00412202" w:rsidRPr="00EA6B5C" w:rsidRDefault="00412202">
            <w:pPr>
              <w:suppressAutoHyphens/>
              <w:spacing w:before="0"/>
              <w:rPr>
                <w:rFonts w:cs="Arial"/>
                <w:lang w:val="sr-Cyrl-CS" w:eastAsia="ar-SA"/>
              </w:rPr>
            </w:pPr>
          </w:p>
        </w:tc>
        <w:tc>
          <w:tcPr>
            <w:tcW w:w="3638" w:type="dxa"/>
            <w:vAlign w:val="center"/>
          </w:tcPr>
          <w:p w:rsidR="00412202" w:rsidRPr="00EA6B5C" w:rsidRDefault="00412202">
            <w:pPr>
              <w:suppressAutoHyphens/>
              <w:spacing w:before="0"/>
              <w:rPr>
                <w:rFonts w:cs="Arial"/>
                <w:lang w:val="sr-Cyrl-CS" w:eastAsia="ar-SA"/>
              </w:rPr>
            </w:pPr>
          </w:p>
        </w:tc>
      </w:tr>
      <w:tr w:rsidR="00412202" w:rsidRPr="00EA6B5C" w:rsidTr="00412202">
        <w:trPr>
          <w:jc w:val="center"/>
        </w:trPr>
        <w:tc>
          <w:tcPr>
            <w:tcW w:w="3485" w:type="dxa"/>
            <w:tcBorders>
              <w:top w:val="nil"/>
              <w:left w:val="nil"/>
              <w:bottom w:val="single" w:sz="4" w:space="0" w:color="auto"/>
              <w:right w:val="nil"/>
            </w:tcBorders>
            <w:vAlign w:val="center"/>
          </w:tcPr>
          <w:p w:rsidR="00412202" w:rsidRPr="00EA6B5C" w:rsidRDefault="00412202">
            <w:pPr>
              <w:suppressAutoHyphens/>
              <w:spacing w:before="0"/>
              <w:rPr>
                <w:rFonts w:cs="Arial"/>
                <w:lang w:val="sr-Cyrl-CS" w:eastAsia="ar-SA"/>
              </w:rPr>
            </w:pPr>
          </w:p>
        </w:tc>
        <w:tc>
          <w:tcPr>
            <w:tcW w:w="1906" w:type="dxa"/>
            <w:vAlign w:val="center"/>
          </w:tcPr>
          <w:p w:rsidR="00412202" w:rsidRPr="00EA6B5C" w:rsidRDefault="00412202">
            <w:pPr>
              <w:suppressAutoHyphens/>
              <w:spacing w:before="0"/>
              <w:rPr>
                <w:rFonts w:cs="Arial"/>
                <w:lang w:val="sr-Cyrl-CS" w:eastAsia="ar-SA"/>
              </w:rPr>
            </w:pPr>
          </w:p>
        </w:tc>
        <w:tc>
          <w:tcPr>
            <w:tcW w:w="3638" w:type="dxa"/>
            <w:tcBorders>
              <w:top w:val="nil"/>
              <w:left w:val="nil"/>
              <w:bottom w:val="single" w:sz="4" w:space="0" w:color="auto"/>
              <w:right w:val="nil"/>
            </w:tcBorders>
            <w:vAlign w:val="center"/>
          </w:tcPr>
          <w:p w:rsidR="00412202" w:rsidRPr="00EA6B5C" w:rsidRDefault="00412202">
            <w:pPr>
              <w:suppressAutoHyphens/>
              <w:spacing w:before="0"/>
              <w:rPr>
                <w:rFonts w:cs="Arial"/>
                <w:lang w:val="sr-Cyrl-CS" w:eastAsia="ar-SA"/>
              </w:rPr>
            </w:pPr>
          </w:p>
        </w:tc>
      </w:tr>
    </w:tbl>
    <w:p w:rsidR="00412202" w:rsidRPr="00EA6B5C" w:rsidRDefault="00412202" w:rsidP="00412202">
      <w:pPr>
        <w:suppressAutoHyphens/>
        <w:spacing w:before="0"/>
        <w:rPr>
          <w:rFonts w:cs="Arial"/>
          <w:lang w:val="sr-Cyrl-CS" w:eastAsia="ar-SA"/>
        </w:rPr>
      </w:pPr>
      <w:r w:rsidRPr="00EA6B5C">
        <w:rPr>
          <w:rFonts w:cs="Arial"/>
          <w:lang w:val="sr-Cyrl-CS" w:eastAsia="ar-SA"/>
        </w:rPr>
        <w:t xml:space="preserve">                                                                                                               (Име и презиме)</w:t>
      </w:r>
    </w:p>
    <w:p w:rsidR="00412202" w:rsidRPr="00EA6B5C" w:rsidRDefault="00412202" w:rsidP="00412202">
      <w:pPr>
        <w:suppressAutoHyphens/>
        <w:spacing w:before="0" w:after="180"/>
        <w:rPr>
          <w:rFonts w:eastAsia="TimesNewRomanPSMT" w:cs="Arial"/>
          <w:lang w:val="sr-Latn-CS" w:eastAsia="ar-SA"/>
        </w:rPr>
      </w:pPr>
      <w:r w:rsidRPr="00EA6B5C">
        <w:rPr>
          <w:rFonts w:eastAsia="TimesNewRomanPSMT" w:cs="Arial"/>
          <w:b/>
          <w:lang w:val="sr-Latn-CS" w:eastAsia="ar-SA"/>
        </w:rPr>
        <w:t xml:space="preserve">Напомена: </w:t>
      </w:r>
      <w:r w:rsidRPr="00EA6B5C">
        <w:rPr>
          <w:rFonts w:eastAsia="TimesNewRomanPSMT" w:cs="Arial"/>
          <w:lang w:val="sr-Latn-CS" w:eastAsia="ar-SA"/>
        </w:rPr>
        <w:t xml:space="preserve">Потврда </w:t>
      </w:r>
      <w:r w:rsidRPr="00EA6B5C">
        <w:rPr>
          <w:rFonts w:eastAsia="TimesNewRomanPSMT" w:cs="Arial"/>
          <w:lang w:val="sr-Cyrl-RS" w:eastAsia="ar-SA"/>
        </w:rPr>
        <w:t xml:space="preserve">референци </w:t>
      </w:r>
      <w:r w:rsidRPr="00EA6B5C">
        <w:rPr>
          <w:rFonts w:eastAsia="TimesNewRomanPSMT" w:cs="Arial"/>
          <w:lang w:val="sr-Latn-CS" w:eastAsia="ar-SA"/>
        </w:rPr>
        <w:t xml:space="preserve">о </w:t>
      </w:r>
      <w:r w:rsidRPr="00EA6B5C">
        <w:rPr>
          <w:rFonts w:eastAsia="TimesNewRomanPSMT" w:cs="Arial"/>
          <w:lang w:val="sr-Cyrl-RS" w:eastAsia="ar-SA"/>
        </w:rPr>
        <w:t xml:space="preserve">извршеним </w:t>
      </w:r>
      <w:r w:rsidRPr="00EA6B5C">
        <w:rPr>
          <w:rFonts w:eastAsia="TimesNewRomanPSMT" w:cs="Arial"/>
          <w:lang w:val="sr-Latn-CS" w:eastAsia="ar-SA"/>
        </w:rPr>
        <w:t>референтн</w:t>
      </w:r>
      <w:r w:rsidRPr="00EA6B5C">
        <w:rPr>
          <w:rFonts w:eastAsia="TimesNewRomanPSMT" w:cs="Arial"/>
          <w:lang w:val="sr-Cyrl-CS" w:eastAsia="ar-SA"/>
        </w:rPr>
        <w:t xml:space="preserve">им услугама </w:t>
      </w:r>
      <w:r w:rsidRPr="00EA6B5C">
        <w:rPr>
          <w:rFonts w:eastAsia="TimesNewRomanPSMT" w:cs="Arial"/>
          <w:lang w:val="sr-Latn-CS" w:eastAsia="ar-SA"/>
        </w:rPr>
        <w:t xml:space="preserve"> може бити издата и у другој форми на меморандуму претходног </w:t>
      </w:r>
      <w:r w:rsidRPr="00EA6B5C">
        <w:rPr>
          <w:rFonts w:eastAsia="TimesNewRomanPSMT" w:cs="Arial"/>
          <w:lang w:val="sr-Cyrl-RS" w:eastAsia="ar-SA"/>
        </w:rPr>
        <w:t>Н</w:t>
      </w:r>
      <w:r w:rsidRPr="00EA6B5C">
        <w:rPr>
          <w:rFonts w:eastAsia="TimesNewRomanPSMT" w:cs="Arial"/>
          <w:lang w:val="sr-Latn-CS" w:eastAsia="ar-SA"/>
        </w:rPr>
        <w:t>аручиоца</w:t>
      </w:r>
      <w:r w:rsidRPr="00EA6B5C">
        <w:rPr>
          <w:rFonts w:eastAsia="TimesNewRomanPSMT" w:cs="Arial"/>
          <w:lang w:val="sr-Cyrl-RS" w:eastAsia="ar-SA"/>
        </w:rPr>
        <w:t xml:space="preserve"> и садржати све </w:t>
      </w:r>
      <w:r w:rsidRPr="00EA6B5C">
        <w:rPr>
          <w:rFonts w:eastAsia="TimesNewRomanPSMT" w:cs="Arial"/>
          <w:lang w:val="sr-Cyrl-RS" w:eastAsia="ar-SA"/>
        </w:rPr>
        <w:lastRenderedPageBreak/>
        <w:t>податке који су тражени у овом Обрасцу</w:t>
      </w:r>
      <w:r w:rsidRPr="00EA6B5C">
        <w:rPr>
          <w:rFonts w:eastAsia="TimesNewRomanPSMT" w:cs="Arial"/>
          <w:lang w:val="sr-Latn-CS" w:eastAsia="ar-SA"/>
        </w:rPr>
        <w:t xml:space="preserve">. </w:t>
      </w:r>
      <w:r w:rsidRPr="00EA6B5C">
        <w:rPr>
          <w:rFonts w:eastAsia="TimesNewRomanPSMT" w:cs="Arial"/>
          <w:lang w:val="sr-Cyrl-CS" w:eastAsia="ar-SA"/>
        </w:rPr>
        <w:t xml:space="preserve">У том случају на истој </w:t>
      </w:r>
      <w:r w:rsidRPr="00EA6B5C">
        <w:rPr>
          <w:rFonts w:eastAsia="TimesNewRomanPSMT" w:cs="Arial"/>
          <w:lang w:val="sr-Latn-CS" w:eastAsia="ar-SA"/>
        </w:rPr>
        <w:t xml:space="preserve">не мора бити наведен назив и број </w:t>
      </w:r>
      <w:r w:rsidRPr="00EA6B5C">
        <w:rPr>
          <w:rFonts w:eastAsia="TimesNewRomanPSMT" w:cs="Arial"/>
          <w:lang w:val="sr-Cyrl-CS" w:eastAsia="ar-SA"/>
        </w:rPr>
        <w:t xml:space="preserve">ове </w:t>
      </w:r>
      <w:r w:rsidRPr="00EA6B5C">
        <w:rPr>
          <w:rFonts w:eastAsia="TimesNewRomanPSMT" w:cs="Arial"/>
          <w:lang w:val="sr-Latn-CS" w:eastAsia="ar-SA"/>
        </w:rPr>
        <w:t>јав</w:t>
      </w:r>
      <w:r w:rsidRPr="00EA6B5C">
        <w:rPr>
          <w:rFonts w:eastAsia="TimesNewRomanPSMT" w:cs="Arial"/>
          <w:lang w:val="sr-Cyrl-RS" w:eastAsia="ar-SA"/>
        </w:rPr>
        <w:t>н</w:t>
      </w:r>
      <w:r w:rsidRPr="00EA6B5C">
        <w:rPr>
          <w:rFonts w:eastAsia="TimesNewRomanPSMT" w:cs="Arial"/>
          <w:lang w:val="sr-Latn-CS" w:eastAsia="ar-SA"/>
        </w:rPr>
        <w:t>е набавке.</w:t>
      </w:r>
    </w:p>
    <w:p w:rsidR="00412202" w:rsidRPr="00EA6B5C" w:rsidRDefault="00412202" w:rsidP="00412202">
      <w:pPr>
        <w:suppressAutoHyphens/>
        <w:spacing w:before="0" w:after="180"/>
        <w:rPr>
          <w:rFonts w:eastAsia="TimesNewRomanPSMT" w:cs="Arial"/>
          <w:b/>
          <w:lang w:val="sr-Cyrl-RS" w:eastAsia="ar-SA"/>
        </w:rPr>
      </w:pPr>
      <w:r w:rsidRPr="00EA6B5C">
        <w:rPr>
          <w:rFonts w:eastAsia="TimesNewRomanPSMT" w:cs="Arial"/>
          <w:b/>
          <w:lang w:val="sr-Cyrl-RS"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rsidR="00412202" w:rsidRPr="00EA6B5C" w:rsidRDefault="00412202" w:rsidP="00412202">
      <w:pPr>
        <w:rPr>
          <w:rFonts w:cs="Arial"/>
        </w:rPr>
      </w:pPr>
      <w:r w:rsidRPr="00EA6B5C">
        <w:rPr>
          <w:rFonts w:cs="Arial"/>
        </w:rPr>
        <w:t>Приликом подношења понуде овај образац копирати у потребном броју примерака.</w:t>
      </w:r>
    </w:p>
    <w:p w:rsidR="00412202" w:rsidRPr="00EA6B5C" w:rsidRDefault="00412202" w:rsidP="00412202">
      <w:pPr>
        <w:spacing w:before="0"/>
        <w:rPr>
          <w:rFonts w:cs="Arial"/>
          <w:lang w:val="sr-Cyrl-RS"/>
        </w:rPr>
      </w:pPr>
      <w:r w:rsidRPr="00EA6B5C">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EA6B5C">
        <w:rPr>
          <w:rFonts w:cs="Arial"/>
          <w:lang w:val="sr-Cyrl-RS"/>
        </w:rPr>
        <w:t>.</w:t>
      </w:r>
    </w:p>
    <w:p w:rsidR="00412202" w:rsidRPr="00EA6B5C" w:rsidRDefault="00412202" w:rsidP="00412202">
      <w:pPr>
        <w:suppressAutoHyphens/>
        <w:spacing w:before="0" w:after="180"/>
        <w:rPr>
          <w:rFonts w:eastAsia="TimesNewRomanPSMT" w:cs="Arial"/>
          <w:b/>
          <w:lang w:val="sr-Cyrl-RS" w:eastAsia="ar-SA"/>
        </w:rPr>
      </w:pPr>
    </w:p>
    <w:p w:rsidR="00D95204" w:rsidRPr="00EA6B5C" w:rsidRDefault="00412202" w:rsidP="00723993">
      <w:pPr>
        <w:spacing w:before="0"/>
        <w:jc w:val="left"/>
        <w:rPr>
          <w:rFonts w:cs="Arial"/>
          <w:lang w:val="sr-Cyrl-RS"/>
        </w:rPr>
        <w:sectPr w:rsidR="00D95204" w:rsidRPr="00EA6B5C" w:rsidSect="00D95204">
          <w:footnotePr>
            <w:pos w:val="beneathText"/>
          </w:footnotePr>
          <w:pgSz w:w="11909" w:h="16834" w:code="9"/>
          <w:pgMar w:top="1134" w:right="1440" w:bottom="1134" w:left="1440" w:header="142" w:footer="436" w:gutter="0"/>
          <w:cols w:space="708"/>
          <w:titlePg/>
          <w:docGrid w:linePitch="360"/>
        </w:sectPr>
      </w:pPr>
      <w:r w:rsidRPr="00EA6B5C">
        <w:rPr>
          <w:rFonts w:cs="Arial"/>
          <w:b/>
          <w:color w:val="00B0F0"/>
        </w:rPr>
        <w:br w:type="page"/>
      </w:r>
    </w:p>
    <w:p w:rsidR="003B03D0" w:rsidRPr="00EA6B5C" w:rsidRDefault="003B03D0" w:rsidP="003B03D0">
      <w:pPr>
        <w:tabs>
          <w:tab w:val="left" w:pos="3105"/>
        </w:tabs>
        <w:jc w:val="right"/>
        <w:rPr>
          <w:rFonts w:cs="Arial"/>
          <w:b/>
          <w:lang w:val="sr-Cyrl-RS"/>
        </w:rPr>
      </w:pPr>
      <w:r w:rsidRPr="00EA6B5C">
        <w:rPr>
          <w:rFonts w:cs="Arial"/>
          <w:b/>
        </w:rPr>
        <w:lastRenderedPageBreak/>
        <w:t xml:space="preserve">Образац </w:t>
      </w:r>
      <w:r w:rsidR="00340BC2">
        <w:rPr>
          <w:rFonts w:cs="Arial"/>
          <w:b/>
          <w:lang w:val="sr-Cyrl-RS"/>
        </w:rPr>
        <w:t>6</w:t>
      </w:r>
    </w:p>
    <w:p w:rsidR="00EA6B5C" w:rsidRDefault="00EA6B5C" w:rsidP="007425A6">
      <w:pPr>
        <w:spacing w:before="0" w:after="120"/>
        <w:ind w:left="-284"/>
        <w:jc w:val="center"/>
        <w:rPr>
          <w:rFonts w:cs="Arial"/>
          <w:b/>
          <w:lang w:val="sr-Latn-CS" w:eastAsia="x-none"/>
        </w:rPr>
      </w:pPr>
    </w:p>
    <w:p w:rsidR="00EA6B5C" w:rsidRDefault="00EA6B5C" w:rsidP="007425A6">
      <w:pPr>
        <w:spacing w:before="0" w:after="120"/>
        <w:ind w:left="-284"/>
        <w:jc w:val="center"/>
        <w:rPr>
          <w:rFonts w:cs="Arial"/>
          <w:b/>
          <w:lang w:val="sr-Latn-CS" w:eastAsia="x-none"/>
        </w:rPr>
      </w:pPr>
    </w:p>
    <w:p w:rsidR="007425A6" w:rsidRPr="00EA6B5C" w:rsidRDefault="007425A6" w:rsidP="007425A6">
      <w:pPr>
        <w:spacing w:before="0" w:after="120"/>
        <w:ind w:left="-284"/>
        <w:jc w:val="center"/>
        <w:rPr>
          <w:rFonts w:cs="Arial"/>
          <w:b/>
          <w:lang w:val="sr-Cyrl-RS" w:eastAsia="x-none"/>
        </w:rPr>
      </w:pPr>
      <w:r w:rsidRPr="00EA6B5C">
        <w:rPr>
          <w:rFonts w:cs="Arial"/>
          <w:b/>
          <w:lang w:val="sr-Latn-CS" w:eastAsia="x-none"/>
        </w:rPr>
        <w:t>ТРОШКОВИ ПРИПРЕМЕ ПОНУДЕ</w:t>
      </w:r>
    </w:p>
    <w:p w:rsidR="0092236B" w:rsidRPr="00EA6B5C" w:rsidRDefault="007425A6" w:rsidP="0092236B">
      <w:pPr>
        <w:spacing w:before="0"/>
        <w:ind w:left="-284"/>
        <w:contextualSpacing/>
        <w:jc w:val="center"/>
        <w:rPr>
          <w:rFonts w:cs="Arial"/>
          <w:b/>
          <w:lang w:val="sr-Cyrl-RS" w:eastAsia="x-none"/>
        </w:rPr>
      </w:pPr>
      <w:r w:rsidRPr="00EA6B5C">
        <w:rPr>
          <w:rFonts w:cs="Arial"/>
          <w:b/>
          <w:lang w:val="sr-Cyrl-RS" w:eastAsia="x-none"/>
        </w:rPr>
        <w:t>за јавну набавку услуга</w:t>
      </w:r>
      <w:r w:rsidR="0092236B" w:rsidRPr="00EA6B5C">
        <w:rPr>
          <w:rFonts w:cs="Arial"/>
          <w:b/>
          <w:lang w:val="sr-Cyrl-RS" w:eastAsia="x-none"/>
        </w:rPr>
        <w:t xml:space="preserve"> </w:t>
      </w:r>
      <w:r w:rsidR="009A0C55" w:rsidRPr="00EA6B5C">
        <w:rPr>
          <w:rFonts w:cs="Arial"/>
          <w:b/>
          <w:lang w:val="sr-Cyrl-RS" w:eastAsia="x-none"/>
        </w:rPr>
        <w:t>ЈН/1000/0602/2017</w:t>
      </w:r>
    </w:p>
    <w:p w:rsidR="003B03D0" w:rsidRPr="00EA6B5C" w:rsidRDefault="008E0A87" w:rsidP="003B03D0">
      <w:pPr>
        <w:spacing w:before="0"/>
        <w:ind w:left="-284"/>
        <w:contextualSpacing/>
        <w:jc w:val="center"/>
        <w:rPr>
          <w:rFonts w:cs="Arial"/>
          <w:lang w:val="ru-RU"/>
        </w:rPr>
      </w:pPr>
      <w:r w:rsidRPr="00EA6B5C">
        <w:rPr>
          <w:rFonts w:cs="Arial"/>
          <w:b/>
          <w:lang w:val="sr-Cyrl-RS" w:eastAsia="x-none"/>
        </w:rPr>
        <w:t xml:space="preserve">   </w:t>
      </w:r>
      <w:r w:rsidR="003B03D0" w:rsidRPr="00EA6B5C">
        <w:rPr>
          <w:rFonts w:cs="Arial"/>
          <w:lang w:val="sr-Cyrl-RS"/>
        </w:rPr>
        <w:t>Шпедитерске услуге за „ЕПС Пројекат за систем даљинског мерења и очитавања бројила ел. енергије</w:t>
      </w:r>
      <w:r w:rsidR="003B03D0" w:rsidRPr="00EA6B5C">
        <w:rPr>
          <w:rFonts w:cs="Arial"/>
          <w:lang w:val="ru-RU"/>
        </w:rPr>
        <w:t xml:space="preserve"> </w:t>
      </w:r>
      <w:r w:rsidR="00C221A7" w:rsidRPr="00EA6B5C">
        <w:rPr>
          <w:rFonts w:cs="Arial"/>
          <w:lang w:val="ru-RU"/>
        </w:rPr>
        <w:t>«</w:t>
      </w:r>
    </w:p>
    <w:p w:rsidR="00C53544" w:rsidRPr="00EA6B5C" w:rsidRDefault="00C53544" w:rsidP="003B03D0">
      <w:pPr>
        <w:spacing w:before="0"/>
        <w:ind w:left="-284"/>
        <w:contextualSpacing/>
        <w:jc w:val="center"/>
        <w:rPr>
          <w:rFonts w:cs="Arial"/>
          <w:lang w:val="ru-RU"/>
        </w:rPr>
      </w:pPr>
    </w:p>
    <w:p w:rsidR="007425A6" w:rsidRPr="00EA6B5C" w:rsidRDefault="007425A6" w:rsidP="003B03D0">
      <w:pPr>
        <w:spacing w:before="0"/>
        <w:ind w:left="-284"/>
        <w:contextualSpacing/>
        <w:jc w:val="center"/>
        <w:rPr>
          <w:rFonts w:cs="Arial"/>
          <w:lang w:val="ru-RU"/>
        </w:rPr>
      </w:pPr>
      <w:r w:rsidRPr="00EA6B5C">
        <w:rPr>
          <w:rFonts w:cs="Arial"/>
          <w:lang w:val="ru-RU"/>
        </w:rPr>
        <w:t xml:space="preserve">На основу члана 88. став 1. Закона о јавним набавкама („Службени гласник РС“, бр.124/12, 14/15 и 68/15), члана </w:t>
      </w:r>
      <w:r w:rsidR="000D1590">
        <w:rPr>
          <w:rFonts w:cs="Arial"/>
        </w:rPr>
        <w:t>5</w:t>
      </w:r>
      <w:r w:rsidRPr="00EA6B5C">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425A6" w:rsidRPr="00EA6B5C" w:rsidRDefault="007425A6" w:rsidP="007425A6">
      <w:pPr>
        <w:tabs>
          <w:tab w:val="left" w:pos="0"/>
        </w:tabs>
        <w:spacing w:before="0"/>
        <w:ind w:left="-284"/>
        <w:rPr>
          <w:rFonts w:cs="Arial"/>
          <w:lang w:val="ru-RU"/>
        </w:rPr>
      </w:pPr>
    </w:p>
    <w:p w:rsidR="007425A6" w:rsidRPr="00EA6B5C" w:rsidRDefault="007425A6" w:rsidP="007425A6">
      <w:pPr>
        <w:tabs>
          <w:tab w:val="left" w:pos="0"/>
        </w:tabs>
        <w:spacing w:before="0"/>
        <w:ind w:left="-284"/>
        <w:jc w:val="center"/>
        <w:rPr>
          <w:rFonts w:cs="Arial"/>
          <w:lang w:val="ru-RU"/>
        </w:rPr>
      </w:pPr>
      <w:r w:rsidRPr="00EA6B5C">
        <w:rPr>
          <w:rFonts w:cs="Arial"/>
          <w:lang w:val="ru-RU"/>
        </w:rPr>
        <w:t>СТРУКТУРУ ТРОШКОВА ПРИПРЕМЕ ПОНУДЕ</w:t>
      </w:r>
    </w:p>
    <w:p w:rsidR="007425A6" w:rsidRPr="00EA6B5C" w:rsidRDefault="007425A6" w:rsidP="007425A6">
      <w:pPr>
        <w:tabs>
          <w:tab w:val="left" w:pos="0"/>
        </w:tabs>
        <w:spacing w:before="0"/>
        <w:ind w:left="-284"/>
        <w:rPr>
          <w:rFonts w:cs="Arial"/>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7425A6" w:rsidRPr="00EA6B5C" w:rsidTr="007425A6">
        <w:trPr>
          <w:trHeight w:val="677"/>
          <w:tblCellSpacing w:w="20" w:type="dxa"/>
        </w:trPr>
        <w:tc>
          <w:tcPr>
            <w:tcW w:w="5044" w:type="dxa"/>
            <w:shd w:val="clear" w:color="auto" w:fill="F2F2F2"/>
            <w:vAlign w:val="center"/>
          </w:tcPr>
          <w:p w:rsidR="007425A6" w:rsidRPr="00EA6B5C" w:rsidRDefault="001820FE" w:rsidP="007425A6">
            <w:pPr>
              <w:spacing w:before="0"/>
              <w:ind w:left="-284"/>
              <w:jc w:val="center"/>
              <w:rPr>
                <w:rFonts w:cs="Arial"/>
                <w:lang w:val="sr-Cyrl-CS"/>
              </w:rPr>
            </w:pPr>
            <w:ins w:id="246" w:author="Slađana Dimitrić" w:date="2018-03-26T08:26:00Z">
              <w:r>
                <w:rPr>
                  <w:rFonts w:cs="Arial"/>
                  <w:lang w:val="sr-Cyrl-CS"/>
                </w:rPr>
                <w:t xml:space="preserve">   </w:t>
              </w:r>
            </w:ins>
          </w:p>
        </w:tc>
        <w:tc>
          <w:tcPr>
            <w:tcW w:w="4334" w:type="dxa"/>
            <w:shd w:val="clear" w:color="auto" w:fill="auto"/>
            <w:vAlign w:val="center"/>
          </w:tcPr>
          <w:p w:rsidR="007425A6" w:rsidRPr="00EA6B5C" w:rsidRDefault="007425A6" w:rsidP="007425A6">
            <w:pPr>
              <w:spacing w:before="0"/>
              <w:ind w:left="-284"/>
              <w:jc w:val="center"/>
              <w:rPr>
                <w:rFonts w:cs="Arial"/>
                <w:lang w:val="sr-Cyrl-CS"/>
              </w:rPr>
            </w:pPr>
          </w:p>
          <w:p w:rsidR="007425A6" w:rsidRPr="00EA6B5C" w:rsidRDefault="007425A6" w:rsidP="007425A6">
            <w:pPr>
              <w:spacing w:before="0"/>
              <w:ind w:left="-284"/>
              <w:jc w:val="center"/>
              <w:rPr>
                <w:rFonts w:cs="Arial"/>
                <w:lang w:val="sr-Cyrl-CS"/>
              </w:rPr>
            </w:pPr>
            <w:r w:rsidRPr="00EA6B5C">
              <w:rPr>
                <w:rFonts w:cs="Arial"/>
                <w:lang w:val="sr-Cyrl-CS"/>
              </w:rPr>
              <w:t>______________ динара без ПДВ</w:t>
            </w:r>
          </w:p>
        </w:tc>
      </w:tr>
      <w:tr w:rsidR="007425A6" w:rsidRPr="00EA6B5C" w:rsidTr="007425A6">
        <w:trPr>
          <w:trHeight w:val="640"/>
          <w:tblCellSpacing w:w="20" w:type="dxa"/>
        </w:trPr>
        <w:tc>
          <w:tcPr>
            <w:tcW w:w="5044" w:type="dxa"/>
            <w:shd w:val="clear" w:color="auto" w:fill="F2F2F2"/>
            <w:vAlign w:val="center"/>
          </w:tcPr>
          <w:p w:rsidR="007425A6" w:rsidRPr="00EA6B5C" w:rsidRDefault="007425A6" w:rsidP="007425A6">
            <w:pPr>
              <w:spacing w:before="0"/>
              <w:ind w:left="-284"/>
              <w:jc w:val="center"/>
              <w:rPr>
                <w:rFonts w:cs="Arial"/>
                <w:lang w:val="sr-Cyrl-RS"/>
              </w:rPr>
            </w:pPr>
            <w:r w:rsidRPr="00EA6B5C">
              <w:rPr>
                <w:rFonts w:cs="Arial"/>
                <w:lang w:val="sr-Cyrl-CS"/>
              </w:rPr>
              <w:t>Укупни трошкови без ПДВ</w:t>
            </w:r>
          </w:p>
        </w:tc>
        <w:tc>
          <w:tcPr>
            <w:tcW w:w="4334" w:type="dxa"/>
            <w:shd w:val="clear" w:color="auto" w:fill="auto"/>
            <w:vAlign w:val="center"/>
          </w:tcPr>
          <w:p w:rsidR="007425A6" w:rsidRPr="00EA6B5C" w:rsidRDefault="007425A6" w:rsidP="007425A6">
            <w:pPr>
              <w:spacing w:before="0"/>
              <w:ind w:left="-284"/>
              <w:jc w:val="center"/>
              <w:rPr>
                <w:rFonts w:cs="Arial"/>
                <w:lang w:val="sr-Cyrl-CS"/>
              </w:rPr>
            </w:pPr>
          </w:p>
          <w:p w:rsidR="007425A6" w:rsidRPr="00EA6B5C" w:rsidRDefault="007425A6" w:rsidP="007425A6">
            <w:pPr>
              <w:spacing w:before="0"/>
              <w:ind w:left="-284"/>
              <w:jc w:val="center"/>
              <w:rPr>
                <w:rFonts w:cs="Arial"/>
                <w:lang w:val="sr-Cyrl-CS"/>
              </w:rPr>
            </w:pPr>
            <w:r w:rsidRPr="00EA6B5C">
              <w:rPr>
                <w:rFonts w:cs="Arial"/>
                <w:lang w:val="sr-Cyrl-CS"/>
              </w:rPr>
              <w:t>__________</w:t>
            </w:r>
            <w:r w:rsidRPr="00EA6B5C">
              <w:rPr>
                <w:rFonts w:cs="Arial"/>
                <w:lang w:val="sr-Cyrl-RS"/>
              </w:rPr>
              <w:t>______</w:t>
            </w:r>
            <w:r w:rsidRPr="00EA6B5C">
              <w:rPr>
                <w:rFonts w:cs="Arial"/>
                <w:lang w:val="sr-Cyrl-CS"/>
              </w:rPr>
              <w:t>динара</w:t>
            </w:r>
          </w:p>
        </w:tc>
      </w:tr>
      <w:tr w:rsidR="007425A6" w:rsidRPr="00EA6B5C" w:rsidTr="007425A6">
        <w:trPr>
          <w:trHeight w:val="639"/>
          <w:tblCellSpacing w:w="20" w:type="dxa"/>
        </w:trPr>
        <w:tc>
          <w:tcPr>
            <w:tcW w:w="5044" w:type="dxa"/>
            <w:shd w:val="clear" w:color="auto" w:fill="F2F2F2"/>
            <w:vAlign w:val="center"/>
          </w:tcPr>
          <w:p w:rsidR="007425A6" w:rsidRPr="00EA6B5C" w:rsidRDefault="007425A6" w:rsidP="007425A6">
            <w:pPr>
              <w:autoSpaceDE w:val="0"/>
              <w:autoSpaceDN w:val="0"/>
              <w:adjustRightInd w:val="0"/>
              <w:spacing w:before="0"/>
              <w:ind w:left="-284"/>
              <w:jc w:val="center"/>
              <w:rPr>
                <w:rFonts w:cs="Arial"/>
                <w:lang w:val="sr-Cyrl-CS"/>
              </w:rPr>
            </w:pPr>
            <w:r w:rsidRPr="00EA6B5C">
              <w:rPr>
                <w:rFonts w:cs="Arial"/>
                <w:lang w:val="sr-Cyrl-CS"/>
              </w:rPr>
              <w:t>ПДВ</w:t>
            </w:r>
          </w:p>
        </w:tc>
        <w:tc>
          <w:tcPr>
            <w:tcW w:w="4334" w:type="dxa"/>
            <w:shd w:val="clear" w:color="auto" w:fill="auto"/>
            <w:vAlign w:val="center"/>
          </w:tcPr>
          <w:p w:rsidR="007425A6" w:rsidRPr="00EA6B5C" w:rsidRDefault="007425A6" w:rsidP="007425A6">
            <w:pPr>
              <w:spacing w:before="0"/>
              <w:ind w:left="-284"/>
              <w:jc w:val="center"/>
              <w:rPr>
                <w:rFonts w:cs="Arial"/>
                <w:lang w:val="sr-Cyrl-CS"/>
              </w:rPr>
            </w:pPr>
          </w:p>
          <w:p w:rsidR="007425A6" w:rsidRPr="00EA6B5C" w:rsidRDefault="007425A6" w:rsidP="007425A6">
            <w:pPr>
              <w:spacing w:before="0"/>
              <w:ind w:left="-284"/>
              <w:jc w:val="center"/>
              <w:rPr>
                <w:rFonts w:cs="Arial"/>
                <w:lang w:val="sr-Cyrl-CS"/>
              </w:rPr>
            </w:pPr>
            <w:r w:rsidRPr="00EA6B5C">
              <w:rPr>
                <w:rFonts w:cs="Arial"/>
                <w:lang w:val="sr-Cyrl-CS"/>
              </w:rPr>
              <w:t>___________</w:t>
            </w:r>
            <w:r w:rsidRPr="00EA6B5C">
              <w:rPr>
                <w:rFonts w:cs="Arial"/>
                <w:lang w:val="sr-Cyrl-RS"/>
              </w:rPr>
              <w:t>____</w:t>
            </w:r>
            <w:r w:rsidRPr="00EA6B5C">
              <w:rPr>
                <w:rFonts w:cs="Arial"/>
                <w:lang w:val="sr-Cyrl-CS"/>
              </w:rPr>
              <w:t>динара</w:t>
            </w:r>
          </w:p>
        </w:tc>
      </w:tr>
      <w:tr w:rsidR="007425A6" w:rsidRPr="00EA6B5C" w:rsidTr="007425A6">
        <w:trPr>
          <w:trHeight w:val="635"/>
          <w:tblCellSpacing w:w="20" w:type="dxa"/>
        </w:trPr>
        <w:tc>
          <w:tcPr>
            <w:tcW w:w="5044" w:type="dxa"/>
            <w:shd w:val="clear" w:color="auto" w:fill="F2F2F2"/>
            <w:vAlign w:val="center"/>
          </w:tcPr>
          <w:p w:rsidR="007425A6" w:rsidRPr="00EA6B5C" w:rsidRDefault="007425A6" w:rsidP="007425A6">
            <w:pPr>
              <w:spacing w:before="0"/>
              <w:ind w:left="-284"/>
              <w:jc w:val="center"/>
              <w:rPr>
                <w:rFonts w:cs="Arial"/>
                <w:lang w:val="sr-Cyrl-CS"/>
              </w:rPr>
            </w:pPr>
            <w:r w:rsidRPr="00EA6B5C">
              <w:rPr>
                <w:rFonts w:cs="Arial"/>
                <w:lang w:val="sr-Cyrl-CS"/>
              </w:rPr>
              <w:t>Укупни  трошкови са ПДВ</w:t>
            </w:r>
          </w:p>
        </w:tc>
        <w:tc>
          <w:tcPr>
            <w:tcW w:w="4334" w:type="dxa"/>
            <w:shd w:val="clear" w:color="auto" w:fill="auto"/>
            <w:vAlign w:val="center"/>
          </w:tcPr>
          <w:p w:rsidR="007425A6" w:rsidRPr="00EA6B5C" w:rsidRDefault="007425A6" w:rsidP="007425A6">
            <w:pPr>
              <w:spacing w:before="0"/>
              <w:ind w:left="-284"/>
              <w:jc w:val="center"/>
              <w:rPr>
                <w:rFonts w:cs="Arial"/>
                <w:lang w:val="sr-Cyrl-CS"/>
              </w:rPr>
            </w:pPr>
          </w:p>
          <w:p w:rsidR="007425A6" w:rsidRPr="00EA6B5C" w:rsidRDefault="007425A6" w:rsidP="007425A6">
            <w:pPr>
              <w:spacing w:before="0"/>
              <w:ind w:left="-284"/>
              <w:jc w:val="center"/>
              <w:rPr>
                <w:rFonts w:cs="Arial"/>
                <w:lang w:val="sr-Cyrl-CS"/>
              </w:rPr>
            </w:pPr>
            <w:r w:rsidRPr="00EA6B5C">
              <w:rPr>
                <w:rFonts w:cs="Arial"/>
                <w:lang w:val="sr-Cyrl-CS"/>
              </w:rPr>
              <w:t>__________</w:t>
            </w:r>
            <w:r w:rsidRPr="00EA6B5C">
              <w:rPr>
                <w:rFonts w:cs="Arial"/>
                <w:lang w:val="sr-Cyrl-RS"/>
              </w:rPr>
              <w:t>_____</w:t>
            </w:r>
            <w:r w:rsidRPr="00EA6B5C">
              <w:rPr>
                <w:rFonts w:cs="Arial"/>
                <w:lang w:val="sr-Cyrl-CS"/>
              </w:rPr>
              <w:t xml:space="preserve"> динара</w:t>
            </w:r>
          </w:p>
        </w:tc>
      </w:tr>
    </w:tbl>
    <w:p w:rsidR="007425A6" w:rsidRPr="00EA6B5C" w:rsidRDefault="007425A6" w:rsidP="007425A6">
      <w:pPr>
        <w:tabs>
          <w:tab w:val="left" w:pos="0"/>
        </w:tabs>
        <w:spacing w:before="0"/>
        <w:ind w:left="-284"/>
        <w:jc w:val="left"/>
        <w:rPr>
          <w:rFonts w:cs="Arial"/>
          <w:b/>
          <w:color w:val="FF0000"/>
          <w:lang w:val="sr-Cyrl-CS"/>
        </w:rPr>
      </w:pPr>
    </w:p>
    <w:p w:rsidR="007425A6" w:rsidRPr="00EA6B5C" w:rsidRDefault="007425A6" w:rsidP="007425A6">
      <w:pPr>
        <w:tabs>
          <w:tab w:val="left" w:pos="0"/>
        </w:tabs>
        <w:spacing w:before="0"/>
        <w:ind w:left="-284"/>
        <w:rPr>
          <w:rFonts w:cs="Arial"/>
          <w:color w:val="FF0000"/>
          <w:lang w:val="ru-RU"/>
        </w:rPr>
      </w:pPr>
      <w:r w:rsidRPr="00EA6B5C">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7425A6" w:rsidRPr="00EA6B5C" w:rsidRDefault="007425A6" w:rsidP="007425A6">
      <w:pPr>
        <w:tabs>
          <w:tab w:val="left" w:pos="0"/>
        </w:tabs>
        <w:spacing w:before="0"/>
        <w:ind w:left="-284"/>
        <w:jc w:val="left"/>
        <w:rPr>
          <w:rFonts w:cs="Arial"/>
          <w:b/>
          <w:color w:val="FF0000"/>
          <w:lang w:val="ru-RU"/>
        </w:rPr>
      </w:pPr>
    </w:p>
    <w:p w:rsidR="007425A6" w:rsidRPr="00EA6B5C" w:rsidRDefault="007425A6" w:rsidP="007425A6">
      <w:pPr>
        <w:tabs>
          <w:tab w:val="left" w:pos="0"/>
        </w:tabs>
        <w:spacing w:before="0"/>
        <w:ind w:left="-284"/>
        <w:jc w:val="left"/>
        <w:rPr>
          <w:rFonts w:cs="Arial"/>
          <w:b/>
          <w:color w:val="FF0000"/>
          <w:lang w:val="ru-RU"/>
        </w:rPr>
      </w:pPr>
    </w:p>
    <w:p w:rsidR="007425A6" w:rsidRPr="00EA6B5C" w:rsidRDefault="007425A6" w:rsidP="007425A6">
      <w:pPr>
        <w:tabs>
          <w:tab w:val="left" w:pos="0"/>
        </w:tabs>
        <w:spacing w:before="0"/>
        <w:ind w:left="-284"/>
        <w:jc w:val="left"/>
        <w:rPr>
          <w:rFonts w:cs="Arial"/>
          <w:b/>
          <w:color w:val="FF0000"/>
          <w:lang w:val="ru-RU"/>
        </w:rPr>
      </w:pPr>
    </w:p>
    <w:p w:rsidR="007425A6" w:rsidRPr="00EA6B5C" w:rsidRDefault="00D86DB1" w:rsidP="007425A6">
      <w:pPr>
        <w:tabs>
          <w:tab w:val="left" w:pos="6028"/>
        </w:tabs>
        <w:autoSpaceDE w:val="0"/>
        <w:autoSpaceDN w:val="0"/>
        <w:adjustRightInd w:val="0"/>
        <w:spacing w:before="0"/>
        <w:ind w:left="-284"/>
        <w:jc w:val="left"/>
        <w:rPr>
          <w:rFonts w:eastAsia="Calibri" w:cs="Arial"/>
          <w:bCs/>
          <w:iCs/>
          <w:lang w:val="sr-Cyrl-RS"/>
        </w:rPr>
      </w:pPr>
      <w:r w:rsidRPr="00EA6B5C">
        <w:rPr>
          <w:rFonts w:eastAsia="Calibri" w:cs="Arial"/>
          <w:bCs/>
          <w:iCs/>
          <w:lang w:val="sr-Cyrl-RS"/>
        </w:rPr>
        <w:t xml:space="preserve">          Датум </w:t>
      </w:r>
      <w:r w:rsidRPr="00EA6B5C">
        <w:rPr>
          <w:rFonts w:eastAsia="Calibri" w:cs="Arial"/>
          <w:bCs/>
          <w:iCs/>
          <w:lang w:val="sr-Cyrl-RS"/>
        </w:rPr>
        <w:tab/>
      </w:r>
      <w:r w:rsidRPr="00EA6B5C">
        <w:rPr>
          <w:rFonts w:eastAsia="Calibri" w:cs="Arial"/>
          <w:bCs/>
          <w:iCs/>
          <w:lang w:val="sr-Cyrl-RS"/>
        </w:rPr>
        <w:tab/>
        <w:t xml:space="preserve">     </w:t>
      </w:r>
      <w:r w:rsidR="007425A6" w:rsidRPr="00EA6B5C">
        <w:rPr>
          <w:rFonts w:eastAsia="Calibri" w:cs="Arial"/>
          <w:bCs/>
          <w:iCs/>
          <w:lang w:val="sr-Cyrl-RS"/>
        </w:rPr>
        <w:t xml:space="preserve">   Понуђач</w:t>
      </w:r>
    </w:p>
    <w:p w:rsidR="007425A6" w:rsidRPr="00EA6B5C" w:rsidRDefault="007425A6" w:rsidP="007425A6">
      <w:pPr>
        <w:tabs>
          <w:tab w:val="left" w:pos="6028"/>
        </w:tabs>
        <w:autoSpaceDE w:val="0"/>
        <w:autoSpaceDN w:val="0"/>
        <w:adjustRightInd w:val="0"/>
        <w:spacing w:before="0"/>
        <w:ind w:left="-284"/>
        <w:jc w:val="left"/>
        <w:rPr>
          <w:rFonts w:eastAsia="Calibri" w:cs="Arial"/>
          <w:bCs/>
          <w:iCs/>
          <w:lang w:val="sr-Cyrl-RS"/>
        </w:rPr>
      </w:pPr>
    </w:p>
    <w:p w:rsidR="007425A6" w:rsidRPr="00EA6B5C" w:rsidRDefault="007425A6" w:rsidP="007425A6">
      <w:pPr>
        <w:tabs>
          <w:tab w:val="left" w:pos="6028"/>
        </w:tabs>
        <w:autoSpaceDE w:val="0"/>
        <w:autoSpaceDN w:val="0"/>
        <w:adjustRightInd w:val="0"/>
        <w:spacing w:before="0"/>
        <w:ind w:left="-284"/>
        <w:jc w:val="left"/>
        <w:rPr>
          <w:rFonts w:eastAsia="Calibri" w:cs="Arial"/>
          <w:bCs/>
          <w:iCs/>
          <w:lang w:val="sr-Cyrl-RS"/>
        </w:rPr>
      </w:pPr>
      <w:r w:rsidRPr="00EA6B5C">
        <w:rPr>
          <w:rFonts w:eastAsia="Calibri" w:cs="Arial"/>
          <w:bCs/>
          <w:iCs/>
          <w:lang w:val="sr-Cyrl-RS"/>
        </w:rPr>
        <w:t>________________                           М.П.                             ______________________</w:t>
      </w:r>
    </w:p>
    <w:p w:rsidR="007425A6" w:rsidRPr="00EA6B5C" w:rsidRDefault="007425A6" w:rsidP="007425A6">
      <w:pPr>
        <w:spacing w:before="0"/>
        <w:ind w:left="-284"/>
        <w:jc w:val="center"/>
        <w:rPr>
          <w:rFonts w:cs="Arial"/>
          <w:lang w:val="ru-RU"/>
        </w:rPr>
      </w:pPr>
      <w:r w:rsidRPr="00EA6B5C">
        <w:rPr>
          <w:rFonts w:eastAsia="Calibri" w:cs="Arial"/>
          <w:bCs/>
          <w:iCs/>
          <w:lang w:val="sr-Cyrl-RS"/>
        </w:rPr>
        <w:t xml:space="preserve">                                                                                            </w:t>
      </w:r>
      <w:r w:rsidRPr="00EA6B5C">
        <w:rPr>
          <w:rFonts w:cs="Arial"/>
          <w:lang w:val="ru-RU"/>
        </w:rPr>
        <w:t>(потпис овлашћеног лица)</w:t>
      </w:r>
    </w:p>
    <w:p w:rsidR="007425A6" w:rsidRPr="00EA6B5C" w:rsidRDefault="007425A6" w:rsidP="007425A6">
      <w:pPr>
        <w:spacing w:before="0"/>
        <w:ind w:left="-284"/>
        <w:jc w:val="center"/>
        <w:rPr>
          <w:rFonts w:cs="Arial"/>
          <w:lang w:val="ru-RU"/>
        </w:rPr>
      </w:pPr>
    </w:p>
    <w:p w:rsidR="007425A6" w:rsidRPr="00EA6B5C" w:rsidRDefault="007425A6" w:rsidP="007425A6">
      <w:pPr>
        <w:tabs>
          <w:tab w:val="left" w:pos="0"/>
        </w:tabs>
        <w:spacing w:before="0"/>
        <w:ind w:left="-284"/>
        <w:jc w:val="left"/>
        <w:rPr>
          <w:rFonts w:cs="Arial"/>
          <w:b/>
          <w:color w:val="FF0000"/>
          <w:lang w:val="ru-RU"/>
        </w:rPr>
      </w:pPr>
    </w:p>
    <w:p w:rsidR="007425A6" w:rsidRPr="00EA6B5C" w:rsidRDefault="007425A6" w:rsidP="007425A6">
      <w:pPr>
        <w:tabs>
          <w:tab w:val="left" w:pos="0"/>
        </w:tabs>
        <w:spacing w:before="0"/>
        <w:ind w:left="-284"/>
        <w:jc w:val="left"/>
        <w:rPr>
          <w:rFonts w:cs="Arial"/>
          <w:b/>
          <w:color w:val="FF0000"/>
          <w:lang w:val="ru-RU"/>
        </w:rPr>
      </w:pPr>
    </w:p>
    <w:p w:rsidR="007425A6" w:rsidRPr="00EA6B5C" w:rsidRDefault="007425A6" w:rsidP="007425A6">
      <w:pPr>
        <w:tabs>
          <w:tab w:val="left" w:pos="0"/>
        </w:tabs>
        <w:spacing w:before="0"/>
        <w:ind w:left="-284"/>
        <w:jc w:val="left"/>
        <w:rPr>
          <w:rFonts w:cs="Arial"/>
          <w:b/>
          <w:color w:val="FF0000"/>
          <w:lang w:val="ru-RU"/>
        </w:rPr>
      </w:pPr>
    </w:p>
    <w:p w:rsidR="007425A6" w:rsidRPr="00EA6B5C" w:rsidRDefault="007425A6" w:rsidP="007425A6">
      <w:pPr>
        <w:tabs>
          <w:tab w:val="left" w:pos="0"/>
        </w:tabs>
        <w:spacing w:before="0"/>
        <w:ind w:left="-284"/>
        <w:jc w:val="left"/>
        <w:rPr>
          <w:rFonts w:cs="Arial"/>
          <w:b/>
          <w:color w:val="FF0000"/>
          <w:lang w:val="ru-RU"/>
        </w:rPr>
      </w:pPr>
    </w:p>
    <w:p w:rsidR="007425A6" w:rsidRPr="00EA6B5C" w:rsidRDefault="007425A6" w:rsidP="007425A6">
      <w:pPr>
        <w:tabs>
          <w:tab w:val="left" w:pos="0"/>
        </w:tabs>
        <w:spacing w:before="0"/>
        <w:ind w:left="-284"/>
        <w:jc w:val="left"/>
        <w:rPr>
          <w:rFonts w:cs="Arial"/>
          <w:i/>
          <w:u w:val="single"/>
          <w:lang w:val="ru-RU"/>
        </w:rPr>
      </w:pPr>
      <w:r w:rsidRPr="00EA6B5C">
        <w:rPr>
          <w:rFonts w:cs="Arial"/>
          <w:i/>
          <w:u w:val="single"/>
          <w:lang w:val="ru-RU"/>
        </w:rPr>
        <w:t>Напомена</w:t>
      </w:r>
    </w:p>
    <w:p w:rsidR="007425A6" w:rsidRPr="00EA6B5C" w:rsidRDefault="007425A6" w:rsidP="007425A6">
      <w:pPr>
        <w:spacing w:before="0"/>
        <w:ind w:left="-284"/>
        <w:jc w:val="left"/>
        <w:rPr>
          <w:rFonts w:cs="Arial"/>
          <w:i/>
          <w:lang w:val="ru-RU"/>
        </w:rPr>
      </w:pPr>
      <w:r w:rsidRPr="00EA6B5C">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753C2D" w:rsidRPr="00EA6B5C" w:rsidRDefault="007425A6" w:rsidP="007425A6">
      <w:pPr>
        <w:tabs>
          <w:tab w:val="left" w:pos="0"/>
        </w:tabs>
        <w:spacing w:before="0"/>
        <w:ind w:left="-284"/>
        <w:rPr>
          <w:rFonts w:cs="Arial"/>
          <w:i/>
          <w:lang w:val="ru-RU"/>
        </w:rPr>
      </w:pPr>
      <w:r w:rsidRPr="00EA6B5C">
        <w:rPr>
          <w:rFonts w:cs="Arial"/>
          <w:i/>
          <w:lang w:val="sr-Cyrl-RS"/>
        </w:rPr>
        <w:t>О</w:t>
      </w:r>
      <w:r w:rsidRPr="00EA6B5C">
        <w:rPr>
          <w:rFonts w:cs="Arial"/>
          <w:i/>
          <w:lang w:val="sr-Latn-CS"/>
        </w:rPr>
        <w:t>стале трошкове припреме и подношења понуде</w:t>
      </w:r>
      <w:r w:rsidRPr="00EA6B5C">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0D1590" w:rsidRPr="00EA6B5C">
        <w:rPr>
          <w:rFonts w:cs="Arial"/>
          <w:lang w:val="ru-RU"/>
        </w:rPr>
        <w:t>14/15 и 68/15</w:t>
      </w:r>
      <w:r w:rsidRPr="00EA6B5C">
        <w:rPr>
          <w:rFonts w:cs="Arial"/>
          <w:i/>
          <w:lang w:val="ru-RU"/>
        </w:rPr>
        <w:t>). Уколико понуђач не попуни образац трошкова припреме понуде, наручилац није дужан да му надокнади трошкове.</w:t>
      </w:r>
    </w:p>
    <w:p w:rsidR="00D86DB1" w:rsidRPr="00EA6B5C" w:rsidRDefault="00D86DB1" w:rsidP="002A7DE5">
      <w:pPr>
        <w:pStyle w:val="KDObrazac"/>
        <w:spacing w:before="0"/>
        <w:jc w:val="both"/>
      </w:pPr>
    </w:p>
    <w:p w:rsidR="009824EF" w:rsidRPr="00EA6B5C" w:rsidRDefault="009824EF" w:rsidP="007425A6">
      <w:pPr>
        <w:pStyle w:val="KDObrazac"/>
        <w:spacing w:before="0"/>
        <w:ind w:left="-284"/>
      </w:pPr>
    </w:p>
    <w:p w:rsidR="00C53544" w:rsidRPr="00EA6B5C" w:rsidRDefault="00C53544" w:rsidP="00C53544">
      <w:pPr>
        <w:keepNext/>
        <w:tabs>
          <w:tab w:val="left" w:pos="567"/>
        </w:tabs>
        <w:spacing w:before="0"/>
        <w:ind w:left="-426" w:right="-327"/>
        <w:jc w:val="right"/>
        <w:outlineLvl w:val="0"/>
        <w:rPr>
          <w:rFonts w:cs="Arial"/>
          <w:b/>
          <w:lang w:val="sr-Cyrl-RS"/>
        </w:rPr>
      </w:pPr>
      <w:r w:rsidRPr="00EA6B5C">
        <w:rPr>
          <w:rFonts w:cs="Arial"/>
          <w:b/>
        </w:rPr>
        <w:lastRenderedPageBreak/>
        <w:t xml:space="preserve">Образац </w:t>
      </w:r>
      <w:r w:rsidR="00340BC2">
        <w:rPr>
          <w:rFonts w:cs="Arial"/>
          <w:b/>
          <w:lang w:val="sr-Cyrl-RS"/>
        </w:rPr>
        <w:t>7</w:t>
      </w:r>
    </w:p>
    <w:p w:rsidR="00C53544" w:rsidRPr="00EA6B5C" w:rsidRDefault="00C53544" w:rsidP="003B03D0">
      <w:pPr>
        <w:keepNext/>
        <w:tabs>
          <w:tab w:val="left" w:pos="567"/>
        </w:tabs>
        <w:spacing w:before="0"/>
        <w:ind w:left="-426" w:right="-327"/>
        <w:jc w:val="center"/>
        <w:outlineLvl w:val="0"/>
        <w:rPr>
          <w:rFonts w:cs="Arial"/>
          <w:b/>
          <w:lang w:val="ru-RU"/>
        </w:rPr>
      </w:pPr>
    </w:p>
    <w:p w:rsidR="003B03D0" w:rsidRPr="00EA6B5C" w:rsidRDefault="003B03D0" w:rsidP="001320F0">
      <w:pPr>
        <w:keepNext/>
        <w:tabs>
          <w:tab w:val="left" w:pos="567"/>
        </w:tabs>
        <w:spacing w:before="0"/>
        <w:ind w:left="-426" w:right="-327"/>
        <w:jc w:val="center"/>
        <w:outlineLvl w:val="0"/>
        <w:rPr>
          <w:rFonts w:cs="Arial"/>
          <w:b/>
          <w:lang w:val="sr-Cyrl-RS"/>
        </w:rPr>
      </w:pPr>
      <w:r w:rsidRPr="00EA6B5C">
        <w:rPr>
          <w:rFonts w:cs="Arial"/>
          <w:b/>
          <w:lang w:val="ru-RU"/>
        </w:rPr>
        <w:t xml:space="preserve">МОДЕЛ </w:t>
      </w:r>
      <w:r w:rsidRPr="00EA6B5C">
        <w:rPr>
          <w:rFonts w:cs="Arial"/>
          <w:b/>
        </w:rPr>
        <w:t>УГОВОРА</w:t>
      </w:r>
      <w:r w:rsidRPr="00EA6B5C">
        <w:rPr>
          <w:rFonts w:cs="Arial"/>
          <w:b/>
          <w:lang w:val="sr-Cyrl-RS"/>
        </w:rPr>
        <w:t xml:space="preserve"> </w:t>
      </w:r>
      <w:r w:rsidR="001320F0">
        <w:rPr>
          <w:rFonts w:cs="Arial"/>
          <w:b/>
          <w:lang w:val="sr-Cyrl-RS"/>
        </w:rPr>
        <w:t xml:space="preserve">О ШПЕДИЦИЈИ </w:t>
      </w:r>
    </w:p>
    <w:p w:rsidR="003B03D0" w:rsidRPr="00EA6B5C" w:rsidRDefault="003B03D0" w:rsidP="003B03D0">
      <w:pPr>
        <w:pStyle w:val="Title"/>
        <w:spacing w:before="0"/>
        <w:contextualSpacing/>
        <w:rPr>
          <w:rFonts w:cs="Arial"/>
          <w:sz w:val="22"/>
          <w:szCs w:val="22"/>
          <w:lang w:val="sr-Cyrl-RS"/>
        </w:rPr>
      </w:pPr>
      <w:r w:rsidRPr="00EA6B5C">
        <w:rPr>
          <w:rFonts w:cs="Arial"/>
          <w:sz w:val="22"/>
          <w:szCs w:val="22"/>
          <w:lang w:val="sr-Cyrl-RS"/>
        </w:rPr>
        <w:t>за „ЕПС Пројекат за систем даљинског мерења и очитавања бројила ел. енергије“</w:t>
      </w:r>
    </w:p>
    <w:p w:rsidR="003B03D0" w:rsidRPr="00EA6B5C" w:rsidRDefault="003B03D0" w:rsidP="003B03D0">
      <w:pPr>
        <w:keepNext/>
        <w:tabs>
          <w:tab w:val="left" w:pos="567"/>
        </w:tabs>
        <w:spacing w:before="0"/>
        <w:ind w:left="-425" w:right="-329"/>
        <w:contextualSpacing/>
        <w:jc w:val="center"/>
        <w:outlineLvl w:val="0"/>
        <w:rPr>
          <w:rFonts w:cs="Arial"/>
          <w:b/>
          <w:i/>
          <w:lang w:val="sr-Cyrl-RS"/>
        </w:rPr>
      </w:pPr>
    </w:p>
    <w:p w:rsidR="003B03D0" w:rsidRPr="00EA6B5C" w:rsidRDefault="003B03D0" w:rsidP="003B03D0">
      <w:pPr>
        <w:spacing w:before="0"/>
        <w:ind w:left="-425" w:right="-329"/>
        <w:contextualSpacing/>
        <w:rPr>
          <w:rFonts w:cs="Arial"/>
          <w:i/>
        </w:rPr>
      </w:pPr>
      <w:r w:rsidRPr="00EA6B5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B03D0" w:rsidRPr="00EA6B5C" w:rsidRDefault="003B03D0" w:rsidP="003B03D0">
      <w:pPr>
        <w:spacing w:before="0"/>
        <w:ind w:left="-425" w:right="-329"/>
        <w:contextualSpacing/>
        <w:rPr>
          <w:rFonts w:cs="Arial"/>
          <w:i/>
        </w:rPr>
      </w:pPr>
    </w:p>
    <w:p w:rsidR="003B03D0" w:rsidRPr="00EA6B5C" w:rsidRDefault="003B03D0" w:rsidP="003B03D0">
      <w:pPr>
        <w:spacing w:before="0"/>
        <w:ind w:left="-425" w:right="-329"/>
        <w:contextualSpacing/>
        <w:rPr>
          <w:rFonts w:cs="Arial"/>
          <w:lang w:val="ru-RU"/>
        </w:rPr>
      </w:pPr>
      <w:r w:rsidRPr="00EA6B5C">
        <w:rPr>
          <w:rFonts w:cs="Arial"/>
          <w:lang w:val="ru-RU"/>
        </w:rPr>
        <w:t>Уговорне стране:</w:t>
      </w:r>
    </w:p>
    <w:p w:rsidR="003B03D0" w:rsidRPr="00EA6B5C" w:rsidRDefault="003B03D0" w:rsidP="003B03D0">
      <w:pPr>
        <w:spacing w:before="0"/>
        <w:ind w:left="-425" w:right="-329"/>
        <w:contextualSpacing/>
        <w:rPr>
          <w:rFonts w:cs="Arial"/>
          <w:lang w:val="ru-RU"/>
        </w:rPr>
      </w:pPr>
    </w:p>
    <w:p w:rsidR="003B03D0" w:rsidRPr="00EA6B5C" w:rsidRDefault="00AB1660" w:rsidP="003B03D0">
      <w:pPr>
        <w:spacing w:before="0"/>
        <w:ind w:left="-425" w:right="-329"/>
        <w:contextualSpacing/>
        <w:rPr>
          <w:rFonts w:cs="Arial"/>
          <w:b/>
          <w:lang w:val="ru-RU"/>
        </w:rPr>
      </w:pPr>
      <w:r>
        <w:rPr>
          <w:rFonts w:cs="Arial"/>
          <w:b/>
          <w:lang w:val="ru-RU"/>
        </w:rPr>
        <w:t>НАЛОГОДАВАЦ</w:t>
      </w:r>
    </w:p>
    <w:p w:rsidR="003B03D0" w:rsidRPr="00EA6B5C" w:rsidRDefault="003B03D0" w:rsidP="003B03D0">
      <w:pPr>
        <w:spacing w:before="0"/>
        <w:ind w:left="-425" w:right="-329"/>
        <w:contextualSpacing/>
        <w:rPr>
          <w:rFonts w:cs="Arial"/>
          <w:lang w:val="ru-RU"/>
        </w:rPr>
      </w:pPr>
    </w:p>
    <w:p w:rsidR="003B03D0" w:rsidRPr="00EA6B5C" w:rsidRDefault="003B03D0" w:rsidP="003B03D0">
      <w:pPr>
        <w:spacing w:before="0"/>
        <w:ind w:left="-425" w:right="-329"/>
        <w:contextualSpacing/>
        <w:rPr>
          <w:rFonts w:cs="Arial"/>
          <w:lang w:val="ru-RU"/>
        </w:rPr>
      </w:pPr>
      <w:r w:rsidRPr="00EA6B5C">
        <w:rPr>
          <w:rFonts w:cs="Arial"/>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EA6B5C">
        <w:rPr>
          <w:rFonts w:cs="Arial"/>
          <w:lang w:val="sr-Cyrl-RS"/>
        </w:rPr>
        <w:t xml:space="preserve"> Милорад Грчић</w:t>
      </w:r>
      <w:r w:rsidRPr="00EA6B5C">
        <w:rPr>
          <w:rFonts w:cs="Arial"/>
        </w:rPr>
        <w:t xml:space="preserve">, </w:t>
      </w:r>
      <w:r w:rsidRPr="00EA6B5C">
        <w:rPr>
          <w:rFonts w:cs="Arial"/>
          <w:lang w:val="sr-Cyrl-RS"/>
        </w:rPr>
        <w:t xml:space="preserve">в.д. </w:t>
      </w:r>
      <w:r w:rsidRPr="00EA6B5C">
        <w:rPr>
          <w:rFonts w:cs="Arial"/>
        </w:rPr>
        <w:t>директор</w:t>
      </w:r>
      <w:r w:rsidRPr="00EA6B5C">
        <w:rPr>
          <w:rFonts w:cs="Arial"/>
          <w:lang w:val="sr-Cyrl-RS"/>
        </w:rPr>
        <w:t>а</w:t>
      </w:r>
      <w:r w:rsidRPr="00EA6B5C">
        <w:rPr>
          <w:rFonts w:cs="Arial"/>
        </w:rPr>
        <w:t xml:space="preserve"> (у даљем тексту: </w:t>
      </w:r>
      <w:r w:rsidR="00AB1660">
        <w:rPr>
          <w:rFonts w:cs="Arial"/>
          <w:lang w:val="sr-Cyrl-RS"/>
        </w:rPr>
        <w:t xml:space="preserve">Налогодавац </w:t>
      </w:r>
      <w:r w:rsidRPr="00EA6B5C">
        <w:rPr>
          <w:rFonts w:cs="Arial"/>
        </w:rPr>
        <w:t>)</w:t>
      </w:r>
    </w:p>
    <w:p w:rsidR="003B03D0" w:rsidRPr="00EA6B5C" w:rsidRDefault="003B03D0" w:rsidP="003B03D0">
      <w:pPr>
        <w:ind w:left="-426" w:right="-327"/>
        <w:rPr>
          <w:rFonts w:cs="Arial"/>
          <w:lang w:val="ru-RU"/>
        </w:rPr>
      </w:pPr>
      <w:r w:rsidRPr="00EA6B5C">
        <w:rPr>
          <w:rFonts w:cs="Arial"/>
          <w:lang w:val="ru-RU"/>
        </w:rPr>
        <w:t>и</w:t>
      </w:r>
    </w:p>
    <w:p w:rsidR="003B03D0" w:rsidRPr="00EA6B5C" w:rsidRDefault="00AB1660" w:rsidP="003B03D0">
      <w:pPr>
        <w:ind w:left="-426" w:right="-327"/>
        <w:rPr>
          <w:rFonts w:cs="Arial"/>
          <w:b/>
          <w:lang w:val="ru-RU"/>
        </w:rPr>
      </w:pPr>
      <w:r>
        <w:rPr>
          <w:rFonts w:cs="Arial"/>
          <w:b/>
          <w:lang w:val="ru-RU"/>
        </w:rPr>
        <w:t>ШПЕДИТЕР</w:t>
      </w:r>
    </w:p>
    <w:p w:rsidR="003B03D0" w:rsidRPr="00EA6B5C" w:rsidRDefault="003B03D0" w:rsidP="003B03D0">
      <w:pPr>
        <w:ind w:left="-426" w:right="-327"/>
        <w:rPr>
          <w:rFonts w:cs="Arial"/>
          <w:b/>
          <w:lang w:val="ru-RU"/>
        </w:rPr>
      </w:pPr>
    </w:p>
    <w:p w:rsidR="003B03D0" w:rsidRPr="00EA6B5C" w:rsidRDefault="003B03D0" w:rsidP="003B03D0">
      <w:pPr>
        <w:ind w:left="-426" w:right="-327"/>
        <w:rPr>
          <w:rFonts w:eastAsia="Calibri" w:cs="Arial"/>
          <w:lang w:val="ru-RU"/>
        </w:rPr>
      </w:pPr>
      <w:r w:rsidRPr="00EA6B5C">
        <w:rPr>
          <w:rFonts w:eastAsia="Calibri" w:cs="Arial"/>
          <w:lang w:val="ru-RU"/>
        </w:rPr>
        <w:t>2._________________ из ________, ул. ____________, бр.____, матични број: ___________, ПИБ: ___________, Текући рачун ____________, банка ______________ кога заступа __________________, _____________, (као носилац посла у име и за рачун групе понуђача) (у даљем тексту:</w:t>
      </w:r>
      <w:r w:rsidR="00AB1660">
        <w:rPr>
          <w:rFonts w:eastAsia="Calibri" w:cs="Arial"/>
          <w:lang w:val="ru-RU"/>
        </w:rPr>
        <w:t xml:space="preserve"> Шпедитер</w:t>
      </w:r>
      <w:r w:rsidRPr="00EA6B5C">
        <w:rPr>
          <w:rFonts w:eastAsia="Calibri" w:cs="Arial"/>
          <w:lang w:val="ru-RU"/>
        </w:rPr>
        <w:t xml:space="preserve">) </w:t>
      </w:r>
    </w:p>
    <w:p w:rsidR="003B03D0" w:rsidRPr="00EA6B5C" w:rsidRDefault="003B03D0" w:rsidP="003B03D0">
      <w:pPr>
        <w:ind w:left="-426" w:right="-327"/>
        <w:rPr>
          <w:rFonts w:eastAsia="Calibri" w:cs="Arial"/>
          <w:lang w:val="sr-Cyrl-BA"/>
        </w:rPr>
      </w:pPr>
      <w:r w:rsidRPr="00EA6B5C">
        <w:rPr>
          <w:rFonts w:eastAsia="Calibri" w:cs="Arial"/>
          <w:lang w:val="ru-RU"/>
        </w:rPr>
        <w:t>2а)________________________________________ из</w:t>
      </w:r>
      <w:r w:rsidRPr="00EA6B5C">
        <w:rPr>
          <w:rFonts w:eastAsia="Calibri" w:cs="Arial"/>
          <w:lang w:val="ru-RU"/>
        </w:rPr>
        <w:tab/>
        <w:t>_____________, улица</w:t>
      </w:r>
    </w:p>
    <w:p w:rsidR="003B03D0" w:rsidRPr="00EA6B5C" w:rsidRDefault="003B03D0" w:rsidP="003B03D0">
      <w:pPr>
        <w:ind w:left="-426" w:right="-327"/>
        <w:rPr>
          <w:rFonts w:eastAsia="Calibri" w:cs="Arial"/>
          <w:i/>
          <w:lang w:val="ru-RU"/>
        </w:rPr>
      </w:pPr>
      <w:r w:rsidRPr="00EA6B5C">
        <w:rPr>
          <w:rFonts w:eastAsia="Calibri" w:cs="Arial"/>
          <w:lang w:val="ru-RU"/>
        </w:rPr>
        <w:t xml:space="preserve"> ________________________ бр. ___, ПИБ: _____________, матични број _____________, </w:t>
      </w:r>
      <w:r w:rsidRPr="00EA6B5C">
        <w:rPr>
          <w:rFonts w:cs="Arial"/>
          <w:lang w:val="ru-RU"/>
        </w:rPr>
        <w:t xml:space="preserve">Текући рачун </w:t>
      </w:r>
      <w:r w:rsidRPr="00EA6B5C">
        <w:rPr>
          <w:rFonts w:cs="Arial"/>
        </w:rPr>
        <w:t>____________</w:t>
      </w:r>
      <w:r w:rsidRPr="00EA6B5C">
        <w:rPr>
          <w:rFonts w:cs="Arial"/>
          <w:lang w:val="sr-Cyrl-RS"/>
        </w:rPr>
        <w:t>____________________</w:t>
      </w:r>
      <w:r w:rsidRPr="00EA6B5C">
        <w:rPr>
          <w:rFonts w:cs="Arial"/>
        </w:rPr>
        <w:t>,</w:t>
      </w:r>
      <w:r w:rsidRPr="00EA6B5C">
        <w:rPr>
          <w:rFonts w:cs="Arial"/>
          <w:lang w:val="sr-Cyrl-RS"/>
        </w:rPr>
        <w:t xml:space="preserve"> </w:t>
      </w:r>
      <w:r w:rsidRPr="00EA6B5C">
        <w:rPr>
          <w:rFonts w:cs="Arial"/>
        </w:rPr>
        <w:t xml:space="preserve">банка </w:t>
      </w:r>
      <w:r w:rsidRPr="00EA6B5C">
        <w:rPr>
          <w:rFonts w:cs="Arial"/>
          <w:lang w:val="ru-RU"/>
        </w:rPr>
        <w:t>______________</w:t>
      </w:r>
      <w:r w:rsidRPr="00EA6B5C">
        <w:rPr>
          <w:rFonts w:cs="Arial"/>
        </w:rPr>
        <w:t>,</w:t>
      </w:r>
      <w:r w:rsidRPr="00EA6B5C">
        <w:rPr>
          <w:rFonts w:cs="Arial"/>
          <w:lang w:val="sr-Cyrl-RS"/>
        </w:rPr>
        <w:t xml:space="preserve"> </w:t>
      </w:r>
      <w:r w:rsidRPr="00EA6B5C">
        <w:rPr>
          <w:rFonts w:eastAsia="Calibri" w:cs="Arial"/>
          <w:lang w:val="ru-RU"/>
        </w:rPr>
        <w:t xml:space="preserve">кога заступа __________________________ </w:t>
      </w:r>
      <w:r w:rsidRPr="00EA6B5C">
        <w:rPr>
          <w:rFonts w:eastAsia="Calibri" w:cs="Arial"/>
          <w:i/>
          <w:lang w:val="ru-RU"/>
        </w:rPr>
        <w:t>(члан групе понуђача или подизвођач)</w:t>
      </w:r>
    </w:p>
    <w:p w:rsidR="003B03D0" w:rsidRPr="00EA6B5C" w:rsidRDefault="003B03D0" w:rsidP="003B03D0">
      <w:pPr>
        <w:ind w:left="-426" w:right="-327"/>
        <w:rPr>
          <w:rFonts w:eastAsia="Calibri" w:cs="Arial"/>
          <w:lang w:val="sr-Cyrl-BA"/>
        </w:rPr>
      </w:pPr>
      <w:r w:rsidRPr="00EA6B5C">
        <w:rPr>
          <w:rFonts w:eastAsia="Calibri" w:cs="Arial"/>
          <w:lang w:val="ru-RU"/>
        </w:rPr>
        <w:t>2б)_______________________________________из</w:t>
      </w:r>
      <w:r w:rsidRPr="00EA6B5C">
        <w:rPr>
          <w:rFonts w:eastAsia="Calibri" w:cs="Arial"/>
          <w:lang w:val="ru-RU"/>
        </w:rPr>
        <w:tab/>
        <w:t>_____________, улица</w:t>
      </w:r>
    </w:p>
    <w:p w:rsidR="003B03D0" w:rsidRPr="00EA6B5C" w:rsidRDefault="003B03D0" w:rsidP="003B03D0">
      <w:pPr>
        <w:ind w:left="-426" w:right="-327"/>
        <w:rPr>
          <w:rFonts w:eastAsia="Calibri" w:cs="Arial"/>
          <w:lang w:val="ru-RU"/>
        </w:rPr>
      </w:pPr>
      <w:r w:rsidRPr="00EA6B5C">
        <w:rPr>
          <w:rFonts w:eastAsia="Calibri" w:cs="Arial"/>
          <w:lang w:val="ru-RU"/>
        </w:rPr>
        <w:t xml:space="preserve"> ___________________ бр. ___, ПИБ: _____________, матични број _____________, </w:t>
      </w:r>
    </w:p>
    <w:p w:rsidR="003B03D0" w:rsidRPr="00EA6B5C" w:rsidRDefault="003B03D0" w:rsidP="003B03D0">
      <w:pPr>
        <w:ind w:left="-426" w:right="-327"/>
        <w:rPr>
          <w:rFonts w:eastAsia="Calibri" w:cs="Arial"/>
          <w:i/>
          <w:lang w:val="ru-RU"/>
        </w:rPr>
      </w:pPr>
      <w:r w:rsidRPr="00EA6B5C">
        <w:rPr>
          <w:rFonts w:cs="Arial"/>
          <w:lang w:val="ru-RU"/>
        </w:rPr>
        <w:t xml:space="preserve">Текући рачун </w:t>
      </w:r>
      <w:r w:rsidRPr="00EA6B5C">
        <w:rPr>
          <w:rFonts w:cs="Arial"/>
        </w:rPr>
        <w:t>____________</w:t>
      </w:r>
      <w:r w:rsidRPr="00EA6B5C">
        <w:rPr>
          <w:rFonts w:cs="Arial"/>
          <w:lang w:val="sr-Cyrl-RS"/>
        </w:rPr>
        <w:t>___________</w:t>
      </w:r>
      <w:r w:rsidRPr="00EA6B5C">
        <w:rPr>
          <w:rFonts w:cs="Arial"/>
        </w:rPr>
        <w:t>,</w:t>
      </w:r>
      <w:r w:rsidRPr="00EA6B5C">
        <w:rPr>
          <w:rFonts w:cs="Arial"/>
          <w:lang w:val="sr-Cyrl-RS"/>
        </w:rPr>
        <w:t xml:space="preserve"> </w:t>
      </w:r>
      <w:r w:rsidRPr="00EA6B5C">
        <w:rPr>
          <w:rFonts w:cs="Arial"/>
        </w:rPr>
        <w:t xml:space="preserve">банка </w:t>
      </w:r>
      <w:r w:rsidRPr="00EA6B5C">
        <w:rPr>
          <w:rFonts w:cs="Arial"/>
          <w:lang w:val="ru-RU"/>
        </w:rPr>
        <w:t>__________________</w:t>
      </w:r>
      <w:r w:rsidRPr="00EA6B5C">
        <w:rPr>
          <w:rFonts w:cs="Arial"/>
        </w:rPr>
        <w:t>,</w:t>
      </w:r>
      <w:r w:rsidRPr="00EA6B5C">
        <w:rPr>
          <w:rFonts w:eastAsia="Calibri" w:cs="Arial"/>
          <w:lang w:val="ru-RU"/>
        </w:rPr>
        <w:t xml:space="preserve">кога  заступа _______________________ </w:t>
      </w:r>
      <w:r w:rsidRPr="00EA6B5C">
        <w:rPr>
          <w:rFonts w:eastAsia="Calibri" w:cs="Arial"/>
          <w:i/>
          <w:lang w:val="ru-RU"/>
        </w:rPr>
        <w:t>(члан групе понуђача или подизвођач)</w:t>
      </w:r>
    </w:p>
    <w:p w:rsidR="003B03D0" w:rsidRPr="00EA6B5C" w:rsidRDefault="003B03D0" w:rsidP="003B03D0">
      <w:pPr>
        <w:ind w:left="-426" w:right="-327"/>
        <w:rPr>
          <w:rFonts w:cs="Arial"/>
          <w:lang w:val="ru-RU"/>
        </w:rPr>
      </w:pPr>
      <w:r w:rsidRPr="00EA6B5C">
        <w:rPr>
          <w:rFonts w:cs="Arial"/>
          <w:lang w:val="ru-RU"/>
        </w:rPr>
        <w:t>(у даљем тексту заједно: Уговорне стране)</w:t>
      </w:r>
    </w:p>
    <w:p w:rsidR="003B03D0" w:rsidRPr="00EA6B5C" w:rsidRDefault="003B03D0" w:rsidP="003B03D0">
      <w:pPr>
        <w:ind w:left="-426" w:right="-327"/>
        <w:rPr>
          <w:rFonts w:cs="Arial"/>
          <w:lang w:val="ru-RU"/>
        </w:rPr>
      </w:pPr>
      <w:r w:rsidRPr="00EA6B5C">
        <w:rPr>
          <w:rFonts w:cs="Arial"/>
          <w:lang w:val="ru-RU"/>
        </w:rPr>
        <w:t xml:space="preserve">закључиле су у Београду, </w:t>
      </w:r>
    </w:p>
    <w:p w:rsidR="003B03D0" w:rsidRPr="00EA6B5C" w:rsidRDefault="003B03D0" w:rsidP="003B03D0">
      <w:pPr>
        <w:ind w:left="-426" w:right="-327"/>
        <w:rPr>
          <w:rFonts w:cs="Arial"/>
          <w:lang w:val="ru-RU"/>
        </w:rPr>
      </w:pPr>
    </w:p>
    <w:p w:rsidR="003B03D0" w:rsidRPr="00EA6B5C" w:rsidRDefault="003B03D0" w:rsidP="003B03D0">
      <w:pPr>
        <w:tabs>
          <w:tab w:val="left" w:pos="567"/>
        </w:tabs>
        <w:spacing w:before="0"/>
        <w:jc w:val="center"/>
        <w:rPr>
          <w:rFonts w:eastAsia="Calibri" w:cs="Arial"/>
          <w:b/>
          <w:noProof/>
        </w:rPr>
      </w:pPr>
      <w:r w:rsidRPr="00EA6B5C">
        <w:rPr>
          <w:rFonts w:eastAsia="Calibri" w:cs="Arial"/>
          <w:b/>
          <w:noProof/>
          <w:lang w:val="ru-RU"/>
        </w:rPr>
        <w:t xml:space="preserve">УГОВОР О </w:t>
      </w:r>
      <w:r w:rsidR="00AB1660">
        <w:rPr>
          <w:rFonts w:eastAsia="Calibri" w:cs="Arial"/>
          <w:b/>
          <w:noProof/>
          <w:lang w:val="ru-RU"/>
        </w:rPr>
        <w:t xml:space="preserve">ШПЕДИЦИЈИ </w:t>
      </w:r>
    </w:p>
    <w:p w:rsidR="003B03D0" w:rsidRPr="00EA6B5C" w:rsidRDefault="003B03D0" w:rsidP="003B03D0">
      <w:pPr>
        <w:ind w:left="-426" w:right="-327"/>
        <w:rPr>
          <w:rFonts w:cs="Arial"/>
          <w:b/>
          <w:lang w:val="ru-RU"/>
        </w:rPr>
      </w:pPr>
      <w:r w:rsidRPr="00EA6B5C">
        <w:rPr>
          <w:rFonts w:cs="Arial"/>
          <w:b/>
          <w:lang w:val="ru-RU"/>
        </w:rPr>
        <w:t>УВОДНЕ ОДРЕДБЕ</w:t>
      </w:r>
    </w:p>
    <w:p w:rsidR="0043307A" w:rsidRPr="00EA6B5C" w:rsidRDefault="003B03D0" w:rsidP="003B03D0">
      <w:pPr>
        <w:ind w:left="-426" w:right="-327"/>
        <w:rPr>
          <w:rFonts w:cs="Arial"/>
          <w:lang w:val="ru-RU"/>
        </w:rPr>
      </w:pPr>
      <w:r w:rsidRPr="00EA6B5C">
        <w:rPr>
          <w:rFonts w:cs="Arial"/>
          <w:lang w:val="ru-RU"/>
        </w:rPr>
        <w:t>Имајући у виду:</w:t>
      </w:r>
    </w:p>
    <w:p w:rsidR="00C53544" w:rsidRPr="00EA6B5C" w:rsidRDefault="003B03D0" w:rsidP="00DD413A">
      <w:pPr>
        <w:ind w:left="-426" w:right="-327"/>
        <w:rPr>
          <w:lang w:val="ru-RU"/>
        </w:rPr>
      </w:pPr>
      <w:r w:rsidRPr="00EA6B5C">
        <w:rPr>
          <w:lang w:val="ru-RU"/>
        </w:rPr>
        <w:t xml:space="preserve">-  да је Наручилац (у даљем тексту: </w:t>
      </w:r>
      <w:r w:rsidR="00AB1660">
        <w:rPr>
          <w:lang w:val="ru-RU"/>
        </w:rPr>
        <w:t>Налогодавац</w:t>
      </w:r>
      <w:r w:rsidRPr="00EA6B5C">
        <w:rPr>
          <w:lang w:val="ru-RU"/>
        </w:rPr>
        <w:t xml:space="preserve">) у складу са конкурсном документацијом, а сагласно члану </w:t>
      </w:r>
      <w:r w:rsidR="00397111" w:rsidRPr="00EA6B5C">
        <w:rPr>
          <w:lang w:val="ru-RU"/>
        </w:rPr>
        <w:t xml:space="preserve">35. и </w:t>
      </w:r>
      <w:r w:rsidRPr="00EA6B5C">
        <w:rPr>
          <w:lang w:val="ru-RU"/>
        </w:rPr>
        <w:t>123. Закона о јавним набавкама („Сл.гласник РС“, бр.124/2012,14/2015 и 68/2015) (даље: Закон) спровео преговарачки поступак са објављивањем позива за подношење понуда</w:t>
      </w:r>
      <w:r w:rsidR="00397111" w:rsidRPr="00EA6B5C">
        <w:rPr>
          <w:lang w:val="ru-RU"/>
        </w:rPr>
        <w:t xml:space="preserve"> за јавну набавку</w:t>
      </w:r>
      <w:r w:rsidRPr="00EA6B5C">
        <w:rPr>
          <w:lang w:val="ru-RU"/>
        </w:rPr>
        <w:t xml:space="preserve"> бр. ЈН/1000/0602/2017 и то: </w:t>
      </w:r>
      <w:r w:rsidR="00C53544" w:rsidRPr="00EA6B5C">
        <w:rPr>
          <w:lang w:val="ru-RU"/>
        </w:rPr>
        <w:t>Шпедитерске услуге за „ЕПС Пројекат за систем даљинског мерења и очитавања бројила ел. енергије“</w:t>
      </w:r>
    </w:p>
    <w:p w:rsidR="003B03D0" w:rsidRPr="00EA6B5C" w:rsidRDefault="003B03D0" w:rsidP="003B03D0">
      <w:pPr>
        <w:spacing w:before="0"/>
        <w:ind w:left="-425" w:right="-329"/>
        <w:contextualSpacing/>
        <w:rPr>
          <w:rFonts w:cs="Arial"/>
        </w:rPr>
      </w:pPr>
      <w:r w:rsidRPr="00EA6B5C">
        <w:rPr>
          <w:rFonts w:cs="Arial"/>
          <w:lang w:val="ru-RU"/>
        </w:rPr>
        <w:t xml:space="preserve">- да је Позив за подношење понуда у вези предметне јавне набавке објављен на Порталу јавних набавки дана_____________, као и на интернет страници </w:t>
      </w:r>
      <w:r w:rsidR="00AB1660">
        <w:rPr>
          <w:rFonts w:cs="Arial"/>
          <w:lang w:val="ru-RU"/>
        </w:rPr>
        <w:t xml:space="preserve">Налогодавца </w:t>
      </w:r>
      <w:r w:rsidRPr="00EA6B5C">
        <w:rPr>
          <w:rFonts w:cs="Arial"/>
          <w:lang w:val="ru-RU"/>
        </w:rPr>
        <w:t xml:space="preserve">и на </w:t>
      </w:r>
      <w:r w:rsidRPr="00EA6B5C">
        <w:rPr>
          <w:rFonts w:cs="Arial"/>
        </w:rPr>
        <w:t>П</w:t>
      </w:r>
      <w:r w:rsidRPr="00EA6B5C">
        <w:rPr>
          <w:rFonts w:cs="Arial"/>
          <w:lang w:val="ru-RU"/>
        </w:rPr>
        <w:t>орталу Службених гласила и база прописа</w:t>
      </w:r>
      <w:r w:rsidRPr="00EA6B5C">
        <w:rPr>
          <w:rFonts w:cs="Arial"/>
        </w:rPr>
        <w:t>,</w:t>
      </w:r>
      <w:r w:rsidRPr="00EA6B5C">
        <w:rPr>
          <w:rFonts w:cs="Arial"/>
          <w:lang w:val="sr-Cyrl-RS"/>
        </w:rPr>
        <w:t xml:space="preserve"> </w:t>
      </w:r>
      <w:r w:rsidRPr="00EA6B5C">
        <w:rPr>
          <w:rFonts w:cs="Arial"/>
        </w:rPr>
        <w:t xml:space="preserve"> </w:t>
      </w:r>
    </w:p>
    <w:p w:rsidR="003B03D0" w:rsidRPr="00EA6B5C" w:rsidRDefault="003B03D0" w:rsidP="003B03D0">
      <w:pPr>
        <w:spacing w:before="0"/>
        <w:ind w:left="-425" w:right="-329"/>
        <w:contextualSpacing/>
        <w:rPr>
          <w:rFonts w:cs="Arial"/>
        </w:rPr>
      </w:pPr>
      <w:r w:rsidRPr="00EA6B5C">
        <w:rPr>
          <w:rFonts w:cs="Arial"/>
          <w:lang w:val="ru-RU"/>
        </w:rPr>
        <w:t xml:space="preserve">- </w:t>
      </w:r>
      <w:r w:rsidRPr="00EA6B5C">
        <w:rPr>
          <w:rFonts w:cs="Arial"/>
        </w:rPr>
        <w:t xml:space="preserve">да </w:t>
      </w:r>
      <w:r w:rsidRPr="00EA6B5C">
        <w:rPr>
          <w:rFonts w:cs="Arial"/>
          <w:lang w:val="sr-Cyrl-RS"/>
        </w:rPr>
        <w:t>је п</w:t>
      </w:r>
      <w:r w:rsidRPr="00EA6B5C">
        <w:rPr>
          <w:rFonts w:cs="Arial"/>
        </w:rPr>
        <w:t xml:space="preserve">онуда </w:t>
      </w:r>
      <w:r w:rsidRPr="00EA6B5C">
        <w:rPr>
          <w:rFonts w:cs="Arial"/>
          <w:lang w:val="sr-Cyrl-RS"/>
        </w:rPr>
        <w:t xml:space="preserve">Понуђача (у даљем тексту: </w:t>
      </w:r>
      <w:r w:rsidR="00AB1660">
        <w:rPr>
          <w:rFonts w:cs="Arial"/>
          <w:lang w:val="sr-Cyrl-RS"/>
        </w:rPr>
        <w:t>Шпедитер</w:t>
      </w:r>
      <w:r w:rsidRPr="00EA6B5C">
        <w:rPr>
          <w:rFonts w:cs="Arial"/>
          <w:lang w:val="sr-Cyrl-RS"/>
        </w:rPr>
        <w:t>)</w:t>
      </w:r>
      <w:r w:rsidRPr="00EA6B5C">
        <w:rPr>
          <w:rFonts w:cs="Arial"/>
        </w:rPr>
        <w:t xml:space="preserve"> у </w:t>
      </w:r>
      <w:r w:rsidR="00C53544" w:rsidRPr="00EA6B5C">
        <w:rPr>
          <w:rFonts w:cs="Arial"/>
          <w:lang w:val="sr-Cyrl-RS"/>
        </w:rPr>
        <w:t xml:space="preserve">преговарачком </w:t>
      </w:r>
      <w:r w:rsidRPr="00EA6B5C">
        <w:rPr>
          <w:rFonts w:cs="Arial"/>
        </w:rPr>
        <w:t xml:space="preserve"> поступку </w:t>
      </w:r>
      <w:r w:rsidR="00C53544" w:rsidRPr="00EA6B5C">
        <w:rPr>
          <w:rFonts w:cs="Arial"/>
          <w:lang w:val="sr-Cyrl-RS"/>
        </w:rPr>
        <w:t xml:space="preserve">са објављивањем позива за подношење понуда </w:t>
      </w:r>
      <w:r w:rsidRPr="00EA6B5C">
        <w:rPr>
          <w:rFonts w:cs="Arial"/>
        </w:rPr>
        <w:t xml:space="preserve">за </w:t>
      </w:r>
      <w:r w:rsidRPr="00EA6B5C">
        <w:rPr>
          <w:rFonts w:cs="Arial"/>
          <w:lang w:val="sr-Cyrl-RS"/>
        </w:rPr>
        <w:t>ЈН/1000/0602/2017</w:t>
      </w:r>
      <w:r w:rsidRPr="00EA6B5C">
        <w:rPr>
          <w:rFonts w:cs="Arial"/>
        </w:rPr>
        <w:t xml:space="preserve"> која је заведена код </w:t>
      </w:r>
      <w:r w:rsidR="001320F0">
        <w:rPr>
          <w:rFonts w:cs="Arial"/>
          <w:lang w:val="sr-Cyrl-RS"/>
        </w:rPr>
        <w:lastRenderedPageBreak/>
        <w:t xml:space="preserve">Налгодавца </w:t>
      </w:r>
      <w:r w:rsidRPr="00EA6B5C">
        <w:rPr>
          <w:rFonts w:cs="Arial"/>
        </w:rPr>
        <w:t xml:space="preserve"> под ЈП ЕПС  бројем ______</w:t>
      </w:r>
      <w:r w:rsidRPr="00EA6B5C">
        <w:rPr>
          <w:rFonts w:cs="Arial"/>
          <w:lang w:val="sr-Cyrl-RS"/>
        </w:rPr>
        <w:t>__________</w:t>
      </w:r>
      <w:r w:rsidRPr="00EA6B5C">
        <w:rPr>
          <w:rFonts w:cs="Arial"/>
        </w:rPr>
        <w:t xml:space="preserve"> од _____</w:t>
      </w:r>
      <w:r w:rsidRPr="00EA6B5C">
        <w:rPr>
          <w:rFonts w:cs="Arial"/>
          <w:lang w:val="sr-Cyrl-RS"/>
        </w:rPr>
        <w:t>___</w:t>
      </w:r>
      <w:r w:rsidRPr="00EA6B5C">
        <w:rPr>
          <w:rFonts w:cs="Arial"/>
        </w:rPr>
        <w:t>. 201</w:t>
      </w:r>
      <w:r w:rsidR="009F55DF" w:rsidRPr="00EA6B5C">
        <w:rPr>
          <w:rFonts w:cs="Arial"/>
          <w:lang w:val="sr-Cyrl-RS"/>
        </w:rPr>
        <w:t>8</w:t>
      </w:r>
      <w:r w:rsidRPr="00EA6B5C">
        <w:rPr>
          <w:rFonts w:cs="Arial"/>
        </w:rPr>
        <w:t xml:space="preserve">. године у потпуности одговара захтеву </w:t>
      </w:r>
      <w:r w:rsidR="001320F0">
        <w:rPr>
          <w:rFonts w:cs="Arial"/>
          <w:lang w:val="sr-Cyrl-RS"/>
        </w:rPr>
        <w:t>Налогодавца</w:t>
      </w:r>
      <w:r w:rsidRPr="00EA6B5C">
        <w:rPr>
          <w:rFonts w:cs="Arial"/>
        </w:rPr>
        <w:t xml:space="preserve"> из позива за подношење понуда и Конкурсној документацији;</w:t>
      </w:r>
    </w:p>
    <w:p w:rsidR="003B03D0" w:rsidRPr="00EA6B5C" w:rsidRDefault="003B03D0" w:rsidP="003B03D0">
      <w:pPr>
        <w:spacing w:before="0"/>
        <w:ind w:left="-425" w:right="-329"/>
        <w:contextualSpacing/>
        <w:rPr>
          <w:rFonts w:cs="Arial"/>
          <w:lang w:val="sr-Cyrl-RS"/>
        </w:rPr>
      </w:pPr>
      <w:r w:rsidRPr="00EA6B5C">
        <w:rPr>
          <w:rFonts w:cs="Arial"/>
          <w:lang w:val="ru-RU"/>
        </w:rPr>
        <w:t xml:space="preserve">- да је </w:t>
      </w:r>
      <w:r w:rsidR="00AB1660">
        <w:rPr>
          <w:rFonts w:cs="Arial"/>
          <w:lang w:val="ru-RU"/>
        </w:rPr>
        <w:t>Налогодавац</w:t>
      </w:r>
      <w:r w:rsidRPr="00EA6B5C">
        <w:rPr>
          <w:rFonts w:cs="Arial"/>
          <w:lang w:val="ru-RU"/>
        </w:rPr>
        <w:t xml:space="preserve"> </w:t>
      </w:r>
      <w:r w:rsidRPr="00EA6B5C">
        <w:rPr>
          <w:rFonts w:cs="Arial"/>
        </w:rPr>
        <w:t xml:space="preserve">на основу понуде </w:t>
      </w:r>
      <w:r w:rsidR="00AB1660">
        <w:rPr>
          <w:rFonts w:cs="Arial"/>
          <w:lang w:val="sr-Cyrl-RS"/>
        </w:rPr>
        <w:t>Шпедитера</w:t>
      </w:r>
      <w:r w:rsidRPr="00EA6B5C">
        <w:rPr>
          <w:rFonts w:cs="Arial"/>
        </w:rPr>
        <w:t xml:space="preserve">  и Одлуке о додели Уговора број</w:t>
      </w:r>
      <w:r w:rsidRPr="00EA6B5C">
        <w:rPr>
          <w:rFonts w:cs="Arial"/>
          <w:lang w:val="sr-Cyrl-RS"/>
        </w:rPr>
        <w:t xml:space="preserve"> </w:t>
      </w:r>
      <w:r w:rsidRPr="00EA6B5C">
        <w:rPr>
          <w:rFonts w:cs="Arial"/>
        </w:rPr>
        <w:t xml:space="preserve">__________________ од _________, изабрао </w:t>
      </w:r>
      <w:r w:rsidR="00AB1660">
        <w:rPr>
          <w:rFonts w:cs="Arial"/>
          <w:lang w:val="sr-Cyrl-RS"/>
        </w:rPr>
        <w:t>Шпедитера</w:t>
      </w:r>
      <w:r w:rsidRPr="00EA6B5C">
        <w:rPr>
          <w:rFonts w:cs="Arial"/>
        </w:rPr>
        <w:t xml:space="preserve"> за реализацију услуге, јавне набавке услуга број</w:t>
      </w:r>
      <w:r w:rsidRPr="00EA6B5C">
        <w:rPr>
          <w:rFonts w:cs="Arial"/>
          <w:lang w:val="sr-Cyrl-RS"/>
        </w:rPr>
        <w:t xml:space="preserve"> ЈН/1000/0602/2017.</w:t>
      </w:r>
    </w:p>
    <w:p w:rsidR="003B03D0" w:rsidRPr="00EA6B5C" w:rsidRDefault="003B03D0" w:rsidP="003B03D0">
      <w:pPr>
        <w:spacing w:before="0"/>
        <w:ind w:left="-425" w:right="-329"/>
        <w:contextualSpacing/>
        <w:rPr>
          <w:rFonts w:cs="Arial"/>
          <w:lang w:val="sr-Cyrl-RS"/>
        </w:rPr>
      </w:pPr>
    </w:p>
    <w:p w:rsidR="003B03D0" w:rsidRPr="00EA6B5C" w:rsidRDefault="003B03D0" w:rsidP="003B03D0">
      <w:pPr>
        <w:spacing w:before="0"/>
        <w:ind w:left="-425" w:right="-329"/>
        <w:contextualSpacing/>
        <w:rPr>
          <w:rFonts w:cs="Arial"/>
          <w:b/>
        </w:rPr>
      </w:pPr>
      <w:r w:rsidRPr="00EA6B5C">
        <w:rPr>
          <w:rFonts w:cs="Arial"/>
          <w:b/>
        </w:rPr>
        <w:t>ПРЕДМЕТ УГОВОРА</w:t>
      </w:r>
    </w:p>
    <w:p w:rsidR="003B03D0" w:rsidRPr="00EA6B5C" w:rsidRDefault="003B03D0" w:rsidP="003B03D0">
      <w:pPr>
        <w:spacing w:before="0"/>
        <w:ind w:left="-425" w:right="-329"/>
        <w:contextualSpacing/>
        <w:jc w:val="center"/>
        <w:rPr>
          <w:rFonts w:cs="Arial"/>
        </w:rPr>
      </w:pPr>
      <w:r w:rsidRPr="00EA6B5C">
        <w:rPr>
          <w:rFonts w:cs="Arial"/>
          <w:b/>
        </w:rPr>
        <w:t>Члан 1</w:t>
      </w:r>
      <w:r w:rsidRPr="00EA6B5C">
        <w:rPr>
          <w:rFonts w:cs="Arial"/>
        </w:rPr>
        <w:t>.</w:t>
      </w:r>
    </w:p>
    <w:p w:rsidR="003B03D0" w:rsidRPr="00EA6B5C" w:rsidRDefault="003B03D0" w:rsidP="003B03D0">
      <w:pPr>
        <w:keepNext/>
        <w:tabs>
          <w:tab w:val="left" w:pos="567"/>
        </w:tabs>
        <w:spacing w:before="0"/>
        <w:ind w:left="-425" w:right="-329"/>
        <w:contextualSpacing/>
        <w:outlineLvl w:val="0"/>
        <w:rPr>
          <w:rFonts w:cs="Arial"/>
          <w:lang w:val="sr-Latn-RS"/>
        </w:rPr>
      </w:pPr>
      <w:r w:rsidRPr="00EA6B5C">
        <w:rPr>
          <w:rFonts w:cs="Arial"/>
        </w:rPr>
        <w:t xml:space="preserve">Овим Уговором о </w:t>
      </w:r>
      <w:r w:rsidR="00AB1660">
        <w:rPr>
          <w:rFonts w:cs="Arial"/>
          <w:lang w:val="sr-Cyrl-RS"/>
        </w:rPr>
        <w:t xml:space="preserve">шпедицији </w:t>
      </w:r>
      <w:r w:rsidRPr="00EA6B5C">
        <w:rPr>
          <w:rFonts w:cs="Arial"/>
        </w:rPr>
        <w:t xml:space="preserve"> (у даљем тексту: Уговор) </w:t>
      </w:r>
      <w:r w:rsidR="00AB1660">
        <w:rPr>
          <w:rFonts w:cs="Arial"/>
          <w:lang w:val="sr-Cyrl-RS"/>
        </w:rPr>
        <w:t>Шпедитер</w:t>
      </w:r>
      <w:r w:rsidRPr="00EA6B5C">
        <w:rPr>
          <w:rFonts w:cs="Arial"/>
        </w:rPr>
        <w:t xml:space="preserve"> се обавезује да за потребе </w:t>
      </w:r>
      <w:r w:rsidR="00AB1660">
        <w:rPr>
          <w:rFonts w:cs="Arial"/>
          <w:lang w:val="sr-Cyrl-RS"/>
        </w:rPr>
        <w:t>Налогодавца</w:t>
      </w:r>
      <w:r w:rsidRPr="00EA6B5C">
        <w:rPr>
          <w:rFonts w:cs="Arial"/>
        </w:rPr>
        <w:t xml:space="preserve"> </w:t>
      </w:r>
      <w:r w:rsidR="00652C71" w:rsidRPr="00EA6B5C">
        <w:rPr>
          <w:rFonts w:cs="Arial"/>
          <w:lang w:val="sr-Cyrl-RS"/>
        </w:rPr>
        <w:t xml:space="preserve">изврши и </w:t>
      </w:r>
      <w:r w:rsidRPr="00EA6B5C">
        <w:rPr>
          <w:rFonts w:cs="Arial"/>
        </w:rPr>
        <w:t xml:space="preserve">пружи услугу </w:t>
      </w:r>
      <w:r w:rsidRPr="00EA6B5C">
        <w:rPr>
          <w:rFonts w:cs="Arial"/>
          <w:lang w:val="sr-Cyrl-RS"/>
        </w:rPr>
        <w:t xml:space="preserve">- </w:t>
      </w:r>
      <w:r w:rsidR="00C53544" w:rsidRPr="00EA6B5C">
        <w:rPr>
          <w:rFonts w:cs="Arial"/>
          <w:bCs/>
          <w:lang w:val="ru-RU"/>
        </w:rPr>
        <w:t>Шпедитерске услуге за „ЕПС Пројекат за систем даљинског мерења и очитавања бројила ел. енергије“</w:t>
      </w:r>
      <w:r w:rsidRPr="00EA6B5C" w:rsidDel="00DB15A3">
        <w:rPr>
          <w:rFonts w:cs="Arial"/>
          <w:b/>
          <w:lang w:val="ru-RU"/>
        </w:rPr>
        <w:t xml:space="preserve"> </w:t>
      </w:r>
      <w:r w:rsidRPr="00EA6B5C">
        <w:rPr>
          <w:rFonts w:cs="Arial"/>
        </w:rPr>
        <w:t>(у даљем тексту: Услуга) у складу са</w:t>
      </w:r>
      <w:r w:rsidRPr="00EA6B5C">
        <w:rPr>
          <w:rFonts w:cs="Arial"/>
          <w:lang w:val="sr-Cyrl-RS"/>
        </w:rPr>
        <w:t xml:space="preserve"> Конкурсном</w:t>
      </w:r>
      <w:r w:rsidRPr="00EA6B5C">
        <w:rPr>
          <w:rFonts w:cs="Arial"/>
        </w:rPr>
        <w:t xml:space="preserve"> </w:t>
      </w:r>
      <w:r w:rsidRPr="00EA6B5C">
        <w:rPr>
          <w:rFonts w:cs="Arial"/>
          <w:lang w:val="sr-Cyrl-RS"/>
        </w:rPr>
        <w:t xml:space="preserve">документацијом за </w:t>
      </w:r>
      <w:r w:rsidRPr="00EA6B5C">
        <w:rPr>
          <w:rFonts w:cs="Arial"/>
        </w:rPr>
        <w:t xml:space="preserve">ЈН/1000/0602/2017, </w:t>
      </w:r>
      <w:r w:rsidRPr="00EA6B5C">
        <w:rPr>
          <w:rFonts w:cs="Arial"/>
          <w:lang w:val="sr-Cyrl-RS"/>
        </w:rPr>
        <w:t>П</w:t>
      </w:r>
      <w:r w:rsidRPr="00EA6B5C">
        <w:rPr>
          <w:rFonts w:cs="Arial"/>
        </w:rPr>
        <w:t xml:space="preserve">онудом </w:t>
      </w:r>
      <w:r w:rsidR="00AB1660">
        <w:rPr>
          <w:rFonts w:cs="Arial"/>
          <w:lang w:val="sr-Cyrl-RS"/>
        </w:rPr>
        <w:t>Шпедитера</w:t>
      </w:r>
      <w:r w:rsidRPr="00EA6B5C">
        <w:rPr>
          <w:rFonts w:cs="Arial"/>
          <w:lang w:val="sr-Cyrl-RS"/>
        </w:rPr>
        <w:t xml:space="preserve"> и Структуром цене, који </w:t>
      </w:r>
      <w:r w:rsidR="00652C71" w:rsidRPr="00EA6B5C">
        <w:rPr>
          <w:rFonts w:cs="Arial"/>
          <w:lang w:val="sr-Cyrl-RS"/>
        </w:rPr>
        <w:t xml:space="preserve">као </w:t>
      </w:r>
      <w:r w:rsidRPr="00EA6B5C">
        <w:rPr>
          <w:rFonts w:cs="Arial"/>
          <w:lang w:val="sr-Cyrl-RS"/>
        </w:rPr>
        <w:t xml:space="preserve"> </w:t>
      </w:r>
      <w:r w:rsidR="00652C71" w:rsidRPr="00EA6B5C">
        <w:rPr>
          <w:rFonts w:cs="Arial"/>
          <w:lang w:val="sr-Cyrl-RS"/>
        </w:rPr>
        <w:t>П</w:t>
      </w:r>
      <w:r w:rsidRPr="00EA6B5C">
        <w:rPr>
          <w:rFonts w:cs="Arial"/>
          <w:lang w:val="sr-Cyrl-RS"/>
        </w:rPr>
        <w:t>рилози</w:t>
      </w:r>
      <w:r w:rsidR="00652C71" w:rsidRPr="00EA6B5C">
        <w:rPr>
          <w:rFonts w:cs="Arial"/>
          <w:lang w:val="sr-Cyrl-RS"/>
        </w:rPr>
        <w:t xml:space="preserve"> 1, 2 и 3 чине саставни део овог </w:t>
      </w:r>
      <w:r w:rsidRPr="00EA6B5C">
        <w:rPr>
          <w:rFonts w:cs="Arial"/>
          <w:lang w:val="sr-Cyrl-RS"/>
        </w:rPr>
        <w:t xml:space="preserve"> Уговор</w:t>
      </w:r>
      <w:r w:rsidR="00652C71" w:rsidRPr="00EA6B5C">
        <w:rPr>
          <w:rFonts w:cs="Arial"/>
          <w:lang w:val="sr-Cyrl-RS"/>
        </w:rPr>
        <w:t>а</w:t>
      </w:r>
      <w:r w:rsidRPr="00EA6B5C">
        <w:rPr>
          <w:rFonts w:cs="Arial"/>
          <w:lang w:val="sr-Cyrl-RS"/>
        </w:rPr>
        <w:t>.</w:t>
      </w:r>
    </w:p>
    <w:p w:rsidR="003B03D0" w:rsidRPr="00EA6B5C" w:rsidRDefault="003B03D0" w:rsidP="003B03D0">
      <w:pPr>
        <w:spacing w:before="0"/>
        <w:ind w:right="-329"/>
        <w:contextualSpacing/>
        <w:rPr>
          <w:rFonts w:cs="Arial"/>
        </w:rPr>
      </w:pPr>
    </w:p>
    <w:p w:rsidR="003B03D0" w:rsidRPr="00EA6B5C" w:rsidRDefault="003B03D0" w:rsidP="003B03D0">
      <w:pPr>
        <w:spacing w:before="0"/>
        <w:ind w:left="-425" w:right="-329"/>
        <w:contextualSpacing/>
        <w:rPr>
          <w:rFonts w:cs="Arial"/>
          <w:b/>
        </w:rPr>
      </w:pPr>
      <w:r w:rsidRPr="00EA6B5C">
        <w:rPr>
          <w:rFonts w:cs="Arial"/>
          <w:b/>
        </w:rPr>
        <w:t>ЦЕНА</w:t>
      </w:r>
    </w:p>
    <w:p w:rsidR="003B03D0" w:rsidRPr="00EA6B5C" w:rsidRDefault="003B03D0" w:rsidP="003B03D0">
      <w:pPr>
        <w:spacing w:before="0"/>
        <w:ind w:left="-425" w:right="-329"/>
        <w:contextualSpacing/>
        <w:jc w:val="center"/>
        <w:rPr>
          <w:rFonts w:cs="Arial"/>
          <w:b/>
        </w:rPr>
      </w:pPr>
      <w:r w:rsidRPr="00EA6B5C">
        <w:rPr>
          <w:rFonts w:cs="Arial"/>
          <w:b/>
        </w:rPr>
        <w:t>Члан 2.</w:t>
      </w:r>
    </w:p>
    <w:p w:rsidR="00C53544" w:rsidRPr="00AB1660" w:rsidRDefault="00AB1660" w:rsidP="00E37034">
      <w:pPr>
        <w:tabs>
          <w:tab w:val="left" w:pos="567"/>
        </w:tabs>
        <w:spacing w:before="0"/>
        <w:ind w:left="-426" w:right="-327"/>
        <w:contextualSpacing/>
        <w:rPr>
          <w:rFonts w:cs="Arial"/>
        </w:rPr>
      </w:pPr>
      <w:r>
        <w:rPr>
          <w:rFonts w:cs="Arial"/>
          <w:lang w:val="sr-Cyrl-RS"/>
        </w:rPr>
        <w:t>Налогодавац</w:t>
      </w:r>
      <w:r w:rsidR="00C53544" w:rsidRPr="00EA6B5C">
        <w:rPr>
          <w:rFonts w:cs="Arial"/>
        </w:rPr>
        <w:t xml:space="preserve"> поверава извршење шпедитерских послова, а </w:t>
      </w:r>
      <w:r>
        <w:rPr>
          <w:rFonts w:cs="Arial"/>
          <w:lang w:val="sr-Cyrl-RS"/>
        </w:rPr>
        <w:t>Шпедитер</w:t>
      </w:r>
      <w:r w:rsidR="00C53544" w:rsidRPr="00EA6B5C">
        <w:rPr>
          <w:rFonts w:cs="Arial"/>
        </w:rPr>
        <w:t xml:space="preserve"> се, као специјализовано, професионално и стручно лице, обавезује да у име и за рачун </w:t>
      </w:r>
      <w:r>
        <w:rPr>
          <w:rFonts w:cs="Arial"/>
          <w:lang w:val="sr-Cyrl-RS"/>
        </w:rPr>
        <w:t>Налогодавца</w:t>
      </w:r>
      <w:r w:rsidR="00C53544" w:rsidRPr="00EA6B5C">
        <w:rPr>
          <w:rFonts w:cs="Arial"/>
        </w:rPr>
        <w:t xml:space="preserve"> изврши све шпедитерске послове који се односе  на увоз и извоз робе и услуге( укљућујући и ПИР и ПУР) по уговору </w:t>
      </w:r>
      <w:r>
        <w:rPr>
          <w:rFonts w:cs="Arial"/>
          <w:lang w:val="sr-Cyrl-RS"/>
        </w:rPr>
        <w:t>Налогодавца</w:t>
      </w:r>
      <w:r w:rsidR="00C53544" w:rsidRPr="00EA6B5C">
        <w:rPr>
          <w:rFonts w:cs="Arial"/>
        </w:rPr>
        <w:t xml:space="preserve"> </w:t>
      </w:r>
      <w:r w:rsidR="00B773CC" w:rsidRPr="00EA6B5C">
        <w:rPr>
          <w:rFonts w:cs="Arial"/>
          <w:lang w:val="sr-Cyrl-RS"/>
        </w:rPr>
        <w:t xml:space="preserve">закљученим </w:t>
      </w:r>
      <w:r w:rsidR="00C53544" w:rsidRPr="00EA6B5C">
        <w:rPr>
          <w:rFonts w:cs="Arial"/>
        </w:rPr>
        <w:t xml:space="preserve"> са </w:t>
      </w:r>
      <w:r w:rsidR="00E37034" w:rsidRPr="00EA6B5C">
        <w:rPr>
          <w:rFonts w:cs="Arial"/>
        </w:rPr>
        <w:t xml:space="preserve">ATOS WORLDGRID SAS (водећи партнер) основане по законима Француске, са седиштем на адреси 80 Quai Voltaire – Immeuble River Quest 95870 Bezons Француска и SAGEMCOM ENERGY &amp; TELECOM SAS (партнер) основане по законима Француске, са седиштем на адреси 205 Route de l’Empereur, 92500 Rueil-Malmaison, Француска, заведен код </w:t>
      </w:r>
      <w:r>
        <w:rPr>
          <w:rFonts w:cs="Arial"/>
          <w:lang w:val="sr-Cyrl-RS"/>
        </w:rPr>
        <w:t xml:space="preserve">Налогодавца </w:t>
      </w:r>
      <w:r w:rsidR="00E37034" w:rsidRPr="00EA6B5C">
        <w:rPr>
          <w:rFonts w:cs="Arial"/>
        </w:rPr>
        <w:t>под бројем 12.01.36/35-15 од 10.09.2015. године , укупне вредности oд 26.656.957,27 EUR</w:t>
      </w:r>
      <w:r w:rsidR="00C53544" w:rsidRPr="00EA6B5C">
        <w:rPr>
          <w:rFonts w:cs="Arial"/>
        </w:rPr>
        <w:t xml:space="preserve">, </w:t>
      </w:r>
      <w:r w:rsidR="005277DE" w:rsidRPr="00EA6B5C">
        <w:rPr>
          <w:rFonts w:cs="Arial"/>
          <w:bCs/>
          <w:lang w:val="sr-Cyrl-RS"/>
        </w:rPr>
        <w:t>од којих се 15.856.134,34 EUR односи на увозна добра,</w:t>
      </w:r>
      <w:r w:rsidR="00C53544" w:rsidRPr="00EA6B5C">
        <w:rPr>
          <w:rFonts w:cs="Arial"/>
        </w:rPr>
        <w:t xml:space="preserve"> </w:t>
      </w:r>
      <w:r w:rsidR="00D82B5A" w:rsidRPr="00EA6B5C">
        <w:rPr>
          <w:rFonts w:cs="Arial"/>
          <w:lang w:val="sr-Cyrl-RS"/>
        </w:rPr>
        <w:t xml:space="preserve">који као прилог бр. </w:t>
      </w:r>
      <w:r w:rsidR="0035079A" w:rsidRPr="00EA6B5C">
        <w:rPr>
          <w:rFonts w:cs="Arial"/>
          <w:lang w:val="sr-Cyrl-RS"/>
        </w:rPr>
        <w:t>7</w:t>
      </w:r>
      <w:r w:rsidR="00D82B5A" w:rsidRPr="00EA6B5C">
        <w:rPr>
          <w:rFonts w:cs="Arial"/>
          <w:lang w:val="sr-Cyrl-RS"/>
        </w:rPr>
        <w:t xml:space="preserve">, чини саставни део овог уговора, </w:t>
      </w:r>
      <w:r w:rsidR="00C53544" w:rsidRPr="00EA6B5C">
        <w:rPr>
          <w:rFonts w:cs="Arial"/>
        </w:rPr>
        <w:t>највише до висине планираних средстава за ову јавну набавку у износу од _______</w:t>
      </w:r>
      <w:r w:rsidR="00FC549F" w:rsidRPr="00EA6B5C">
        <w:rPr>
          <w:rFonts w:cs="Arial"/>
          <w:lang w:val="sr-Cyrl-RS"/>
        </w:rPr>
        <w:t>(словима:_________)</w:t>
      </w:r>
      <w:r>
        <w:rPr>
          <w:rFonts w:cs="Arial"/>
          <w:lang w:val="sr-Cyrl-RS"/>
        </w:rPr>
        <w:t xml:space="preserve"> </w:t>
      </w:r>
      <w:r w:rsidR="00C53544" w:rsidRPr="00EA6B5C">
        <w:rPr>
          <w:rFonts w:cs="Arial"/>
        </w:rPr>
        <w:t xml:space="preserve">РСД [напомена: биће наведено у тексту </w:t>
      </w:r>
      <w:r w:rsidR="00C53544" w:rsidRPr="00AB1660">
        <w:rPr>
          <w:rFonts w:cs="Arial"/>
        </w:rPr>
        <w:t xml:space="preserve">Уговора]. </w:t>
      </w:r>
    </w:p>
    <w:p w:rsidR="00066E7C" w:rsidRPr="00AB1660" w:rsidRDefault="00066E7C" w:rsidP="00E37034">
      <w:pPr>
        <w:tabs>
          <w:tab w:val="left" w:pos="567"/>
        </w:tabs>
        <w:spacing w:before="0"/>
        <w:ind w:left="-426" w:right="-327"/>
        <w:contextualSpacing/>
        <w:rPr>
          <w:rFonts w:cs="Arial"/>
        </w:rPr>
      </w:pPr>
    </w:p>
    <w:p w:rsidR="00FC549F" w:rsidRPr="00AB1660" w:rsidRDefault="003B03D0" w:rsidP="00E37034">
      <w:pPr>
        <w:tabs>
          <w:tab w:val="left" w:pos="567"/>
        </w:tabs>
        <w:spacing w:before="0"/>
        <w:ind w:left="-426" w:right="-327"/>
        <w:contextualSpacing/>
        <w:rPr>
          <w:rFonts w:cs="Arial"/>
        </w:rPr>
      </w:pPr>
      <w:r w:rsidRPr="00AB1660">
        <w:rPr>
          <w:rFonts w:cs="Arial"/>
        </w:rPr>
        <w:t>У цену су урачунати сви трошкови везани за реализацију Услуге.</w:t>
      </w:r>
    </w:p>
    <w:p w:rsidR="003B03D0" w:rsidRPr="00AB1660" w:rsidRDefault="003B03D0" w:rsidP="00E37034">
      <w:pPr>
        <w:tabs>
          <w:tab w:val="left" w:pos="567"/>
        </w:tabs>
        <w:spacing w:before="0"/>
        <w:ind w:left="-426" w:right="-327"/>
        <w:contextualSpacing/>
        <w:rPr>
          <w:rFonts w:cs="Arial"/>
        </w:rPr>
      </w:pPr>
      <w:r w:rsidRPr="00AB1660">
        <w:rPr>
          <w:rFonts w:cs="Arial"/>
        </w:rPr>
        <w:t xml:space="preserve"> </w:t>
      </w:r>
      <w:r w:rsidR="00BD01C3" w:rsidRPr="00AB1660">
        <w:rPr>
          <w:rFonts w:cs="Arial"/>
        </w:rPr>
        <w:tab/>
      </w:r>
      <w:r w:rsidR="00BD01C3" w:rsidRPr="00AB1660">
        <w:rPr>
          <w:rFonts w:cs="Arial"/>
        </w:rPr>
        <w:tab/>
      </w:r>
      <w:r w:rsidR="00BD01C3" w:rsidRPr="00AB1660">
        <w:rPr>
          <w:rFonts w:cs="Arial"/>
        </w:rPr>
        <w:tab/>
      </w:r>
    </w:p>
    <w:p w:rsidR="00C53544" w:rsidRPr="00AB1660" w:rsidRDefault="00C53544" w:rsidP="00C53544">
      <w:pPr>
        <w:pStyle w:val="Heading10"/>
        <w:ind w:left="0" w:firstLine="0"/>
        <w:jc w:val="center"/>
        <w:rPr>
          <w:rFonts w:cs="Arial"/>
          <w:lang w:val="en-US" w:eastAsia="en-US"/>
        </w:rPr>
      </w:pPr>
      <w:r w:rsidRPr="00AB1660">
        <w:rPr>
          <w:rFonts w:cs="Arial"/>
          <w:lang w:val="en-US" w:eastAsia="en-US"/>
        </w:rPr>
        <w:t>Члан 3.</w:t>
      </w:r>
    </w:p>
    <w:p w:rsidR="005277DE" w:rsidRPr="00AB1660" w:rsidRDefault="005277DE" w:rsidP="005277DE">
      <w:pPr>
        <w:tabs>
          <w:tab w:val="left" w:pos="567"/>
        </w:tabs>
        <w:spacing w:before="0"/>
        <w:ind w:left="-426" w:right="-327"/>
        <w:contextualSpacing/>
        <w:rPr>
          <w:rFonts w:eastAsia="Arial Unicode MS" w:cs="Arial"/>
          <w:bCs/>
          <w:color w:val="000000"/>
          <w:kern w:val="2"/>
          <w:lang w:val="sr-Cyrl-RS" w:eastAsia="ar-SA"/>
        </w:rPr>
      </w:pPr>
      <w:r w:rsidRPr="00AB1660">
        <w:rPr>
          <w:rFonts w:eastAsia="Calibri" w:cs="Arial"/>
          <w:lang w:val="sl-SI"/>
        </w:rPr>
        <w:t xml:space="preserve">За </w:t>
      </w:r>
      <w:r w:rsidRPr="00AB1660">
        <w:rPr>
          <w:rFonts w:eastAsia="Arial Unicode MS" w:cs="Arial"/>
          <w:bCs/>
          <w:color w:val="000000"/>
          <w:kern w:val="2"/>
          <w:lang w:val="sr-Cyrl-RS" w:eastAsia="ar-SA"/>
        </w:rPr>
        <w:t>обављање шпедитерских услуга при царињењу робе, Шпедитеру, припада накнада у висини од _____% од фактурне вредности оцарињене робе.</w:t>
      </w:r>
    </w:p>
    <w:p w:rsidR="005277DE" w:rsidRPr="00AB1660" w:rsidRDefault="005277DE" w:rsidP="005277DE">
      <w:pPr>
        <w:tabs>
          <w:tab w:val="left" w:pos="567"/>
        </w:tabs>
        <w:spacing w:before="0"/>
        <w:ind w:left="-426" w:right="-327"/>
        <w:contextualSpacing/>
        <w:rPr>
          <w:rFonts w:eastAsia="Arial Unicode MS" w:cs="Arial"/>
          <w:bCs/>
          <w:color w:val="000000"/>
          <w:kern w:val="2"/>
          <w:lang w:val="sr-Cyrl-RS" w:eastAsia="ar-SA"/>
        </w:rPr>
      </w:pPr>
    </w:p>
    <w:p w:rsidR="005277DE" w:rsidRPr="00AB1660" w:rsidRDefault="005277DE" w:rsidP="005277DE">
      <w:pPr>
        <w:tabs>
          <w:tab w:val="left" w:pos="567"/>
        </w:tabs>
        <w:spacing w:before="0"/>
        <w:ind w:left="-426" w:right="-327"/>
        <w:contextualSpacing/>
        <w:rPr>
          <w:rFonts w:eastAsia="Arial Unicode MS" w:cs="Arial"/>
          <w:bCs/>
          <w:color w:val="000000"/>
          <w:kern w:val="2"/>
          <w:lang w:val="sr-Cyrl-RS" w:eastAsia="ar-SA"/>
        </w:rPr>
      </w:pPr>
      <w:r w:rsidRPr="00AB1660">
        <w:rPr>
          <w:rFonts w:eastAsia="Arial Unicode MS" w:cs="Arial"/>
          <w:bCs/>
          <w:color w:val="000000"/>
          <w:kern w:val="2"/>
          <w:lang w:val="sr-Cyrl-RS" w:eastAsia="ar-SA"/>
        </w:rPr>
        <w:t xml:space="preserve">За услугу коришћења банкарске гаранције за обезбеђење плаћања царинског дуга, Шпедитеру припада накнада у висини од _______% од износа ангажованог по гаранцији шпедитера.  </w:t>
      </w:r>
    </w:p>
    <w:p w:rsidR="005277DE" w:rsidRPr="00AB1660" w:rsidRDefault="005277DE" w:rsidP="005277DE">
      <w:pPr>
        <w:tabs>
          <w:tab w:val="left" w:pos="567"/>
        </w:tabs>
        <w:spacing w:before="0"/>
        <w:ind w:left="-426" w:right="-327"/>
        <w:contextualSpacing/>
        <w:rPr>
          <w:rFonts w:eastAsia="Arial Unicode MS" w:cs="Arial"/>
          <w:bCs/>
          <w:color w:val="000000"/>
          <w:kern w:val="2"/>
          <w:lang w:val="sr-Cyrl-RS" w:eastAsia="ar-SA"/>
        </w:rPr>
      </w:pPr>
    </w:p>
    <w:p w:rsidR="005277DE" w:rsidRPr="00EA6B5C" w:rsidRDefault="005277DE" w:rsidP="005277DE">
      <w:pPr>
        <w:tabs>
          <w:tab w:val="left" w:pos="567"/>
        </w:tabs>
        <w:spacing w:before="0"/>
        <w:ind w:left="-426" w:right="-327"/>
        <w:contextualSpacing/>
        <w:rPr>
          <w:rFonts w:eastAsia="Arial Unicode MS" w:cs="Arial"/>
          <w:bCs/>
          <w:color w:val="000000"/>
          <w:kern w:val="2"/>
          <w:lang w:val="sr-Cyrl-RS" w:eastAsia="ar-SA"/>
        </w:rPr>
      </w:pPr>
      <w:r w:rsidRPr="00AB1660">
        <w:rPr>
          <w:rFonts w:eastAsia="Arial Unicode MS" w:cs="Arial"/>
          <w:bCs/>
          <w:color w:val="000000"/>
          <w:kern w:val="2"/>
          <w:lang w:val="sr-Cyrl-RS" w:eastAsia="ar-SA"/>
        </w:rPr>
        <w:t>За обављање шпедитерских услуга за ПИР и ПУР, Шпедитеру, припада накнада у висини од _____% од  фактурне вредности оцарињене робе.</w:t>
      </w:r>
    </w:p>
    <w:p w:rsidR="005277DE" w:rsidRPr="00EA6B5C" w:rsidRDefault="005277DE" w:rsidP="005277DE">
      <w:pPr>
        <w:tabs>
          <w:tab w:val="left" w:pos="567"/>
        </w:tabs>
        <w:spacing w:before="0"/>
        <w:ind w:left="-426" w:right="-327"/>
        <w:contextualSpacing/>
        <w:rPr>
          <w:rFonts w:eastAsia="Arial Unicode MS" w:cs="Arial"/>
          <w:bCs/>
          <w:color w:val="000000"/>
          <w:kern w:val="2"/>
          <w:lang w:val="sr-Cyrl-RS" w:eastAsia="ar-SA"/>
        </w:rPr>
      </w:pPr>
    </w:p>
    <w:p w:rsidR="005277DE" w:rsidRPr="00EA6B5C" w:rsidRDefault="005277DE" w:rsidP="005277DE">
      <w:pPr>
        <w:tabs>
          <w:tab w:val="left" w:pos="567"/>
        </w:tabs>
        <w:spacing w:before="0"/>
        <w:ind w:left="-426" w:right="-327"/>
        <w:contextualSpacing/>
        <w:rPr>
          <w:rFonts w:eastAsia="Calibri" w:cs="Arial"/>
          <w:lang w:val="sl-SI"/>
        </w:rPr>
      </w:pPr>
      <w:r w:rsidRPr="00EA6B5C">
        <w:rPr>
          <w:rFonts w:eastAsia="Calibri" w:cs="Arial"/>
          <w:lang w:val="sl-SI"/>
        </w:rPr>
        <w:t xml:space="preserve">Основица за обрачун </w:t>
      </w:r>
      <w:r w:rsidRPr="00EA6B5C">
        <w:rPr>
          <w:rFonts w:eastAsia="Calibri" w:cs="Arial"/>
          <w:lang w:val="sr-Cyrl-CS"/>
        </w:rPr>
        <w:t xml:space="preserve">шпедитерских услуга </w:t>
      </w:r>
      <w:r w:rsidRPr="00EA6B5C">
        <w:rPr>
          <w:rFonts w:eastAsia="Arial Unicode MS" w:cs="Arial"/>
          <w:bCs/>
          <w:color w:val="000000"/>
          <w:kern w:val="2"/>
          <w:lang w:val="sr-Cyrl-RS" w:eastAsia="ar-SA"/>
        </w:rPr>
        <w:t>при царињењу робе и шпедитерских услуга за ПИР и ПУР</w:t>
      </w:r>
      <w:r w:rsidRPr="00EA6B5C">
        <w:rPr>
          <w:rFonts w:eastAsia="Calibri" w:cs="Arial"/>
          <w:lang w:val="sr-Latn-RS"/>
        </w:rPr>
        <w:t>,</w:t>
      </w:r>
      <w:r w:rsidRPr="00EA6B5C">
        <w:rPr>
          <w:rFonts w:eastAsia="Calibri" w:cs="Arial"/>
          <w:lang w:val="sl-SI"/>
        </w:rPr>
        <w:t xml:space="preserve"> представља фактурна вредност робе</w:t>
      </w:r>
      <w:r w:rsidRPr="00EA6B5C">
        <w:rPr>
          <w:rFonts w:eastAsia="Calibri" w:cs="Arial"/>
          <w:lang w:val="sr-Cyrl-CS"/>
        </w:rPr>
        <w:t xml:space="preserve"> исказана на ЈЦИ</w:t>
      </w:r>
      <w:r w:rsidRPr="00EA6B5C">
        <w:rPr>
          <w:rFonts w:eastAsia="Calibri" w:cs="Arial"/>
          <w:lang w:val="sl-SI"/>
        </w:rPr>
        <w:t xml:space="preserve">, </w:t>
      </w:r>
      <w:r w:rsidRPr="00EA6B5C">
        <w:rPr>
          <w:rFonts w:eastAsia="Calibri" w:cs="Arial"/>
          <w:lang w:val="sr-Cyrl-CS"/>
        </w:rPr>
        <w:t xml:space="preserve">изражена у динарима, </w:t>
      </w:r>
      <w:r w:rsidRPr="00EA6B5C">
        <w:rPr>
          <w:rFonts w:eastAsia="Calibri" w:cs="Arial"/>
          <w:lang w:val="sl-SI"/>
        </w:rPr>
        <w:t>утврђена на дан царињења пошиљке.</w:t>
      </w:r>
    </w:p>
    <w:p w:rsidR="005277DE" w:rsidRPr="00EA6B5C" w:rsidRDefault="005277DE" w:rsidP="005277DE">
      <w:pPr>
        <w:tabs>
          <w:tab w:val="left" w:pos="567"/>
        </w:tabs>
        <w:spacing w:before="0"/>
        <w:ind w:left="-426" w:right="-327"/>
        <w:contextualSpacing/>
        <w:rPr>
          <w:rFonts w:eastAsia="Calibri" w:cs="Arial"/>
          <w:lang w:val="sl-SI"/>
        </w:rPr>
      </w:pPr>
    </w:p>
    <w:p w:rsidR="005277DE" w:rsidRPr="00EA6B5C" w:rsidRDefault="005277DE" w:rsidP="005277DE">
      <w:pPr>
        <w:tabs>
          <w:tab w:val="left" w:pos="567"/>
        </w:tabs>
        <w:spacing w:before="0"/>
        <w:ind w:left="-426" w:right="-327"/>
        <w:contextualSpacing/>
        <w:rPr>
          <w:rFonts w:eastAsia="Arial Unicode MS" w:cs="Arial"/>
          <w:bCs/>
          <w:color w:val="000000"/>
          <w:kern w:val="2"/>
          <w:lang w:val="sr-Cyrl-RS" w:eastAsia="ar-SA"/>
        </w:rPr>
      </w:pPr>
      <w:r w:rsidRPr="00EA6B5C">
        <w:rPr>
          <w:rFonts w:eastAsia="Arial Unicode MS" w:cs="Arial"/>
          <w:bCs/>
          <w:color w:val="000000"/>
          <w:kern w:val="2"/>
          <w:lang w:val="sr-Cyrl-RS" w:eastAsia="ar-SA"/>
        </w:rPr>
        <w:t>Основица за обрачун шпедитерских услуга за коришћења банкарске гаранције за обезбеђење плаћања царинског дуга, представља износ ангажован по гаранцији шпедитера  исказан у динарима.</w:t>
      </w:r>
    </w:p>
    <w:p w:rsidR="005277DE" w:rsidRPr="00EA6B5C" w:rsidRDefault="005277DE" w:rsidP="005277DE">
      <w:pPr>
        <w:tabs>
          <w:tab w:val="left" w:pos="567"/>
        </w:tabs>
        <w:spacing w:before="0"/>
        <w:ind w:left="-426" w:right="-327"/>
        <w:contextualSpacing/>
        <w:rPr>
          <w:rFonts w:eastAsia="Arial Unicode MS" w:cs="Arial"/>
          <w:bCs/>
          <w:color w:val="000000"/>
          <w:kern w:val="2"/>
          <w:lang w:val="sr-Cyrl-RS" w:eastAsia="ar-SA"/>
        </w:rPr>
      </w:pPr>
    </w:p>
    <w:p w:rsidR="005277DE" w:rsidRPr="00EA6B5C" w:rsidRDefault="005277DE" w:rsidP="005277DE">
      <w:pPr>
        <w:tabs>
          <w:tab w:val="left" w:pos="567"/>
        </w:tabs>
        <w:spacing w:before="0"/>
        <w:ind w:left="-426" w:right="-327"/>
        <w:contextualSpacing/>
        <w:rPr>
          <w:rFonts w:eastAsia="Arial Unicode MS" w:cs="Arial"/>
          <w:bCs/>
          <w:color w:val="000000"/>
          <w:kern w:val="2"/>
          <w:lang w:val="sr-Cyrl-RS" w:eastAsia="ar-SA"/>
        </w:rPr>
      </w:pPr>
      <w:r w:rsidRPr="00EA6B5C">
        <w:rPr>
          <w:rFonts w:cs="Arial"/>
          <w:lang w:val="sr-Cyrl-RS"/>
        </w:rPr>
        <w:t xml:space="preserve">Уколико је након ПИР односно ПУР извршено коначно царињење, </w:t>
      </w:r>
      <w:r w:rsidRPr="00EA6B5C">
        <w:rPr>
          <w:rFonts w:cs="Arial"/>
          <w:lang w:val="sl-SI"/>
        </w:rPr>
        <w:t xml:space="preserve">накнада у висини од </w:t>
      </w:r>
      <w:r w:rsidRPr="00EA6B5C">
        <w:rPr>
          <w:rFonts w:cs="Arial"/>
          <w:lang w:val="am-ET"/>
        </w:rPr>
        <w:t>_____</w:t>
      </w:r>
      <w:r w:rsidRPr="00EA6B5C">
        <w:rPr>
          <w:rFonts w:cs="Arial"/>
          <w:lang w:val="sl-SI"/>
        </w:rPr>
        <w:t xml:space="preserve">% од </w:t>
      </w:r>
      <w:r w:rsidRPr="00EA6B5C">
        <w:rPr>
          <w:rFonts w:cs="Arial"/>
          <w:lang w:val="sr-Cyrl-CS"/>
        </w:rPr>
        <w:t>фактурне</w:t>
      </w:r>
      <w:r w:rsidRPr="00EA6B5C">
        <w:rPr>
          <w:rFonts w:cs="Arial"/>
          <w:lang w:val="sl-SI"/>
        </w:rPr>
        <w:t xml:space="preserve"> вредности </w:t>
      </w:r>
      <w:r w:rsidRPr="00EA6B5C">
        <w:rPr>
          <w:rFonts w:cs="Arial"/>
          <w:lang w:val="am-ET"/>
        </w:rPr>
        <w:t xml:space="preserve">оцарињене </w:t>
      </w:r>
      <w:r w:rsidRPr="00EA6B5C">
        <w:rPr>
          <w:rFonts w:cs="Arial"/>
          <w:lang w:val="sl-SI"/>
        </w:rPr>
        <w:t>роб</w:t>
      </w:r>
      <w:r w:rsidRPr="00EA6B5C">
        <w:rPr>
          <w:rFonts w:cs="Arial"/>
          <w:lang w:val="sr-Cyrl-RS"/>
        </w:rPr>
        <w:t>е з</w:t>
      </w:r>
      <w:r w:rsidRPr="00EA6B5C">
        <w:rPr>
          <w:rFonts w:cs="Arial"/>
          <w:lang w:val="sl-SI"/>
        </w:rPr>
        <w:t>а обављање шпедитерских услуга,</w:t>
      </w:r>
      <w:r w:rsidRPr="00EA6B5C">
        <w:rPr>
          <w:rFonts w:cs="Arial"/>
          <w:lang w:val="sr-Cyrl-CS"/>
        </w:rPr>
        <w:t xml:space="preserve"> при царињењу робе, </w:t>
      </w:r>
      <w:r w:rsidRPr="006654A3">
        <w:rPr>
          <w:rFonts w:cs="Arial"/>
          <w:lang w:val="sl-SI"/>
        </w:rPr>
        <w:t>Ш</w:t>
      </w:r>
      <w:r w:rsidRPr="006654A3">
        <w:rPr>
          <w:rFonts w:cs="Arial"/>
          <w:lang w:val="am-ET"/>
        </w:rPr>
        <w:t>педитеру</w:t>
      </w:r>
      <w:r w:rsidRPr="00EA6B5C">
        <w:rPr>
          <w:rFonts w:cs="Arial"/>
          <w:lang w:val="am-ET"/>
        </w:rPr>
        <w:t>,</w:t>
      </w:r>
      <w:r w:rsidRPr="00EA6B5C">
        <w:rPr>
          <w:rFonts w:cs="Arial"/>
          <w:lang w:val="sl-SI"/>
        </w:rPr>
        <w:t xml:space="preserve"> </w:t>
      </w:r>
      <w:r w:rsidRPr="00EA6B5C">
        <w:rPr>
          <w:rFonts w:cs="Arial"/>
          <w:lang w:val="sr-Cyrl-RS"/>
        </w:rPr>
        <w:t xml:space="preserve">умањује се за износ накнаде за ПИР односно ПУР. </w:t>
      </w:r>
      <w:r w:rsidRPr="00EA6B5C">
        <w:rPr>
          <w:rFonts w:cs="Arial"/>
          <w:lang w:val="sl-SI"/>
        </w:rPr>
        <w:t xml:space="preserve"> </w:t>
      </w:r>
      <w:r w:rsidRPr="00EA6B5C">
        <w:rPr>
          <w:rFonts w:eastAsia="Calibri" w:cs="Arial"/>
          <w:lang w:val="sr-Latn-RS"/>
        </w:rPr>
        <w:t xml:space="preserve">                    </w:t>
      </w:r>
    </w:p>
    <w:p w:rsidR="005277DE" w:rsidRPr="00EA6B5C" w:rsidRDefault="005277DE" w:rsidP="005277DE">
      <w:pPr>
        <w:autoSpaceDE w:val="0"/>
        <w:autoSpaceDN w:val="0"/>
        <w:ind w:left="-450"/>
        <w:rPr>
          <w:rFonts w:cs="Arial"/>
          <w:lang w:val="en-GB"/>
        </w:rPr>
      </w:pPr>
      <w:r w:rsidRPr="00EA6B5C">
        <w:rPr>
          <w:rFonts w:cs="Arial"/>
          <w:lang w:val="en-GB"/>
        </w:rPr>
        <w:t xml:space="preserve">На </w:t>
      </w:r>
      <w:r w:rsidRPr="00EA6B5C">
        <w:rPr>
          <w:rFonts w:cs="Arial"/>
          <w:lang w:val="sr-Cyrl-RS"/>
        </w:rPr>
        <w:t>износ накнаде</w:t>
      </w:r>
      <w:r w:rsidRPr="00EA6B5C">
        <w:rPr>
          <w:rFonts w:cs="Arial"/>
          <w:lang w:val="en-GB"/>
        </w:rPr>
        <w:t xml:space="preserve"> из става </w:t>
      </w:r>
      <w:r w:rsidRPr="00EA6B5C">
        <w:rPr>
          <w:rFonts w:eastAsia="Calibri" w:cs="Arial"/>
          <w:lang w:val="sl-SI"/>
        </w:rPr>
        <w:t>1</w:t>
      </w:r>
      <w:r w:rsidRPr="00EA6B5C">
        <w:rPr>
          <w:rFonts w:eastAsia="Calibri" w:cs="Arial"/>
          <w:lang w:val="sr-Cyrl-CS"/>
        </w:rPr>
        <w:t xml:space="preserve">, 2. и </w:t>
      </w:r>
      <w:r w:rsidRPr="00EA6B5C">
        <w:rPr>
          <w:rFonts w:eastAsia="Calibri" w:cs="Arial"/>
          <w:lang w:val="sr-Latn-RS"/>
        </w:rPr>
        <w:t>3</w:t>
      </w:r>
      <w:r w:rsidRPr="00EA6B5C">
        <w:rPr>
          <w:rFonts w:cs="Arial"/>
          <w:lang w:val="en-GB"/>
        </w:rPr>
        <w:t xml:space="preserve"> овог члана обрачунава се припадајући износ пореза у складу са</w:t>
      </w:r>
      <w:r w:rsidRPr="00EA6B5C">
        <w:rPr>
          <w:rFonts w:cs="Arial"/>
          <w:lang w:val="sr-Cyrl-RS"/>
        </w:rPr>
        <w:t xml:space="preserve"> релевантном законском регулативом Републике Србије</w:t>
      </w:r>
      <w:r w:rsidRPr="00EA6B5C">
        <w:rPr>
          <w:rFonts w:cs="Arial"/>
          <w:lang w:val="en-GB"/>
        </w:rPr>
        <w:t>.</w:t>
      </w:r>
    </w:p>
    <w:p w:rsidR="005277DE" w:rsidRPr="00EA6B5C" w:rsidRDefault="005277DE" w:rsidP="005277DE">
      <w:pPr>
        <w:ind w:left="-450"/>
        <w:rPr>
          <w:rFonts w:eastAsia="Calibri" w:cs="Arial"/>
          <w:lang w:val="sr-Cyrl-RS"/>
        </w:rPr>
      </w:pPr>
      <w:r w:rsidRPr="00EA6B5C">
        <w:rPr>
          <w:rFonts w:eastAsia="Calibri" w:cs="Arial"/>
          <w:lang w:val="sr-Latn-RS"/>
        </w:rPr>
        <w:lastRenderedPageBreak/>
        <w:t xml:space="preserve">Уговорене </w:t>
      </w:r>
      <w:r w:rsidRPr="00EA6B5C">
        <w:rPr>
          <w:rFonts w:eastAsia="Calibri" w:cs="Arial"/>
          <w:lang w:val="sr-Cyrl-RS"/>
        </w:rPr>
        <w:t xml:space="preserve">цене - </w:t>
      </w:r>
      <w:r w:rsidRPr="00EA6B5C">
        <w:rPr>
          <w:rFonts w:eastAsia="Calibri" w:cs="Arial"/>
          <w:lang w:val="sr-Latn-RS"/>
        </w:rPr>
        <w:t xml:space="preserve">накнаде шпедитерских услуга </w:t>
      </w:r>
      <w:r w:rsidRPr="00EA6B5C">
        <w:rPr>
          <w:rFonts w:cs="Arial"/>
          <w:lang w:val="en-GB"/>
        </w:rPr>
        <w:t xml:space="preserve">из става </w:t>
      </w:r>
      <w:r w:rsidRPr="00EA6B5C">
        <w:rPr>
          <w:rFonts w:eastAsia="Calibri" w:cs="Arial"/>
          <w:lang w:val="sl-SI"/>
        </w:rPr>
        <w:t>1</w:t>
      </w:r>
      <w:r w:rsidRPr="00EA6B5C">
        <w:rPr>
          <w:rFonts w:eastAsia="Calibri" w:cs="Arial"/>
          <w:lang w:val="sr-Cyrl-CS"/>
        </w:rPr>
        <w:t xml:space="preserve">, 2. и </w:t>
      </w:r>
      <w:r w:rsidRPr="00EA6B5C">
        <w:rPr>
          <w:rFonts w:eastAsia="Calibri" w:cs="Arial"/>
          <w:lang w:val="sr-Latn-RS"/>
        </w:rPr>
        <w:t>3</w:t>
      </w:r>
      <w:r w:rsidRPr="00EA6B5C">
        <w:rPr>
          <w:rFonts w:cs="Arial"/>
          <w:lang w:val="en-GB"/>
        </w:rPr>
        <w:t xml:space="preserve">, </w:t>
      </w:r>
      <w:r w:rsidRPr="00EA6B5C">
        <w:rPr>
          <w:rFonts w:eastAsia="Calibri" w:cs="Arial"/>
          <w:lang w:val="sr-Latn-RS"/>
        </w:rPr>
        <w:t>изражене у процентима</w:t>
      </w:r>
      <w:r w:rsidRPr="00EA6B5C">
        <w:rPr>
          <w:rFonts w:eastAsia="Calibri" w:cs="Arial"/>
          <w:lang w:val="sr-Latn-CS"/>
        </w:rPr>
        <w:t xml:space="preserve"> </w:t>
      </w:r>
      <w:r w:rsidRPr="00EA6B5C">
        <w:rPr>
          <w:rFonts w:eastAsia="Calibri" w:cs="Arial"/>
          <w:lang w:val="sr-Cyrl-RS"/>
        </w:rPr>
        <w:t>су</w:t>
      </w:r>
      <w:r w:rsidRPr="00EA6B5C">
        <w:rPr>
          <w:rFonts w:eastAsia="Calibri" w:cs="Arial"/>
          <w:lang w:val="sr-Latn-CS"/>
        </w:rPr>
        <w:t xml:space="preserve"> фиксн</w:t>
      </w:r>
      <w:r w:rsidRPr="00EA6B5C">
        <w:rPr>
          <w:rFonts w:eastAsia="Calibri" w:cs="Arial"/>
          <w:lang w:val="sr-Latn-RS"/>
        </w:rPr>
        <w:t>е</w:t>
      </w:r>
      <w:r w:rsidRPr="00EA6B5C">
        <w:rPr>
          <w:rFonts w:eastAsia="Calibri" w:cs="Arial"/>
          <w:lang w:val="sr-Latn-CS"/>
        </w:rPr>
        <w:t xml:space="preserve"> </w:t>
      </w:r>
      <w:r w:rsidRPr="00EA6B5C">
        <w:rPr>
          <w:rFonts w:cs="Arial"/>
          <w:lang w:val="en-GB"/>
        </w:rPr>
        <w:t>тј. не м</w:t>
      </w:r>
      <w:r w:rsidRPr="00EA6B5C">
        <w:rPr>
          <w:rFonts w:cs="Arial"/>
          <w:lang w:val="sr-Cyrl-RS"/>
        </w:rPr>
        <w:t>огу</w:t>
      </w:r>
      <w:r w:rsidRPr="00EA6B5C">
        <w:rPr>
          <w:rFonts w:cs="Arial"/>
          <w:lang w:val="en-GB"/>
        </w:rPr>
        <w:t xml:space="preserve"> се мењати </w:t>
      </w:r>
      <w:r w:rsidRPr="00EA6B5C">
        <w:rPr>
          <w:rFonts w:eastAsia="Calibri" w:cs="Arial"/>
          <w:lang w:val="sr-Latn-RS"/>
        </w:rPr>
        <w:t>за све време важења Уговора</w:t>
      </w:r>
      <w:r w:rsidRPr="00EA6B5C">
        <w:rPr>
          <w:rFonts w:eastAsia="Calibri" w:cs="Arial"/>
          <w:lang w:val="sr-Cyrl-RS"/>
        </w:rPr>
        <w:t>.</w:t>
      </w:r>
    </w:p>
    <w:p w:rsidR="005277DE" w:rsidRPr="00EA6B5C" w:rsidRDefault="005277DE" w:rsidP="005277DE">
      <w:pPr>
        <w:spacing w:before="0"/>
        <w:ind w:left="-425" w:right="-329"/>
        <w:contextualSpacing/>
        <w:rPr>
          <w:rFonts w:cs="Arial"/>
          <w:lang w:val="sr-Cyrl-RS"/>
        </w:rPr>
      </w:pPr>
    </w:p>
    <w:p w:rsidR="005277DE" w:rsidRPr="00EA6B5C" w:rsidRDefault="005277DE" w:rsidP="005277DE">
      <w:pPr>
        <w:spacing w:before="0"/>
        <w:ind w:left="-425" w:right="-329"/>
        <w:contextualSpacing/>
        <w:rPr>
          <w:rFonts w:cs="Arial"/>
          <w:b/>
          <w:lang w:val="sr-Cyrl-RS"/>
        </w:rPr>
      </w:pPr>
      <w:r w:rsidRPr="00EA6B5C">
        <w:rPr>
          <w:rFonts w:cs="Arial"/>
          <w:b/>
          <w:lang w:val="sr-Cyrl-RS"/>
        </w:rPr>
        <w:t xml:space="preserve">       </w:t>
      </w:r>
    </w:p>
    <w:p w:rsidR="003B03D0" w:rsidRPr="00EA6B5C" w:rsidRDefault="003B03D0" w:rsidP="003B03D0">
      <w:pPr>
        <w:spacing w:before="0"/>
        <w:ind w:left="-425" w:right="-329"/>
        <w:contextualSpacing/>
        <w:rPr>
          <w:rFonts w:cs="Arial"/>
          <w:b/>
        </w:rPr>
      </w:pPr>
      <w:r w:rsidRPr="00EA6B5C">
        <w:rPr>
          <w:rFonts w:cs="Arial"/>
          <w:b/>
        </w:rPr>
        <w:t xml:space="preserve">НАЧИН </w:t>
      </w:r>
      <w:r w:rsidR="00F54670" w:rsidRPr="00EA6B5C">
        <w:rPr>
          <w:rFonts w:cs="Arial"/>
          <w:b/>
          <w:lang w:val="sr-Cyrl-RS"/>
        </w:rPr>
        <w:t xml:space="preserve">И РОК </w:t>
      </w:r>
      <w:r w:rsidRPr="00EA6B5C">
        <w:rPr>
          <w:rFonts w:cs="Arial"/>
          <w:b/>
        </w:rPr>
        <w:t>ПЛАЋАЊА</w:t>
      </w:r>
    </w:p>
    <w:p w:rsidR="00C53544" w:rsidRPr="00EA6B5C" w:rsidRDefault="003B03D0" w:rsidP="00C53544">
      <w:pPr>
        <w:spacing w:before="0"/>
        <w:ind w:left="-425" w:right="-329"/>
        <w:contextualSpacing/>
        <w:jc w:val="center"/>
        <w:rPr>
          <w:rFonts w:cs="Arial"/>
          <w:b/>
        </w:rPr>
      </w:pPr>
      <w:r w:rsidRPr="00EA6B5C">
        <w:rPr>
          <w:rFonts w:cs="Arial"/>
          <w:b/>
        </w:rPr>
        <w:t xml:space="preserve">Члан </w:t>
      </w:r>
      <w:r w:rsidR="00C53544" w:rsidRPr="00EA6B5C">
        <w:rPr>
          <w:rFonts w:cs="Arial"/>
          <w:b/>
          <w:lang w:val="sr-Cyrl-RS"/>
        </w:rPr>
        <w:t>4</w:t>
      </w:r>
      <w:r w:rsidRPr="00EA6B5C">
        <w:rPr>
          <w:rFonts w:cs="Arial"/>
          <w:b/>
        </w:rPr>
        <w:t>.</w:t>
      </w:r>
    </w:p>
    <w:p w:rsidR="00F36A49" w:rsidRPr="00EA6B5C" w:rsidRDefault="006654A3" w:rsidP="00F36A49">
      <w:pPr>
        <w:rPr>
          <w:rFonts w:eastAsia="Calibri" w:cs="Arial"/>
          <w:color w:val="000000"/>
          <w:lang w:val="sr-Cyrl-RS"/>
        </w:rPr>
      </w:pPr>
      <w:r>
        <w:rPr>
          <w:rFonts w:eastAsia="Calibri" w:cs="Arial"/>
          <w:color w:val="000000"/>
          <w:lang w:val="sr-Cyrl-RS"/>
        </w:rPr>
        <w:t>Шпедитер</w:t>
      </w:r>
      <w:r w:rsidR="00F36A49" w:rsidRPr="00EA6B5C">
        <w:rPr>
          <w:rFonts w:eastAsia="Calibri" w:cs="Arial"/>
          <w:color w:val="000000"/>
          <w:lang w:val="sr-Latn-RS"/>
        </w:rPr>
        <w:t xml:space="preserve"> се обавезује да након </w:t>
      </w:r>
      <w:r w:rsidR="00F36A49" w:rsidRPr="00EA6B5C">
        <w:rPr>
          <w:rFonts w:eastAsia="Calibri" w:cs="Arial"/>
          <w:color w:val="000000"/>
          <w:lang w:val="sr-Cyrl-RS"/>
        </w:rPr>
        <w:t>завршетка царињења одмах испоставити своју фактуру</w:t>
      </w:r>
      <w:r w:rsidR="00F36A49" w:rsidRPr="00EA6B5C">
        <w:rPr>
          <w:rFonts w:eastAsia="Calibri" w:cs="Arial"/>
          <w:color w:val="000000"/>
          <w:lang w:val="sr-Latn-RS"/>
        </w:rPr>
        <w:t xml:space="preserve"> (oригинaл)</w:t>
      </w:r>
      <w:r w:rsidR="00F36A49" w:rsidRPr="00EA6B5C">
        <w:rPr>
          <w:rFonts w:eastAsia="Calibri" w:cs="Arial"/>
          <w:color w:val="000000"/>
          <w:lang w:val="sr-Cyrl-RS"/>
        </w:rPr>
        <w:t xml:space="preserve"> за плаћање обрачунатог царинског дуга са следећим прилозима:</w:t>
      </w:r>
    </w:p>
    <w:p w:rsidR="00F36A49" w:rsidRPr="00EA6B5C" w:rsidRDefault="00F36A49" w:rsidP="00F36A49">
      <w:pPr>
        <w:rPr>
          <w:rFonts w:eastAsia="Calibri" w:cs="Arial"/>
          <w:color w:val="000000"/>
          <w:lang w:val="sr-Cyrl-RS"/>
        </w:rPr>
      </w:pPr>
      <w:r w:rsidRPr="00EA6B5C">
        <w:rPr>
          <w:rFonts w:eastAsia="Calibri" w:cs="Arial"/>
          <w:color w:val="000000"/>
          <w:lang w:val="sr-Cyrl-RS"/>
        </w:rPr>
        <w:t xml:space="preserve">Прилог 1- Копија царинске фактуре </w:t>
      </w:r>
    </w:p>
    <w:p w:rsidR="00F36A49" w:rsidRPr="00EA6B5C" w:rsidRDefault="00F36A49" w:rsidP="00F36A49">
      <w:pPr>
        <w:ind w:left="-450" w:firstLine="450"/>
        <w:rPr>
          <w:rFonts w:eastAsia="Calibri" w:cs="Arial"/>
          <w:color w:val="000000"/>
          <w:lang w:val="sr-Cyrl-RS"/>
        </w:rPr>
      </w:pPr>
      <w:r w:rsidRPr="00EA6B5C">
        <w:rPr>
          <w:rFonts w:eastAsia="Calibri" w:cs="Arial"/>
          <w:color w:val="000000"/>
          <w:lang w:val="sr-Cyrl-RS"/>
        </w:rPr>
        <w:t>Прилог 2- Копија ЈЦИ-а</w:t>
      </w:r>
    </w:p>
    <w:p w:rsidR="00F36A49" w:rsidRPr="00EA6B5C" w:rsidRDefault="00F36A49" w:rsidP="00F36A49">
      <w:pPr>
        <w:ind w:left="-450" w:firstLine="450"/>
        <w:rPr>
          <w:rFonts w:eastAsia="Calibri" w:cs="Arial"/>
          <w:color w:val="000000"/>
          <w:lang w:val="sr-Cyrl-RS"/>
        </w:rPr>
      </w:pPr>
      <w:r w:rsidRPr="00EA6B5C">
        <w:rPr>
          <w:rFonts w:eastAsia="Calibri" w:cs="Arial"/>
          <w:color w:val="000000"/>
          <w:lang w:val="sr-Cyrl-RS"/>
        </w:rPr>
        <w:t>Прилог 3- Копија обрачуна царинског дуга</w:t>
      </w:r>
    </w:p>
    <w:p w:rsidR="00F36A49" w:rsidRPr="00EA6B5C" w:rsidRDefault="00F36A49" w:rsidP="00F36A49">
      <w:pPr>
        <w:rPr>
          <w:rFonts w:eastAsia="Calibri" w:cs="Arial"/>
          <w:color w:val="000000"/>
          <w:lang w:val="sr-Cyrl-RS"/>
        </w:rPr>
      </w:pPr>
      <w:r w:rsidRPr="00EA6B5C">
        <w:rPr>
          <w:rFonts w:eastAsia="Calibri" w:cs="Arial"/>
          <w:color w:val="000000"/>
          <w:lang w:val="sr-Cyrl-RS"/>
        </w:rPr>
        <w:t>Прилог 4- Копија свих отпремних докумената (</w:t>
      </w:r>
      <w:r w:rsidRPr="00EA6B5C">
        <w:rPr>
          <w:rFonts w:eastAsia="Calibri" w:cs="Arial"/>
          <w:color w:val="000000"/>
          <w:lang w:val="sr-Latn-RS"/>
        </w:rPr>
        <w:t xml:space="preserve">CMR, CIM Konosman, </w:t>
      </w:r>
      <w:r w:rsidRPr="00EA6B5C">
        <w:rPr>
          <w:rFonts w:eastAsia="Calibri" w:cs="Arial"/>
          <w:color w:val="000000"/>
          <w:lang w:val="sr-Cyrl-RS"/>
        </w:rPr>
        <w:t xml:space="preserve">Листа паковања цертификати о пореклу и квалитету, </w:t>
      </w:r>
      <w:r w:rsidRPr="00EA6B5C">
        <w:rPr>
          <w:rFonts w:cs="Arial"/>
          <w:color w:val="000000"/>
          <w:lang w:val="sr-Cyrl-CS" w:eastAsia="ar-SA"/>
        </w:rPr>
        <w:t>веродостојни документи за остале шпедитерске послове</w:t>
      </w:r>
      <w:r w:rsidRPr="00EA6B5C">
        <w:rPr>
          <w:rFonts w:eastAsia="Calibri" w:cs="Arial"/>
          <w:color w:val="000000"/>
          <w:lang w:val="sr-Cyrl-RS"/>
        </w:rPr>
        <w:t>)</w:t>
      </w:r>
      <w:r w:rsidRPr="00EA6B5C">
        <w:rPr>
          <w:rFonts w:eastAsia="Calibri" w:cs="Arial"/>
          <w:color w:val="000000"/>
          <w:lang w:val="sr-Latn-RS"/>
        </w:rPr>
        <w:t>.</w:t>
      </w:r>
    </w:p>
    <w:p w:rsidR="00F36A49" w:rsidRPr="00EA6B5C" w:rsidRDefault="006654A3" w:rsidP="00F36A49">
      <w:pPr>
        <w:shd w:val="clear" w:color="auto" w:fill="FFFFFF"/>
        <w:suppressAutoHyphens/>
        <w:spacing w:before="274" w:line="274" w:lineRule="exact"/>
        <w:ind w:right="10"/>
        <w:rPr>
          <w:rFonts w:cs="Arial"/>
          <w:lang w:val="ru-RU"/>
        </w:rPr>
      </w:pPr>
      <w:r>
        <w:rPr>
          <w:rFonts w:cs="Arial"/>
          <w:lang w:val="sr-Cyrl-RS"/>
        </w:rPr>
        <w:t>Налогодавац</w:t>
      </w:r>
      <w:r w:rsidR="00F36A49" w:rsidRPr="00EA6B5C">
        <w:rPr>
          <w:rFonts w:cs="Arial"/>
          <w:lang w:val="sr-Cyrl-RS"/>
        </w:rPr>
        <w:t xml:space="preserve"> се обавезује да </w:t>
      </w:r>
      <w:r w:rsidR="00F36A49" w:rsidRPr="00EA6B5C">
        <w:rPr>
          <w:rFonts w:cs="Arial"/>
          <w:color w:val="000000"/>
          <w:lang w:val="sr-Cyrl-CS" w:eastAsia="ar-SA"/>
        </w:rPr>
        <w:t xml:space="preserve">обрачунати царински дуг и </w:t>
      </w:r>
      <w:r w:rsidR="00F36A49" w:rsidRPr="00EA6B5C">
        <w:rPr>
          <w:rFonts w:cs="Arial"/>
          <w:lang w:val="sr-Cyrl-RS"/>
        </w:rPr>
        <w:t xml:space="preserve">зависне трошкове за </w:t>
      </w:r>
      <w:r w:rsidR="00F36A49" w:rsidRPr="00EA6B5C">
        <w:rPr>
          <w:rFonts w:cs="Arial"/>
          <w:color w:val="000000" w:themeColor="text1"/>
        </w:rPr>
        <w:t>све  остале шпедитерске послове</w:t>
      </w:r>
      <w:r w:rsidR="00F36A49" w:rsidRPr="00EA6B5C">
        <w:rPr>
          <w:rFonts w:cs="Arial"/>
          <w:lang w:val="sr-Cyrl-RS"/>
        </w:rPr>
        <w:t xml:space="preserve"> (царину, царинске дажбине, пдв, трошкове манипулације и трошкове складиштења робе у случају потребе, трошкове настале по посебном захтеву </w:t>
      </w:r>
      <w:r>
        <w:rPr>
          <w:rFonts w:cs="Arial"/>
          <w:lang w:val="sr-Cyrl-RS"/>
        </w:rPr>
        <w:t>Налогодавца</w:t>
      </w:r>
      <w:r w:rsidR="00F36A49" w:rsidRPr="00EA6B5C">
        <w:rPr>
          <w:rFonts w:cs="Arial"/>
          <w:lang w:val="sr-Cyrl-RS"/>
        </w:rPr>
        <w:t xml:space="preserve">), плати </w:t>
      </w:r>
      <w:r>
        <w:rPr>
          <w:rFonts w:cs="Arial"/>
          <w:lang w:val="sr-Cyrl-RS"/>
        </w:rPr>
        <w:t>Ш</w:t>
      </w:r>
      <w:r w:rsidR="00F36A49" w:rsidRPr="006654A3">
        <w:rPr>
          <w:rFonts w:cs="Arial"/>
          <w:lang w:val="sr-Cyrl-RS"/>
        </w:rPr>
        <w:t>педитеру</w:t>
      </w:r>
      <w:r w:rsidR="00F36A49" w:rsidRPr="00EA6B5C">
        <w:rPr>
          <w:rFonts w:cs="Arial"/>
          <w:lang w:val="sr-Cyrl-RS"/>
        </w:rPr>
        <w:t xml:space="preserve"> </w:t>
      </w:r>
      <w:r w:rsidR="00F36A49" w:rsidRPr="00EA6B5C">
        <w:rPr>
          <w:rFonts w:cs="Arial"/>
          <w:lang w:val="sr-Cyrl-CS"/>
        </w:rPr>
        <w:t xml:space="preserve"> </w:t>
      </w:r>
      <w:r w:rsidR="00F36A49" w:rsidRPr="00EA6B5C">
        <w:rPr>
          <w:rFonts w:cs="Arial"/>
          <w:lang w:val="ru-RU"/>
        </w:rPr>
        <w:t>у складу са царинским прописима и роковима.</w:t>
      </w:r>
    </w:p>
    <w:p w:rsidR="00F36A49" w:rsidRPr="00EA6B5C" w:rsidRDefault="00F36A49" w:rsidP="00F36A49">
      <w:pPr>
        <w:autoSpaceDE w:val="0"/>
        <w:autoSpaceDN w:val="0"/>
        <w:adjustRightInd w:val="0"/>
        <w:spacing w:before="0"/>
        <w:rPr>
          <w:rFonts w:cs="Arial"/>
          <w:noProof/>
          <w:lang w:val="sr-Cyrl-RS" w:eastAsia="ar-SA"/>
        </w:rPr>
      </w:pPr>
    </w:p>
    <w:p w:rsidR="00F36A49" w:rsidRPr="00EA6B5C" w:rsidRDefault="00F36A49" w:rsidP="00F36A49">
      <w:pPr>
        <w:autoSpaceDE w:val="0"/>
        <w:autoSpaceDN w:val="0"/>
        <w:adjustRightInd w:val="0"/>
        <w:spacing w:before="0"/>
        <w:rPr>
          <w:rFonts w:cs="Arial"/>
          <w:noProof/>
          <w:lang w:eastAsia="ar-SA"/>
        </w:rPr>
      </w:pPr>
      <w:r w:rsidRPr="00EA6B5C">
        <w:rPr>
          <w:rFonts w:cs="Arial"/>
          <w:noProof/>
          <w:lang w:val="sr-Cyrl-RS" w:eastAsia="ar-SA"/>
        </w:rPr>
        <w:t>Уколико је након ПИР односно ПУР извршено коначно царињење, накнада з</w:t>
      </w:r>
      <w:r w:rsidRPr="00EA6B5C">
        <w:rPr>
          <w:rFonts w:cs="Arial"/>
          <w:noProof/>
          <w:lang w:val="sl-SI" w:eastAsia="ar-SA"/>
        </w:rPr>
        <w:t>а обављање шпедитерских услуга</w:t>
      </w:r>
      <w:r w:rsidRPr="00EA6B5C">
        <w:rPr>
          <w:rFonts w:cs="Arial"/>
          <w:noProof/>
          <w:lang w:val="sr-Cyrl-CS" w:eastAsia="ar-SA"/>
        </w:rPr>
        <w:t xml:space="preserve"> при царињењу робе </w:t>
      </w:r>
      <w:r w:rsidR="005B1B68">
        <w:rPr>
          <w:rFonts w:eastAsia="Arial Unicode MS" w:cs="Arial"/>
          <w:bCs/>
          <w:color w:val="000000"/>
          <w:kern w:val="2"/>
          <w:lang w:val="sr-Cyrl-RS" w:eastAsia="ar-SA"/>
        </w:rPr>
        <w:t>Шпедитеру</w:t>
      </w:r>
      <w:r w:rsidRPr="00EA6B5C">
        <w:rPr>
          <w:rFonts w:cs="Arial"/>
          <w:noProof/>
          <w:lang w:val="sr-Cyrl-RS" w:eastAsia="ar-SA"/>
        </w:rPr>
        <w:t xml:space="preserve">, умањује се за већ обрачунати износ накнаде за ПИР односно ПУР. </w:t>
      </w:r>
      <w:r w:rsidRPr="00EA6B5C">
        <w:rPr>
          <w:rFonts w:cs="Arial"/>
          <w:noProof/>
          <w:lang w:val="sl-SI" w:eastAsia="ar-SA"/>
        </w:rPr>
        <w:t xml:space="preserve"> </w:t>
      </w:r>
    </w:p>
    <w:p w:rsidR="00F36A49" w:rsidRPr="00EA6B5C" w:rsidRDefault="00F36A49" w:rsidP="00F36A49">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 xml:space="preserve">Oбрачунати царински дуг и зависне трошкове за остале шпедитерске послове </w:t>
      </w:r>
      <w:r w:rsidR="006654A3">
        <w:rPr>
          <w:rFonts w:cs="Arial"/>
          <w:lang w:val="sr-Cyrl-RS"/>
        </w:rPr>
        <w:t>Налогодавац</w:t>
      </w:r>
      <w:r w:rsidRPr="00EA6B5C">
        <w:rPr>
          <w:rFonts w:cs="Arial"/>
          <w:color w:val="000000"/>
          <w:lang w:val="sr-Cyrl-CS" w:eastAsia="ar-SA"/>
        </w:rPr>
        <w:t xml:space="preserve">  плаћа у року од 7 (словима:седам) дана од дана пријема исправне  фактуре </w:t>
      </w:r>
      <w:r w:rsidR="006654A3">
        <w:rPr>
          <w:rFonts w:eastAsia="Arial Unicode MS" w:cs="Arial"/>
          <w:bCs/>
          <w:color w:val="000000"/>
          <w:kern w:val="2"/>
          <w:lang w:val="sr-Cyrl-RS" w:eastAsia="ar-SA"/>
        </w:rPr>
        <w:t>Шпедитера</w:t>
      </w:r>
      <w:r w:rsidRPr="00EA6B5C">
        <w:rPr>
          <w:rFonts w:cs="Arial"/>
          <w:color w:val="000000"/>
          <w:lang w:val="sr-Cyrl-CS" w:eastAsia="ar-SA"/>
        </w:rPr>
        <w:t>, испостављене на основу копија царинског рачуна, јединствене царинске исправе, обрачуна царинског дуга и других поднетих исправних рачуна којима се правдају настали трошкови.</w:t>
      </w:r>
    </w:p>
    <w:p w:rsidR="00F36A49" w:rsidRPr="00EA6B5C" w:rsidRDefault="00F36A49" w:rsidP="00F36A49">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 xml:space="preserve">Оригинале наведених докумената са потврдом о измирењу царинског дуга и других обавеза по предметном послу </w:t>
      </w:r>
      <w:r w:rsidR="006654A3">
        <w:rPr>
          <w:rFonts w:eastAsia="Calibri" w:cs="Arial"/>
          <w:color w:val="000000"/>
          <w:lang w:val="sr-Cyrl-RS"/>
        </w:rPr>
        <w:t>Шпедитер</w:t>
      </w:r>
      <w:r w:rsidRPr="00EA6B5C">
        <w:rPr>
          <w:rFonts w:cs="Arial"/>
          <w:color w:val="000000"/>
          <w:lang w:val="sr-Cyrl-CS" w:eastAsia="ar-SA"/>
        </w:rPr>
        <w:t xml:space="preserve"> доставља </w:t>
      </w:r>
      <w:r w:rsidR="006654A3">
        <w:rPr>
          <w:rFonts w:cs="Arial"/>
          <w:lang w:val="sr-Cyrl-RS"/>
        </w:rPr>
        <w:t>Налогодавцу</w:t>
      </w:r>
      <w:r w:rsidRPr="00EA6B5C">
        <w:rPr>
          <w:rFonts w:cs="Arial"/>
          <w:lang w:val="sr-Cyrl-RS"/>
        </w:rPr>
        <w:t xml:space="preserve"> </w:t>
      </w:r>
      <w:r w:rsidRPr="00EA6B5C">
        <w:rPr>
          <w:rFonts w:cs="Arial"/>
          <w:color w:val="000000"/>
          <w:lang w:val="sr-Cyrl-CS" w:eastAsia="ar-SA"/>
        </w:rPr>
        <w:t xml:space="preserve">у року од 2(словима: два) радна дана од дана пријема уплате по фактури из става 1. овог члана. </w:t>
      </w:r>
    </w:p>
    <w:p w:rsidR="00F36A49" w:rsidRPr="00EA6B5C" w:rsidRDefault="00F36A49" w:rsidP="00F36A49">
      <w:pPr>
        <w:shd w:val="clear" w:color="auto" w:fill="FFFFFF"/>
        <w:suppressAutoHyphens/>
        <w:spacing w:before="274" w:line="274" w:lineRule="exact"/>
        <w:ind w:right="10"/>
        <w:rPr>
          <w:rFonts w:cs="Arial"/>
          <w:color w:val="000000"/>
          <w:lang w:val="sr-Cyrl-CS" w:eastAsia="ar-SA"/>
        </w:rPr>
      </w:pPr>
      <w:r w:rsidRPr="00EA6B5C">
        <w:rPr>
          <w:rFonts w:cs="Arial"/>
          <w:color w:val="000000"/>
          <w:lang w:val="sr-Cyrl-CS" w:eastAsia="ar-SA"/>
        </w:rPr>
        <w:t>Накнаду за шпедитерске услуге</w:t>
      </w:r>
      <w:r w:rsidRPr="00EA6B5C">
        <w:rPr>
          <w:rFonts w:cs="Arial"/>
          <w:lang w:val="sr-Cyrl-CS"/>
        </w:rPr>
        <w:t xml:space="preserve"> </w:t>
      </w:r>
      <w:r w:rsidRPr="00EA6B5C">
        <w:rPr>
          <w:rFonts w:cs="Arial"/>
          <w:lang w:val="sr-Cyrl-RS"/>
        </w:rPr>
        <w:t>(н</w:t>
      </w:r>
      <w:r w:rsidRPr="00EA6B5C">
        <w:rPr>
          <w:rFonts w:cs="Arial"/>
        </w:rPr>
        <w:t>акнада за шпедитерске услуге при царињењу робе</w:t>
      </w:r>
      <w:r w:rsidRPr="00EA6B5C">
        <w:rPr>
          <w:rFonts w:cs="Arial"/>
          <w:color w:val="000000"/>
          <w:lang w:val="sr-Cyrl-CS" w:eastAsia="ar-SA"/>
        </w:rPr>
        <w:t xml:space="preserve"> и н</w:t>
      </w:r>
      <w:r w:rsidRPr="00EA6B5C">
        <w:rPr>
          <w:rFonts w:cs="Arial"/>
        </w:rPr>
        <w:t>акнада за услугу коришћења банкарске гаранције за обезбеђење плаћања царинског дуга</w:t>
      </w:r>
      <w:r w:rsidRPr="00EA6B5C">
        <w:rPr>
          <w:rFonts w:cs="Arial"/>
          <w:lang w:val="sr-Cyrl-RS"/>
        </w:rPr>
        <w:t>)</w:t>
      </w:r>
      <w:r w:rsidRPr="00EA6B5C">
        <w:rPr>
          <w:rFonts w:cs="Arial"/>
          <w:color w:val="000000"/>
          <w:lang w:val="sr-Cyrl-CS" w:eastAsia="ar-SA"/>
        </w:rPr>
        <w:t xml:space="preserve"> </w:t>
      </w:r>
      <w:r w:rsidR="006654A3">
        <w:rPr>
          <w:rFonts w:cs="Arial"/>
          <w:lang w:val="sr-Cyrl-RS"/>
        </w:rPr>
        <w:t>Налогодавац</w:t>
      </w:r>
      <w:r w:rsidRPr="00EA6B5C">
        <w:rPr>
          <w:rFonts w:cs="Arial"/>
          <w:color w:val="000000"/>
          <w:lang w:val="sr-Cyrl-CS" w:eastAsia="ar-SA"/>
        </w:rPr>
        <w:t xml:space="preserve"> плаћа у року од 45 (словима: четрдесетпет) дана од  дана пријема исправне  фактуре </w:t>
      </w:r>
      <w:r w:rsidR="006654A3">
        <w:rPr>
          <w:rFonts w:eastAsia="Arial Unicode MS" w:cs="Arial"/>
          <w:bCs/>
          <w:color w:val="000000"/>
          <w:kern w:val="2"/>
          <w:lang w:val="sr-Cyrl-RS" w:eastAsia="ar-SA"/>
        </w:rPr>
        <w:t>Шпедитера</w:t>
      </w:r>
      <w:r w:rsidRPr="00EA6B5C">
        <w:rPr>
          <w:rFonts w:cs="Arial"/>
          <w:color w:val="000000"/>
          <w:lang w:val="sr-Cyrl-CS" w:eastAsia="ar-SA"/>
        </w:rPr>
        <w:t xml:space="preserve">. </w:t>
      </w:r>
    </w:p>
    <w:p w:rsidR="00F36A49" w:rsidRPr="00EA6B5C" w:rsidRDefault="00F36A49" w:rsidP="00F36A49">
      <w:pPr>
        <w:tabs>
          <w:tab w:val="left" w:pos="567"/>
        </w:tabs>
        <w:spacing w:before="0"/>
        <w:rPr>
          <w:rFonts w:cs="Arial"/>
          <w:lang w:val="sr-Cyrl-RS"/>
        </w:rPr>
      </w:pPr>
    </w:p>
    <w:p w:rsidR="00F36A49" w:rsidRPr="00EA6B5C" w:rsidRDefault="00F36A49" w:rsidP="00F36A49">
      <w:pPr>
        <w:tabs>
          <w:tab w:val="left" w:pos="567"/>
        </w:tabs>
        <w:spacing w:before="0"/>
        <w:rPr>
          <w:rFonts w:cs="Arial"/>
          <w:lang w:val="sr-Cyrl-RS"/>
        </w:rPr>
      </w:pPr>
      <w:r w:rsidRPr="00EA6B5C">
        <w:rPr>
          <w:rFonts w:cs="Arial"/>
          <w:lang w:val="sr-Cyrl-RS"/>
        </w:rPr>
        <w:t>Обезбеђење царинске гаранције представља  трошак коришћења царинске гаранције.</w:t>
      </w:r>
    </w:p>
    <w:p w:rsidR="00F36A49" w:rsidRPr="00EA6B5C" w:rsidRDefault="00F36A49" w:rsidP="00F36A49">
      <w:pPr>
        <w:tabs>
          <w:tab w:val="left" w:pos="567"/>
        </w:tabs>
        <w:spacing w:before="0"/>
        <w:rPr>
          <w:rFonts w:cs="Arial"/>
          <w:lang w:val="sr-Cyrl-RS"/>
        </w:rPr>
      </w:pPr>
    </w:p>
    <w:p w:rsidR="00F36A49" w:rsidRPr="00EA6B5C" w:rsidRDefault="00F36A49" w:rsidP="00F36A49">
      <w:pPr>
        <w:tabs>
          <w:tab w:val="left" w:pos="567"/>
        </w:tabs>
        <w:spacing w:before="0"/>
        <w:rPr>
          <w:rFonts w:cs="Arial"/>
          <w:lang w:val="sr-Cyrl-RS"/>
        </w:rPr>
      </w:pPr>
      <w:r w:rsidRPr="00EA6B5C">
        <w:rPr>
          <w:rFonts w:cs="Arial"/>
          <w:lang w:val="sr-Cyrl-RS"/>
        </w:rPr>
        <w:t xml:space="preserve">Приликом испостављања коначног обрачуна за накнаду за шпедитерске услуге, исказује се трошак царинске гаранције искључиво уколико је </w:t>
      </w:r>
      <w:r w:rsidRPr="006654A3">
        <w:rPr>
          <w:rFonts w:cs="Arial"/>
          <w:lang w:val="sr-Cyrl-RS"/>
        </w:rPr>
        <w:t>Шпедитер</w:t>
      </w:r>
      <w:r w:rsidRPr="00EA6B5C">
        <w:rPr>
          <w:rFonts w:cs="Arial"/>
          <w:lang w:val="sr-Cyrl-RS"/>
        </w:rPr>
        <w:t xml:space="preserve"> исту положио као средство обезбеђења за измирење царинског дуга.</w:t>
      </w:r>
    </w:p>
    <w:p w:rsidR="00F36A49" w:rsidRPr="00EA6B5C" w:rsidRDefault="00F36A49" w:rsidP="00F36A49">
      <w:pPr>
        <w:tabs>
          <w:tab w:val="left" w:pos="567"/>
        </w:tabs>
        <w:spacing w:before="0"/>
        <w:rPr>
          <w:rFonts w:cs="Arial"/>
          <w:lang w:val="sr-Cyrl-RS"/>
        </w:rPr>
      </w:pPr>
    </w:p>
    <w:p w:rsidR="00F36A49" w:rsidRPr="00EA6B5C" w:rsidRDefault="00F36A49" w:rsidP="00F36A49">
      <w:pPr>
        <w:tabs>
          <w:tab w:val="left" w:pos="567"/>
        </w:tabs>
        <w:spacing w:before="0"/>
        <w:rPr>
          <w:rFonts w:cs="Arial"/>
          <w:lang w:val="sr-Cyrl-RS"/>
        </w:rPr>
      </w:pPr>
      <w:r w:rsidRPr="00EA6B5C">
        <w:rPr>
          <w:rFonts w:cs="Arial"/>
          <w:lang w:val="sr-Cyrl-RS"/>
        </w:rPr>
        <w:t xml:space="preserve">У случају да </w:t>
      </w:r>
      <w:r w:rsidR="006654A3">
        <w:rPr>
          <w:rFonts w:cs="Arial"/>
          <w:lang w:val="sr-Cyrl-RS"/>
        </w:rPr>
        <w:t>Налогодавац</w:t>
      </w:r>
      <w:r w:rsidRPr="00EA6B5C">
        <w:rPr>
          <w:rFonts w:cs="Arial"/>
          <w:lang w:val="sr-Cyrl-RS"/>
        </w:rPr>
        <w:t xml:space="preserve"> плаћа царински дуг одмах по царињењу робе (директно, на рачун царине) </w:t>
      </w:r>
      <w:r w:rsidR="006654A3">
        <w:rPr>
          <w:rFonts w:eastAsia="Calibri" w:cs="Arial"/>
          <w:color w:val="000000"/>
          <w:lang w:val="sr-Cyrl-RS"/>
        </w:rPr>
        <w:t>Шпедитер</w:t>
      </w:r>
      <w:r w:rsidRPr="00EA6B5C">
        <w:rPr>
          <w:rFonts w:cs="Arial"/>
          <w:lang w:val="sr-Cyrl-RS"/>
        </w:rPr>
        <w:t xml:space="preserve"> нема право на надокнаду трошкова полагања царинске гаранције јер исту није положио као средство обезбеђења за измирење царинског дуга.</w:t>
      </w:r>
    </w:p>
    <w:p w:rsidR="001320F0" w:rsidRDefault="00F36A49" w:rsidP="00F36A49">
      <w:pPr>
        <w:shd w:val="clear" w:color="auto" w:fill="FFFFFF"/>
        <w:suppressAutoHyphens/>
        <w:spacing w:before="274" w:line="274" w:lineRule="exact"/>
        <w:ind w:right="10"/>
        <w:rPr>
          <w:rFonts w:cs="Arial"/>
        </w:rPr>
      </w:pPr>
      <w:r w:rsidRPr="00EA6B5C">
        <w:rPr>
          <w:rFonts w:cs="Arial"/>
        </w:rPr>
        <w:lastRenderedPageBreak/>
        <w:t xml:space="preserve">Плаћање накнаде за обрачунати царински дуг и извршене шпедитерске услуге, вршиће </w:t>
      </w:r>
      <w:r w:rsidR="006654A3">
        <w:rPr>
          <w:rFonts w:cs="Arial"/>
          <w:lang w:val="sr-Cyrl-RS"/>
        </w:rPr>
        <w:t>Налогодавац</w:t>
      </w:r>
      <w:r w:rsidRPr="00EA6B5C">
        <w:rPr>
          <w:rFonts w:cs="Arial"/>
        </w:rPr>
        <w:t xml:space="preserve">, на текући рачун </w:t>
      </w:r>
      <w:r w:rsidR="006654A3">
        <w:rPr>
          <w:rFonts w:cs="Arial"/>
          <w:lang w:val="sr-Cyrl-RS"/>
        </w:rPr>
        <w:t>Шпедитера</w:t>
      </w:r>
      <w:r w:rsidRPr="00EA6B5C">
        <w:rPr>
          <w:rFonts w:cs="Arial"/>
        </w:rPr>
        <w:t xml:space="preserve">, бр. __________ код банке __________, </w:t>
      </w:r>
    </w:p>
    <w:p w:rsidR="00F36A49" w:rsidRPr="001320F0" w:rsidRDefault="00F36A49" w:rsidP="001320F0">
      <w:pPr>
        <w:shd w:val="clear" w:color="auto" w:fill="FFFFFF"/>
        <w:suppressAutoHyphens/>
        <w:spacing w:before="274" w:line="274" w:lineRule="exact"/>
        <w:ind w:left="-360" w:right="10"/>
        <w:rPr>
          <w:rFonts w:cs="Arial"/>
        </w:rPr>
      </w:pPr>
      <w:r w:rsidRPr="00EA6B5C">
        <w:rPr>
          <w:rFonts w:cs="Arial"/>
        </w:rPr>
        <w:t xml:space="preserve">Рачуни морају бити достављени на адресу </w:t>
      </w:r>
      <w:r w:rsidR="006654A3">
        <w:rPr>
          <w:rFonts w:cs="Arial"/>
          <w:lang w:val="sr-Cyrl-RS"/>
        </w:rPr>
        <w:t>Налогодавца</w:t>
      </w:r>
      <w:r w:rsidRPr="00EA6B5C">
        <w:rPr>
          <w:rFonts w:cs="Arial"/>
        </w:rPr>
        <w:t>: Јавно предузеће „Електропривреда Србије“ Београд, Масарикова 1-3, ПИБ 103920327, са обавезним прилозима</w:t>
      </w:r>
    </w:p>
    <w:p w:rsidR="00F36A49" w:rsidRPr="00EA6B5C" w:rsidRDefault="00F36A49" w:rsidP="00F36A49">
      <w:pPr>
        <w:spacing w:before="0"/>
        <w:ind w:left="-425" w:right="-329"/>
        <w:contextualSpacing/>
        <w:jc w:val="center"/>
        <w:rPr>
          <w:rFonts w:cs="Arial"/>
          <w:b/>
        </w:rPr>
      </w:pPr>
    </w:p>
    <w:p w:rsidR="00F36A49" w:rsidRPr="00EA6B5C" w:rsidRDefault="00F36A49" w:rsidP="00F36A49">
      <w:pPr>
        <w:spacing w:before="0"/>
        <w:ind w:left="-425" w:right="-329"/>
        <w:contextualSpacing/>
        <w:rPr>
          <w:rFonts w:cs="Arial"/>
          <w:bCs/>
          <w:lang w:val="sr-Cyrl-RS"/>
        </w:rPr>
      </w:pPr>
      <w:r w:rsidRPr="00EA6B5C">
        <w:rPr>
          <w:rFonts w:cs="Arial"/>
          <w:bCs/>
          <w:lang w:val="sr-Cyrl-RS"/>
        </w:rPr>
        <w:t xml:space="preserve">Плаћање ће се вршити у динарима на рачун </w:t>
      </w:r>
      <w:r w:rsidR="006654A3">
        <w:rPr>
          <w:rFonts w:cs="Arial"/>
          <w:bCs/>
          <w:lang w:val="sr-Cyrl-RS"/>
        </w:rPr>
        <w:t xml:space="preserve">Шпедитера </w:t>
      </w:r>
      <w:r w:rsidRPr="00EA6B5C">
        <w:rPr>
          <w:rFonts w:cs="Arial"/>
          <w:bCs/>
          <w:lang w:val="sr-Cyrl-RS"/>
        </w:rPr>
        <w:t>.</w:t>
      </w:r>
    </w:p>
    <w:p w:rsidR="00F36A49" w:rsidRPr="00EA6B5C" w:rsidRDefault="00F36A49" w:rsidP="00F36A49">
      <w:pPr>
        <w:spacing w:before="0"/>
        <w:ind w:left="-425" w:right="-329"/>
        <w:contextualSpacing/>
        <w:rPr>
          <w:rFonts w:cs="Arial"/>
          <w:bCs/>
          <w:lang w:val="sr-Cyrl-RS"/>
        </w:rPr>
      </w:pPr>
    </w:p>
    <w:p w:rsidR="00F36A49" w:rsidRPr="00EA6B5C" w:rsidRDefault="00F36A49" w:rsidP="00F36A49">
      <w:pPr>
        <w:spacing w:before="0"/>
        <w:ind w:left="-425" w:right="-329"/>
        <w:contextualSpacing/>
        <w:rPr>
          <w:rFonts w:cs="Arial"/>
          <w:lang w:val="sr-Cyrl-RS"/>
        </w:rPr>
      </w:pPr>
      <w:r w:rsidRPr="00EA6B5C">
        <w:rPr>
          <w:rFonts w:cs="Arial"/>
          <w:lang w:val="sr-Cyrl-RS"/>
        </w:rPr>
        <w:t xml:space="preserve">У испостављеном рачуну, </w:t>
      </w:r>
      <w:r w:rsidR="006654A3">
        <w:rPr>
          <w:rFonts w:cs="Arial"/>
          <w:lang w:val="sr-Cyrl-RS"/>
        </w:rPr>
        <w:t xml:space="preserve">Шпедитер </w:t>
      </w:r>
      <w:r w:rsidRPr="00EA6B5C">
        <w:rPr>
          <w:rFonts w:cs="Arial"/>
          <w:lang w:val="sr-Cyrl-RS"/>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w:t>
      </w:r>
      <w:r w:rsidR="006654A3">
        <w:rPr>
          <w:rFonts w:cs="Arial"/>
          <w:lang w:val="sr-Cyrl-RS"/>
        </w:rPr>
        <w:t xml:space="preserve">Шпедитер </w:t>
      </w:r>
      <w:r w:rsidRPr="00EA6B5C">
        <w:rPr>
          <w:rFonts w:cs="Arial"/>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F36A49" w:rsidRPr="00EA6B5C" w:rsidRDefault="00F36A49" w:rsidP="00F36A49">
      <w:pPr>
        <w:spacing w:before="0"/>
        <w:ind w:left="-425" w:right="-329"/>
        <w:contextualSpacing/>
        <w:rPr>
          <w:rFonts w:cs="Arial"/>
          <w:lang w:val="sr-Cyrl-RS"/>
        </w:rPr>
      </w:pPr>
    </w:p>
    <w:p w:rsidR="00F36A49" w:rsidRPr="00EA6B5C" w:rsidRDefault="006654A3" w:rsidP="00F36A49">
      <w:pPr>
        <w:spacing w:before="0"/>
        <w:ind w:left="-425" w:right="-329"/>
        <w:contextualSpacing/>
        <w:rPr>
          <w:rFonts w:cs="Arial"/>
        </w:rPr>
      </w:pPr>
      <w:r>
        <w:rPr>
          <w:rFonts w:cs="Arial"/>
          <w:lang w:val="sr-Cyrl-RS"/>
        </w:rPr>
        <w:t>Налогодавац</w:t>
      </w:r>
      <w:r w:rsidR="00F36A49" w:rsidRPr="00EA6B5C">
        <w:rPr>
          <w:rFonts w:cs="Arial"/>
          <w:lang w:val="sr-Cyrl-RS"/>
        </w:rPr>
        <w:t xml:space="preserve"> </w:t>
      </w:r>
      <w:r w:rsidR="00F36A49" w:rsidRPr="00EA6B5C">
        <w:rPr>
          <w:rFonts w:cs="Arial"/>
        </w:rPr>
        <w:t xml:space="preserve">има право рекламације примљених рачуна од </w:t>
      </w:r>
      <w:r>
        <w:rPr>
          <w:rFonts w:cs="Arial"/>
          <w:lang w:val="sr-Cyrl-RS"/>
        </w:rPr>
        <w:t>Шпедитера</w:t>
      </w:r>
      <w:r w:rsidR="00F36A49" w:rsidRPr="00EA6B5C">
        <w:rPr>
          <w:rFonts w:cs="Arial"/>
        </w:rPr>
        <w:t xml:space="preserve">  у року од 3</w:t>
      </w:r>
      <w:r w:rsidR="00F36A49" w:rsidRPr="00EA6B5C">
        <w:rPr>
          <w:rFonts w:cs="Arial"/>
          <w:lang w:val="sr-Cyrl-RS"/>
        </w:rPr>
        <w:t xml:space="preserve"> </w:t>
      </w:r>
      <w:r w:rsidR="00F36A49" w:rsidRPr="00EA6B5C">
        <w:rPr>
          <w:rFonts w:cs="Arial"/>
        </w:rPr>
        <w:t>(</w:t>
      </w:r>
      <w:r w:rsidR="00F36A49" w:rsidRPr="00EA6B5C">
        <w:rPr>
          <w:rFonts w:cs="Arial"/>
          <w:lang w:val="sr-Cyrl-RS"/>
        </w:rPr>
        <w:t>словима:</w:t>
      </w:r>
      <w:r w:rsidR="00F36A49" w:rsidRPr="00EA6B5C">
        <w:rPr>
          <w:rFonts w:cs="Arial"/>
        </w:rPr>
        <w:t>три) дана од дана пријема истих.</w:t>
      </w:r>
    </w:p>
    <w:p w:rsidR="00F36A49" w:rsidRPr="00EA6B5C" w:rsidRDefault="00F36A49" w:rsidP="00F36A49">
      <w:pPr>
        <w:spacing w:before="0"/>
        <w:ind w:left="-425" w:right="-329"/>
        <w:contextualSpacing/>
        <w:rPr>
          <w:rFonts w:cs="Arial"/>
        </w:rPr>
      </w:pPr>
    </w:p>
    <w:p w:rsidR="00F36A49" w:rsidRPr="00EA6B5C" w:rsidRDefault="006654A3" w:rsidP="00F36A49">
      <w:pPr>
        <w:spacing w:before="0"/>
        <w:ind w:left="-425" w:right="-329"/>
        <w:contextualSpacing/>
        <w:rPr>
          <w:rFonts w:cs="Arial"/>
        </w:rPr>
      </w:pPr>
      <w:r>
        <w:rPr>
          <w:rFonts w:cs="Arial"/>
          <w:lang w:val="sr-Cyrl-RS"/>
        </w:rPr>
        <w:t xml:space="preserve">Шпедитер </w:t>
      </w:r>
      <w:r w:rsidR="00F36A49" w:rsidRPr="00EA6B5C">
        <w:rPr>
          <w:rFonts w:cs="Arial"/>
        </w:rPr>
        <w:t xml:space="preserve">се обавезује да на рекламације одговори у року од 3(три) дана, па уколико су рекламације оправдане исте ће уважити  и сагласити се да му </w:t>
      </w:r>
      <w:r>
        <w:rPr>
          <w:rFonts w:cs="Arial"/>
          <w:lang w:val="sr-Cyrl-RS"/>
        </w:rPr>
        <w:t xml:space="preserve">Налогодавац </w:t>
      </w:r>
      <w:r w:rsidR="00F36A49" w:rsidRPr="00EA6B5C">
        <w:rPr>
          <w:rFonts w:cs="Arial"/>
        </w:rPr>
        <w:t xml:space="preserve"> исплати неспорни део. У случају оправдане рекламације, </w:t>
      </w:r>
      <w:r>
        <w:rPr>
          <w:rFonts w:cs="Arial"/>
          <w:lang w:val="sr-Cyrl-RS"/>
        </w:rPr>
        <w:t>Шпедитеру</w:t>
      </w:r>
      <w:r w:rsidR="00F36A49" w:rsidRPr="00EA6B5C">
        <w:rPr>
          <w:rFonts w:cs="Arial"/>
        </w:rPr>
        <w:t xml:space="preserve"> се враћа неисправни рачун, а он испоставља нов рачун на неоспорени део.</w:t>
      </w:r>
    </w:p>
    <w:p w:rsidR="00173211" w:rsidRPr="00EA6B5C" w:rsidRDefault="00173211" w:rsidP="003B03D0">
      <w:pPr>
        <w:spacing w:before="0"/>
        <w:ind w:left="-425" w:right="-329"/>
        <w:contextualSpacing/>
        <w:rPr>
          <w:rFonts w:cs="Arial"/>
          <w:lang w:val="sr-Cyrl-RS"/>
        </w:rPr>
      </w:pPr>
    </w:p>
    <w:p w:rsidR="003B03D0" w:rsidRPr="00EA6B5C" w:rsidRDefault="003B03D0" w:rsidP="003B03D0">
      <w:pPr>
        <w:spacing w:before="0"/>
        <w:ind w:left="-425" w:right="-329"/>
        <w:contextualSpacing/>
        <w:rPr>
          <w:rFonts w:cs="Arial"/>
          <w:b/>
        </w:rPr>
      </w:pPr>
      <w:r w:rsidRPr="00EA6B5C">
        <w:rPr>
          <w:rFonts w:cs="Arial"/>
          <w:b/>
        </w:rPr>
        <w:t xml:space="preserve">ОБАВЕЗЕ </w:t>
      </w:r>
      <w:r w:rsidR="006654A3">
        <w:rPr>
          <w:rFonts w:cs="Arial"/>
          <w:b/>
          <w:lang w:val="sr-Cyrl-RS"/>
        </w:rPr>
        <w:t>НАЛОГОДАВАЦА</w:t>
      </w:r>
      <w:r w:rsidRPr="00EA6B5C">
        <w:rPr>
          <w:rFonts w:cs="Arial"/>
          <w:b/>
        </w:rPr>
        <w:t xml:space="preserve"> </w:t>
      </w:r>
    </w:p>
    <w:p w:rsidR="003B03D0" w:rsidRPr="00EA6B5C" w:rsidRDefault="003B03D0" w:rsidP="003B03D0">
      <w:pPr>
        <w:spacing w:before="0"/>
        <w:ind w:left="-425" w:right="-329"/>
        <w:contextualSpacing/>
        <w:jc w:val="center"/>
        <w:rPr>
          <w:rFonts w:cs="Arial"/>
          <w:b/>
        </w:rPr>
      </w:pPr>
      <w:r w:rsidRPr="00EA6B5C">
        <w:rPr>
          <w:rFonts w:cs="Arial"/>
          <w:b/>
        </w:rPr>
        <w:t xml:space="preserve">Члан </w:t>
      </w:r>
      <w:r w:rsidR="00E905B1" w:rsidRPr="00EA6B5C">
        <w:rPr>
          <w:rFonts w:cs="Arial"/>
          <w:b/>
          <w:lang w:val="sr-Cyrl-RS"/>
        </w:rPr>
        <w:t>5</w:t>
      </w:r>
      <w:r w:rsidRPr="00EA6B5C">
        <w:rPr>
          <w:rFonts w:cs="Arial"/>
          <w:b/>
        </w:rPr>
        <w:t>.</w:t>
      </w:r>
    </w:p>
    <w:p w:rsidR="003B03D0" w:rsidRPr="00EA6B5C" w:rsidRDefault="006654A3" w:rsidP="003B03D0">
      <w:pPr>
        <w:spacing w:before="0"/>
        <w:ind w:left="-425" w:right="-329"/>
        <w:contextualSpacing/>
        <w:rPr>
          <w:rFonts w:cs="Arial"/>
        </w:rPr>
      </w:pPr>
      <w:r>
        <w:rPr>
          <w:rFonts w:cs="Arial"/>
          <w:lang w:val="sr-Cyrl-RS"/>
        </w:rPr>
        <w:t>Налогодавац</w:t>
      </w:r>
      <w:r w:rsidR="003B03D0" w:rsidRPr="00EA6B5C">
        <w:rPr>
          <w:rFonts w:cs="Arial"/>
        </w:rPr>
        <w:t xml:space="preserve"> се обавезује да </w:t>
      </w:r>
      <w:r>
        <w:rPr>
          <w:rFonts w:cs="Arial"/>
          <w:lang w:val="sr-Cyrl-RS"/>
        </w:rPr>
        <w:t xml:space="preserve">Шпедитеру </w:t>
      </w:r>
      <w:r w:rsidR="003B03D0" w:rsidRPr="00EA6B5C">
        <w:rPr>
          <w:rFonts w:cs="Arial"/>
        </w:rPr>
        <w:t xml:space="preserve"> изврши исплату цену Услуге из члана </w:t>
      </w:r>
      <w:r w:rsidR="009F55DF" w:rsidRPr="00EA6B5C">
        <w:rPr>
          <w:rFonts w:cs="Arial"/>
          <w:lang w:val="sr-Cyrl-RS"/>
        </w:rPr>
        <w:t>2</w:t>
      </w:r>
      <w:r w:rsidR="003B03D0" w:rsidRPr="00EA6B5C">
        <w:rPr>
          <w:rFonts w:cs="Arial"/>
        </w:rPr>
        <w:t xml:space="preserve">. на начин и у роковима утврђеним чланом </w:t>
      </w:r>
      <w:r w:rsidR="00E905B1" w:rsidRPr="00EA6B5C">
        <w:rPr>
          <w:rFonts w:cs="Arial"/>
          <w:lang w:val="sr-Cyrl-RS"/>
        </w:rPr>
        <w:t>4</w:t>
      </w:r>
      <w:r w:rsidR="003B03D0" w:rsidRPr="00EA6B5C">
        <w:rPr>
          <w:rFonts w:cs="Arial"/>
        </w:rPr>
        <w:t xml:space="preserve">. овог Уговора. </w:t>
      </w:r>
    </w:p>
    <w:p w:rsidR="003B03D0" w:rsidRPr="00EA6B5C" w:rsidRDefault="003B03D0" w:rsidP="003B03D0">
      <w:pPr>
        <w:spacing w:before="0"/>
        <w:ind w:left="-425" w:right="-329"/>
        <w:contextualSpacing/>
        <w:rPr>
          <w:rFonts w:cs="Arial"/>
        </w:rPr>
      </w:pPr>
    </w:p>
    <w:p w:rsidR="003B03D0" w:rsidRPr="00EA6B5C" w:rsidRDefault="003B03D0" w:rsidP="003B03D0">
      <w:pPr>
        <w:spacing w:before="0"/>
        <w:ind w:left="-425" w:right="-329"/>
        <w:contextualSpacing/>
        <w:rPr>
          <w:rFonts w:cs="Arial"/>
        </w:rPr>
      </w:pPr>
    </w:p>
    <w:p w:rsidR="003B03D0" w:rsidRPr="00EA6B5C" w:rsidRDefault="003B03D0" w:rsidP="003B03D0">
      <w:pPr>
        <w:spacing w:before="0"/>
        <w:ind w:left="-425" w:right="-329"/>
        <w:contextualSpacing/>
        <w:jc w:val="center"/>
        <w:rPr>
          <w:rFonts w:cs="Arial"/>
          <w:b/>
        </w:rPr>
      </w:pPr>
      <w:r w:rsidRPr="00EA6B5C">
        <w:rPr>
          <w:rFonts w:cs="Arial"/>
          <w:b/>
        </w:rPr>
        <w:t xml:space="preserve">Члан </w:t>
      </w:r>
      <w:r w:rsidR="00E905B1" w:rsidRPr="00EA6B5C">
        <w:rPr>
          <w:rFonts w:cs="Arial"/>
          <w:b/>
          <w:lang w:val="sr-Cyrl-RS"/>
        </w:rPr>
        <w:t>6</w:t>
      </w:r>
      <w:r w:rsidRPr="00EA6B5C">
        <w:rPr>
          <w:rFonts w:cs="Arial"/>
          <w:b/>
        </w:rPr>
        <w:t>.</w:t>
      </w:r>
    </w:p>
    <w:p w:rsidR="00F36A49" w:rsidRPr="00EA6B5C" w:rsidRDefault="006654A3" w:rsidP="00F36A49">
      <w:pPr>
        <w:spacing w:before="0"/>
        <w:ind w:left="-450" w:right="-327"/>
        <w:contextualSpacing/>
        <w:rPr>
          <w:rFonts w:cs="Arial"/>
          <w:lang w:val="sr-Cyrl-RS"/>
        </w:rPr>
      </w:pPr>
      <w:r>
        <w:rPr>
          <w:rFonts w:cs="Arial"/>
          <w:lang w:val="sr-Cyrl-RS"/>
        </w:rPr>
        <w:t>Налогодавац</w:t>
      </w:r>
      <w:r w:rsidR="00F36A49" w:rsidRPr="00EA6B5C">
        <w:rPr>
          <w:rFonts w:cs="Arial"/>
          <w:lang w:val="sr-Cyrl-RS"/>
        </w:rPr>
        <w:t xml:space="preserve"> се обавезује:</w:t>
      </w:r>
    </w:p>
    <w:p w:rsidR="00F36A49" w:rsidRPr="00EA6B5C" w:rsidRDefault="00F36A49" w:rsidP="00F36A49">
      <w:pPr>
        <w:spacing w:before="0"/>
        <w:ind w:left="-450" w:right="-327" w:firstLine="450"/>
        <w:contextualSpacing/>
        <w:rPr>
          <w:rFonts w:cs="Arial"/>
        </w:rPr>
      </w:pPr>
      <w:r w:rsidRPr="00EA6B5C">
        <w:rPr>
          <w:rFonts w:cs="Arial"/>
          <w:lang w:val="sr-Cyrl-RS"/>
        </w:rPr>
        <w:t>-  да</w:t>
      </w:r>
      <w:r w:rsidRPr="00EA6B5C">
        <w:rPr>
          <w:rFonts w:cs="Arial"/>
        </w:rPr>
        <w:t xml:space="preserve"> на дан закључења Уговора</w:t>
      </w:r>
      <w:r w:rsidRPr="00EA6B5C">
        <w:rPr>
          <w:rFonts w:cs="Arial"/>
          <w:lang w:val="sr-Cyrl-RS"/>
        </w:rPr>
        <w:t xml:space="preserve"> </w:t>
      </w:r>
      <w:r w:rsidRPr="00EA6B5C">
        <w:rPr>
          <w:rFonts w:cs="Arial"/>
        </w:rPr>
        <w:t>преда</w:t>
      </w:r>
      <w:r w:rsidRPr="00EA6B5C">
        <w:rPr>
          <w:rFonts w:cs="Arial"/>
          <w:lang w:val="sr-Cyrl-RS"/>
        </w:rPr>
        <w:t xml:space="preserve"> </w:t>
      </w:r>
      <w:r w:rsidR="006654A3">
        <w:rPr>
          <w:rFonts w:cs="Arial"/>
          <w:lang w:val="sr-Cyrl-RS"/>
        </w:rPr>
        <w:t>Шпедитеру</w:t>
      </w:r>
      <w:r w:rsidRPr="00EA6B5C">
        <w:rPr>
          <w:rFonts w:cs="Arial"/>
          <w:lang w:val="sr-Cyrl-RS"/>
        </w:rPr>
        <w:t xml:space="preserve"> </w:t>
      </w:r>
      <w:r w:rsidRPr="00EA6B5C">
        <w:rPr>
          <w:rFonts w:cs="Arial"/>
        </w:rPr>
        <w:t>фотокопиј</w:t>
      </w:r>
      <w:r w:rsidRPr="00EA6B5C">
        <w:rPr>
          <w:rFonts w:cs="Arial"/>
          <w:lang w:val="sr-Cyrl-RS"/>
        </w:rPr>
        <w:t>у</w:t>
      </w:r>
      <w:r w:rsidRPr="00EA6B5C">
        <w:rPr>
          <w:rFonts w:cs="Arial"/>
        </w:rPr>
        <w:t xml:space="preserve"> Уговора </w:t>
      </w:r>
      <w:r w:rsidRPr="00EA6B5C">
        <w:rPr>
          <w:rFonts w:cs="Arial"/>
          <w:lang w:val="sr-Cyrl-RS"/>
        </w:rPr>
        <w:t>који је закључио са ино испоручиоцем</w:t>
      </w:r>
      <w:r w:rsidRPr="00EA6B5C">
        <w:rPr>
          <w:rFonts w:cs="Arial"/>
        </w:rPr>
        <w:t xml:space="preserve">, који </w:t>
      </w:r>
      <w:r w:rsidRPr="00EA6B5C">
        <w:rPr>
          <w:rFonts w:cs="Arial"/>
          <w:lang w:val="sr-Cyrl-RS"/>
        </w:rPr>
        <w:t>ће се</w:t>
      </w:r>
      <w:r w:rsidRPr="00EA6B5C">
        <w:rPr>
          <w:rFonts w:cs="Arial"/>
        </w:rPr>
        <w:t xml:space="preserve"> сматрати писаним налогом </w:t>
      </w:r>
      <w:r w:rsidR="001320F0">
        <w:rPr>
          <w:rFonts w:cs="Arial"/>
          <w:lang w:val="sr-Cyrl-RS"/>
        </w:rPr>
        <w:t>Налогодавца</w:t>
      </w:r>
      <w:r w:rsidRPr="00EA6B5C">
        <w:rPr>
          <w:rFonts w:cs="Arial"/>
        </w:rPr>
        <w:t>, за обављање свих послова везаних за реализацију шпедитерских услуга за увоз робе, о чему ће бити сачињен писани Зап</w:t>
      </w:r>
      <w:r w:rsidRPr="00EA6B5C">
        <w:rPr>
          <w:rFonts w:cs="Arial"/>
          <w:lang w:val="sr-Cyrl-RS"/>
        </w:rPr>
        <w:t xml:space="preserve">исник; </w:t>
      </w:r>
    </w:p>
    <w:p w:rsidR="00F36A49" w:rsidRPr="00EA6B5C" w:rsidRDefault="00F36A49" w:rsidP="00F36A49">
      <w:pPr>
        <w:autoSpaceDE w:val="0"/>
        <w:autoSpaceDN w:val="0"/>
        <w:ind w:left="-450" w:firstLine="450"/>
        <w:rPr>
          <w:rFonts w:eastAsia="Calibri" w:cs="Arial"/>
        </w:rPr>
      </w:pPr>
      <w:r w:rsidRPr="00EA6B5C">
        <w:rPr>
          <w:rFonts w:cs="Arial"/>
          <w:lang w:val="sr-Cyrl-RS"/>
        </w:rPr>
        <w:t xml:space="preserve">- </w:t>
      </w:r>
      <w:r w:rsidRPr="00EA6B5C">
        <w:rPr>
          <w:rFonts w:eastAsia="Calibri" w:cs="Arial"/>
          <w:lang w:val="sr-Cyrl-RS"/>
        </w:rPr>
        <w:t xml:space="preserve">да писаним путем обавести Продавца робе </w:t>
      </w:r>
      <w:r w:rsidRPr="006654A3">
        <w:rPr>
          <w:rFonts w:eastAsia="Calibri" w:cs="Arial"/>
          <w:lang w:val="sr-Cyrl-RS"/>
        </w:rPr>
        <w:t>да је Шпедитер именован за шпедитера и да треба да поступа по његовим налозима и инструкцијама у вези</w:t>
      </w:r>
      <w:r w:rsidRPr="00EA6B5C">
        <w:rPr>
          <w:rFonts w:eastAsia="Calibri" w:cs="Arial"/>
          <w:lang w:val="sr-Cyrl-RS"/>
        </w:rPr>
        <w:t xml:space="preserve"> са испоруком робе из основног уговора;</w:t>
      </w:r>
    </w:p>
    <w:p w:rsidR="00F36A49" w:rsidRPr="00EA6B5C" w:rsidRDefault="00F36A49" w:rsidP="00F36A49">
      <w:pPr>
        <w:autoSpaceDE w:val="0"/>
        <w:autoSpaceDN w:val="0"/>
        <w:ind w:left="-450" w:firstLine="450"/>
        <w:rPr>
          <w:rFonts w:eastAsia="Calibri" w:cs="Arial"/>
        </w:rPr>
      </w:pPr>
      <w:r w:rsidRPr="00EA6B5C">
        <w:rPr>
          <w:rFonts w:cs="Arial"/>
          <w:lang w:val="sr-Cyrl-RS"/>
        </w:rPr>
        <w:t xml:space="preserve">- </w:t>
      </w:r>
      <w:r w:rsidRPr="00EA6B5C">
        <w:rPr>
          <w:rFonts w:eastAsia="Calibri" w:cs="Arial"/>
          <w:lang w:val="sr-Cyrl-RS"/>
        </w:rPr>
        <w:t xml:space="preserve">да благовремено достави сву потребну и исправну документацију како би </w:t>
      </w:r>
      <w:r w:rsidR="005B1B68">
        <w:rPr>
          <w:rFonts w:cs="Arial"/>
          <w:lang w:val="sr-Cyrl-RS"/>
        </w:rPr>
        <w:t xml:space="preserve">Шпедитер </w:t>
      </w:r>
      <w:r w:rsidRPr="00EA6B5C">
        <w:rPr>
          <w:rFonts w:cs="Arial"/>
          <w:lang w:val="sr-Cyrl-RS"/>
        </w:rPr>
        <w:t xml:space="preserve">услуге </w:t>
      </w:r>
      <w:r w:rsidRPr="00EA6B5C">
        <w:rPr>
          <w:rFonts w:eastAsia="Calibri" w:cs="Arial"/>
          <w:lang w:val="sr-Cyrl-RS"/>
        </w:rPr>
        <w:t xml:space="preserve">могао да изврши своје уговорне обавезе, као и да да сва потребна обавештења у погледу робе и документације коју додатно затражи </w:t>
      </w:r>
      <w:r w:rsidR="005B1B68">
        <w:rPr>
          <w:rFonts w:cs="Arial"/>
          <w:lang w:val="sr-Cyrl-RS"/>
        </w:rPr>
        <w:t>Шпедитер</w:t>
      </w:r>
      <w:r w:rsidRPr="00EA6B5C">
        <w:rPr>
          <w:rFonts w:eastAsia="Calibri" w:cs="Arial"/>
          <w:lang w:val="sr-Cyrl-RS"/>
        </w:rPr>
        <w:t>;</w:t>
      </w:r>
    </w:p>
    <w:p w:rsidR="00F36A49" w:rsidRPr="00EA6B5C" w:rsidRDefault="00F36A49" w:rsidP="005B1B68">
      <w:pPr>
        <w:autoSpaceDE w:val="0"/>
        <w:autoSpaceDN w:val="0"/>
        <w:ind w:left="-450" w:firstLine="450"/>
        <w:rPr>
          <w:rFonts w:eastAsia="Calibri" w:cs="Arial"/>
          <w:lang w:val="sr-Cyrl-RS"/>
        </w:rPr>
      </w:pPr>
      <w:r w:rsidRPr="00EA6B5C">
        <w:rPr>
          <w:rFonts w:cs="Arial"/>
          <w:lang w:val="sr-Cyrl-RS"/>
        </w:rPr>
        <w:t xml:space="preserve">- </w:t>
      </w:r>
      <w:r w:rsidRPr="00EA6B5C">
        <w:rPr>
          <w:rFonts w:eastAsia="Calibri" w:cs="Arial"/>
          <w:lang w:val="sr-Cyrl-RS"/>
        </w:rPr>
        <w:t xml:space="preserve">да одреди лице унутар своје организације и да проследи контакт тог лица </w:t>
      </w:r>
      <w:r w:rsidR="005B1B68">
        <w:rPr>
          <w:rFonts w:cs="Arial"/>
          <w:lang w:val="sr-Cyrl-RS"/>
        </w:rPr>
        <w:t>Шпедитеру.</w:t>
      </w:r>
      <w:r w:rsidR="005B1B68" w:rsidRPr="00EA6B5C">
        <w:rPr>
          <w:rFonts w:cs="Arial"/>
          <w:lang w:val="sr-Cyrl-RS"/>
        </w:rPr>
        <w:t xml:space="preserve"> </w:t>
      </w:r>
    </w:p>
    <w:p w:rsidR="00F36A49" w:rsidRPr="00EA6B5C" w:rsidRDefault="00F36A49" w:rsidP="00F36A49">
      <w:pPr>
        <w:tabs>
          <w:tab w:val="left" w:pos="3360"/>
        </w:tabs>
        <w:autoSpaceDE w:val="0"/>
        <w:autoSpaceDN w:val="0"/>
        <w:ind w:left="-450" w:firstLine="450"/>
        <w:rPr>
          <w:rFonts w:eastAsia="Calibri" w:cs="Arial"/>
          <w:lang w:val="sr-Cyrl-RS"/>
        </w:rPr>
      </w:pPr>
      <w:r w:rsidRPr="00EA6B5C">
        <w:rPr>
          <w:rFonts w:cs="Arial"/>
          <w:b/>
        </w:rPr>
        <w:tab/>
      </w:r>
    </w:p>
    <w:p w:rsidR="00F36A49" w:rsidRPr="00EA6B5C" w:rsidRDefault="00F36A49" w:rsidP="00F36A49">
      <w:pPr>
        <w:spacing w:before="0"/>
        <w:ind w:left="-425" w:right="-329"/>
        <w:contextualSpacing/>
        <w:jc w:val="center"/>
        <w:rPr>
          <w:rFonts w:cs="Arial"/>
          <w:b/>
        </w:rPr>
      </w:pPr>
      <w:r w:rsidRPr="00EA6B5C">
        <w:rPr>
          <w:rFonts w:cs="Arial"/>
          <w:b/>
        </w:rPr>
        <w:t xml:space="preserve">Члан </w:t>
      </w:r>
      <w:r w:rsidRPr="00EA6B5C">
        <w:rPr>
          <w:rFonts w:cs="Arial"/>
          <w:b/>
          <w:lang w:val="sr-Cyrl-RS"/>
        </w:rPr>
        <w:t>7</w:t>
      </w:r>
      <w:r w:rsidRPr="00EA6B5C">
        <w:rPr>
          <w:rFonts w:cs="Arial"/>
          <w:b/>
        </w:rPr>
        <w:t>.</w:t>
      </w:r>
    </w:p>
    <w:p w:rsidR="00F36A49" w:rsidRPr="00EA6B5C" w:rsidRDefault="006654A3" w:rsidP="00F36A49">
      <w:pPr>
        <w:spacing w:before="0"/>
        <w:ind w:left="-425" w:right="-329"/>
        <w:contextualSpacing/>
        <w:rPr>
          <w:rFonts w:cs="Arial"/>
        </w:rPr>
      </w:pPr>
      <w:r>
        <w:rPr>
          <w:rFonts w:cs="Arial"/>
          <w:lang w:val="sr-Cyrl-RS"/>
        </w:rPr>
        <w:t>Налогодавац</w:t>
      </w:r>
      <w:r w:rsidR="00F36A49" w:rsidRPr="00EA6B5C">
        <w:rPr>
          <w:rFonts w:cs="Arial"/>
        </w:rPr>
        <w:t xml:space="preserve"> је дужан да </w:t>
      </w:r>
      <w:r>
        <w:rPr>
          <w:rFonts w:cs="Arial"/>
          <w:lang w:val="sr-Cyrl-RS"/>
        </w:rPr>
        <w:t>Шпедитеру</w:t>
      </w:r>
      <w:r w:rsidR="00F36A49" w:rsidRPr="00EA6B5C">
        <w:rPr>
          <w:rFonts w:cs="Arial"/>
        </w:rPr>
        <w:t xml:space="preserve"> током целокупног периода </w:t>
      </w:r>
      <w:r w:rsidR="00F36A49" w:rsidRPr="00EA6B5C">
        <w:rPr>
          <w:rFonts w:cs="Arial"/>
          <w:lang w:val="sr-Cyrl-RS"/>
        </w:rPr>
        <w:t xml:space="preserve">извршења </w:t>
      </w:r>
      <w:r w:rsidR="00F36A49" w:rsidRPr="00EA6B5C">
        <w:rPr>
          <w:rFonts w:cs="Arial"/>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F36A49" w:rsidRPr="00EA6B5C">
        <w:rPr>
          <w:rFonts w:cs="Arial"/>
          <w:lang w:val="sr-Cyrl-RS"/>
        </w:rPr>
        <w:t>н</w:t>
      </w:r>
      <w:r w:rsidR="00F36A49" w:rsidRPr="00EA6B5C">
        <w:rPr>
          <w:rFonts w:cs="Arial"/>
        </w:rPr>
        <w:t>формација којима располаже у моменту закључења овог Уговора, а које су у вези са извршењем овог Уговора.</w:t>
      </w:r>
    </w:p>
    <w:p w:rsidR="00F36A49" w:rsidRPr="00EA6B5C" w:rsidRDefault="00F36A49" w:rsidP="00F36A49">
      <w:pPr>
        <w:spacing w:before="0"/>
        <w:ind w:left="-425" w:right="-329"/>
        <w:contextualSpacing/>
        <w:rPr>
          <w:rFonts w:cs="Arial"/>
        </w:rPr>
      </w:pPr>
    </w:p>
    <w:p w:rsidR="00F36A49" w:rsidRPr="00EA6B5C" w:rsidRDefault="006654A3" w:rsidP="00F36A49">
      <w:pPr>
        <w:spacing w:before="0"/>
        <w:ind w:left="-450" w:right="-329"/>
        <w:contextualSpacing/>
        <w:rPr>
          <w:rFonts w:cs="Arial"/>
        </w:rPr>
      </w:pPr>
      <w:r>
        <w:rPr>
          <w:rFonts w:cs="Arial"/>
          <w:lang w:val="sr-Cyrl-RS"/>
        </w:rPr>
        <w:lastRenderedPageBreak/>
        <w:t>Налогодавац</w:t>
      </w:r>
      <w:r w:rsidR="00F36A49" w:rsidRPr="00EA6B5C">
        <w:rPr>
          <w:rFonts w:cs="Arial"/>
        </w:rPr>
        <w:t xml:space="preserve"> има право да затражи од </w:t>
      </w:r>
      <w:r>
        <w:rPr>
          <w:rFonts w:cs="Arial"/>
          <w:lang w:val="sr-Cyrl-RS"/>
        </w:rPr>
        <w:t xml:space="preserve">Шпедитера </w:t>
      </w:r>
      <w:r w:rsidR="00F36A49" w:rsidRPr="00EA6B5C">
        <w:rPr>
          <w:rFonts w:cs="Arial"/>
        </w:rPr>
        <w:t xml:space="preserve">сва неопходна  образложења материјала које </w:t>
      </w:r>
      <w:r>
        <w:rPr>
          <w:rFonts w:cs="Arial"/>
          <w:lang w:val="sr-Cyrl-RS"/>
        </w:rPr>
        <w:t>Шпедитер</w:t>
      </w:r>
      <w:r w:rsidR="00F36A49" w:rsidRPr="00EA6B5C">
        <w:rPr>
          <w:rFonts w:cs="Arial"/>
        </w:rPr>
        <w:t xml:space="preserve">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F36A49" w:rsidRPr="00EA6B5C" w:rsidRDefault="00F36A49" w:rsidP="00F36A49">
      <w:pPr>
        <w:autoSpaceDE w:val="0"/>
        <w:autoSpaceDN w:val="0"/>
        <w:ind w:left="-450" w:firstLine="450"/>
        <w:rPr>
          <w:rFonts w:cs="Arial"/>
          <w:b/>
        </w:rPr>
      </w:pPr>
    </w:p>
    <w:p w:rsidR="003B03D0" w:rsidRPr="006654A3" w:rsidRDefault="00F36A49" w:rsidP="00F36A49">
      <w:pPr>
        <w:autoSpaceDE w:val="0"/>
        <w:autoSpaceDN w:val="0"/>
        <w:ind w:left="-450" w:firstLine="450"/>
        <w:rPr>
          <w:rFonts w:cs="Arial"/>
          <w:b/>
          <w:lang w:val="sr-Cyrl-RS"/>
        </w:rPr>
      </w:pPr>
      <w:r w:rsidRPr="00EA6B5C">
        <w:rPr>
          <w:rFonts w:cs="Arial"/>
          <w:b/>
        </w:rPr>
        <w:t xml:space="preserve"> </w:t>
      </w:r>
      <w:r w:rsidR="003B03D0" w:rsidRPr="00EA6B5C">
        <w:rPr>
          <w:rFonts w:cs="Arial"/>
          <w:b/>
        </w:rPr>
        <w:t xml:space="preserve">ОБАВЕЗЕ </w:t>
      </w:r>
      <w:r w:rsidR="006654A3">
        <w:rPr>
          <w:rFonts w:cs="Arial"/>
          <w:b/>
          <w:lang w:val="sr-Cyrl-RS"/>
        </w:rPr>
        <w:t xml:space="preserve">ШПЕДИТЕРА </w:t>
      </w:r>
    </w:p>
    <w:p w:rsidR="003B03D0" w:rsidRPr="00EA6B5C" w:rsidRDefault="003B03D0" w:rsidP="003B03D0">
      <w:pPr>
        <w:spacing w:before="0"/>
        <w:ind w:left="-425" w:right="-329"/>
        <w:contextualSpacing/>
        <w:jc w:val="center"/>
        <w:rPr>
          <w:rFonts w:cs="Arial"/>
          <w:b/>
        </w:rPr>
      </w:pPr>
      <w:r w:rsidRPr="00EA6B5C">
        <w:rPr>
          <w:rFonts w:cs="Arial"/>
          <w:b/>
        </w:rPr>
        <w:t xml:space="preserve">Члан </w:t>
      </w:r>
      <w:r w:rsidR="00F36A49" w:rsidRPr="00EA6B5C">
        <w:rPr>
          <w:rFonts w:cs="Arial"/>
          <w:b/>
          <w:lang w:val="sr-Cyrl-RS"/>
        </w:rPr>
        <w:t>8</w:t>
      </w:r>
      <w:r w:rsidRPr="00EA6B5C">
        <w:rPr>
          <w:rFonts w:cs="Arial"/>
          <w:b/>
        </w:rPr>
        <w:t>.</w:t>
      </w:r>
    </w:p>
    <w:p w:rsidR="00F36A49" w:rsidRPr="00EA6B5C" w:rsidRDefault="006654A3" w:rsidP="00F36A49">
      <w:pPr>
        <w:rPr>
          <w:rFonts w:cs="Arial"/>
          <w:b/>
        </w:rPr>
      </w:pPr>
      <w:r>
        <w:rPr>
          <w:rFonts w:cs="Arial"/>
          <w:lang w:val="sr-Cyrl-RS"/>
        </w:rPr>
        <w:t xml:space="preserve">Шпедитер </w:t>
      </w:r>
      <w:r w:rsidR="00F36A49" w:rsidRPr="00EA6B5C">
        <w:rPr>
          <w:rFonts w:cs="Arial"/>
        </w:rPr>
        <w:t xml:space="preserve"> се обавезује да за </w:t>
      </w:r>
      <w:r w:rsidR="001320F0">
        <w:rPr>
          <w:rFonts w:cs="Arial"/>
          <w:lang w:val="sr-Cyrl-RS"/>
        </w:rPr>
        <w:t>Налогодавца</w:t>
      </w:r>
      <w:r w:rsidR="00F36A49" w:rsidRPr="00EA6B5C">
        <w:rPr>
          <w:rFonts w:cs="Arial"/>
        </w:rPr>
        <w:t>, по налогу</w:t>
      </w:r>
      <w:r>
        <w:rPr>
          <w:rFonts w:cs="Arial"/>
          <w:lang w:val="sr-Cyrl-RS"/>
        </w:rPr>
        <w:t xml:space="preserve"> Налогодаваца</w:t>
      </w:r>
      <w:r w:rsidR="00F36A49" w:rsidRPr="00EA6B5C">
        <w:rPr>
          <w:rFonts w:cs="Arial"/>
        </w:rPr>
        <w:t>, обавља следеће послове:</w:t>
      </w:r>
    </w:p>
    <w:p w:rsidR="00F36A49" w:rsidRPr="00EA6B5C" w:rsidRDefault="00F36A49" w:rsidP="002A418D">
      <w:pPr>
        <w:pStyle w:val="ListParagraph"/>
        <w:numPr>
          <w:ilvl w:val="0"/>
          <w:numId w:val="33"/>
        </w:numPr>
        <w:tabs>
          <w:tab w:val="left" w:pos="284"/>
        </w:tabs>
        <w:spacing w:after="160" w:line="256" w:lineRule="auto"/>
        <w:ind w:left="90" w:firstLine="0"/>
        <w:rPr>
          <w:rFonts w:ascii="Arial" w:hAnsi="Arial" w:cs="Arial"/>
          <w:color w:val="000000" w:themeColor="text1"/>
        </w:rPr>
      </w:pPr>
      <w:r w:rsidRPr="00EA6B5C">
        <w:rPr>
          <w:rFonts w:ascii="Arial" w:hAnsi="Arial" w:cs="Arial"/>
          <w:color w:val="000000" w:themeColor="text1"/>
        </w:rPr>
        <w:t xml:space="preserve">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у законском року измири трошкове царинског дуга, као и друге трошкове за рачун </w:t>
      </w:r>
      <w:r w:rsidR="001320F0" w:rsidRPr="001320F0">
        <w:rPr>
          <w:rFonts w:ascii="Arial" w:hAnsi="Arial" w:cs="Arial"/>
          <w:color w:val="000000" w:themeColor="text1"/>
        </w:rPr>
        <w:t>Налогодавца</w:t>
      </w:r>
      <w:r w:rsidRPr="00EA6B5C">
        <w:rPr>
          <w:rFonts w:ascii="Arial" w:hAnsi="Arial" w:cs="Arial"/>
          <w:color w:val="000000" w:themeColor="text1"/>
        </w:rPr>
        <w:t>;</w:t>
      </w:r>
    </w:p>
    <w:p w:rsidR="00F36A49" w:rsidRPr="00EA6B5C" w:rsidRDefault="00F36A49" w:rsidP="002A418D">
      <w:pPr>
        <w:pStyle w:val="ListParagraph"/>
        <w:numPr>
          <w:ilvl w:val="0"/>
          <w:numId w:val="33"/>
        </w:numPr>
        <w:tabs>
          <w:tab w:val="left" w:pos="284"/>
        </w:tabs>
        <w:spacing w:after="160" w:line="256" w:lineRule="auto"/>
        <w:ind w:left="90" w:firstLine="0"/>
        <w:rPr>
          <w:rFonts w:ascii="Arial" w:hAnsi="Arial" w:cs="Arial"/>
          <w:color w:val="000000" w:themeColor="text1"/>
        </w:rPr>
      </w:pPr>
      <w:r w:rsidRPr="00EA6B5C">
        <w:rPr>
          <w:rFonts w:ascii="Arial" w:hAnsi="Arial" w:cs="Arial"/>
          <w:color w:val="000000" w:themeColor="text1"/>
        </w:rPr>
        <w:t xml:space="preserve">у свакој прилици поступа како то захтевају интереси </w:t>
      </w:r>
      <w:r w:rsidR="00D42581">
        <w:rPr>
          <w:rFonts w:ascii="Arial" w:hAnsi="Arial" w:cs="Arial"/>
          <w:lang w:val="sr-Cyrl-RS"/>
        </w:rPr>
        <w:t>Налогодавца</w:t>
      </w:r>
      <w:r w:rsidRPr="00EA6B5C">
        <w:rPr>
          <w:rFonts w:ascii="Arial" w:hAnsi="Arial" w:cs="Arial"/>
          <w:color w:val="000000" w:themeColor="text1"/>
        </w:rPr>
        <w:t xml:space="preserve"> и са пажњом доброг привредника;</w:t>
      </w:r>
    </w:p>
    <w:p w:rsidR="00F36A49" w:rsidRPr="00EA6B5C" w:rsidRDefault="00F36A49" w:rsidP="002A418D">
      <w:pPr>
        <w:pStyle w:val="ListParagraph"/>
        <w:numPr>
          <w:ilvl w:val="0"/>
          <w:numId w:val="33"/>
        </w:numPr>
        <w:tabs>
          <w:tab w:val="left" w:pos="284"/>
          <w:tab w:val="left" w:pos="360"/>
        </w:tabs>
        <w:spacing w:after="160" w:line="256" w:lineRule="auto"/>
        <w:ind w:left="90" w:firstLine="0"/>
        <w:rPr>
          <w:rFonts w:ascii="Arial" w:hAnsi="Arial" w:cs="Arial"/>
          <w:color w:val="000000" w:themeColor="text1"/>
        </w:rPr>
      </w:pPr>
      <w:r w:rsidRPr="00EA6B5C">
        <w:rPr>
          <w:rFonts w:ascii="Arial" w:hAnsi="Arial" w:cs="Arial"/>
          <w:color w:val="000000" w:themeColor="text1"/>
          <w:lang w:val="sr-Cyrl-RS"/>
        </w:rPr>
        <w:t xml:space="preserve">по потреби: </w:t>
      </w:r>
      <w:r w:rsidRPr="00EA6B5C">
        <w:rPr>
          <w:rFonts w:ascii="Arial" w:hAnsi="Arial" w:cs="Arial"/>
          <w:color w:val="000000" w:themeColor="text1"/>
        </w:rPr>
        <w:t>организује претоварне манипулације, ускладиштење робе и све  остале шпедитерске послове, који су у вези са увозом робе која је предмет овог Уговора, као и  контролу увозне и транспортне документације, у складу са важећим  законским прописима, као и организује сва потребна  испитивања робе и по потреби предају робе на складиштење;</w:t>
      </w:r>
    </w:p>
    <w:p w:rsidR="00F36A49" w:rsidRPr="00EA6B5C" w:rsidRDefault="00F36A49" w:rsidP="002A418D">
      <w:pPr>
        <w:pStyle w:val="ListParagraph"/>
        <w:numPr>
          <w:ilvl w:val="0"/>
          <w:numId w:val="33"/>
        </w:numPr>
        <w:ind w:left="450"/>
        <w:rPr>
          <w:rFonts w:ascii="Arial" w:hAnsi="Arial" w:cs="Arial"/>
          <w:color w:val="000000" w:themeColor="text1"/>
        </w:rPr>
      </w:pPr>
      <w:r w:rsidRPr="00EA6B5C">
        <w:rPr>
          <w:rFonts w:ascii="Arial" w:hAnsi="Arial" w:cs="Arial"/>
          <w:color w:val="000000" w:themeColor="text1"/>
        </w:rPr>
        <w:t>да изврши додатно осигурање робе коју превози;</w:t>
      </w:r>
    </w:p>
    <w:p w:rsidR="00F36A49" w:rsidRPr="00EA6B5C" w:rsidRDefault="00F36A49" w:rsidP="00F36A49">
      <w:pPr>
        <w:tabs>
          <w:tab w:val="left" w:pos="284"/>
        </w:tabs>
        <w:spacing w:after="160" w:line="256" w:lineRule="auto"/>
        <w:rPr>
          <w:rFonts w:eastAsia="Calibri" w:cs="Arial"/>
          <w:color w:val="000000" w:themeColor="text1"/>
        </w:rPr>
      </w:pPr>
      <w:r w:rsidRPr="00EA6B5C">
        <w:rPr>
          <w:rFonts w:eastAsia="Calibri" w:cs="Arial"/>
          <w:color w:val="000000" w:themeColor="text1"/>
        </w:rPr>
        <w:t>•</w:t>
      </w:r>
      <w:r w:rsidRPr="00EA6B5C">
        <w:rPr>
          <w:rFonts w:eastAsia="Calibri" w:cs="Arial"/>
          <w:color w:val="000000" w:themeColor="text1"/>
        </w:rPr>
        <w:tab/>
        <w:t xml:space="preserve">обавести </w:t>
      </w:r>
      <w:r w:rsidR="001320F0">
        <w:rPr>
          <w:rFonts w:cs="Arial"/>
          <w:lang w:val="sr-Cyrl-RS"/>
        </w:rPr>
        <w:t>Налогодавца</w:t>
      </w:r>
      <w:r w:rsidR="001320F0" w:rsidRPr="00EA6B5C">
        <w:rPr>
          <w:rFonts w:eastAsia="Calibri" w:cs="Arial"/>
          <w:color w:val="000000" w:themeColor="text1"/>
        </w:rPr>
        <w:t xml:space="preserve"> </w:t>
      </w:r>
      <w:r w:rsidRPr="00EA6B5C">
        <w:rPr>
          <w:rFonts w:eastAsia="Calibri" w:cs="Arial"/>
          <w:color w:val="000000" w:themeColor="text1"/>
        </w:rPr>
        <w:t>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p>
    <w:p w:rsidR="00F36A49" w:rsidRPr="00EA6B5C" w:rsidRDefault="00F36A49" w:rsidP="00F36A49">
      <w:pPr>
        <w:tabs>
          <w:tab w:val="left" w:pos="284"/>
        </w:tabs>
        <w:spacing w:after="160" w:line="256" w:lineRule="auto"/>
        <w:rPr>
          <w:rFonts w:eastAsia="Calibri" w:cs="Arial"/>
          <w:color w:val="000000" w:themeColor="text1"/>
        </w:rPr>
      </w:pPr>
      <w:r w:rsidRPr="00EA6B5C">
        <w:rPr>
          <w:rFonts w:eastAsia="Calibri" w:cs="Arial"/>
          <w:color w:val="000000" w:themeColor="text1"/>
        </w:rPr>
        <w:t>•</w:t>
      </w:r>
      <w:r w:rsidRPr="00EA6B5C">
        <w:rPr>
          <w:rFonts w:eastAsia="Calibri" w:cs="Arial"/>
          <w:color w:val="000000" w:themeColor="text1"/>
        </w:rPr>
        <w:tab/>
        <w:t xml:space="preserve">даје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w:t>
      </w:r>
      <w:r w:rsidR="00D42581">
        <w:rPr>
          <w:rFonts w:cs="Arial"/>
          <w:lang w:val="sr-Cyrl-RS"/>
        </w:rPr>
        <w:t xml:space="preserve">Налогодавца </w:t>
      </w:r>
      <w:r w:rsidRPr="00EA6B5C">
        <w:rPr>
          <w:rFonts w:eastAsia="Calibri" w:cs="Arial"/>
          <w:color w:val="000000" w:themeColor="text1"/>
        </w:rPr>
        <w:t xml:space="preserve"> и  подноси захтеве  за  повраћај више плаћених износа;</w:t>
      </w:r>
    </w:p>
    <w:p w:rsidR="00F36A49" w:rsidRPr="00EA6B5C" w:rsidRDefault="00F36A49" w:rsidP="00F36A49">
      <w:pPr>
        <w:tabs>
          <w:tab w:val="left" w:pos="284"/>
        </w:tabs>
        <w:spacing w:after="160" w:line="256" w:lineRule="auto"/>
        <w:rPr>
          <w:rFonts w:eastAsia="Calibri" w:cs="Arial"/>
          <w:color w:val="000000" w:themeColor="text1"/>
        </w:rPr>
      </w:pPr>
      <w:r w:rsidRPr="00EA6B5C">
        <w:rPr>
          <w:rFonts w:eastAsia="Calibri" w:cs="Arial"/>
          <w:color w:val="000000" w:themeColor="text1"/>
        </w:rPr>
        <w:t>•</w:t>
      </w:r>
      <w:r w:rsidRPr="00EA6B5C">
        <w:rPr>
          <w:rFonts w:eastAsia="Calibri" w:cs="Arial"/>
          <w:color w:val="000000" w:themeColor="text1"/>
        </w:rPr>
        <w:tab/>
        <w:t>подноси захтеве надлежним институцијама за прибављање дозвoла, сагласности, решења и  мишљења за потребе царињења робе;</w:t>
      </w:r>
    </w:p>
    <w:p w:rsidR="00F36A49" w:rsidRPr="00EA6B5C" w:rsidRDefault="00F36A49" w:rsidP="00F36A49">
      <w:pPr>
        <w:tabs>
          <w:tab w:val="left" w:pos="284"/>
        </w:tabs>
        <w:spacing w:after="160" w:line="256" w:lineRule="auto"/>
        <w:rPr>
          <w:rFonts w:eastAsia="Calibri" w:cs="Arial"/>
          <w:color w:val="000000" w:themeColor="text1"/>
        </w:rPr>
      </w:pPr>
      <w:r w:rsidRPr="00EA6B5C">
        <w:rPr>
          <w:rFonts w:eastAsia="Calibri" w:cs="Arial"/>
          <w:color w:val="000000" w:themeColor="text1"/>
        </w:rPr>
        <w:t>•</w:t>
      </w:r>
      <w:r w:rsidRPr="00EA6B5C">
        <w:rPr>
          <w:rFonts w:eastAsia="Calibri" w:cs="Arial"/>
          <w:color w:val="000000" w:themeColor="text1"/>
        </w:rPr>
        <w:tab/>
        <w:t xml:space="preserve">организује и обави све радње везане за реализацију уговора </w:t>
      </w:r>
      <w:r w:rsidR="00D42581">
        <w:rPr>
          <w:rFonts w:cs="Arial"/>
          <w:lang w:val="sr-Cyrl-RS"/>
        </w:rPr>
        <w:t xml:space="preserve">Налгодавца </w:t>
      </w:r>
      <w:r w:rsidRPr="00EA6B5C">
        <w:rPr>
          <w:rFonts w:eastAsia="Calibri" w:cs="Arial"/>
          <w:color w:val="000000" w:themeColor="text1"/>
        </w:rPr>
        <w:t xml:space="preserve"> и Ино-испоручиоца, у складу са важећим међународним регулативама и Законима Републике Србије.</w:t>
      </w:r>
    </w:p>
    <w:p w:rsidR="00F36A49" w:rsidRPr="00EA6B5C" w:rsidRDefault="00F36A49" w:rsidP="002A418D">
      <w:pPr>
        <w:pStyle w:val="ListParagraph"/>
        <w:numPr>
          <w:ilvl w:val="0"/>
          <w:numId w:val="40"/>
        </w:numPr>
        <w:autoSpaceDE w:val="0"/>
        <w:ind w:left="360"/>
        <w:rPr>
          <w:rFonts w:ascii="Arial" w:eastAsia="Times New Roman" w:hAnsi="Arial" w:cs="Arial"/>
          <w:lang w:val="sr-Cyrl-BA"/>
        </w:rPr>
      </w:pPr>
      <w:r w:rsidRPr="00EA6B5C">
        <w:rPr>
          <w:rFonts w:ascii="Arial" w:eastAsia="Times New Roman" w:hAnsi="Arial" w:cs="Arial"/>
          <w:lang w:val="sr-Cyrl-BA"/>
        </w:rPr>
        <w:t xml:space="preserve">извршава све потребне рекламације код трећих лица у погледу висине наплаћених царина, такси и других трошкова као и да се стара о обезбеђењу права </w:t>
      </w:r>
      <w:r w:rsidR="001320F0">
        <w:rPr>
          <w:rFonts w:cs="Arial"/>
          <w:lang w:val="sr-Cyrl-RS"/>
        </w:rPr>
        <w:t>Налогодавца</w:t>
      </w:r>
      <w:r w:rsidR="001320F0" w:rsidRPr="00EA6B5C">
        <w:rPr>
          <w:rFonts w:ascii="Arial" w:eastAsia="Times New Roman" w:hAnsi="Arial" w:cs="Arial"/>
          <w:lang w:val="sr-Cyrl-BA"/>
        </w:rPr>
        <w:t xml:space="preserve"> </w:t>
      </w:r>
      <w:r w:rsidRPr="00EA6B5C">
        <w:rPr>
          <w:rFonts w:ascii="Arial" w:eastAsia="Times New Roman" w:hAnsi="Arial" w:cs="Arial"/>
          <w:lang w:val="sr-Cyrl-BA"/>
        </w:rPr>
        <w:t>на накнаду штете, улагањем писменог приговора или на други потребан начин.</w:t>
      </w:r>
    </w:p>
    <w:p w:rsidR="00F36A49" w:rsidRPr="00EA6B5C" w:rsidRDefault="00F36A49" w:rsidP="002A418D">
      <w:pPr>
        <w:pStyle w:val="ListParagraph"/>
        <w:numPr>
          <w:ilvl w:val="0"/>
          <w:numId w:val="40"/>
        </w:numPr>
        <w:autoSpaceDE w:val="0"/>
        <w:ind w:left="360"/>
        <w:rPr>
          <w:rFonts w:ascii="Arial" w:eastAsia="Times New Roman" w:hAnsi="Arial" w:cs="Arial"/>
          <w:lang w:val="sr-Cyrl-BA"/>
        </w:rPr>
      </w:pPr>
      <w:r w:rsidRPr="00EA6B5C">
        <w:rPr>
          <w:rFonts w:ascii="Arial" w:eastAsia="Times New Roman" w:hAnsi="Arial" w:cs="Arial"/>
          <w:lang w:val="sr-Cyrl-BA"/>
        </w:rPr>
        <w:t xml:space="preserve">организује и обавља све остале радње везане за реализацију уговора закљученог између </w:t>
      </w:r>
      <w:r w:rsidR="00D42581">
        <w:rPr>
          <w:rFonts w:ascii="Arial" w:eastAsia="Times New Roman" w:hAnsi="Arial" w:cs="Arial"/>
          <w:lang w:val="sr-Cyrl-BA"/>
        </w:rPr>
        <w:t>Налогодавца</w:t>
      </w:r>
      <w:r w:rsidRPr="00EA6B5C">
        <w:rPr>
          <w:rFonts w:ascii="Arial" w:eastAsia="Times New Roman" w:hAnsi="Arial" w:cs="Arial"/>
          <w:lang w:val="sr-Cyrl-BA"/>
        </w:rPr>
        <w:t xml:space="preserve"> и Ино-испоручиоца по посебном захтеву </w:t>
      </w:r>
      <w:r w:rsidR="00D42581" w:rsidRPr="00D42581">
        <w:rPr>
          <w:rFonts w:ascii="Arial" w:eastAsia="Times New Roman" w:hAnsi="Arial" w:cs="Arial"/>
          <w:lang w:val="sr-Cyrl-BA"/>
        </w:rPr>
        <w:t>Шпедитера</w:t>
      </w:r>
    </w:p>
    <w:p w:rsidR="00F36A49" w:rsidRPr="00EA6B5C" w:rsidRDefault="00F36A49" w:rsidP="002A418D">
      <w:pPr>
        <w:pStyle w:val="ListParagraph"/>
        <w:numPr>
          <w:ilvl w:val="0"/>
          <w:numId w:val="40"/>
        </w:numPr>
        <w:autoSpaceDE w:val="0"/>
        <w:ind w:left="360"/>
        <w:rPr>
          <w:rFonts w:ascii="Arial" w:eastAsia="Times New Roman" w:hAnsi="Arial" w:cs="Arial"/>
          <w:lang w:val="sr-Cyrl-BA"/>
        </w:rPr>
      </w:pPr>
      <w:r w:rsidRPr="00EA6B5C">
        <w:rPr>
          <w:rFonts w:ascii="Arial" w:eastAsia="Times New Roman" w:hAnsi="Arial" w:cs="Arial"/>
          <w:lang w:val="sr-Cyrl-BA"/>
        </w:rPr>
        <w:t xml:space="preserve">да након сваког обављеног посла, поднесе </w:t>
      </w:r>
      <w:r w:rsidR="00D42581">
        <w:rPr>
          <w:rFonts w:ascii="Arial" w:eastAsia="Times New Roman" w:hAnsi="Arial" w:cs="Arial"/>
          <w:lang w:val="sr-Cyrl-BA"/>
        </w:rPr>
        <w:t xml:space="preserve">Налогодавцу </w:t>
      </w:r>
      <w:r w:rsidRPr="00EA6B5C">
        <w:rPr>
          <w:rFonts w:ascii="Arial" w:eastAsia="Times New Roman" w:hAnsi="Arial" w:cs="Arial"/>
          <w:lang w:val="sr-Cyrl-BA"/>
        </w:rPr>
        <w:t xml:space="preserve"> рачун насталих трошкова и његове провизије и преда следећу документацију: </w:t>
      </w:r>
    </w:p>
    <w:p w:rsidR="00F36A49" w:rsidRDefault="00F36A49" w:rsidP="00F36A49">
      <w:pPr>
        <w:pStyle w:val="ListParagraph"/>
        <w:autoSpaceDE w:val="0"/>
        <w:ind w:left="360"/>
        <w:rPr>
          <w:rFonts w:ascii="Arial" w:eastAsia="Times New Roman" w:hAnsi="Arial" w:cs="Arial"/>
          <w:lang w:val="sr-Cyrl-BA"/>
        </w:rPr>
      </w:pPr>
      <w:r w:rsidRPr="00EA6B5C">
        <w:rPr>
          <w:rFonts w:ascii="Arial" w:eastAsia="Times New Roman" w:hAnsi="Arial" w:cs="Arial"/>
          <w:lang w:val="sr-Cyrl-BA"/>
        </w:rPr>
        <w:t>-оригинал царинског рачуна,  оригинал Јединствене царинске исправе,  обрачун царинског дуга и друге рачуне којима правда настале трошкове.</w:t>
      </w:r>
    </w:p>
    <w:p w:rsidR="00EA6B5C" w:rsidRPr="00EA6B5C" w:rsidRDefault="00EA6B5C" w:rsidP="00F36A49">
      <w:pPr>
        <w:pStyle w:val="ListParagraph"/>
        <w:autoSpaceDE w:val="0"/>
        <w:ind w:left="360"/>
        <w:rPr>
          <w:rFonts w:ascii="Arial" w:eastAsia="Times New Roman" w:hAnsi="Arial" w:cs="Arial"/>
          <w:lang w:val="sr-Cyrl-BA"/>
        </w:rPr>
      </w:pPr>
    </w:p>
    <w:p w:rsidR="00F36A49" w:rsidRPr="00EA6B5C" w:rsidRDefault="00F36A49" w:rsidP="00F36A49">
      <w:pPr>
        <w:spacing w:before="0"/>
        <w:ind w:left="-425" w:right="-329"/>
        <w:contextualSpacing/>
        <w:jc w:val="center"/>
        <w:rPr>
          <w:rFonts w:cs="Arial"/>
        </w:rPr>
      </w:pPr>
      <w:r w:rsidRPr="00EA6B5C">
        <w:rPr>
          <w:rFonts w:cs="Arial"/>
          <w:b/>
        </w:rPr>
        <w:t xml:space="preserve">Члан </w:t>
      </w:r>
      <w:r w:rsidRPr="00EA6B5C">
        <w:rPr>
          <w:rFonts w:cs="Arial"/>
          <w:b/>
          <w:lang w:val="sr-Cyrl-RS"/>
        </w:rPr>
        <w:t>9</w:t>
      </w:r>
      <w:r w:rsidRPr="00EA6B5C">
        <w:rPr>
          <w:rFonts w:cs="Arial"/>
          <w:b/>
        </w:rPr>
        <w:t>.</w:t>
      </w:r>
    </w:p>
    <w:p w:rsidR="00F36A49" w:rsidRPr="00EA6B5C" w:rsidRDefault="00F36A49" w:rsidP="00F36A49">
      <w:pPr>
        <w:spacing w:before="0"/>
        <w:ind w:left="-425" w:right="-329"/>
        <w:contextualSpacing/>
        <w:rPr>
          <w:rFonts w:cs="Arial"/>
        </w:rPr>
      </w:pPr>
      <w:r w:rsidRPr="00EA6B5C">
        <w:rPr>
          <w:rFonts w:cs="Arial"/>
        </w:rPr>
        <w:lastRenderedPageBreak/>
        <w:t xml:space="preserve">Уговорне стране су у обавези да током </w:t>
      </w:r>
      <w:r w:rsidRPr="00EA6B5C">
        <w:rPr>
          <w:rFonts w:cs="Arial"/>
          <w:lang w:val="sr-Cyrl-RS"/>
        </w:rPr>
        <w:t>извршења</w:t>
      </w:r>
      <w:r w:rsidRPr="00EA6B5C">
        <w:rPr>
          <w:rFonts w:cs="Arial"/>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F36A49" w:rsidRPr="00EA6B5C" w:rsidRDefault="00F36A49" w:rsidP="00F36A49">
      <w:pPr>
        <w:spacing w:before="0"/>
        <w:ind w:left="-425" w:right="-329"/>
        <w:contextualSpacing/>
        <w:rPr>
          <w:rFonts w:cs="Arial"/>
        </w:rPr>
      </w:pPr>
    </w:p>
    <w:p w:rsidR="00F36A49" w:rsidRPr="00EA6B5C" w:rsidRDefault="00F36A49" w:rsidP="00F36A49">
      <w:pPr>
        <w:spacing w:before="0"/>
        <w:ind w:left="-425" w:right="-329"/>
        <w:contextualSpacing/>
        <w:rPr>
          <w:rFonts w:cs="Arial"/>
        </w:rPr>
      </w:pPr>
      <w:r w:rsidRPr="00EA6B5C">
        <w:rPr>
          <w:rFonts w:cs="Arial"/>
        </w:rPr>
        <w:t xml:space="preserve">Уговорне стране су у обавези да по потреби предузму и друге обавезе које се покажу као нужне од значаја за </w:t>
      </w:r>
      <w:r w:rsidRPr="00EA6B5C">
        <w:rPr>
          <w:rFonts w:cs="Arial"/>
          <w:lang w:val="sr-Cyrl-RS"/>
        </w:rPr>
        <w:t>извршење</w:t>
      </w:r>
      <w:r w:rsidRPr="00EA6B5C">
        <w:rPr>
          <w:rFonts w:cs="Arial"/>
        </w:rPr>
        <w:t xml:space="preserve"> предмета овог Уговора.</w:t>
      </w:r>
    </w:p>
    <w:p w:rsidR="00F36A49" w:rsidRPr="00EA6B5C" w:rsidRDefault="00F36A49" w:rsidP="00F36A49">
      <w:pPr>
        <w:spacing w:before="0"/>
        <w:ind w:left="-425" w:right="-329"/>
        <w:contextualSpacing/>
        <w:rPr>
          <w:rFonts w:cs="Arial"/>
        </w:rPr>
      </w:pPr>
    </w:p>
    <w:p w:rsidR="00F36A49" w:rsidRPr="00EA6B5C" w:rsidRDefault="00F36A49" w:rsidP="00F36A49">
      <w:pPr>
        <w:spacing w:before="0"/>
        <w:ind w:left="-425" w:right="-329"/>
        <w:contextualSpacing/>
        <w:rPr>
          <w:rFonts w:cs="Arial"/>
        </w:rPr>
      </w:pPr>
    </w:p>
    <w:p w:rsidR="003B03D0" w:rsidRPr="00EA6B5C" w:rsidRDefault="00F36A49" w:rsidP="00F36A49">
      <w:pPr>
        <w:spacing w:before="0"/>
        <w:ind w:left="-425" w:right="-329"/>
        <w:contextualSpacing/>
        <w:rPr>
          <w:rFonts w:cs="Arial"/>
          <w:b/>
          <w:lang w:val="sr-Cyrl-RS"/>
        </w:rPr>
      </w:pPr>
      <w:r w:rsidRPr="00EA6B5C">
        <w:rPr>
          <w:rFonts w:cs="Arial"/>
          <w:b/>
          <w:lang w:val="sr-Cyrl-RS"/>
        </w:rPr>
        <w:t xml:space="preserve"> </w:t>
      </w:r>
      <w:r w:rsidR="003B03D0" w:rsidRPr="00EA6B5C">
        <w:rPr>
          <w:rFonts w:cs="Arial"/>
          <w:b/>
          <w:lang w:val="sr-Cyrl-RS"/>
        </w:rPr>
        <w:t>РОК</w:t>
      </w:r>
      <w:r w:rsidR="007A0984">
        <w:rPr>
          <w:rFonts w:cs="Arial"/>
          <w:b/>
          <w:lang w:val="sr-Cyrl-RS"/>
        </w:rPr>
        <w:t xml:space="preserve"> И МЕСТО </w:t>
      </w:r>
      <w:r w:rsidR="003B03D0" w:rsidRPr="00EA6B5C">
        <w:rPr>
          <w:rFonts w:cs="Arial"/>
          <w:b/>
          <w:lang w:val="sr-Cyrl-RS"/>
        </w:rPr>
        <w:t xml:space="preserve"> ИЗВРШЕЊА УСЛУГЕ</w:t>
      </w:r>
    </w:p>
    <w:p w:rsidR="003B03D0" w:rsidRPr="00EA6B5C" w:rsidRDefault="003B03D0" w:rsidP="003B03D0">
      <w:pPr>
        <w:spacing w:before="0"/>
        <w:ind w:left="-425" w:right="-329"/>
        <w:contextualSpacing/>
        <w:jc w:val="center"/>
        <w:rPr>
          <w:rFonts w:cs="Arial"/>
          <w:b/>
          <w:lang w:val="sr-Cyrl-RS"/>
        </w:rPr>
      </w:pPr>
      <w:r w:rsidRPr="00EA6B5C">
        <w:rPr>
          <w:rFonts w:cs="Arial"/>
          <w:b/>
          <w:lang w:val="sr-Cyrl-RS"/>
        </w:rPr>
        <w:t xml:space="preserve">Члан </w:t>
      </w:r>
      <w:r w:rsidR="00F36A49" w:rsidRPr="00EA6B5C">
        <w:rPr>
          <w:rFonts w:cs="Arial"/>
          <w:b/>
          <w:lang w:val="sr-Cyrl-RS"/>
        </w:rPr>
        <w:t>10</w:t>
      </w:r>
      <w:r w:rsidRPr="00EA6B5C">
        <w:rPr>
          <w:rFonts w:cs="Arial"/>
          <w:b/>
          <w:lang w:val="sr-Cyrl-RS"/>
        </w:rPr>
        <w:t>.</w:t>
      </w:r>
    </w:p>
    <w:p w:rsidR="003B03D0" w:rsidRPr="00EA6B5C" w:rsidRDefault="003B03D0" w:rsidP="003B03D0">
      <w:pPr>
        <w:spacing w:before="0"/>
        <w:ind w:left="-425" w:right="-329"/>
        <w:contextualSpacing/>
        <w:rPr>
          <w:rFonts w:cs="Arial"/>
        </w:rPr>
      </w:pPr>
    </w:p>
    <w:p w:rsidR="00E905B1" w:rsidRPr="00EA6B5C" w:rsidRDefault="00877BFB" w:rsidP="00CC01CE">
      <w:pPr>
        <w:spacing w:before="0"/>
        <w:ind w:left="-425" w:right="-329"/>
        <w:contextualSpacing/>
        <w:rPr>
          <w:rFonts w:cs="Arial"/>
        </w:rPr>
      </w:pPr>
      <w:r w:rsidRPr="00EA6B5C">
        <w:rPr>
          <w:rFonts w:cs="Arial"/>
          <w:lang w:val="sr-Cyrl-RS"/>
        </w:rPr>
        <w:t>Р</w:t>
      </w:r>
      <w:r w:rsidR="00E905B1" w:rsidRPr="00EA6B5C">
        <w:rPr>
          <w:rFonts w:cs="Arial"/>
        </w:rPr>
        <w:t xml:space="preserve">ок извршења </w:t>
      </w:r>
      <w:r w:rsidR="00EC4ACF" w:rsidRPr="00EA6B5C">
        <w:rPr>
          <w:rFonts w:cs="Arial"/>
          <w:lang w:val="sr-Cyrl-RS"/>
        </w:rPr>
        <w:t>У</w:t>
      </w:r>
      <w:r w:rsidR="00E905B1" w:rsidRPr="00EA6B5C">
        <w:rPr>
          <w:rFonts w:cs="Arial"/>
        </w:rPr>
        <w:t>слуге</w:t>
      </w:r>
      <w:r w:rsidR="00690378" w:rsidRPr="00EA6B5C">
        <w:rPr>
          <w:rFonts w:cs="Arial"/>
          <w:lang w:val="sr-Cyrl-RS"/>
        </w:rPr>
        <w:t xml:space="preserve"> из члана 1.</w:t>
      </w:r>
      <w:r w:rsidR="00D42581">
        <w:rPr>
          <w:rFonts w:cs="Arial"/>
          <w:lang w:val="sr-Cyrl-RS"/>
        </w:rPr>
        <w:t xml:space="preserve"> </w:t>
      </w:r>
      <w:r w:rsidR="00690378" w:rsidRPr="00EA6B5C">
        <w:rPr>
          <w:rFonts w:cs="Arial"/>
          <w:lang w:val="sr-Cyrl-RS"/>
        </w:rPr>
        <w:t>Уговора</w:t>
      </w:r>
      <w:r w:rsidR="00E905B1" w:rsidRPr="00EA6B5C">
        <w:rPr>
          <w:rFonts w:cs="Arial"/>
        </w:rPr>
        <w:t xml:space="preserve"> је у складу са роковима испорука дефинисаним Уговором са </w:t>
      </w:r>
      <w:r w:rsidR="00B36E29" w:rsidRPr="00EA6B5C">
        <w:rPr>
          <w:rFonts w:cs="Arial"/>
          <w:lang w:val="sr-Cyrl-RS"/>
        </w:rPr>
        <w:t>И</w:t>
      </w:r>
      <w:r w:rsidR="00E905B1" w:rsidRPr="00EA6B5C">
        <w:rPr>
          <w:rFonts w:cs="Arial"/>
        </w:rPr>
        <w:t>но-испоручиоцем о испоруци опреме</w:t>
      </w:r>
      <w:r w:rsidR="00F3180E" w:rsidRPr="00EA6B5C">
        <w:rPr>
          <w:rFonts w:cs="Arial"/>
          <w:lang w:val="sr-Cyrl-RS"/>
        </w:rPr>
        <w:t>,</w:t>
      </w:r>
      <w:r w:rsidR="00F3180E" w:rsidRPr="00EA6B5C">
        <w:rPr>
          <w:rFonts w:cs="Arial"/>
        </w:rPr>
        <w:t xml:space="preserve"> а најкасније у року од </w:t>
      </w:r>
      <w:r w:rsidR="00F3180E" w:rsidRPr="00EA6B5C">
        <w:rPr>
          <w:rFonts w:cs="Arial"/>
          <w:lang w:val="sr-Cyrl-RS"/>
        </w:rPr>
        <w:t>36</w:t>
      </w:r>
      <w:r w:rsidR="00690378" w:rsidRPr="00EA6B5C">
        <w:rPr>
          <w:rFonts w:cs="Arial"/>
          <w:lang w:val="sr-Cyrl-RS"/>
        </w:rPr>
        <w:t>(словима:тридесетшест)</w:t>
      </w:r>
      <w:r w:rsidR="00F3180E" w:rsidRPr="00EA6B5C">
        <w:rPr>
          <w:rFonts w:cs="Arial"/>
        </w:rPr>
        <w:t xml:space="preserve"> месеци од </w:t>
      </w:r>
      <w:r w:rsidR="007A0984">
        <w:rPr>
          <w:rFonts w:cs="Arial"/>
          <w:lang w:val="sr-Cyrl-RS"/>
        </w:rPr>
        <w:t xml:space="preserve">дана </w:t>
      </w:r>
      <w:r w:rsidR="00EB202F" w:rsidRPr="00EA6B5C">
        <w:rPr>
          <w:rFonts w:cs="Arial"/>
          <w:lang w:val="sr-Cyrl-RS"/>
        </w:rPr>
        <w:t xml:space="preserve">закључења </w:t>
      </w:r>
      <w:r w:rsidR="00F3180E" w:rsidRPr="00EA6B5C">
        <w:rPr>
          <w:rFonts w:cs="Arial"/>
        </w:rPr>
        <w:t>Уговора.</w:t>
      </w:r>
    </w:p>
    <w:p w:rsidR="00F36A49" w:rsidRPr="00EA6B5C" w:rsidRDefault="00F36A49" w:rsidP="00F36A49">
      <w:pPr>
        <w:ind w:left="-360"/>
        <w:rPr>
          <w:rFonts w:cs="Arial"/>
          <w:b/>
          <w:u w:val="single"/>
          <w:lang w:val="sr-Cyrl-RS" w:bidi="en-US"/>
        </w:rPr>
      </w:pPr>
      <w:r w:rsidRPr="00EA6B5C">
        <w:rPr>
          <w:rFonts w:cs="Arial"/>
          <w:lang w:val="sr-Cyrl-RS" w:eastAsia="sr-Latn-CS"/>
        </w:rPr>
        <w:t xml:space="preserve">Услуга ће се извршавати </w:t>
      </w:r>
      <w:r w:rsidRPr="00EA6B5C">
        <w:rPr>
          <w:rFonts w:cs="Arial"/>
          <w:lang w:eastAsia="sr-Latn-CS"/>
        </w:rPr>
        <w:t>сукцесивно, у зависности од реализације уговора закључен</w:t>
      </w:r>
      <w:r w:rsidRPr="00EA6B5C">
        <w:rPr>
          <w:rFonts w:cs="Arial"/>
          <w:lang w:val="sr-Cyrl-RS" w:eastAsia="sr-Latn-CS"/>
        </w:rPr>
        <w:t>ог</w:t>
      </w:r>
      <w:r w:rsidRPr="00EA6B5C">
        <w:rPr>
          <w:rFonts w:cs="Arial"/>
          <w:lang w:eastAsia="sr-Latn-CS"/>
        </w:rPr>
        <w:t xml:space="preserve"> између </w:t>
      </w:r>
      <w:r w:rsidR="001320F0">
        <w:rPr>
          <w:rFonts w:cs="Arial"/>
          <w:lang w:val="sr-Cyrl-RS"/>
        </w:rPr>
        <w:t>Налогодавца</w:t>
      </w:r>
      <w:r w:rsidR="001320F0" w:rsidRPr="00EA6B5C">
        <w:rPr>
          <w:rFonts w:cs="Arial"/>
          <w:lang w:eastAsia="sr-Latn-CS"/>
        </w:rPr>
        <w:t xml:space="preserve"> </w:t>
      </w:r>
      <w:r w:rsidRPr="00EA6B5C">
        <w:rPr>
          <w:rFonts w:cs="Arial"/>
          <w:lang w:eastAsia="sr-Latn-CS"/>
        </w:rPr>
        <w:t xml:space="preserve">и ино- испоручиоца, </w:t>
      </w:r>
      <w:r w:rsidRPr="00EA6B5C">
        <w:rPr>
          <w:rFonts w:cs="Arial"/>
          <w:lang w:val="sr-Cyrl-RS" w:eastAsia="sr-Latn-CS"/>
        </w:rPr>
        <w:t>п</w:t>
      </w:r>
      <w:r w:rsidRPr="00EA6B5C">
        <w:rPr>
          <w:rFonts w:eastAsia="Calibri" w:cs="Arial"/>
        </w:rPr>
        <w:t xml:space="preserve">рема обавештењу/позиву од стране </w:t>
      </w:r>
      <w:r w:rsidR="001320F0">
        <w:rPr>
          <w:rFonts w:cs="Arial"/>
          <w:lang w:val="sr-Cyrl-RS"/>
        </w:rPr>
        <w:t>Налогодавца</w:t>
      </w:r>
      <w:r w:rsidRPr="00EA6B5C">
        <w:rPr>
          <w:rFonts w:eastAsia="Calibri" w:cs="Arial"/>
          <w:lang w:val="sr-Cyrl-RS"/>
        </w:rPr>
        <w:t>.</w:t>
      </w:r>
    </w:p>
    <w:p w:rsidR="00F36A49" w:rsidRPr="00EA6B5C" w:rsidRDefault="00FA28E3" w:rsidP="00F36A49">
      <w:pPr>
        <w:spacing w:before="0"/>
        <w:ind w:left="-425" w:right="-329"/>
        <w:contextualSpacing/>
        <w:rPr>
          <w:rFonts w:cs="Arial"/>
        </w:rPr>
      </w:pPr>
      <w:r w:rsidRPr="00EA6B5C">
        <w:rPr>
          <w:rFonts w:cs="Arial"/>
        </w:rPr>
        <w:tab/>
      </w:r>
    </w:p>
    <w:p w:rsidR="00F36A49" w:rsidRPr="00EA6B5C" w:rsidRDefault="00F36A49" w:rsidP="00F36A49">
      <w:pPr>
        <w:keepNext/>
        <w:keepLines/>
        <w:suppressAutoHyphens/>
        <w:spacing w:before="0" w:line="100" w:lineRule="atLeast"/>
        <w:outlineLvl w:val="1"/>
        <w:rPr>
          <w:rFonts w:cs="Arial"/>
          <w:bCs/>
          <w:lang w:val="sr-Cyrl-CS"/>
        </w:rPr>
      </w:pPr>
    </w:p>
    <w:p w:rsidR="00F36A49" w:rsidRDefault="00F36A49" w:rsidP="00F36A49">
      <w:pPr>
        <w:keepNext/>
        <w:keepLines/>
        <w:suppressAutoHyphens/>
        <w:spacing w:before="0" w:line="100" w:lineRule="atLeast"/>
        <w:ind w:left="-360"/>
        <w:outlineLvl w:val="1"/>
        <w:rPr>
          <w:rFonts w:cs="Arial"/>
          <w:bCs/>
          <w:lang w:val="sr-Cyrl-CS"/>
        </w:rPr>
      </w:pPr>
      <w:r w:rsidRPr="00EA6B5C">
        <w:rPr>
          <w:rFonts w:cs="Arial"/>
          <w:bCs/>
          <w:lang w:val="sr-Cyrl-CS"/>
        </w:rPr>
        <w:t xml:space="preserve">Почетак извршења услуге је датум закључења уговора и сачињавања Записника о предаји уговора између </w:t>
      </w:r>
      <w:r w:rsidR="001320F0">
        <w:rPr>
          <w:rFonts w:cs="Arial"/>
          <w:lang w:val="sr-Cyrl-RS"/>
        </w:rPr>
        <w:t>Налогодавца</w:t>
      </w:r>
      <w:r w:rsidR="001320F0" w:rsidRPr="00EA6B5C">
        <w:rPr>
          <w:rFonts w:cs="Arial"/>
          <w:bCs/>
          <w:lang w:val="sr-Cyrl-CS"/>
        </w:rPr>
        <w:t xml:space="preserve"> </w:t>
      </w:r>
      <w:r w:rsidRPr="00EA6B5C">
        <w:rPr>
          <w:rFonts w:cs="Arial"/>
          <w:bCs/>
          <w:lang w:val="sr-Cyrl-CS"/>
        </w:rPr>
        <w:t xml:space="preserve">и ино- испоручиоца, </w:t>
      </w:r>
      <w:r w:rsidR="005B1B68">
        <w:rPr>
          <w:rFonts w:cs="Arial"/>
          <w:lang w:val="sr-Cyrl-RS"/>
        </w:rPr>
        <w:t>Шпедитера</w:t>
      </w:r>
      <w:r w:rsidR="005B1B68" w:rsidRPr="00EA6B5C">
        <w:rPr>
          <w:rFonts w:cs="Arial"/>
          <w:bCs/>
          <w:lang w:val="sr-Cyrl-CS"/>
        </w:rPr>
        <w:t xml:space="preserve"> </w:t>
      </w:r>
      <w:r w:rsidRPr="00EA6B5C">
        <w:rPr>
          <w:rFonts w:cs="Arial"/>
          <w:bCs/>
          <w:lang w:val="sr-Cyrl-CS"/>
        </w:rPr>
        <w:t xml:space="preserve">од стране </w:t>
      </w:r>
      <w:r w:rsidR="001320F0">
        <w:rPr>
          <w:rFonts w:cs="Arial"/>
          <w:lang w:val="sr-Cyrl-RS"/>
        </w:rPr>
        <w:t>Налогодавца</w:t>
      </w:r>
      <w:r w:rsidRPr="00EA6B5C">
        <w:rPr>
          <w:rFonts w:cs="Arial"/>
          <w:bCs/>
          <w:lang w:val="sr-Cyrl-CS"/>
        </w:rPr>
        <w:t>.</w:t>
      </w:r>
    </w:p>
    <w:p w:rsidR="001320F0" w:rsidRDefault="001320F0" w:rsidP="00F36A49">
      <w:pPr>
        <w:keepNext/>
        <w:keepLines/>
        <w:suppressAutoHyphens/>
        <w:spacing w:before="0" w:line="100" w:lineRule="atLeast"/>
        <w:ind w:left="-360"/>
        <w:outlineLvl w:val="1"/>
        <w:rPr>
          <w:rFonts w:cs="Arial"/>
          <w:bCs/>
          <w:lang w:val="sr-Cyrl-CS"/>
        </w:rPr>
      </w:pPr>
    </w:p>
    <w:p w:rsidR="007A0984" w:rsidRPr="00EA6B5C" w:rsidRDefault="007A0984" w:rsidP="00F36A49">
      <w:pPr>
        <w:keepNext/>
        <w:keepLines/>
        <w:suppressAutoHyphens/>
        <w:spacing w:before="0" w:line="100" w:lineRule="atLeast"/>
        <w:ind w:left="-360"/>
        <w:outlineLvl w:val="1"/>
        <w:rPr>
          <w:rFonts w:cs="Arial"/>
          <w:bCs/>
          <w:lang w:val="sr-Cyrl-CS"/>
        </w:rPr>
      </w:pPr>
      <w:r>
        <w:rPr>
          <w:rFonts w:cs="Arial"/>
          <w:bCs/>
          <w:lang w:val="sr-Cyrl-CS"/>
        </w:rPr>
        <w:t>Место извршења услуге је:</w:t>
      </w:r>
      <w:r w:rsidR="00D42581">
        <w:rPr>
          <w:rFonts w:cs="Arial"/>
          <w:bCs/>
          <w:lang w:val="sr-Cyrl-CS"/>
        </w:rPr>
        <w:t xml:space="preserve"> пословница Шпедитера. </w:t>
      </w:r>
    </w:p>
    <w:p w:rsidR="00F36A49" w:rsidRPr="00EA6B5C" w:rsidRDefault="00F36A49" w:rsidP="00F36A49">
      <w:pPr>
        <w:keepNext/>
        <w:keepLines/>
        <w:suppressAutoHyphens/>
        <w:spacing w:before="0" w:line="100" w:lineRule="atLeast"/>
        <w:ind w:left="-360"/>
        <w:outlineLvl w:val="1"/>
        <w:rPr>
          <w:rFonts w:eastAsia="Arial Unicode MS" w:cs="Arial"/>
          <w:b/>
          <w:iCs/>
          <w:color w:val="000000"/>
          <w:kern w:val="2"/>
          <w:u w:val="single"/>
        </w:rPr>
      </w:pPr>
    </w:p>
    <w:p w:rsidR="00F36A49" w:rsidRPr="00EA6B5C" w:rsidRDefault="00F36A49" w:rsidP="00F36A49">
      <w:pPr>
        <w:tabs>
          <w:tab w:val="left" w:pos="567"/>
        </w:tabs>
        <w:spacing w:before="0"/>
        <w:ind w:left="-450"/>
        <w:rPr>
          <w:rFonts w:cs="Arial"/>
          <w:b/>
        </w:rPr>
      </w:pPr>
      <w:r w:rsidRPr="00EA6B5C">
        <w:rPr>
          <w:rFonts w:cs="Arial"/>
          <w:b/>
        </w:rPr>
        <w:t xml:space="preserve"> СРЕДСТВА ФИНАНСИЈСКОГ ОБЕЗБЕЂЕЊА </w:t>
      </w:r>
    </w:p>
    <w:p w:rsidR="00F36A49" w:rsidRPr="00EA6B5C" w:rsidRDefault="00F36A49" w:rsidP="00F36A49">
      <w:pPr>
        <w:tabs>
          <w:tab w:val="left" w:pos="567"/>
        </w:tabs>
        <w:spacing w:before="0"/>
        <w:ind w:left="-450"/>
        <w:jc w:val="center"/>
        <w:rPr>
          <w:rFonts w:cs="Arial"/>
        </w:rPr>
      </w:pPr>
      <w:r w:rsidRPr="00EA6B5C">
        <w:rPr>
          <w:rFonts w:cs="Arial"/>
          <w:b/>
        </w:rPr>
        <w:t>Члан 1</w:t>
      </w:r>
      <w:r w:rsidRPr="00EA6B5C">
        <w:rPr>
          <w:rFonts w:cs="Arial"/>
          <w:b/>
          <w:lang w:val="sr-Cyrl-RS"/>
        </w:rPr>
        <w:t>1</w:t>
      </w:r>
      <w:r w:rsidRPr="00EA6B5C">
        <w:rPr>
          <w:rFonts w:cs="Arial"/>
        </w:rPr>
        <w:t>.</w:t>
      </w:r>
    </w:p>
    <w:p w:rsidR="00F36A49" w:rsidRPr="00EA6B5C" w:rsidRDefault="005B1B68" w:rsidP="00F36A49">
      <w:pPr>
        <w:tabs>
          <w:tab w:val="left" w:pos="567"/>
        </w:tabs>
        <w:spacing w:before="0"/>
        <w:ind w:left="-450"/>
        <w:rPr>
          <w:rFonts w:cs="Arial"/>
        </w:rPr>
      </w:pPr>
      <w:r>
        <w:rPr>
          <w:rFonts w:cs="Arial"/>
          <w:lang w:val="sr-Cyrl-RS"/>
        </w:rPr>
        <w:t>Шпедитер</w:t>
      </w:r>
      <w:r w:rsidRPr="00EA6B5C">
        <w:rPr>
          <w:rFonts w:cs="Arial"/>
        </w:rPr>
        <w:t xml:space="preserve"> </w:t>
      </w:r>
      <w:r w:rsidR="00F36A49" w:rsidRPr="00EA6B5C">
        <w:rPr>
          <w:rFonts w:cs="Arial"/>
        </w:rPr>
        <w:t>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w:t>
      </w:r>
      <w:r w:rsidR="005847E1">
        <w:rPr>
          <w:rFonts w:cs="Arial"/>
          <w:lang w:val="sr-Cyrl-RS"/>
        </w:rPr>
        <w:t>Закона о облигационим односима</w:t>
      </w:r>
      <w:r w:rsidR="00F36A49" w:rsidRPr="00EA6B5C">
        <w:rPr>
          <w:rFonts w:cs="Arial"/>
        </w:rPr>
        <w:t xml:space="preserve"> ("Сл. лист СФРJ", бр. 29/78, 39/85, 45/89 - oдлукa УСJ и 57/89, "Сл. лист СРJ", бр. 31/93 и "Сл. лист СЦГ", бр. 1/2003 - Устaвнa пoвeљa), (даље: ЗОО) преда </w:t>
      </w:r>
      <w:r w:rsidR="00D42581">
        <w:rPr>
          <w:rFonts w:cs="Arial"/>
          <w:lang w:val="sr-Cyrl-RS"/>
        </w:rPr>
        <w:t>Налогодавцу,</w:t>
      </w:r>
      <w:r w:rsidR="00F36A49" w:rsidRPr="00EA6B5C">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00F36A49" w:rsidRPr="00EA6B5C">
        <w:rPr>
          <w:rFonts w:cs="Arial"/>
          <w:lang w:val="sr-Cyrl-RS"/>
        </w:rPr>
        <w:t xml:space="preserve"> </w:t>
      </w:r>
      <w:r w:rsidR="00F36A49" w:rsidRPr="00EA6B5C">
        <w:rPr>
          <w:rFonts w:cs="Arial"/>
        </w:rPr>
        <w:t>(словима:тридесет)</w:t>
      </w:r>
      <w:r w:rsidR="00F36A49" w:rsidRPr="00EA6B5C">
        <w:rPr>
          <w:rFonts w:cs="Arial"/>
          <w:lang w:val="sr-Cyrl-RS"/>
        </w:rPr>
        <w:t xml:space="preserve"> </w:t>
      </w:r>
      <w:r w:rsidR="00F36A49" w:rsidRPr="00EA6B5C">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F36A49" w:rsidRPr="00EA6B5C" w:rsidRDefault="00F36A49" w:rsidP="00F36A49">
      <w:pPr>
        <w:tabs>
          <w:tab w:val="left" w:pos="567"/>
        </w:tabs>
        <w:spacing w:before="0"/>
        <w:ind w:left="-450"/>
        <w:rPr>
          <w:rFonts w:cs="Arial"/>
        </w:rPr>
      </w:pPr>
    </w:p>
    <w:p w:rsidR="00F36A49" w:rsidRPr="00EA6B5C" w:rsidRDefault="00F36A49" w:rsidP="00F36A49">
      <w:pPr>
        <w:tabs>
          <w:tab w:val="left" w:pos="567"/>
        </w:tabs>
        <w:spacing w:before="0"/>
        <w:ind w:left="-450"/>
        <w:rPr>
          <w:rFonts w:cs="Arial"/>
        </w:rPr>
      </w:pPr>
      <w:r w:rsidRPr="00EA6B5C">
        <w:rPr>
          <w:rFonts w:cs="Arial"/>
        </w:rPr>
        <w:t xml:space="preserve">Уговорне стране су сагласне, да </w:t>
      </w:r>
      <w:r w:rsidR="00D42581">
        <w:rPr>
          <w:rFonts w:cs="Arial"/>
          <w:lang w:val="sr-Cyrl-RS"/>
        </w:rPr>
        <w:t>Налогодавац</w:t>
      </w:r>
      <w:r w:rsidRPr="00EA6B5C">
        <w:rPr>
          <w:rFonts w:cs="Arial"/>
        </w:rPr>
        <w:t xml:space="preserve"> може, без било какве претходне сагласности </w:t>
      </w:r>
      <w:r w:rsidR="00D42581">
        <w:rPr>
          <w:rFonts w:cs="Arial"/>
          <w:lang w:val="sr-Cyrl-RS"/>
        </w:rPr>
        <w:t>Шпедитера</w:t>
      </w:r>
      <w:r w:rsidRPr="00EA6B5C">
        <w:rPr>
          <w:rFonts w:cs="Arial"/>
        </w:rPr>
        <w:t xml:space="preserve">, поднети на наплату средство финансијског обезбеђења из става 1. овог члана, у случају да </w:t>
      </w:r>
      <w:r w:rsidR="00D42581">
        <w:rPr>
          <w:rFonts w:cs="Arial"/>
          <w:lang w:val="sr-Cyrl-RS"/>
        </w:rPr>
        <w:t>Шпедитер</w:t>
      </w:r>
      <w:r w:rsidR="00D42581" w:rsidRPr="00EA6B5C">
        <w:rPr>
          <w:rFonts w:cs="Arial"/>
        </w:rPr>
        <w:t xml:space="preserve"> </w:t>
      </w:r>
      <w:r w:rsidRPr="00EA6B5C">
        <w:rPr>
          <w:rFonts w:cs="Arial"/>
        </w:rPr>
        <w:t xml:space="preserve">не изврши у целости или неблаговремено, делимично или неквалитетно изврши било коју од уговорених Услуга. </w:t>
      </w:r>
    </w:p>
    <w:p w:rsidR="00F36A49" w:rsidRPr="00EA6B5C" w:rsidRDefault="00F36A49" w:rsidP="00F36A49">
      <w:pPr>
        <w:ind w:left="-450"/>
        <w:rPr>
          <w:rFonts w:cs="Arial"/>
          <w:lang w:val="sr-Cyrl-RS"/>
        </w:rPr>
      </w:pPr>
      <w:r w:rsidRPr="00EA6B5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EA6B5C">
        <w:rPr>
          <w:rFonts w:cs="Arial"/>
          <w:lang w:val="sr-Cyrl-RS"/>
        </w:rPr>
        <w:t xml:space="preserve"> </w:t>
      </w:r>
      <w:r w:rsidRPr="00EA6B5C">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36A49" w:rsidRPr="00EA6B5C" w:rsidRDefault="00F36A49" w:rsidP="00F36A49">
      <w:pPr>
        <w:ind w:left="-450"/>
        <w:rPr>
          <w:rFonts w:cs="Arial"/>
          <w:lang w:val="sr-Cyrl-RS"/>
        </w:rPr>
      </w:pPr>
      <w:r w:rsidRPr="00EA6B5C">
        <w:rPr>
          <w:rFonts w:cs="Arial"/>
          <w:lang w:val="sr-Cyrl-RS"/>
        </w:rPr>
        <w:t>Банкарска гаранција се не може уступити и није преносива без сагласности уговорних страна и емисионе банке.</w:t>
      </w:r>
    </w:p>
    <w:p w:rsidR="00F36A49" w:rsidRPr="00EA6B5C" w:rsidRDefault="00F36A49" w:rsidP="00F36A49">
      <w:pPr>
        <w:ind w:left="-450"/>
        <w:rPr>
          <w:rFonts w:cs="Arial"/>
          <w:lang w:val="sr-Cyrl-RS"/>
        </w:rPr>
      </w:pPr>
      <w:r w:rsidRPr="00EA6B5C">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F36A49" w:rsidRPr="00EA6B5C" w:rsidRDefault="00F36A49" w:rsidP="00F36A49">
      <w:pPr>
        <w:ind w:left="-450"/>
        <w:rPr>
          <w:rFonts w:cs="Arial"/>
          <w:lang w:val="sr-Cyrl-RS"/>
        </w:rPr>
      </w:pPr>
      <w:r w:rsidRPr="00EA6B5C">
        <w:rPr>
          <w:rFonts w:cs="Arial"/>
          <w:lang w:val="sr-Cyrl-RS"/>
        </w:rPr>
        <w:t>Ова гаранција истиче на наведени датум, без обзира да ли је овај документ враћен или није.</w:t>
      </w:r>
    </w:p>
    <w:p w:rsidR="00F36A49" w:rsidRPr="00EA6B5C" w:rsidRDefault="00D42581" w:rsidP="00F36A49">
      <w:pPr>
        <w:ind w:left="-450"/>
        <w:rPr>
          <w:rFonts w:cs="Arial"/>
        </w:rPr>
      </w:pPr>
      <w:r>
        <w:rPr>
          <w:rFonts w:cs="Arial"/>
          <w:lang w:val="sr-Cyrl-RS"/>
        </w:rPr>
        <w:lastRenderedPageBreak/>
        <w:t>Налогодавац</w:t>
      </w:r>
      <w:r w:rsidR="005847E1">
        <w:rPr>
          <w:rFonts w:cs="Arial"/>
          <w:lang w:val="sr-Cyrl-RS"/>
        </w:rPr>
        <w:t xml:space="preserve"> </w:t>
      </w:r>
      <w:r w:rsidR="00F36A49" w:rsidRPr="00EA6B5C">
        <w:rPr>
          <w:rFonts w:cs="Arial"/>
        </w:rPr>
        <w:t xml:space="preserve">ће уновчити дату банкарску гаранцију за добро извршење посла у случају да </w:t>
      </w:r>
      <w:r>
        <w:rPr>
          <w:rFonts w:cs="Arial"/>
          <w:lang w:val="sr-Cyrl-RS"/>
        </w:rPr>
        <w:t>Шпедитер</w:t>
      </w:r>
      <w:r w:rsidR="00F36A49" w:rsidRPr="00EA6B5C">
        <w:rPr>
          <w:rFonts w:cs="Arial"/>
        </w:rPr>
        <w:t xml:space="preserve"> не буде извршавао своје уговорне обавезе у роковима и на начин предвиђен уговором. </w:t>
      </w:r>
    </w:p>
    <w:p w:rsidR="00D42581" w:rsidRDefault="00D42581" w:rsidP="00F36A49">
      <w:pPr>
        <w:tabs>
          <w:tab w:val="left" w:pos="1320"/>
        </w:tabs>
        <w:spacing w:before="0"/>
        <w:ind w:left="-450"/>
        <w:rPr>
          <w:rFonts w:cs="Arial"/>
        </w:rPr>
      </w:pPr>
    </w:p>
    <w:p w:rsidR="00D42581" w:rsidRDefault="00D42581" w:rsidP="00F36A49">
      <w:pPr>
        <w:tabs>
          <w:tab w:val="left" w:pos="1320"/>
        </w:tabs>
        <w:spacing w:before="0"/>
        <w:ind w:left="-450"/>
        <w:rPr>
          <w:rFonts w:cs="Arial"/>
        </w:rPr>
      </w:pPr>
    </w:p>
    <w:p w:rsidR="00F36A49" w:rsidRPr="00EA6B5C" w:rsidRDefault="00F36A49" w:rsidP="00F36A49">
      <w:pPr>
        <w:tabs>
          <w:tab w:val="left" w:pos="1320"/>
        </w:tabs>
        <w:spacing w:before="0"/>
        <w:ind w:left="-450"/>
        <w:rPr>
          <w:rFonts w:cs="Arial"/>
        </w:rPr>
      </w:pPr>
      <w:r w:rsidRPr="00EA6B5C">
        <w:rPr>
          <w:rFonts w:cs="Arial"/>
        </w:rPr>
        <w:tab/>
      </w:r>
      <w:r w:rsidRPr="00EA6B5C">
        <w:rPr>
          <w:rFonts w:cs="Arial"/>
        </w:rPr>
        <w:tab/>
      </w:r>
      <w:r w:rsidRPr="00EA6B5C">
        <w:rPr>
          <w:rFonts w:cs="Arial"/>
        </w:rPr>
        <w:tab/>
      </w:r>
    </w:p>
    <w:p w:rsidR="00F36A49" w:rsidRPr="00EA6B5C" w:rsidRDefault="00F36A49" w:rsidP="00F36A49">
      <w:pPr>
        <w:pStyle w:val="KDParagraf"/>
        <w:spacing w:before="0"/>
        <w:ind w:left="-426" w:right="-327"/>
        <w:jc w:val="left"/>
        <w:rPr>
          <w:rFonts w:cs="Arial"/>
          <w:b/>
        </w:rPr>
      </w:pPr>
      <w:r w:rsidRPr="00EA6B5C">
        <w:rPr>
          <w:rFonts w:cs="Arial"/>
          <w:b/>
        </w:rPr>
        <w:t>ИЗВРШИОЦИ</w:t>
      </w:r>
      <w:r w:rsidRPr="00EA6B5C">
        <w:rPr>
          <w:rFonts w:cs="Arial"/>
          <w:b/>
        </w:rPr>
        <w:tab/>
      </w:r>
    </w:p>
    <w:p w:rsidR="00F36A49" w:rsidRPr="00EA6B5C" w:rsidRDefault="00F36A49" w:rsidP="00F36A49">
      <w:pPr>
        <w:pStyle w:val="KDParagraf"/>
        <w:spacing w:before="0"/>
        <w:ind w:left="-426" w:right="-327"/>
        <w:jc w:val="center"/>
        <w:rPr>
          <w:rFonts w:cs="Arial"/>
          <w:b/>
          <w:lang w:val="sr-Cyrl-RS"/>
        </w:rPr>
      </w:pPr>
      <w:r w:rsidRPr="00EA6B5C">
        <w:rPr>
          <w:rFonts w:cs="Arial"/>
          <w:b/>
        </w:rPr>
        <w:t xml:space="preserve">Члан </w:t>
      </w:r>
      <w:r w:rsidRPr="00EA6B5C">
        <w:rPr>
          <w:rFonts w:cs="Arial"/>
          <w:b/>
          <w:lang w:val="sr-Cyrl-RS"/>
        </w:rPr>
        <w:t>12.</w:t>
      </w:r>
    </w:p>
    <w:p w:rsidR="00F36A49" w:rsidRPr="00EA6B5C" w:rsidRDefault="00F36A49" w:rsidP="00F36A49">
      <w:pPr>
        <w:pStyle w:val="KDParagraf"/>
        <w:spacing w:before="0"/>
        <w:ind w:left="-426" w:right="-327"/>
        <w:jc w:val="center"/>
        <w:rPr>
          <w:rFonts w:cs="Arial"/>
        </w:rPr>
      </w:pPr>
    </w:p>
    <w:p w:rsidR="00F36A49" w:rsidRPr="00EA6B5C" w:rsidRDefault="00F36A49" w:rsidP="00F36A49">
      <w:pPr>
        <w:pStyle w:val="KDParagraf"/>
        <w:spacing w:before="0"/>
        <w:ind w:left="-426" w:right="-327"/>
        <w:rPr>
          <w:rFonts w:cs="Arial"/>
        </w:rPr>
      </w:pPr>
      <w:r w:rsidRPr="00EA6B5C">
        <w:rPr>
          <w:rFonts w:cs="Arial"/>
        </w:rPr>
        <w:t xml:space="preserve">Извршиоци су </w:t>
      </w:r>
      <w:r w:rsidR="00D42581">
        <w:rPr>
          <w:rFonts w:cs="Arial"/>
          <w:lang w:val="sr-Cyrl-RS"/>
        </w:rPr>
        <w:t xml:space="preserve">запослена лица код Шпедитера. </w:t>
      </w:r>
    </w:p>
    <w:p w:rsidR="00F36A49" w:rsidRPr="00EA6B5C" w:rsidRDefault="00D42581" w:rsidP="00F36A49">
      <w:pPr>
        <w:spacing w:before="0"/>
        <w:ind w:left="-425" w:right="-329"/>
        <w:contextualSpacing/>
        <w:rPr>
          <w:rFonts w:cs="Arial"/>
        </w:rPr>
      </w:pPr>
      <w:r>
        <w:rPr>
          <w:rFonts w:cs="Arial"/>
          <w:lang w:val="sr-Cyrl-RS"/>
        </w:rPr>
        <w:t>Шпедитер</w:t>
      </w:r>
      <w:r w:rsidR="00F36A49" w:rsidRPr="00EA6B5C">
        <w:rPr>
          <w:rFonts w:cs="Arial"/>
        </w:rPr>
        <w:t xml:space="preserve"> се обавезује да </w:t>
      </w:r>
      <w:r w:rsidR="00F36A49" w:rsidRPr="00EA6B5C">
        <w:rPr>
          <w:rFonts w:cs="Arial"/>
          <w:lang w:val="sr-Cyrl-RS"/>
        </w:rPr>
        <w:t>У</w:t>
      </w:r>
      <w:r w:rsidR="00F36A49" w:rsidRPr="00EA6B5C">
        <w:rPr>
          <w:rFonts w:cs="Arial"/>
        </w:rPr>
        <w:t xml:space="preserve">слуге </w:t>
      </w:r>
      <w:r w:rsidR="00F36A49" w:rsidRPr="00EA6B5C">
        <w:rPr>
          <w:rFonts w:cs="Arial"/>
          <w:lang w:val="sr-Cyrl-RS"/>
        </w:rPr>
        <w:t xml:space="preserve">из члана 1. Уговора </w:t>
      </w:r>
      <w:r w:rsidR="00F36A49" w:rsidRPr="00EA6B5C">
        <w:rPr>
          <w:rFonts w:cs="Arial"/>
        </w:rPr>
        <w:t>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rsidR="00F36A49" w:rsidRPr="00EA6B5C" w:rsidRDefault="00F36A49" w:rsidP="00F36A49">
      <w:pPr>
        <w:pStyle w:val="KDParagraf"/>
        <w:spacing w:before="0"/>
        <w:ind w:left="-426" w:right="-327"/>
        <w:rPr>
          <w:rFonts w:cs="Arial"/>
        </w:rPr>
      </w:pPr>
      <w:r w:rsidRPr="00EA6B5C">
        <w:rPr>
          <w:rFonts w:cs="Arial"/>
        </w:rPr>
        <w:tab/>
      </w:r>
      <w:r w:rsidRPr="00EA6B5C">
        <w:rPr>
          <w:rFonts w:cs="Arial"/>
        </w:rPr>
        <w:tab/>
      </w:r>
    </w:p>
    <w:p w:rsidR="00F36A49" w:rsidRPr="00EA6B5C" w:rsidRDefault="00F36A49" w:rsidP="00F36A49">
      <w:pPr>
        <w:pStyle w:val="KDParagraf"/>
        <w:spacing w:before="0"/>
        <w:ind w:left="-426" w:right="-327"/>
        <w:rPr>
          <w:rFonts w:cs="Arial"/>
        </w:rPr>
      </w:pPr>
      <w:r w:rsidRPr="00EA6B5C">
        <w:rPr>
          <w:rFonts w:cs="Arial"/>
        </w:rPr>
        <w:t xml:space="preserve">Уколико се током извршења Услуге, појави оправдана потреба за заменом једног или више извршилаца,  као и на необразложен захтев </w:t>
      </w:r>
      <w:r w:rsidR="00D42581">
        <w:rPr>
          <w:rFonts w:cs="Arial"/>
          <w:lang w:val="sr-Cyrl-RS"/>
        </w:rPr>
        <w:t>Налогодавца</w:t>
      </w:r>
      <w:r w:rsidRPr="00EA6B5C">
        <w:rPr>
          <w:rFonts w:cs="Arial"/>
          <w:lang w:val="sr-Cyrl-RS"/>
        </w:rPr>
        <w:t>,</w:t>
      </w:r>
      <w:r w:rsidRPr="00EA6B5C">
        <w:rPr>
          <w:rFonts w:cs="Arial"/>
        </w:rPr>
        <w:t xml:space="preserve"> </w:t>
      </w:r>
      <w:r w:rsidR="00D42581">
        <w:rPr>
          <w:rFonts w:cs="Arial"/>
          <w:lang w:val="sr-Cyrl-RS"/>
        </w:rPr>
        <w:t>Шпедитер</w:t>
      </w:r>
      <w:r w:rsidRPr="00EA6B5C">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w:t>
      </w:r>
      <w:r w:rsidR="00D42581">
        <w:rPr>
          <w:rFonts w:cs="Arial"/>
          <w:lang w:val="sr-Cyrl-RS"/>
        </w:rPr>
        <w:t>Налогодавца.</w:t>
      </w:r>
      <w:r w:rsidRPr="00EA6B5C">
        <w:rPr>
          <w:rFonts w:cs="Arial"/>
        </w:rPr>
        <w:t>.</w:t>
      </w:r>
    </w:p>
    <w:p w:rsidR="00F36A49" w:rsidRPr="00EA6B5C" w:rsidRDefault="00F36A49" w:rsidP="00F36A49">
      <w:pPr>
        <w:pStyle w:val="KDParagraf"/>
        <w:spacing w:before="0"/>
        <w:ind w:left="-426" w:right="-327"/>
        <w:rPr>
          <w:rFonts w:cs="Arial"/>
        </w:rPr>
      </w:pPr>
    </w:p>
    <w:p w:rsidR="00F36A49" w:rsidRPr="00EA6B5C" w:rsidRDefault="00F36A49" w:rsidP="00F36A49">
      <w:pPr>
        <w:pStyle w:val="KDParagraf"/>
        <w:spacing w:before="0"/>
        <w:ind w:left="-426" w:right="-327"/>
        <w:rPr>
          <w:rFonts w:cs="Arial"/>
        </w:rPr>
      </w:pPr>
      <w:r w:rsidRPr="00EA6B5C">
        <w:rPr>
          <w:rFonts w:cs="Arial"/>
        </w:rPr>
        <w:t xml:space="preserve">Ако </w:t>
      </w:r>
      <w:r w:rsidR="00D42581">
        <w:rPr>
          <w:rFonts w:cs="Arial"/>
          <w:lang w:val="sr-Cyrl-RS"/>
        </w:rPr>
        <w:t>Шпедитер</w:t>
      </w:r>
      <w:r w:rsidR="00D42581" w:rsidRPr="00EA6B5C">
        <w:rPr>
          <w:rFonts w:cs="Arial"/>
        </w:rPr>
        <w:t xml:space="preserve"> </w:t>
      </w:r>
      <w:r w:rsidRPr="00EA6B5C">
        <w:rPr>
          <w:rFonts w:cs="Arial"/>
        </w:rPr>
        <w:t xml:space="preserve">мора да повуче или замени било ког извршиоца Услуге за време трајања овог Уговора, све трошкове који настану таквом заменом сноси </w:t>
      </w:r>
      <w:r w:rsidR="00D42581">
        <w:rPr>
          <w:rFonts w:cs="Arial"/>
          <w:lang w:val="sr-Cyrl-RS"/>
        </w:rPr>
        <w:t>Шпедитер</w:t>
      </w:r>
      <w:r w:rsidR="00D42581">
        <w:rPr>
          <w:rStyle w:val="CommentReference"/>
          <w:lang w:val="sr-Cyrl-CS" w:eastAsia="ar-SA"/>
        </w:rPr>
        <w:t xml:space="preserve"> </w:t>
      </w:r>
      <w:r w:rsidRPr="00EA6B5C">
        <w:rPr>
          <w:rFonts w:cs="Arial"/>
        </w:rPr>
        <w:t>.</w:t>
      </w:r>
    </w:p>
    <w:p w:rsidR="00F36A49" w:rsidRPr="00EA6B5C" w:rsidRDefault="00F36A49" w:rsidP="00EA6B5C">
      <w:pPr>
        <w:pStyle w:val="KDParagraf"/>
        <w:spacing w:before="0"/>
        <w:ind w:left="-426" w:right="-327"/>
        <w:rPr>
          <w:rFonts w:cs="Arial"/>
          <w:lang w:val="sr-Cyrl-RS"/>
        </w:rPr>
      </w:pPr>
      <w:r w:rsidRPr="00EA6B5C">
        <w:rPr>
          <w:rFonts w:cs="Arial"/>
        </w:rPr>
        <w:tab/>
      </w:r>
      <w:r w:rsidRPr="00EA6B5C">
        <w:rPr>
          <w:rFonts w:cs="Arial"/>
        </w:rPr>
        <w:tab/>
      </w:r>
    </w:p>
    <w:p w:rsidR="00F36A49" w:rsidRPr="00EA6B5C" w:rsidRDefault="00F36A49" w:rsidP="00F36A49">
      <w:pPr>
        <w:spacing w:before="0"/>
        <w:ind w:left="-425" w:right="-329"/>
        <w:contextualSpacing/>
        <w:rPr>
          <w:rFonts w:cs="Arial"/>
          <w:b/>
        </w:rPr>
      </w:pPr>
      <w:r w:rsidRPr="00EA6B5C">
        <w:rPr>
          <w:rFonts w:cs="Arial"/>
          <w:b/>
        </w:rPr>
        <w:t>ОВЛАШЋЕНИ ПРЕДСТАВНИЦИ ЗА ПРАЋЕЊЕ УГОВОРА</w:t>
      </w:r>
    </w:p>
    <w:p w:rsidR="00F36A49" w:rsidRPr="00EA6B5C" w:rsidRDefault="00F36A49" w:rsidP="00F36A49">
      <w:pPr>
        <w:spacing w:before="0"/>
        <w:ind w:left="-425" w:right="-329"/>
        <w:contextualSpacing/>
        <w:jc w:val="center"/>
        <w:rPr>
          <w:rFonts w:cs="Arial"/>
          <w:b/>
        </w:rPr>
      </w:pPr>
    </w:p>
    <w:p w:rsidR="00F36A49" w:rsidRPr="00EA6B5C" w:rsidRDefault="00F36A49" w:rsidP="00F36A49">
      <w:pPr>
        <w:spacing w:before="0"/>
        <w:ind w:left="-425" w:right="-329"/>
        <w:contextualSpacing/>
        <w:jc w:val="center"/>
        <w:rPr>
          <w:rFonts w:cs="Arial"/>
          <w:b/>
        </w:rPr>
      </w:pPr>
      <w:r w:rsidRPr="00EA6B5C">
        <w:rPr>
          <w:rFonts w:cs="Arial"/>
          <w:b/>
        </w:rPr>
        <w:t>Члан 1</w:t>
      </w:r>
      <w:r w:rsidRPr="00EA6B5C">
        <w:rPr>
          <w:rFonts w:cs="Arial"/>
          <w:b/>
          <w:lang w:val="sr-Cyrl-RS"/>
        </w:rPr>
        <w:t>3</w:t>
      </w:r>
      <w:r w:rsidRPr="00EA6B5C">
        <w:rPr>
          <w:rFonts w:cs="Arial"/>
          <w:b/>
        </w:rPr>
        <w:t>.</w:t>
      </w:r>
    </w:p>
    <w:p w:rsidR="00F36A49" w:rsidRPr="00EA6B5C" w:rsidRDefault="00F36A49" w:rsidP="00F36A49">
      <w:pPr>
        <w:spacing w:before="0"/>
        <w:ind w:left="-425" w:right="-329"/>
        <w:contextualSpacing/>
        <w:rPr>
          <w:rFonts w:cs="Arial"/>
        </w:rPr>
      </w:pPr>
      <w:r w:rsidRPr="00EA6B5C">
        <w:rPr>
          <w:rFonts w:cs="Arial"/>
        </w:rPr>
        <w:t xml:space="preserve">Овлашћени представници за праћење реализације Услуге из члана 1. овог Уговора су: </w:t>
      </w:r>
    </w:p>
    <w:p w:rsidR="00F36A49" w:rsidRPr="00EA6B5C" w:rsidRDefault="00F36A49" w:rsidP="00F36A49">
      <w:pPr>
        <w:spacing w:before="0"/>
        <w:ind w:left="-425" w:right="-329"/>
        <w:contextualSpacing/>
        <w:rPr>
          <w:rFonts w:cs="Arial"/>
        </w:rPr>
      </w:pPr>
    </w:p>
    <w:p w:rsidR="00F36A49" w:rsidRPr="00EA6B5C" w:rsidRDefault="00F36A49" w:rsidP="00F36A49">
      <w:pPr>
        <w:spacing w:before="0"/>
        <w:ind w:left="-425" w:right="-329"/>
        <w:contextualSpacing/>
        <w:rPr>
          <w:rFonts w:cs="Arial"/>
        </w:rPr>
      </w:pPr>
      <w:r w:rsidRPr="00EA6B5C">
        <w:rPr>
          <w:rFonts w:cs="Arial"/>
        </w:rPr>
        <w:tab/>
        <w:t xml:space="preserve">- за </w:t>
      </w:r>
      <w:r w:rsidR="00D42581">
        <w:rPr>
          <w:rFonts w:cs="Arial"/>
          <w:lang w:val="sr-Cyrl-RS"/>
        </w:rPr>
        <w:t>Налогодавца</w:t>
      </w:r>
      <w:r w:rsidRPr="00EA6B5C">
        <w:rPr>
          <w:rFonts w:cs="Arial"/>
        </w:rPr>
        <w:t xml:space="preserve"> </w:t>
      </w:r>
      <w:r w:rsidRPr="00EA6B5C">
        <w:rPr>
          <w:rFonts w:cs="Arial"/>
        </w:rPr>
        <w:tab/>
        <w:t>________________________________</w:t>
      </w:r>
    </w:p>
    <w:p w:rsidR="00F36A49" w:rsidRPr="00EA6B5C" w:rsidRDefault="00F36A49" w:rsidP="00F36A49">
      <w:pPr>
        <w:spacing w:before="0"/>
        <w:ind w:left="-425" w:right="-329"/>
        <w:contextualSpacing/>
        <w:rPr>
          <w:rFonts w:cs="Arial"/>
        </w:rPr>
      </w:pPr>
      <w:r w:rsidRPr="00EA6B5C">
        <w:rPr>
          <w:rFonts w:cs="Arial"/>
        </w:rPr>
        <w:tab/>
        <w:t xml:space="preserve">- за </w:t>
      </w:r>
      <w:r w:rsidR="00D42581">
        <w:rPr>
          <w:rFonts w:cs="Arial"/>
          <w:lang w:val="sr-Cyrl-RS"/>
        </w:rPr>
        <w:t>Шпедитера</w:t>
      </w:r>
      <w:r w:rsidRPr="00EA6B5C">
        <w:rPr>
          <w:rFonts w:cs="Arial"/>
        </w:rPr>
        <w:tab/>
        <w:t>________________________________</w:t>
      </w:r>
    </w:p>
    <w:p w:rsidR="00F36A49" w:rsidRPr="00EA6B5C" w:rsidRDefault="00F36A49" w:rsidP="00F36A49">
      <w:pPr>
        <w:spacing w:before="0"/>
        <w:ind w:left="-425" w:right="-329"/>
        <w:contextualSpacing/>
        <w:rPr>
          <w:rFonts w:cs="Arial"/>
        </w:rPr>
      </w:pPr>
    </w:p>
    <w:p w:rsidR="00F36A49" w:rsidRPr="00EA6B5C" w:rsidRDefault="00F36A49" w:rsidP="00F36A49">
      <w:pPr>
        <w:spacing w:before="0"/>
        <w:ind w:left="-425" w:right="-329"/>
        <w:contextualSpacing/>
        <w:rPr>
          <w:rFonts w:cs="Arial"/>
          <w:lang w:val="sr-Cyrl-RS"/>
        </w:rPr>
      </w:pPr>
      <w:r w:rsidRPr="00EA6B5C">
        <w:rPr>
          <w:rFonts w:cs="Arial"/>
        </w:rPr>
        <w:t>Овлашћења и дужности овлашћених представника  за праћење реализације овог Уговора су да</w:t>
      </w:r>
      <w:r w:rsidRPr="00EA6B5C">
        <w:rPr>
          <w:rFonts w:cs="Arial"/>
          <w:lang w:val="sr-Cyrl-RS"/>
        </w:rPr>
        <w:t>:</w:t>
      </w:r>
    </w:p>
    <w:p w:rsidR="00F36A49" w:rsidRPr="00EA6B5C" w:rsidRDefault="00F36A49" w:rsidP="00F36A49">
      <w:pPr>
        <w:spacing w:before="0"/>
        <w:ind w:left="-425" w:right="-329"/>
        <w:contextualSpacing/>
        <w:rPr>
          <w:rFonts w:cs="Arial"/>
          <w:lang w:val="sr-Cyrl-RS"/>
        </w:rPr>
      </w:pPr>
      <w:r w:rsidRPr="00EA6B5C">
        <w:rPr>
          <w:rFonts w:cs="Arial"/>
          <w:lang w:val="sr-Cyrl-RS"/>
        </w:rPr>
        <w:t xml:space="preserve">- проверавају и оверавају документацију, </w:t>
      </w:r>
    </w:p>
    <w:p w:rsidR="00F36A49" w:rsidRPr="00EA6B5C" w:rsidRDefault="00F36A49" w:rsidP="00F36A49">
      <w:pPr>
        <w:spacing w:before="0"/>
        <w:ind w:left="-425" w:right="-329"/>
        <w:contextualSpacing/>
        <w:rPr>
          <w:rFonts w:cs="Arial"/>
        </w:rPr>
      </w:pPr>
      <w:r w:rsidRPr="00EA6B5C">
        <w:rPr>
          <w:rFonts w:cs="Arial"/>
          <w:lang w:val="sr-Cyrl-RS"/>
        </w:rPr>
        <w:t xml:space="preserve">- </w:t>
      </w:r>
      <w:r w:rsidRPr="00EA6B5C">
        <w:rPr>
          <w:rFonts w:cs="Arial"/>
        </w:rPr>
        <w:t xml:space="preserve">извршавају </w:t>
      </w:r>
      <w:r w:rsidRPr="00EA6B5C">
        <w:rPr>
          <w:rFonts w:cs="Arial"/>
          <w:lang w:val="sr-Cyrl-RS"/>
        </w:rPr>
        <w:t>све остале</w:t>
      </w:r>
      <w:r w:rsidRPr="00EA6B5C">
        <w:rPr>
          <w:rFonts w:cs="Arial"/>
        </w:rPr>
        <w:t xml:space="preserve"> дужности везане за </w:t>
      </w:r>
      <w:r w:rsidRPr="00EA6B5C">
        <w:rPr>
          <w:rFonts w:cs="Arial"/>
          <w:lang w:val="sr-Cyrl-RS"/>
        </w:rPr>
        <w:t xml:space="preserve">праћење реализације </w:t>
      </w:r>
      <w:r w:rsidRPr="00EA6B5C">
        <w:rPr>
          <w:rFonts w:cs="Arial"/>
        </w:rPr>
        <w:t>предмета овог Уговора</w:t>
      </w:r>
      <w:r w:rsidRPr="00EA6B5C">
        <w:rPr>
          <w:rFonts w:cs="Arial"/>
          <w:lang w:val="sr-Cyrl-RS"/>
        </w:rPr>
        <w:t xml:space="preserve"> у обиму, врсти и квалитету.</w:t>
      </w:r>
    </w:p>
    <w:p w:rsidR="00F36A49" w:rsidRPr="00EA6B5C" w:rsidRDefault="00F36A49" w:rsidP="00F36A49">
      <w:pPr>
        <w:spacing w:before="0"/>
        <w:ind w:left="-425" w:right="-329"/>
        <w:contextualSpacing/>
        <w:rPr>
          <w:rFonts w:cs="Arial"/>
        </w:rPr>
      </w:pPr>
    </w:p>
    <w:p w:rsidR="00F36A49" w:rsidRPr="00EA6B5C" w:rsidRDefault="00F36A49" w:rsidP="00F36A49">
      <w:pPr>
        <w:spacing w:before="0"/>
        <w:ind w:left="-426" w:right="-329"/>
        <w:contextualSpacing/>
        <w:rPr>
          <w:rFonts w:cs="Arial"/>
          <w:b/>
          <w:lang w:val="sr-Cyrl-RS"/>
        </w:rPr>
      </w:pPr>
      <w:r w:rsidRPr="00EA6B5C">
        <w:rPr>
          <w:rFonts w:cs="Arial"/>
          <w:b/>
          <w:lang w:val="sr-Cyrl-RS"/>
        </w:rPr>
        <w:t>ПОВЕРЉИВОСТ ПОДАТАКА И ИНФОРМАЦИЈА</w:t>
      </w:r>
    </w:p>
    <w:p w:rsidR="00F36A49" w:rsidRPr="00EA6B5C" w:rsidRDefault="00F36A49" w:rsidP="00F36A49">
      <w:pPr>
        <w:spacing w:before="0"/>
        <w:ind w:left="-426" w:right="-329"/>
        <w:contextualSpacing/>
        <w:rPr>
          <w:rFonts w:cs="Arial"/>
          <w:b/>
          <w:lang w:val="sr-Cyrl-RS"/>
        </w:rPr>
      </w:pPr>
    </w:p>
    <w:p w:rsidR="00F36A49" w:rsidRPr="00EA6B5C" w:rsidRDefault="00F36A49" w:rsidP="00F36A49">
      <w:pPr>
        <w:tabs>
          <w:tab w:val="left" w:pos="567"/>
        </w:tabs>
        <w:spacing w:before="0"/>
        <w:ind w:left="-426" w:right="-327"/>
        <w:jc w:val="center"/>
        <w:rPr>
          <w:rFonts w:cs="Arial"/>
          <w:b/>
        </w:rPr>
      </w:pPr>
      <w:r w:rsidRPr="00EA6B5C">
        <w:rPr>
          <w:rFonts w:cs="Arial"/>
          <w:b/>
        </w:rPr>
        <w:t xml:space="preserve">Члан </w:t>
      </w:r>
      <w:r w:rsidRPr="00EA6B5C">
        <w:rPr>
          <w:rFonts w:cs="Arial"/>
          <w:b/>
          <w:lang w:val="sr-Cyrl-RS"/>
        </w:rPr>
        <w:t>14</w:t>
      </w:r>
      <w:r w:rsidRPr="00EA6B5C">
        <w:rPr>
          <w:rFonts w:cs="Arial"/>
          <w:b/>
        </w:rPr>
        <w:t>.</w:t>
      </w:r>
    </w:p>
    <w:p w:rsidR="00F36A49" w:rsidRPr="00EA6B5C" w:rsidRDefault="00D42581" w:rsidP="00F36A49">
      <w:pPr>
        <w:tabs>
          <w:tab w:val="left" w:pos="567"/>
        </w:tabs>
        <w:spacing w:before="0"/>
        <w:ind w:left="-426" w:right="-327"/>
        <w:rPr>
          <w:rFonts w:cs="Arial"/>
        </w:rPr>
      </w:pPr>
      <w:r>
        <w:rPr>
          <w:rFonts w:cs="Arial"/>
          <w:lang w:val="sr-Cyrl-RS"/>
        </w:rPr>
        <w:t>Шпедитер</w:t>
      </w:r>
      <w:r w:rsidR="00F36A49" w:rsidRPr="00EA6B5C">
        <w:rPr>
          <w:rFonts w:cs="Arial"/>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36A49" w:rsidRPr="00EA6B5C">
        <w:rPr>
          <w:rFonts w:cs="Arial"/>
          <w:lang w:val="sr-Cyrl-RS"/>
        </w:rPr>
        <w:t xml:space="preserve"> </w:t>
      </w:r>
      <w:r w:rsidR="00F36A49" w:rsidRPr="00EA6B5C">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w:t>
      </w:r>
      <w:r w:rsidR="00F36A49" w:rsidRPr="00EA6B5C">
        <w:rPr>
          <w:rFonts w:cs="Arial"/>
          <w:lang w:val="sr-Cyrl-RS"/>
        </w:rPr>
        <w:t>који је  Прилог 4  и чини саставни део овог</w:t>
      </w:r>
      <w:r w:rsidR="00F36A49" w:rsidRPr="00EA6B5C">
        <w:rPr>
          <w:rFonts w:cs="Arial"/>
        </w:rPr>
        <w:t xml:space="preserve"> Уговор</w:t>
      </w:r>
      <w:r w:rsidR="00F36A49" w:rsidRPr="00EA6B5C">
        <w:rPr>
          <w:rFonts w:cs="Arial"/>
          <w:lang w:val="sr-Cyrl-RS"/>
        </w:rPr>
        <w:t>а</w:t>
      </w:r>
      <w:r w:rsidR="00F36A49" w:rsidRPr="00EA6B5C">
        <w:rPr>
          <w:rFonts w:cs="Arial"/>
        </w:rPr>
        <w:t xml:space="preserve">. </w:t>
      </w:r>
    </w:p>
    <w:p w:rsidR="00F36A49" w:rsidRPr="00EA6B5C" w:rsidRDefault="00F36A49" w:rsidP="00F36A49">
      <w:pPr>
        <w:tabs>
          <w:tab w:val="left" w:pos="567"/>
        </w:tabs>
        <w:spacing w:before="0"/>
        <w:ind w:left="-426" w:right="-327"/>
        <w:rPr>
          <w:rFonts w:cs="Arial"/>
        </w:rPr>
      </w:pPr>
    </w:p>
    <w:p w:rsidR="003B03D0" w:rsidRPr="00EA6B5C" w:rsidRDefault="003B03D0" w:rsidP="003B03D0">
      <w:pPr>
        <w:tabs>
          <w:tab w:val="left" w:pos="567"/>
        </w:tabs>
        <w:spacing w:before="0"/>
        <w:ind w:left="-426" w:right="-327"/>
        <w:rPr>
          <w:rFonts w:cs="Arial"/>
        </w:rPr>
      </w:pPr>
      <w:r w:rsidRPr="00EA6B5C">
        <w:rPr>
          <w:rFonts w:cs="Arial"/>
        </w:rPr>
        <w:t>Информације, подаци и документација које</w:t>
      </w:r>
      <w:r w:rsidRPr="00EA6B5C">
        <w:rPr>
          <w:rFonts w:cs="Arial"/>
          <w:lang w:val="sr-Cyrl-RS"/>
        </w:rPr>
        <w:t xml:space="preserve"> </w:t>
      </w:r>
      <w:r w:rsidRPr="00EA6B5C">
        <w:rPr>
          <w:rFonts w:cs="Arial"/>
        </w:rPr>
        <w:t xml:space="preserve">је </w:t>
      </w:r>
      <w:r w:rsidR="001320F0">
        <w:rPr>
          <w:rFonts w:cs="Arial"/>
          <w:lang w:val="sr-Cyrl-RS"/>
        </w:rPr>
        <w:t>Налогодавац</w:t>
      </w:r>
      <w:r w:rsidR="001320F0" w:rsidRPr="00EA6B5C">
        <w:rPr>
          <w:rFonts w:cs="Arial"/>
        </w:rPr>
        <w:t xml:space="preserve"> </w:t>
      </w:r>
      <w:r w:rsidRPr="00EA6B5C">
        <w:rPr>
          <w:rFonts w:cs="Arial"/>
        </w:rPr>
        <w:t xml:space="preserve">доставио </w:t>
      </w:r>
      <w:r w:rsidR="00D42581">
        <w:rPr>
          <w:rFonts w:cs="Arial"/>
          <w:lang w:val="sr-Cyrl-RS"/>
        </w:rPr>
        <w:t>Шпедитеру</w:t>
      </w:r>
      <w:r w:rsidRPr="00EA6B5C">
        <w:rPr>
          <w:rFonts w:cs="Arial"/>
        </w:rPr>
        <w:t xml:space="preserve"> у извршавању предмета овог Уговора, </w:t>
      </w:r>
      <w:r w:rsidR="00D42581">
        <w:rPr>
          <w:rFonts w:cs="Arial"/>
          <w:lang w:val="sr-Cyrl-RS"/>
        </w:rPr>
        <w:t>Шпедитер</w:t>
      </w:r>
      <w:r w:rsidR="00D42581" w:rsidRPr="00EA6B5C">
        <w:rPr>
          <w:rFonts w:cs="Arial"/>
        </w:rPr>
        <w:t xml:space="preserve"> </w:t>
      </w:r>
      <w:r w:rsidRPr="00EA6B5C">
        <w:rPr>
          <w:rFonts w:cs="Arial"/>
        </w:rPr>
        <w:t xml:space="preserve">не може стављати на располагање трећим лицима, без претходне писане сагласности </w:t>
      </w:r>
      <w:r w:rsidR="001320F0">
        <w:rPr>
          <w:rFonts w:cs="Arial"/>
          <w:lang w:val="sr-Cyrl-RS"/>
        </w:rPr>
        <w:t>Налогодавца</w:t>
      </w:r>
      <w:r w:rsidRPr="00EA6B5C">
        <w:rPr>
          <w:rFonts w:cs="Arial"/>
        </w:rPr>
        <w:t xml:space="preserve">. </w:t>
      </w:r>
    </w:p>
    <w:p w:rsidR="003B03D0" w:rsidRPr="00EA6B5C" w:rsidRDefault="003B03D0" w:rsidP="003B03D0">
      <w:pPr>
        <w:tabs>
          <w:tab w:val="left" w:pos="567"/>
        </w:tabs>
        <w:spacing w:before="0"/>
        <w:ind w:left="-426" w:right="-327"/>
        <w:rPr>
          <w:rFonts w:cs="Arial"/>
        </w:rPr>
      </w:pPr>
    </w:p>
    <w:p w:rsidR="003B03D0" w:rsidRPr="00EA6B5C" w:rsidRDefault="003B03D0" w:rsidP="003B03D0">
      <w:pPr>
        <w:spacing w:before="0"/>
        <w:ind w:left="-426" w:right="-327"/>
        <w:contextualSpacing/>
        <w:rPr>
          <w:rFonts w:cs="Arial"/>
          <w:b/>
          <w:lang w:val="sr-Cyrl-RS"/>
        </w:rPr>
      </w:pPr>
      <w:r w:rsidRPr="00EA6B5C">
        <w:rPr>
          <w:rFonts w:cs="Arial"/>
          <w:b/>
          <w:lang w:val="sr-Cyrl-RS"/>
        </w:rPr>
        <w:t xml:space="preserve">ЗАКЉУЧИВАЊЕ </w:t>
      </w:r>
      <w:r w:rsidR="00D333D2" w:rsidRPr="00EA6B5C">
        <w:rPr>
          <w:rFonts w:cs="Arial"/>
          <w:b/>
          <w:lang w:val="sr-Cyrl-RS"/>
        </w:rPr>
        <w:t>УГОВОРА</w:t>
      </w:r>
      <w:r w:rsidRPr="00EA6B5C">
        <w:rPr>
          <w:rFonts w:cs="Arial"/>
          <w:b/>
          <w:lang w:val="sr-Cyrl-RS"/>
        </w:rPr>
        <w:t xml:space="preserve"> </w:t>
      </w:r>
    </w:p>
    <w:p w:rsidR="003B03D0" w:rsidRPr="00EA6B5C" w:rsidRDefault="003B03D0" w:rsidP="003B03D0">
      <w:pPr>
        <w:spacing w:before="0"/>
        <w:ind w:left="-426" w:right="-327"/>
        <w:contextualSpacing/>
        <w:rPr>
          <w:rFonts w:cs="Arial"/>
          <w:b/>
          <w:lang w:val="sr-Cyrl-RS"/>
        </w:rPr>
      </w:pPr>
    </w:p>
    <w:p w:rsidR="003B03D0" w:rsidRPr="00EA6B5C" w:rsidRDefault="003B03D0" w:rsidP="003B03D0">
      <w:pPr>
        <w:spacing w:before="0"/>
        <w:ind w:left="-426" w:right="-327"/>
        <w:contextualSpacing/>
        <w:jc w:val="center"/>
        <w:rPr>
          <w:rFonts w:cs="Arial"/>
          <w:b/>
        </w:rPr>
      </w:pPr>
      <w:r w:rsidRPr="00EA6B5C">
        <w:rPr>
          <w:rFonts w:cs="Arial"/>
          <w:b/>
        </w:rPr>
        <w:t xml:space="preserve">Члан </w:t>
      </w:r>
      <w:r w:rsidRPr="00EA6B5C">
        <w:rPr>
          <w:rFonts w:cs="Arial"/>
          <w:b/>
          <w:lang w:val="sr-Cyrl-RS"/>
        </w:rPr>
        <w:t>1</w:t>
      </w:r>
      <w:r w:rsidR="00F36A49" w:rsidRPr="00EA6B5C">
        <w:rPr>
          <w:rFonts w:cs="Arial"/>
          <w:b/>
          <w:lang w:val="sr-Cyrl-RS"/>
        </w:rPr>
        <w:t>5</w:t>
      </w:r>
      <w:r w:rsidRPr="00EA6B5C">
        <w:rPr>
          <w:rFonts w:cs="Arial"/>
          <w:b/>
        </w:rPr>
        <w:t>.</w:t>
      </w:r>
    </w:p>
    <w:p w:rsidR="00013523" w:rsidRDefault="00F36A49" w:rsidP="00F36A49">
      <w:pPr>
        <w:spacing w:before="0"/>
        <w:ind w:left="-426" w:right="-327"/>
        <w:contextualSpacing/>
        <w:rPr>
          <w:rFonts w:cs="Arial"/>
          <w:lang w:val="sr-Cyrl-RS"/>
        </w:rPr>
      </w:pPr>
      <w:r w:rsidRPr="00EA6B5C">
        <w:rPr>
          <w:rFonts w:cs="Arial"/>
        </w:rPr>
        <w:t xml:space="preserve">Овај Уговор сматра се закљученим када га потпишу </w:t>
      </w:r>
      <w:r w:rsidRPr="00EA6B5C">
        <w:rPr>
          <w:rFonts w:cs="Arial"/>
          <w:lang w:val="sr-Cyrl-RS"/>
        </w:rPr>
        <w:t>законски заступници</w:t>
      </w:r>
      <w:r w:rsidRPr="00EA6B5C">
        <w:rPr>
          <w:rFonts w:cs="Arial"/>
        </w:rPr>
        <w:t xml:space="preserve"> Уговорних страна</w:t>
      </w:r>
      <w:r w:rsidR="00510040">
        <w:rPr>
          <w:rFonts w:cs="Arial"/>
          <w:lang w:val="sr-Cyrl-RS"/>
        </w:rPr>
        <w:t xml:space="preserve">, а ступа на снагу када </w:t>
      </w:r>
      <w:r w:rsidR="00D42581">
        <w:rPr>
          <w:rFonts w:cs="Arial"/>
          <w:lang w:val="sr-Cyrl-RS"/>
        </w:rPr>
        <w:t>Шпедитер</w:t>
      </w:r>
      <w:r w:rsidR="00510040">
        <w:rPr>
          <w:rFonts w:cs="Arial"/>
          <w:lang w:val="sr-Cyrl-RS"/>
        </w:rPr>
        <w:t xml:space="preserve"> у року из члана 11.</w:t>
      </w:r>
      <w:r w:rsidR="00D42581">
        <w:rPr>
          <w:rFonts w:cs="Arial"/>
          <w:lang w:val="sr-Cyrl-RS"/>
        </w:rPr>
        <w:t xml:space="preserve"> </w:t>
      </w:r>
      <w:r w:rsidR="00510040">
        <w:rPr>
          <w:rFonts w:cs="Arial"/>
          <w:lang w:val="sr-Cyrl-RS"/>
        </w:rPr>
        <w:t>Уговора</w:t>
      </w:r>
      <w:r w:rsidRPr="00EA6B5C">
        <w:rPr>
          <w:rFonts w:eastAsia="Calibri" w:cs="Arial"/>
          <w:lang w:val="ru-RU"/>
        </w:rPr>
        <w:t xml:space="preserve"> достави  средств</w:t>
      </w:r>
      <w:r w:rsidRPr="00EA6B5C">
        <w:rPr>
          <w:rFonts w:eastAsia="Calibri" w:cs="Arial"/>
          <w:lang w:val="sr-Cyrl-RS"/>
        </w:rPr>
        <w:t>о</w:t>
      </w:r>
      <w:r w:rsidRPr="00EA6B5C">
        <w:rPr>
          <w:rFonts w:eastAsia="Calibri" w:cs="Arial"/>
          <w:lang w:val="ru-RU"/>
        </w:rPr>
        <w:t xml:space="preserve"> финансијског обезбеђења</w:t>
      </w:r>
      <w:r w:rsidRPr="00EA6B5C">
        <w:rPr>
          <w:rFonts w:eastAsia="Calibri" w:cs="Arial"/>
          <w:lang w:val="sr-Cyrl-RS"/>
        </w:rPr>
        <w:t>, односно  банкарску гаранцију за добро извршење посла</w:t>
      </w:r>
      <w:r w:rsidR="00510040">
        <w:rPr>
          <w:rFonts w:cs="Arial"/>
          <w:lang w:val="sr-Cyrl-RS"/>
        </w:rPr>
        <w:t>.</w:t>
      </w:r>
    </w:p>
    <w:p w:rsidR="00F36A49" w:rsidRPr="00EA6B5C" w:rsidRDefault="00F36A49" w:rsidP="00F36A49">
      <w:pPr>
        <w:spacing w:before="0"/>
        <w:ind w:left="-426" w:right="-327"/>
        <w:contextualSpacing/>
        <w:rPr>
          <w:rFonts w:cs="Arial"/>
          <w:lang w:val="sr-Cyrl-RS"/>
        </w:rPr>
      </w:pPr>
    </w:p>
    <w:p w:rsidR="00173211" w:rsidRPr="00EA6B5C" w:rsidRDefault="00D42581" w:rsidP="00F36A49">
      <w:pPr>
        <w:spacing w:before="0"/>
        <w:ind w:left="-426" w:right="-327"/>
        <w:contextualSpacing/>
        <w:rPr>
          <w:rFonts w:cs="Arial"/>
        </w:rPr>
      </w:pPr>
      <w:r>
        <w:rPr>
          <w:rFonts w:cs="Arial"/>
          <w:lang w:val="sr-Cyrl-RS"/>
        </w:rPr>
        <w:lastRenderedPageBreak/>
        <w:t xml:space="preserve">Налогодавац </w:t>
      </w:r>
      <w:r w:rsidR="000F371D" w:rsidRPr="00EA6B5C">
        <w:rPr>
          <w:rFonts w:cs="Arial"/>
        </w:rPr>
        <w:t xml:space="preserve"> </w:t>
      </w:r>
      <w:r w:rsidR="00173211" w:rsidRPr="00EA6B5C">
        <w:rPr>
          <w:rFonts w:cs="Arial"/>
        </w:rPr>
        <w:t xml:space="preserve">се обавезује да </w:t>
      </w:r>
      <w:r>
        <w:rPr>
          <w:rFonts w:cs="Arial"/>
          <w:lang w:val="sr-Cyrl-RS"/>
        </w:rPr>
        <w:t>Шпедитеру</w:t>
      </w:r>
      <w:r w:rsidR="00173211" w:rsidRPr="00EA6B5C">
        <w:rPr>
          <w:rFonts w:cs="Arial"/>
        </w:rPr>
        <w:t xml:space="preserve">, на дан закључења овог Уговора, преда фотокопије Уговора </w:t>
      </w:r>
      <w:r w:rsidR="00020232" w:rsidRPr="00EA6B5C">
        <w:rPr>
          <w:rFonts w:cs="Arial"/>
          <w:lang w:val="sr-Cyrl-RS"/>
        </w:rPr>
        <w:t xml:space="preserve">који је </w:t>
      </w:r>
      <w:r>
        <w:rPr>
          <w:rFonts w:cs="Arial"/>
          <w:lang w:val="sr-Cyrl-RS"/>
        </w:rPr>
        <w:t>Налогодавац</w:t>
      </w:r>
      <w:r w:rsidR="00020232" w:rsidRPr="00EA6B5C">
        <w:rPr>
          <w:rFonts w:cs="Arial"/>
          <w:lang w:val="sr-Cyrl-RS"/>
        </w:rPr>
        <w:t xml:space="preserve"> закључио са </w:t>
      </w:r>
      <w:r w:rsidR="00E37034" w:rsidRPr="00EA6B5C">
        <w:rPr>
          <w:rFonts w:cs="Arial"/>
          <w:lang w:val="sr-Cyrl-RS"/>
        </w:rPr>
        <w:t>ATOS WORLDGRID SAS (водећи партнер) основане по законима Француске, са седиштем на адреси 80 Quai Voltaire – Immeuble River Quest 95870 Bezons Француска</w:t>
      </w:r>
      <w:r w:rsidR="00E37034" w:rsidRPr="00EA6B5C">
        <w:rPr>
          <w:rFonts w:cs="Arial"/>
          <w:bCs/>
        </w:rPr>
        <w:t xml:space="preserve"> </w:t>
      </w:r>
      <w:r w:rsidR="00E37034" w:rsidRPr="00EA6B5C">
        <w:rPr>
          <w:rFonts w:cs="Arial"/>
          <w:bCs/>
          <w:lang w:val="sr-Cyrl-RS"/>
        </w:rPr>
        <w:t xml:space="preserve">и </w:t>
      </w:r>
      <w:r w:rsidR="00E37034" w:rsidRPr="00EA6B5C">
        <w:rPr>
          <w:rFonts w:cs="Arial"/>
          <w:lang w:val="sr-Cyrl-RS"/>
        </w:rPr>
        <w:t xml:space="preserve">SAGEMCOM ENERGY &amp; TELECOM SAS (партнер) основане по законима Француске, са седиштем на адреси 205 Route de l’Empereur, 92500 Rueil-Malmaison, Француска, заведено код </w:t>
      </w:r>
      <w:r w:rsidR="005B1B68">
        <w:rPr>
          <w:rFonts w:cs="Arial"/>
          <w:lang w:val="sr-Cyrl-RS"/>
        </w:rPr>
        <w:t>Налогодавца</w:t>
      </w:r>
      <w:r w:rsidR="005B1B68" w:rsidRPr="00EA6B5C">
        <w:rPr>
          <w:rFonts w:cs="Arial"/>
          <w:lang w:val="sr-Cyrl-RS"/>
        </w:rPr>
        <w:t xml:space="preserve"> </w:t>
      </w:r>
      <w:r w:rsidR="00E37034" w:rsidRPr="00EA6B5C">
        <w:rPr>
          <w:rFonts w:cs="Arial"/>
          <w:lang w:val="sr-Cyrl-RS"/>
        </w:rPr>
        <w:t xml:space="preserve">под бројем </w:t>
      </w:r>
      <w:r w:rsidR="00E37034" w:rsidRPr="00EA6B5C">
        <w:rPr>
          <w:rFonts w:cs="Arial"/>
          <w:bCs/>
          <w:spacing w:val="-6"/>
          <w:lang w:val="sr-Cyrl-RS"/>
        </w:rPr>
        <w:t>12.01.36/35-15 од 10.09.2015. године</w:t>
      </w:r>
      <w:r w:rsidR="00F36A49" w:rsidRPr="00EA6B5C">
        <w:rPr>
          <w:rFonts w:cs="Arial"/>
          <w:bCs/>
          <w:spacing w:val="-6"/>
          <w:lang w:val="sr-Cyrl-RS"/>
        </w:rPr>
        <w:t xml:space="preserve"> </w:t>
      </w:r>
      <w:r w:rsidR="0035079A" w:rsidRPr="00EA6B5C">
        <w:rPr>
          <w:rFonts w:cs="Arial"/>
          <w:lang w:val="sr-Cyrl-RS"/>
        </w:rPr>
        <w:t xml:space="preserve">(прилог бр.7 овог Уговора) </w:t>
      </w:r>
      <w:r w:rsidR="00173211" w:rsidRPr="00EA6B5C">
        <w:rPr>
          <w:rFonts w:cs="Arial"/>
        </w:rPr>
        <w:t xml:space="preserve">који се имају сматрати писаним налогом </w:t>
      </w:r>
      <w:r w:rsidR="005B1B68">
        <w:rPr>
          <w:rFonts w:cs="Arial"/>
          <w:lang w:val="sr-Cyrl-RS"/>
        </w:rPr>
        <w:t>Налогодавца</w:t>
      </w:r>
      <w:r w:rsidR="00173211" w:rsidRPr="00EA6B5C">
        <w:rPr>
          <w:rFonts w:cs="Arial"/>
        </w:rPr>
        <w:t xml:space="preserve">,  датим </w:t>
      </w:r>
      <w:r>
        <w:rPr>
          <w:rFonts w:cs="Arial"/>
          <w:lang w:val="sr-Cyrl-RS"/>
        </w:rPr>
        <w:t>Шпедитеру</w:t>
      </w:r>
      <w:r w:rsidR="00173211" w:rsidRPr="00EA6B5C">
        <w:rPr>
          <w:rFonts w:cs="Arial"/>
        </w:rPr>
        <w:t xml:space="preserve">, за обављање свих послова везаних за реализацију шпедитерских услуга за увоз робе, наведених у </w:t>
      </w:r>
      <w:r w:rsidR="000F371D" w:rsidRPr="00EA6B5C">
        <w:rPr>
          <w:rFonts w:cs="Arial"/>
          <w:lang w:val="sr-Cyrl-RS"/>
        </w:rPr>
        <w:t>ч</w:t>
      </w:r>
      <w:r w:rsidR="00173211" w:rsidRPr="00EA6B5C">
        <w:rPr>
          <w:rFonts w:cs="Arial"/>
        </w:rPr>
        <w:t xml:space="preserve">лану </w:t>
      </w:r>
      <w:r w:rsidR="00F36A49" w:rsidRPr="00EA6B5C">
        <w:rPr>
          <w:rFonts w:cs="Arial"/>
          <w:lang w:val="sr-Cyrl-RS"/>
        </w:rPr>
        <w:t>8</w:t>
      </w:r>
      <w:r w:rsidR="00F36A49" w:rsidRPr="00EA6B5C">
        <w:rPr>
          <w:rFonts w:cs="Arial"/>
        </w:rPr>
        <w:t>. овог уговара, о чему ће бити сачињен писани Записник.</w:t>
      </w:r>
      <w:r w:rsidR="00173211" w:rsidRPr="00EA6B5C">
        <w:rPr>
          <w:rFonts w:cs="Arial"/>
        </w:rPr>
        <w:t xml:space="preserve"> </w:t>
      </w:r>
    </w:p>
    <w:p w:rsidR="00173211" w:rsidRPr="00EA6B5C" w:rsidRDefault="00173211" w:rsidP="00173211">
      <w:pPr>
        <w:tabs>
          <w:tab w:val="left" w:pos="567"/>
        </w:tabs>
        <w:spacing w:before="0"/>
        <w:ind w:left="-426" w:right="-327"/>
        <w:rPr>
          <w:rFonts w:cs="Arial"/>
        </w:rPr>
      </w:pPr>
    </w:p>
    <w:p w:rsidR="003B03D0" w:rsidRPr="00EA6B5C" w:rsidRDefault="003B03D0" w:rsidP="003B03D0">
      <w:pPr>
        <w:spacing w:before="0"/>
        <w:ind w:left="-426" w:right="-327"/>
        <w:contextualSpacing/>
        <w:jc w:val="left"/>
        <w:rPr>
          <w:rFonts w:cs="Arial"/>
          <w:b/>
          <w:lang w:val="sr-Cyrl-RS"/>
        </w:rPr>
      </w:pPr>
      <w:r w:rsidRPr="00EA6B5C">
        <w:rPr>
          <w:rFonts w:cs="Arial"/>
          <w:b/>
          <w:lang w:val="sr-Cyrl-RS"/>
        </w:rPr>
        <w:t>ВАЖЕЊЕ УГОВОРА</w:t>
      </w:r>
    </w:p>
    <w:p w:rsidR="003B03D0" w:rsidRPr="00EA6B5C" w:rsidRDefault="003B03D0" w:rsidP="003B03D0">
      <w:pPr>
        <w:spacing w:before="0"/>
        <w:ind w:left="-426" w:right="-327"/>
        <w:contextualSpacing/>
        <w:jc w:val="center"/>
        <w:rPr>
          <w:rFonts w:cs="Arial"/>
          <w:b/>
          <w:lang w:val="sr-Cyrl-RS"/>
        </w:rPr>
      </w:pPr>
      <w:r w:rsidRPr="00EA6B5C">
        <w:rPr>
          <w:rFonts w:cs="Arial"/>
          <w:b/>
          <w:lang w:val="sr-Cyrl-RS"/>
        </w:rPr>
        <w:t xml:space="preserve">Члан </w:t>
      </w:r>
      <w:r w:rsidR="00F36A49" w:rsidRPr="00EA6B5C">
        <w:rPr>
          <w:rFonts w:cs="Arial"/>
          <w:b/>
          <w:lang w:val="sr-Cyrl-RS"/>
        </w:rPr>
        <w:t>16</w:t>
      </w:r>
      <w:r w:rsidRPr="00EA6B5C">
        <w:rPr>
          <w:rFonts w:cs="Arial"/>
          <w:b/>
          <w:lang w:val="sr-Cyrl-RS"/>
        </w:rPr>
        <w:t>.</w:t>
      </w:r>
    </w:p>
    <w:p w:rsidR="003B03D0" w:rsidRPr="00EA6B5C" w:rsidRDefault="003B03D0" w:rsidP="003B03D0">
      <w:pPr>
        <w:spacing w:before="0"/>
        <w:ind w:left="-426" w:right="-327"/>
        <w:contextualSpacing/>
        <w:jc w:val="center"/>
        <w:rPr>
          <w:rFonts w:cs="Arial"/>
          <w:b/>
          <w:lang w:val="sr-Cyrl-RS"/>
        </w:rPr>
      </w:pPr>
    </w:p>
    <w:p w:rsidR="005633D0" w:rsidRPr="00EA6B5C" w:rsidRDefault="005633D0" w:rsidP="005633D0">
      <w:pPr>
        <w:pStyle w:val="KDParagraf"/>
        <w:spacing w:before="0"/>
        <w:ind w:left="-450"/>
        <w:rPr>
          <w:rFonts w:cs="Arial"/>
          <w:lang w:val="sr-Cyrl-RS"/>
        </w:rPr>
      </w:pPr>
      <w:r w:rsidRPr="00EA6B5C">
        <w:rPr>
          <w:rFonts w:cs="Arial"/>
          <w:lang w:val="sr-Cyrl-RS"/>
        </w:rPr>
        <w:t>Уговор</w:t>
      </w:r>
      <w:r w:rsidRPr="00EA6B5C">
        <w:rPr>
          <w:rFonts w:cs="Arial"/>
          <w:lang w:val="ru-RU"/>
        </w:rPr>
        <w:t xml:space="preserve"> </w:t>
      </w:r>
      <w:r w:rsidRPr="00EA6B5C">
        <w:rPr>
          <w:rFonts w:cs="Arial"/>
          <w:lang w:val="sr-Cyrl-RS"/>
        </w:rPr>
        <w:t xml:space="preserve">се закључује </w:t>
      </w:r>
      <w:r w:rsidRPr="00EA6B5C">
        <w:rPr>
          <w:rFonts w:cs="Arial"/>
        </w:rPr>
        <w:t xml:space="preserve">до обостраног испуњења уговорених обавеза и/или </w:t>
      </w:r>
      <w:r w:rsidRPr="00EA6B5C">
        <w:rPr>
          <w:rFonts w:cs="Arial"/>
          <w:lang w:val="ru-RU"/>
        </w:rPr>
        <w:t xml:space="preserve">највише до висине </w:t>
      </w:r>
      <w:r w:rsidRPr="00EA6B5C">
        <w:rPr>
          <w:rFonts w:cs="Arial"/>
          <w:lang w:val="sr-Cyrl-RS"/>
        </w:rPr>
        <w:t>уговорене вредности из члана 2</w:t>
      </w:r>
      <w:r w:rsidRPr="00EA6B5C">
        <w:rPr>
          <w:rFonts w:cs="Arial"/>
          <w:lang w:val="ru-RU"/>
        </w:rPr>
        <w:t>.</w:t>
      </w:r>
      <w:r w:rsidRPr="00EA6B5C">
        <w:rPr>
          <w:rFonts w:cs="Arial"/>
          <w:lang w:val="sr-Cyrl-RS"/>
        </w:rPr>
        <w:t xml:space="preserve">Уговора, а </w:t>
      </w:r>
      <w:r w:rsidR="003E3A41" w:rsidRPr="00EA6B5C">
        <w:rPr>
          <w:rFonts w:cs="Arial"/>
          <w:lang w:val="sr-Cyrl-RS"/>
        </w:rPr>
        <w:t>нај</w:t>
      </w:r>
      <w:r w:rsidR="003E3A41">
        <w:rPr>
          <w:rFonts w:cs="Arial"/>
          <w:lang w:val="sr-Cyrl-RS"/>
        </w:rPr>
        <w:t>дуже</w:t>
      </w:r>
      <w:r w:rsidR="003E3A41" w:rsidRPr="00EA6B5C">
        <w:rPr>
          <w:rFonts w:cs="Arial"/>
          <w:lang w:val="sr-Cyrl-RS"/>
        </w:rPr>
        <w:t xml:space="preserve"> </w:t>
      </w:r>
      <w:r w:rsidRPr="00EA6B5C">
        <w:rPr>
          <w:rFonts w:cs="Arial"/>
          <w:lang w:val="sr-Cyrl-RS"/>
        </w:rPr>
        <w:t>36</w:t>
      </w:r>
      <w:r w:rsidR="00510040">
        <w:rPr>
          <w:rFonts w:cs="Arial"/>
          <w:lang w:val="sr-Cyrl-RS"/>
        </w:rPr>
        <w:t>(тридесетшест)</w:t>
      </w:r>
      <w:r w:rsidRPr="00EA6B5C">
        <w:rPr>
          <w:rFonts w:cs="Arial"/>
          <w:lang w:val="sr-Cyrl-RS"/>
        </w:rPr>
        <w:t xml:space="preserve"> месеци од </w:t>
      </w:r>
      <w:r w:rsidR="00510040">
        <w:rPr>
          <w:rFonts w:cs="Arial"/>
          <w:lang w:val="sr-Cyrl-RS"/>
        </w:rPr>
        <w:t xml:space="preserve">дана </w:t>
      </w:r>
      <w:r w:rsidRPr="00EA6B5C">
        <w:rPr>
          <w:rFonts w:cs="Arial"/>
          <w:lang w:val="sr-Cyrl-RS"/>
        </w:rPr>
        <w:t xml:space="preserve">закључења уговора. </w:t>
      </w:r>
    </w:p>
    <w:p w:rsidR="003B03D0" w:rsidRPr="00EA6B5C" w:rsidRDefault="003B03D0" w:rsidP="003B03D0">
      <w:pPr>
        <w:spacing w:before="0"/>
        <w:ind w:left="-425" w:right="-329"/>
        <w:contextualSpacing/>
        <w:jc w:val="center"/>
        <w:rPr>
          <w:rFonts w:cs="Arial"/>
          <w:b/>
        </w:rPr>
      </w:pPr>
      <w:r w:rsidRPr="00EA6B5C">
        <w:rPr>
          <w:rFonts w:cs="Arial"/>
          <w:b/>
        </w:rPr>
        <w:t xml:space="preserve">Члан </w:t>
      </w:r>
      <w:r w:rsidRPr="00EA6B5C">
        <w:rPr>
          <w:rFonts w:cs="Arial"/>
          <w:b/>
          <w:lang w:val="sr-Cyrl-RS"/>
        </w:rPr>
        <w:t>1</w:t>
      </w:r>
      <w:r w:rsidR="00F36A49" w:rsidRPr="00EA6B5C">
        <w:rPr>
          <w:rFonts w:cs="Arial"/>
          <w:b/>
          <w:lang w:val="sr-Cyrl-RS"/>
        </w:rPr>
        <w:t>7</w:t>
      </w:r>
      <w:r w:rsidRPr="00EA6B5C">
        <w:rPr>
          <w:rFonts w:cs="Arial"/>
          <w:b/>
        </w:rPr>
        <w:t>.</w:t>
      </w:r>
    </w:p>
    <w:p w:rsidR="003B03D0" w:rsidRPr="00EA6B5C" w:rsidRDefault="003B03D0" w:rsidP="003B03D0">
      <w:pPr>
        <w:tabs>
          <w:tab w:val="left" w:pos="567"/>
        </w:tabs>
        <w:spacing w:before="0"/>
        <w:ind w:left="-426" w:right="-327"/>
        <w:rPr>
          <w:rFonts w:cs="Arial"/>
        </w:rPr>
      </w:pPr>
    </w:p>
    <w:p w:rsidR="003B03D0" w:rsidRPr="00EA6B5C" w:rsidRDefault="003B03D0" w:rsidP="003B03D0">
      <w:pPr>
        <w:tabs>
          <w:tab w:val="left" w:pos="567"/>
        </w:tabs>
        <w:spacing w:before="0"/>
        <w:ind w:left="-426" w:right="-327"/>
        <w:rPr>
          <w:rFonts w:cs="Arial"/>
        </w:rPr>
      </w:pPr>
      <w:r w:rsidRPr="00EA6B5C">
        <w:rPr>
          <w:rFonts w:cs="Arial"/>
        </w:rPr>
        <w:t xml:space="preserve">Обавезе по  овом Уговору које доспевају у наредној години, </w:t>
      </w:r>
      <w:r w:rsidR="007F2595">
        <w:rPr>
          <w:rFonts w:cs="Arial"/>
          <w:lang w:val="sr-Cyrl-RS"/>
        </w:rPr>
        <w:t>Налогодавац</w:t>
      </w:r>
      <w:r w:rsidRPr="00EA6B5C">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B03D0" w:rsidRPr="00EA6B5C" w:rsidRDefault="003B03D0" w:rsidP="003B03D0">
      <w:pPr>
        <w:tabs>
          <w:tab w:val="left" w:pos="567"/>
        </w:tabs>
        <w:spacing w:before="0"/>
        <w:ind w:left="-426" w:right="-327"/>
        <w:rPr>
          <w:rFonts w:cs="Arial"/>
        </w:rPr>
      </w:pPr>
    </w:p>
    <w:p w:rsidR="003B03D0" w:rsidRPr="00EA6B5C" w:rsidRDefault="003B03D0" w:rsidP="003B03D0">
      <w:pPr>
        <w:spacing w:before="0"/>
        <w:ind w:left="-425" w:right="-329"/>
        <w:contextualSpacing/>
        <w:jc w:val="center"/>
        <w:rPr>
          <w:rFonts w:cs="Arial"/>
          <w:b/>
          <w:lang w:val="sr-Cyrl-RS"/>
        </w:rPr>
      </w:pPr>
      <w:r w:rsidRPr="00EA6B5C">
        <w:rPr>
          <w:rFonts w:cs="Arial"/>
          <w:b/>
          <w:lang w:val="sr-Cyrl-RS"/>
        </w:rPr>
        <w:t xml:space="preserve">Члан </w:t>
      </w:r>
      <w:r w:rsidR="0037408A" w:rsidRPr="00EA6B5C">
        <w:rPr>
          <w:rFonts w:cs="Arial"/>
          <w:b/>
          <w:lang w:val="sr-Cyrl-RS"/>
        </w:rPr>
        <w:t>1</w:t>
      </w:r>
      <w:r w:rsidR="00F36A49" w:rsidRPr="00EA6B5C">
        <w:rPr>
          <w:rFonts w:cs="Arial"/>
          <w:b/>
          <w:lang w:val="sr-Cyrl-RS"/>
        </w:rPr>
        <w:t>8</w:t>
      </w:r>
      <w:r w:rsidRPr="00EA6B5C">
        <w:rPr>
          <w:rFonts w:cs="Arial"/>
          <w:b/>
          <w:lang w:val="sr-Cyrl-RS"/>
        </w:rPr>
        <w:t>.</w:t>
      </w:r>
    </w:p>
    <w:p w:rsidR="003B03D0" w:rsidRPr="00EA6B5C" w:rsidRDefault="003B03D0" w:rsidP="003B03D0">
      <w:pPr>
        <w:spacing w:before="0"/>
        <w:ind w:left="-425" w:right="-329"/>
        <w:contextualSpacing/>
        <w:rPr>
          <w:rFonts w:cs="Arial"/>
        </w:rPr>
      </w:pPr>
      <w:r w:rsidRPr="00EA6B5C">
        <w:rPr>
          <w:rFonts w:cs="Arial"/>
        </w:rPr>
        <w:t xml:space="preserve">Овај Уговор и његови Прилози  из члана </w:t>
      </w:r>
      <w:r w:rsidR="008C60DF" w:rsidRPr="00EA6B5C">
        <w:rPr>
          <w:rFonts w:cs="Arial"/>
        </w:rPr>
        <w:t>2</w:t>
      </w:r>
      <w:r w:rsidR="00F36A49" w:rsidRPr="00EA6B5C">
        <w:rPr>
          <w:rFonts w:cs="Arial"/>
          <w:lang w:val="sr-Cyrl-RS"/>
        </w:rPr>
        <w:t>9</w:t>
      </w:r>
      <w:r w:rsidR="008C60DF" w:rsidRPr="00EA6B5C">
        <w:rPr>
          <w:rFonts w:cs="Arial"/>
        </w:rPr>
        <w:t>.</w:t>
      </w:r>
      <w:r w:rsidRPr="00EA6B5C">
        <w:rPr>
          <w:rFonts w:cs="Arial"/>
        </w:rPr>
        <w:t xml:space="preserve"> овог Уговора, сачињени су на српском језику. </w:t>
      </w:r>
    </w:p>
    <w:p w:rsidR="003B03D0" w:rsidRPr="00EA6B5C" w:rsidRDefault="003B03D0" w:rsidP="003B03D0">
      <w:pPr>
        <w:spacing w:before="0"/>
        <w:ind w:left="-425" w:right="-329"/>
        <w:contextualSpacing/>
        <w:rPr>
          <w:rFonts w:cs="Arial"/>
        </w:rPr>
      </w:pPr>
      <w:r w:rsidRPr="00EA6B5C">
        <w:rPr>
          <w:rFonts w:cs="Arial"/>
        </w:rPr>
        <w:t>На овај Уговор примењују се закони Републике Србије.</w:t>
      </w:r>
    </w:p>
    <w:p w:rsidR="003B03D0" w:rsidRPr="00EA6B5C" w:rsidRDefault="003B03D0" w:rsidP="003B03D0">
      <w:pPr>
        <w:spacing w:before="0"/>
        <w:ind w:left="-425" w:right="-329"/>
        <w:contextualSpacing/>
        <w:rPr>
          <w:rFonts w:cs="Arial"/>
        </w:rPr>
      </w:pPr>
      <w:r w:rsidRPr="00EA6B5C">
        <w:rPr>
          <w:rFonts w:cs="Arial"/>
        </w:rPr>
        <w:t xml:space="preserve">У случају спора меродавно право је право Републике Србије, а поступак се води на српском језику. </w:t>
      </w:r>
    </w:p>
    <w:p w:rsidR="003B03D0" w:rsidRPr="00EA6B5C" w:rsidRDefault="003B03D0" w:rsidP="003B03D0">
      <w:pPr>
        <w:spacing w:before="0"/>
        <w:ind w:left="-425" w:right="-329"/>
        <w:contextualSpacing/>
        <w:rPr>
          <w:rFonts w:cs="Arial"/>
        </w:rPr>
      </w:pPr>
    </w:p>
    <w:p w:rsidR="003B03D0" w:rsidRPr="00EA6B5C" w:rsidRDefault="003B03D0" w:rsidP="003B03D0">
      <w:pPr>
        <w:spacing w:before="0"/>
        <w:ind w:left="-425" w:right="-329"/>
        <w:contextualSpacing/>
        <w:rPr>
          <w:rFonts w:cs="Arial"/>
          <w:b/>
        </w:rPr>
      </w:pPr>
      <w:r w:rsidRPr="00EA6B5C">
        <w:rPr>
          <w:rFonts w:cs="Arial"/>
          <w:b/>
        </w:rPr>
        <w:t>ВИША СИЛА</w:t>
      </w:r>
    </w:p>
    <w:p w:rsidR="003B03D0" w:rsidRPr="00EA6B5C" w:rsidRDefault="003B03D0" w:rsidP="003B03D0">
      <w:pPr>
        <w:spacing w:before="0"/>
        <w:ind w:left="-425" w:right="-329"/>
        <w:contextualSpacing/>
        <w:jc w:val="center"/>
        <w:rPr>
          <w:rFonts w:cs="Arial"/>
        </w:rPr>
      </w:pPr>
      <w:r w:rsidRPr="00EA6B5C">
        <w:rPr>
          <w:rFonts w:cs="Arial"/>
          <w:b/>
        </w:rPr>
        <w:t xml:space="preserve">Члан </w:t>
      </w:r>
      <w:r w:rsidR="00F36A49" w:rsidRPr="00EA6B5C">
        <w:rPr>
          <w:rFonts w:cs="Arial"/>
          <w:b/>
          <w:lang w:val="sr-Cyrl-RS"/>
        </w:rPr>
        <w:t>19</w:t>
      </w:r>
      <w:r w:rsidRPr="00EA6B5C">
        <w:rPr>
          <w:rFonts w:cs="Arial"/>
          <w:b/>
        </w:rPr>
        <w:t>.</w:t>
      </w:r>
    </w:p>
    <w:p w:rsidR="003B03D0" w:rsidRPr="00EA6B5C" w:rsidRDefault="003B03D0" w:rsidP="003B03D0">
      <w:pPr>
        <w:spacing w:before="0"/>
        <w:ind w:left="-425" w:right="-329"/>
        <w:contextualSpacing/>
        <w:rPr>
          <w:rFonts w:cs="Arial"/>
        </w:rPr>
      </w:pPr>
      <w:r w:rsidRPr="00EA6B5C">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EA6B5C">
        <w:rPr>
          <w:rFonts w:cs="Arial"/>
          <w:lang w:val="sr-Cyrl-RS"/>
        </w:rPr>
        <w:t xml:space="preserve"> </w:t>
      </w:r>
      <w:r w:rsidRPr="00EA6B5C">
        <w:rPr>
          <w:rFonts w:cs="Arial"/>
        </w:rPr>
        <w:t>три) радна дана о наступању више силе.</w:t>
      </w:r>
    </w:p>
    <w:p w:rsidR="003B03D0" w:rsidRPr="00EA6B5C" w:rsidRDefault="003B03D0" w:rsidP="003B03D0">
      <w:pPr>
        <w:spacing w:before="0"/>
        <w:ind w:left="-425" w:right="-329"/>
        <w:contextualSpacing/>
        <w:rPr>
          <w:rFonts w:cs="Arial"/>
        </w:rPr>
      </w:pPr>
    </w:p>
    <w:p w:rsidR="003B03D0" w:rsidRPr="00EA6B5C" w:rsidRDefault="003B03D0" w:rsidP="003B03D0">
      <w:pPr>
        <w:spacing w:before="0"/>
        <w:ind w:left="-425" w:right="-329"/>
        <w:contextualSpacing/>
        <w:rPr>
          <w:rFonts w:cs="Arial"/>
        </w:rPr>
      </w:pPr>
      <w:r w:rsidRPr="00EA6B5C">
        <w:rPr>
          <w:rFonts w:cs="Arial"/>
        </w:rPr>
        <w:t xml:space="preserve">У случају наступања више силе, </w:t>
      </w:r>
      <w:r w:rsidR="007F2595">
        <w:rPr>
          <w:rFonts w:cs="Arial"/>
          <w:lang w:val="sr-Cyrl-RS"/>
        </w:rPr>
        <w:t>Налогодавац</w:t>
      </w:r>
      <w:r w:rsidRPr="00EA6B5C">
        <w:rPr>
          <w:rFonts w:cs="Arial"/>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3B03D0" w:rsidRPr="00EA6B5C" w:rsidRDefault="003B03D0" w:rsidP="003B03D0">
      <w:pPr>
        <w:spacing w:before="0"/>
        <w:ind w:left="-425" w:right="-329"/>
        <w:contextualSpacing/>
        <w:rPr>
          <w:rFonts w:cs="Arial"/>
        </w:rPr>
      </w:pPr>
      <w:r w:rsidRPr="00EA6B5C">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3B03D0" w:rsidRPr="00EA6B5C" w:rsidRDefault="003B03D0" w:rsidP="003B03D0">
      <w:pPr>
        <w:spacing w:before="0"/>
        <w:ind w:left="-425" w:right="-329"/>
        <w:contextualSpacing/>
        <w:rPr>
          <w:rFonts w:cs="Arial"/>
        </w:rPr>
      </w:pPr>
    </w:p>
    <w:p w:rsidR="003B03D0" w:rsidRPr="00EA6B5C" w:rsidRDefault="003B03D0" w:rsidP="003B03D0">
      <w:pPr>
        <w:spacing w:before="0"/>
        <w:ind w:left="-425" w:right="-329"/>
        <w:contextualSpacing/>
        <w:rPr>
          <w:rFonts w:cs="Arial"/>
        </w:rPr>
      </w:pPr>
      <w:r w:rsidRPr="00EA6B5C">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B03D0" w:rsidRPr="00EA6B5C" w:rsidRDefault="003B03D0" w:rsidP="003B03D0">
      <w:pPr>
        <w:spacing w:before="0"/>
        <w:ind w:left="-425" w:right="-329"/>
        <w:contextualSpacing/>
        <w:rPr>
          <w:rFonts w:cs="Arial"/>
        </w:rPr>
      </w:pPr>
    </w:p>
    <w:p w:rsidR="003B03D0" w:rsidRPr="00EA6B5C" w:rsidRDefault="003B03D0" w:rsidP="003B03D0">
      <w:pPr>
        <w:tabs>
          <w:tab w:val="left" w:pos="567"/>
        </w:tabs>
        <w:spacing w:before="0"/>
        <w:ind w:left="-426"/>
        <w:rPr>
          <w:rFonts w:cs="Arial"/>
          <w:b/>
        </w:rPr>
      </w:pPr>
      <w:r w:rsidRPr="00EA6B5C">
        <w:rPr>
          <w:rFonts w:cs="Arial"/>
          <w:b/>
        </w:rPr>
        <w:t>НАКНАДА ШТЕТЕ</w:t>
      </w:r>
    </w:p>
    <w:p w:rsidR="003B03D0" w:rsidRPr="00EA6B5C" w:rsidRDefault="003B03D0" w:rsidP="003B03D0">
      <w:pPr>
        <w:tabs>
          <w:tab w:val="left" w:pos="567"/>
        </w:tabs>
        <w:spacing w:before="0"/>
        <w:ind w:left="-426"/>
        <w:jc w:val="center"/>
        <w:rPr>
          <w:rFonts w:cs="Arial"/>
          <w:b/>
        </w:rPr>
      </w:pPr>
      <w:r w:rsidRPr="00EA6B5C">
        <w:rPr>
          <w:rFonts w:cs="Arial"/>
          <w:b/>
        </w:rPr>
        <w:t xml:space="preserve">Члан </w:t>
      </w:r>
      <w:r w:rsidR="00F36A49" w:rsidRPr="00EA6B5C">
        <w:rPr>
          <w:rFonts w:cs="Arial"/>
          <w:b/>
          <w:lang w:val="sr-Cyrl-RS"/>
        </w:rPr>
        <w:t>20</w:t>
      </w:r>
      <w:r w:rsidRPr="00EA6B5C">
        <w:rPr>
          <w:rFonts w:cs="Arial"/>
          <w:b/>
        </w:rPr>
        <w:t>.</w:t>
      </w:r>
    </w:p>
    <w:p w:rsidR="003B03D0" w:rsidRPr="00EA6B5C" w:rsidRDefault="007F2595" w:rsidP="003B03D0">
      <w:pPr>
        <w:tabs>
          <w:tab w:val="left" w:pos="567"/>
        </w:tabs>
        <w:spacing w:before="0"/>
        <w:ind w:left="-426" w:right="-327"/>
        <w:rPr>
          <w:rFonts w:cs="Arial"/>
        </w:rPr>
      </w:pPr>
      <w:r>
        <w:rPr>
          <w:rFonts w:cs="Arial"/>
          <w:lang w:val="sr-Cyrl-RS"/>
        </w:rPr>
        <w:t>Шпедитер</w:t>
      </w:r>
      <w:r w:rsidR="003B03D0" w:rsidRPr="00EA6B5C">
        <w:rPr>
          <w:rFonts w:cs="Arial"/>
        </w:rPr>
        <w:t xml:space="preserve"> је у складу са </w:t>
      </w:r>
      <w:r w:rsidR="003B03D0" w:rsidRPr="00EA6B5C">
        <w:rPr>
          <w:rFonts w:cs="Arial"/>
          <w:lang w:val="sr-Cyrl-RS"/>
        </w:rPr>
        <w:t xml:space="preserve">ЗОО </w:t>
      </w:r>
      <w:r w:rsidR="003B03D0" w:rsidRPr="00EA6B5C">
        <w:rPr>
          <w:rFonts w:cs="Arial"/>
        </w:rPr>
        <w:t xml:space="preserve">одговоран за штету коју је претрпео </w:t>
      </w:r>
      <w:r>
        <w:rPr>
          <w:rFonts w:cs="Arial"/>
          <w:lang w:val="sr-Cyrl-RS"/>
        </w:rPr>
        <w:t>Налогодавац</w:t>
      </w:r>
      <w:r w:rsidR="003B03D0" w:rsidRPr="00EA6B5C">
        <w:rPr>
          <w:rFonts w:cs="Arial"/>
        </w:rPr>
        <w:t xml:space="preserve"> неиспуњењем, делимичним испуњењем или задоцњењем у испуњењу обавеза преузетих овим Уговором.</w:t>
      </w:r>
    </w:p>
    <w:p w:rsidR="003B03D0" w:rsidRPr="00EA6B5C" w:rsidRDefault="003B03D0" w:rsidP="003B03D0">
      <w:pPr>
        <w:tabs>
          <w:tab w:val="left" w:pos="567"/>
        </w:tabs>
        <w:spacing w:before="0"/>
        <w:ind w:left="-426" w:right="-327"/>
        <w:rPr>
          <w:rFonts w:cs="Arial"/>
        </w:rPr>
      </w:pPr>
    </w:p>
    <w:p w:rsidR="003B03D0" w:rsidRPr="00EA6B5C" w:rsidRDefault="003B03D0" w:rsidP="003B03D0">
      <w:pPr>
        <w:tabs>
          <w:tab w:val="left" w:pos="567"/>
        </w:tabs>
        <w:spacing w:before="0"/>
        <w:ind w:left="-426" w:right="-327"/>
        <w:rPr>
          <w:rFonts w:cs="Arial"/>
        </w:rPr>
      </w:pPr>
      <w:r w:rsidRPr="00EA6B5C">
        <w:rPr>
          <w:rFonts w:cs="Arial"/>
        </w:rPr>
        <w:t xml:space="preserve">Уколико </w:t>
      </w:r>
      <w:r w:rsidR="007F2595">
        <w:rPr>
          <w:rFonts w:cs="Arial"/>
          <w:lang w:val="sr-Cyrl-RS"/>
        </w:rPr>
        <w:t>Налогодавац</w:t>
      </w:r>
      <w:r w:rsidRPr="00EA6B5C">
        <w:rPr>
          <w:rFonts w:cs="Arial"/>
        </w:rPr>
        <w:t xml:space="preserve"> претрпи штету због чињења или нечињења </w:t>
      </w:r>
      <w:r w:rsidR="007F2595">
        <w:rPr>
          <w:rFonts w:cs="Arial"/>
          <w:lang w:val="sr-Cyrl-RS"/>
        </w:rPr>
        <w:t xml:space="preserve">Шпедитера </w:t>
      </w:r>
      <w:r w:rsidRPr="00EA6B5C">
        <w:rPr>
          <w:rFonts w:cs="Arial"/>
        </w:rPr>
        <w:t xml:space="preserve"> и уколико се Уговорне стране сагласе око основа и висине претрпљене штете, </w:t>
      </w:r>
      <w:r w:rsidR="007F2595">
        <w:rPr>
          <w:rFonts w:cs="Arial"/>
          <w:lang w:val="sr-Cyrl-RS"/>
        </w:rPr>
        <w:t>Шпедитер</w:t>
      </w:r>
      <w:r w:rsidRPr="00EA6B5C">
        <w:rPr>
          <w:rFonts w:cs="Arial"/>
        </w:rPr>
        <w:t xml:space="preserve"> је сагласан да </w:t>
      </w:r>
      <w:r w:rsidR="007F2595">
        <w:rPr>
          <w:rFonts w:cs="Arial"/>
          <w:lang w:val="sr-Cyrl-RS"/>
        </w:rPr>
        <w:t>Налогодавацу</w:t>
      </w:r>
      <w:r w:rsidRPr="00EA6B5C">
        <w:rPr>
          <w:rFonts w:cs="Arial"/>
        </w:rPr>
        <w:t xml:space="preserve"> исту накнади, тако што </w:t>
      </w:r>
      <w:r w:rsidR="007F2595">
        <w:rPr>
          <w:rFonts w:cs="Arial"/>
          <w:lang w:val="sr-Cyrl-RS"/>
        </w:rPr>
        <w:t xml:space="preserve">Налогодавац </w:t>
      </w:r>
      <w:r w:rsidRPr="00EA6B5C">
        <w:rPr>
          <w:rFonts w:cs="Arial"/>
        </w:rPr>
        <w:t xml:space="preserve">има право на наплату накнаде штете без </w:t>
      </w:r>
      <w:r w:rsidRPr="00EA6B5C">
        <w:rPr>
          <w:rFonts w:cs="Arial"/>
        </w:rPr>
        <w:lastRenderedPageBreak/>
        <w:t xml:space="preserve">посебног обавештења </w:t>
      </w:r>
      <w:r w:rsidR="007F2595">
        <w:rPr>
          <w:rFonts w:cs="Arial"/>
          <w:lang w:val="sr-Cyrl-RS"/>
        </w:rPr>
        <w:t>Шпедитер</w:t>
      </w:r>
      <w:r w:rsidR="007F2595">
        <w:rPr>
          <w:rFonts w:cs="Arial"/>
        </w:rPr>
        <w:t xml:space="preserve">у </w:t>
      </w:r>
      <w:r w:rsidRPr="00EA6B5C">
        <w:rPr>
          <w:rFonts w:cs="Arial"/>
        </w:rPr>
        <w:t>уз издавање одговарајућег обрачуна са роком плаћања од 15 (словима: петнаест) дана од датума издавања истог.</w:t>
      </w:r>
    </w:p>
    <w:p w:rsidR="003B03D0" w:rsidRPr="00EA6B5C" w:rsidRDefault="003B03D0" w:rsidP="003B03D0">
      <w:pPr>
        <w:tabs>
          <w:tab w:val="left" w:pos="567"/>
        </w:tabs>
        <w:spacing w:before="0"/>
        <w:ind w:left="-426" w:right="-327"/>
        <w:rPr>
          <w:rFonts w:cs="Arial"/>
        </w:rPr>
      </w:pPr>
    </w:p>
    <w:p w:rsidR="003B03D0" w:rsidRPr="00EA6B5C" w:rsidRDefault="003B03D0" w:rsidP="003B03D0">
      <w:pPr>
        <w:tabs>
          <w:tab w:val="left" w:pos="567"/>
        </w:tabs>
        <w:spacing w:before="0"/>
        <w:ind w:left="-426" w:right="-327"/>
        <w:rPr>
          <w:rFonts w:cs="Arial"/>
        </w:rPr>
      </w:pPr>
      <w:r w:rsidRPr="00EA6B5C">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007F2595">
        <w:rPr>
          <w:rFonts w:cs="Arial"/>
          <w:lang w:val="sr-Cyrl-RS"/>
        </w:rPr>
        <w:t>Шпедитера</w:t>
      </w:r>
      <w:r w:rsidRPr="00EA6B5C">
        <w:rPr>
          <w:rFonts w:cs="Arial"/>
        </w:rPr>
        <w:t xml:space="preserve">. </w:t>
      </w:r>
    </w:p>
    <w:p w:rsidR="003B03D0" w:rsidRPr="00EA6B5C" w:rsidRDefault="003B03D0" w:rsidP="003B03D0">
      <w:pPr>
        <w:tabs>
          <w:tab w:val="left" w:pos="567"/>
        </w:tabs>
        <w:spacing w:before="0"/>
        <w:ind w:left="-426" w:right="-327"/>
        <w:rPr>
          <w:rFonts w:cs="Arial"/>
        </w:rPr>
      </w:pPr>
    </w:p>
    <w:p w:rsidR="00AF0926" w:rsidRPr="00EA6B5C" w:rsidRDefault="003B03D0" w:rsidP="003B03D0">
      <w:pPr>
        <w:tabs>
          <w:tab w:val="left" w:pos="567"/>
        </w:tabs>
        <w:spacing w:before="0"/>
        <w:ind w:left="-426" w:right="-327"/>
        <w:rPr>
          <w:rFonts w:cs="Arial"/>
          <w:strike/>
        </w:rPr>
      </w:pPr>
      <w:r w:rsidRPr="00EA6B5C">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B03D0" w:rsidRPr="00EA6B5C" w:rsidRDefault="00AF0926" w:rsidP="003B03D0">
      <w:pPr>
        <w:tabs>
          <w:tab w:val="left" w:pos="567"/>
        </w:tabs>
        <w:spacing w:before="0"/>
        <w:ind w:left="-426" w:right="-327"/>
        <w:rPr>
          <w:rFonts w:cs="Arial"/>
        </w:rPr>
      </w:pPr>
      <w:r w:rsidRPr="00EA6B5C">
        <w:rPr>
          <w:rFonts w:cs="Arial"/>
        </w:rPr>
        <w:t xml:space="preserve"> </w:t>
      </w:r>
    </w:p>
    <w:p w:rsidR="003B03D0" w:rsidRPr="00EA6B5C" w:rsidRDefault="003B03D0" w:rsidP="003B03D0">
      <w:pPr>
        <w:tabs>
          <w:tab w:val="left" w:pos="567"/>
        </w:tabs>
        <w:spacing w:before="0"/>
        <w:ind w:left="-426" w:right="-327"/>
        <w:rPr>
          <w:rFonts w:cs="Arial"/>
          <w:b/>
        </w:rPr>
      </w:pPr>
      <w:r w:rsidRPr="00EA6B5C">
        <w:rPr>
          <w:rFonts w:cs="Arial"/>
          <w:b/>
        </w:rPr>
        <w:t>УГОВОРНА КАЗНА</w:t>
      </w:r>
    </w:p>
    <w:p w:rsidR="003B03D0" w:rsidRPr="00EA6B5C" w:rsidRDefault="003B03D0" w:rsidP="003B03D0">
      <w:pPr>
        <w:tabs>
          <w:tab w:val="left" w:pos="567"/>
        </w:tabs>
        <w:spacing w:before="0"/>
        <w:ind w:left="-426" w:right="-327"/>
        <w:jc w:val="center"/>
        <w:rPr>
          <w:rFonts w:cs="Arial"/>
        </w:rPr>
      </w:pPr>
      <w:r w:rsidRPr="00EA6B5C">
        <w:rPr>
          <w:rFonts w:cs="Arial"/>
          <w:b/>
        </w:rPr>
        <w:t xml:space="preserve">Члан </w:t>
      </w:r>
      <w:r w:rsidR="00F36A49" w:rsidRPr="00EA6B5C">
        <w:rPr>
          <w:rFonts w:cs="Arial"/>
          <w:b/>
          <w:lang w:val="sr-Cyrl-RS"/>
        </w:rPr>
        <w:t>21</w:t>
      </w:r>
      <w:r w:rsidRPr="00EA6B5C">
        <w:rPr>
          <w:rFonts w:cs="Arial"/>
          <w:b/>
        </w:rPr>
        <w:t>.</w:t>
      </w:r>
    </w:p>
    <w:p w:rsidR="003B03D0" w:rsidRPr="007F2595" w:rsidRDefault="003B03D0" w:rsidP="003B03D0">
      <w:pPr>
        <w:tabs>
          <w:tab w:val="left" w:pos="567"/>
        </w:tabs>
        <w:spacing w:before="0"/>
        <w:ind w:left="-426" w:right="-327"/>
        <w:rPr>
          <w:rFonts w:cs="Arial"/>
        </w:rPr>
      </w:pPr>
      <w:r w:rsidRPr="007F2595">
        <w:rPr>
          <w:rFonts w:cs="Arial"/>
        </w:rPr>
        <w:t xml:space="preserve">У случају да </w:t>
      </w:r>
      <w:r w:rsidR="007F2595" w:rsidRPr="007F2595">
        <w:rPr>
          <w:rFonts w:cs="Arial"/>
          <w:lang w:val="sr-Cyrl-RS"/>
        </w:rPr>
        <w:t>Шпедитер</w:t>
      </w:r>
      <w:r w:rsidRPr="007F2595">
        <w:rPr>
          <w:rFonts w:cs="Arial"/>
        </w:rPr>
        <w:t xml:space="preserve">, својом кривицом, не изврши у року уговорене Услуге, </w:t>
      </w:r>
      <w:r w:rsidR="007F2595" w:rsidRPr="007F2595">
        <w:rPr>
          <w:rFonts w:cs="Arial"/>
          <w:lang w:val="sr-Cyrl-RS"/>
        </w:rPr>
        <w:t>Шпедитер</w:t>
      </w:r>
      <w:r w:rsidR="007F2595" w:rsidRPr="007F2595">
        <w:rPr>
          <w:rFonts w:cs="Arial"/>
        </w:rPr>
        <w:t xml:space="preserve"> </w:t>
      </w:r>
      <w:r w:rsidRPr="007F2595">
        <w:rPr>
          <w:rFonts w:cs="Arial"/>
        </w:rPr>
        <w:t xml:space="preserve">је дужан да плати </w:t>
      </w:r>
      <w:r w:rsidR="005B1B68">
        <w:rPr>
          <w:rFonts w:cs="Arial"/>
          <w:lang w:val="sr-Cyrl-RS"/>
        </w:rPr>
        <w:t>Налогодавцу</w:t>
      </w:r>
      <w:r w:rsidR="005B1B68" w:rsidRPr="007F2595">
        <w:rPr>
          <w:rFonts w:cs="Arial"/>
        </w:rPr>
        <w:t xml:space="preserve"> </w:t>
      </w:r>
      <w:r w:rsidRPr="007F2595">
        <w:rPr>
          <w:rFonts w:cs="Arial"/>
        </w:rPr>
        <w:t>уговорне пенале, у износу од 0,</w:t>
      </w:r>
      <w:r w:rsidR="005633D0" w:rsidRPr="007F2595">
        <w:rPr>
          <w:rFonts w:cs="Arial"/>
          <w:lang w:val="sr-Cyrl-RS"/>
        </w:rPr>
        <w:t>5</w:t>
      </w:r>
      <w:r w:rsidRPr="007F2595">
        <w:rPr>
          <w:rFonts w:cs="Arial"/>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B03D0" w:rsidRPr="00EA6B5C" w:rsidRDefault="003B03D0" w:rsidP="003B03D0">
      <w:pPr>
        <w:tabs>
          <w:tab w:val="left" w:pos="567"/>
        </w:tabs>
        <w:spacing w:before="0"/>
        <w:ind w:left="-426" w:right="-327"/>
        <w:rPr>
          <w:rFonts w:cs="Arial"/>
        </w:rPr>
      </w:pPr>
      <w:r w:rsidRPr="007F2595">
        <w:rPr>
          <w:rFonts w:cs="Arial"/>
        </w:rPr>
        <w:t>Плаћање пенала у складу са претходним ставом доспева у року од 10 (словима: десет) дана</w:t>
      </w:r>
      <w:r w:rsidRPr="00EA6B5C">
        <w:rPr>
          <w:rFonts w:cs="Arial"/>
        </w:rPr>
        <w:t xml:space="preserve"> од дана издавања рачуна од стране </w:t>
      </w:r>
      <w:r w:rsidR="007F2595">
        <w:rPr>
          <w:rFonts w:cs="Arial"/>
          <w:lang w:val="sr-Cyrl-RS"/>
        </w:rPr>
        <w:t>Налогодавца</w:t>
      </w:r>
      <w:r w:rsidRPr="00EA6B5C">
        <w:rPr>
          <w:rFonts w:cs="Arial"/>
        </w:rPr>
        <w:t xml:space="preserve"> за уговорне пенале.</w:t>
      </w:r>
    </w:p>
    <w:p w:rsidR="003B03D0" w:rsidRPr="00EA6B5C" w:rsidRDefault="003B03D0" w:rsidP="003B03D0">
      <w:pPr>
        <w:tabs>
          <w:tab w:val="left" w:pos="567"/>
        </w:tabs>
        <w:spacing w:before="0"/>
        <w:ind w:left="-426" w:right="-327"/>
        <w:rPr>
          <w:rFonts w:cs="Arial"/>
        </w:rPr>
      </w:pPr>
    </w:p>
    <w:p w:rsidR="003B03D0" w:rsidRPr="00EA6B5C" w:rsidRDefault="003B03D0" w:rsidP="003B03D0">
      <w:pPr>
        <w:tabs>
          <w:tab w:val="left" w:pos="567"/>
        </w:tabs>
        <w:spacing w:before="0"/>
        <w:ind w:left="-426" w:right="-327"/>
        <w:rPr>
          <w:rFonts w:cs="Arial"/>
        </w:rPr>
      </w:pPr>
      <w:r w:rsidRPr="00EA6B5C">
        <w:rPr>
          <w:rFonts w:cs="Arial"/>
        </w:rPr>
        <w:t xml:space="preserve">Уколико </w:t>
      </w:r>
      <w:r w:rsidR="007F2595">
        <w:rPr>
          <w:rFonts w:cs="Arial"/>
          <w:lang w:val="sr-Cyrl-RS"/>
        </w:rPr>
        <w:t>Налогодавац</w:t>
      </w:r>
      <w:r w:rsidRPr="00EA6B5C">
        <w:rPr>
          <w:rFonts w:cs="Arial"/>
        </w:rPr>
        <w:t xml:space="preserve"> услед кашњења из ст</w:t>
      </w:r>
      <w:r w:rsidRPr="00EA6B5C">
        <w:rPr>
          <w:rFonts w:cs="Arial"/>
          <w:lang w:val="sr-Cyrl-RS"/>
        </w:rPr>
        <w:t xml:space="preserve">ава </w:t>
      </w:r>
      <w:r w:rsidRPr="00EA6B5C">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B03D0" w:rsidRPr="00EA6B5C" w:rsidRDefault="003B03D0" w:rsidP="003B03D0">
      <w:pPr>
        <w:tabs>
          <w:tab w:val="left" w:pos="567"/>
        </w:tabs>
        <w:spacing w:before="0"/>
        <w:ind w:right="-327"/>
        <w:rPr>
          <w:rFonts w:cs="Arial"/>
        </w:rPr>
      </w:pPr>
    </w:p>
    <w:p w:rsidR="003B03D0" w:rsidRPr="00EA6B5C" w:rsidRDefault="003B03D0" w:rsidP="003B03D0">
      <w:pPr>
        <w:tabs>
          <w:tab w:val="left" w:pos="567"/>
        </w:tabs>
        <w:spacing w:before="0"/>
        <w:ind w:left="-426" w:right="-327"/>
        <w:rPr>
          <w:rFonts w:cs="Arial"/>
          <w:b/>
        </w:rPr>
      </w:pPr>
      <w:r w:rsidRPr="00EA6B5C">
        <w:rPr>
          <w:rFonts w:cs="Arial"/>
          <w:b/>
        </w:rPr>
        <w:t>РАСКИД УГОВОРА</w:t>
      </w:r>
    </w:p>
    <w:p w:rsidR="003B03D0" w:rsidRPr="00EA6B5C" w:rsidRDefault="003B03D0" w:rsidP="003B03D0">
      <w:pPr>
        <w:tabs>
          <w:tab w:val="left" w:pos="567"/>
        </w:tabs>
        <w:spacing w:before="0"/>
        <w:ind w:left="-426" w:right="-327"/>
        <w:jc w:val="center"/>
        <w:rPr>
          <w:rFonts w:cs="Arial"/>
        </w:rPr>
      </w:pPr>
      <w:r w:rsidRPr="00EA6B5C">
        <w:rPr>
          <w:rFonts w:cs="Arial"/>
          <w:b/>
        </w:rPr>
        <w:t>Члан 2</w:t>
      </w:r>
      <w:r w:rsidR="00F36A49" w:rsidRPr="00EA6B5C">
        <w:rPr>
          <w:rFonts w:cs="Arial"/>
          <w:b/>
          <w:lang w:val="sr-Cyrl-RS"/>
        </w:rPr>
        <w:t>2</w:t>
      </w:r>
      <w:r w:rsidRPr="00EA6B5C">
        <w:rPr>
          <w:rFonts w:cs="Arial"/>
          <w:b/>
        </w:rPr>
        <w:t>.</w:t>
      </w:r>
    </w:p>
    <w:p w:rsidR="003B03D0" w:rsidRPr="00EA6B5C" w:rsidRDefault="003B03D0" w:rsidP="003B03D0">
      <w:pPr>
        <w:tabs>
          <w:tab w:val="left" w:pos="567"/>
        </w:tabs>
        <w:spacing w:before="0"/>
        <w:ind w:left="-426" w:right="-327"/>
        <w:rPr>
          <w:rFonts w:cs="Arial"/>
        </w:rPr>
      </w:pPr>
      <w:r w:rsidRPr="00EA6B5C">
        <w:rPr>
          <w:rFonts w:cs="Arial"/>
        </w:rPr>
        <w:t>Свака Уговорна стран</w:t>
      </w:r>
      <w:r w:rsidRPr="00EA6B5C">
        <w:rPr>
          <w:rFonts w:cs="Arial"/>
          <w:lang w:val="sr-Cyrl-RS"/>
        </w:rPr>
        <w:t>а</w:t>
      </w:r>
      <w:r w:rsidRPr="00EA6B5C">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B03D0" w:rsidRPr="00EA6B5C" w:rsidRDefault="003B03D0" w:rsidP="003B03D0">
      <w:pPr>
        <w:tabs>
          <w:tab w:val="left" w:pos="567"/>
        </w:tabs>
        <w:spacing w:before="0"/>
        <w:ind w:left="-426" w:right="-327"/>
        <w:rPr>
          <w:rFonts w:cs="Arial"/>
        </w:rPr>
      </w:pPr>
    </w:p>
    <w:p w:rsidR="003B03D0" w:rsidRPr="00EA6B5C" w:rsidRDefault="007F2595" w:rsidP="003B03D0">
      <w:pPr>
        <w:tabs>
          <w:tab w:val="left" w:pos="567"/>
        </w:tabs>
        <w:spacing w:before="0"/>
        <w:ind w:left="-426" w:right="-327"/>
        <w:rPr>
          <w:rFonts w:cs="Arial"/>
        </w:rPr>
      </w:pPr>
      <w:r>
        <w:rPr>
          <w:rFonts w:cs="Arial"/>
          <w:lang w:val="sr-Cyrl-RS"/>
        </w:rPr>
        <w:t>Налогодавац</w:t>
      </w:r>
      <w:r w:rsidR="003B03D0" w:rsidRPr="00EA6B5C">
        <w:rPr>
          <w:rFonts w:cs="Arial"/>
        </w:rPr>
        <w:t xml:space="preserve"> може једнострано раскинути овај Уговор пре истека рока услед престанка потребе за ангажовањем </w:t>
      </w:r>
      <w:r>
        <w:rPr>
          <w:rFonts w:cs="Arial"/>
          <w:lang w:val="sr-Cyrl-RS"/>
        </w:rPr>
        <w:t>Шпедитера</w:t>
      </w:r>
      <w:r w:rsidR="003B03D0" w:rsidRPr="00EA6B5C">
        <w:rPr>
          <w:rFonts w:cs="Arial"/>
        </w:rPr>
        <w:t xml:space="preserve">, достављањем писане изјаве о једностраном раскиду Уговора </w:t>
      </w:r>
      <w:r w:rsidR="005B1B68">
        <w:rPr>
          <w:rFonts w:cs="Arial"/>
          <w:lang w:val="sr-Cyrl-RS"/>
        </w:rPr>
        <w:t>Шпедитеру</w:t>
      </w:r>
      <w:r w:rsidR="005B1B68" w:rsidRPr="00EA6B5C">
        <w:rPr>
          <w:rFonts w:cs="Arial"/>
        </w:rPr>
        <w:t xml:space="preserve"> </w:t>
      </w:r>
      <w:r w:rsidR="003B03D0" w:rsidRPr="00EA6B5C">
        <w:rPr>
          <w:rFonts w:cs="Arial"/>
        </w:rPr>
        <w:t>и уз поштовање отказног рока од 15 (словима: петнаест) дана од дана достављања писане изјаве.</w:t>
      </w:r>
    </w:p>
    <w:p w:rsidR="003B03D0" w:rsidRPr="00EA6B5C" w:rsidRDefault="003B03D0" w:rsidP="003B03D0">
      <w:pPr>
        <w:tabs>
          <w:tab w:val="left" w:pos="567"/>
        </w:tabs>
        <w:spacing w:before="0"/>
        <w:ind w:left="-426" w:right="-327"/>
        <w:rPr>
          <w:rFonts w:cs="Arial"/>
        </w:rPr>
      </w:pPr>
    </w:p>
    <w:p w:rsidR="003B03D0" w:rsidRPr="00EA6B5C" w:rsidRDefault="003B03D0" w:rsidP="007F2595">
      <w:pPr>
        <w:tabs>
          <w:tab w:val="left" w:pos="567"/>
        </w:tabs>
        <w:spacing w:before="0"/>
        <w:ind w:right="-327"/>
        <w:rPr>
          <w:rFonts w:cs="Arial"/>
        </w:rPr>
      </w:pPr>
    </w:p>
    <w:p w:rsidR="003B03D0" w:rsidRPr="00EA6B5C" w:rsidRDefault="00C320B1" w:rsidP="00C320B1">
      <w:pPr>
        <w:tabs>
          <w:tab w:val="left" w:pos="1524"/>
        </w:tabs>
        <w:spacing w:before="0"/>
        <w:ind w:right="-327"/>
        <w:rPr>
          <w:rFonts w:cs="Arial"/>
        </w:rPr>
      </w:pPr>
      <w:r w:rsidRPr="00EA6B5C">
        <w:rPr>
          <w:rFonts w:cs="Arial"/>
        </w:rPr>
        <w:tab/>
      </w:r>
    </w:p>
    <w:p w:rsidR="00C320B1" w:rsidRPr="00EA6B5C" w:rsidRDefault="00C320B1" w:rsidP="00C320B1">
      <w:pPr>
        <w:tabs>
          <w:tab w:val="left" w:pos="567"/>
        </w:tabs>
        <w:spacing w:before="0"/>
        <w:ind w:left="-426" w:right="-327"/>
        <w:rPr>
          <w:rFonts w:cs="Arial"/>
          <w:b/>
          <w:lang w:val="sr-Cyrl-RS"/>
        </w:rPr>
      </w:pPr>
      <w:r w:rsidRPr="00EA6B5C">
        <w:rPr>
          <w:rFonts w:cs="Arial"/>
          <w:b/>
          <w:lang w:val="sr-Cyrl-RS"/>
        </w:rPr>
        <w:t>ИЗМЕНЕ УГОВОРА</w:t>
      </w:r>
    </w:p>
    <w:p w:rsidR="00C320B1" w:rsidRPr="00EA6B5C" w:rsidRDefault="00C320B1" w:rsidP="00C320B1">
      <w:pPr>
        <w:tabs>
          <w:tab w:val="left" w:pos="567"/>
        </w:tabs>
        <w:spacing w:before="0"/>
        <w:ind w:left="-426" w:right="-43"/>
        <w:jc w:val="center"/>
        <w:rPr>
          <w:rFonts w:cs="Arial"/>
        </w:rPr>
      </w:pPr>
      <w:r w:rsidRPr="00EA6B5C">
        <w:rPr>
          <w:rFonts w:cs="Arial"/>
          <w:b/>
          <w:lang w:val="sr-Cyrl-RS"/>
        </w:rPr>
        <w:t xml:space="preserve">   </w:t>
      </w:r>
      <w:r w:rsidRPr="00EA6B5C">
        <w:rPr>
          <w:rFonts w:cs="Arial"/>
          <w:b/>
        </w:rPr>
        <w:t>Члан 2</w:t>
      </w:r>
      <w:r w:rsidRPr="00EA6B5C">
        <w:rPr>
          <w:rFonts w:cs="Arial"/>
          <w:b/>
          <w:lang w:val="sr-Cyrl-RS"/>
        </w:rPr>
        <w:t>3</w:t>
      </w:r>
      <w:r w:rsidRPr="00EA6B5C">
        <w:rPr>
          <w:rFonts w:cs="Arial"/>
          <w:b/>
        </w:rPr>
        <w:t>.</w:t>
      </w:r>
    </w:p>
    <w:p w:rsidR="00C320B1" w:rsidRPr="0037512E" w:rsidRDefault="00C320B1" w:rsidP="007F2595">
      <w:pPr>
        <w:spacing w:before="0"/>
        <w:ind w:left="-450" w:firstLine="450"/>
        <w:rPr>
          <w:rFonts w:cs="Arial"/>
        </w:rPr>
      </w:pPr>
      <w:r w:rsidRPr="00EA6B5C">
        <w:rPr>
          <w:rFonts w:cs="Arial"/>
        </w:rPr>
        <w:t xml:space="preserve">Уговорне страна током трајања овог Уговора  </w:t>
      </w:r>
      <w:r w:rsidRPr="00EA6B5C">
        <w:rPr>
          <w:rFonts w:cs="Arial"/>
          <w:lang w:val="sr-Cyrl-RS"/>
        </w:rPr>
        <w:t xml:space="preserve">сходно </w:t>
      </w:r>
      <w:r w:rsidRPr="00EA6B5C">
        <w:rPr>
          <w:rFonts w:cs="Arial"/>
        </w:rPr>
        <w:t>члану 115. Закона, могу у писменој форми путем Анекса извршити измене и допуне овог Уговора</w:t>
      </w:r>
      <w:r w:rsidRPr="00EA6B5C">
        <w:rPr>
          <w:rFonts w:cs="Arial"/>
          <w:lang w:val="sr-Cyrl-RS"/>
        </w:rPr>
        <w:t xml:space="preserve"> уколико наступе следеће околности: н</w:t>
      </w:r>
      <w:r w:rsidRPr="00EA6B5C">
        <w:rPr>
          <w:rFonts w:cs="Arial"/>
        </w:rPr>
        <w:t xml:space="preserve">акон закључења </w:t>
      </w:r>
      <w:r w:rsidRPr="00EA6B5C">
        <w:rPr>
          <w:rFonts w:cs="Arial"/>
          <w:lang w:val="sr-Cyrl-RS"/>
        </w:rPr>
        <w:t>У</w:t>
      </w:r>
      <w:r w:rsidRPr="00EA6B5C">
        <w:rPr>
          <w:rFonts w:cs="Arial"/>
        </w:rPr>
        <w:t xml:space="preserve">говора о </w:t>
      </w:r>
      <w:r w:rsidR="005B1B68">
        <w:rPr>
          <w:rFonts w:cs="Arial"/>
          <w:lang w:val="sr-Cyrl-RS"/>
        </w:rPr>
        <w:t>шпедицији</w:t>
      </w:r>
      <w:r w:rsidRPr="00EA6B5C">
        <w:rPr>
          <w:rFonts w:cs="Arial"/>
          <w:lang w:val="sr-Cyrl-RS"/>
        </w:rPr>
        <w:t xml:space="preserve">, </w:t>
      </w:r>
      <w:r w:rsidR="007F2595">
        <w:rPr>
          <w:rFonts w:cs="Arial"/>
          <w:lang w:val="sr-Cyrl-RS"/>
        </w:rPr>
        <w:t>Налогодавац</w:t>
      </w:r>
      <w:r w:rsidRPr="00EA6B5C">
        <w:rPr>
          <w:rFonts w:cs="Arial"/>
        </w:rPr>
        <w:t xml:space="preserve"> може да дозволи промену цене и других битних елемената </w:t>
      </w:r>
      <w:r w:rsidRPr="00EA6B5C">
        <w:rPr>
          <w:rFonts w:cs="Arial"/>
          <w:lang w:val="sr-Cyrl-RS"/>
        </w:rPr>
        <w:t>У</w:t>
      </w:r>
      <w:r w:rsidRPr="00EA6B5C">
        <w:rPr>
          <w:rFonts w:cs="Arial"/>
        </w:rPr>
        <w:t>говора из објективних разлога, као што су:</w:t>
      </w:r>
      <w:r w:rsidRPr="007F2595">
        <w:rPr>
          <w:rFonts w:cs="Arial"/>
        </w:rPr>
        <w:t xml:space="preserve"> виша сила, измена важећих законских прописа, мере државних органа и измењене околности на тржишту настале услед више силе, </w:t>
      </w:r>
      <w:r w:rsidRPr="007F2595">
        <w:t xml:space="preserve">накнадно закључивање </w:t>
      </w:r>
      <w:r w:rsidRPr="007F2595">
        <w:rPr>
          <w:lang w:val="sr-Cyrl-RS"/>
        </w:rPr>
        <w:t>А</w:t>
      </w:r>
      <w:r w:rsidRPr="007F2595">
        <w:t xml:space="preserve">некса уговора </w:t>
      </w:r>
      <w:r w:rsidR="005B1B68">
        <w:rPr>
          <w:rFonts w:cs="Arial"/>
          <w:lang w:val="sr-Cyrl-RS"/>
        </w:rPr>
        <w:t>Налогодавца</w:t>
      </w:r>
      <w:r w:rsidR="005B1B68" w:rsidRPr="007F2595">
        <w:t xml:space="preserve"> </w:t>
      </w:r>
      <w:r w:rsidRPr="007F2595">
        <w:t xml:space="preserve">ATOS WORLDGRID SAS (водећи партнер) основане по законима Француске, са седиштем на адреси 80 Quai Voltaire – Immeuble River Quest 95870 Bezons Француска и SAGEMCOM ENERGY &amp; TELECOM SAS (партнер) основане по законима Француске, са седиштем на адреси 205 Route de l’Empereur, 92500 Rueil-Malmaison, Француска, заведено код </w:t>
      </w:r>
      <w:r w:rsidR="007F2595">
        <w:rPr>
          <w:rFonts w:cs="Arial"/>
          <w:lang w:val="sr-Cyrl-RS"/>
        </w:rPr>
        <w:t>Налгодавца</w:t>
      </w:r>
      <w:r w:rsidRPr="007F2595">
        <w:t xml:space="preserve"> под бројем 12.01.36/35-15 од 10.09.2015. године, којима се мењају битни елементи наведеног уговора</w:t>
      </w:r>
      <w:r w:rsidRPr="007F2595">
        <w:rPr>
          <w:lang w:val="sr-Cyrl-RS"/>
        </w:rPr>
        <w:t>.</w:t>
      </w:r>
    </w:p>
    <w:p w:rsidR="00C320B1" w:rsidRPr="00EA6B5C" w:rsidRDefault="00C320B1" w:rsidP="00C320B1">
      <w:pPr>
        <w:tabs>
          <w:tab w:val="left" w:pos="567"/>
        </w:tabs>
        <w:spacing w:before="0"/>
        <w:ind w:left="-450" w:right="-327" w:firstLine="450"/>
        <w:rPr>
          <w:rFonts w:cs="Arial"/>
        </w:rPr>
      </w:pPr>
    </w:p>
    <w:p w:rsidR="00C320B1" w:rsidRPr="00EA6B5C" w:rsidRDefault="007F2595" w:rsidP="007F2595">
      <w:pPr>
        <w:spacing w:before="0"/>
        <w:ind w:left="-450"/>
        <w:rPr>
          <w:rFonts w:cs="Arial"/>
          <w:lang w:eastAsia="sr-Latn-CS"/>
        </w:rPr>
      </w:pPr>
      <w:r>
        <w:rPr>
          <w:rFonts w:cs="Arial"/>
          <w:lang w:val="sr-Cyrl-RS"/>
        </w:rPr>
        <w:t xml:space="preserve">Налогодавац </w:t>
      </w:r>
      <w:r w:rsidR="00C320B1" w:rsidRPr="00EA6B5C">
        <w:rPr>
          <w:rFonts w:cs="Arial"/>
        </w:rPr>
        <w:t xml:space="preserve">може повећати обим предмета јавне набавке из </w:t>
      </w:r>
      <w:r w:rsidR="00C320B1" w:rsidRPr="00EA6B5C">
        <w:rPr>
          <w:rFonts w:cs="Arial"/>
          <w:lang w:val="sr-Cyrl-RS"/>
        </w:rPr>
        <w:t>У</w:t>
      </w:r>
      <w:r w:rsidR="00C320B1" w:rsidRPr="00EA6B5C">
        <w:rPr>
          <w:rFonts w:cs="Arial"/>
        </w:rPr>
        <w:t xml:space="preserve">говора о јавној набавци за максимално до 5% укупне вредности </w:t>
      </w:r>
      <w:r w:rsidR="00C320B1" w:rsidRPr="00EA6B5C">
        <w:rPr>
          <w:rFonts w:cs="Arial"/>
          <w:lang w:val="sr-Cyrl-RS"/>
        </w:rPr>
        <w:t>У</w:t>
      </w:r>
      <w:r w:rsidR="00C320B1" w:rsidRPr="00EA6B5C">
        <w:rPr>
          <w:rFonts w:cs="Arial"/>
        </w:rPr>
        <w:t xml:space="preserve">говора под условом да има обезбеђена финансијска </w:t>
      </w:r>
      <w:r w:rsidR="00C320B1" w:rsidRPr="00EA6B5C">
        <w:rPr>
          <w:rFonts w:cs="Arial"/>
        </w:rPr>
        <w:lastRenderedPageBreak/>
        <w:t xml:space="preserve">средства и да приликом реализације </w:t>
      </w:r>
      <w:r w:rsidR="00C320B1" w:rsidRPr="00EA6B5C">
        <w:rPr>
          <w:rFonts w:cs="Arial"/>
          <w:lang w:val="sr-Cyrl-RS"/>
        </w:rPr>
        <w:t>У</w:t>
      </w:r>
      <w:r w:rsidR="00C320B1" w:rsidRPr="00EA6B5C">
        <w:rPr>
          <w:rFonts w:cs="Arial"/>
        </w:rPr>
        <w:t xml:space="preserve">говора наступе </w:t>
      </w:r>
      <w:r w:rsidR="00C320B1" w:rsidRPr="00EA6B5C">
        <w:rPr>
          <w:rFonts w:cs="Arial"/>
          <w:lang w:val="sr-Cyrl-RS"/>
        </w:rPr>
        <w:t>наведене</w:t>
      </w:r>
      <w:r w:rsidR="00C320B1" w:rsidRPr="00EA6B5C">
        <w:rPr>
          <w:rFonts w:cs="Arial"/>
        </w:rPr>
        <w:t xml:space="preserve"> околности због којих је потребно извршити додатне или непредвиђене услуге које су неопходне да би се </w:t>
      </w:r>
      <w:r w:rsidR="00C320B1" w:rsidRPr="00EA6B5C">
        <w:rPr>
          <w:rFonts w:cs="Arial"/>
          <w:lang w:val="sr-Cyrl-RS"/>
        </w:rPr>
        <w:t>реализовао Уговор</w:t>
      </w:r>
      <w:r w:rsidR="00C320B1" w:rsidRPr="00EA6B5C">
        <w:rPr>
          <w:rFonts w:cs="Arial"/>
        </w:rPr>
        <w:t>.</w:t>
      </w:r>
    </w:p>
    <w:p w:rsidR="00EA6B5C" w:rsidRDefault="00C320B1" w:rsidP="007F2595">
      <w:pPr>
        <w:ind w:left="-450"/>
        <w:rPr>
          <w:rFonts w:cs="Arial"/>
          <w:b/>
        </w:rPr>
      </w:pPr>
      <w:r w:rsidRPr="00EA6B5C">
        <w:rPr>
          <w:rFonts w:cs="Arial"/>
          <w:lang w:eastAsia="sr-Latn-CS"/>
        </w:rPr>
        <w:t xml:space="preserve">У наведеним случајевима </w:t>
      </w:r>
      <w:r w:rsidR="007F2595">
        <w:rPr>
          <w:rFonts w:cs="Arial"/>
          <w:lang w:val="sr-Cyrl-RS" w:eastAsia="sr-Latn-CS"/>
        </w:rPr>
        <w:t xml:space="preserve">Налогодавац </w:t>
      </w:r>
      <w:r w:rsidRPr="00EA6B5C">
        <w:rPr>
          <w:rFonts w:cs="Arial"/>
          <w:lang w:eastAsia="sr-Latn-CS"/>
        </w:rPr>
        <w:t xml:space="preserve">ће донети Одлуку о измени </w:t>
      </w:r>
      <w:r w:rsidRPr="00EA6B5C">
        <w:rPr>
          <w:rFonts w:cs="Arial"/>
          <w:lang w:val="sr-Cyrl-RS" w:eastAsia="sr-Latn-CS"/>
        </w:rPr>
        <w:t>У</w:t>
      </w:r>
      <w:r w:rsidRPr="00EA6B5C">
        <w:rPr>
          <w:rFonts w:cs="Arial"/>
          <w:lang w:eastAsia="sr-Latn-CS"/>
        </w:rPr>
        <w:t>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B03D0" w:rsidRPr="00EA6B5C" w:rsidRDefault="003B03D0" w:rsidP="007F2595">
      <w:pPr>
        <w:ind w:left="-450"/>
        <w:rPr>
          <w:rFonts w:cs="Arial"/>
          <w:lang w:eastAsia="sr-Latn-CS"/>
        </w:rPr>
      </w:pPr>
      <w:r w:rsidRPr="00EA6B5C">
        <w:rPr>
          <w:rFonts w:cs="Arial"/>
          <w:b/>
        </w:rPr>
        <w:t>ЗАВРШНЕ ОДРЕДБЕ</w:t>
      </w:r>
    </w:p>
    <w:p w:rsidR="003B03D0" w:rsidRPr="00EA6B5C" w:rsidRDefault="003B03D0" w:rsidP="003B03D0">
      <w:pPr>
        <w:tabs>
          <w:tab w:val="left" w:pos="567"/>
        </w:tabs>
        <w:spacing w:before="0"/>
        <w:ind w:left="-426" w:right="-327"/>
        <w:jc w:val="center"/>
        <w:rPr>
          <w:rFonts w:cs="Arial"/>
          <w:b/>
        </w:rPr>
      </w:pPr>
      <w:r w:rsidRPr="00EA6B5C">
        <w:rPr>
          <w:rFonts w:cs="Arial"/>
          <w:b/>
        </w:rPr>
        <w:t>Члан 2</w:t>
      </w:r>
      <w:r w:rsidR="00C320B1" w:rsidRPr="00EA6B5C">
        <w:rPr>
          <w:rFonts w:cs="Arial"/>
          <w:b/>
          <w:lang w:val="sr-Cyrl-RS"/>
        </w:rPr>
        <w:t>4</w:t>
      </w:r>
      <w:r w:rsidRPr="00EA6B5C">
        <w:rPr>
          <w:rFonts w:cs="Arial"/>
          <w:b/>
        </w:rPr>
        <w:t>.</w:t>
      </w:r>
    </w:p>
    <w:p w:rsidR="00CF38A4" w:rsidRPr="00EA6B5C" w:rsidRDefault="00CF38A4" w:rsidP="003B03D0">
      <w:pPr>
        <w:tabs>
          <w:tab w:val="left" w:pos="567"/>
        </w:tabs>
        <w:spacing w:before="0"/>
        <w:ind w:left="-426" w:right="-327"/>
        <w:jc w:val="center"/>
        <w:rPr>
          <w:rFonts w:cs="Arial"/>
        </w:rPr>
      </w:pPr>
    </w:p>
    <w:p w:rsidR="003B03D0" w:rsidRPr="00EA6B5C" w:rsidRDefault="003B03D0" w:rsidP="003B03D0">
      <w:pPr>
        <w:tabs>
          <w:tab w:val="left" w:pos="567"/>
        </w:tabs>
        <w:spacing w:before="0"/>
        <w:ind w:left="-426" w:right="-327"/>
        <w:rPr>
          <w:rFonts w:cs="Arial"/>
        </w:rPr>
      </w:pPr>
      <w:r w:rsidRPr="00EA6B5C">
        <w:rPr>
          <w:rFonts w:cs="Arial"/>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w:t>
      </w:r>
      <w:r w:rsidRPr="00EA6B5C">
        <w:rPr>
          <w:rFonts w:cs="Arial"/>
          <w:lang w:val="sr-Cyrl-RS"/>
        </w:rPr>
        <w:t>т</w:t>
      </w:r>
      <w:r w:rsidRPr="00EA6B5C">
        <w:rPr>
          <w:rFonts w:cs="Arial"/>
        </w:rPr>
        <w:t>ране.</w:t>
      </w:r>
    </w:p>
    <w:p w:rsidR="00AF0926" w:rsidRPr="00EA6B5C" w:rsidRDefault="00AF0926" w:rsidP="003B03D0">
      <w:pPr>
        <w:tabs>
          <w:tab w:val="left" w:pos="567"/>
        </w:tabs>
        <w:spacing w:before="0"/>
        <w:ind w:left="-426" w:right="-327"/>
        <w:rPr>
          <w:rFonts w:cs="Arial"/>
        </w:rPr>
      </w:pPr>
    </w:p>
    <w:p w:rsidR="003B03D0" w:rsidRDefault="003B03D0" w:rsidP="003B03D0">
      <w:pPr>
        <w:tabs>
          <w:tab w:val="left" w:pos="567"/>
        </w:tabs>
        <w:spacing w:before="0"/>
        <w:ind w:left="-426" w:right="-327"/>
        <w:jc w:val="center"/>
        <w:rPr>
          <w:rFonts w:cs="Arial"/>
          <w:b/>
          <w:lang w:val="sr-Cyrl-RS"/>
        </w:rPr>
      </w:pPr>
      <w:r w:rsidRPr="00EA6B5C">
        <w:rPr>
          <w:rFonts w:cs="Arial"/>
          <w:b/>
          <w:lang w:val="sr-Cyrl-RS"/>
        </w:rPr>
        <w:t xml:space="preserve">Члан </w:t>
      </w:r>
      <w:r w:rsidR="00C320B1" w:rsidRPr="00EA6B5C">
        <w:rPr>
          <w:rFonts w:cs="Arial"/>
          <w:b/>
          <w:lang w:val="sr-Cyrl-RS"/>
        </w:rPr>
        <w:t>25</w:t>
      </w:r>
      <w:r w:rsidRPr="00EA6B5C">
        <w:rPr>
          <w:rFonts w:cs="Arial"/>
          <w:b/>
          <w:lang w:val="sr-Cyrl-RS"/>
        </w:rPr>
        <w:t>.</w:t>
      </w:r>
    </w:p>
    <w:p w:rsidR="00777333" w:rsidRPr="00EA6B5C" w:rsidRDefault="00777333" w:rsidP="003B03D0">
      <w:pPr>
        <w:tabs>
          <w:tab w:val="left" w:pos="567"/>
        </w:tabs>
        <w:spacing w:before="0"/>
        <w:ind w:left="-426" w:right="-327"/>
        <w:jc w:val="center"/>
        <w:rPr>
          <w:rFonts w:cs="Arial"/>
          <w:b/>
          <w:lang w:val="sr-Cyrl-RS"/>
        </w:rPr>
      </w:pPr>
    </w:p>
    <w:p w:rsidR="003B03D0" w:rsidRPr="00EA6B5C" w:rsidRDefault="003B03D0" w:rsidP="003B03D0">
      <w:pPr>
        <w:tabs>
          <w:tab w:val="left" w:pos="567"/>
        </w:tabs>
        <w:spacing w:before="0"/>
        <w:ind w:left="-426" w:right="-327"/>
        <w:rPr>
          <w:rFonts w:cs="Arial"/>
        </w:rPr>
      </w:pPr>
      <w:r w:rsidRPr="00EA6B5C">
        <w:rPr>
          <w:rFonts w:cs="Arial"/>
        </w:rPr>
        <w:t xml:space="preserve">Уколико у току трајања обавеза из овог </w:t>
      </w:r>
      <w:r w:rsidRPr="00EA6B5C">
        <w:rPr>
          <w:rFonts w:cs="Arial"/>
          <w:lang w:val="sr-Cyrl-RS"/>
        </w:rPr>
        <w:t>Уговора</w:t>
      </w:r>
      <w:r w:rsidRPr="00EA6B5C">
        <w:rPr>
          <w:rFonts w:cs="Arial"/>
        </w:rPr>
        <w:t xml:space="preserve"> дође до статусних промена код </w:t>
      </w:r>
      <w:r w:rsidRPr="00EA6B5C">
        <w:rPr>
          <w:rFonts w:cs="Arial"/>
          <w:lang w:val="sr-Cyrl-RS"/>
        </w:rPr>
        <w:t>Уговорних страна</w:t>
      </w:r>
      <w:r w:rsidRPr="00EA6B5C">
        <w:rPr>
          <w:rFonts w:cs="Arial"/>
        </w:rPr>
        <w:t>, права и обавезе прелазе на одговарајућег правног следбеника.</w:t>
      </w:r>
    </w:p>
    <w:p w:rsidR="003B03D0" w:rsidRPr="00EA6B5C" w:rsidRDefault="003B03D0" w:rsidP="003B03D0">
      <w:pPr>
        <w:tabs>
          <w:tab w:val="left" w:pos="567"/>
        </w:tabs>
        <w:spacing w:before="0"/>
        <w:ind w:left="-426" w:right="-327"/>
        <w:rPr>
          <w:rFonts w:cs="Arial"/>
          <w:lang w:val="ru-RU"/>
        </w:rPr>
      </w:pPr>
      <w:r w:rsidRPr="00EA6B5C">
        <w:rPr>
          <w:rFonts w:cs="Arial"/>
          <w:lang w:val="ru-RU"/>
        </w:rPr>
        <w:t xml:space="preserve">Након закључења </w:t>
      </w:r>
      <w:r w:rsidRPr="00EA6B5C">
        <w:rPr>
          <w:rFonts w:cs="Arial"/>
        </w:rPr>
        <w:t xml:space="preserve">и ступања на правну снагу </w:t>
      </w:r>
      <w:r w:rsidRPr="00EA6B5C">
        <w:rPr>
          <w:rFonts w:cs="Arial"/>
          <w:lang w:val="ru-RU"/>
        </w:rPr>
        <w:t xml:space="preserve">овог Уговора, </w:t>
      </w:r>
      <w:r w:rsidR="007F2595">
        <w:rPr>
          <w:rFonts w:cs="Arial"/>
          <w:lang w:val="ru-RU"/>
        </w:rPr>
        <w:t xml:space="preserve">Налгодавац </w:t>
      </w:r>
      <w:r w:rsidRPr="00EA6B5C">
        <w:rPr>
          <w:rFonts w:cs="Arial"/>
          <w:lang w:val="ru-RU"/>
        </w:rPr>
        <w:t xml:space="preserve">може да дозволи, а </w:t>
      </w:r>
      <w:r w:rsidR="007F2595">
        <w:rPr>
          <w:rFonts w:cs="Arial"/>
          <w:lang w:val="sr-Cyrl-RS"/>
        </w:rPr>
        <w:t>Шпедитер</w:t>
      </w:r>
      <w:r w:rsidRPr="00EA6B5C">
        <w:rPr>
          <w:rFonts w:cs="Arial"/>
          <w:lang w:val="ru-RU"/>
        </w:rPr>
        <w:t xml:space="preserve"> је обавезан да прихвати промену страна због статусних промена код </w:t>
      </w:r>
      <w:r w:rsidR="007F2595">
        <w:rPr>
          <w:rFonts w:cs="Arial"/>
          <w:lang w:val="ru-RU"/>
        </w:rPr>
        <w:t>Налгодавца</w:t>
      </w:r>
      <w:r w:rsidRPr="00EA6B5C">
        <w:rPr>
          <w:rFonts w:cs="Arial"/>
          <w:lang w:val="ru-RU"/>
        </w:rPr>
        <w:t>, у складу са Уговором о статусној промени.</w:t>
      </w:r>
    </w:p>
    <w:p w:rsidR="003B03D0" w:rsidRPr="00EA6B5C" w:rsidRDefault="003B03D0" w:rsidP="003B03D0">
      <w:pPr>
        <w:tabs>
          <w:tab w:val="left" w:pos="567"/>
        </w:tabs>
        <w:spacing w:before="0"/>
        <w:ind w:left="-426" w:right="-327"/>
        <w:rPr>
          <w:rFonts w:cs="Arial"/>
          <w:lang w:val="ru-RU"/>
        </w:rPr>
      </w:pPr>
    </w:p>
    <w:p w:rsidR="003B03D0" w:rsidRPr="00EA6B5C" w:rsidRDefault="003B03D0" w:rsidP="003B03D0">
      <w:pPr>
        <w:tabs>
          <w:tab w:val="left" w:pos="567"/>
        </w:tabs>
        <w:spacing w:before="0"/>
        <w:ind w:left="-426" w:right="-327"/>
        <w:jc w:val="center"/>
        <w:rPr>
          <w:rFonts w:cs="Arial"/>
        </w:rPr>
      </w:pPr>
      <w:r w:rsidRPr="00EA6B5C">
        <w:rPr>
          <w:rFonts w:cs="Arial"/>
          <w:b/>
        </w:rPr>
        <w:t xml:space="preserve">Члан </w:t>
      </w:r>
      <w:r w:rsidRPr="00EA6B5C">
        <w:rPr>
          <w:rFonts w:cs="Arial"/>
          <w:b/>
          <w:lang w:val="sr-Cyrl-RS"/>
        </w:rPr>
        <w:t>2</w:t>
      </w:r>
      <w:r w:rsidR="00C320B1" w:rsidRPr="00EA6B5C">
        <w:rPr>
          <w:rFonts w:cs="Arial"/>
          <w:b/>
          <w:lang w:val="sr-Cyrl-RS"/>
        </w:rPr>
        <w:t>6</w:t>
      </w:r>
      <w:r w:rsidRPr="00EA6B5C">
        <w:rPr>
          <w:rFonts w:cs="Arial"/>
          <w:b/>
        </w:rPr>
        <w:t>.</w:t>
      </w:r>
    </w:p>
    <w:p w:rsidR="003B03D0" w:rsidRPr="00EA6B5C" w:rsidRDefault="003B03D0" w:rsidP="003B03D0">
      <w:pPr>
        <w:tabs>
          <w:tab w:val="left" w:pos="567"/>
        </w:tabs>
        <w:spacing w:before="0"/>
        <w:ind w:left="-426" w:right="-327"/>
        <w:rPr>
          <w:rFonts w:cs="Arial"/>
        </w:rPr>
      </w:pPr>
      <w:r w:rsidRPr="00EA6B5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B03D0" w:rsidRPr="00EA6B5C" w:rsidRDefault="003B03D0" w:rsidP="003B03D0">
      <w:pPr>
        <w:tabs>
          <w:tab w:val="left" w:pos="567"/>
        </w:tabs>
        <w:spacing w:before="0"/>
        <w:ind w:left="-426" w:right="-327"/>
        <w:rPr>
          <w:rFonts w:cs="Arial"/>
        </w:rPr>
      </w:pPr>
    </w:p>
    <w:p w:rsidR="003B03D0" w:rsidRPr="00EA6B5C" w:rsidRDefault="003B03D0" w:rsidP="00C320B1">
      <w:pPr>
        <w:tabs>
          <w:tab w:val="left" w:pos="567"/>
        </w:tabs>
        <w:spacing w:before="0"/>
        <w:ind w:left="-426" w:right="-43"/>
        <w:jc w:val="center"/>
        <w:rPr>
          <w:rFonts w:cs="Arial"/>
        </w:rPr>
      </w:pPr>
      <w:r w:rsidRPr="00EA6B5C">
        <w:rPr>
          <w:rFonts w:cs="Arial"/>
          <w:b/>
          <w:lang w:val="sr-Cyrl-RS"/>
        </w:rPr>
        <w:t xml:space="preserve">   </w:t>
      </w:r>
    </w:p>
    <w:p w:rsidR="003B03D0" w:rsidRPr="00EA6B5C" w:rsidRDefault="003B03D0" w:rsidP="003B03D0">
      <w:pPr>
        <w:tabs>
          <w:tab w:val="left" w:pos="567"/>
        </w:tabs>
        <w:spacing w:before="0"/>
        <w:ind w:left="-426" w:right="-327"/>
        <w:jc w:val="center"/>
        <w:rPr>
          <w:rFonts w:cs="Arial"/>
        </w:rPr>
      </w:pPr>
      <w:r w:rsidRPr="00EA6B5C">
        <w:rPr>
          <w:rFonts w:cs="Arial"/>
          <w:b/>
        </w:rPr>
        <w:t>Члан 2</w:t>
      </w:r>
      <w:r w:rsidR="00C320B1" w:rsidRPr="00EA6B5C">
        <w:rPr>
          <w:rFonts w:cs="Arial"/>
          <w:b/>
          <w:lang w:val="sr-Cyrl-RS"/>
        </w:rPr>
        <w:t>7</w:t>
      </w:r>
      <w:r w:rsidRPr="00EA6B5C">
        <w:rPr>
          <w:rFonts w:cs="Arial"/>
          <w:b/>
        </w:rPr>
        <w:t>.</w:t>
      </w:r>
    </w:p>
    <w:p w:rsidR="003B03D0" w:rsidRPr="00EA6B5C" w:rsidRDefault="003B03D0" w:rsidP="003B03D0">
      <w:pPr>
        <w:tabs>
          <w:tab w:val="left" w:pos="567"/>
        </w:tabs>
        <w:spacing w:before="0"/>
        <w:ind w:left="-426" w:right="-327"/>
        <w:rPr>
          <w:rFonts w:cs="Arial"/>
          <w:lang w:val="sr-Cyrl-RS"/>
        </w:rPr>
      </w:pPr>
      <w:r w:rsidRPr="00EA6B5C">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w:t>
      </w:r>
      <w:r w:rsidRPr="00EA6B5C">
        <w:rPr>
          <w:rFonts w:cs="Arial"/>
          <w:lang w:val="sr-Cyrl-RS"/>
        </w:rPr>
        <w:t xml:space="preserve">Београду. </w:t>
      </w:r>
      <w:r w:rsidR="000564EF" w:rsidRPr="00EA6B5C">
        <w:rPr>
          <w:rFonts w:cs="Arial"/>
          <w:lang w:val="sr-Cyrl-RS"/>
        </w:rPr>
        <w:t>(</w:t>
      </w:r>
      <w:r w:rsidRPr="00EA6B5C">
        <w:rPr>
          <w:rFonts w:cs="Arial"/>
          <w:lang w:val="sr-Cyrl-RS"/>
        </w:rPr>
        <w:t xml:space="preserve">Сталне арбитраже при Привредној комори Србије, уз примену њеног Правилника. </w:t>
      </w:r>
      <w:r w:rsidRPr="00EA6B5C">
        <w:rPr>
          <w:rFonts w:cs="Arial"/>
          <w:i/>
          <w:lang w:val="sr-Cyrl-RS"/>
        </w:rPr>
        <w:t xml:space="preserve">[Напомена: коначан текст у Уговору зависи од тога да ли је изабран домаћи или страни </w:t>
      </w:r>
      <w:r w:rsidR="007F2595">
        <w:rPr>
          <w:rFonts w:cs="Arial"/>
          <w:i/>
          <w:lang w:val="sr-Cyrl-RS"/>
        </w:rPr>
        <w:t>Шпедитер</w:t>
      </w:r>
      <w:r w:rsidRPr="00EA6B5C">
        <w:rPr>
          <w:rFonts w:cs="Arial"/>
          <w:i/>
          <w:lang w:val="sr-Cyrl-RS"/>
        </w:rPr>
        <w:t>].</w:t>
      </w:r>
    </w:p>
    <w:p w:rsidR="003B03D0" w:rsidRPr="00EA6B5C" w:rsidRDefault="003B03D0" w:rsidP="003B03D0">
      <w:pPr>
        <w:tabs>
          <w:tab w:val="left" w:pos="567"/>
        </w:tabs>
        <w:spacing w:before="0"/>
        <w:ind w:left="-426" w:right="-327"/>
        <w:rPr>
          <w:rFonts w:cs="Arial"/>
          <w:i/>
          <w:lang w:val="sr-Cyrl-RS"/>
        </w:rPr>
      </w:pPr>
    </w:p>
    <w:p w:rsidR="003B03D0" w:rsidRPr="00EA6B5C" w:rsidRDefault="003B03D0" w:rsidP="003B03D0">
      <w:pPr>
        <w:tabs>
          <w:tab w:val="left" w:pos="567"/>
        </w:tabs>
        <w:spacing w:before="0"/>
        <w:ind w:left="-426" w:right="-327"/>
        <w:rPr>
          <w:rFonts w:cs="Arial"/>
          <w:lang w:val="sr-Cyrl-RS"/>
        </w:rPr>
      </w:pPr>
      <w:r w:rsidRPr="00EA6B5C">
        <w:rPr>
          <w:rFonts w:cs="Arial"/>
          <w:lang w:val="sr-Cyrl-RS"/>
        </w:rPr>
        <w:t>У случају спора примењује се материјално и процесно право Републике Србије, а поступак се води на српском језику.</w:t>
      </w:r>
    </w:p>
    <w:p w:rsidR="003B03D0" w:rsidRPr="00EA6B5C" w:rsidRDefault="003B03D0" w:rsidP="003B03D0">
      <w:pPr>
        <w:tabs>
          <w:tab w:val="left" w:pos="567"/>
        </w:tabs>
        <w:spacing w:before="0"/>
        <w:ind w:left="-426" w:right="-327"/>
        <w:jc w:val="center"/>
        <w:rPr>
          <w:rFonts w:cs="Arial"/>
        </w:rPr>
      </w:pPr>
      <w:r w:rsidRPr="00EA6B5C">
        <w:rPr>
          <w:rFonts w:cs="Arial"/>
          <w:b/>
        </w:rPr>
        <w:t xml:space="preserve">Члан </w:t>
      </w:r>
      <w:r w:rsidR="0037408A" w:rsidRPr="00EA6B5C">
        <w:rPr>
          <w:rFonts w:cs="Arial"/>
          <w:b/>
          <w:lang w:val="sr-Cyrl-RS"/>
        </w:rPr>
        <w:t>2</w:t>
      </w:r>
      <w:r w:rsidR="00C320B1" w:rsidRPr="00EA6B5C">
        <w:rPr>
          <w:rFonts w:cs="Arial"/>
          <w:b/>
          <w:lang w:val="sr-Cyrl-RS"/>
        </w:rPr>
        <w:t>8</w:t>
      </w:r>
      <w:r w:rsidRPr="00EA6B5C">
        <w:rPr>
          <w:rFonts w:cs="Arial"/>
          <w:b/>
        </w:rPr>
        <w:t>.</w:t>
      </w:r>
    </w:p>
    <w:p w:rsidR="003B03D0" w:rsidRPr="00EA6B5C" w:rsidRDefault="003B03D0" w:rsidP="003B03D0">
      <w:pPr>
        <w:tabs>
          <w:tab w:val="left" w:pos="567"/>
        </w:tabs>
        <w:spacing w:before="0"/>
        <w:ind w:left="-426" w:right="-327"/>
        <w:rPr>
          <w:rFonts w:cs="Arial"/>
        </w:rPr>
      </w:pPr>
      <w:r w:rsidRPr="00EA6B5C">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B03D0" w:rsidRPr="00EA6B5C" w:rsidRDefault="003B03D0" w:rsidP="003B03D0">
      <w:pPr>
        <w:tabs>
          <w:tab w:val="left" w:pos="567"/>
        </w:tabs>
        <w:spacing w:before="0"/>
        <w:ind w:left="-426" w:right="-327"/>
        <w:rPr>
          <w:rFonts w:cs="Arial"/>
        </w:rPr>
      </w:pPr>
    </w:p>
    <w:p w:rsidR="003B03D0" w:rsidRPr="00EA6B5C" w:rsidRDefault="003B03D0" w:rsidP="003B03D0">
      <w:pPr>
        <w:tabs>
          <w:tab w:val="left" w:pos="567"/>
        </w:tabs>
        <w:spacing w:before="0"/>
        <w:ind w:left="-426" w:right="-327"/>
        <w:jc w:val="center"/>
        <w:rPr>
          <w:rFonts w:cs="Arial"/>
        </w:rPr>
      </w:pPr>
      <w:r w:rsidRPr="00EA6B5C">
        <w:rPr>
          <w:rFonts w:cs="Arial"/>
          <w:b/>
        </w:rPr>
        <w:t xml:space="preserve">Члан </w:t>
      </w:r>
      <w:r w:rsidR="0037408A" w:rsidRPr="00EA6B5C">
        <w:rPr>
          <w:rFonts w:cs="Arial"/>
          <w:b/>
          <w:lang w:val="sr-Cyrl-RS"/>
        </w:rPr>
        <w:t>2</w:t>
      </w:r>
      <w:r w:rsidR="00C320B1" w:rsidRPr="00EA6B5C">
        <w:rPr>
          <w:rFonts w:cs="Arial"/>
          <w:b/>
          <w:lang w:val="sr-Cyrl-RS"/>
        </w:rPr>
        <w:t>9</w:t>
      </w:r>
      <w:r w:rsidRPr="00EA6B5C">
        <w:rPr>
          <w:rFonts w:cs="Arial"/>
          <w:b/>
        </w:rPr>
        <w:t>.</w:t>
      </w:r>
    </w:p>
    <w:p w:rsidR="003B03D0" w:rsidRPr="00EA6B5C" w:rsidRDefault="003B03D0" w:rsidP="003B03D0">
      <w:pPr>
        <w:tabs>
          <w:tab w:val="left" w:pos="567"/>
        </w:tabs>
        <w:spacing w:before="0"/>
        <w:ind w:left="-426" w:right="-327"/>
        <w:rPr>
          <w:rFonts w:cs="Arial"/>
        </w:rPr>
      </w:pPr>
      <w:r w:rsidRPr="00EA6B5C">
        <w:rPr>
          <w:rFonts w:cs="Arial"/>
        </w:rPr>
        <w:t>Саставни део овог Уговора чине:</w:t>
      </w:r>
    </w:p>
    <w:p w:rsidR="003B03D0" w:rsidRPr="00EA6B5C" w:rsidRDefault="003B03D0" w:rsidP="003B03D0">
      <w:pPr>
        <w:tabs>
          <w:tab w:val="left" w:pos="567"/>
        </w:tabs>
        <w:spacing w:before="0"/>
        <w:ind w:left="-426" w:right="-327"/>
        <w:rPr>
          <w:rFonts w:cs="Arial"/>
        </w:rPr>
      </w:pPr>
      <w:r w:rsidRPr="00EA6B5C">
        <w:rPr>
          <w:rFonts w:cs="Arial"/>
        </w:rPr>
        <w:t>Прилог број 1   Конкурсна документација</w:t>
      </w:r>
      <w:r w:rsidRPr="00EA6B5C">
        <w:rPr>
          <w:rFonts w:cs="Arial"/>
          <w:lang w:val="sr-Cyrl-RS"/>
        </w:rPr>
        <w:t>, Шифра на Порталу ЈН _________</w:t>
      </w:r>
      <w:r w:rsidRPr="00EA6B5C">
        <w:rPr>
          <w:rFonts w:cs="Arial"/>
        </w:rPr>
        <w:t>______;</w:t>
      </w:r>
    </w:p>
    <w:p w:rsidR="003B03D0" w:rsidRPr="00EA6B5C" w:rsidRDefault="003B03D0" w:rsidP="003B03D0">
      <w:pPr>
        <w:tabs>
          <w:tab w:val="left" w:pos="567"/>
        </w:tabs>
        <w:spacing w:before="0"/>
        <w:ind w:left="-426" w:right="-327"/>
        <w:rPr>
          <w:rFonts w:cs="Arial"/>
        </w:rPr>
      </w:pPr>
      <w:r w:rsidRPr="00EA6B5C">
        <w:rPr>
          <w:rFonts w:cs="Arial"/>
        </w:rPr>
        <w:t>Прилог број 2   Понуда</w:t>
      </w:r>
      <w:r w:rsidRPr="00EA6B5C">
        <w:rPr>
          <w:rFonts w:cs="Arial"/>
          <w:lang w:val="sr-Cyrl-RS"/>
        </w:rPr>
        <w:t xml:space="preserve"> број _______</w:t>
      </w:r>
      <w:r w:rsidRPr="00EA6B5C">
        <w:rPr>
          <w:rFonts w:cs="Arial"/>
        </w:rPr>
        <w:t>_______________;</w:t>
      </w:r>
      <w:r w:rsidRPr="00EA6B5C">
        <w:rPr>
          <w:rFonts w:cs="Arial"/>
        </w:rPr>
        <w:tab/>
      </w:r>
    </w:p>
    <w:p w:rsidR="003B03D0" w:rsidRPr="00EA6B5C" w:rsidRDefault="003B03D0" w:rsidP="003B03D0">
      <w:pPr>
        <w:tabs>
          <w:tab w:val="left" w:pos="567"/>
          <w:tab w:val="left" w:pos="1365"/>
        </w:tabs>
        <w:spacing w:before="0"/>
        <w:ind w:left="-426" w:right="-327"/>
        <w:rPr>
          <w:rFonts w:cs="Arial"/>
        </w:rPr>
      </w:pPr>
      <w:r w:rsidRPr="00EA6B5C">
        <w:rPr>
          <w:rFonts w:cs="Arial"/>
        </w:rPr>
        <w:t>Прилог број 3   Структура цене из Понуде;</w:t>
      </w:r>
    </w:p>
    <w:p w:rsidR="003B03D0" w:rsidRPr="00EA6B5C" w:rsidRDefault="003B03D0" w:rsidP="003B03D0">
      <w:pPr>
        <w:tabs>
          <w:tab w:val="left" w:pos="567"/>
        </w:tabs>
        <w:spacing w:before="0"/>
        <w:ind w:left="-426" w:right="-327"/>
        <w:rPr>
          <w:rFonts w:cs="Arial"/>
        </w:rPr>
      </w:pPr>
      <w:r w:rsidRPr="00EA6B5C">
        <w:rPr>
          <w:rFonts w:cs="Arial"/>
          <w:lang w:val="sr-Cyrl-RS"/>
        </w:rPr>
        <w:t xml:space="preserve">Прилог број 4   </w:t>
      </w:r>
      <w:r w:rsidRPr="00EA6B5C">
        <w:rPr>
          <w:rFonts w:cs="Arial"/>
        </w:rPr>
        <w:t>Уговор о чувању пословне тајне и поверљивих информација;</w:t>
      </w:r>
    </w:p>
    <w:p w:rsidR="003B03D0" w:rsidRPr="00EA6B5C" w:rsidRDefault="007F2595" w:rsidP="003B03D0">
      <w:pPr>
        <w:tabs>
          <w:tab w:val="left" w:pos="-425"/>
        </w:tabs>
        <w:spacing w:before="0"/>
        <w:ind w:left="-425" w:right="567"/>
        <w:contextualSpacing/>
        <w:rPr>
          <w:rFonts w:cs="Arial"/>
          <w:lang w:val="sr-Cyrl-RS"/>
        </w:rPr>
      </w:pPr>
      <w:r>
        <w:rPr>
          <w:rFonts w:cs="Arial"/>
        </w:rPr>
        <w:t xml:space="preserve">Прилог број 5 </w:t>
      </w:r>
      <w:r w:rsidR="003B03D0" w:rsidRPr="00EA6B5C">
        <w:rPr>
          <w:rFonts w:cs="Arial"/>
        </w:rPr>
        <w:t>Споразум о заједничком извршењу услуге</w:t>
      </w:r>
      <w:r w:rsidR="003B03D0" w:rsidRPr="00EA6B5C">
        <w:rPr>
          <w:rFonts w:cs="Arial"/>
          <w:lang w:val="sr-Cyrl-RS"/>
        </w:rPr>
        <w:t xml:space="preserve"> (у случају подношења заједничке понуде)</w:t>
      </w:r>
    </w:p>
    <w:p w:rsidR="00C320B1" w:rsidRPr="00EA6B5C" w:rsidRDefault="00340BC2" w:rsidP="00C320B1">
      <w:pPr>
        <w:tabs>
          <w:tab w:val="left" w:pos="567"/>
        </w:tabs>
        <w:spacing w:before="0"/>
        <w:ind w:left="-426" w:right="-327"/>
        <w:rPr>
          <w:rFonts w:cs="Arial"/>
          <w:b/>
          <w:lang w:val="sr-Cyrl-RS"/>
        </w:rPr>
      </w:pPr>
      <w:r>
        <w:rPr>
          <w:rFonts w:cs="Arial"/>
          <w:lang w:val="sr-Cyrl-RS"/>
        </w:rPr>
        <w:t>Прилог број 6</w:t>
      </w:r>
      <w:r w:rsidR="00C320B1" w:rsidRPr="00EA6B5C">
        <w:rPr>
          <w:rFonts w:cs="Arial"/>
          <w:lang w:val="sr-Cyrl-RS"/>
        </w:rPr>
        <w:t xml:space="preserve"> Средство финансијског обезбеђења (за добро извршење посла).</w:t>
      </w:r>
      <w:r w:rsidR="003B03D0" w:rsidRPr="00EA6B5C">
        <w:rPr>
          <w:rFonts w:cs="Arial"/>
          <w:b/>
          <w:lang w:val="sr-Cyrl-RS"/>
        </w:rPr>
        <w:t xml:space="preserve">                                                          </w:t>
      </w:r>
    </w:p>
    <w:p w:rsidR="00C320B1" w:rsidRDefault="009A35B7" w:rsidP="00C320B1">
      <w:pPr>
        <w:tabs>
          <w:tab w:val="left" w:pos="567"/>
        </w:tabs>
        <w:spacing w:before="0"/>
        <w:ind w:left="-426" w:right="-327"/>
        <w:rPr>
          <w:rFonts w:cs="Arial"/>
          <w:b/>
          <w:lang w:val="sr-Cyrl-RS"/>
        </w:rPr>
      </w:pPr>
      <w:r>
        <w:rPr>
          <w:rFonts w:cs="Arial"/>
          <w:b/>
          <w:lang w:val="sr-Cyrl-RS"/>
        </w:rPr>
        <w:tab/>
      </w:r>
    </w:p>
    <w:p w:rsidR="003B03D0" w:rsidRPr="00EA6B5C" w:rsidRDefault="00C320B1" w:rsidP="00C320B1">
      <w:pPr>
        <w:tabs>
          <w:tab w:val="left" w:pos="567"/>
        </w:tabs>
        <w:spacing w:before="0"/>
        <w:ind w:left="-426" w:right="-327"/>
        <w:rPr>
          <w:rFonts w:cs="Arial"/>
        </w:rPr>
      </w:pPr>
      <w:r w:rsidRPr="00EA6B5C">
        <w:rPr>
          <w:rFonts w:cs="Arial"/>
          <w:b/>
          <w:lang w:val="sr-Cyrl-RS"/>
        </w:rPr>
        <w:t xml:space="preserve">                                                               </w:t>
      </w:r>
      <w:r w:rsidR="003B03D0" w:rsidRPr="00EA6B5C">
        <w:rPr>
          <w:rFonts w:cs="Arial"/>
          <w:b/>
        </w:rPr>
        <w:t xml:space="preserve">Члан </w:t>
      </w:r>
      <w:r w:rsidRPr="00EA6B5C">
        <w:rPr>
          <w:rFonts w:cs="Arial"/>
          <w:b/>
          <w:lang w:val="sr-Cyrl-RS"/>
        </w:rPr>
        <w:t>30</w:t>
      </w:r>
      <w:r w:rsidR="003B03D0" w:rsidRPr="00EA6B5C">
        <w:rPr>
          <w:rFonts w:cs="Arial"/>
          <w:b/>
        </w:rPr>
        <w:t>.</w:t>
      </w:r>
    </w:p>
    <w:p w:rsidR="003B03D0" w:rsidRPr="00EA6B5C" w:rsidRDefault="003B03D0" w:rsidP="003B03D0">
      <w:pPr>
        <w:tabs>
          <w:tab w:val="left" w:pos="567"/>
        </w:tabs>
        <w:spacing w:before="0"/>
        <w:ind w:left="-426" w:right="-327"/>
        <w:rPr>
          <w:rFonts w:cs="Arial"/>
        </w:rPr>
      </w:pPr>
      <w:r w:rsidRPr="00EA6B5C">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7F2595" w:rsidRDefault="007F2595" w:rsidP="001320F0">
      <w:pPr>
        <w:tabs>
          <w:tab w:val="left" w:pos="567"/>
        </w:tabs>
        <w:spacing w:before="0"/>
        <w:ind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6"/>
        <w:gridCol w:w="3007"/>
      </w:tblGrid>
      <w:tr w:rsidR="007F2595" w:rsidTr="001320F0">
        <w:trPr>
          <w:jc w:val="center"/>
        </w:trPr>
        <w:tc>
          <w:tcPr>
            <w:tcW w:w="3006" w:type="dxa"/>
          </w:tcPr>
          <w:p w:rsidR="007F2595" w:rsidRPr="00EA6B5C" w:rsidRDefault="007F2595" w:rsidP="001320F0">
            <w:pPr>
              <w:tabs>
                <w:tab w:val="left" w:pos="567"/>
                <w:tab w:val="left" w:pos="6360"/>
              </w:tabs>
              <w:spacing w:before="0"/>
              <w:ind w:right="-327"/>
              <w:jc w:val="center"/>
              <w:rPr>
                <w:rFonts w:cs="Arial"/>
                <w:b/>
                <w:lang w:val="sr-Cyrl-RS"/>
              </w:rPr>
            </w:pPr>
            <w:r>
              <w:rPr>
                <w:rFonts w:cs="Arial"/>
                <w:b/>
                <w:lang w:val="sr-Cyrl-RS"/>
              </w:rPr>
              <w:t>НАЛГОДАВАЦ</w:t>
            </w:r>
          </w:p>
          <w:p w:rsidR="007F2595" w:rsidRDefault="007F2595" w:rsidP="001320F0">
            <w:pPr>
              <w:tabs>
                <w:tab w:val="left" w:pos="567"/>
              </w:tabs>
              <w:spacing w:before="0"/>
              <w:ind w:right="-327"/>
              <w:jc w:val="center"/>
              <w:rPr>
                <w:rFonts w:cs="Arial"/>
              </w:rPr>
            </w:pPr>
          </w:p>
        </w:tc>
        <w:tc>
          <w:tcPr>
            <w:tcW w:w="3006" w:type="dxa"/>
          </w:tcPr>
          <w:p w:rsidR="007F2595" w:rsidRDefault="007F2595" w:rsidP="003B03D0">
            <w:pPr>
              <w:tabs>
                <w:tab w:val="left" w:pos="567"/>
              </w:tabs>
              <w:spacing w:before="0"/>
              <w:ind w:right="-327"/>
              <w:rPr>
                <w:rFonts w:cs="Arial"/>
              </w:rPr>
            </w:pPr>
          </w:p>
        </w:tc>
        <w:tc>
          <w:tcPr>
            <w:tcW w:w="3007" w:type="dxa"/>
          </w:tcPr>
          <w:p w:rsidR="007F2595" w:rsidRDefault="007F2595" w:rsidP="001320F0">
            <w:pPr>
              <w:tabs>
                <w:tab w:val="left" w:pos="567"/>
              </w:tabs>
              <w:spacing w:before="0"/>
              <w:ind w:right="-327"/>
              <w:jc w:val="center"/>
              <w:rPr>
                <w:rFonts w:cs="Arial"/>
              </w:rPr>
            </w:pPr>
            <w:r>
              <w:rPr>
                <w:rFonts w:cs="Arial"/>
                <w:b/>
                <w:lang w:val="sr-Cyrl-RS"/>
              </w:rPr>
              <w:t>ШПЕДИТЕР</w:t>
            </w:r>
          </w:p>
        </w:tc>
      </w:tr>
      <w:tr w:rsidR="007F2595" w:rsidTr="001320F0">
        <w:trPr>
          <w:jc w:val="center"/>
        </w:trPr>
        <w:tc>
          <w:tcPr>
            <w:tcW w:w="3006" w:type="dxa"/>
          </w:tcPr>
          <w:p w:rsidR="007F2595" w:rsidRPr="00EA6B5C" w:rsidRDefault="007F2595" w:rsidP="001320F0">
            <w:pPr>
              <w:tabs>
                <w:tab w:val="left" w:pos="567"/>
                <w:tab w:val="left" w:pos="6360"/>
              </w:tabs>
              <w:spacing w:before="0"/>
              <w:ind w:right="-327"/>
              <w:jc w:val="center"/>
              <w:rPr>
                <w:rFonts w:cs="Arial"/>
                <w:lang w:val="sr-Cyrl-RS"/>
              </w:rPr>
            </w:pPr>
            <w:r w:rsidRPr="00EA6B5C">
              <w:rPr>
                <w:rFonts w:cs="Arial"/>
                <w:lang w:val="sr-Cyrl-RS"/>
              </w:rPr>
              <w:t>Јавно предузеће</w:t>
            </w:r>
          </w:p>
          <w:p w:rsidR="007F2595" w:rsidRDefault="007F2595" w:rsidP="001320F0">
            <w:pPr>
              <w:tabs>
                <w:tab w:val="left" w:pos="567"/>
              </w:tabs>
              <w:spacing w:before="0"/>
              <w:ind w:right="-327"/>
              <w:jc w:val="center"/>
              <w:rPr>
                <w:rFonts w:cs="Arial"/>
              </w:rPr>
            </w:pPr>
            <w:r w:rsidRPr="00EA6B5C">
              <w:rPr>
                <w:rFonts w:cs="Arial"/>
                <w:lang w:val="sr-Cyrl-RS"/>
              </w:rPr>
              <w:t>„Електропривреда Србије“ Београд</w:t>
            </w:r>
          </w:p>
        </w:tc>
        <w:tc>
          <w:tcPr>
            <w:tcW w:w="3006" w:type="dxa"/>
          </w:tcPr>
          <w:p w:rsidR="007F2595" w:rsidRDefault="007F2595" w:rsidP="003B03D0">
            <w:pPr>
              <w:tabs>
                <w:tab w:val="left" w:pos="567"/>
              </w:tabs>
              <w:spacing w:before="0"/>
              <w:ind w:right="-327"/>
              <w:rPr>
                <w:rFonts w:cs="Arial"/>
              </w:rPr>
            </w:pPr>
          </w:p>
        </w:tc>
        <w:tc>
          <w:tcPr>
            <w:tcW w:w="3007" w:type="dxa"/>
          </w:tcPr>
          <w:p w:rsidR="007F2595" w:rsidRDefault="007F2595" w:rsidP="001320F0">
            <w:pPr>
              <w:tabs>
                <w:tab w:val="left" w:pos="567"/>
              </w:tabs>
              <w:spacing w:before="0"/>
              <w:ind w:right="-327"/>
              <w:jc w:val="center"/>
              <w:rPr>
                <w:rFonts w:cs="Arial"/>
              </w:rPr>
            </w:pPr>
            <w:r w:rsidRPr="00EA6B5C">
              <w:rPr>
                <w:rFonts w:cs="Arial"/>
                <w:b/>
                <w:lang w:val="sr-Cyrl-RS"/>
              </w:rPr>
              <w:t>Назив</w:t>
            </w:r>
          </w:p>
        </w:tc>
      </w:tr>
      <w:tr w:rsidR="007F2595" w:rsidTr="001320F0">
        <w:trPr>
          <w:jc w:val="center"/>
        </w:trPr>
        <w:tc>
          <w:tcPr>
            <w:tcW w:w="3006" w:type="dxa"/>
          </w:tcPr>
          <w:p w:rsidR="007F2595" w:rsidRPr="001320F0" w:rsidRDefault="001320F0" w:rsidP="001320F0">
            <w:pPr>
              <w:tabs>
                <w:tab w:val="left" w:pos="567"/>
              </w:tabs>
              <w:spacing w:before="0"/>
              <w:ind w:right="-327"/>
              <w:jc w:val="center"/>
              <w:rPr>
                <w:rFonts w:cs="Arial"/>
                <w:lang w:val="sr-Cyrl-RS"/>
              </w:rPr>
            </w:pPr>
            <w:r>
              <w:rPr>
                <w:rFonts w:cs="Arial"/>
                <w:lang w:val="sr-Cyrl-RS"/>
              </w:rPr>
              <w:t>________________________</w:t>
            </w:r>
          </w:p>
        </w:tc>
        <w:tc>
          <w:tcPr>
            <w:tcW w:w="3006" w:type="dxa"/>
          </w:tcPr>
          <w:p w:rsidR="007F2595" w:rsidRDefault="007F2595" w:rsidP="003B03D0">
            <w:pPr>
              <w:tabs>
                <w:tab w:val="left" w:pos="567"/>
              </w:tabs>
              <w:spacing w:before="0"/>
              <w:ind w:right="-327"/>
              <w:rPr>
                <w:rFonts w:cs="Arial"/>
              </w:rPr>
            </w:pPr>
          </w:p>
        </w:tc>
        <w:tc>
          <w:tcPr>
            <w:tcW w:w="3007" w:type="dxa"/>
          </w:tcPr>
          <w:p w:rsidR="007F2595" w:rsidRPr="001320F0" w:rsidRDefault="001320F0" w:rsidP="001320F0">
            <w:pPr>
              <w:tabs>
                <w:tab w:val="left" w:pos="567"/>
              </w:tabs>
              <w:spacing w:before="0"/>
              <w:ind w:right="-327"/>
              <w:jc w:val="center"/>
              <w:rPr>
                <w:rFonts w:cs="Arial"/>
                <w:lang w:val="sr-Cyrl-RS"/>
              </w:rPr>
            </w:pPr>
            <w:r>
              <w:rPr>
                <w:rFonts w:cs="Arial"/>
                <w:lang w:val="sr-Cyrl-RS"/>
              </w:rPr>
              <w:t>_________________________</w:t>
            </w:r>
          </w:p>
        </w:tc>
      </w:tr>
      <w:tr w:rsidR="007F2595" w:rsidTr="001320F0">
        <w:trPr>
          <w:trHeight w:val="658"/>
          <w:jc w:val="center"/>
        </w:trPr>
        <w:tc>
          <w:tcPr>
            <w:tcW w:w="3006" w:type="dxa"/>
          </w:tcPr>
          <w:p w:rsidR="001320F0" w:rsidRPr="00EA6B5C" w:rsidRDefault="001320F0" w:rsidP="001320F0">
            <w:pPr>
              <w:tabs>
                <w:tab w:val="left" w:pos="567"/>
              </w:tabs>
              <w:spacing w:before="0"/>
              <w:ind w:right="-327"/>
              <w:jc w:val="center"/>
              <w:rPr>
                <w:rFonts w:cs="Arial"/>
                <w:lang w:val="sr-Cyrl-RS"/>
              </w:rPr>
            </w:pPr>
            <w:r w:rsidRPr="00EA6B5C">
              <w:rPr>
                <w:rFonts w:cs="Arial"/>
                <w:lang w:val="sr-Cyrl-RS"/>
              </w:rPr>
              <w:t>Милорад Грчић</w:t>
            </w:r>
          </w:p>
          <w:p w:rsidR="001320F0" w:rsidRPr="00EA6B5C" w:rsidRDefault="001320F0" w:rsidP="001320F0">
            <w:pPr>
              <w:tabs>
                <w:tab w:val="left" w:pos="567"/>
              </w:tabs>
              <w:spacing w:before="0"/>
              <w:ind w:right="-327"/>
              <w:jc w:val="center"/>
              <w:rPr>
                <w:rFonts w:cs="Arial"/>
                <w:b/>
                <w:lang w:val="sr-Cyrl-RS"/>
              </w:rPr>
            </w:pPr>
            <w:r w:rsidRPr="00EA6B5C">
              <w:rPr>
                <w:rFonts w:cs="Arial"/>
                <w:lang w:val="sr-Cyrl-RS"/>
              </w:rPr>
              <w:t>в.д.директора</w:t>
            </w:r>
          </w:p>
          <w:p w:rsidR="001320F0" w:rsidRPr="00EA6B5C" w:rsidRDefault="001320F0" w:rsidP="001320F0">
            <w:pPr>
              <w:pStyle w:val="KDObrazac"/>
              <w:spacing w:before="0"/>
              <w:ind w:left="-284"/>
              <w:jc w:val="center"/>
            </w:pPr>
          </w:p>
          <w:p w:rsidR="007F2595" w:rsidRDefault="007F2595" w:rsidP="001320F0">
            <w:pPr>
              <w:tabs>
                <w:tab w:val="left" w:pos="567"/>
              </w:tabs>
              <w:spacing w:before="0"/>
              <w:ind w:right="-327"/>
              <w:jc w:val="center"/>
              <w:rPr>
                <w:rFonts w:cs="Arial"/>
              </w:rPr>
            </w:pPr>
          </w:p>
        </w:tc>
        <w:tc>
          <w:tcPr>
            <w:tcW w:w="3006" w:type="dxa"/>
          </w:tcPr>
          <w:p w:rsidR="007F2595" w:rsidRDefault="007F2595" w:rsidP="003B03D0">
            <w:pPr>
              <w:tabs>
                <w:tab w:val="left" w:pos="567"/>
              </w:tabs>
              <w:spacing w:before="0"/>
              <w:ind w:right="-327"/>
              <w:rPr>
                <w:rFonts w:cs="Arial"/>
              </w:rPr>
            </w:pPr>
          </w:p>
        </w:tc>
        <w:tc>
          <w:tcPr>
            <w:tcW w:w="3007" w:type="dxa"/>
          </w:tcPr>
          <w:p w:rsidR="001320F0" w:rsidRDefault="001320F0" w:rsidP="001320F0">
            <w:pPr>
              <w:tabs>
                <w:tab w:val="left" w:pos="567"/>
              </w:tabs>
              <w:spacing w:before="0"/>
              <w:ind w:right="-327"/>
              <w:jc w:val="center"/>
              <w:rPr>
                <w:rFonts w:cs="Arial"/>
                <w:lang w:val="sr-Cyrl-RS"/>
              </w:rPr>
            </w:pPr>
            <w:r w:rsidRPr="00EA6B5C">
              <w:rPr>
                <w:rFonts w:cs="Arial"/>
                <w:lang w:val="sr-Cyrl-RS"/>
              </w:rPr>
              <w:t>Име и презиме</w:t>
            </w:r>
          </w:p>
          <w:p w:rsidR="007F2595" w:rsidRDefault="001320F0" w:rsidP="001320F0">
            <w:pPr>
              <w:tabs>
                <w:tab w:val="left" w:pos="567"/>
              </w:tabs>
              <w:spacing w:before="0"/>
              <w:ind w:right="-327"/>
              <w:jc w:val="center"/>
              <w:rPr>
                <w:rFonts w:cs="Arial"/>
              </w:rPr>
            </w:pPr>
            <w:r w:rsidRPr="00EA6B5C">
              <w:rPr>
                <w:rFonts w:cs="Arial"/>
                <w:lang w:val="sr-Cyrl-RS"/>
              </w:rPr>
              <w:t>функција</w:t>
            </w:r>
          </w:p>
        </w:tc>
      </w:tr>
    </w:tbl>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F2595" w:rsidRDefault="007F2595" w:rsidP="003B03D0">
      <w:pPr>
        <w:tabs>
          <w:tab w:val="left" w:pos="567"/>
        </w:tabs>
        <w:spacing w:before="0"/>
        <w:ind w:left="-426" w:right="-327"/>
        <w:rPr>
          <w:rFonts w:cs="Arial"/>
        </w:rPr>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340BC2" w:rsidRDefault="00340BC2" w:rsidP="003B03D0">
      <w:pPr>
        <w:pStyle w:val="KDObrazac"/>
        <w:spacing w:before="0"/>
        <w:ind w:left="-284"/>
      </w:pPr>
    </w:p>
    <w:p w:rsidR="00777333" w:rsidRDefault="00777333" w:rsidP="003B03D0">
      <w:pPr>
        <w:pStyle w:val="KDObrazac"/>
        <w:spacing w:before="0"/>
        <w:ind w:left="-284"/>
      </w:pPr>
    </w:p>
    <w:p w:rsidR="00777333" w:rsidRDefault="00777333" w:rsidP="003B03D0">
      <w:pPr>
        <w:pStyle w:val="KDObrazac"/>
        <w:spacing w:before="0"/>
        <w:ind w:left="-284"/>
      </w:pPr>
    </w:p>
    <w:p w:rsidR="009F6B7E" w:rsidRPr="00EA6B5C" w:rsidRDefault="003B03D0" w:rsidP="003B03D0">
      <w:pPr>
        <w:pStyle w:val="KDObrazac"/>
        <w:spacing w:before="0"/>
        <w:ind w:left="-284"/>
      </w:pPr>
      <w:r w:rsidRPr="00EA6B5C">
        <w:tab/>
      </w:r>
      <w:r w:rsidRPr="00EA6B5C">
        <w:rPr>
          <w:lang w:val="sr-Cyrl-RS"/>
        </w:rPr>
        <w:t xml:space="preserve">                                           </w:t>
      </w:r>
      <w:r w:rsidRPr="00EA6B5C">
        <w:t xml:space="preserve">          </w:t>
      </w:r>
    </w:p>
    <w:p w:rsidR="0037408A" w:rsidRPr="00EA6B5C" w:rsidRDefault="0037408A" w:rsidP="005633D0">
      <w:pPr>
        <w:spacing w:before="0"/>
        <w:jc w:val="center"/>
        <w:rPr>
          <w:rFonts w:cs="Arial"/>
          <w:b/>
          <w:lang w:val="ru-RU"/>
        </w:rPr>
      </w:pPr>
      <w:r w:rsidRPr="00EA6B5C">
        <w:rPr>
          <w:rFonts w:cs="Arial"/>
          <w:b/>
          <w:lang w:val="ru-RU"/>
        </w:rPr>
        <w:t>МОДЕЛ УГОВОРА</w:t>
      </w:r>
    </w:p>
    <w:p w:rsidR="0037408A" w:rsidRPr="00EA6B5C" w:rsidRDefault="0037408A" w:rsidP="005633D0">
      <w:pPr>
        <w:spacing w:before="0"/>
        <w:jc w:val="center"/>
        <w:rPr>
          <w:rFonts w:cs="Arial"/>
          <w:b/>
          <w:lang w:val="ru-RU"/>
        </w:rPr>
      </w:pPr>
      <w:r w:rsidRPr="00EA6B5C">
        <w:rPr>
          <w:rFonts w:cs="Arial"/>
          <w:b/>
          <w:lang w:val="ru-RU"/>
        </w:rPr>
        <w:t>о чувању пословне тајне и поверљивих информација</w:t>
      </w:r>
    </w:p>
    <w:p w:rsidR="0037408A" w:rsidRPr="00EA6B5C" w:rsidRDefault="0037408A" w:rsidP="0037408A">
      <w:pPr>
        <w:spacing w:before="0"/>
        <w:rPr>
          <w:rFonts w:cs="Arial"/>
          <w:b/>
          <w:lang w:val="ru-RU"/>
        </w:rPr>
      </w:pPr>
    </w:p>
    <w:p w:rsidR="0037408A" w:rsidRPr="00EA6B5C" w:rsidRDefault="0037408A" w:rsidP="0037408A">
      <w:pPr>
        <w:spacing w:before="0"/>
        <w:rPr>
          <w:rFonts w:eastAsia="Calibri" w:cs="Arial"/>
        </w:rPr>
      </w:pPr>
      <w:r w:rsidRPr="00EA6B5C">
        <w:rPr>
          <w:rFonts w:eastAsia="Calibri" w:cs="Arial"/>
        </w:rPr>
        <w:lastRenderedPageBreak/>
        <w:t xml:space="preserve">Закључен </w:t>
      </w:r>
      <w:r w:rsidR="002D4497" w:rsidRPr="00EA6B5C">
        <w:rPr>
          <w:rFonts w:eastAsia="Calibri" w:cs="Arial"/>
          <w:lang w:val="sr-Cyrl-RS"/>
        </w:rPr>
        <w:t xml:space="preserve">у Београду </w:t>
      </w:r>
      <w:r w:rsidRPr="00EA6B5C">
        <w:rPr>
          <w:rFonts w:eastAsia="Calibri" w:cs="Arial"/>
        </w:rPr>
        <w:t>између:</w:t>
      </w:r>
    </w:p>
    <w:p w:rsidR="0037408A" w:rsidRPr="00EA6B5C" w:rsidRDefault="0037408A" w:rsidP="0037408A">
      <w:pPr>
        <w:spacing w:before="0"/>
        <w:rPr>
          <w:rFonts w:eastAsia="Calibri" w:cs="Arial"/>
        </w:rPr>
      </w:pPr>
    </w:p>
    <w:p w:rsidR="0037408A" w:rsidRPr="00EA6B5C" w:rsidRDefault="0037408A" w:rsidP="00751353">
      <w:pPr>
        <w:pStyle w:val="ListParagraph"/>
        <w:numPr>
          <w:ilvl w:val="0"/>
          <w:numId w:val="19"/>
        </w:numPr>
        <w:spacing w:before="0" w:after="0" w:line="240" w:lineRule="auto"/>
        <w:ind w:left="0" w:firstLine="0"/>
        <w:rPr>
          <w:rFonts w:ascii="Arial" w:hAnsi="Arial" w:cs="Arial"/>
        </w:rPr>
      </w:pPr>
      <w:r w:rsidRPr="00EA6B5C">
        <w:rPr>
          <w:rFonts w:ascii="Arial" w:hAnsi="Arial" w:cs="Arial"/>
        </w:rPr>
        <w:t xml:space="preserve">Јавног предузећа „Електропривреда Србије“ Београд, Улица царице Милице бр. 2, матични број: 20053658, ПИБ 103920327, бр.тек.рачуна: 160-700-13 Banca Intesa ад Београд, које заступа </w:t>
      </w:r>
      <w:r w:rsidR="00383157">
        <w:rPr>
          <w:rFonts w:ascii="Arial" w:hAnsi="Arial" w:cs="Arial"/>
          <w:lang w:val="sr-Cyrl-RS"/>
        </w:rPr>
        <w:t xml:space="preserve">законски заступник </w:t>
      </w:r>
      <w:r w:rsidRPr="00EA6B5C">
        <w:rPr>
          <w:rFonts w:ascii="Arial" w:hAnsi="Arial" w:cs="Arial"/>
        </w:rPr>
        <w:t xml:space="preserve">Милорад Грчић, в.д. директора (у даљем тексту: </w:t>
      </w:r>
      <w:r w:rsidR="001320F0">
        <w:rPr>
          <w:rFonts w:ascii="Arial" w:hAnsi="Arial" w:cs="Arial"/>
          <w:lang w:val="sr-Cyrl-RS"/>
        </w:rPr>
        <w:t xml:space="preserve">Налогодавац </w:t>
      </w:r>
      <w:r w:rsidRPr="00EA6B5C">
        <w:rPr>
          <w:rFonts w:ascii="Arial" w:hAnsi="Arial" w:cs="Arial"/>
        </w:rPr>
        <w:t xml:space="preserve">), </w:t>
      </w:r>
    </w:p>
    <w:p w:rsidR="0037408A" w:rsidRPr="00EA6B5C" w:rsidRDefault="0037408A" w:rsidP="0037408A">
      <w:pPr>
        <w:pStyle w:val="ListParagraph"/>
        <w:spacing w:before="0" w:after="0" w:line="240" w:lineRule="auto"/>
        <w:ind w:left="0"/>
        <w:rPr>
          <w:rFonts w:ascii="Arial" w:hAnsi="Arial" w:cs="Arial"/>
        </w:rPr>
      </w:pPr>
    </w:p>
    <w:p w:rsidR="0037408A" w:rsidRPr="00EA6B5C" w:rsidRDefault="0037408A" w:rsidP="0037408A">
      <w:pPr>
        <w:spacing w:before="0"/>
        <w:rPr>
          <w:rFonts w:eastAsia="Calibri" w:cs="Arial"/>
        </w:rPr>
      </w:pPr>
      <w:r w:rsidRPr="00EA6B5C">
        <w:rPr>
          <w:rFonts w:eastAsia="Calibri" w:cs="Arial"/>
        </w:rPr>
        <w:t>и</w:t>
      </w:r>
    </w:p>
    <w:p w:rsidR="0037408A" w:rsidRPr="00EA6B5C" w:rsidRDefault="0037408A" w:rsidP="0037408A">
      <w:pPr>
        <w:spacing w:before="0"/>
        <w:rPr>
          <w:rFonts w:eastAsia="Calibri" w:cs="Arial"/>
        </w:rPr>
      </w:pPr>
    </w:p>
    <w:p w:rsidR="0037408A" w:rsidRPr="00EA6B5C" w:rsidRDefault="0037408A" w:rsidP="00751353">
      <w:pPr>
        <w:pStyle w:val="ListParagraph"/>
        <w:numPr>
          <w:ilvl w:val="0"/>
          <w:numId w:val="19"/>
        </w:numPr>
        <w:spacing w:before="0" w:after="0" w:line="240" w:lineRule="auto"/>
        <w:ind w:left="0" w:firstLine="0"/>
        <w:rPr>
          <w:rFonts w:ascii="Arial" w:hAnsi="Arial" w:cs="Arial"/>
          <w:lang w:val="ru-RU"/>
        </w:rPr>
      </w:pPr>
      <w:r w:rsidRPr="00EA6B5C">
        <w:rPr>
          <w:rFonts w:ascii="Arial" w:hAnsi="Arial" w:cs="Arial"/>
          <w:lang w:val="ru-RU"/>
        </w:rPr>
        <w:t>___________________________________________________________________, матични број: ___________, ПИБ _______________, бр.тек.рачуна: ____________ кога заступа директор __</w:t>
      </w:r>
      <w:r w:rsidR="001320F0">
        <w:rPr>
          <w:rFonts w:ascii="Arial" w:hAnsi="Arial" w:cs="Arial"/>
          <w:lang w:val="ru-RU"/>
        </w:rPr>
        <w:t>_______________, (у даљем тексту: Шпедитер</w:t>
      </w:r>
      <w:r w:rsidRPr="00EA6B5C">
        <w:rPr>
          <w:rFonts w:ascii="Arial" w:hAnsi="Arial" w:cs="Arial"/>
        </w:rPr>
        <w:t>)</w:t>
      </w:r>
      <w:r w:rsidRPr="00EA6B5C">
        <w:rPr>
          <w:rFonts w:ascii="Arial" w:hAnsi="Arial" w:cs="Arial"/>
          <w:lang w:val="ru-RU"/>
        </w:rPr>
        <w:t>, чланови групе /подизвођачи _________________________________________________</w:t>
      </w:r>
    </w:p>
    <w:p w:rsidR="0037408A" w:rsidRPr="00EA6B5C" w:rsidRDefault="0037408A" w:rsidP="0037408A">
      <w:pPr>
        <w:spacing w:before="0"/>
        <w:rPr>
          <w:rFonts w:eastAsia="Calibri" w:cs="Arial"/>
          <w:lang w:val="ru-RU"/>
        </w:rPr>
      </w:pPr>
      <w:r w:rsidRPr="00EA6B5C">
        <w:rPr>
          <w:rFonts w:eastAsia="Calibri" w:cs="Arial"/>
          <w:lang w:val="ru-RU"/>
        </w:rPr>
        <w:t xml:space="preserve">___________________________________________________________________ </w:t>
      </w:r>
    </w:p>
    <w:p w:rsidR="0037408A" w:rsidRPr="00EA6B5C" w:rsidRDefault="0037408A" w:rsidP="0037408A">
      <w:pPr>
        <w:spacing w:before="0"/>
        <w:rPr>
          <w:rFonts w:eastAsia="Calibri" w:cs="Arial"/>
          <w:lang w:val="ru-RU"/>
        </w:rPr>
      </w:pPr>
    </w:p>
    <w:p w:rsidR="0037408A" w:rsidRPr="00EA6B5C" w:rsidRDefault="0037408A" w:rsidP="0037408A">
      <w:pPr>
        <w:spacing w:before="0"/>
        <w:rPr>
          <w:rFonts w:eastAsia="Calibri" w:cs="Arial"/>
          <w:lang w:val="ru-RU"/>
        </w:rPr>
      </w:pPr>
      <w:r w:rsidRPr="00EA6B5C">
        <w:rPr>
          <w:rFonts w:eastAsia="Calibri" w:cs="Arial"/>
          <w:lang w:val="ru-RU"/>
        </w:rPr>
        <w:t>заједнички назив Стране.</w:t>
      </w:r>
    </w:p>
    <w:p w:rsidR="0037408A" w:rsidRPr="00EA6B5C" w:rsidRDefault="0037408A" w:rsidP="0037408A">
      <w:pPr>
        <w:spacing w:before="0"/>
        <w:rPr>
          <w:rFonts w:eastAsia="Calibri" w:cs="Arial"/>
          <w:lang w:val="ru-RU"/>
        </w:rPr>
      </w:pPr>
    </w:p>
    <w:p w:rsidR="0037408A" w:rsidRPr="00EA6B5C" w:rsidRDefault="0037408A" w:rsidP="0037408A">
      <w:pPr>
        <w:spacing w:before="0"/>
        <w:jc w:val="center"/>
        <w:rPr>
          <w:rFonts w:eastAsia="Calibri" w:cs="Arial"/>
          <w:b/>
          <w:lang w:val="ru-RU"/>
        </w:rPr>
      </w:pPr>
      <w:r w:rsidRPr="00EA6B5C">
        <w:rPr>
          <w:rFonts w:eastAsia="Calibri" w:cs="Arial"/>
          <w:b/>
          <w:lang w:val="ru-RU"/>
        </w:rPr>
        <w:t>Члан 1.</w:t>
      </w:r>
    </w:p>
    <w:p w:rsidR="0037408A" w:rsidRPr="00EA6B5C" w:rsidRDefault="0037408A" w:rsidP="0037408A">
      <w:pPr>
        <w:spacing w:before="0"/>
        <w:rPr>
          <w:rFonts w:eastAsia="Calibri" w:cs="Arial"/>
        </w:rPr>
      </w:pPr>
      <w:r w:rsidRPr="00EA6B5C">
        <w:rPr>
          <w:rFonts w:eastAsia="Calibri" w:cs="Arial"/>
          <w:lang w:val="ru-RU"/>
        </w:rPr>
        <w:t xml:space="preserve">Стране су сагласне да у вези са </w:t>
      </w:r>
      <w:r w:rsidRPr="00EA6B5C">
        <w:rPr>
          <w:rFonts w:eastAsia="Calibri" w:cs="Arial"/>
        </w:rPr>
        <w:t xml:space="preserve">јавном </w:t>
      </w:r>
      <w:r w:rsidRPr="00EA6B5C">
        <w:rPr>
          <w:rFonts w:eastAsia="Calibri" w:cs="Arial"/>
          <w:lang w:val="ru-RU"/>
        </w:rPr>
        <w:t xml:space="preserve">набавком </w:t>
      </w:r>
      <w:r w:rsidRPr="00EA6B5C">
        <w:rPr>
          <w:rFonts w:eastAsia="Calibri" w:cs="Arial"/>
        </w:rPr>
        <w:t xml:space="preserve">услуга </w:t>
      </w:r>
      <w:r w:rsidRPr="00EA6B5C">
        <w:rPr>
          <w:rFonts w:eastAsia="Calibri" w:cs="Arial"/>
          <w:lang w:val="sr-Cyrl-RS"/>
        </w:rPr>
        <w:t xml:space="preserve">- </w:t>
      </w:r>
      <w:r w:rsidRPr="00EA6B5C">
        <w:rPr>
          <w:rFonts w:cs="Arial"/>
          <w:b/>
          <w:bCs/>
          <w:lang w:val="ru-RU"/>
        </w:rPr>
        <w:t xml:space="preserve">Шпедитерске услуге за „ЕПС Пројекат за систем даљинског мерења и очитавања бројила ел. енергије“ </w:t>
      </w:r>
      <w:r w:rsidRPr="00EA6B5C">
        <w:rPr>
          <w:rFonts w:eastAsia="Calibri" w:cs="Arial"/>
          <w:lang w:val="ru-RU"/>
        </w:rPr>
        <w:t xml:space="preserve">јавна набавка број </w:t>
      </w:r>
      <w:r w:rsidRPr="00EA6B5C">
        <w:rPr>
          <w:rFonts w:eastAsia="Calibri" w:cs="Arial"/>
        </w:rPr>
        <w:t>ЈН/1000/0602/2017</w:t>
      </w:r>
      <w:r w:rsidRPr="00EA6B5C">
        <w:rPr>
          <w:rFonts w:eastAsia="Calibri" w:cs="Arial"/>
          <w:lang w:val="ru-RU"/>
        </w:rPr>
        <w:t xml:space="preserve"> (у даљем тексту: </w:t>
      </w:r>
      <w:r w:rsidRPr="00EA6B5C">
        <w:rPr>
          <w:rFonts w:eastAsia="Calibri" w:cs="Arial"/>
        </w:rPr>
        <w:t>Услуга</w:t>
      </w:r>
      <w:r w:rsidRPr="00EA6B5C">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7408A" w:rsidRPr="00EA6B5C" w:rsidRDefault="0037408A" w:rsidP="0037408A">
      <w:pPr>
        <w:spacing w:before="0"/>
        <w:rPr>
          <w:rFonts w:eastAsia="Calibri" w:cs="Arial"/>
          <w:lang w:val="ru-RU"/>
        </w:rPr>
      </w:pPr>
    </w:p>
    <w:p w:rsidR="0037408A" w:rsidRPr="00EA6B5C" w:rsidRDefault="0037408A" w:rsidP="0037408A">
      <w:pPr>
        <w:spacing w:before="0"/>
        <w:rPr>
          <w:rFonts w:eastAsia="Calibri" w:cs="Arial"/>
          <w:lang w:val="ru-RU"/>
        </w:rPr>
      </w:pPr>
      <w:r w:rsidRPr="00EA6B5C">
        <w:rPr>
          <w:rFonts w:eastAsia="Calibri" w:cs="Arial"/>
          <w:lang w:val="ru-RU"/>
        </w:rPr>
        <w:t xml:space="preserve">Овај Уговор представља прилог </w:t>
      </w:r>
      <w:r w:rsidRPr="00EA6B5C">
        <w:rPr>
          <w:rFonts w:eastAsia="Calibri" w:cs="Arial"/>
          <w:lang w:val="sr-Cyrl-RS"/>
        </w:rPr>
        <w:t>уговору</w:t>
      </w:r>
      <w:r w:rsidRPr="00EA6B5C">
        <w:rPr>
          <w:rFonts w:eastAsia="Calibri" w:cs="Arial"/>
          <w:lang w:val="ru-RU"/>
        </w:rPr>
        <w:t xml:space="preserve"> број _____ од ____. године. </w:t>
      </w:r>
    </w:p>
    <w:p w:rsidR="0037408A" w:rsidRPr="00EA6B5C" w:rsidRDefault="0037408A" w:rsidP="0037408A">
      <w:pPr>
        <w:spacing w:before="0"/>
        <w:rPr>
          <w:rFonts w:eastAsia="Calibri" w:cs="Arial"/>
          <w:lang w:val="ru-RU"/>
        </w:rPr>
      </w:pPr>
    </w:p>
    <w:p w:rsidR="0037408A" w:rsidRPr="00EA6B5C" w:rsidRDefault="0037408A" w:rsidP="0037408A">
      <w:pPr>
        <w:spacing w:before="0"/>
        <w:jc w:val="center"/>
        <w:rPr>
          <w:rFonts w:eastAsia="Calibri" w:cs="Arial"/>
          <w:b/>
          <w:lang w:val="ru-RU"/>
        </w:rPr>
      </w:pPr>
      <w:r w:rsidRPr="00EA6B5C">
        <w:rPr>
          <w:rFonts w:eastAsia="Calibri" w:cs="Arial"/>
          <w:b/>
          <w:lang w:val="ru-RU"/>
        </w:rPr>
        <w:t>Члан 2.</w:t>
      </w:r>
    </w:p>
    <w:p w:rsidR="0037408A" w:rsidRPr="00EA6B5C" w:rsidRDefault="0037408A" w:rsidP="0037408A">
      <w:pPr>
        <w:tabs>
          <w:tab w:val="left" w:pos="567"/>
        </w:tabs>
        <w:spacing w:before="0"/>
        <w:rPr>
          <w:rFonts w:cs="Arial"/>
          <w:lang w:val="ru-RU"/>
        </w:rPr>
      </w:pPr>
      <w:r w:rsidRPr="00EA6B5C">
        <w:rPr>
          <w:rFonts w:cs="Arial"/>
          <w:lang w:val="ru-RU"/>
        </w:rPr>
        <w:t>Стране су с</w:t>
      </w:r>
      <w:r w:rsidRPr="00EA6B5C">
        <w:rPr>
          <w:rFonts w:cs="Arial"/>
        </w:rPr>
        <w:t>a</w:t>
      </w:r>
      <w:r w:rsidRPr="00EA6B5C">
        <w:rPr>
          <w:rFonts w:cs="Arial"/>
          <w:lang w:val="ru-RU"/>
        </w:rPr>
        <w:t xml:space="preserve">гласне да термини који се користе, односно проистичу из овог уговорног односа имају следеће значење: </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Држалац пословне тајне – лице које на основу закона контролише коришћење пословне тајне; </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7408A" w:rsidRPr="00EA6B5C" w:rsidRDefault="0037408A" w:rsidP="0037408A">
      <w:pPr>
        <w:tabs>
          <w:tab w:val="left" w:pos="567"/>
        </w:tabs>
        <w:spacing w:before="0"/>
        <w:rPr>
          <w:rFonts w:cs="Arial"/>
          <w:lang w:val="ru-RU"/>
        </w:rPr>
      </w:pPr>
      <w:r w:rsidRPr="00EA6B5C">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7408A" w:rsidRPr="00EA6B5C" w:rsidRDefault="0037408A" w:rsidP="0037408A">
      <w:pPr>
        <w:tabs>
          <w:tab w:val="left" w:pos="567"/>
        </w:tabs>
        <w:spacing w:before="0"/>
        <w:rPr>
          <w:rFonts w:cs="Arial"/>
          <w:lang w:val="ru-RU"/>
        </w:rPr>
      </w:pPr>
      <w:r w:rsidRPr="00EA6B5C">
        <w:rPr>
          <w:rFonts w:cs="Arial"/>
          <w:lang w:val="ru-RU"/>
        </w:rPr>
        <w:tab/>
      </w:r>
    </w:p>
    <w:p w:rsidR="0037408A" w:rsidRPr="00EA6B5C" w:rsidRDefault="0037408A" w:rsidP="0037408A">
      <w:pPr>
        <w:tabs>
          <w:tab w:val="left" w:pos="567"/>
        </w:tabs>
        <w:spacing w:before="0"/>
        <w:rPr>
          <w:rFonts w:cs="Arial"/>
          <w:lang w:val="ru-RU"/>
        </w:rPr>
      </w:pPr>
      <w:r w:rsidRPr="00EA6B5C">
        <w:rPr>
          <w:rFonts w:cs="Arial"/>
          <w:lang w:val="ru-RU"/>
        </w:rPr>
        <w:t>Давалац – Страна која је Држалац пословне тајне, која Примаоцу уступа податке који представљају пословну тајну;</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w:t>
      </w:r>
      <w:r w:rsidRPr="00EA6B5C">
        <w:rPr>
          <w:rFonts w:cs="Arial"/>
          <w:lang w:val="ru-RU"/>
        </w:rPr>
        <w:lastRenderedPageBreak/>
        <w:t>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3.</w:t>
      </w:r>
    </w:p>
    <w:p w:rsidR="0037408A" w:rsidRPr="005B1B68" w:rsidRDefault="0037408A" w:rsidP="0037408A">
      <w:pPr>
        <w:tabs>
          <w:tab w:val="left" w:pos="567"/>
        </w:tabs>
        <w:spacing w:before="0"/>
        <w:rPr>
          <w:rFonts w:cs="Arial"/>
          <w:lang w:val="sr-Cyrl-RS"/>
        </w:rPr>
      </w:pPr>
      <w:r w:rsidRPr="00EA6B5C">
        <w:rPr>
          <w:rFonts w:cs="Arial"/>
          <w:lang w:val="ru-RU"/>
        </w:rPr>
        <w:t>Пословна тајна и поверљиве информације се односе на: стручна знања, иновације, истраживања, технике, процеси, програм</w:t>
      </w:r>
      <w:r w:rsidRPr="00EA6B5C">
        <w:rPr>
          <w:rFonts w:cs="Arial"/>
        </w:rPr>
        <w:t>e</w:t>
      </w:r>
      <w:r w:rsidRPr="00EA6B5C">
        <w:rPr>
          <w:rFonts w:cs="Arial"/>
          <w:lang w:val="ru-RU"/>
        </w:rPr>
        <w:t>, графикон</w:t>
      </w:r>
      <w:r w:rsidRPr="00EA6B5C">
        <w:rPr>
          <w:rFonts w:cs="Arial"/>
        </w:rPr>
        <w:t>e</w:t>
      </w:r>
      <w:r w:rsidRPr="00EA6B5C">
        <w:rPr>
          <w:rFonts w:cs="Arial"/>
          <w:lang w:val="ru-RU"/>
        </w:rPr>
        <w:t>, изворн</w:t>
      </w:r>
      <w:r w:rsidRPr="00EA6B5C">
        <w:rPr>
          <w:rFonts w:cs="Arial"/>
        </w:rPr>
        <w:t>e</w:t>
      </w:r>
      <w:r w:rsidRPr="00EA6B5C">
        <w:rPr>
          <w:rFonts w:cs="Arial"/>
          <w:lang w:val="ru-RU"/>
        </w:rPr>
        <w:t xml:space="preserve"> документ</w:t>
      </w:r>
      <w:r w:rsidRPr="00EA6B5C">
        <w:rPr>
          <w:rFonts w:cs="Arial"/>
        </w:rPr>
        <w:t>e</w:t>
      </w:r>
      <w:r w:rsidRPr="00EA6B5C">
        <w:rPr>
          <w:rFonts w:cs="Arial"/>
          <w:lang w:val="ru-RU"/>
        </w:rPr>
        <w:t>, софтвер</w:t>
      </w:r>
      <w:r w:rsidRPr="00EA6B5C">
        <w:rPr>
          <w:rFonts w:cs="Arial"/>
        </w:rPr>
        <w:t>e</w:t>
      </w:r>
      <w:r w:rsidRPr="00EA6B5C">
        <w:rPr>
          <w:rFonts w:cs="Arial"/>
          <w:lang w:val="ru-RU"/>
        </w:rPr>
        <w:t>, производн</w:t>
      </w:r>
      <w:r w:rsidRPr="00EA6B5C">
        <w:rPr>
          <w:rFonts w:cs="Arial"/>
        </w:rPr>
        <w:t>e</w:t>
      </w:r>
      <w:r w:rsidRPr="00EA6B5C">
        <w:rPr>
          <w:rFonts w:cs="Arial"/>
          <w:lang w:val="ru-RU"/>
        </w:rPr>
        <w:t xml:space="preserve"> планов</w:t>
      </w:r>
      <w:r w:rsidRPr="00EA6B5C">
        <w:rPr>
          <w:rFonts w:cs="Arial"/>
        </w:rPr>
        <w:t>e</w:t>
      </w:r>
      <w:r w:rsidRPr="00EA6B5C">
        <w:rPr>
          <w:rFonts w:cs="Arial"/>
          <w:lang w:val="ru-RU"/>
        </w:rPr>
        <w:t>, пословн</w:t>
      </w:r>
      <w:r w:rsidRPr="00EA6B5C">
        <w:rPr>
          <w:rFonts w:cs="Arial"/>
        </w:rPr>
        <w:t>e</w:t>
      </w:r>
      <w:r w:rsidRPr="00EA6B5C">
        <w:rPr>
          <w:rFonts w:cs="Arial"/>
          <w:lang w:val="ru-RU"/>
        </w:rPr>
        <w:t xml:space="preserve"> планов</w:t>
      </w:r>
      <w:r w:rsidRPr="00EA6B5C">
        <w:rPr>
          <w:rFonts w:cs="Arial"/>
        </w:rPr>
        <w:t>e</w:t>
      </w:r>
      <w:r w:rsidRPr="00EA6B5C">
        <w:rPr>
          <w:rFonts w:cs="Arial"/>
          <w:lang w:val="ru-RU"/>
        </w:rPr>
        <w:t>, пројект</w:t>
      </w:r>
      <w:r w:rsidRPr="00EA6B5C">
        <w:rPr>
          <w:rFonts w:cs="Arial"/>
        </w:rPr>
        <w:t>e</w:t>
      </w:r>
      <w:r w:rsidRPr="00EA6B5C">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5B1B68">
        <w:rPr>
          <w:rFonts w:cs="Arial"/>
          <w:lang w:val="sr-Cyrl-RS"/>
        </w:rPr>
        <w:t>Налогодавца</w:t>
      </w:r>
      <w:r w:rsidR="005B1B68" w:rsidRPr="00EA6B5C">
        <w:rPr>
          <w:rFonts w:cs="Arial"/>
          <w:lang w:val="ru-RU"/>
        </w:rPr>
        <w:t xml:space="preserve"> </w:t>
      </w:r>
      <w:r w:rsidRPr="00EA6B5C">
        <w:rPr>
          <w:rFonts w:cs="Arial"/>
          <w:lang w:val="ru-RU"/>
        </w:rPr>
        <w:t xml:space="preserve">и </w:t>
      </w:r>
      <w:r w:rsidR="005B1B68">
        <w:rPr>
          <w:rFonts w:cs="Arial"/>
          <w:lang w:val="sr-Cyrl-RS"/>
        </w:rPr>
        <w:t>Шпедитера.</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Осим ако изричито није другачије уређено,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 xml:space="preserve">ниједна страна неће користити пословну тајну или поверљиве информације друге стране,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4.</w:t>
      </w:r>
    </w:p>
    <w:p w:rsidR="0037408A" w:rsidRPr="00EA6B5C" w:rsidRDefault="0037408A" w:rsidP="0037408A">
      <w:pPr>
        <w:tabs>
          <w:tab w:val="left" w:pos="567"/>
        </w:tabs>
        <w:spacing w:before="0"/>
        <w:rPr>
          <w:rFonts w:cs="Arial"/>
          <w:lang w:val="ru-RU"/>
        </w:rPr>
      </w:pPr>
      <w:r w:rsidRPr="00EA6B5C">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Обавеза из претходног става не постоји у случајевима:</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7408A" w:rsidRPr="00EA6B5C" w:rsidRDefault="0037408A" w:rsidP="0037408A">
      <w:pPr>
        <w:tabs>
          <w:tab w:val="left" w:pos="567"/>
        </w:tabs>
        <w:spacing w:before="0"/>
        <w:rPr>
          <w:rFonts w:cs="Arial"/>
          <w:lang w:val="ru-RU"/>
        </w:rPr>
      </w:pPr>
      <w:r w:rsidRPr="00EA6B5C">
        <w:rPr>
          <w:rFonts w:cs="Arial"/>
          <w:lang w:val="ru-RU"/>
        </w:rPr>
        <w:lastRenderedPageBreak/>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7408A" w:rsidRPr="00EA6B5C" w:rsidRDefault="0037408A" w:rsidP="0037408A">
      <w:pPr>
        <w:tabs>
          <w:tab w:val="left" w:pos="567"/>
        </w:tabs>
        <w:spacing w:before="0"/>
        <w:rPr>
          <w:rFonts w:cs="Arial"/>
          <w:lang w:val="ru-RU"/>
        </w:rPr>
      </w:pPr>
      <w:r w:rsidRPr="00EA6B5C">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7408A" w:rsidRPr="00EA6B5C" w:rsidRDefault="0037408A" w:rsidP="0037408A">
      <w:pPr>
        <w:tabs>
          <w:tab w:val="left" w:pos="567"/>
        </w:tabs>
        <w:spacing w:before="0"/>
        <w:rPr>
          <w:rFonts w:cs="Arial"/>
          <w:lang w:val="ru-RU"/>
        </w:rPr>
      </w:pPr>
      <w:r w:rsidRPr="00EA6B5C">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 xml:space="preserve">то било познато Примаоцу у време одавања,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 xml:space="preserve">дошло до јавности, али не кривицом Примаоца,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 xml:space="preserve">то примљено правним путем без ограничења употребе од треће стране која је овлашћена да ода,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је писмено одобрено да се објави од стране Даваоца.</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5.</w:t>
      </w:r>
    </w:p>
    <w:p w:rsidR="0037408A" w:rsidRPr="00EA6B5C" w:rsidRDefault="0037408A" w:rsidP="0037408A">
      <w:pPr>
        <w:tabs>
          <w:tab w:val="left" w:pos="567"/>
        </w:tabs>
        <w:spacing w:before="0"/>
        <w:rPr>
          <w:rFonts w:cs="Arial"/>
          <w:lang w:val="ru-RU"/>
        </w:rPr>
      </w:pPr>
      <w:r w:rsidRPr="00EA6B5C">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6.</w:t>
      </w:r>
    </w:p>
    <w:p w:rsidR="0037408A" w:rsidRPr="00EA6B5C" w:rsidRDefault="0037408A" w:rsidP="0037408A">
      <w:pPr>
        <w:tabs>
          <w:tab w:val="left" w:pos="567"/>
        </w:tabs>
        <w:spacing w:before="0"/>
        <w:rPr>
          <w:rFonts w:cs="Arial"/>
          <w:lang w:val="ru-RU"/>
        </w:rPr>
      </w:pPr>
      <w:r w:rsidRPr="00EA6B5C">
        <w:rPr>
          <w:rFonts w:cs="Arial"/>
          <w:lang w:val="ru-RU"/>
        </w:rPr>
        <w:t>Свака од Страна је обавезна да одреди:</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име и презиме лица задужених за размену пословне тајне (у даљем тексту: Задужено лице),</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поштанску адресу за размену докумената у папирном облику, кад се подаци размењују у папирном облику</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е-маил адресу за размену електронских докумената, кад се подаци достављају коришћењем интернет-а</w:t>
      </w:r>
    </w:p>
    <w:p w:rsidR="0037408A" w:rsidRPr="00EA6B5C" w:rsidRDefault="0037408A" w:rsidP="0037408A">
      <w:pPr>
        <w:tabs>
          <w:tab w:val="left" w:pos="567"/>
        </w:tabs>
        <w:spacing w:before="0"/>
        <w:rPr>
          <w:rFonts w:cs="Arial"/>
          <w:lang w:val="ru-RU"/>
        </w:rPr>
      </w:pPr>
      <w:r w:rsidRPr="00EA6B5C">
        <w:rPr>
          <w:rFonts w:cs="Arial"/>
          <w:lang w:val="ru-RU"/>
        </w:rPr>
        <w:t>•</w:t>
      </w:r>
      <w:r w:rsidRPr="00EA6B5C">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Размена података који представљају пословну тајну не може почети пре испуњења обавеза из претходног става. </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7408A" w:rsidRPr="00EA6B5C" w:rsidRDefault="0037408A" w:rsidP="0037408A">
      <w:pPr>
        <w:tabs>
          <w:tab w:val="left" w:pos="567"/>
        </w:tabs>
        <w:spacing w:before="0"/>
        <w:jc w:val="center"/>
        <w:rPr>
          <w:rFonts w:cs="Arial"/>
          <w:b/>
          <w:lang w:val="ru-RU"/>
        </w:rPr>
      </w:pPr>
      <w:r w:rsidRPr="00EA6B5C">
        <w:rPr>
          <w:rFonts w:cs="Arial"/>
          <w:b/>
          <w:lang w:val="ru-RU"/>
        </w:rPr>
        <w:t>Члан 7.</w:t>
      </w:r>
    </w:p>
    <w:p w:rsidR="0037408A" w:rsidRPr="00EA6B5C" w:rsidRDefault="0037408A" w:rsidP="0037408A">
      <w:pPr>
        <w:tabs>
          <w:tab w:val="left" w:pos="567"/>
        </w:tabs>
        <w:spacing w:before="0"/>
        <w:rPr>
          <w:rFonts w:cs="Arial"/>
          <w:lang w:val="ru-RU"/>
        </w:rPr>
      </w:pPr>
      <w:r w:rsidRPr="00EA6B5C">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8.</w:t>
      </w:r>
    </w:p>
    <w:p w:rsidR="0037408A" w:rsidRPr="00EA6B5C" w:rsidRDefault="0037408A" w:rsidP="0037408A">
      <w:pPr>
        <w:tabs>
          <w:tab w:val="left" w:pos="567"/>
        </w:tabs>
        <w:spacing w:before="0"/>
        <w:rPr>
          <w:rFonts w:cs="Arial"/>
          <w:lang w:val="ru-RU"/>
        </w:rPr>
      </w:pPr>
      <w:r w:rsidRPr="00EA6B5C">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 xml:space="preserve">За </w:t>
      </w:r>
      <w:r w:rsidR="001320F0">
        <w:rPr>
          <w:rFonts w:eastAsia="Calibri" w:cs="Arial"/>
          <w:noProof/>
          <w:lang w:val="sr-Cyrl-RS"/>
        </w:rPr>
        <w:t>Налогодавца</w:t>
      </w:r>
      <w:r w:rsidRPr="00EA6B5C">
        <w:rPr>
          <w:rFonts w:eastAsia="Calibri" w:cs="Arial"/>
          <w:noProof/>
          <w:lang w:val="ru-RU"/>
        </w:rPr>
        <w:t>:</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Пословна тајна</w:t>
      </w:r>
    </w:p>
    <w:p w:rsidR="0037408A" w:rsidRPr="00EA6B5C" w:rsidRDefault="0037408A" w:rsidP="0037408A">
      <w:pPr>
        <w:tabs>
          <w:tab w:val="left" w:pos="567"/>
        </w:tabs>
        <w:spacing w:before="0"/>
        <w:jc w:val="center"/>
        <w:rPr>
          <w:rFonts w:eastAsia="Calibri" w:cs="Arial"/>
          <w:noProof/>
        </w:rPr>
      </w:pPr>
      <w:r w:rsidRPr="00EA6B5C">
        <w:rPr>
          <w:rFonts w:eastAsia="Calibri" w:cs="Arial"/>
          <w:noProof/>
          <w:lang w:val="ru-RU"/>
        </w:rPr>
        <w:t>Јавно предузеће „Електропривреда Србије“</w:t>
      </w:r>
      <w:r w:rsidRPr="00EA6B5C">
        <w:rPr>
          <w:rFonts w:eastAsia="Calibri" w:cs="Arial"/>
          <w:noProof/>
        </w:rPr>
        <w:t xml:space="preserve"> Београд</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Улица царице Милице бр. 2, Београд</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или:</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Поверљиво</w:t>
      </w:r>
    </w:p>
    <w:p w:rsidR="0037408A" w:rsidRPr="00EA6B5C" w:rsidRDefault="0037408A" w:rsidP="0037408A">
      <w:pPr>
        <w:tabs>
          <w:tab w:val="left" w:pos="567"/>
        </w:tabs>
        <w:spacing w:before="0"/>
        <w:jc w:val="center"/>
        <w:rPr>
          <w:rFonts w:eastAsia="Calibri" w:cs="Arial"/>
          <w:noProof/>
        </w:rPr>
      </w:pPr>
      <w:r w:rsidRPr="00EA6B5C">
        <w:rPr>
          <w:rFonts w:eastAsia="Calibri" w:cs="Arial"/>
          <w:noProof/>
          <w:lang w:val="ru-RU"/>
        </w:rPr>
        <w:t>Јавно предузеће „Електропривреда Србије“</w:t>
      </w:r>
      <w:r w:rsidRPr="00EA6B5C">
        <w:rPr>
          <w:rFonts w:eastAsia="Calibri" w:cs="Arial"/>
          <w:noProof/>
        </w:rPr>
        <w:t xml:space="preserve"> Београд</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Улица царице Милице бр. 2, Београд</w:t>
      </w:r>
    </w:p>
    <w:p w:rsidR="0037408A" w:rsidRPr="00EA6B5C" w:rsidRDefault="0037408A" w:rsidP="0037408A">
      <w:pPr>
        <w:tabs>
          <w:tab w:val="left" w:pos="567"/>
        </w:tabs>
        <w:spacing w:before="0"/>
        <w:rPr>
          <w:rFonts w:eastAsia="Calibri" w:cs="Arial"/>
          <w:noProof/>
          <w:lang w:val="ru-RU"/>
        </w:rPr>
      </w:pP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 xml:space="preserve">За </w:t>
      </w:r>
      <w:r w:rsidR="001320F0">
        <w:rPr>
          <w:rFonts w:eastAsia="Calibri" w:cs="Arial"/>
          <w:noProof/>
          <w:lang w:val="sr-Cyrl-RS"/>
        </w:rPr>
        <w:t xml:space="preserve">Шпедитера </w:t>
      </w:r>
      <w:r w:rsidRPr="00EA6B5C">
        <w:rPr>
          <w:rFonts w:eastAsia="Calibri" w:cs="Arial"/>
          <w:noProof/>
          <w:lang w:val="ru-RU"/>
        </w:rPr>
        <w:t>:</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Пословна тајна</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___________</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_______________</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или:</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Поверљиво</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_______________</w:t>
      </w:r>
    </w:p>
    <w:p w:rsidR="0037408A" w:rsidRPr="00EA6B5C" w:rsidRDefault="0037408A" w:rsidP="0037408A">
      <w:pPr>
        <w:tabs>
          <w:tab w:val="left" w:pos="567"/>
        </w:tabs>
        <w:spacing w:before="0"/>
        <w:jc w:val="center"/>
        <w:rPr>
          <w:rFonts w:eastAsia="Calibri" w:cs="Arial"/>
          <w:noProof/>
          <w:lang w:val="ru-RU"/>
        </w:rPr>
      </w:pPr>
      <w:r w:rsidRPr="00EA6B5C">
        <w:rPr>
          <w:rFonts w:eastAsia="Calibri" w:cs="Arial"/>
          <w:noProof/>
          <w:lang w:val="ru-RU"/>
        </w:rPr>
        <w:t>__________________</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EA6B5C">
        <w:rPr>
          <w:rFonts w:cs="Arial"/>
        </w:rPr>
        <w:t xml:space="preserve">словима: </w:t>
      </w:r>
      <w:r w:rsidRPr="00EA6B5C">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rsidR="0037408A" w:rsidRPr="00EA6B5C" w:rsidRDefault="0037408A" w:rsidP="0037408A">
      <w:pPr>
        <w:tabs>
          <w:tab w:val="left" w:pos="567"/>
        </w:tabs>
        <w:spacing w:before="0"/>
        <w:jc w:val="center"/>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9.</w:t>
      </w:r>
    </w:p>
    <w:p w:rsidR="0037408A" w:rsidRPr="00EA6B5C" w:rsidRDefault="0037408A" w:rsidP="0037408A">
      <w:pPr>
        <w:tabs>
          <w:tab w:val="left" w:pos="567"/>
        </w:tabs>
        <w:spacing w:before="0"/>
        <w:rPr>
          <w:rFonts w:cs="Arial"/>
          <w:lang w:val="ru-RU"/>
        </w:rPr>
      </w:pPr>
      <w:r w:rsidRPr="00EA6B5C">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EA6B5C">
        <w:rPr>
          <w:rFonts w:cs="Arial"/>
        </w:rPr>
        <w:t>je</w:t>
      </w:r>
      <w:r w:rsidRPr="00EA6B5C">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10.</w:t>
      </w:r>
    </w:p>
    <w:p w:rsidR="0037408A" w:rsidRPr="00EA6B5C" w:rsidRDefault="0037408A" w:rsidP="0037408A">
      <w:pPr>
        <w:tabs>
          <w:tab w:val="left" w:pos="567"/>
        </w:tabs>
        <w:spacing w:before="0"/>
        <w:rPr>
          <w:rFonts w:cs="Arial"/>
          <w:lang w:val="ru-RU"/>
        </w:rPr>
      </w:pPr>
      <w:r w:rsidRPr="00EA6B5C">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 xml:space="preserve">Најкасније у року од </w:t>
      </w:r>
      <w:r w:rsidRPr="00EA6B5C">
        <w:rPr>
          <w:rFonts w:cs="Arial"/>
        </w:rPr>
        <w:t>30 (словима:тридесет</w:t>
      </w:r>
      <w:r w:rsidRPr="00EA6B5C">
        <w:rPr>
          <w:rFonts w:cs="Arial"/>
          <w:lang w:val="sr-Cyrl-RS"/>
        </w:rPr>
        <w:t>)</w:t>
      </w:r>
      <w:r w:rsidRPr="00EA6B5C">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w:t>
      </w:r>
      <w:r w:rsidRPr="00EA6B5C">
        <w:rPr>
          <w:rFonts w:cs="Arial"/>
          <w:lang w:val="ru-RU"/>
        </w:rPr>
        <w:lastRenderedPageBreak/>
        <w:t>Примаоца и/ или у поседу лица којима су исти предати у складу са одредбама овог Уговора.</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11.</w:t>
      </w:r>
    </w:p>
    <w:p w:rsidR="0037408A" w:rsidRPr="00EA6B5C" w:rsidRDefault="0037408A" w:rsidP="0037408A">
      <w:pPr>
        <w:tabs>
          <w:tab w:val="left" w:pos="567"/>
        </w:tabs>
        <w:spacing w:before="0"/>
        <w:rPr>
          <w:rFonts w:cs="Arial"/>
          <w:lang w:val="ru-RU"/>
        </w:rPr>
      </w:pPr>
      <w:r w:rsidRPr="00EA6B5C">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12.</w:t>
      </w:r>
    </w:p>
    <w:p w:rsidR="0037408A" w:rsidRPr="00EA6B5C" w:rsidRDefault="0037408A" w:rsidP="0037408A">
      <w:pPr>
        <w:tabs>
          <w:tab w:val="left" w:pos="567"/>
        </w:tabs>
        <w:spacing w:before="0"/>
        <w:rPr>
          <w:rFonts w:cs="Arial"/>
          <w:lang w:val="ru-RU"/>
        </w:rPr>
      </w:pPr>
      <w:r w:rsidRPr="00EA6B5C">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7408A" w:rsidRPr="00EA6B5C" w:rsidRDefault="0037408A" w:rsidP="0037408A">
      <w:pPr>
        <w:tabs>
          <w:tab w:val="left" w:pos="567"/>
        </w:tabs>
        <w:spacing w:before="0"/>
        <w:rPr>
          <w:rFonts w:cs="Arial"/>
          <w:lang w:val="ru-RU"/>
        </w:rPr>
      </w:pPr>
    </w:p>
    <w:p w:rsidR="0037408A" w:rsidRPr="00EA6B5C" w:rsidRDefault="0037408A" w:rsidP="0037408A">
      <w:pPr>
        <w:tabs>
          <w:tab w:val="left" w:pos="567"/>
        </w:tabs>
        <w:spacing w:before="0"/>
        <w:rPr>
          <w:rFonts w:cs="Arial"/>
          <w:lang w:val="ru-RU"/>
        </w:rPr>
      </w:pPr>
      <w:r w:rsidRPr="00EA6B5C">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13.</w:t>
      </w:r>
    </w:p>
    <w:p w:rsidR="0037408A" w:rsidRPr="00EA6B5C" w:rsidRDefault="0037408A" w:rsidP="0037408A">
      <w:pPr>
        <w:spacing w:before="0"/>
        <w:rPr>
          <w:rFonts w:cs="Arial"/>
        </w:rPr>
      </w:pPr>
      <w:r w:rsidRPr="00EA6B5C">
        <w:rPr>
          <w:rFonts w:eastAsia="Calibri" w:cs="Arial"/>
          <w:noProof/>
          <w:lang w:val="ru-RU"/>
        </w:rPr>
        <w:t>Стране ће настојати да све евентуалне спорове настале из, у вези са, или услед кршењ</w:t>
      </w:r>
      <w:r w:rsidRPr="00EA6B5C">
        <w:rPr>
          <w:rFonts w:eastAsia="Calibri" w:cs="Arial"/>
          <w:noProof/>
        </w:rPr>
        <w:t>a</w:t>
      </w:r>
      <w:r w:rsidRPr="00EA6B5C">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 </w:t>
      </w:r>
      <w:r w:rsidRPr="00EA6B5C">
        <w:rPr>
          <w:rFonts w:cs="Arial"/>
          <w:lang w:val="ru-RU"/>
        </w:rPr>
        <w:t>(</w:t>
      </w:r>
      <w:r w:rsidRPr="00EA6B5C">
        <w:rPr>
          <w:rFonts w:cs="Arial"/>
        </w:rPr>
        <w:t>Сталне арбитраже</w:t>
      </w:r>
      <w:r w:rsidRPr="00EA6B5C">
        <w:rPr>
          <w:rFonts w:cs="Arial"/>
          <w:lang w:val="ru-RU"/>
        </w:rPr>
        <w:t xml:space="preserve"> при Привредној комори Србије са местом арбитраже у Београду, уз примену њеног Правилника) </w:t>
      </w:r>
      <w:r w:rsidRPr="00EA6B5C">
        <w:rPr>
          <w:rFonts w:cs="Arial"/>
          <w:i/>
          <w:lang w:val="ru-RU"/>
        </w:rPr>
        <w:t xml:space="preserve">(Напомена: коначан текст у Уговору зависи од тога да ли је изабран домаћи или страни </w:t>
      </w:r>
      <w:r w:rsidR="005B1B68">
        <w:rPr>
          <w:rFonts w:cs="Arial"/>
          <w:i/>
          <w:lang w:val="sr-Cyrl-RS"/>
        </w:rPr>
        <w:t>Шпедитер</w:t>
      </w:r>
      <w:r w:rsidRPr="00EA6B5C">
        <w:rPr>
          <w:rFonts w:cs="Arial"/>
          <w:i/>
        </w:rPr>
        <w:t>)</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14.</w:t>
      </w:r>
    </w:p>
    <w:p w:rsidR="0037408A" w:rsidRPr="00EA6B5C" w:rsidRDefault="0037408A" w:rsidP="0037408A">
      <w:pPr>
        <w:tabs>
          <w:tab w:val="left" w:pos="567"/>
        </w:tabs>
        <w:spacing w:before="0"/>
        <w:rPr>
          <w:rFonts w:cs="Arial"/>
          <w:lang w:val="ru-RU"/>
        </w:rPr>
      </w:pPr>
      <w:r w:rsidRPr="00EA6B5C">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A6B5C">
        <w:rPr>
          <w:rFonts w:cs="Arial"/>
          <w:lang w:val="sr-Cyrl-RS"/>
        </w:rPr>
        <w:t xml:space="preserve">законских заступника </w:t>
      </w:r>
      <w:r w:rsidRPr="00EA6B5C">
        <w:rPr>
          <w:rFonts w:cs="Arial"/>
          <w:lang w:val="ru-RU"/>
        </w:rPr>
        <w:t>сваке од Страна.</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15.</w:t>
      </w:r>
    </w:p>
    <w:p w:rsidR="0037408A" w:rsidRPr="00EA6B5C" w:rsidRDefault="0037408A" w:rsidP="0037408A">
      <w:pPr>
        <w:tabs>
          <w:tab w:val="left" w:pos="567"/>
        </w:tabs>
        <w:spacing w:before="0"/>
        <w:rPr>
          <w:rFonts w:cs="Arial"/>
          <w:lang w:val="ru-RU"/>
        </w:rPr>
      </w:pPr>
      <w:r w:rsidRPr="00EA6B5C">
        <w:rPr>
          <w:rFonts w:cs="Arial"/>
          <w:lang w:val="ru-RU"/>
        </w:rPr>
        <w:t>На све што није регулисано одредбама овог Уговора, примениће се одредбе</w:t>
      </w:r>
      <w:r w:rsidRPr="00EA6B5C">
        <w:rPr>
          <w:rFonts w:cs="Arial"/>
        </w:rPr>
        <w:t xml:space="preserve"> ЗОО и</w:t>
      </w:r>
      <w:r w:rsidRPr="00EA6B5C">
        <w:rPr>
          <w:rFonts w:cs="Arial"/>
          <w:lang w:val="ru-RU"/>
        </w:rPr>
        <w:t xml:space="preserve"> позитивноправних прописа Републике Србије применљивих, с обзиром на предмет Уговора. </w:t>
      </w:r>
    </w:p>
    <w:p w:rsidR="0037408A" w:rsidRPr="00EA6B5C" w:rsidRDefault="0037408A" w:rsidP="0037408A">
      <w:pPr>
        <w:tabs>
          <w:tab w:val="left" w:pos="567"/>
        </w:tabs>
        <w:spacing w:before="0"/>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16.</w:t>
      </w:r>
    </w:p>
    <w:p w:rsidR="0037408A" w:rsidRPr="00EA6B5C" w:rsidRDefault="0037408A" w:rsidP="0037408A">
      <w:pPr>
        <w:tabs>
          <w:tab w:val="left" w:pos="567"/>
        </w:tabs>
        <w:spacing w:before="0"/>
        <w:rPr>
          <w:rFonts w:cs="Arial"/>
          <w:lang w:val="ru-RU"/>
        </w:rPr>
      </w:pPr>
      <w:r w:rsidRPr="00EA6B5C">
        <w:rPr>
          <w:rFonts w:cs="Arial"/>
          <w:lang w:val="ru-RU"/>
        </w:rPr>
        <w:t xml:space="preserve">Овај Уговор се сматра закљученим на дан када су га потписали </w:t>
      </w:r>
      <w:r w:rsidRPr="00EA6B5C">
        <w:rPr>
          <w:rFonts w:cs="Arial"/>
        </w:rPr>
        <w:t>законски</w:t>
      </w:r>
      <w:r w:rsidRPr="00EA6B5C">
        <w:rPr>
          <w:rFonts w:cs="Arial"/>
          <w:lang w:val="ru-RU"/>
        </w:rPr>
        <w:t xml:space="preserve"> заступници обе Стране, а ако га </w:t>
      </w:r>
      <w:r w:rsidRPr="00EA6B5C">
        <w:rPr>
          <w:rFonts w:cs="Arial"/>
        </w:rPr>
        <w:t>законски</w:t>
      </w:r>
      <w:r w:rsidRPr="00EA6B5C">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rsidR="0037408A" w:rsidRPr="00EA6B5C" w:rsidRDefault="0037408A" w:rsidP="0037408A">
      <w:pPr>
        <w:tabs>
          <w:tab w:val="left" w:pos="567"/>
        </w:tabs>
        <w:spacing w:before="0"/>
        <w:rPr>
          <w:rFonts w:cs="Arial"/>
          <w:lang w:val="ru-RU"/>
        </w:rPr>
      </w:pPr>
      <w:r w:rsidRPr="00EA6B5C">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37408A" w:rsidRPr="00EA6B5C" w:rsidRDefault="0037408A" w:rsidP="0037408A">
      <w:pPr>
        <w:tabs>
          <w:tab w:val="left" w:pos="567"/>
        </w:tabs>
        <w:spacing w:before="0"/>
        <w:jc w:val="center"/>
        <w:rPr>
          <w:rFonts w:cs="Arial"/>
          <w:b/>
          <w:lang w:val="ru-RU"/>
        </w:rPr>
      </w:pPr>
    </w:p>
    <w:p w:rsidR="0037408A" w:rsidRPr="00EA6B5C" w:rsidRDefault="0037408A" w:rsidP="0037408A">
      <w:pPr>
        <w:tabs>
          <w:tab w:val="left" w:pos="567"/>
        </w:tabs>
        <w:spacing w:before="0"/>
        <w:jc w:val="center"/>
        <w:rPr>
          <w:rFonts w:cs="Arial"/>
          <w:b/>
          <w:lang w:val="ru-RU"/>
        </w:rPr>
      </w:pPr>
      <w:r w:rsidRPr="00EA6B5C">
        <w:rPr>
          <w:rFonts w:cs="Arial"/>
          <w:b/>
          <w:lang w:val="ru-RU"/>
        </w:rPr>
        <w:t>Члан 17.</w:t>
      </w:r>
    </w:p>
    <w:p w:rsidR="0037408A" w:rsidRPr="00EA6B5C" w:rsidRDefault="0037408A" w:rsidP="0037408A">
      <w:pPr>
        <w:tabs>
          <w:tab w:val="left" w:pos="567"/>
        </w:tabs>
        <w:spacing w:before="0"/>
        <w:rPr>
          <w:rFonts w:cs="Arial"/>
          <w:lang w:val="ru-RU"/>
        </w:rPr>
      </w:pPr>
      <w:r w:rsidRPr="00EA6B5C">
        <w:rPr>
          <w:rFonts w:cs="Arial"/>
          <w:lang w:val="ru-RU"/>
        </w:rPr>
        <w:t>Овај Уговор је потписан у 6 (</w:t>
      </w:r>
      <w:r w:rsidRPr="00EA6B5C">
        <w:rPr>
          <w:rFonts w:cs="Arial"/>
        </w:rPr>
        <w:t xml:space="preserve">словима: </w:t>
      </w:r>
      <w:r w:rsidRPr="00EA6B5C">
        <w:rPr>
          <w:rFonts w:cs="Arial"/>
          <w:lang w:val="ru-RU"/>
        </w:rPr>
        <w:t>шест) истоветних примерака од којих свака Страма задржава по 3 (словима: три) примерка Уговора.</w:t>
      </w:r>
    </w:p>
    <w:p w:rsidR="0037408A" w:rsidRPr="00EA6B5C" w:rsidRDefault="0037408A" w:rsidP="0037408A">
      <w:pPr>
        <w:tabs>
          <w:tab w:val="left" w:pos="567"/>
        </w:tabs>
        <w:spacing w:before="0"/>
        <w:rPr>
          <w:rFonts w:cs="Arial"/>
          <w:lang w:val="ru-RU"/>
        </w:rPr>
      </w:pPr>
    </w:p>
    <w:p w:rsidR="0037408A" w:rsidRDefault="0037408A" w:rsidP="0037408A">
      <w:pPr>
        <w:tabs>
          <w:tab w:val="left" w:pos="567"/>
        </w:tabs>
        <w:spacing w:before="0"/>
        <w:rPr>
          <w:rFonts w:cs="Arial"/>
          <w:lang w:val="ru-RU"/>
        </w:rPr>
      </w:pPr>
      <w:r w:rsidRPr="00EA6B5C">
        <w:rPr>
          <w:rFonts w:cs="Arial"/>
        </w:rPr>
        <w:t>Стране</w:t>
      </w:r>
      <w:r w:rsidRPr="00EA6B5C">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1320F0" w:rsidRPr="00EA6B5C" w:rsidRDefault="001320F0" w:rsidP="0037408A">
      <w:pPr>
        <w:tabs>
          <w:tab w:val="left" w:pos="567"/>
        </w:tabs>
        <w:spacing w:before="0"/>
        <w:rPr>
          <w:rFonts w:cs="Arial"/>
          <w:lang w:val="ru-R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6"/>
        <w:gridCol w:w="3007"/>
      </w:tblGrid>
      <w:tr w:rsidR="001320F0" w:rsidTr="00CF0234">
        <w:trPr>
          <w:jc w:val="center"/>
        </w:trPr>
        <w:tc>
          <w:tcPr>
            <w:tcW w:w="3006" w:type="dxa"/>
          </w:tcPr>
          <w:p w:rsidR="001320F0" w:rsidRPr="00EA6B5C" w:rsidRDefault="001320F0" w:rsidP="00CF0234">
            <w:pPr>
              <w:tabs>
                <w:tab w:val="left" w:pos="567"/>
                <w:tab w:val="left" w:pos="6360"/>
              </w:tabs>
              <w:spacing w:before="0"/>
              <w:ind w:right="-327"/>
              <w:jc w:val="center"/>
              <w:rPr>
                <w:rFonts w:cs="Arial"/>
                <w:b/>
                <w:lang w:val="sr-Cyrl-RS"/>
              </w:rPr>
            </w:pPr>
            <w:r>
              <w:rPr>
                <w:rFonts w:cs="Arial"/>
                <w:b/>
                <w:lang w:val="sr-Cyrl-RS"/>
              </w:rPr>
              <w:t>НАЛГОДАВАЦ</w:t>
            </w:r>
          </w:p>
          <w:p w:rsidR="001320F0" w:rsidRDefault="001320F0" w:rsidP="00CF0234">
            <w:pPr>
              <w:tabs>
                <w:tab w:val="left" w:pos="567"/>
              </w:tabs>
              <w:spacing w:before="0"/>
              <w:ind w:right="-327"/>
              <w:jc w:val="center"/>
              <w:rPr>
                <w:rFonts w:cs="Arial"/>
              </w:rPr>
            </w:pPr>
          </w:p>
        </w:tc>
        <w:tc>
          <w:tcPr>
            <w:tcW w:w="3006" w:type="dxa"/>
          </w:tcPr>
          <w:p w:rsidR="001320F0" w:rsidRDefault="001320F0" w:rsidP="00CF0234">
            <w:pPr>
              <w:tabs>
                <w:tab w:val="left" w:pos="567"/>
              </w:tabs>
              <w:spacing w:before="0"/>
              <w:ind w:right="-327"/>
              <w:rPr>
                <w:rFonts w:cs="Arial"/>
              </w:rPr>
            </w:pPr>
          </w:p>
        </w:tc>
        <w:tc>
          <w:tcPr>
            <w:tcW w:w="3007" w:type="dxa"/>
          </w:tcPr>
          <w:p w:rsidR="001320F0" w:rsidRDefault="001320F0" w:rsidP="00CF0234">
            <w:pPr>
              <w:tabs>
                <w:tab w:val="left" w:pos="567"/>
              </w:tabs>
              <w:spacing w:before="0"/>
              <w:ind w:right="-327"/>
              <w:jc w:val="center"/>
              <w:rPr>
                <w:rFonts w:cs="Arial"/>
              </w:rPr>
            </w:pPr>
            <w:r>
              <w:rPr>
                <w:rFonts w:cs="Arial"/>
                <w:b/>
                <w:lang w:val="sr-Cyrl-RS"/>
              </w:rPr>
              <w:t>ШПЕДИТЕР</w:t>
            </w:r>
          </w:p>
        </w:tc>
      </w:tr>
      <w:tr w:rsidR="001320F0" w:rsidTr="00CF0234">
        <w:trPr>
          <w:jc w:val="center"/>
        </w:trPr>
        <w:tc>
          <w:tcPr>
            <w:tcW w:w="3006" w:type="dxa"/>
          </w:tcPr>
          <w:p w:rsidR="001320F0" w:rsidRPr="00EA6B5C" w:rsidRDefault="001320F0" w:rsidP="00CF0234">
            <w:pPr>
              <w:tabs>
                <w:tab w:val="left" w:pos="567"/>
                <w:tab w:val="left" w:pos="6360"/>
              </w:tabs>
              <w:spacing w:before="0"/>
              <w:ind w:right="-327"/>
              <w:jc w:val="center"/>
              <w:rPr>
                <w:rFonts w:cs="Arial"/>
                <w:lang w:val="sr-Cyrl-RS"/>
              </w:rPr>
            </w:pPr>
            <w:r w:rsidRPr="00EA6B5C">
              <w:rPr>
                <w:rFonts w:cs="Arial"/>
                <w:lang w:val="sr-Cyrl-RS"/>
              </w:rPr>
              <w:lastRenderedPageBreak/>
              <w:t>Јавно предузеће</w:t>
            </w:r>
          </w:p>
          <w:p w:rsidR="001320F0" w:rsidRDefault="001320F0" w:rsidP="00CF0234">
            <w:pPr>
              <w:tabs>
                <w:tab w:val="left" w:pos="567"/>
              </w:tabs>
              <w:spacing w:before="0"/>
              <w:ind w:right="-327"/>
              <w:jc w:val="center"/>
              <w:rPr>
                <w:rFonts w:cs="Arial"/>
              </w:rPr>
            </w:pPr>
            <w:r w:rsidRPr="00EA6B5C">
              <w:rPr>
                <w:rFonts w:cs="Arial"/>
                <w:lang w:val="sr-Cyrl-RS"/>
              </w:rPr>
              <w:t>„Електропривреда Србије“ Београд</w:t>
            </w:r>
          </w:p>
        </w:tc>
        <w:tc>
          <w:tcPr>
            <w:tcW w:w="3006" w:type="dxa"/>
          </w:tcPr>
          <w:p w:rsidR="001320F0" w:rsidRDefault="001320F0" w:rsidP="00CF0234">
            <w:pPr>
              <w:tabs>
                <w:tab w:val="left" w:pos="567"/>
              </w:tabs>
              <w:spacing w:before="0"/>
              <w:ind w:right="-327"/>
              <w:rPr>
                <w:rFonts w:cs="Arial"/>
              </w:rPr>
            </w:pPr>
          </w:p>
        </w:tc>
        <w:tc>
          <w:tcPr>
            <w:tcW w:w="3007" w:type="dxa"/>
          </w:tcPr>
          <w:p w:rsidR="001320F0" w:rsidRDefault="001320F0" w:rsidP="00CF0234">
            <w:pPr>
              <w:tabs>
                <w:tab w:val="left" w:pos="567"/>
              </w:tabs>
              <w:spacing w:before="0"/>
              <w:ind w:right="-327"/>
              <w:jc w:val="center"/>
              <w:rPr>
                <w:rFonts w:cs="Arial"/>
              </w:rPr>
            </w:pPr>
            <w:r w:rsidRPr="00EA6B5C">
              <w:rPr>
                <w:rFonts w:cs="Arial"/>
                <w:b/>
                <w:lang w:val="sr-Cyrl-RS"/>
              </w:rPr>
              <w:t>Назив</w:t>
            </w:r>
          </w:p>
        </w:tc>
      </w:tr>
      <w:tr w:rsidR="001320F0" w:rsidTr="00CF0234">
        <w:trPr>
          <w:jc w:val="center"/>
        </w:trPr>
        <w:tc>
          <w:tcPr>
            <w:tcW w:w="3006" w:type="dxa"/>
          </w:tcPr>
          <w:p w:rsidR="001320F0" w:rsidRPr="001320F0" w:rsidRDefault="001320F0" w:rsidP="00CF0234">
            <w:pPr>
              <w:tabs>
                <w:tab w:val="left" w:pos="567"/>
              </w:tabs>
              <w:spacing w:before="0"/>
              <w:ind w:right="-327"/>
              <w:jc w:val="center"/>
              <w:rPr>
                <w:rFonts w:cs="Arial"/>
                <w:lang w:val="sr-Cyrl-RS"/>
              </w:rPr>
            </w:pPr>
            <w:r>
              <w:rPr>
                <w:rFonts w:cs="Arial"/>
                <w:lang w:val="sr-Cyrl-RS"/>
              </w:rPr>
              <w:t>________________________</w:t>
            </w:r>
          </w:p>
        </w:tc>
        <w:tc>
          <w:tcPr>
            <w:tcW w:w="3006" w:type="dxa"/>
          </w:tcPr>
          <w:p w:rsidR="001320F0" w:rsidRDefault="001320F0" w:rsidP="00CF0234">
            <w:pPr>
              <w:tabs>
                <w:tab w:val="left" w:pos="567"/>
              </w:tabs>
              <w:spacing w:before="0"/>
              <w:ind w:right="-327"/>
              <w:rPr>
                <w:rFonts w:cs="Arial"/>
              </w:rPr>
            </w:pPr>
          </w:p>
        </w:tc>
        <w:tc>
          <w:tcPr>
            <w:tcW w:w="3007" w:type="dxa"/>
          </w:tcPr>
          <w:p w:rsidR="001320F0" w:rsidRPr="001320F0" w:rsidRDefault="001320F0" w:rsidP="00CF0234">
            <w:pPr>
              <w:tabs>
                <w:tab w:val="left" w:pos="567"/>
              </w:tabs>
              <w:spacing w:before="0"/>
              <w:ind w:right="-327"/>
              <w:jc w:val="center"/>
              <w:rPr>
                <w:rFonts w:cs="Arial"/>
                <w:lang w:val="sr-Cyrl-RS"/>
              </w:rPr>
            </w:pPr>
            <w:r>
              <w:rPr>
                <w:rFonts w:cs="Arial"/>
                <w:lang w:val="sr-Cyrl-RS"/>
              </w:rPr>
              <w:t>_________________________</w:t>
            </w:r>
          </w:p>
        </w:tc>
      </w:tr>
      <w:tr w:rsidR="001320F0" w:rsidTr="00CF0234">
        <w:trPr>
          <w:trHeight w:val="658"/>
          <w:jc w:val="center"/>
        </w:trPr>
        <w:tc>
          <w:tcPr>
            <w:tcW w:w="3006" w:type="dxa"/>
          </w:tcPr>
          <w:p w:rsidR="001320F0" w:rsidRPr="00EA6B5C" w:rsidRDefault="001320F0" w:rsidP="00CF0234">
            <w:pPr>
              <w:tabs>
                <w:tab w:val="left" w:pos="567"/>
              </w:tabs>
              <w:spacing w:before="0"/>
              <w:ind w:right="-327"/>
              <w:jc w:val="center"/>
              <w:rPr>
                <w:rFonts w:cs="Arial"/>
                <w:lang w:val="sr-Cyrl-RS"/>
              </w:rPr>
            </w:pPr>
            <w:r w:rsidRPr="00EA6B5C">
              <w:rPr>
                <w:rFonts w:cs="Arial"/>
                <w:lang w:val="sr-Cyrl-RS"/>
              </w:rPr>
              <w:t>Милорад Грчић</w:t>
            </w:r>
          </w:p>
          <w:p w:rsidR="001320F0" w:rsidRPr="00EA6B5C" w:rsidRDefault="001320F0" w:rsidP="00CF0234">
            <w:pPr>
              <w:tabs>
                <w:tab w:val="left" w:pos="567"/>
              </w:tabs>
              <w:spacing w:before="0"/>
              <w:ind w:right="-327"/>
              <w:jc w:val="center"/>
              <w:rPr>
                <w:rFonts w:cs="Arial"/>
                <w:b/>
                <w:lang w:val="sr-Cyrl-RS"/>
              </w:rPr>
            </w:pPr>
            <w:r w:rsidRPr="00EA6B5C">
              <w:rPr>
                <w:rFonts w:cs="Arial"/>
                <w:lang w:val="sr-Cyrl-RS"/>
              </w:rPr>
              <w:t>в.д.директора</w:t>
            </w:r>
          </w:p>
          <w:p w:rsidR="001320F0" w:rsidRPr="00EA6B5C" w:rsidRDefault="001320F0" w:rsidP="00CF0234">
            <w:pPr>
              <w:pStyle w:val="KDObrazac"/>
              <w:spacing w:before="0"/>
              <w:ind w:left="-284"/>
              <w:jc w:val="center"/>
            </w:pPr>
          </w:p>
          <w:p w:rsidR="001320F0" w:rsidRDefault="001320F0" w:rsidP="00CF0234">
            <w:pPr>
              <w:tabs>
                <w:tab w:val="left" w:pos="567"/>
              </w:tabs>
              <w:spacing w:before="0"/>
              <w:ind w:right="-327"/>
              <w:jc w:val="center"/>
              <w:rPr>
                <w:rFonts w:cs="Arial"/>
              </w:rPr>
            </w:pPr>
          </w:p>
        </w:tc>
        <w:tc>
          <w:tcPr>
            <w:tcW w:w="3006" w:type="dxa"/>
          </w:tcPr>
          <w:p w:rsidR="001320F0" w:rsidRDefault="001320F0" w:rsidP="00CF0234">
            <w:pPr>
              <w:tabs>
                <w:tab w:val="left" w:pos="567"/>
              </w:tabs>
              <w:spacing w:before="0"/>
              <w:ind w:right="-327"/>
              <w:rPr>
                <w:rFonts w:cs="Arial"/>
              </w:rPr>
            </w:pPr>
          </w:p>
        </w:tc>
        <w:tc>
          <w:tcPr>
            <w:tcW w:w="3007" w:type="dxa"/>
          </w:tcPr>
          <w:p w:rsidR="001320F0" w:rsidRDefault="001320F0" w:rsidP="00CF0234">
            <w:pPr>
              <w:tabs>
                <w:tab w:val="left" w:pos="567"/>
              </w:tabs>
              <w:spacing w:before="0"/>
              <w:ind w:right="-327"/>
              <w:jc w:val="center"/>
              <w:rPr>
                <w:rFonts w:cs="Arial"/>
                <w:lang w:val="sr-Cyrl-RS"/>
              </w:rPr>
            </w:pPr>
            <w:r w:rsidRPr="00EA6B5C">
              <w:rPr>
                <w:rFonts w:cs="Arial"/>
                <w:lang w:val="sr-Cyrl-RS"/>
              </w:rPr>
              <w:t>Име и презиме</w:t>
            </w:r>
          </w:p>
          <w:p w:rsidR="001320F0" w:rsidRDefault="001320F0" w:rsidP="00CF0234">
            <w:pPr>
              <w:tabs>
                <w:tab w:val="left" w:pos="567"/>
              </w:tabs>
              <w:spacing w:before="0"/>
              <w:ind w:right="-327"/>
              <w:jc w:val="center"/>
              <w:rPr>
                <w:rFonts w:cs="Arial"/>
              </w:rPr>
            </w:pPr>
            <w:r w:rsidRPr="00EA6B5C">
              <w:rPr>
                <w:rFonts w:cs="Arial"/>
                <w:lang w:val="sr-Cyrl-RS"/>
              </w:rPr>
              <w:t>функција</w:t>
            </w:r>
          </w:p>
        </w:tc>
      </w:tr>
    </w:tbl>
    <w:p w:rsidR="00AF0926" w:rsidRPr="00EA6B5C" w:rsidRDefault="00AF0926" w:rsidP="005A69E6">
      <w:pPr>
        <w:spacing w:before="0"/>
        <w:rPr>
          <w:rFonts w:cs="Arial"/>
        </w:rPr>
      </w:pPr>
    </w:p>
    <w:p w:rsidR="00AF0926" w:rsidRPr="00EA6B5C" w:rsidRDefault="00AF0926" w:rsidP="005A69E6">
      <w:pPr>
        <w:spacing w:before="0"/>
        <w:rPr>
          <w:rFonts w:cs="Arial"/>
        </w:rPr>
      </w:pPr>
    </w:p>
    <w:p w:rsidR="00925E05" w:rsidRPr="00EA6B5C" w:rsidRDefault="00925E05" w:rsidP="005A69E6">
      <w:pPr>
        <w:spacing w:before="0"/>
        <w:rPr>
          <w:rFonts w:cs="Arial"/>
          <w:lang w:val="sr-Cyrl-RS"/>
        </w:rPr>
      </w:pPr>
      <w:r w:rsidRPr="00EA6B5C">
        <w:rPr>
          <w:rFonts w:cs="Arial"/>
        </w:rPr>
        <w:t xml:space="preserve">ПРИЛОГ </w:t>
      </w:r>
      <w:r w:rsidR="0037408A" w:rsidRPr="00EA6B5C">
        <w:rPr>
          <w:rFonts w:cs="Arial"/>
          <w:lang w:val="sr-Cyrl-RS"/>
        </w:rPr>
        <w:t>1</w:t>
      </w:r>
    </w:p>
    <w:p w:rsidR="00932668" w:rsidRPr="00EA6B5C" w:rsidRDefault="00932668" w:rsidP="00932668">
      <w:pPr>
        <w:pStyle w:val="NoSpacing"/>
        <w:suppressAutoHyphens w:val="0"/>
        <w:spacing w:before="0"/>
        <w:jc w:val="center"/>
        <w:rPr>
          <w:rFonts w:cs="Arial"/>
          <w:sz w:val="22"/>
          <w:szCs w:val="22"/>
          <w:lang w:val="sr-Latn-CS"/>
        </w:rPr>
      </w:pPr>
    </w:p>
    <w:p w:rsidR="00932668" w:rsidRPr="00EA6B5C" w:rsidRDefault="00932668" w:rsidP="00932668">
      <w:pPr>
        <w:pStyle w:val="NoSpacing"/>
        <w:suppressAutoHyphens w:val="0"/>
        <w:spacing w:before="0"/>
        <w:jc w:val="center"/>
        <w:rPr>
          <w:rFonts w:cs="Arial"/>
          <w:sz w:val="22"/>
          <w:szCs w:val="22"/>
          <w:lang w:val="sr-Latn-CS"/>
        </w:rPr>
      </w:pPr>
    </w:p>
    <w:p w:rsidR="00932668" w:rsidRPr="00EA6B5C" w:rsidRDefault="00932668" w:rsidP="00932668">
      <w:pPr>
        <w:pStyle w:val="NoSpacing"/>
        <w:suppressAutoHyphens w:val="0"/>
        <w:spacing w:before="0"/>
        <w:jc w:val="center"/>
        <w:rPr>
          <w:rFonts w:cs="Arial"/>
          <w:b/>
          <w:sz w:val="22"/>
          <w:szCs w:val="22"/>
          <w:lang w:val="sr-Cyrl-RS"/>
        </w:rPr>
      </w:pPr>
      <w:r w:rsidRPr="00EA6B5C">
        <w:rPr>
          <w:rFonts w:cs="Arial"/>
          <w:b/>
          <w:sz w:val="22"/>
          <w:szCs w:val="22"/>
        </w:rPr>
        <w:t>СПОРАЗУМ  УЧЕСНИКА ЗАЈЕДНИЧКЕ ПОНУДЕ</w:t>
      </w:r>
    </w:p>
    <w:p w:rsidR="00932668" w:rsidRPr="00EA6B5C" w:rsidRDefault="00932668" w:rsidP="00932668">
      <w:pPr>
        <w:pStyle w:val="NoSpacing"/>
        <w:suppressAutoHyphens w:val="0"/>
        <w:spacing w:before="0"/>
        <w:jc w:val="center"/>
        <w:rPr>
          <w:rFonts w:cs="Arial"/>
          <w:b/>
          <w:sz w:val="22"/>
          <w:szCs w:val="22"/>
        </w:rPr>
      </w:pPr>
    </w:p>
    <w:p w:rsidR="00932668" w:rsidRPr="00EA6B5C" w:rsidRDefault="00932668" w:rsidP="00BA5C5F">
      <w:pPr>
        <w:pStyle w:val="NoSpacing"/>
        <w:ind w:right="-327"/>
        <w:rPr>
          <w:rFonts w:cs="Arial"/>
          <w:sz w:val="22"/>
          <w:szCs w:val="22"/>
        </w:rPr>
      </w:pPr>
      <w:r w:rsidRPr="00EA6B5C">
        <w:rPr>
          <w:rFonts w:cs="Arial"/>
          <w:sz w:val="22"/>
          <w:szCs w:val="22"/>
        </w:rPr>
        <w:t xml:space="preserve">На основу члана 81. Закона о јавним набавкама </w:t>
      </w:r>
      <w:r w:rsidRPr="00EA6B5C">
        <w:rPr>
          <w:rFonts w:eastAsia="TimesNewRomanPSMT" w:cs="Arial"/>
          <w:sz w:val="22"/>
          <w:szCs w:val="22"/>
          <w:lang w:val="ru-RU" w:eastAsia="en-US"/>
        </w:rPr>
        <w:t xml:space="preserve">(„Сл. </w:t>
      </w:r>
      <w:r w:rsidRPr="00EA6B5C">
        <w:rPr>
          <w:rFonts w:eastAsia="TimesNewRomanPSMT" w:cs="Arial"/>
          <w:sz w:val="22"/>
          <w:szCs w:val="22"/>
          <w:lang w:eastAsia="en-US"/>
        </w:rPr>
        <w:t>г</w:t>
      </w:r>
      <w:r w:rsidRPr="00EA6B5C">
        <w:rPr>
          <w:rFonts w:eastAsia="TimesNewRomanPSMT" w:cs="Arial"/>
          <w:sz w:val="22"/>
          <w:szCs w:val="22"/>
          <w:lang w:val="ru-RU" w:eastAsia="en-US"/>
        </w:rPr>
        <w:t>ласник РС” бр. 1</w:t>
      </w:r>
      <w:r w:rsidRPr="00EA6B5C">
        <w:rPr>
          <w:rFonts w:eastAsia="TimesNewRomanPSMT" w:cs="Arial"/>
          <w:sz w:val="22"/>
          <w:szCs w:val="22"/>
          <w:lang w:eastAsia="en-US"/>
        </w:rPr>
        <w:t>24</w:t>
      </w:r>
      <w:r w:rsidRPr="00EA6B5C">
        <w:rPr>
          <w:rFonts w:eastAsia="TimesNewRomanPSMT" w:cs="Arial"/>
          <w:sz w:val="22"/>
          <w:szCs w:val="22"/>
          <w:lang w:val="ru-RU" w:eastAsia="en-US"/>
        </w:rPr>
        <w:t>/20</w:t>
      </w:r>
      <w:r w:rsidRPr="00EA6B5C">
        <w:rPr>
          <w:rFonts w:eastAsia="TimesNewRomanPSMT" w:cs="Arial"/>
          <w:sz w:val="22"/>
          <w:szCs w:val="22"/>
          <w:lang w:eastAsia="en-US"/>
        </w:rPr>
        <w:t>12</w:t>
      </w:r>
      <w:r w:rsidRPr="00EA6B5C">
        <w:rPr>
          <w:rFonts w:eastAsia="TimesNewRomanPSMT" w:cs="Arial"/>
          <w:sz w:val="22"/>
          <w:szCs w:val="22"/>
          <w:lang w:val="ru-RU" w:eastAsia="en-US"/>
        </w:rPr>
        <w:t>, 14/15, 68/15</w:t>
      </w:r>
      <w:r w:rsidRPr="00EA6B5C">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BA5C5F" w:rsidRPr="00EA6B5C">
        <w:rPr>
          <w:rFonts w:cs="Arial"/>
          <w:sz w:val="22"/>
          <w:szCs w:val="22"/>
        </w:rPr>
        <w:t xml:space="preserve"> који обавезно садржи податке о</w:t>
      </w:r>
      <w:r w:rsidRPr="00EA6B5C">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A6B5C" w:rsidTr="00B01F80">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A6B5C" w:rsidRDefault="00932668" w:rsidP="00B01F80">
            <w:pPr>
              <w:pStyle w:val="NoSpacing"/>
              <w:jc w:val="center"/>
              <w:rPr>
                <w:rFonts w:cs="Arial"/>
                <w:sz w:val="22"/>
                <w:szCs w:val="22"/>
              </w:rPr>
            </w:pPr>
            <w:r w:rsidRPr="00EA6B5C">
              <w:rPr>
                <w:rFonts w:cs="Arial"/>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A6B5C" w:rsidRDefault="00932668" w:rsidP="00B01F80">
            <w:pPr>
              <w:pStyle w:val="NoSpacing"/>
              <w:jc w:val="center"/>
              <w:rPr>
                <w:rFonts w:cs="Arial"/>
                <w:sz w:val="22"/>
                <w:szCs w:val="22"/>
              </w:rPr>
            </w:pPr>
            <w:r w:rsidRPr="00EA6B5C">
              <w:rPr>
                <w:rFonts w:cs="Arial"/>
                <w:sz w:val="22"/>
                <w:szCs w:val="22"/>
              </w:rPr>
              <w:t>НАЗИВ И СЕДИШТЕ ЧЛАНА ГРУПЕ ПОНУЂАЧА</w:t>
            </w:r>
          </w:p>
        </w:tc>
      </w:tr>
      <w:tr w:rsidR="00932668" w:rsidRPr="00EA6B5C" w:rsidTr="005D3E5C">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A6B5C" w:rsidRDefault="00932668" w:rsidP="005D3E5C">
            <w:pPr>
              <w:pStyle w:val="NoSpacing"/>
              <w:jc w:val="left"/>
              <w:rPr>
                <w:rFonts w:cs="Arial"/>
                <w:sz w:val="22"/>
                <w:szCs w:val="22"/>
              </w:rPr>
            </w:pPr>
            <w:r w:rsidRPr="00EA6B5C">
              <w:rPr>
                <w:rFonts w:cs="Arial"/>
                <w:sz w:val="22"/>
                <w:szCs w:val="22"/>
              </w:rPr>
              <w:t>1. Члану групе који ће бити носилац посла, односно који ће поднети понуду и који ће</w:t>
            </w:r>
            <w:r w:rsidR="00BA5C5F" w:rsidRPr="00EA6B5C">
              <w:rPr>
                <w:rFonts w:cs="Arial"/>
                <w:sz w:val="22"/>
                <w:szCs w:val="22"/>
              </w:rPr>
              <w:t xml:space="preserve"> заступати групу понуђача пред Н</w:t>
            </w:r>
            <w:r w:rsidRPr="00EA6B5C">
              <w:rPr>
                <w:rFonts w:cs="Arial"/>
                <w:sz w:val="22"/>
                <w:szCs w:val="22"/>
              </w:rPr>
              <w:t>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A6B5C" w:rsidRDefault="00932668" w:rsidP="00BE2EA9">
            <w:pPr>
              <w:pStyle w:val="NoSpacing"/>
              <w:rPr>
                <w:rFonts w:cs="Arial"/>
                <w:sz w:val="22"/>
                <w:szCs w:val="22"/>
              </w:rPr>
            </w:pPr>
          </w:p>
        </w:tc>
      </w:tr>
      <w:tr w:rsidR="00932668" w:rsidRPr="00EA6B5C" w:rsidTr="00E36379">
        <w:trPr>
          <w:trHeight w:val="2048"/>
        </w:trPr>
        <w:tc>
          <w:tcPr>
            <w:tcW w:w="3651" w:type="dxa"/>
            <w:tcBorders>
              <w:top w:val="single" w:sz="4" w:space="0" w:color="auto"/>
              <w:left w:val="single" w:sz="4" w:space="0" w:color="auto"/>
              <w:bottom w:val="single" w:sz="4" w:space="0" w:color="auto"/>
              <w:right w:val="single" w:sz="4" w:space="0" w:color="auto"/>
            </w:tcBorders>
          </w:tcPr>
          <w:p w:rsidR="00932668" w:rsidRPr="00EA6B5C" w:rsidRDefault="00932668" w:rsidP="005D3E5C">
            <w:pPr>
              <w:pStyle w:val="NoSpacing"/>
              <w:jc w:val="left"/>
              <w:rPr>
                <w:rFonts w:cs="Arial"/>
                <w:sz w:val="22"/>
                <w:szCs w:val="22"/>
              </w:rPr>
            </w:pPr>
            <w:r w:rsidRPr="00EA6B5C">
              <w:rPr>
                <w:rFonts w:cs="Arial"/>
                <w:sz w:val="22"/>
                <w:szCs w:val="22"/>
              </w:rPr>
              <w:t>2. Oпис послова сваког од понуђача из групе понуђача у извршењу уговора:</w:t>
            </w:r>
          </w:p>
          <w:p w:rsidR="00932668" w:rsidRPr="00EA6B5C" w:rsidRDefault="00932668" w:rsidP="005D3E5C">
            <w:pPr>
              <w:pStyle w:val="NoSpacing"/>
              <w:jc w:val="left"/>
              <w:rPr>
                <w:rFonts w:cs="Arial"/>
                <w:sz w:val="22"/>
                <w:szCs w:val="22"/>
              </w:rPr>
            </w:pPr>
          </w:p>
          <w:p w:rsidR="00932668" w:rsidRPr="00EA6B5C" w:rsidRDefault="00932668" w:rsidP="005D3E5C">
            <w:pPr>
              <w:pStyle w:val="NoSpacing"/>
              <w:jc w:val="left"/>
              <w:rPr>
                <w:rFonts w:cs="Arial"/>
                <w:sz w:val="22"/>
                <w:szCs w:val="22"/>
              </w:rPr>
            </w:pPr>
          </w:p>
          <w:p w:rsidR="00932668" w:rsidRPr="00EA6B5C" w:rsidRDefault="00932668" w:rsidP="005D3E5C">
            <w:pPr>
              <w:pStyle w:val="NoSpacing"/>
              <w:jc w:val="left"/>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A6B5C" w:rsidRDefault="00932668" w:rsidP="00BE2EA9">
            <w:pPr>
              <w:pStyle w:val="NoSpacing"/>
              <w:rPr>
                <w:rFonts w:cs="Arial"/>
                <w:sz w:val="22"/>
                <w:szCs w:val="22"/>
              </w:rPr>
            </w:pPr>
          </w:p>
        </w:tc>
      </w:tr>
      <w:tr w:rsidR="00932668" w:rsidRPr="00EA6B5C" w:rsidTr="00E36379">
        <w:trPr>
          <w:trHeight w:val="175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A6B5C" w:rsidRDefault="00932668" w:rsidP="00751353">
            <w:pPr>
              <w:pStyle w:val="NoSpacing"/>
              <w:numPr>
                <w:ilvl w:val="0"/>
                <w:numId w:val="19"/>
              </w:numPr>
              <w:ind w:left="313" w:hanging="284"/>
              <w:jc w:val="left"/>
              <w:rPr>
                <w:rFonts w:cs="Arial"/>
                <w:sz w:val="22"/>
                <w:szCs w:val="22"/>
              </w:rPr>
            </w:pPr>
            <w:r w:rsidRPr="00EA6B5C">
              <w:rPr>
                <w:rFonts w:cs="Arial"/>
                <w:sz w:val="22"/>
                <w:szCs w:val="22"/>
              </w:rPr>
              <w:t>Друго:</w:t>
            </w:r>
          </w:p>
          <w:p w:rsidR="00932668" w:rsidRPr="00EA6B5C" w:rsidRDefault="00932668" w:rsidP="005D3E5C">
            <w:pPr>
              <w:pStyle w:val="NoSpacing"/>
              <w:jc w:val="left"/>
              <w:rPr>
                <w:rFonts w:cs="Arial"/>
                <w:sz w:val="22"/>
                <w:szCs w:val="22"/>
              </w:rPr>
            </w:pPr>
          </w:p>
          <w:p w:rsidR="00932668" w:rsidRPr="00EA6B5C" w:rsidRDefault="00932668" w:rsidP="005D3E5C">
            <w:pPr>
              <w:pStyle w:val="NoSpacing"/>
              <w:jc w:val="left"/>
              <w:rPr>
                <w:rFonts w:cs="Arial"/>
                <w:sz w:val="22"/>
                <w:szCs w:val="22"/>
              </w:rPr>
            </w:pPr>
          </w:p>
          <w:p w:rsidR="00932668" w:rsidRPr="00EA6B5C" w:rsidRDefault="00932668" w:rsidP="005D3E5C">
            <w:pPr>
              <w:pStyle w:val="NoSpacing"/>
              <w:jc w:val="left"/>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A6B5C" w:rsidRDefault="00932668" w:rsidP="00BE2EA9">
            <w:pPr>
              <w:pStyle w:val="NoSpacing"/>
              <w:rPr>
                <w:rFonts w:cs="Arial"/>
                <w:sz w:val="22"/>
                <w:szCs w:val="22"/>
              </w:rPr>
            </w:pPr>
          </w:p>
        </w:tc>
      </w:tr>
    </w:tbl>
    <w:p w:rsidR="00932668" w:rsidRPr="00EA6B5C" w:rsidRDefault="00932668" w:rsidP="00932668">
      <w:pPr>
        <w:tabs>
          <w:tab w:val="num" w:pos="360"/>
        </w:tabs>
        <w:rPr>
          <w:rFonts w:cs="Arial"/>
          <w:spacing w:val="2"/>
        </w:rPr>
      </w:pPr>
    </w:p>
    <w:p w:rsidR="00932668" w:rsidRPr="00EA6B5C" w:rsidRDefault="00932668" w:rsidP="00932668">
      <w:pPr>
        <w:pStyle w:val="NoSpacing"/>
        <w:framePr w:hSpace="180" w:wrap="around" w:vAnchor="text" w:hAnchor="margin" w:y="194"/>
        <w:rPr>
          <w:rFonts w:cs="Arial"/>
          <w:sz w:val="22"/>
          <w:szCs w:val="22"/>
        </w:rPr>
      </w:pPr>
      <w:r w:rsidRPr="00EA6B5C">
        <w:rPr>
          <w:rFonts w:cs="Arial"/>
          <w:sz w:val="22"/>
          <w:szCs w:val="22"/>
        </w:rPr>
        <w:t>Потпис одговорног лица члана групе понуђача:</w:t>
      </w:r>
    </w:p>
    <w:p w:rsidR="00932668" w:rsidRPr="00EA6B5C" w:rsidRDefault="00932668" w:rsidP="00932668">
      <w:pPr>
        <w:pStyle w:val="NoSpacing"/>
        <w:framePr w:hSpace="180" w:wrap="around" w:vAnchor="text" w:hAnchor="margin" w:y="194"/>
        <w:rPr>
          <w:rFonts w:cs="Arial"/>
          <w:sz w:val="22"/>
          <w:szCs w:val="22"/>
        </w:rPr>
      </w:pPr>
      <w:r w:rsidRPr="00EA6B5C">
        <w:rPr>
          <w:rFonts w:cs="Arial"/>
          <w:sz w:val="22"/>
          <w:szCs w:val="22"/>
        </w:rPr>
        <w:t>______________________</w:t>
      </w:r>
    </w:p>
    <w:p w:rsidR="00932668" w:rsidRPr="00EA6B5C" w:rsidRDefault="00932668" w:rsidP="00932668">
      <w:pPr>
        <w:tabs>
          <w:tab w:val="num" w:pos="360"/>
        </w:tabs>
        <w:rPr>
          <w:rFonts w:cs="Arial"/>
          <w:lang w:val="sr-Cyrl-CS"/>
        </w:rPr>
      </w:pPr>
      <w:r w:rsidRPr="00EA6B5C">
        <w:rPr>
          <w:rFonts w:cs="Arial"/>
          <w:lang w:val="sr-Cyrl-CS"/>
        </w:rPr>
        <w:t xml:space="preserve">                                       м.п.</w:t>
      </w:r>
    </w:p>
    <w:p w:rsidR="00932668" w:rsidRPr="00EA6B5C" w:rsidRDefault="00932668" w:rsidP="00932668">
      <w:pPr>
        <w:pStyle w:val="NoSpacing"/>
        <w:framePr w:hSpace="180" w:wrap="around" w:vAnchor="text" w:hAnchor="margin" w:y="194"/>
        <w:rPr>
          <w:rFonts w:cs="Arial"/>
          <w:sz w:val="22"/>
          <w:szCs w:val="22"/>
        </w:rPr>
      </w:pPr>
      <w:r w:rsidRPr="00EA6B5C">
        <w:rPr>
          <w:rFonts w:cs="Arial"/>
          <w:sz w:val="22"/>
          <w:szCs w:val="22"/>
        </w:rPr>
        <w:t>Потпис одговорног лица члана групе понуђача:</w:t>
      </w:r>
    </w:p>
    <w:p w:rsidR="00932668" w:rsidRPr="00EA6B5C" w:rsidRDefault="00932668" w:rsidP="00932668">
      <w:pPr>
        <w:pStyle w:val="NoSpacing"/>
        <w:framePr w:hSpace="180" w:wrap="around" w:vAnchor="text" w:hAnchor="margin" w:y="194"/>
        <w:rPr>
          <w:rFonts w:cs="Arial"/>
          <w:sz w:val="22"/>
          <w:szCs w:val="22"/>
        </w:rPr>
      </w:pPr>
      <w:r w:rsidRPr="00EA6B5C">
        <w:rPr>
          <w:rFonts w:cs="Arial"/>
          <w:sz w:val="22"/>
          <w:szCs w:val="22"/>
        </w:rPr>
        <w:t>______________________</w:t>
      </w:r>
    </w:p>
    <w:p w:rsidR="00932668" w:rsidRPr="00EA6B5C" w:rsidRDefault="00932668" w:rsidP="00932668">
      <w:pPr>
        <w:tabs>
          <w:tab w:val="num" w:pos="360"/>
        </w:tabs>
        <w:rPr>
          <w:rFonts w:cs="Arial"/>
          <w:lang w:val="sr-Cyrl-CS"/>
        </w:rPr>
      </w:pPr>
      <w:r w:rsidRPr="00EA6B5C">
        <w:rPr>
          <w:rFonts w:cs="Arial"/>
          <w:lang w:val="sr-Cyrl-CS"/>
        </w:rPr>
        <w:t xml:space="preserve">                                       м.п.</w:t>
      </w:r>
    </w:p>
    <w:p w:rsidR="00932668" w:rsidRPr="00EA6B5C" w:rsidRDefault="00BA5C5F" w:rsidP="00932668">
      <w:pPr>
        <w:spacing w:after="120"/>
        <w:rPr>
          <w:rFonts w:cs="Arial"/>
          <w:spacing w:val="4"/>
          <w:lang w:val="sr-Cyrl-CS"/>
        </w:rPr>
      </w:pPr>
      <w:r w:rsidRPr="00EA6B5C">
        <w:rPr>
          <w:rFonts w:cs="Arial"/>
          <w:spacing w:val="4"/>
          <w:lang w:val="sr-Cyrl-CS"/>
        </w:rPr>
        <w:lastRenderedPageBreak/>
        <w:t>Датум</w:t>
      </w:r>
      <w:r w:rsidR="00932668" w:rsidRPr="00EA6B5C">
        <w:rPr>
          <w:rFonts w:cs="Arial"/>
          <w:spacing w:val="4"/>
          <w:lang w:val="sr-Cyrl-CS"/>
        </w:rPr>
        <w:t xml:space="preserve">                                                               </w:t>
      </w:r>
      <w:r w:rsidR="00B01F80" w:rsidRPr="00EA6B5C">
        <w:rPr>
          <w:rFonts w:cs="Arial"/>
          <w:spacing w:val="4"/>
          <w:lang w:val="sr-Cyrl-CS"/>
        </w:rPr>
        <w:t xml:space="preserve">                              </w:t>
      </w:r>
      <w:r w:rsidR="00932668" w:rsidRPr="00EA6B5C">
        <w:rPr>
          <w:rFonts w:cs="Arial"/>
          <w:spacing w:val="4"/>
          <w:lang w:val="sr-Cyrl-CS"/>
        </w:rPr>
        <w:t xml:space="preserve"> </w:t>
      </w:r>
    </w:p>
    <w:p w:rsidR="005C471E" w:rsidRPr="00EA6B5C" w:rsidRDefault="00932668" w:rsidP="00BA5C5F">
      <w:pPr>
        <w:tabs>
          <w:tab w:val="num" w:pos="360"/>
        </w:tabs>
        <w:rPr>
          <w:rFonts w:cs="Arial"/>
          <w:spacing w:val="2"/>
        </w:rPr>
      </w:pPr>
      <w:r w:rsidRPr="00EA6B5C">
        <w:rPr>
          <w:rFonts w:cs="Arial"/>
          <w:spacing w:val="2"/>
          <w:lang w:val="sr-Cyrl-CS"/>
        </w:rPr>
        <w:t xml:space="preserve">___________        </w:t>
      </w:r>
    </w:p>
    <w:p w:rsidR="005D3E5C" w:rsidRPr="00EA6B5C" w:rsidRDefault="005D3E5C" w:rsidP="00E36379">
      <w:pPr>
        <w:pStyle w:val="KDObrazac"/>
        <w:spacing w:before="0"/>
        <w:jc w:val="left"/>
        <w:rPr>
          <w:lang w:val="sr-Cyrl-RS"/>
        </w:rPr>
      </w:pPr>
    </w:p>
    <w:p w:rsidR="00E36379" w:rsidRPr="00EA6B5C" w:rsidRDefault="00E36379" w:rsidP="00E36379">
      <w:pPr>
        <w:pStyle w:val="KDObrazac"/>
        <w:spacing w:before="0"/>
        <w:jc w:val="left"/>
        <w:rPr>
          <w:lang w:val="sr-Cyrl-RS"/>
        </w:rPr>
      </w:pPr>
    </w:p>
    <w:p w:rsidR="00E36379" w:rsidRPr="00EA6B5C" w:rsidRDefault="00E36379" w:rsidP="00E36379">
      <w:pPr>
        <w:pStyle w:val="KDObrazac"/>
        <w:spacing w:before="0"/>
        <w:jc w:val="left"/>
        <w:rPr>
          <w:i/>
          <w:lang w:val="sr-Cyrl-RS"/>
        </w:rPr>
      </w:pPr>
      <w:r w:rsidRPr="00EA6B5C">
        <w:rPr>
          <w:i/>
          <w:lang w:val="sr-Cyrl-RS"/>
        </w:rPr>
        <w:t xml:space="preserve">Напомена: Прилог 2 је понуђен само као пример/модел споразума у случају подношења заједничке понуде. </w:t>
      </w:r>
    </w:p>
    <w:p w:rsidR="00E36379" w:rsidRDefault="00E36379" w:rsidP="00E36379">
      <w:pPr>
        <w:pStyle w:val="KDObrazac"/>
        <w:spacing w:before="0"/>
        <w:jc w:val="left"/>
        <w:rPr>
          <w:lang w:val="sr-Cyrl-RS"/>
        </w:rPr>
      </w:pPr>
    </w:p>
    <w:p w:rsidR="00777333" w:rsidRDefault="00777333" w:rsidP="00E36379">
      <w:pPr>
        <w:pStyle w:val="KDObrazac"/>
        <w:spacing w:before="0"/>
        <w:jc w:val="left"/>
        <w:rPr>
          <w:lang w:val="sr-Cyrl-RS"/>
        </w:rPr>
      </w:pPr>
    </w:p>
    <w:p w:rsidR="00777333" w:rsidRDefault="00777333" w:rsidP="00E36379">
      <w:pPr>
        <w:pStyle w:val="KDObrazac"/>
        <w:spacing w:before="0"/>
        <w:jc w:val="left"/>
        <w:rPr>
          <w:lang w:val="sr-Cyrl-RS"/>
        </w:rPr>
      </w:pPr>
    </w:p>
    <w:p w:rsidR="00777333" w:rsidRDefault="00777333" w:rsidP="00E36379">
      <w:pPr>
        <w:pStyle w:val="KDObrazac"/>
        <w:spacing w:before="0"/>
        <w:jc w:val="left"/>
        <w:rPr>
          <w:lang w:val="sr-Cyrl-RS"/>
        </w:rPr>
      </w:pPr>
    </w:p>
    <w:p w:rsidR="00777333" w:rsidRPr="00EA6B5C" w:rsidRDefault="00777333" w:rsidP="00E36379">
      <w:pPr>
        <w:pStyle w:val="KDObrazac"/>
        <w:spacing w:before="0"/>
        <w:jc w:val="left"/>
        <w:rPr>
          <w:lang w:val="sr-Cyrl-RS"/>
        </w:rPr>
      </w:pPr>
    </w:p>
    <w:p w:rsidR="00E36379" w:rsidRPr="00EA6B5C" w:rsidRDefault="00E36379" w:rsidP="00E36379">
      <w:pPr>
        <w:pStyle w:val="KDObrazac"/>
        <w:spacing w:before="0"/>
        <w:jc w:val="left"/>
        <w:rPr>
          <w:lang w:val="sr-Cyrl-RS"/>
        </w:rPr>
      </w:pPr>
    </w:p>
    <w:p w:rsidR="006D611C" w:rsidRPr="00EA6B5C" w:rsidRDefault="006D611C" w:rsidP="006D611C">
      <w:pPr>
        <w:pStyle w:val="KDObrazac"/>
        <w:spacing w:before="0"/>
        <w:rPr>
          <w:lang w:val="sr-Cyrl-RS"/>
        </w:rPr>
      </w:pPr>
      <w:r w:rsidRPr="00EA6B5C">
        <w:t xml:space="preserve">ПРИЛОГ </w:t>
      </w:r>
      <w:r w:rsidR="0037408A" w:rsidRPr="00EA6B5C">
        <w:rPr>
          <w:lang w:val="sr-Cyrl-RS"/>
        </w:rPr>
        <w:t>2</w:t>
      </w:r>
    </w:p>
    <w:p w:rsidR="00BC492C" w:rsidRPr="00EA6B5C" w:rsidRDefault="00BC492C" w:rsidP="006D611C">
      <w:pPr>
        <w:spacing w:before="0"/>
        <w:jc w:val="right"/>
        <w:rPr>
          <w:rFonts w:cs="Arial"/>
          <w:color w:val="00B0F0"/>
          <w:lang w:val="ru-RU"/>
        </w:rPr>
      </w:pPr>
    </w:p>
    <w:p w:rsidR="00BC492C" w:rsidRPr="00EA6B5C" w:rsidRDefault="000039C6" w:rsidP="00292BE6">
      <w:pPr>
        <w:spacing w:before="0"/>
        <w:jc w:val="center"/>
        <w:rPr>
          <w:rFonts w:cs="Arial"/>
          <w:b/>
          <w:lang w:val="ru-RU"/>
        </w:rPr>
      </w:pPr>
      <w:r w:rsidRPr="00EA6B5C">
        <w:rPr>
          <w:rFonts w:cs="Arial"/>
          <w:b/>
          <w:lang w:val="ru-RU"/>
        </w:rPr>
        <w:t>ЗАПИСНИК О ИЗВРШЕНИМ</w:t>
      </w:r>
      <w:r w:rsidR="00BC492C" w:rsidRPr="00EA6B5C">
        <w:rPr>
          <w:rFonts w:cs="Arial"/>
          <w:b/>
          <w:lang w:val="ru-RU"/>
        </w:rPr>
        <w:t xml:space="preserve"> УСЛУГАМА</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Датум ___________</w:t>
      </w:r>
    </w:p>
    <w:p w:rsidR="00BC492C" w:rsidRPr="00EA6B5C" w:rsidRDefault="00BC492C" w:rsidP="00BC492C">
      <w:pPr>
        <w:spacing w:before="0"/>
        <w:rPr>
          <w:rFonts w:cs="Arial"/>
          <w:lang w:val="ru-RU"/>
        </w:rPr>
      </w:pPr>
    </w:p>
    <w:p w:rsidR="00BC492C" w:rsidRPr="00EA6B5C" w:rsidRDefault="00BC492C" w:rsidP="00BC492C">
      <w:pPr>
        <w:tabs>
          <w:tab w:val="left" w:pos="720"/>
          <w:tab w:val="left" w:pos="1440"/>
          <w:tab w:val="left" w:pos="2160"/>
          <w:tab w:val="left" w:pos="2880"/>
          <w:tab w:val="left" w:pos="3600"/>
          <w:tab w:val="left" w:pos="5085"/>
        </w:tabs>
        <w:spacing w:before="0"/>
        <w:rPr>
          <w:rFonts w:cs="Arial"/>
        </w:rPr>
      </w:pPr>
      <w:r w:rsidRPr="00EA6B5C">
        <w:rPr>
          <w:rFonts w:cs="Arial"/>
          <w:lang w:val="ru-RU"/>
        </w:rPr>
        <w:tab/>
        <w:t>ПР</w:t>
      </w:r>
      <w:r w:rsidRPr="00EA6B5C">
        <w:rPr>
          <w:rFonts w:cs="Arial"/>
        </w:rPr>
        <w:t>УЖАЛАЦ УСЛУГА</w:t>
      </w:r>
      <w:r w:rsidRPr="00EA6B5C">
        <w:rPr>
          <w:rFonts w:cs="Arial"/>
          <w:lang w:val="ru-RU"/>
        </w:rPr>
        <w:tab/>
      </w:r>
      <w:r w:rsidRPr="00EA6B5C">
        <w:rPr>
          <w:rFonts w:cs="Arial"/>
          <w:lang w:val="ru-RU"/>
        </w:rPr>
        <w:tab/>
      </w:r>
      <w:r w:rsidR="000039C6" w:rsidRPr="00EA6B5C">
        <w:rPr>
          <w:rFonts w:cs="Arial"/>
        </w:rPr>
        <w:t xml:space="preserve">      КОРИСНИК УСЛУГА</w:t>
      </w:r>
    </w:p>
    <w:p w:rsidR="00BC492C" w:rsidRPr="00EA6B5C" w:rsidRDefault="00BC492C" w:rsidP="00BC492C">
      <w:pPr>
        <w:spacing w:before="0"/>
        <w:rPr>
          <w:rFonts w:cs="Arial"/>
          <w:lang w:val="ru-RU"/>
        </w:rPr>
      </w:pPr>
      <w:r w:rsidRPr="00EA6B5C">
        <w:rPr>
          <w:rFonts w:cs="Arial"/>
        </w:rPr>
        <w:t>_________________________</w:t>
      </w:r>
      <w:r w:rsidRPr="00EA6B5C">
        <w:rPr>
          <w:rFonts w:cs="Arial"/>
          <w:lang w:val="ru-RU"/>
        </w:rPr>
        <w:tab/>
      </w:r>
      <w:r w:rsidRPr="00EA6B5C">
        <w:rPr>
          <w:rFonts w:cs="Arial"/>
          <w:lang w:val="ru-RU"/>
        </w:rPr>
        <w:tab/>
      </w:r>
      <w:r w:rsidR="000039C6" w:rsidRPr="00EA6B5C">
        <w:rPr>
          <w:rFonts w:cs="Arial"/>
          <w:lang w:val="ru-RU"/>
        </w:rPr>
        <w:t xml:space="preserve">       </w:t>
      </w:r>
      <w:r w:rsidRPr="00EA6B5C">
        <w:rPr>
          <w:rFonts w:cs="Arial"/>
          <w:lang w:val="ru-RU"/>
        </w:rPr>
        <w:t>___________________________</w:t>
      </w:r>
    </w:p>
    <w:p w:rsidR="00BC492C" w:rsidRPr="00EA6B5C" w:rsidRDefault="00BC492C" w:rsidP="00BC492C">
      <w:pPr>
        <w:spacing w:before="0"/>
        <w:rPr>
          <w:rFonts w:cs="Arial"/>
          <w:lang w:val="ru-RU"/>
        </w:rPr>
      </w:pPr>
      <w:r w:rsidRPr="00EA6B5C">
        <w:rPr>
          <w:rFonts w:cs="Arial"/>
          <w:lang w:val="ru-RU"/>
        </w:rPr>
        <w:t xml:space="preserve">    </w:t>
      </w:r>
      <w:r w:rsidR="000039C6" w:rsidRPr="00EA6B5C">
        <w:rPr>
          <w:rFonts w:cs="Arial"/>
          <w:lang w:val="ru-RU"/>
        </w:rPr>
        <w:t xml:space="preserve">    (Назив правног лица) </w:t>
      </w:r>
      <w:r w:rsidR="000039C6" w:rsidRPr="00EA6B5C">
        <w:rPr>
          <w:rFonts w:cs="Arial"/>
          <w:lang w:val="ru-RU"/>
        </w:rPr>
        <w:tab/>
        <w:t xml:space="preserve">              </w:t>
      </w:r>
      <w:r w:rsidRPr="00EA6B5C">
        <w:rPr>
          <w:rFonts w:cs="Arial"/>
          <w:lang w:val="ru-RU"/>
        </w:rPr>
        <w:t>(Назив организационог дела ЈП ЕПС)</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p>
    <w:p w:rsidR="00BC492C" w:rsidRPr="00EA6B5C" w:rsidRDefault="00BC492C" w:rsidP="00BC492C">
      <w:pPr>
        <w:tabs>
          <w:tab w:val="center" w:pos="4514"/>
        </w:tabs>
        <w:spacing w:before="0"/>
        <w:rPr>
          <w:rFonts w:cs="Arial"/>
        </w:rPr>
      </w:pPr>
      <w:r w:rsidRPr="00EA6B5C">
        <w:rPr>
          <w:rFonts w:cs="Arial"/>
        </w:rPr>
        <w:t>________________</w:t>
      </w:r>
      <w:r w:rsidR="000039C6" w:rsidRPr="00EA6B5C">
        <w:rPr>
          <w:rFonts w:cs="Arial"/>
        </w:rPr>
        <w:t>__________</w:t>
      </w:r>
      <w:r w:rsidR="000039C6" w:rsidRPr="00EA6B5C">
        <w:rPr>
          <w:rFonts w:cs="Arial"/>
        </w:rPr>
        <w:tab/>
        <w:t xml:space="preserve">                   </w:t>
      </w:r>
      <w:r w:rsidRPr="00EA6B5C">
        <w:rPr>
          <w:rFonts w:cs="Arial"/>
        </w:rPr>
        <w:t>______________________________</w:t>
      </w:r>
    </w:p>
    <w:p w:rsidR="00BC492C" w:rsidRPr="00EA6B5C" w:rsidRDefault="000039C6" w:rsidP="00BC492C">
      <w:pPr>
        <w:spacing w:before="0"/>
        <w:rPr>
          <w:rFonts w:cs="Arial"/>
          <w:lang w:val="ru-RU"/>
        </w:rPr>
      </w:pPr>
      <w:r w:rsidRPr="00EA6B5C">
        <w:rPr>
          <w:rFonts w:cs="Arial"/>
          <w:lang w:val="ru-RU"/>
        </w:rPr>
        <w:t xml:space="preserve">     (Адреса правног  лица) </w:t>
      </w:r>
      <w:r w:rsidRPr="00EA6B5C">
        <w:rPr>
          <w:rFonts w:cs="Arial"/>
          <w:lang w:val="ru-RU"/>
        </w:rPr>
        <w:tab/>
      </w:r>
      <w:r w:rsidRPr="00EA6B5C">
        <w:rPr>
          <w:rFonts w:cs="Arial"/>
          <w:lang w:val="ru-RU"/>
        </w:rPr>
        <w:tab/>
        <w:t xml:space="preserve">  </w:t>
      </w:r>
      <w:r w:rsidR="00BC492C" w:rsidRPr="00EA6B5C">
        <w:rPr>
          <w:rFonts w:cs="Arial"/>
          <w:lang w:val="ru-RU"/>
        </w:rPr>
        <w:t>(Адреса организационог дела ЈП ЕПС)</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p>
    <w:p w:rsidR="009B11CF" w:rsidRPr="00EA6B5C" w:rsidRDefault="009B11CF" w:rsidP="00BC492C">
      <w:pPr>
        <w:spacing w:before="0"/>
        <w:rPr>
          <w:rFonts w:cs="Arial"/>
          <w:lang w:val="sr-Cyrl-RS"/>
        </w:rPr>
      </w:pPr>
      <w:r w:rsidRPr="00EA6B5C">
        <w:rPr>
          <w:rFonts w:cs="Arial"/>
          <w:lang w:val="sr-Cyrl-RS"/>
        </w:rPr>
        <w:t>Број уговора: ______________________________________</w:t>
      </w:r>
    </w:p>
    <w:p w:rsidR="00BC492C" w:rsidRPr="00EA6B5C" w:rsidRDefault="00BC492C" w:rsidP="00BC492C">
      <w:pPr>
        <w:spacing w:before="0"/>
        <w:rPr>
          <w:rFonts w:cs="Arial"/>
          <w:lang w:val="ru-RU"/>
        </w:rPr>
      </w:pPr>
      <w:r w:rsidRPr="00EA6B5C">
        <w:rPr>
          <w:rFonts w:cs="Arial"/>
          <w:lang w:val="ru-RU"/>
        </w:rPr>
        <w:t>Број налога за набавку (НЗН):  ________________________</w:t>
      </w:r>
    </w:p>
    <w:p w:rsidR="00BC492C" w:rsidRPr="00EA6B5C" w:rsidRDefault="00BC492C" w:rsidP="00BC492C">
      <w:pPr>
        <w:spacing w:before="0"/>
        <w:rPr>
          <w:rFonts w:cs="Arial"/>
          <w:lang w:val="ru-RU"/>
        </w:rPr>
      </w:pPr>
      <w:r w:rsidRPr="00EA6B5C">
        <w:rPr>
          <w:rFonts w:cs="Arial"/>
          <w:lang w:val="ru-RU"/>
        </w:rPr>
        <w:t>Место извршене услуге:  __________________________</w:t>
      </w:r>
      <w:r w:rsidR="000039C6" w:rsidRPr="00EA6B5C">
        <w:rPr>
          <w:rFonts w:cs="Arial"/>
          <w:lang w:val="ru-RU"/>
        </w:rPr>
        <w:t>___</w:t>
      </w:r>
    </w:p>
    <w:p w:rsidR="00BC492C" w:rsidRPr="00EA6B5C" w:rsidRDefault="00BC492C" w:rsidP="00BC492C">
      <w:pPr>
        <w:spacing w:before="0"/>
        <w:rPr>
          <w:rFonts w:cs="Arial"/>
          <w:lang w:val="ru-RU"/>
        </w:rPr>
      </w:pPr>
      <w:r w:rsidRPr="00EA6B5C">
        <w:rPr>
          <w:rFonts w:cs="Arial"/>
          <w:lang w:val="ru-RU"/>
        </w:rPr>
        <w:t>Објекат: ______________________</w:t>
      </w:r>
      <w:r w:rsidR="000039C6" w:rsidRPr="00EA6B5C">
        <w:rPr>
          <w:rFonts w:cs="Arial"/>
          <w:lang w:val="ru-RU"/>
        </w:rPr>
        <w:t>_____________________</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А) ДЕТАЉНА СПЕЦИФИ</w:t>
      </w:r>
      <w:r w:rsidR="009B11CF" w:rsidRPr="00EA6B5C">
        <w:rPr>
          <w:rFonts w:cs="Arial"/>
          <w:lang w:val="ru-RU"/>
        </w:rPr>
        <w:t>КАЦИЈА УСЛУГЕ</w:t>
      </w:r>
      <w:r w:rsidRPr="00EA6B5C">
        <w:rPr>
          <w:rFonts w:cs="Arial"/>
          <w:lang w:val="ru-RU"/>
        </w:rPr>
        <w:t xml:space="preserve"> </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Укупна вредност извршених услуга по спецификацији (без ПДВ)</w:t>
      </w:r>
      <w:r w:rsidR="009B11CF" w:rsidRPr="00EA6B5C">
        <w:rPr>
          <w:rFonts w:cs="Arial"/>
          <w:lang w:val="ru-RU"/>
        </w:rPr>
        <w:t>_____________</w:t>
      </w:r>
      <w:r w:rsidRPr="00EA6B5C">
        <w:rPr>
          <w:rFonts w:cs="Arial"/>
          <w:lang w:val="ru-RU"/>
        </w:rPr>
        <w:t xml:space="preserve"> </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ПРИЛОГ: НАЛОГ ЗА НАБАВКУ (садржи предмет, рок, количину, јед.мере, јед.цену без ПДВ, укупну цену б</w:t>
      </w:r>
      <w:r w:rsidR="009B11CF" w:rsidRPr="00EA6B5C">
        <w:rPr>
          <w:rFonts w:cs="Arial"/>
          <w:lang w:val="ru-RU"/>
        </w:rPr>
        <w:t>ез ПДВ, укупан износ без ПДВ)/</w:t>
      </w:r>
      <w:r w:rsidRPr="00EA6B5C">
        <w:rPr>
          <w:rFonts w:cs="Arial"/>
          <w:lang w:val="ru-RU"/>
        </w:rPr>
        <w:t xml:space="preserve">Извештај о извршеним услугама </w:t>
      </w:r>
    </w:p>
    <w:p w:rsidR="00BC492C" w:rsidRPr="00EA6B5C" w:rsidRDefault="00BC492C" w:rsidP="00BC492C">
      <w:pPr>
        <w:spacing w:before="0"/>
        <w:rPr>
          <w:rFonts w:cs="Arial"/>
          <w:lang w:val="ru-RU"/>
        </w:rPr>
      </w:pPr>
      <w:r w:rsidRPr="00EA6B5C">
        <w:rPr>
          <w:rFonts w:cs="Arial"/>
          <w:lang w:val="ru-RU"/>
        </w:rPr>
        <w:t xml:space="preserve">Предмет уговора </w:t>
      </w:r>
      <w:r w:rsidRPr="00EA6B5C">
        <w:rPr>
          <w:rFonts w:cs="Arial"/>
        </w:rPr>
        <w:t>(</w:t>
      </w:r>
      <w:r w:rsidRPr="00EA6B5C">
        <w:rPr>
          <w:rFonts w:cs="Arial"/>
          <w:lang w:val="ru-RU"/>
        </w:rPr>
        <w:t>услуге) одговара траженим техничким карактеристикама.</w:t>
      </w:r>
      <w:r w:rsidRPr="00EA6B5C">
        <w:rPr>
          <w:rFonts w:cs="Arial"/>
          <w:lang w:val="ru-RU"/>
        </w:rPr>
        <w:tab/>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 ДА</w:t>
      </w:r>
    </w:p>
    <w:p w:rsidR="00BC492C" w:rsidRPr="00EA6B5C" w:rsidRDefault="00BC492C" w:rsidP="00BC492C">
      <w:pPr>
        <w:spacing w:before="0"/>
        <w:rPr>
          <w:rFonts w:cs="Arial"/>
          <w:lang w:val="ru-RU"/>
        </w:rPr>
      </w:pPr>
      <w:r w:rsidRPr="00EA6B5C">
        <w:rPr>
          <w:rFonts w:cs="Arial"/>
          <w:lang w:val="ru-RU"/>
        </w:rPr>
        <w:t>□ НЕ</w:t>
      </w:r>
    </w:p>
    <w:p w:rsidR="00205AD6" w:rsidRPr="00EA6B5C" w:rsidRDefault="00205AD6" w:rsidP="00BC492C">
      <w:pPr>
        <w:spacing w:before="0"/>
        <w:rPr>
          <w:rFonts w:cs="Arial"/>
          <w:lang w:val="ru-RU"/>
        </w:rPr>
      </w:pPr>
    </w:p>
    <w:p w:rsidR="00205AD6" w:rsidRPr="00EA6B5C" w:rsidRDefault="00BC492C" w:rsidP="00BC492C">
      <w:pPr>
        <w:spacing w:before="0"/>
        <w:rPr>
          <w:rFonts w:cs="Arial"/>
          <w:lang w:val="ru-RU"/>
        </w:rPr>
      </w:pPr>
      <w:r w:rsidRPr="00EA6B5C">
        <w:rPr>
          <w:rFonts w:cs="Arial"/>
          <w:lang w:val="ru-RU"/>
        </w:rPr>
        <w:t>Предмет уговора</w:t>
      </w:r>
      <w:r w:rsidR="00E36379" w:rsidRPr="00EA6B5C">
        <w:rPr>
          <w:rFonts w:cs="Arial"/>
          <w:lang w:val="ru-RU"/>
        </w:rPr>
        <w:t>/извршења</w:t>
      </w:r>
      <w:r w:rsidRPr="00EA6B5C">
        <w:rPr>
          <w:rFonts w:cs="Arial"/>
          <w:lang w:val="ru-RU"/>
        </w:rPr>
        <w:t xml:space="preserve"> нема видљивих оштећења </w:t>
      </w:r>
      <w:r w:rsidRPr="00EA6B5C">
        <w:rPr>
          <w:rFonts w:cs="Arial"/>
          <w:lang w:val="ru-RU"/>
        </w:rPr>
        <w:tab/>
      </w:r>
    </w:p>
    <w:p w:rsidR="00BC492C" w:rsidRPr="00EA6B5C" w:rsidRDefault="00BC492C" w:rsidP="00BC492C">
      <w:pPr>
        <w:spacing w:before="0"/>
        <w:rPr>
          <w:rFonts w:cs="Arial"/>
          <w:lang w:val="ru-RU"/>
        </w:rPr>
      </w:pPr>
      <w:r w:rsidRPr="00EA6B5C">
        <w:rPr>
          <w:rFonts w:cs="Arial"/>
          <w:lang w:val="ru-RU"/>
        </w:rPr>
        <w:t>□ ДА</w:t>
      </w:r>
    </w:p>
    <w:p w:rsidR="00BC492C" w:rsidRPr="00EA6B5C" w:rsidRDefault="00BC492C" w:rsidP="00BC492C">
      <w:pPr>
        <w:spacing w:before="0"/>
        <w:rPr>
          <w:rFonts w:cs="Arial"/>
          <w:lang w:val="ru-RU"/>
        </w:rPr>
      </w:pPr>
      <w:r w:rsidRPr="00EA6B5C">
        <w:rPr>
          <w:rFonts w:cs="Arial"/>
          <w:lang w:val="ru-RU"/>
        </w:rPr>
        <w:t>□ НЕ</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Укупан број позиција из спецификације:                            Број улаза:</w:t>
      </w:r>
    </w:p>
    <w:p w:rsidR="00BC492C" w:rsidRPr="00EA6B5C" w:rsidRDefault="00BC492C" w:rsidP="00BC492C">
      <w:pPr>
        <w:spacing w:before="0"/>
        <w:rPr>
          <w:rFonts w:cs="Arial"/>
          <w:lang w:val="ru-RU"/>
        </w:rPr>
      </w:pPr>
      <w:r w:rsidRPr="00EA6B5C">
        <w:rPr>
          <w:rFonts w:cs="Arial"/>
          <w:lang w:val="ru-RU"/>
        </w:rPr>
        <w:t>___________________________________________________________________</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b/>
          <w:lang w:val="ru-RU"/>
        </w:rPr>
        <w:t>Друге напомене</w:t>
      </w:r>
      <w:r w:rsidR="00292BE6" w:rsidRPr="00EA6B5C">
        <w:rPr>
          <w:rFonts w:cs="Arial"/>
          <w:lang w:val="ru-RU"/>
        </w:rPr>
        <w:t xml:space="preserve"> </w:t>
      </w:r>
      <w:r w:rsidRPr="00EA6B5C">
        <w:rPr>
          <w:rFonts w:cs="Arial"/>
          <w:lang w:val="ru-RU"/>
        </w:rPr>
        <w:t>: _________________________________</w:t>
      </w:r>
      <w:r w:rsidR="00292BE6" w:rsidRPr="00EA6B5C">
        <w:rPr>
          <w:rFonts w:cs="Arial"/>
          <w:lang w:val="ru-RU"/>
        </w:rPr>
        <w:t>_________</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Б) Да су услуга</w:t>
      </w:r>
      <w:r w:rsidRPr="00EA6B5C">
        <w:rPr>
          <w:rFonts w:cs="Arial"/>
        </w:rPr>
        <w:t>(е)</w:t>
      </w:r>
      <w:r w:rsidRPr="00EA6B5C">
        <w:rPr>
          <w:rFonts w:cs="Arial"/>
          <w:lang w:val="ru-RU"/>
        </w:rPr>
        <w:t xml:space="preserve"> извршени у обиму, квалитету, уговореном року и сагласно уговору потврђују:</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 xml:space="preserve">    ПР</w:t>
      </w:r>
      <w:r w:rsidRPr="00EA6B5C">
        <w:rPr>
          <w:rFonts w:cs="Arial"/>
        </w:rPr>
        <w:t>УЖАЛАЦ</w:t>
      </w:r>
      <w:r w:rsidRPr="00EA6B5C">
        <w:rPr>
          <w:rFonts w:cs="Arial"/>
          <w:lang w:val="ru-RU"/>
        </w:rPr>
        <w:tab/>
        <w:t xml:space="preserve">            </w:t>
      </w:r>
      <w:r w:rsidR="0092236B" w:rsidRPr="00EA6B5C">
        <w:rPr>
          <w:rFonts w:cs="Arial"/>
          <w:lang w:val="ru-RU"/>
        </w:rPr>
        <w:t xml:space="preserve">   </w:t>
      </w:r>
      <w:r w:rsidRPr="00EA6B5C">
        <w:rPr>
          <w:rFonts w:cs="Arial"/>
          <w:lang w:val="ru-RU"/>
        </w:rPr>
        <w:t>К</w:t>
      </w:r>
      <w:r w:rsidRPr="00EA6B5C">
        <w:rPr>
          <w:rFonts w:cs="Arial"/>
        </w:rPr>
        <w:t>ОРИСНИК</w:t>
      </w:r>
      <w:r w:rsidRPr="00EA6B5C">
        <w:rPr>
          <w:rFonts w:cs="Arial"/>
          <w:lang w:val="ru-RU"/>
        </w:rPr>
        <w:t xml:space="preserve">             ОВЕРА НАДЗОРНОГ ОРГАНА 2</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_______________</w:t>
      </w:r>
      <w:r w:rsidRPr="00EA6B5C">
        <w:rPr>
          <w:rFonts w:cs="Arial"/>
          <w:lang w:val="ru-RU"/>
        </w:rPr>
        <w:tab/>
      </w:r>
      <w:r w:rsidR="00F71F13" w:rsidRPr="00EA6B5C">
        <w:rPr>
          <w:rFonts w:cs="Arial"/>
          <w:lang w:val="ru-RU"/>
        </w:rPr>
        <w:t xml:space="preserve">        </w:t>
      </w:r>
      <w:r w:rsidRPr="00EA6B5C">
        <w:rPr>
          <w:rFonts w:cs="Arial"/>
          <w:lang w:val="ru-RU"/>
        </w:rPr>
        <w:t xml:space="preserve">____________________   </w:t>
      </w:r>
      <w:r w:rsidR="00F71F13" w:rsidRPr="00EA6B5C">
        <w:rPr>
          <w:rFonts w:cs="Arial"/>
          <w:lang w:val="ru-RU"/>
        </w:rPr>
        <w:t xml:space="preserve">      ______________________</w:t>
      </w:r>
    </w:p>
    <w:p w:rsidR="00BC492C" w:rsidRPr="00EA6B5C" w:rsidRDefault="00BC492C" w:rsidP="00BC492C">
      <w:pPr>
        <w:spacing w:before="0"/>
        <w:rPr>
          <w:rFonts w:cs="Arial"/>
        </w:rPr>
      </w:pPr>
      <w:r w:rsidRPr="00EA6B5C">
        <w:rPr>
          <w:rFonts w:cs="Arial"/>
          <w:lang w:val="ru-RU"/>
        </w:rPr>
        <w:t xml:space="preserve">    (Име и презиме)         Руководилац пројекта/ </w:t>
      </w:r>
      <w:r w:rsidR="00F71F13" w:rsidRPr="00EA6B5C">
        <w:rPr>
          <w:rFonts w:cs="Arial"/>
        </w:rPr>
        <w:t xml:space="preserve">             </w:t>
      </w:r>
      <w:r w:rsidR="00205AD6" w:rsidRPr="00EA6B5C">
        <w:rPr>
          <w:rFonts w:cs="Arial"/>
        </w:rPr>
        <w:t xml:space="preserve"> (</w:t>
      </w:r>
      <w:r w:rsidR="00205AD6" w:rsidRPr="00EA6B5C">
        <w:rPr>
          <w:rFonts w:cs="Arial"/>
          <w:lang w:val="ru-RU"/>
        </w:rPr>
        <w:t>Име и презиме)</w:t>
      </w:r>
    </w:p>
    <w:p w:rsidR="00BC492C" w:rsidRPr="00EA6B5C" w:rsidRDefault="00F71F13" w:rsidP="00BC492C">
      <w:pPr>
        <w:spacing w:before="0"/>
        <w:rPr>
          <w:rFonts w:cs="Arial"/>
          <w:lang w:val="ru-RU"/>
        </w:rPr>
      </w:pPr>
      <w:r w:rsidRPr="00EA6B5C">
        <w:rPr>
          <w:rFonts w:cs="Arial"/>
          <w:lang w:val="ru-RU"/>
        </w:rPr>
        <w:t xml:space="preserve">                                   </w:t>
      </w:r>
      <w:r w:rsidR="00BC492C" w:rsidRPr="00EA6B5C">
        <w:rPr>
          <w:rFonts w:cs="Arial"/>
          <w:lang w:val="ru-RU"/>
        </w:rPr>
        <w:t>Одговорно лице по Решењу</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r w:rsidRPr="00EA6B5C">
        <w:rPr>
          <w:rFonts w:cs="Arial"/>
          <w:lang w:val="ru-RU"/>
        </w:rPr>
        <w:t>__________________</w:t>
      </w:r>
      <w:r w:rsidR="00205AD6" w:rsidRPr="00EA6B5C">
        <w:rPr>
          <w:rFonts w:cs="Arial"/>
          <w:lang w:val="ru-RU"/>
        </w:rPr>
        <w:t>__</w:t>
      </w:r>
      <w:r w:rsidR="00205AD6" w:rsidRPr="00EA6B5C">
        <w:rPr>
          <w:rFonts w:cs="Arial"/>
          <w:lang w:val="ru-RU"/>
        </w:rPr>
        <w:tab/>
        <w:t xml:space="preserve">_____________________  </w:t>
      </w:r>
      <w:r w:rsidRPr="00EA6B5C">
        <w:rPr>
          <w:rFonts w:cs="Arial"/>
          <w:lang w:val="ru-RU"/>
        </w:rPr>
        <w:t>________________________</w:t>
      </w:r>
    </w:p>
    <w:p w:rsidR="00BC492C" w:rsidRPr="00EA6B5C" w:rsidRDefault="00BC492C" w:rsidP="00BC492C">
      <w:pPr>
        <w:spacing w:before="0"/>
        <w:rPr>
          <w:rFonts w:cs="Arial"/>
          <w:lang w:val="ru-RU"/>
        </w:rPr>
      </w:pPr>
      <w:r w:rsidRPr="00EA6B5C">
        <w:rPr>
          <w:rFonts w:cs="Arial"/>
          <w:lang w:val="ru-RU"/>
        </w:rPr>
        <w:t xml:space="preserve">    (Потпис)</w:t>
      </w:r>
      <w:r w:rsidRPr="00EA6B5C">
        <w:rPr>
          <w:rFonts w:cs="Arial"/>
          <w:lang w:val="ru-RU"/>
        </w:rPr>
        <w:tab/>
      </w:r>
      <w:r w:rsidRPr="00EA6B5C">
        <w:rPr>
          <w:rFonts w:cs="Arial"/>
          <w:lang w:val="ru-RU"/>
        </w:rPr>
        <w:tab/>
      </w:r>
      <w:r w:rsidRPr="00EA6B5C">
        <w:rPr>
          <w:rFonts w:cs="Arial"/>
          <w:lang w:val="ru-RU"/>
        </w:rPr>
        <w:tab/>
        <w:t xml:space="preserve">        (Потпис)</w:t>
      </w:r>
      <w:r w:rsidR="00F71F13" w:rsidRPr="00EA6B5C">
        <w:rPr>
          <w:rFonts w:cs="Arial"/>
          <w:lang w:val="ru-RU"/>
        </w:rPr>
        <w:t xml:space="preserve">                    </w:t>
      </w:r>
      <w:r w:rsidRPr="00EA6B5C">
        <w:rPr>
          <w:rFonts w:cs="Arial"/>
          <w:lang w:val="ru-RU"/>
        </w:rPr>
        <w:t>(Потпис и лиценцни печат)</w:t>
      </w:r>
    </w:p>
    <w:p w:rsidR="00BC492C" w:rsidRPr="00EA6B5C" w:rsidRDefault="00BC492C" w:rsidP="00BC492C">
      <w:pPr>
        <w:spacing w:before="0"/>
        <w:rPr>
          <w:rFonts w:cs="Arial"/>
          <w:lang w:val="ru-RU"/>
        </w:rPr>
      </w:pPr>
    </w:p>
    <w:p w:rsidR="00BC492C" w:rsidRPr="00EA6B5C" w:rsidRDefault="00BC492C" w:rsidP="00BC492C">
      <w:pPr>
        <w:spacing w:before="0"/>
        <w:rPr>
          <w:rFonts w:cs="Arial"/>
          <w:lang w:val="ru-RU"/>
        </w:rPr>
      </w:pPr>
    </w:p>
    <w:p w:rsidR="00BC492C" w:rsidRPr="00EA6B5C" w:rsidRDefault="00BC492C" w:rsidP="00BC492C">
      <w:pPr>
        <w:spacing w:before="0"/>
        <w:rPr>
          <w:rFonts w:cs="Arial"/>
          <w:color w:val="00B0F0"/>
          <w:lang w:val="ru-RU"/>
        </w:rPr>
      </w:pPr>
    </w:p>
    <w:p w:rsidR="00BC492C" w:rsidRPr="00EA6B5C" w:rsidRDefault="00BC492C" w:rsidP="00BC492C">
      <w:pPr>
        <w:spacing w:before="0"/>
        <w:rPr>
          <w:rFonts w:cs="Arial"/>
          <w:color w:val="00B0F0"/>
          <w:lang w:val="ru-RU"/>
        </w:rPr>
      </w:pPr>
    </w:p>
    <w:p w:rsidR="00BC492C" w:rsidRPr="00EA6B5C" w:rsidRDefault="009B11CF" w:rsidP="009B11CF">
      <w:pPr>
        <w:spacing w:before="0"/>
        <w:rPr>
          <w:rFonts w:cs="Arial"/>
          <w:color w:val="00B0F0"/>
          <w:lang w:val="ru-RU"/>
        </w:rPr>
      </w:pPr>
      <w:r w:rsidRPr="00EA6B5C">
        <w:rPr>
          <w:rFonts w:cs="Arial"/>
          <w:color w:val="00B0F0"/>
          <w:lang w:val="ru-RU"/>
        </w:rPr>
        <w:tab/>
      </w:r>
    </w:p>
    <w:p w:rsidR="003A45FC" w:rsidRPr="00EA6B5C" w:rsidRDefault="003A45FC" w:rsidP="00816888">
      <w:pPr>
        <w:spacing w:before="0"/>
        <w:rPr>
          <w:rFonts w:cs="Arial"/>
          <w:color w:val="00B0F0"/>
          <w:lang w:val="ru-RU"/>
        </w:rPr>
      </w:pPr>
    </w:p>
    <w:p w:rsidR="00205AD6" w:rsidRPr="00EA6B5C" w:rsidRDefault="00205AD6" w:rsidP="00816888">
      <w:pPr>
        <w:spacing w:before="0"/>
        <w:rPr>
          <w:rFonts w:cs="Arial"/>
          <w:color w:val="00B0F0"/>
          <w:lang w:val="ru-RU"/>
        </w:rPr>
      </w:pPr>
    </w:p>
    <w:p w:rsidR="00723993" w:rsidRPr="00EA6B5C" w:rsidRDefault="00723993">
      <w:pPr>
        <w:spacing w:before="0"/>
        <w:rPr>
          <w:rFonts w:cs="Arial"/>
          <w:color w:val="00B0F0"/>
          <w:lang w:val="ru-RU"/>
        </w:rPr>
      </w:pPr>
    </w:p>
    <w:sectPr w:rsidR="00723993" w:rsidRPr="00EA6B5C"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61" w:rsidRDefault="001C0261">
      <w:r>
        <w:separator/>
      </w:r>
    </w:p>
    <w:p w:rsidR="001C0261" w:rsidRDefault="001C0261"/>
  </w:endnote>
  <w:endnote w:type="continuationSeparator" w:id="0">
    <w:p w:rsidR="001C0261" w:rsidRDefault="001C0261">
      <w:r>
        <w:continuationSeparator/>
      </w:r>
    </w:p>
    <w:p w:rsidR="001C0261" w:rsidRDefault="001C0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F2" w:rsidRDefault="00943BF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BF2" w:rsidRDefault="00943BF2" w:rsidP="00841BE7">
    <w:pPr>
      <w:pStyle w:val="Footer"/>
      <w:ind w:right="360"/>
    </w:pPr>
  </w:p>
  <w:p w:rsidR="00943BF2" w:rsidRDefault="00943BF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F2" w:rsidRPr="00EC5BB4" w:rsidRDefault="00943BF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F242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F2428">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F2" w:rsidRPr="00EC5BB4" w:rsidRDefault="00943BF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F242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F2428">
      <w:rPr>
        <w:rStyle w:val="PageNumber"/>
        <w:rFonts w:cs="Arial"/>
        <w:b/>
        <w:noProof/>
        <w:szCs w:val="24"/>
      </w:rPr>
      <w:t>61</w:t>
    </w:r>
    <w:r w:rsidRPr="00EC5BB4">
      <w:rPr>
        <w:rStyle w:val="PageNumber"/>
        <w:rFonts w:cs="Arial"/>
        <w:b/>
        <w:szCs w:val="24"/>
      </w:rPr>
      <w:fldChar w:fldCharType="end"/>
    </w:r>
  </w:p>
  <w:p w:rsidR="00943BF2" w:rsidRDefault="00943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61" w:rsidRDefault="001C0261">
      <w:r>
        <w:separator/>
      </w:r>
    </w:p>
    <w:p w:rsidR="001C0261" w:rsidRDefault="001C0261"/>
  </w:footnote>
  <w:footnote w:type="continuationSeparator" w:id="0">
    <w:p w:rsidR="001C0261" w:rsidRDefault="001C0261">
      <w:r>
        <w:continuationSeparator/>
      </w:r>
    </w:p>
    <w:p w:rsidR="001C0261" w:rsidRDefault="001C02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F2" w:rsidRDefault="00943BF2" w:rsidP="00981AAA">
    <w:pPr>
      <w:pStyle w:val="Header"/>
      <w:ind w:left="-426" w:right="-421"/>
      <w:rPr>
        <w:sz w:val="22"/>
        <w:szCs w:val="24"/>
        <w:u w:val="single"/>
        <w:lang w:val="ru-RU"/>
      </w:rPr>
    </w:pPr>
  </w:p>
  <w:p w:rsidR="00943BF2" w:rsidRPr="00981AAA" w:rsidRDefault="00943BF2"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w:t>
    </w:r>
    <w:r>
      <w:rPr>
        <w:sz w:val="22"/>
        <w:szCs w:val="24"/>
        <w:u w:val="single"/>
        <w:lang w:val="ru-RU"/>
      </w:rPr>
      <w:t>0602</w:t>
    </w:r>
    <w:r w:rsidRPr="00981AAA">
      <w:rPr>
        <w:sz w:val="22"/>
        <w:szCs w:val="24"/>
        <w:u w:val="single"/>
        <w:lang w:val="ru-RU"/>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F2" w:rsidRDefault="00943BF2" w:rsidP="008861BC">
    <w:pPr>
      <w:pStyle w:val="Header"/>
      <w:ind w:left="-851" w:right="-421"/>
      <w:rPr>
        <w:sz w:val="22"/>
        <w:szCs w:val="24"/>
        <w:u w:val="single"/>
        <w:lang w:val="ru-RU"/>
      </w:rPr>
    </w:pPr>
  </w:p>
  <w:p w:rsidR="00943BF2" w:rsidRPr="00981AAA" w:rsidRDefault="00943BF2"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sidRPr="00981AAA">
      <w:rPr>
        <w:sz w:val="22"/>
        <w:szCs w:val="24"/>
        <w:u w:val="single"/>
      </w:rPr>
      <w:t>1</w:t>
    </w:r>
    <w:r w:rsidRPr="00981AAA">
      <w:rPr>
        <w:sz w:val="22"/>
        <w:szCs w:val="24"/>
        <w:u w:val="single"/>
        <w:lang w:val="ru-RU"/>
      </w:rPr>
      <w:t>000/</w:t>
    </w:r>
    <w:r>
      <w:rPr>
        <w:sz w:val="22"/>
        <w:szCs w:val="24"/>
        <w:u w:val="single"/>
        <w:lang w:val="ru-RU"/>
      </w:rPr>
      <w:t>0602/</w:t>
    </w:r>
    <w:r w:rsidRPr="00981AAA">
      <w:rPr>
        <w:sz w:val="22"/>
        <w:szCs w:val="24"/>
        <w:u w:val="single"/>
        <w:lang w:val="ru-RU"/>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641365"/>
    <w:multiLevelType w:val="multilevel"/>
    <w:tmpl w:val="6AE2CEB2"/>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090B1A"/>
    <w:multiLevelType w:val="hybridMultilevel"/>
    <w:tmpl w:val="3998E6D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31036E"/>
    <w:multiLevelType w:val="hybridMultilevel"/>
    <w:tmpl w:val="7BA0216C"/>
    <w:lvl w:ilvl="0" w:tplc="081A0001">
      <w:start w:val="1"/>
      <w:numFmt w:val="bullet"/>
      <w:lvlText w:val=""/>
      <w:lvlJc w:val="left"/>
      <w:pPr>
        <w:ind w:left="1070" w:hanging="360"/>
      </w:pPr>
      <w:rPr>
        <w:rFonts w:ascii="Symbol" w:hAnsi="Symbol" w:hint="default"/>
      </w:rPr>
    </w:lvl>
    <w:lvl w:ilvl="1" w:tplc="081A0003">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2">
    <w:nsid w:val="1BBC4435"/>
    <w:multiLevelType w:val="hybridMultilevel"/>
    <w:tmpl w:val="AAD06522"/>
    <w:lvl w:ilvl="0" w:tplc="04090001">
      <w:start w:val="1"/>
      <w:numFmt w:val="bullet"/>
      <w:lvlText w:val=""/>
      <w:lvlJc w:val="left"/>
      <w:pPr>
        <w:ind w:left="332" w:hanging="360"/>
      </w:pPr>
      <w:rPr>
        <w:rFonts w:ascii="Symbol" w:hAnsi="Symbol"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10244E2"/>
    <w:multiLevelType w:val="multilevel"/>
    <w:tmpl w:val="839A4CD6"/>
    <w:lvl w:ilvl="0">
      <w:start w:val="6"/>
      <w:numFmt w:val="decimal"/>
      <w:lvlText w:val="%1."/>
      <w:lvlJc w:val="left"/>
      <w:pPr>
        <w:ind w:left="744" w:hanging="744"/>
      </w:pPr>
      <w:rPr>
        <w:rFonts w:hint="default"/>
      </w:rPr>
    </w:lvl>
    <w:lvl w:ilvl="1">
      <w:start w:val="11"/>
      <w:numFmt w:val="decimal"/>
      <w:lvlText w:val="%1.%2."/>
      <w:lvlJc w:val="left"/>
      <w:pPr>
        <w:ind w:left="886" w:hanging="744"/>
      </w:pPr>
      <w:rPr>
        <w:rFonts w:hint="default"/>
      </w:rPr>
    </w:lvl>
    <w:lvl w:ilvl="2">
      <w:start w:val="4"/>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6353F1E"/>
    <w:multiLevelType w:val="multilevel"/>
    <w:tmpl w:val="53E6203C"/>
    <w:lvl w:ilvl="0">
      <w:start w:val="6"/>
      <w:numFmt w:val="decimal"/>
      <w:lvlText w:val="%1."/>
      <w:lvlJc w:val="left"/>
      <w:pPr>
        <w:ind w:left="540" w:hanging="540"/>
      </w:pPr>
      <w:rPr>
        <w:rFonts w:hint="default"/>
      </w:rPr>
    </w:lvl>
    <w:lvl w:ilvl="1">
      <w:start w:val="1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9F22B59"/>
    <w:multiLevelType w:val="hybridMultilevel"/>
    <w:tmpl w:val="8BC0B95A"/>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540" w:hanging="360"/>
      </w:pPr>
      <w:rPr>
        <w:rFonts w:ascii="Courier New" w:hAnsi="Courier New" w:cs="Courier New" w:hint="default"/>
      </w:rPr>
    </w:lvl>
    <w:lvl w:ilvl="2" w:tplc="081A0005" w:tentative="1">
      <w:start w:val="1"/>
      <w:numFmt w:val="bullet"/>
      <w:lvlText w:val=""/>
      <w:lvlJc w:val="left"/>
      <w:pPr>
        <w:ind w:left="3260" w:hanging="360"/>
      </w:pPr>
      <w:rPr>
        <w:rFonts w:ascii="Wingdings" w:hAnsi="Wingdings" w:hint="default"/>
      </w:rPr>
    </w:lvl>
    <w:lvl w:ilvl="3" w:tplc="081A0001" w:tentative="1">
      <w:start w:val="1"/>
      <w:numFmt w:val="bullet"/>
      <w:lvlText w:val=""/>
      <w:lvlJc w:val="left"/>
      <w:pPr>
        <w:ind w:left="3980" w:hanging="360"/>
      </w:pPr>
      <w:rPr>
        <w:rFonts w:ascii="Symbol" w:hAnsi="Symbol" w:hint="default"/>
      </w:rPr>
    </w:lvl>
    <w:lvl w:ilvl="4" w:tplc="081A0003" w:tentative="1">
      <w:start w:val="1"/>
      <w:numFmt w:val="bullet"/>
      <w:lvlText w:val="o"/>
      <w:lvlJc w:val="left"/>
      <w:pPr>
        <w:ind w:left="4700" w:hanging="360"/>
      </w:pPr>
      <w:rPr>
        <w:rFonts w:ascii="Courier New" w:hAnsi="Courier New" w:cs="Courier New" w:hint="default"/>
      </w:rPr>
    </w:lvl>
    <w:lvl w:ilvl="5" w:tplc="081A0005" w:tentative="1">
      <w:start w:val="1"/>
      <w:numFmt w:val="bullet"/>
      <w:lvlText w:val=""/>
      <w:lvlJc w:val="left"/>
      <w:pPr>
        <w:ind w:left="5420" w:hanging="360"/>
      </w:pPr>
      <w:rPr>
        <w:rFonts w:ascii="Wingdings" w:hAnsi="Wingdings" w:hint="default"/>
      </w:rPr>
    </w:lvl>
    <w:lvl w:ilvl="6" w:tplc="081A0001" w:tentative="1">
      <w:start w:val="1"/>
      <w:numFmt w:val="bullet"/>
      <w:lvlText w:val=""/>
      <w:lvlJc w:val="left"/>
      <w:pPr>
        <w:ind w:left="6140" w:hanging="360"/>
      </w:pPr>
      <w:rPr>
        <w:rFonts w:ascii="Symbol" w:hAnsi="Symbol" w:hint="default"/>
      </w:rPr>
    </w:lvl>
    <w:lvl w:ilvl="7" w:tplc="081A0003" w:tentative="1">
      <w:start w:val="1"/>
      <w:numFmt w:val="bullet"/>
      <w:lvlText w:val="o"/>
      <w:lvlJc w:val="left"/>
      <w:pPr>
        <w:ind w:left="6860" w:hanging="360"/>
      </w:pPr>
      <w:rPr>
        <w:rFonts w:ascii="Courier New" w:hAnsi="Courier New" w:cs="Courier New" w:hint="default"/>
      </w:rPr>
    </w:lvl>
    <w:lvl w:ilvl="8" w:tplc="081A0005" w:tentative="1">
      <w:start w:val="1"/>
      <w:numFmt w:val="bullet"/>
      <w:lvlText w:val=""/>
      <w:lvlJc w:val="left"/>
      <w:pPr>
        <w:ind w:left="7580" w:hanging="360"/>
      </w:pPr>
      <w:rPr>
        <w:rFonts w:ascii="Wingdings" w:hAnsi="Wingdings" w:hint="default"/>
      </w:r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11CE7"/>
    <w:multiLevelType w:val="hybridMultilevel"/>
    <w:tmpl w:val="E6E6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6F542CA"/>
    <w:multiLevelType w:val="hybridMultilevel"/>
    <w:tmpl w:val="F3D0063C"/>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500" w:hanging="360"/>
      </w:pPr>
      <w:rPr>
        <w:rFonts w:ascii="Courier New" w:hAnsi="Courier New" w:cs="Courier New" w:hint="default"/>
      </w:rPr>
    </w:lvl>
    <w:lvl w:ilvl="2" w:tplc="081A0005" w:tentative="1">
      <w:start w:val="1"/>
      <w:numFmt w:val="bullet"/>
      <w:lvlText w:val=""/>
      <w:lvlJc w:val="left"/>
      <w:pPr>
        <w:ind w:left="3220" w:hanging="360"/>
      </w:pPr>
      <w:rPr>
        <w:rFonts w:ascii="Wingdings" w:hAnsi="Wingdings" w:hint="default"/>
      </w:rPr>
    </w:lvl>
    <w:lvl w:ilvl="3" w:tplc="081A0001" w:tentative="1">
      <w:start w:val="1"/>
      <w:numFmt w:val="bullet"/>
      <w:lvlText w:val=""/>
      <w:lvlJc w:val="left"/>
      <w:pPr>
        <w:ind w:left="3940" w:hanging="360"/>
      </w:pPr>
      <w:rPr>
        <w:rFonts w:ascii="Symbol" w:hAnsi="Symbol" w:hint="default"/>
      </w:rPr>
    </w:lvl>
    <w:lvl w:ilvl="4" w:tplc="081A0003" w:tentative="1">
      <w:start w:val="1"/>
      <w:numFmt w:val="bullet"/>
      <w:lvlText w:val="o"/>
      <w:lvlJc w:val="left"/>
      <w:pPr>
        <w:ind w:left="4660" w:hanging="360"/>
      </w:pPr>
      <w:rPr>
        <w:rFonts w:ascii="Courier New" w:hAnsi="Courier New" w:cs="Courier New" w:hint="default"/>
      </w:rPr>
    </w:lvl>
    <w:lvl w:ilvl="5" w:tplc="081A0005" w:tentative="1">
      <w:start w:val="1"/>
      <w:numFmt w:val="bullet"/>
      <w:lvlText w:val=""/>
      <w:lvlJc w:val="left"/>
      <w:pPr>
        <w:ind w:left="5380" w:hanging="360"/>
      </w:pPr>
      <w:rPr>
        <w:rFonts w:ascii="Wingdings" w:hAnsi="Wingdings" w:hint="default"/>
      </w:rPr>
    </w:lvl>
    <w:lvl w:ilvl="6" w:tplc="081A0001" w:tentative="1">
      <w:start w:val="1"/>
      <w:numFmt w:val="bullet"/>
      <w:lvlText w:val=""/>
      <w:lvlJc w:val="left"/>
      <w:pPr>
        <w:ind w:left="6100" w:hanging="360"/>
      </w:pPr>
      <w:rPr>
        <w:rFonts w:ascii="Symbol" w:hAnsi="Symbol" w:hint="default"/>
      </w:rPr>
    </w:lvl>
    <w:lvl w:ilvl="7" w:tplc="081A0003" w:tentative="1">
      <w:start w:val="1"/>
      <w:numFmt w:val="bullet"/>
      <w:lvlText w:val="o"/>
      <w:lvlJc w:val="left"/>
      <w:pPr>
        <w:ind w:left="6820" w:hanging="360"/>
      </w:pPr>
      <w:rPr>
        <w:rFonts w:ascii="Courier New" w:hAnsi="Courier New" w:cs="Courier New" w:hint="default"/>
      </w:rPr>
    </w:lvl>
    <w:lvl w:ilvl="8" w:tplc="081A0005" w:tentative="1">
      <w:start w:val="1"/>
      <w:numFmt w:val="bullet"/>
      <w:lvlText w:val=""/>
      <w:lvlJc w:val="left"/>
      <w:pPr>
        <w:ind w:left="754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F6C793B"/>
    <w:multiLevelType w:val="hybridMultilevel"/>
    <w:tmpl w:val="6A187438"/>
    <w:lvl w:ilvl="0" w:tplc="03CC1DF6">
      <w:start w:val="1"/>
      <w:numFmt w:val="decimal"/>
      <w:pStyle w:val="KDNabrajanje"/>
      <w:lvlText w:val="%1)"/>
      <w:lvlJc w:val="left"/>
      <w:pPr>
        <w:tabs>
          <w:tab w:val="num" w:pos="360"/>
        </w:tabs>
        <w:ind w:left="360" w:hanging="360"/>
      </w:pPr>
      <w:rPr>
        <w:rFonts w:ascii="Arial" w:eastAsia="Times New Roman" w:hAnsi="Arial" w:cs="Arial"/>
        <w:sz w:val="24"/>
        <w:szCs w:val="22"/>
      </w:rPr>
    </w:lvl>
    <w:lvl w:ilvl="1" w:tplc="04090001">
      <w:start w:val="1"/>
      <w:numFmt w:val="bullet"/>
      <w:lvlText w:val=""/>
      <w:lvlJc w:val="left"/>
      <w:pPr>
        <w:tabs>
          <w:tab w:val="num" w:pos="1092"/>
        </w:tabs>
        <w:ind w:left="1092" w:hanging="360"/>
      </w:pPr>
      <w:rPr>
        <w:rFonts w:ascii="Wingdings" w:hAnsi="Wingdings"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63E10ABB"/>
    <w:multiLevelType w:val="hybridMultilevel"/>
    <w:tmpl w:val="347CF3F4"/>
    <w:lvl w:ilvl="0" w:tplc="7EEED4A8">
      <w:start w:val="1"/>
      <w:numFmt w:val="decimal"/>
      <w:lvlText w:val="%1."/>
      <w:lvlJc w:val="left"/>
      <w:pPr>
        <w:ind w:left="360" w:hanging="360"/>
      </w:pPr>
      <w:rPr>
        <w:b/>
      </w:r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83">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717D134A"/>
    <w:multiLevelType w:val="hybridMultilevel"/>
    <w:tmpl w:val="30BA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8">
    <w:nsid w:val="7B0B1909"/>
    <w:multiLevelType w:val="hybridMultilevel"/>
    <w:tmpl w:val="A8CE577A"/>
    <w:lvl w:ilvl="0" w:tplc="75CE01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4"/>
  </w:num>
  <w:num w:numId="3">
    <w:abstractNumId w:val="81"/>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9"/>
  </w:num>
  <w:num w:numId="8">
    <w:abstractNumId w:val="73"/>
  </w:num>
  <w:num w:numId="9">
    <w:abstractNumId w:val="66"/>
  </w:num>
  <w:num w:numId="10">
    <w:abstractNumId w:val="59"/>
  </w:num>
  <w:num w:numId="11">
    <w:abstractNumId w:val="75"/>
  </w:num>
  <w:num w:numId="12">
    <w:abstractNumId w:val="63"/>
  </w:num>
  <w:num w:numId="13">
    <w:abstractNumId w:val="84"/>
  </w:num>
  <w:num w:numId="14">
    <w:abstractNumId w:val="91"/>
  </w:num>
  <w:num w:numId="15">
    <w:abstractNumId w:val="84"/>
  </w:num>
  <w:num w:numId="16">
    <w:abstractNumId w:val="50"/>
  </w:num>
  <w:num w:numId="17">
    <w:abstractNumId w:val="89"/>
  </w:num>
  <w:num w:numId="18">
    <w:abstractNumId w:val="65"/>
  </w:num>
  <w:num w:numId="19">
    <w:abstractNumId w:val="88"/>
  </w:num>
  <w:num w:numId="20">
    <w:abstractNumId w:val="83"/>
  </w:num>
  <w:num w:numId="21">
    <w:abstractNumId w:val="74"/>
  </w:num>
  <w:num w:numId="22">
    <w:abstractNumId w:val="96"/>
  </w:num>
  <w:num w:numId="23">
    <w:abstractNumId w:val="87"/>
  </w:num>
  <w:num w:numId="24">
    <w:abstractNumId w:val="68"/>
  </w:num>
  <w:num w:numId="25">
    <w:abstractNumId w:val="97"/>
  </w:num>
  <w:num w:numId="26">
    <w:abstractNumId w:val="61"/>
  </w:num>
  <w:num w:numId="27">
    <w:abstractNumId w:val="86"/>
  </w:num>
  <w:num w:numId="28">
    <w:abstractNumId w:val="78"/>
  </w:num>
  <w:num w:numId="29">
    <w:abstractNumId w:val="57"/>
  </w:num>
  <w:num w:numId="30">
    <w:abstractNumId w:val="72"/>
  </w:num>
  <w:num w:numId="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num>
  <w:num w:numId="33">
    <w:abstractNumId w:val="90"/>
  </w:num>
  <w:num w:numId="34">
    <w:abstractNumId w:val="51"/>
  </w:num>
  <w:num w:numId="35">
    <w:abstractNumId w:val="61"/>
  </w:num>
  <w:num w:numId="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1"/>
  </w:num>
  <w:num w:numId="38">
    <w:abstractNumId w:val="49"/>
  </w:num>
  <w:num w:numId="39">
    <w:abstractNumId w:val="70"/>
  </w:num>
  <w:num w:numId="40">
    <w:abstractNumId w:val="77"/>
  </w:num>
  <w:num w:numId="41">
    <w:abstractNumId w:val="52"/>
  </w:num>
  <w:num w:numId="42">
    <w:abstractNumId w:val="62"/>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đana Dimitrić">
    <w15:presenceInfo w15:providerId="AD" w15:userId="S-1-5-21-1973834663-436621203-1861840742-5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3523"/>
    <w:rsid w:val="0001466B"/>
    <w:rsid w:val="00014750"/>
    <w:rsid w:val="00014F46"/>
    <w:rsid w:val="00015894"/>
    <w:rsid w:val="00015D88"/>
    <w:rsid w:val="00015E2F"/>
    <w:rsid w:val="00015E7C"/>
    <w:rsid w:val="000167FC"/>
    <w:rsid w:val="000170DE"/>
    <w:rsid w:val="00017254"/>
    <w:rsid w:val="00017C93"/>
    <w:rsid w:val="00017D5C"/>
    <w:rsid w:val="00017F00"/>
    <w:rsid w:val="00020232"/>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1A8"/>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3EAC"/>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933"/>
    <w:rsid w:val="00043B23"/>
    <w:rsid w:val="00043C87"/>
    <w:rsid w:val="00043D31"/>
    <w:rsid w:val="000440B1"/>
    <w:rsid w:val="00044484"/>
    <w:rsid w:val="00044A8E"/>
    <w:rsid w:val="000451A1"/>
    <w:rsid w:val="000455D2"/>
    <w:rsid w:val="00045DAE"/>
    <w:rsid w:val="00045FB6"/>
    <w:rsid w:val="00046A21"/>
    <w:rsid w:val="00046A9C"/>
    <w:rsid w:val="00046BC7"/>
    <w:rsid w:val="00046BE9"/>
    <w:rsid w:val="00046D24"/>
    <w:rsid w:val="00046DA8"/>
    <w:rsid w:val="00046F29"/>
    <w:rsid w:val="00046FA0"/>
    <w:rsid w:val="0004735E"/>
    <w:rsid w:val="0004799D"/>
    <w:rsid w:val="00047D81"/>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4EF"/>
    <w:rsid w:val="00056C77"/>
    <w:rsid w:val="00056EFE"/>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6E7C"/>
    <w:rsid w:val="0006783E"/>
    <w:rsid w:val="00067DF5"/>
    <w:rsid w:val="00070234"/>
    <w:rsid w:val="00070240"/>
    <w:rsid w:val="000706CF"/>
    <w:rsid w:val="000706E1"/>
    <w:rsid w:val="00070C90"/>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955"/>
    <w:rsid w:val="00084C7E"/>
    <w:rsid w:val="00084D50"/>
    <w:rsid w:val="00085036"/>
    <w:rsid w:val="00085380"/>
    <w:rsid w:val="000854A5"/>
    <w:rsid w:val="00085745"/>
    <w:rsid w:val="00085788"/>
    <w:rsid w:val="00085AA5"/>
    <w:rsid w:val="00085E88"/>
    <w:rsid w:val="00085F5A"/>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9F9"/>
    <w:rsid w:val="000A4B3E"/>
    <w:rsid w:val="000A4C18"/>
    <w:rsid w:val="000A4D7F"/>
    <w:rsid w:val="000A52EE"/>
    <w:rsid w:val="000A5784"/>
    <w:rsid w:val="000A57D7"/>
    <w:rsid w:val="000A5BAE"/>
    <w:rsid w:val="000A5CC1"/>
    <w:rsid w:val="000A6412"/>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4B7"/>
    <w:rsid w:val="000D0C14"/>
    <w:rsid w:val="000D0D30"/>
    <w:rsid w:val="000D1051"/>
    <w:rsid w:val="000D14F7"/>
    <w:rsid w:val="000D1590"/>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71D"/>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06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0"/>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557"/>
    <w:rsid w:val="0013566D"/>
    <w:rsid w:val="0013579A"/>
    <w:rsid w:val="0013585A"/>
    <w:rsid w:val="001364AE"/>
    <w:rsid w:val="001364B9"/>
    <w:rsid w:val="001367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84"/>
    <w:rsid w:val="00170BE8"/>
    <w:rsid w:val="00170CE4"/>
    <w:rsid w:val="00171604"/>
    <w:rsid w:val="0017283C"/>
    <w:rsid w:val="00172DB6"/>
    <w:rsid w:val="00173211"/>
    <w:rsid w:val="001732B3"/>
    <w:rsid w:val="001732B9"/>
    <w:rsid w:val="00173465"/>
    <w:rsid w:val="00173565"/>
    <w:rsid w:val="00173637"/>
    <w:rsid w:val="00173CD8"/>
    <w:rsid w:val="00173D1D"/>
    <w:rsid w:val="00173DCE"/>
    <w:rsid w:val="001743E1"/>
    <w:rsid w:val="001744CC"/>
    <w:rsid w:val="001748A0"/>
    <w:rsid w:val="00174F50"/>
    <w:rsid w:val="00175097"/>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0FE"/>
    <w:rsid w:val="00182379"/>
    <w:rsid w:val="0018258E"/>
    <w:rsid w:val="00182959"/>
    <w:rsid w:val="001829F7"/>
    <w:rsid w:val="00182BA5"/>
    <w:rsid w:val="00182D05"/>
    <w:rsid w:val="00182D3C"/>
    <w:rsid w:val="00182F27"/>
    <w:rsid w:val="00183050"/>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4E2"/>
    <w:rsid w:val="00191706"/>
    <w:rsid w:val="001917F1"/>
    <w:rsid w:val="00191978"/>
    <w:rsid w:val="00191A6C"/>
    <w:rsid w:val="00191AA9"/>
    <w:rsid w:val="00191B87"/>
    <w:rsid w:val="00191DBB"/>
    <w:rsid w:val="0019219E"/>
    <w:rsid w:val="00192224"/>
    <w:rsid w:val="00192230"/>
    <w:rsid w:val="00192727"/>
    <w:rsid w:val="00192B46"/>
    <w:rsid w:val="00192E7A"/>
    <w:rsid w:val="001930F3"/>
    <w:rsid w:val="0019387A"/>
    <w:rsid w:val="00193A45"/>
    <w:rsid w:val="00193ACF"/>
    <w:rsid w:val="00193C15"/>
    <w:rsid w:val="0019425A"/>
    <w:rsid w:val="00194552"/>
    <w:rsid w:val="001945D3"/>
    <w:rsid w:val="001945FA"/>
    <w:rsid w:val="001948C6"/>
    <w:rsid w:val="001948F8"/>
    <w:rsid w:val="00194903"/>
    <w:rsid w:val="00194C7D"/>
    <w:rsid w:val="00194E12"/>
    <w:rsid w:val="001959B0"/>
    <w:rsid w:val="001959D0"/>
    <w:rsid w:val="00195D55"/>
    <w:rsid w:val="00196151"/>
    <w:rsid w:val="00196726"/>
    <w:rsid w:val="00196727"/>
    <w:rsid w:val="0019697D"/>
    <w:rsid w:val="00196D47"/>
    <w:rsid w:val="00197578"/>
    <w:rsid w:val="0019781E"/>
    <w:rsid w:val="00197905"/>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1E5"/>
    <w:rsid w:val="001C0261"/>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B14"/>
    <w:rsid w:val="001E6997"/>
    <w:rsid w:val="001E6C8B"/>
    <w:rsid w:val="001E6DC5"/>
    <w:rsid w:val="001E6E32"/>
    <w:rsid w:val="001E70CB"/>
    <w:rsid w:val="001E77A5"/>
    <w:rsid w:val="001F05D3"/>
    <w:rsid w:val="001F0792"/>
    <w:rsid w:val="001F07CF"/>
    <w:rsid w:val="001F0831"/>
    <w:rsid w:val="001F10C6"/>
    <w:rsid w:val="001F11FC"/>
    <w:rsid w:val="001F17A8"/>
    <w:rsid w:val="001F1802"/>
    <w:rsid w:val="001F18F4"/>
    <w:rsid w:val="001F19A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94B"/>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3F17"/>
    <w:rsid w:val="00204027"/>
    <w:rsid w:val="00204111"/>
    <w:rsid w:val="002044CD"/>
    <w:rsid w:val="00204871"/>
    <w:rsid w:val="002048A2"/>
    <w:rsid w:val="002049BE"/>
    <w:rsid w:val="00204F32"/>
    <w:rsid w:val="00205338"/>
    <w:rsid w:val="00205AD6"/>
    <w:rsid w:val="00205B96"/>
    <w:rsid w:val="00205C4A"/>
    <w:rsid w:val="00206579"/>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74"/>
    <w:rsid w:val="00211CE8"/>
    <w:rsid w:val="00211DDA"/>
    <w:rsid w:val="0021245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199"/>
    <w:rsid w:val="002222CE"/>
    <w:rsid w:val="002227E8"/>
    <w:rsid w:val="00222BA3"/>
    <w:rsid w:val="00222C12"/>
    <w:rsid w:val="00222E33"/>
    <w:rsid w:val="00222EC2"/>
    <w:rsid w:val="00223006"/>
    <w:rsid w:val="00223059"/>
    <w:rsid w:val="002231BA"/>
    <w:rsid w:val="002231ED"/>
    <w:rsid w:val="002232C0"/>
    <w:rsid w:val="002233C3"/>
    <w:rsid w:val="002234C5"/>
    <w:rsid w:val="0022372D"/>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0A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577"/>
    <w:rsid w:val="002437D0"/>
    <w:rsid w:val="00243A22"/>
    <w:rsid w:val="00243A3D"/>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328"/>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27"/>
    <w:rsid w:val="0027314B"/>
    <w:rsid w:val="002731BE"/>
    <w:rsid w:val="00273823"/>
    <w:rsid w:val="00273AC6"/>
    <w:rsid w:val="00274100"/>
    <w:rsid w:val="00274181"/>
    <w:rsid w:val="00274398"/>
    <w:rsid w:val="002745D0"/>
    <w:rsid w:val="0027488E"/>
    <w:rsid w:val="00275620"/>
    <w:rsid w:val="00275739"/>
    <w:rsid w:val="00275968"/>
    <w:rsid w:val="00275E76"/>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1D69"/>
    <w:rsid w:val="00292BDB"/>
    <w:rsid w:val="00292BE6"/>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B"/>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18D"/>
    <w:rsid w:val="002A42EC"/>
    <w:rsid w:val="002A436B"/>
    <w:rsid w:val="002A4479"/>
    <w:rsid w:val="002A480D"/>
    <w:rsid w:val="002A4C1D"/>
    <w:rsid w:val="002A523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B7F79"/>
    <w:rsid w:val="002C00D1"/>
    <w:rsid w:val="002C042F"/>
    <w:rsid w:val="002C083C"/>
    <w:rsid w:val="002C0C5C"/>
    <w:rsid w:val="002C0D84"/>
    <w:rsid w:val="002C11D7"/>
    <w:rsid w:val="002C17DD"/>
    <w:rsid w:val="002C1A96"/>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341"/>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497"/>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3F"/>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8D1"/>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3E4"/>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0B"/>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64"/>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BC2"/>
    <w:rsid w:val="00340D97"/>
    <w:rsid w:val="0034123C"/>
    <w:rsid w:val="003412CC"/>
    <w:rsid w:val="00341536"/>
    <w:rsid w:val="0034193A"/>
    <w:rsid w:val="00341B1C"/>
    <w:rsid w:val="00341B30"/>
    <w:rsid w:val="00341DCE"/>
    <w:rsid w:val="00341F5D"/>
    <w:rsid w:val="00341F88"/>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73A0"/>
    <w:rsid w:val="00347737"/>
    <w:rsid w:val="003477C1"/>
    <w:rsid w:val="00347BBC"/>
    <w:rsid w:val="00350395"/>
    <w:rsid w:val="003503BE"/>
    <w:rsid w:val="0035079A"/>
    <w:rsid w:val="003508B5"/>
    <w:rsid w:val="00350BFA"/>
    <w:rsid w:val="00350FB0"/>
    <w:rsid w:val="003515FF"/>
    <w:rsid w:val="0035163D"/>
    <w:rsid w:val="0035188B"/>
    <w:rsid w:val="00352066"/>
    <w:rsid w:val="0035236F"/>
    <w:rsid w:val="0035238F"/>
    <w:rsid w:val="003525AA"/>
    <w:rsid w:val="00352784"/>
    <w:rsid w:val="003527E1"/>
    <w:rsid w:val="00352864"/>
    <w:rsid w:val="003528F1"/>
    <w:rsid w:val="00352AC8"/>
    <w:rsid w:val="00352C3A"/>
    <w:rsid w:val="00352D61"/>
    <w:rsid w:val="0035325B"/>
    <w:rsid w:val="00353961"/>
    <w:rsid w:val="00353C33"/>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29"/>
    <w:rsid w:val="003621AC"/>
    <w:rsid w:val="00362330"/>
    <w:rsid w:val="003623CF"/>
    <w:rsid w:val="00362541"/>
    <w:rsid w:val="00362975"/>
    <w:rsid w:val="003629A8"/>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08A"/>
    <w:rsid w:val="003746CC"/>
    <w:rsid w:val="00374D0A"/>
    <w:rsid w:val="00374D49"/>
    <w:rsid w:val="00374D68"/>
    <w:rsid w:val="00374EE7"/>
    <w:rsid w:val="00374FCD"/>
    <w:rsid w:val="00375021"/>
    <w:rsid w:val="00375094"/>
    <w:rsid w:val="0037512E"/>
    <w:rsid w:val="003756A2"/>
    <w:rsid w:val="00375838"/>
    <w:rsid w:val="00375FF5"/>
    <w:rsid w:val="00376130"/>
    <w:rsid w:val="003762D5"/>
    <w:rsid w:val="00376A5A"/>
    <w:rsid w:val="00376AD0"/>
    <w:rsid w:val="00376CA5"/>
    <w:rsid w:val="003771A2"/>
    <w:rsid w:val="003772D0"/>
    <w:rsid w:val="00377540"/>
    <w:rsid w:val="0037783D"/>
    <w:rsid w:val="00377ACF"/>
    <w:rsid w:val="00377BB1"/>
    <w:rsid w:val="003807DF"/>
    <w:rsid w:val="00381009"/>
    <w:rsid w:val="00381027"/>
    <w:rsid w:val="003810FE"/>
    <w:rsid w:val="00381A01"/>
    <w:rsid w:val="00381AD4"/>
    <w:rsid w:val="00381E76"/>
    <w:rsid w:val="00381E98"/>
    <w:rsid w:val="0038206D"/>
    <w:rsid w:val="0038233F"/>
    <w:rsid w:val="00382754"/>
    <w:rsid w:val="00382902"/>
    <w:rsid w:val="0038314F"/>
    <w:rsid w:val="00383157"/>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11"/>
    <w:rsid w:val="0039717D"/>
    <w:rsid w:val="0039726A"/>
    <w:rsid w:val="00397A48"/>
    <w:rsid w:val="00397DF3"/>
    <w:rsid w:val="00397E0C"/>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7A2"/>
    <w:rsid w:val="003A58C5"/>
    <w:rsid w:val="003A5AAB"/>
    <w:rsid w:val="003A5AD4"/>
    <w:rsid w:val="003A5B11"/>
    <w:rsid w:val="003A5BD4"/>
    <w:rsid w:val="003A5D72"/>
    <w:rsid w:val="003A681D"/>
    <w:rsid w:val="003A7252"/>
    <w:rsid w:val="003A73EE"/>
    <w:rsid w:val="003A74F5"/>
    <w:rsid w:val="003A7C94"/>
    <w:rsid w:val="003B03D0"/>
    <w:rsid w:val="003B062E"/>
    <w:rsid w:val="003B06B6"/>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3C1"/>
    <w:rsid w:val="003C24B3"/>
    <w:rsid w:val="003C298E"/>
    <w:rsid w:val="003C2AEF"/>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D6C"/>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0EF"/>
    <w:rsid w:val="003E140D"/>
    <w:rsid w:val="003E1697"/>
    <w:rsid w:val="003E1875"/>
    <w:rsid w:val="003E1D34"/>
    <w:rsid w:val="003E1D89"/>
    <w:rsid w:val="003E206B"/>
    <w:rsid w:val="003E20ED"/>
    <w:rsid w:val="003E2F1A"/>
    <w:rsid w:val="003E3199"/>
    <w:rsid w:val="003E3607"/>
    <w:rsid w:val="003E36F7"/>
    <w:rsid w:val="003E3843"/>
    <w:rsid w:val="003E3931"/>
    <w:rsid w:val="003E3A4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6A"/>
    <w:rsid w:val="003F2ECB"/>
    <w:rsid w:val="003F2EF6"/>
    <w:rsid w:val="003F3107"/>
    <w:rsid w:val="003F3325"/>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2E4E"/>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202"/>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581"/>
    <w:rsid w:val="00416B98"/>
    <w:rsid w:val="00416CCA"/>
    <w:rsid w:val="00416E51"/>
    <w:rsid w:val="00417EBA"/>
    <w:rsid w:val="0042023D"/>
    <w:rsid w:val="004206CB"/>
    <w:rsid w:val="00420C7E"/>
    <w:rsid w:val="00420CB3"/>
    <w:rsid w:val="00420F5D"/>
    <w:rsid w:val="00421B38"/>
    <w:rsid w:val="00421BD7"/>
    <w:rsid w:val="00422032"/>
    <w:rsid w:val="00422289"/>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07A"/>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5EE"/>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598"/>
    <w:rsid w:val="00465992"/>
    <w:rsid w:val="00465B0B"/>
    <w:rsid w:val="00466372"/>
    <w:rsid w:val="0046641A"/>
    <w:rsid w:val="00466485"/>
    <w:rsid w:val="00466955"/>
    <w:rsid w:val="004669D3"/>
    <w:rsid w:val="00466BD5"/>
    <w:rsid w:val="00466D16"/>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C0"/>
    <w:rsid w:val="00475BD1"/>
    <w:rsid w:val="00475F7B"/>
    <w:rsid w:val="00475F95"/>
    <w:rsid w:val="004764F9"/>
    <w:rsid w:val="00476735"/>
    <w:rsid w:val="00476D9B"/>
    <w:rsid w:val="00476E54"/>
    <w:rsid w:val="0047715C"/>
    <w:rsid w:val="004772F7"/>
    <w:rsid w:val="0047743A"/>
    <w:rsid w:val="0047790C"/>
    <w:rsid w:val="00480077"/>
    <w:rsid w:val="004805B4"/>
    <w:rsid w:val="00480907"/>
    <w:rsid w:val="00480A0F"/>
    <w:rsid w:val="00480F47"/>
    <w:rsid w:val="004812AF"/>
    <w:rsid w:val="00481467"/>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A40"/>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B1"/>
    <w:rsid w:val="004A2E80"/>
    <w:rsid w:val="004A304D"/>
    <w:rsid w:val="004A34A8"/>
    <w:rsid w:val="004A3636"/>
    <w:rsid w:val="004A375E"/>
    <w:rsid w:val="004A3B62"/>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0BF"/>
    <w:rsid w:val="004A725C"/>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9B1"/>
    <w:rsid w:val="004C5A0C"/>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28C"/>
    <w:rsid w:val="004D6D01"/>
    <w:rsid w:val="004D6D60"/>
    <w:rsid w:val="004D6DE7"/>
    <w:rsid w:val="004D6DF4"/>
    <w:rsid w:val="004D6F4A"/>
    <w:rsid w:val="004D6FD4"/>
    <w:rsid w:val="004D728A"/>
    <w:rsid w:val="004D757A"/>
    <w:rsid w:val="004D7A10"/>
    <w:rsid w:val="004D7CE3"/>
    <w:rsid w:val="004D7E05"/>
    <w:rsid w:val="004E004D"/>
    <w:rsid w:val="004E02B5"/>
    <w:rsid w:val="004E038A"/>
    <w:rsid w:val="004E048B"/>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9C5"/>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4145"/>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563"/>
    <w:rsid w:val="0050060B"/>
    <w:rsid w:val="0050066C"/>
    <w:rsid w:val="00500824"/>
    <w:rsid w:val="00500825"/>
    <w:rsid w:val="00500BF6"/>
    <w:rsid w:val="00501035"/>
    <w:rsid w:val="005010CC"/>
    <w:rsid w:val="00501389"/>
    <w:rsid w:val="0050179E"/>
    <w:rsid w:val="00501965"/>
    <w:rsid w:val="005019BE"/>
    <w:rsid w:val="00501A26"/>
    <w:rsid w:val="005020CD"/>
    <w:rsid w:val="00502238"/>
    <w:rsid w:val="0050285D"/>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040"/>
    <w:rsid w:val="005102CB"/>
    <w:rsid w:val="00510545"/>
    <w:rsid w:val="0051076C"/>
    <w:rsid w:val="00510945"/>
    <w:rsid w:val="0051116E"/>
    <w:rsid w:val="00511710"/>
    <w:rsid w:val="00511E05"/>
    <w:rsid w:val="00511FA0"/>
    <w:rsid w:val="0051241C"/>
    <w:rsid w:val="00512BED"/>
    <w:rsid w:val="005133AD"/>
    <w:rsid w:val="005134F6"/>
    <w:rsid w:val="0051357C"/>
    <w:rsid w:val="005135F1"/>
    <w:rsid w:val="00514086"/>
    <w:rsid w:val="0051442C"/>
    <w:rsid w:val="0051447F"/>
    <w:rsid w:val="00514481"/>
    <w:rsid w:val="005147A8"/>
    <w:rsid w:val="00514BA1"/>
    <w:rsid w:val="00514C8A"/>
    <w:rsid w:val="00514CB3"/>
    <w:rsid w:val="00514DD1"/>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7DE"/>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37F71"/>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656"/>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7C7"/>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F24"/>
    <w:rsid w:val="00556F4B"/>
    <w:rsid w:val="00556FB0"/>
    <w:rsid w:val="0055751E"/>
    <w:rsid w:val="00557968"/>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3D0"/>
    <w:rsid w:val="0056349E"/>
    <w:rsid w:val="00563DD7"/>
    <w:rsid w:val="00564277"/>
    <w:rsid w:val="0056455D"/>
    <w:rsid w:val="005645FF"/>
    <w:rsid w:val="00564E84"/>
    <w:rsid w:val="00565119"/>
    <w:rsid w:val="00565159"/>
    <w:rsid w:val="0056571E"/>
    <w:rsid w:val="005657D2"/>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91"/>
    <w:rsid w:val="00570BE3"/>
    <w:rsid w:val="00570D29"/>
    <w:rsid w:val="00570F4D"/>
    <w:rsid w:val="0057155E"/>
    <w:rsid w:val="00571570"/>
    <w:rsid w:val="0057196B"/>
    <w:rsid w:val="00571EC5"/>
    <w:rsid w:val="00571ECD"/>
    <w:rsid w:val="00572146"/>
    <w:rsid w:val="005722DA"/>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71D"/>
    <w:rsid w:val="00576B30"/>
    <w:rsid w:val="00576EBE"/>
    <w:rsid w:val="005776F5"/>
    <w:rsid w:val="00577988"/>
    <w:rsid w:val="005779CC"/>
    <w:rsid w:val="005779CE"/>
    <w:rsid w:val="00577AAB"/>
    <w:rsid w:val="00577B78"/>
    <w:rsid w:val="00577B88"/>
    <w:rsid w:val="00577C75"/>
    <w:rsid w:val="00577D6B"/>
    <w:rsid w:val="005800F0"/>
    <w:rsid w:val="005805BD"/>
    <w:rsid w:val="00580C0C"/>
    <w:rsid w:val="00580CE9"/>
    <w:rsid w:val="005811DF"/>
    <w:rsid w:val="00581333"/>
    <w:rsid w:val="00581406"/>
    <w:rsid w:val="00581443"/>
    <w:rsid w:val="005814AE"/>
    <w:rsid w:val="005816EB"/>
    <w:rsid w:val="00581836"/>
    <w:rsid w:val="00582431"/>
    <w:rsid w:val="005826DF"/>
    <w:rsid w:val="005829C3"/>
    <w:rsid w:val="00582CC0"/>
    <w:rsid w:val="0058323D"/>
    <w:rsid w:val="005832AA"/>
    <w:rsid w:val="00583667"/>
    <w:rsid w:val="00583A40"/>
    <w:rsid w:val="00584509"/>
    <w:rsid w:val="005845AD"/>
    <w:rsid w:val="005847B0"/>
    <w:rsid w:val="005847E1"/>
    <w:rsid w:val="005851BE"/>
    <w:rsid w:val="0058529B"/>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3A3"/>
    <w:rsid w:val="00595445"/>
    <w:rsid w:val="0059587B"/>
    <w:rsid w:val="005959ED"/>
    <w:rsid w:val="00595CDD"/>
    <w:rsid w:val="005969BC"/>
    <w:rsid w:val="00596B4B"/>
    <w:rsid w:val="00597748"/>
    <w:rsid w:val="005978EE"/>
    <w:rsid w:val="00597AD9"/>
    <w:rsid w:val="00597DB7"/>
    <w:rsid w:val="005A010C"/>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9E6"/>
    <w:rsid w:val="005A6E71"/>
    <w:rsid w:val="005A7129"/>
    <w:rsid w:val="005A74EB"/>
    <w:rsid w:val="005A7A55"/>
    <w:rsid w:val="005A7B1C"/>
    <w:rsid w:val="005B08A3"/>
    <w:rsid w:val="005B0B4C"/>
    <w:rsid w:val="005B108A"/>
    <w:rsid w:val="005B1305"/>
    <w:rsid w:val="005B14C3"/>
    <w:rsid w:val="005B14F4"/>
    <w:rsid w:val="005B1B68"/>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4F7"/>
    <w:rsid w:val="005D1B33"/>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B53"/>
    <w:rsid w:val="005D6D65"/>
    <w:rsid w:val="005D6D74"/>
    <w:rsid w:val="005D75ED"/>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105"/>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1BC"/>
    <w:rsid w:val="00612982"/>
    <w:rsid w:val="00612F4B"/>
    <w:rsid w:val="00613206"/>
    <w:rsid w:val="00613B13"/>
    <w:rsid w:val="00614007"/>
    <w:rsid w:val="0061438A"/>
    <w:rsid w:val="006144C6"/>
    <w:rsid w:val="006145B3"/>
    <w:rsid w:val="006147EE"/>
    <w:rsid w:val="00614E96"/>
    <w:rsid w:val="00614E9D"/>
    <w:rsid w:val="00615150"/>
    <w:rsid w:val="006151B2"/>
    <w:rsid w:val="00615323"/>
    <w:rsid w:val="00615491"/>
    <w:rsid w:val="00615629"/>
    <w:rsid w:val="006157AD"/>
    <w:rsid w:val="006158E8"/>
    <w:rsid w:val="00615EAD"/>
    <w:rsid w:val="00616177"/>
    <w:rsid w:val="00616817"/>
    <w:rsid w:val="00616E1C"/>
    <w:rsid w:val="00617218"/>
    <w:rsid w:val="00617242"/>
    <w:rsid w:val="00617B95"/>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3DD9"/>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C71"/>
    <w:rsid w:val="00652D53"/>
    <w:rsid w:val="00652D55"/>
    <w:rsid w:val="0065369F"/>
    <w:rsid w:val="00653A2A"/>
    <w:rsid w:val="00653E61"/>
    <w:rsid w:val="00653FA4"/>
    <w:rsid w:val="00654117"/>
    <w:rsid w:val="00654170"/>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83E"/>
    <w:rsid w:val="00660BD0"/>
    <w:rsid w:val="00660E11"/>
    <w:rsid w:val="00661834"/>
    <w:rsid w:val="006618E1"/>
    <w:rsid w:val="006619AC"/>
    <w:rsid w:val="006619FB"/>
    <w:rsid w:val="00661A0A"/>
    <w:rsid w:val="00661BB7"/>
    <w:rsid w:val="0066221C"/>
    <w:rsid w:val="006625C2"/>
    <w:rsid w:val="00662F41"/>
    <w:rsid w:val="00663D9E"/>
    <w:rsid w:val="00663F45"/>
    <w:rsid w:val="00663F90"/>
    <w:rsid w:val="00664027"/>
    <w:rsid w:val="00664534"/>
    <w:rsid w:val="00664A23"/>
    <w:rsid w:val="00664CC8"/>
    <w:rsid w:val="00664F29"/>
    <w:rsid w:val="0066500B"/>
    <w:rsid w:val="00665143"/>
    <w:rsid w:val="006654A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1301"/>
    <w:rsid w:val="0068195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256"/>
    <w:rsid w:val="00685A19"/>
    <w:rsid w:val="00685B9E"/>
    <w:rsid w:val="00685BAF"/>
    <w:rsid w:val="006865CB"/>
    <w:rsid w:val="00686711"/>
    <w:rsid w:val="0068778C"/>
    <w:rsid w:val="00687EE4"/>
    <w:rsid w:val="00690255"/>
    <w:rsid w:val="00690378"/>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4D"/>
    <w:rsid w:val="006A0A56"/>
    <w:rsid w:val="006A0D89"/>
    <w:rsid w:val="006A0F23"/>
    <w:rsid w:val="006A0F2F"/>
    <w:rsid w:val="006A10D1"/>
    <w:rsid w:val="006A1120"/>
    <w:rsid w:val="006A153A"/>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CBD"/>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6F27"/>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80A"/>
    <w:rsid w:val="006E3F62"/>
    <w:rsid w:val="006E40DA"/>
    <w:rsid w:val="006E4159"/>
    <w:rsid w:val="006E43B6"/>
    <w:rsid w:val="006E45E4"/>
    <w:rsid w:val="006E49FA"/>
    <w:rsid w:val="006E4A82"/>
    <w:rsid w:val="006E56A8"/>
    <w:rsid w:val="006E5C38"/>
    <w:rsid w:val="006E5CFB"/>
    <w:rsid w:val="006E5EEB"/>
    <w:rsid w:val="006E60C9"/>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076"/>
    <w:rsid w:val="006F21D0"/>
    <w:rsid w:val="006F241B"/>
    <w:rsid w:val="006F27AA"/>
    <w:rsid w:val="006F3488"/>
    <w:rsid w:val="006F3560"/>
    <w:rsid w:val="006F35C3"/>
    <w:rsid w:val="006F3750"/>
    <w:rsid w:val="006F3A60"/>
    <w:rsid w:val="006F41BB"/>
    <w:rsid w:val="006F48D1"/>
    <w:rsid w:val="006F48E4"/>
    <w:rsid w:val="006F517A"/>
    <w:rsid w:val="006F53B2"/>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87"/>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8EC"/>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1FD"/>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993"/>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6F4F"/>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353"/>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7EE"/>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7A"/>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A44"/>
    <w:rsid w:val="00774D99"/>
    <w:rsid w:val="007754C0"/>
    <w:rsid w:val="00775572"/>
    <w:rsid w:val="00775597"/>
    <w:rsid w:val="007755F9"/>
    <w:rsid w:val="00775627"/>
    <w:rsid w:val="00775B86"/>
    <w:rsid w:val="00776146"/>
    <w:rsid w:val="00776191"/>
    <w:rsid w:val="00776559"/>
    <w:rsid w:val="00776867"/>
    <w:rsid w:val="00776D17"/>
    <w:rsid w:val="00776F7F"/>
    <w:rsid w:val="007772EE"/>
    <w:rsid w:val="00777333"/>
    <w:rsid w:val="007774B4"/>
    <w:rsid w:val="0077751C"/>
    <w:rsid w:val="00777A57"/>
    <w:rsid w:val="00777DDA"/>
    <w:rsid w:val="0078075B"/>
    <w:rsid w:val="00780A98"/>
    <w:rsid w:val="00780EC9"/>
    <w:rsid w:val="00781AC3"/>
    <w:rsid w:val="00781B02"/>
    <w:rsid w:val="00782455"/>
    <w:rsid w:val="00782552"/>
    <w:rsid w:val="007826BF"/>
    <w:rsid w:val="00782850"/>
    <w:rsid w:val="00782A09"/>
    <w:rsid w:val="007837BC"/>
    <w:rsid w:val="0078391A"/>
    <w:rsid w:val="007839AD"/>
    <w:rsid w:val="00783F73"/>
    <w:rsid w:val="00784722"/>
    <w:rsid w:val="00785033"/>
    <w:rsid w:val="00785245"/>
    <w:rsid w:val="00785302"/>
    <w:rsid w:val="007854CE"/>
    <w:rsid w:val="00785872"/>
    <w:rsid w:val="00785A36"/>
    <w:rsid w:val="00785BFD"/>
    <w:rsid w:val="0078604C"/>
    <w:rsid w:val="00786594"/>
    <w:rsid w:val="00786746"/>
    <w:rsid w:val="00786775"/>
    <w:rsid w:val="00786904"/>
    <w:rsid w:val="00786A21"/>
    <w:rsid w:val="007878B6"/>
    <w:rsid w:val="007878F9"/>
    <w:rsid w:val="0078794A"/>
    <w:rsid w:val="00787BD1"/>
    <w:rsid w:val="007903CB"/>
    <w:rsid w:val="007904A5"/>
    <w:rsid w:val="00790505"/>
    <w:rsid w:val="00790AE8"/>
    <w:rsid w:val="00790B6E"/>
    <w:rsid w:val="0079150B"/>
    <w:rsid w:val="00791DF1"/>
    <w:rsid w:val="00791F70"/>
    <w:rsid w:val="007922C8"/>
    <w:rsid w:val="00792427"/>
    <w:rsid w:val="00792B6C"/>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1F4"/>
    <w:rsid w:val="007969FB"/>
    <w:rsid w:val="0079748E"/>
    <w:rsid w:val="007976DA"/>
    <w:rsid w:val="0079796E"/>
    <w:rsid w:val="00797AE8"/>
    <w:rsid w:val="00797B34"/>
    <w:rsid w:val="00797DFD"/>
    <w:rsid w:val="007A026A"/>
    <w:rsid w:val="007A0327"/>
    <w:rsid w:val="007A0727"/>
    <w:rsid w:val="007A0984"/>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0C"/>
    <w:rsid w:val="007A6247"/>
    <w:rsid w:val="007A634D"/>
    <w:rsid w:val="007A6499"/>
    <w:rsid w:val="007A6AF0"/>
    <w:rsid w:val="007A7107"/>
    <w:rsid w:val="007A7A65"/>
    <w:rsid w:val="007A7B4F"/>
    <w:rsid w:val="007A7D40"/>
    <w:rsid w:val="007A7ED2"/>
    <w:rsid w:val="007B0642"/>
    <w:rsid w:val="007B0716"/>
    <w:rsid w:val="007B07AD"/>
    <w:rsid w:val="007B089A"/>
    <w:rsid w:val="007B0D58"/>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6FEB"/>
    <w:rsid w:val="007B7529"/>
    <w:rsid w:val="007B78A6"/>
    <w:rsid w:val="007B7BDF"/>
    <w:rsid w:val="007B7F39"/>
    <w:rsid w:val="007C0A6E"/>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402E"/>
    <w:rsid w:val="007C427D"/>
    <w:rsid w:val="007C43AD"/>
    <w:rsid w:val="007C43F5"/>
    <w:rsid w:val="007C4703"/>
    <w:rsid w:val="007C47B0"/>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7A7"/>
    <w:rsid w:val="007D483E"/>
    <w:rsid w:val="007D49AB"/>
    <w:rsid w:val="007D4B1B"/>
    <w:rsid w:val="007D4DC0"/>
    <w:rsid w:val="007D4F30"/>
    <w:rsid w:val="007D5048"/>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7FB"/>
    <w:rsid w:val="007F08C9"/>
    <w:rsid w:val="007F08E5"/>
    <w:rsid w:val="007F090E"/>
    <w:rsid w:val="007F0E24"/>
    <w:rsid w:val="007F10DC"/>
    <w:rsid w:val="007F1516"/>
    <w:rsid w:val="007F164E"/>
    <w:rsid w:val="007F23C9"/>
    <w:rsid w:val="007F2595"/>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1EF6"/>
    <w:rsid w:val="008120DD"/>
    <w:rsid w:val="0081219D"/>
    <w:rsid w:val="0081219E"/>
    <w:rsid w:val="008121AB"/>
    <w:rsid w:val="0081247E"/>
    <w:rsid w:val="008125D7"/>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EF4"/>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1ECC"/>
    <w:rsid w:val="00832564"/>
    <w:rsid w:val="008337DE"/>
    <w:rsid w:val="00833911"/>
    <w:rsid w:val="00834673"/>
    <w:rsid w:val="00834839"/>
    <w:rsid w:val="00834920"/>
    <w:rsid w:val="00834929"/>
    <w:rsid w:val="00834A47"/>
    <w:rsid w:val="00834F58"/>
    <w:rsid w:val="0083588A"/>
    <w:rsid w:val="00835A3C"/>
    <w:rsid w:val="00835FA9"/>
    <w:rsid w:val="00836E6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43"/>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1CC"/>
    <w:rsid w:val="0086723C"/>
    <w:rsid w:val="00867279"/>
    <w:rsid w:val="0086756A"/>
    <w:rsid w:val="0086784E"/>
    <w:rsid w:val="008678B4"/>
    <w:rsid w:val="00867AAE"/>
    <w:rsid w:val="0087005E"/>
    <w:rsid w:val="0087037D"/>
    <w:rsid w:val="008706F2"/>
    <w:rsid w:val="00870797"/>
    <w:rsid w:val="008709ED"/>
    <w:rsid w:val="00870AF0"/>
    <w:rsid w:val="00870B35"/>
    <w:rsid w:val="0087107B"/>
    <w:rsid w:val="008711A2"/>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904"/>
    <w:rsid w:val="00873B2B"/>
    <w:rsid w:val="0087407E"/>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60F"/>
    <w:rsid w:val="00877BA7"/>
    <w:rsid w:val="00877BFB"/>
    <w:rsid w:val="00877D80"/>
    <w:rsid w:val="00877EFF"/>
    <w:rsid w:val="00877F45"/>
    <w:rsid w:val="00880A4D"/>
    <w:rsid w:val="00880C30"/>
    <w:rsid w:val="00880C65"/>
    <w:rsid w:val="00880E64"/>
    <w:rsid w:val="00881072"/>
    <w:rsid w:val="008812F4"/>
    <w:rsid w:val="0088151F"/>
    <w:rsid w:val="00881801"/>
    <w:rsid w:val="008819F7"/>
    <w:rsid w:val="00881C9F"/>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1D5"/>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382"/>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489"/>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225"/>
    <w:rsid w:val="008C5580"/>
    <w:rsid w:val="008C58E1"/>
    <w:rsid w:val="008C5A25"/>
    <w:rsid w:val="008C60DF"/>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220"/>
    <w:rsid w:val="008D232C"/>
    <w:rsid w:val="008D24ED"/>
    <w:rsid w:val="008D2B23"/>
    <w:rsid w:val="008D2C40"/>
    <w:rsid w:val="008D327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003"/>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7A"/>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8F5"/>
    <w:rsid w:val="009009DC"/>
    <w:rsid w:val="00900A0D"/>
    <w:rsid w:val="00900F5C"/>
    <w:rsid w:val="0090162E"/>
    <w:rsid w:val="00901AB1"/>
    <w:rsid w:val="00901AF9"/>
    <w:rsid w:val="00901C2B"/>
    <w:rsid w:val="009023D5"/>
    <w:rsid w:val="00902495"/>
    <w:rsid w:val="00902BEB"/>
    <w:rsid w:val="00902C40"/>
    <w:rsid w:val="00902C8F"/>
    <w:rsid w:val="00902DF9"/>
    <w:rsid w:val="00903326"/>
    <w:rsid w:val="0090366A"/>
    <w:rsid w:val="00903921"/>
    <w:rsid w:val="0090442B"/>
    <w:rsid w:val="009047C1"/>
    <w:rsid w:val="009048C0"/>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1B4"/>
    <w:rsid w:val="00913926"/>
    <w:rsid w:val="00913B1A"/>
    <w:rsid w:val="00913B82"/>
    <w:rsid w:val="00914419"/>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989"/>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3BF2"/>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3E7"/>
    <w:rsid w:val="009558CB"/>
    <w:rsid w:val="00955921"/>
    <w:rsid w:val="00955B08"/>
    <w:rsid w:val="00955EB0"/>
    <w:rsid w:val="00956051"/>
    <w:rsid w:val="009565CC"/>
    <w:rsid w:val="00956CEE"/>
    <w:rsid w:val="00956DB4"/>
    <w:rsid w:val="00957428"/>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20F"/>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461"/>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737"/>
    <w:rsid w:val="009A0881"/>
    <w:rsid w:val="009A09D8"/>
    <w:rsid w:val="009A0C55"/>
    <w:rsid w:val="009A0DC0"/>
    <w:rsid w:val="009A10B5"/>
    <w:rsid w:val="009A11E6"/>
    <w:rsid w:val="009A1749"/>
    <w:rsid w:val="009A1A14"/>
    <w:rsid w:val="009A2888"/>
    <w:rsid w:val="009A3198"/>
    <w:rsid w:val="009A320B"/>
    <w:rsid w:val="009A35B7"/>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597A"/>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780"/>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8F2"/>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5DF"/>
    <w:rsid w:val="009F5F2C"/>
    <w:rsid w:val="009F688F"/>
    <w:rsid w:val="009F6B7E"/>
    <w:rsid w:val="009F6DCE"/>
    <w:rsid w:val="009F71A8"/>
    <w:rsid w:val="009F7913"/>
    <w:rsid w:val="009F7C52"/>
    <w:rsid w:val="009F7E8E"/>
    <w:rsid w:val="00A004AB"/>
    <w:rsid w:val="00A00D64"/>
    <w:rsid w:val="00A01126"/>
    <w:rsid w:val="00A01169"/>
    <w:rsid w:val="00A01471"/>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5A43"/>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54"/>
    <w:rsid w:val="00A25D78"/>
    <w:rsid w:val="00A26526"/>
    <w:rsid w:val="00A266F8"/>
    <w:rsid w:val="00A268F8"/>
    <w:rsid w:val="00A27030"/>
    <w:rsid w:val="00A308F9"/>
    <w:rsid w:val="00A31026"/>
    <w:rsid w:val="00A310F5"/>
    <w:rsid w:val="00A3140C"/>
    <w:rsid w:val="00A315D5"/>
    <w:rsid w:val="00A31602"/>
    <w:rsid w:val="00A316B1"/>
    <w:rsid w:val="00A31FAC"/>
    <w:rsid w:val="00A32211"/>
    <w:rsid w:val="00A324E2"/>
    <w:rsid w:val="00A32544"/>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5D"/>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8FE"/>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721"/>
    <w:rsid w:val="00A649BE"/>
    <w:rsid w:val="00A64D20"/>
    <w:rsid w:val="00A64F47"/>
    <w:rsid w:val="00A65388"/>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4D68"/>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381"/>
    <w:rsid w:val="00A956FE"/>
    <w:rsid w:val="00A95BC3"/>
    <w:rsid w:val="00A96941"/>
    <w:rsid w:val="00A96BCA"/>
    <w:rsid w:val="00A97155"/>
    <w:rsid w:val="00A97509"/>
    <w:rsid w:val="00A97723"/>
    <w:rsid w:val="00A978E1"/>
    <w:rsid w:val="00A97E89"/>
    <w:rsid w:val="00A97F37"/>
    <w:rsid w:val="00AA0303"/>
    <w:rsid w:val="00AA0423"/>
    <w:rsid w:val="00AA0433"/>
    <w:rsid w:val="00AA045F"/>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0E4A"/>
    <w:rsid w:val="00AB1660"/>
    <w:rsid w:val="00AB1BF3"/>
    <w:rsid w:val="00AB204B"/>
    <w:rsid w:val="00AB2310"/>
    <w:rsid w:val="00AB24E5"/>
    <w:rsid w:val="00AB270E"/>
    <w:rsid w:val="00AB2EF2"/>
    <w:rsid w:val="00AB2FB5"/>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4C70"/>
    <w:rsid w:val="00AE563F"/>
    <w:rsid w:val="00AE5CF6"/>
    <w:rsid w:val="00AE605F"/>
    <w:rsid w:val="00AE6441"/>
    <w:rsid w:val="00AE6D51"/>
    <w:rsid w:val="00AE6D86"/>
    <w:rsid w:val="00AE749E"/>
    <w:rsid w:val="00AE76BF"/>
    <w:rsid w:val="00AE7D57"/>
    <w:rsid w:val="00AE7E3B"/>
    <w:rsid w:val="00AF0011"/>
    <w:rsid w:val="00AF0149"/>
    <w:rsid w:val="00AF0926"/>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91D"/>
    <w:rsid w:val="00AF5B5E"/>
    <w:rsid w:val="00AF5EB6"/>
    <w:rsid w:val="00AF624A"/>
    <w:rsid w:val="00AF625E"/>
    <w:rsid w:val="00AF6DBB"/>
    <w:rsid w:val="00AF71CE"/>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9E8"/>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633"/>
    <w:rsid w:val="00B24767"/>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6E29"/>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6D6"/>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16F"/>
    <w:rsid w:val="00B53332"/>
    <w:rsid w:val="00B53497"/>
    <w:rsid w:val="00B53A73"/>
    <w:rsid w:val="00B53D6D"/>
    <w:rsid w:val="00B5479B"/>
    <w:rsid w:val="00B54F04"/>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1E5"/>
    <w:rsid w:val="00B753D1"/>
    <w:rsid w:val="00B753FE"/>
    <w:rsid w:val="00B75414"/>
    <w:rsid w:val="00B7660A"/>
    <w:rsid w:val="00B76796"/>
    <w:rsid w:val="00B76892"/>
    <w:rsid w:val="00B7694B"/>
    <w:rsid w:val="00B76BF6"/>
    <w:rsid w:val="00B76E4A"/>
    <w:rsid w:val="00B77075"/>
    <w:rsid w:val="00B770A3"/>
    <w:rsid w:val="00B7727E"/>
    <w:rsid w:val="00B773CC"/>
    <w:rsid w:val="00B77668"/>
    <w:rsid w:val="00B77AE6"/>
    <w:rsid w:val="00B77EBF"/>
    <w:rsid w:val="00B80DC0"/>
    <w:rsid w:val="00B81082"/>
    <w:rsid w:val="00B81086"/>
    <w:rsid w:val="00B813CF"/>
    <w:rsid w:val="00B81477"/>
    <w:rsid w:val="00B817DB"/>
    <w:rsid w:val="00B81A96"/>
    <w:rsid w:val="00B81FDD"/>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47"/>
    <w:rsid w:val="00B90852"/>
    <w:rsid w:val="00B90993"/>
    <w:rsid w:val="00B90CBB"/>
    <w:rsid w:val="00B91012"/>
    <w:rsid w:val="00B910DC"/>
    <w:rsid w:val="00B91670"/>
    <w:rsid w:val="00B916D2"/>
    <w:rsid w:val="00B919E0"/>
    <w:rsid w:val="00B91A38"/>
    <w:rsid w:val="00B91C8F"/>
    <w:rsid w:val="00B91EB0"/>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582"/>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059"/>
    <w:rsid w:val="00BB26C2"/>
    <w:rsid w:val="00BB270D"/>
    <w:rsid w:val="00BB2AAA"/>
    <w:rsid w:val="00BB2CC1"/>
    <w:rsid w:val="00BB38DB"/>
    <w:rsid w:val="00BB3A9D"/>
    <w:rsid w:val="00BB4028"/>
    <w:rsid w:val="00BB4103"/>
    <w:rsid w:val="00BB4431"/>
    <w:rsid w:val="00BB443C"/>
    <w:rsid w:val="00BB4709"/>
    <w:rsid w:val="00BB4B00"/>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1C3"/>
    <w:rsid w:val="00BD0559"/>
    <w:rsid w:val="00BD0782"/>
    <w:rsid w:val="00BD0784"/>
    <w:rsid w:val="00BD089C"/>
    <w:rsid w:val="00BD099C"/>
    <w:rsid w:val="00BD0C1D"/>
    <w:rsid w:val="00BD0C2F"/>
    <w:rsid w:val="00BD0E82"/>
    <w:rsid w:val="00BD144F"/>
    <w:rsid w:val="00BD161A"/>
    <w:rsid w:val="00BD18F7"/>
    <w:rsid w:val="00BD19DB"/>
    <w:rsid w:val="00BD1B7B"/>
    <w:rsid w:val="00BD1C1C"/>
    <w:rsid w:val="00BD1D78"/>
    <w:rsid w:val="00BD1EF7"/>
    <w:rsid w:val="00BD25A3"/>
    <w:rsid w:val="00BD273D"/>
    <w:rsid w:val="00BD290C"/>
    <w:rsid w:val="00BD2CA8"/>
    <w:rsid w:val="00BD2EE8"/>
    <w:rsid w:val="00BD3196"/>
    <w:rsid w:val="00BD331D"/>
    <w:rsid w:val="00BD3536"/>
    <w:rsid w:val="00BD3727"/>
    <w:rsid w:val="00BD3799"/>
    <w:rsid w:val="00BD3C0F"/>
    <w:rsid w:val="00BD3DC6"/>
    <w:rsid w:val="00BD3F6F"/>
    <w:rsid w:val="00BD427D"/>
    <w:rsid w:val="00BD45CB"/>
    <w:rsid w:val="00BD505F"/>
    <w:rsid w:val="00BD51C4"/>
    <w:rsid w:val="00BD560E"/>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0E03"/>
    <w:rsid w:val="00BE1272"/>
    <w:rsid w:val="00BE15A3"/>
    <w:rsid w:val="00BE15D8"/>
    <w:rsid w:val="00BE1827"/>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15D0"/>
    <w:rsid w:val="00BF2428"/>
    <w:rsid w:val="00BF277D"/>
    <w:rsid w:val="00BF2E1B"/>
    <w:rsid w:val="00BF2FE2"/>
    <w:rsid w:val="00BF320A"/>
    <w:rsid w:val="00BF3748"/>
    <w:rsid w:val="00BF37FD"/>
    <w:rsid w:val="00BF39C7"/>
    <w:rsid w:val="00BF4204"/>
    <w:rsid w:val="00BF43C7"/>
    <w:rsid w:val="00BF4594"/>
    <w:rsid w:val="00BF4F69"/>
    <w:rsid w:val="00BF5065"/>
    <w:rsid w:val="00BF580C"/>
    <w:rsid w:val="00BF5BB3"/>
    <w:rsid w:val="00BF5F6A"/>
    <w:rsid w:val="00BF64D3"/>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0F7"/>
    <w:rsid w:val="00C13193"/>
    <w:rsid w:val="00C13396"/>
    <w:rsid w:val="00C1371F"/>
    <w:rsid w:val="00C138DE"/>
    <w:rsid w:val="00C138F1"/>
    <w:rsid w:val="00C13B1F"/>
    <w:rsid w:val="00C13BEF"/>
    <w:rsid w:val="00C14152"/>
    <w:rsid w:val="00C14157"/>
    <w:rsid w:val="00C1425C"/>
    <w:rsid w:val="00C14832"/>
    <w:rsid w:val="00C14D08"/>
    <w:rsid w:val="00C1530A"/>
    <w:rsid w:val="00C158C6"/>
    <w:rsid w:val="00C163C5"/>
    <w:rsid w:val="00C16743"/>
    <w:rsid w:val="00C16F5F"/>
    <w:rsid w:val="00C16FD9"/>
    <w:rsid w:val="00C172AB"/>
    <w:rsid w:val="00C17734"/>
    <w:rsid w:val="00C17816"/>
    <w:rsid w:val="00C20108"/>
    <w:rsid w:val="00C20287"/>
    <w:rsid w:val="00C204ED"/>
    <w:rsid w:val="00C20A8A"/>
    <w:rsid w:val="00C20AF8"/>
    <w:rsid w:val="00C210D5"/>
    <w:rsid w:val="00C21355"/>
    <w:rsid w:val="00C214E8"/>
    <w:rsid w:val="00C21E26"/>
    <w:rsid w:val="00C22141"/>
    <w:rsid w:val="00C22145"/>
    <w:rsid w:val="00C221A7"/>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0B1"/>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50"/>
    <w:rsid w:val="00C43772"/>
    <w:rsid w:val="00C438A8"/>
    <w:rsid w:val="00C43C00"/>
    <w:rsid w:val="00C43C15"/>
    <w:rsid w:val="00C43CFC"/>
    <w:rsid w:val="00C44240"/>
    <w:rsid w:val="00C442F9"/>
    <w:rsid w:val="00C44470"/>
    <w:rsid w:val="00C4448F"/>
    <w:rsid w:val="00C445C5"/>
    <w:rsid w:val="00C44910"/>
    <w:rsid w:val="00C4496F"/>
    <w:rsid w:val="00C4524C"/>
    <w:rsid w:val="00C45337"/>
    <w:rsid w:val="00C453A5"/>
    <w:rsid w:val="00C458A4"/>
    <w:rsid w:val="00C466C9"/>
    <w:rsid w:val="00C46AEC"/>
    <w:rsid w:val="00C46E9D"/>
    <w:rsid w:val="00C46FE3"/>
    <w:rsid w:val="00C4703C"/>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68"/>
    <w:rsid w:val="00C524D4"/>
    <w:rsid w:val="00C5261E"/>
    <w:rsid w:val="00C52966"/>
    <w:rsid w:val="00C52EDE"/>
    <w:rsid w:val="00C53544"/>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0DE"/>
    <w:rsid w:val="00C87184"/>
    <w:rsid w:val="00C872C3"/>
    <w:rsid w:val="00C87876"/>
    <w:rsid w:val="00C87948"/>
    <w:rsid w:val="00C87E6D"/>
    <w:rsid w:val="00C9008B"/>
    <w:rsid w:val="00C90867"/>
    <w:rsid w:val="00C90E1F"/>
    <w:rsid w:val="00C91183"/>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BB"/>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3DC"/>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1CE"/>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CC5"/>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362"/>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C62"/>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8A4"/>
    <w:rsid w:val="00CF3BB9"/>
    <w:rsid w:val="00CF3D65"/>
    <w:rsid w:val="00CF3FB8"/>
    <w:rsid w:val="00CF41C3"/>
    <w:rsid w:val="00CF41CF"/>
    <w:rsid w:val="00CF45B8"/>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03C"/>
    <w:rsid w:val="00CF7381"/>
    <w:rsid w:val="00CF7C8E"/>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A18"/>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A9"/>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D29"/>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885"/>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96"/>
    <w:rsid w:val="00D273C7"/>
    <w:rsid w:val="00D274F5"/>
    <w:rsid w:val="00D279E1"/>
    <w:rsid w:val="00D279EA"/>
    <w:rsid w:val="00D27DDB"/>
    <w:rsid w:val="00D30177"/>
    <w:rsid w:val="00D3017F"/>
    <w:rsid w:val="00D30598"/>
    <w:rsid w:val="00D30E90"/>
    <w:rsid w:val="00D30EBF"/>
    <w:rsid w:val="00D310DF"/>
    <w:rsid w:val="00D31213"/>
    <w:rsid w:val="00D313D5"/>
    <w:rsid w:val="00D31828"/>
    <w:rsid w:val="00D3204F"/>
    <w:rsid w:val="00D32139"/>
    <w:rsid w:val="00D3284C"/>
    <w:rsid w:val="00D32883"/>
    <w:rsid w:val="00D328E8"/>
    <w:rsid w:val="00D329DB"/>
    <w:rsid w:val="00D32A91"/>
    <w:rsid w:val="00D333D2"/>
    <w:rsid w:val="00D333FA"/>
    <w:rsid w:val="00D33CB0"/>
    <w:rsid w:val="00D34503"/>
    <w:rsid w:val="00D345A7"/>
    <w:rsid w:val="00D34C13"/>
    <w:rsid w:val="00D35291"/>
    <w:rsid w:val="00D35C02"/>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581"/>
    <w:rsid w:val="00D42846"/>
    <w:rsid w:val="00D428AE"/>
    <w:rsid w:val="00D42B7D"/>
    <w:rsid w:val="00D42BF5"/>
    <w:rsid w:val="00D42D72"/>
    <w:rsid w:val="00D42E7E"/>
    <w:rsid w:val="00D43083"/>
    <w:rsid w:val="00D430C3"/>
    <w:rsid w:val="00D43AEC"/>
    <w:rsid w:val="00D43F66"/>
    <w:rsid w:val="00D44168"/>
    <w:rsid w:val="00D44355"/>
    <w:rsid w:val="00D445F8"/>
    <w:rsid w:val="00D4484B"/>
    <w:rsid w:val="00D44C51"/>
    <w:rsid w:val="00D44E30"/>
    <w:rsid w:val="00D44E60"/>
    <w:rsid w:val="00D451F6"/>
    <w:rsid w:val="00D45302"/>
    <w:rsid w:val="00D453F2"/>
    <w:rsid w:val="00D456E1"/>
    <w:rsid w:val="00D45D16"/>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528"/>
    <w:rsid w:val="00D607AB"/>
    <w:rsid w:val="00D60E10"/>
    <w:rsid w:val="00D60F7A"/>
    <w:rsid w:val="00D61040"/>
    <w:rsid w:val="00D615C1"/>
    <w:rsid w:val="00D61D7B"/>
    <w:rsid w:val="00D61F13"/>
    <w:rsid w:val="00D61F77"/>
    <w:rsid w:val="00D61F8D"/>
    <w:rsid w:val="00D6231B"/>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4B24"/>
    <w:rsid w:val="00D751F2"/>
    <w:rsid w:val="00D75F90"/>
    <w:rsid w:val="00D7621C"/>
    <w:rsid w:val="00D766DC"/>
    <w:rsid w:val="00D76FB7"/>
    <w:rsid w:val="00D77210"/>
    <w:rsid w:val="00D77362"/>
    <w:rsid w:val="00D77749"/>
    <w:rsid w:val="00D7774B"/>
    <w:rsid w:val="00D7780C"/>
    <w:rsid w:val="00D7796A"/>
    <w:rsid w:val="00D77B06"/>
    <w:rsid w:val="00D77D61"/>
    <w:rsid w:val="00D80316"/>
    <w:rsid w:val="00D805F5"/>
    <w:rsid w:val="00D809F9"/>
    <w:rsid w:val="00D80B14"/>
    <w:rsid w:val="00D80D10"/>
    <w:rsid w:val="00D80F4F"/>
    <w:rsid w:val="00D80F88"/>
    <w:rsid w:val="00D8115A"/>
    <w:rsid w:val="00D81161"/>
    <w:rsid w:val="00D8128C"/>
    <w:rsid w:val="00D8131C"/>
    <w:rsid w:val="00D815CA"/>
    <w:rsid w:val="00D81CD6"/>
    <w:rsid w:val="00D81D84"/>
    <w:rsid w:val="00D821AB"/>
    <w:rsid w:val="00D825D6"/>
    <w:rsid w:val="00D828FC"/>
    <w:rsid w:val="00D82930"/>
    <w:rsid w:val="00D82B5A"/>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03A"/>
    <w:rsid w:val="00DA180F"/>
    <w:rsid w:val="00DA18EC"/>
    <w:rsid w:val="00DA2052"/>
    <w:rsid w:val="00DA2456"/>
    <w:rsid w:val="00DA2519"/>
    <w:rsid w:val="00DA2849"/>
    <w:rsid w:val="00DA2D2B"/>
    <w:rsid w:val="00DA2F9D"/>
    <w:rsid w:val="00DA3461"/>
    <w:rsid w:val="00DA351C"/>
    <w:rsid w:val="00DA3995"/>
    <w:rsid w:val="00DA3C4E"/>
    <w:rsid w:val="00DA3DB0"/>
    <w:rsid w:val="00DA3EAE"/>
    <w:rsid w:val="00DA43BA"/>
    <w:rsid w:val="00DA4776"/>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73"/>
    <w:rsid w:val="00DB05DA"/>
    <w:rsid w:val="00DB11D7"/>
    <w:rsid w:val="00DB1284"/>
    <w:rsid w:val="00DB1391"/>
    <w:rsid w:val="00DB15A3"/>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CA0"/>
    <w:rsid w:val="00DC2DCA"/>
    <w:rsid w:val="00DC343E"/>
    <w:rsid w:val="00DC370A"/>
    <w:rsid w:val="00DC38D1"/>
    <w:rsid w:val="00DC3B25"/>
    <w:rsid w:val="00DC3E06"/>
    <w:rsid w:val="00DC4446"/>
    <w:rsid w:val="00DC48DE"/>
    <w:rsid w:val="00DC4C36"/>
    <w:rsid w:val="00DC4E95"/>
    <w:rsid w:val="00DC4F70"/>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0A2"/>
    <w:rsid w:val="00DD3374"/>
    <w:rsid w:val="00DD33E0"/>
    <w:rsid w:val="00DD37E7"/>
    <w:rsid w:val="00DD3F25"/>
    <w:rsid w:val="00DD3F67"/>
    <w:rsid w:val="00DD413A"/>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4"/>
    <w:rsid w:val="00DE06C7"/>
    <w:rsid w:val="00DE08D8"/>
    <w:rsid w:val="00DE0D57"/>
    <w:rsid w:val="00DE0DC2"/>
    <w:rsid w:val="00DE0E4C"/>
    <w:rsid w:val="00DE1274"/>
    <w:rsid w:val="00DE14DC"/>
    <w:rsid w:val="00DE178B"/>
    <w:rsid w:val="00DE1B84"/>
    <w:rsid w:val="00DE1DB9"/>
    <w:rsid w:val="00DE1EE6"/>
    <w:rsid w:val="00DE21B0"/>
    <w:rsid w:val="00DE22E4"/>
    <w:rsid w:val="00DE2628"/>
    <w:rsid w:val="00DE2FCD"/>
    <w:rsid w:val="00DE306A"/>
    <w:rsid w:val="00DE3CB0"/>
    <w:rsid w:val="00DE3FC0"/>
    <w:rsid w:val="00DE4199"/>
    <w:rsid w:val="00DE45EA"/>
    <w:rsid w:val="00DE4676"/>
    <w:rsid w:val="00DE47BC"/>
    <w:rsid w:val="00DE485E"/>
    <w:rsid w:val="00DE49AB"/>
    <w:rsid w:val="00DE5025"/>
    <w:rsid w:val="00DE532D"/>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0C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42"/>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A63"/>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1C1"/>
    <w:rsid w:val="00E16313"/>
    <w:rsid w:val="00E164A9"/>
    <w:rsid w:val="00E167C5"/>
    <w:rsid w:val="00E1683A"/>
    <w:rsid w:val="00E16904"/>
    <w:rsid w:val="00E16A27"/>
    <w:rsid w:val="00E16CDB"/>
    <w:rsid w:val="00E16FAC"/>
    <w:rsid w:val="00E1733D"/>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2EE"/>
    <w:rsid w:val="00E235DA"/>
    <w:rsid w:val="00E2382E"/>
    <w:rsid w:val="00E23A14"/>
    <w:rsid w:val="00E23BCA"/>
    <w:rsid w:val="00E24559"/>
    <w:rsid w:val="00E245FE"/>
    <w:rsid w:val="00E246C3"/>
    <w:rsid w:val="00E246D0"/>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175"/>
    <w:rsid w:val="00E31210"/>
    <w:rsid w:val="00E31629"/>
    <w:rsid w:val="00E31D64"/>
    <w:rsid w:val="00E31D86"/>
    <w:rsid w:val="00E322A1"/>
    <w:rsid w:val="00E33314"/>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8D"/>
    <w:rsid w:val="00E36B95"/>
    <w:rsid w:val="00E36E58"/>
    <w:rsid w:val="00E36F01"/>
    <w:rsid w:val="00E36F74"/>
    <w:rsid w:val="00E3703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5"/>
    <w:rsid w:val="00E429F3"/>
    <w:rsid w:val="00E42E05"/>
    <w:rsid w:val="00E42FCD"/>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4B"/>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82C"/>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E2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0BD7"/>
    <w:rsid w:val="00E715AC"/>
    <w:rsid w:val="00E71697"/>
    <w:rsid w:val="00E71C87"/>
    <w:rsid w:val="00E71DAD"/>
    <w:rsid w:val="00E71F2A"/>
    <w:rsid w:val="00E72822"/>
    <w:rsid w:val="00E72D4C"/>
    <w:rsid w:val="00E72E52"/>
    <w:rsid w:val="00E72F1E"/>
    <w:rsid w:val="00E72F29"/>
    <w:rsid w:val="00E73044"/>
    <w:rsid w:val="00E73A01"/>
    <w:rsid w:val="00E73C1B"/>
    <w:rsid w:val="00E73C9B"/>
    <w:rsid w:val="00E74071"/>
    <w:rsid w:val="00E74343"/>
    <w:rsid w:val="00E74841"/>
    <w:rsid w:val="00E7501D"/>
    <w:rsid w:val="00E75381"/>
    <w:rsid w:val="00E75615"/>
    <w:rsid w:val="00E7573E"/>
    <w:rsid w:val="00E757AB"/>
    <w:rsid w:val="00E75C4F"/>
    <w:rsid w:val="00E75D41"/>
    <w:rsid w:val="00E75E07"/>
    <w:rsid w:val="00E762E3"/>
    <w:rsid w:val="00E7639B"/>
    <w:rsid w:val="00E76533"/>
    <w:rsid w:val="00E766DB"/>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4D6"/>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A2B"/>
    <w:rsid w:val="00E87014"/>
    <w:rsid w:val="00E87035"/>
    <w:rsid w:val="00E876B2"/>
    <w:rsid w:val="00E87968"/>
    <w:rsid w:val="00E90340"/>
    <w:rsid w:val="00E90551"/>
    <w:rsid w:val="00E905B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2827"/>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B5C"/>
    <w:rsid w:val="00EA6CC6"/>
    <w:rsid w:val="00EA71F4"/>
    <w:rsid w:val="00EA7526"/>
    <w:rsid w:val="00EA7641"/>
    <w:rsid w:val="00EA789A"/>
    <w:rsid w:val="00EA7AF0"/>
    <w:rsid w:val="00EA7E3C"/>
    <w:rsid w:val="00EB0930"/>
    <w:rsid w:val="00EB0B72"/>
    <w:rsid w:val="00EB143C"/>
    <w:rsid w:val="00EB176C"/>
    <w:rsid w:val="00EB1EB4"/>
    <w:rsid w:val="00EB202F"/>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02"/>
    <w:rsid w:val="00EC2939"/>
    <w:rsid w:val="00EC2F36"/>
    <w:rsid w:val="00EC3105"/>
    <w:rsid w:val="00EC315F"/>
    <w:rsid w:val="00EC323C"/>
    <w:rsid w:val="00EC404C"/>
    <w:rsid w:val="00EC40F9"/>
    <w:rsid w:val="00EC414E"/>
    <w:rsid w:val="00EC4ACF"/>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AEC"/>
    <w:rsid w:val="00ED3E9D"/>
    <w:rsid w:val="00ED3EE8"/>
    <w:rsid w:val="00ED4500"/>
    <w:rsid w:val="00ED476D"/>
    <w:rsid w:val="00ED50A6"/>
    <w:rsid w:val="00ED5109"/>
    <w:rsid w:val="00ED52C0"/>
    <w:rsid w:val="00ED52D0"/>
    <w:rsid w:val="00ED57B6"/>
    <w:rsid w:val="00ED58B4"/>
    <w:rsid w:val="00ED5ADD"/>
    <w:rsid w:val="00ED5CDA"/>
    <w:rsid w:val="00ED5CEC"/>
    <w:rsid w:val="00ED60F6"/>
    <w:rsid w:val="00ED6137"/>
    <w:rsid w:val="00ED61E7"/>
    <w:rsid w:val="00ED62CF"/>
    <w:rsid w:val="00ED6D63"/>
    <w:rsid w:val="00ED6D8B"/>
    <w:rsid w:val="00ED6DE3"/>
    <w:rsid w:val="00ED700E"/>
    <w:rsid w:val="00ED704C"/>
    <w:rsid w:val="00ED70B2"/>
    <w:rsid w:val="00ED7271"/>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607"/>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A8D"/>
    <w:rsid w:val="00F12C29"/>
    <w:rsid w:val="00F12D52"/>
    <w:rsid w:val="00F12D8E"/>
    <w:rsid w:val="00F12FDB"/>
    <w:rsid w:val="00F1324A"/>
    <w:rsid w:val="00F13418"/>
    <w:rsid w:val="00F13B8A"/>
    <w:rsid w:val="00F13EE4"/>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2951"/>
    <w:rsid w:val="00F2300C"/>
    <w:rsid w:val="00F2311C"/>
    <w:rsid w:val="00F2363B"/>
    <w:rsid w:val="00F2378A"/>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80E"/>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509"/>
    <w:rsid w:val="00F347FE"/>
    <w:rsid w:val="00F35178"/>
    <w:rsid w:val="00F356CC"/>
    <w:rsid w:val="00F35718"/>
    <w:rsid w:val="00F35C70"/>
    <w:rsid w:val="00F35EB2"/>
    <w:rsid w:val="00F35F61"/>
    <w:rsid w:val="00F366A7"/>
    <w:rsid w:val="00F36A49"/>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D5D"/>
    <w:rsid w:val="00F42E13"/>
    <w:rsid w:val="00F437CE"/>
    <w:rsid w:val="00F43A4F"/>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3353"/>
    <w:rsid w:val="00F53500"/>
    <w:rsid w:val="00F54670"/>
    <w:rsid w:val="00F54ACE"/>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9EE"/>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40"/>
    <w:rsid w:val="00F80D25"/>
    <w:rsid w:val="00F80FFF"/>
    <w:rsid w:val="00F812E3"/>
    <w:rsid w:val="00F816C9"/>
    <w:rsid w:val="00F81904"/>
    <w:rsid w:val="00F81B05"/>
    <w:rsid w:val="00F81C63"/>
    <w:rsid w:val="00F825F3"/>
    <w:rsid w:val="00F82668"/>
    <w:rsid w:val="00F827FF"/>
    <w:rsid w:val="00F82C6B"/>
    <w:rsid w:val="00F82E76"/>
    <w:rsid w:val="00F8369E"/>
    <w:rsid w:val="00F83722"/>
    <w:rsid w:val="00F83795"/>
    <w:rsid w:val="00F8389B"/>
    <w:rsid w:val="00F83CF3"/>
    <w:rsid w:val="00F84AB1"/>
    <w:rsid w:val="00F84D3F"/>
    <w:rsid w:val="00F84F58"/>
    <w:rsid w:val="00F85185"/>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096"/>
    <w:rsid w:val="00FA1161"/>
    <w:rsid w:val="00FA16D9"/>
    <w:rsid w:val="00FA1CF5"/>
    <w:rsid w:val="00FA1F92"/>
    <w:rsid w:val="00FA21A4"/>
    <w:rsid w:val="00FA2296"/>
    <w:rsid w:val="00FA23D1"/>
    <w:rsid w:val="00FA28DD"/>
    <w:rsid w:val="00FA28E3"/>
    <w:rsid w:val="00FA2FED"/>
    <w:rsid w:val="00FA364E"/>
    <w:rsid w:val="00FA39FD"/>
    <w:rsid w:val="00FA3DF7"/>
    <w:rsid w:val="00FA439F"/>
    <w:rsid w:val="00FA48E6"/>
    <w:rsid w:val="00FA4B51"/>
    <w:rsid w:val="00FA4B5C"/>
    <w:rsid w:val="00FA5285"/>
    <w:rsid w:val="00FA5D6D"/>
    <w:rsid w:val="00FA5F73"/>
    <w:rsid w:val="00FA6438"/>
    <w:rsid w:val="00FA64DD"/>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2D06"/>
    <w:rsid w:val="00FB3182"/>
    <w:rsid w:val="00FB3398"/>
    <w:rsid w:val="00FB339A"/>
    <w:rsid w:val="00FB3479"/>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E2"/>
    <w:rsid w:val="00FC238F"/>
    <w:rsid w:val="00FC3349"/>
    <w:rsid w:val="00FC3405"/>
    <w:rsid w:val="00FC355A"/>
    <w:rsid w:val="00FC35D3"/>
    <w:rsid w:val="00FC4614"/>
    <w:rsid w:val="00FC549F"/>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CE3"/>
    <w:rsid w:val="00FD2D8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A24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A24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8017877">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5422501">
      <w:bodyDiv w:val="1"/>
      <w:marLeft w:val="0"/>
      <w:marRight w:val="0"/>
      <w:marTop w:val="0"/>
      <w:marBottom w:val="0"/>
      <w:divBdr>
        <w:top w:val="none" w:sz="0" w:space="0" w:color="auto"/>
        <w:left w:val="none" w:sz="0" w:space="0" w:color="auto"/>
        <w:bottom w:val="none" w:sz="0" w:space="0" w:color="auto"/>
        <w:right w:val="none" w:sz="0" w:space="0" w:color="auto"/>
      </w:divBdr>
    </w:div>
    <w:div w:id="7255027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4274630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0437382">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695558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5075851">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894654">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7871411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381227">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44743344">
      <w:bodyDiv w:val="1"/>
      <w:marLeft w:val="0"/>
      <w:marRight w:val="0"/>
      <w:marTop w:val="0"/>
      <w:marBottom w:val="0"/>
      <w:divBdr>
        <w:top w:val="none" w:sz="0" w:space="0" w:color="auto"/>
        <w:left w:val="none" w:sz="0" w:space="0" w:color="auto"/>
        <w:bottom w:val="none" w:sz="0" w:space="0" w:color="auto"/>
        <w:right w:val="none" w:sz="0" w:space="0" w:color="auto"/>
      </w:divBdr>
    </w:div>
    <w:div w:id="66632788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5228298">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321925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0879177">
      <w:bodyDiv w:val="1"/>
      <w:marLeft w:val="0"/>
      <w:marRight w:val="0"/>
      <w:marTop w:val="0"/>
      <w:marBottom w:val="0"/>
      <w:divBdr>
        <w:top w:val="none" w:sz="0" w:space="0" w:color="auto"/>
        <w:left w:val="none" w:sz="0" w:space="0" w:color="auto"/>
        <w:bottom w:val="none" w:sz="0" w:space="0" w:color="auto"/>
        <w:right w:val="none" w:sz="0" w:space="0" w:color="auto"/>
      </w:divBdr>
    </w:div>
    <w:div w:id="76804579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787745124">
      <w:bodyDiv w:val="1"/>
      <w:marLeft w:val="0"/>
      <w:marRight w:val="0"/>
      <w:marTop w:val="0"/>
      <w:marBottom w:val="0"/>
      <w:divBdr>
        <w:top w:val="none" w:sz="0" w:space="0" w:color="auto"/>
        <w:left w:val="none" w:sz="0" w:space="0" w:color="auto"/>
        <w:bottom w:val="none" w:sz="0" w:space="0" w:color="auto"/>
        <w:right w:val="none" w:sz="0" w:space="0" w:color="auto"/>
      </w:divBdr>
    </w:div>
    <w:div w:id="802424038">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883214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739885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2737687">
      <w:bodyDiv w:val="1"/>
      <w:marLeft w:val="0"/>
      <w:marRight w:val="0"/>
      <w:marTop w:val="0"/>
      <w:marBottom w:val="0"/>
      <w:divBdr>
        <w:top w:val="none" w:sz="0" w:space="0" w:color="auto"/>
        <w:left w:val="none" w:sz="0" w:space="0" w:color="auto"/>
        <w:bottom w:val="none" w:sz="0" w:space="0" w:color="auto"/>
        <w:right w:val="none" w:sz="0" w:space="0" w:color="auto"/>
      </w:divBdr>
    </w:div>
    <w:div w:id="91370654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555421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904104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5300038">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847643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9565726">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15233">
      <w:bodyDiv w:val="1"/>
      <w:marLeft w:val="0"/>
      <w:marRight w:val="0"/>
      <w:marTop w:val="0"/>
      <w:marBottom w:val="0"/>
      <w:divBdr>
        <w:top w:val="none" w:sz="0" w:space="0" w:color="auto"/>
        <w:left w:val="none" w:sz="0" w:space="0" w:color="auto"/>
        <w:bottom w:val="none" w:sz="0" w:space="0" w:color="auto"/>
        <w:right w:val="none" w:sz="0" w:space="0" w:color="auto"/>
      </w:divBdr>
    </w:div>
    <w:div w:id="1205362562">
      <w:bodyDiv w:val="1"/>
      <w:marLeft w:val="0"/>
      <w:marRight w:val="0"/>
      <w:marTop w:val="0"/>
      <w:marBottom w:val="0"/>
      <w:divBdr>
        <w:top w:val="none" w:sz="0" w:space="0" w:color="auto"/>
        <w:left w:val="none" w:sz="0" w:space="0" w:color="auto"/>
        <w:bottom w:val="none" w:sz="0" w:space="0" w:color="auto"/>
        <w:right w:val="none" w:sz="0" w:space="0" w:color="auto"/>
      </w:divBdr>
    </w:div>
    <w:div w:id="1221400724">
      <w:bodyDiv w:val="1"/>
      <w:marLeft w:val="0"/>
      <w:marRight w:val="0"/>
      <w:marTop w:val="0"/>
      <w:marBottom w:val="0"/>
      <w:divBdr>
        <w:top w:val="none" w:sz="0" w:space="0" w:color="auto"/>
        <w:left w:val="none" w:sz="0" w:space="0" w:color="auto"/>
        <w:bottom w:val="none" w:sz="0" w:space="0" w:color="auto"/>
        <w:right w:val="none" w:sz="0" w:space="0" w:color="auto"/>
      </w:divBdr>
    </w:div>
    <w:div w:id="1228998392">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67410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5957957">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3907">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4672880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6874904">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49430086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189202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847572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08915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021490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7019010">
      <w:bodyDiv w:val="1"/>
      <w:marLeft w:val="0"/>
      <w:marRight w:val="0"/>
      <w:marTop w:val="0"/>
      <w:marBottom w:val="0"/>
      <w:divBdr>
        <w:top w:val="none" w:sz="0" w:space="0" w:color="auto"/>
        <w:left w:val="none" w:sz="0" w:space="0" w:color="auto"/>
        <w:bottom w:val="none" w:sz="0" w:space="0" w:color="auto"/>
        <w:right w:val="none" w:sz="0" w:space="0" w:color="auto"/>
      </w:divBdr>
    </w:div>
    <w:div w:id="1809081795">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1799388">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9944003">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226675">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0497727">
      <w:bodyDiv w:val="1"/>
      <w:marLeft w:val="0"/>
      <w:marRight w:val="0"/>
      <w:marTop w:val="0"/>
      <w:marBottom w:val="0"/>
      <w:divBdr>
        <w:top w:val="none" w:sz="0" w:space="0" w:color="auto"/>
        <w:left w:val="none" w:sz="0" w:space="0" w:color="auto"/>
        <w:bottom w:val="none" w:sz="0" w:space="0" w:color="auto"/>
        <w:right w:val="none" w:sz="0" w:space="0" w:color="auto"/>
      </w:divBdr>
    </w:div>
    <w:div w:id="2027752568">
      <w:bodyDiv w:val="1"/>
      <w:marLeft w:val="0"/>
      <w:marRight w:val="0"/>
      <w:marTop w:val="0"/>
      <w:marBottom w:val="0"/>
      <w:divBdr>
        <w:top w:val="none" w:sz="0" w:space="0" w:color="auto"/>
        <w:left w:val="none" w:sz="0" w:space="0" w:color="auto"/>
        <w:bottom w:val="none" w:sz="0" w:space="0" w:color="auto"/>
        <w:right w:val="none" w:sz="0" w:space="0" w:color="auto"/>
      </w:divBdr>
    </w:div>
    <w:div w:id="2028406506">
      <w:bodyDiv w:val="1"/>
      <w:marLeft w:val="0"/>
      <w:marRight w:val="0"/>
      <w:marTop w:val="0"/>
      <w:marBottom w:val="0"/>
      <w:divBdr>
        <w:top w:val="none" w:sz="0" w:space="0" w:color="auto"/>
        <w:left w:val="none" w:sz="0" w:space="0" w:color="auto"/>
        <w:bottom w:val="none" w:sz="0" w:space="0" w:color="auto"/>
        <w:right w:val="none" w:sz="0" w:space="0" w:color="auto"/>
      </w:divBdr>
    </w:div>
    <w:div w:id="2032366668">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 w:id="2097246812">
      <w:bodyDiv w:val="1"/>
      <w:marLeft w:val="0"/>
      <w:marRight w:val="0"/>
      <w:marTop w:val="0"/>
      <w:marBottom w:val="0"/>
      <w:divBdr>
        <w:top w:val="none" w:sz="0" w:space="0" w:color="auto"/>
        <w:left w:val="none" w:sz="0" w:space="0" w:color="auto"/>
        <w:bottom w:val="none" w:sz="0" w:space="0" w:color="auto"/>
        <w:right w:val="none" w:sz="0" w:space="0" w:color="auto"/>
      </w:divBdr>
    </w:div>
    <w:div w:id="21248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ana.dras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ina.mar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 Id="rId185"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marina.mar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E524-0109-48EC-872E-F6056D20E034}"/>
</file>

<file path=customXml/itemProps10.xml><?xml version="1.0" encoding="utf-8"?>
<ds:datastoreItem xmlns:ds="http://schemas.openxmlformats.org/officeDocument/2006/customXml" ds:itemID="{A622314B-5120-4A88-9B1F-81053FCC760D}"/>
</file>

<file path=customXml/itemProps100.xml><?xml version="1.0" encoding="utf-8"?>
<ds:datastoreItem xmlns:ds="http://schemas.openxmlformats.org/officeDocument/2006/customXml" ds:itemID="{B1858772-09D8-4066-BA1E-570F4D737454}"/>
</file>

<file path=customXml/itemProps101.xml><?xml version="1.0" encoding="utf-8"?>
<ds:datastoreItem xmlns:ds="http://schemas.openxmlformats.org/officeDocument/2006/customXml" ds:itemID="{EC19969B-CD39-45BC-8404-DF80EA07E057}"/>
</file>

<file path=customXml/itemProps102.xml><?xml version="1.0" encoding="utf-8"?>
<ds:datastoreItem xmlns:ds="http://schemas.openxmlformats.org/officeDocument/2006/customXml" ds:itemID="{A7F4BDCA-2E39-4C6B-837D-F513183245B1}"/>
</file>

<file path=customXml/itemProps103.xml><?xml version="1.0" encoding="utf-8"?>
<ds:datastoreItem xmlns:ds="http://schemas.openxmlformats.org/officeDocument/2006/customXml" ds:itemID="{0CEEE079-B91E-4BB5-8C32-D39FBAE43BA0}"/>
</file>

<file path=customXml/itemProps104.xml><?xml version="1.0" encoding="utf-8"?>
<ds:datastoreItem xmlns:ds="http://schemas.openxmlformats.org/officeDocument/2006/customXml" ds:itemID="{93F23439-532F-4014-BDD8-517EC78238BD}"/>
</file>

<file path=customXml/itemProps105.xml><?xml version="1.0" encoding="utf-8"?>
<ds:datastoreItem xmlns:ds="http://schemas.openxmlformats.org/officeDocument/2006/customXml" ds:itemID="{DC8D0640-439D-463C-9CC2-11D9DD2CEE0C}"/>
</file>

<file path=customXml/itemProps106.xml><?xml version="1.0" encoding="utf-8"?>
<ds:datastoreItem xmlns:ds="http://schemas.openxmlformats.org/officeDocument/2006/customXml" ds:itemID="{336C5D26-D497-4CBC-AB12-48284AD318A2}"/>
</file>

<file path=customXml/itemProps107.xml><?xml version="1.0" encoding="utf-8"?>
<ds:datastoreItem xmlns:ds="http://schemas.openxmlformats.org/officeDocument/2006/customXml" ds:itemID="{A6B8A9DD-57E3-4E86-AFE1-75BCC52C3675}"/>
</file>

<file path=customXml/itemProps108.xml><?xml version="1.0" encoding="utf-8"?>
<ds:datastoreItem xmlns:ds="http://schemas.openxmlformats.org/officeDocument/2006/customXml" ds:itemID="{BBB7B7D0-3D30-4455-A494-9ABF402E388E}"/>
</file>

<file path=customXml/itemProps109.xml><?xml version="1.0" encoding="utf-8"?>
<ds:datastoreItem xmlns:ds="http://schemas.openxmlformats.org/officeDocument/2006/customXml" ds:itemID="{AC6D2ADF-BDB1-411F-8EA1-407EBE0964E3}"/>
</file>

<file path=customXml/itemProps11.xml><?xml version="1.0" encoding="utf-8"?>
<ds:datastoreItem xmlns:ds="http://schemas.openxmlformats.org/officeDocument/2006/customXml" ds:itemID="{ED3A32D1-7CA3-4CDB-9C45-57EA940665D5}"/>
</file>

<file path=customXml/itemProps110.xml><?xml version="1.0" encoding="utf-8"?>
<ds:datastoreItem xmlns:ds="http://schemas.openxmlformats.org/officeDocument/2006/customXml" ds:itemID="{95D75F15-2F42-41A0-976B-E73F6DC9D10C}"/>
</file>

<file path=customXml/itemProps111.xml><?xml version="1.0" encoding="utf-8"?>
<ds:datastoreItem xmlns:ds="http://schemas.openxmlformats.org/officeDocument/2006/customXml" ds:itemID="{0793F0BD-B113-4681-9C3B-06408CE43BB4}"/>
</file>

<file path=customXml/itemProps112.xml><?xml version="1.0" encoding="utf-8"?>
<ds:datastoreItem xmlns:ds="http://schemas.openxmlformats.org/officeDocument/2006/customXml" ds:itemID="{B823B735-032F-4CC7-8B9C-826F27FA7408}"/>
</file>

<file path=customXml/itemProps113.xml><?xml version="1.0" encoding="utf-8"?>
<ds:datastoreItem xmlns:ds="http://schemas.openxmlformats.org/officeDocument/2006/customXml" ds:itemID="{3E14209E-91C9-4EB9-8D90-DA54F6CF78F3}"/>
</file>

<file path=customXml/itemProps114.xml><?xml version="1.0" encoding="utf-8"?>
<ds:datastoreItem xmlns:ds="http://schemas.openxmlformats.org/officeDocument/2006/customXml" ds:itemID="{168872BB-EBA5-481D-AB4C-F572665954D2}"/>
</file>

<file path=customXml/itemProps115.xml><?xml version="1.0" encoding="utf-8"?>
<ds:datastoreItem xmlns:ds="http://schemas.openxmlformats.org/officeDocument/2006/customXml" ds:itemID="{BA4329C7-97E1-4CA0-B489-261D321AA9AD}"/>
</file>

<file path=customXml/itemProps116.xml><?xml version="1.0" encoding="utf-8"?>
<ds:datastoreItem xmlns:ds="http://schemas.openxmlformats.org/officeDocument/2006/customXml" ds:itemID="{CD67562A-65FF-42D7-92AB-9EEADCED34E6}"/>
</file>

<file path=customXml/itemProps117.xml><?xml version="1.0" encoding="utf-8"?>
<ds:datastoreItem xmlns:ds="http://schemas.openxmlformats.org/officeDocument/2006/customXml" ds:itemID="{78D19C6F-CB25-42E0-870A-5C90E31F1A0C}"/>
</file>

<file path=customXml/itemProps118.xml><?xml version="1.0" encoding="utf-8"?>
<ds:datastoreItem xmlns:ds="http://schemas.openxmlformats.org/officeDocument/2006/customXml" ds:itemID="{EE9474FF-7B90-4B25-B5DB-B664AD8EAA5B}"/>
</file>

<file path=customXml/itemProps119.xml><?xml version="1.0" encoding="utf-8"?>
<ds:datastoreItem xmlns:ds="http://schemas.openxmlformats.org/officeDocument/2006/customXml" ds:itemID="{4E95A53D-364F-4D93-8B35-C7A34E194D47}"/>
</file>

<file path=customXml/itemProps12.xml><?xml version="1.0" encoding="utf-8"?>
<ds:datastoreItem xmlns:ds="http://schemas.openxmlformats.org/officeDocument/2006/customXml" ds:itemID="{63FB0FA6-99F6-4E68-9502-5DCB2BB19099}"/>
</file>

<file path=customXml/itemProps120.xml><?xml version="1.0" encoding="utf-8"?>
<ds:datastoreItem xmlns:ds="http://schemas.openxmlformats.org/officeDocument/2006/customXml" ds:itemID="{C13E60FF-1BCA-44F6-92D7-266B425E20D2}"/>
</file>

<file path=customXml/itemProps121.xml><?xml version="1.0" encoding="utf-8"?>
<ds:datastoreItem xmlns:ds="http://schemas.openxmlformats.org/officeDocument/2006/customXml" ds:itemID="{8DAEA0F4-9681-47EA-92C2-C81BF3FD7C5D}"/>
</file>

<file path=customXml/itemProps122.xml><?xml version="1.0" encoding="utf-8"?>
<ds:datastoreItem xmlns:ds="http://schemas.openxmlformats.org/officeDocument/2006/customXml" ds:itemID="{5D9BB08E-EC33-4A0F-9392-65F4EA6FD0F5}"/>
</file>

<file path=customXml/itemProps123.xml><?xml version="1.0" encoding="utf-8"?>
<ds:datastoreItem xmlns:ds="http://schemas.openxmlformats.org/officeDocument/2006/customXml" ds:itemID="{73F4CE21-65B5-44CF-AFEC-FB30896D4B13}"/>
</file>

<file path=customXml/itemProps124.xml><?xml version="1.0" encoding="utf-8"?>
<ds:datastoreItem xmlns:ds="http://schemas.openxmlformats.org/officeDocument/2006/customXml" ds:itemID="{0439136F-6072-479F-B12B-36D23CC558DB}"/>
</file>

<file path=customXml/itemProps125.xml><?xml version="1.0" encoding="utf-8"?>
<ds:datastoreItem xmlns:ds="http://schemas.openxmlformats.org/officeDocument/2006/customXml" ds:itemID="{DAE761FF-2875-4E35-B95B-0E9198C505A5}"/>
</file>

<file path=customXml/itemProps126.xml><?xml version="1.0" encoding="utf-8"?>
<ds:datastoreItem xmlns:ds="http://schemas.openxmlformats.org/officeDocument/2006/customXml" ds:itemID="{368C3D07-C9AA-4CFD-96B1-3CB174F74AE5}"/>
</file>

<file path=customXml/itemProps127.xml><?xml version="1.0" encoding="utf-8"?>
<ds:datastoreItem xmlns:ds="http://schemas.openxmlformats.org/officeDocument/2006/customXml" ds:itemID="{1C5C29D9-E76C-4BAC-95E6-376D36401FC3}"/>
</file>

<file path=customXml/itemProps128.xml><?xml version="1.0" encoding="utf-8"?>
<ds:datastoreItem xmlns:ds="http://schemas.openxmlformats.org/officeDocument/2006/customXml" ds:itemID="{C58B02C5-CD3A-4725-9D27-F00302EE2499}"/>
</file>

<file path=customXml/itemProps129.xml><?xml version="1.0" encoding="utf-8"?>
<ds:datastoreItem xmlns:ds="http://schemas.openxmlformats.org/officeDocument/2006/customXml" ds:itemID="{CDAB59F3-AC19-4941-A28B-F07F42FA18DA}"/>
</file>

<file path=customXml/itemProps13.xml><?xml version="1.0" encoding="utf-8"?>
<ds:datastoreItem xmlns:ds="http://schemas.openxmlformats.org/officeDocument/2006/customXml" ds:itemID="{3A4DE782-071E-4F8E-BD7C-C045F952F03F}"/>
</file>

<file path=customXml/itemProps130.xml><?xml version="1.0" encoding="utf-8"?>
<ds:datastoreItem xmlns:ds="http://schemas.openxmlformats.org/officeDocument/2006/customXml" ds:itemID="{2014FEFC-DA49-4DFA-A803-E8CFFA53EAF6}"/>
</file>

<file path=customXml/itemProps131.xml><?xml version="1.0" encoding="utf-8"?>
<ds:datastoreItem xmlns:ds="http://schemas.openxmlformats.org/officeDocument/2006/customXml" ds:itemID="{BC93676E-B4CC-4524-8B73-E45EABA854C1}"/>
</file>

<file path=customXml/itemProps132.xml><?xml version="1.0" encoding="utf-8"?>
<ds:datastoreItem xmlns:ds="http://schemas.openxmlformats.org/officeDocument/2006/customXml" ds:itemID="{144FF687-1378-4287-B240-8F085259234E}"/>
</file>

<file path=customXml/itemProps133.xml><?xml version="1.0" encoding="utf-8"?>
<ds:datastoreItem xmlns:ds="http://schemas.openxmlformats.org/officeDocument/2006/customXml" ds:itemID="{35B07BC5-E1B2-4F65-81B8-37385A274780}"/>
</file>

<file path=customXml/itemProps134.xml><?xml version="1.0" encoding="utf-8"?>
<ds:datastoreItem xmlns:ds="http://schemas.openxmlformats.org/officeDocument/2006/customXml" ds:itemID="{E2DA9FDD-B118-47DA-8A21-6DC8D70BE141}"/>
</file>

<file path=customXml/itemProps135.xml><?xml version="1.0" encoding="utf-8"?>
<ds:datastoreItem xmlns:ds="http://schemas.openxmlformats.org/officeDocument/2006/customXml" ds:itemID="{75309362-CEFA-40F3-978B-44B2D0CA5D37}"/>
</file>

<file path=customXml/itemProps136.xml><?xml version="1.0" encoding="utf-8"?>
<ds:datastoreItem xmlns:ds="http://schemas.openxmlformats.org/officeDocument/2006/customXml" ds:itemID="{13423B49-FEE5-4FC9-9D78-F06C5E4D13CC}"/>
</file>

<file path=customXml/itemProps137.xml><?xml version="1.0" encoding="utf-8"?>
<ds:datastoreItem xmlns:ds="http://schemas.openxmlformats.org/officeDocument/2006/customXml" ds:itemID="{BC5393A2-0C01-4FE2-B7A1-DEC6CF109A1C}"/>
</file>

<file path=customXml/itemProps138.xml><?xml version="1.0" encoding="utf-8"?>
<ds:datastoreItem xmlns:ds="http://schemas.openxmlformats.org/officeDocument/2006/customXml" ds:itemID="{CF4DC26A-12A6-4AE7-8CE9-D1C1D66BA89A}"/>
</file>

<file path=customXml/itemProps139.xml><?xml version="1.0" encoding="utf-8"?>
<ds:datastoreItem xmlns:ds="http://schemas.openxmlformats.org/officeDocument/2006/customXml" ds:itemID="{B77D8974-C0EA-4410-A746-F535D087747A}"/>
</file>

<file path=customXml/itemProps14.xml><?xml version="1.0" encoding="utf-8"?>
<ds:datastoreItem xmlns:ds="http://schemas.openxmlformats.org/officeDocument/2006/customXml" ds:itemID="{B783A572-700A-43E0-A623-F0CEB7C89240}"/>
</file>

<file path=customXml/itemProps140.xml><?xml version="1.0" encoding="utf-8"?>
<ds:datastoreItem xmlns:ds="http://schemas.openxmlformats.org/officeDocument/2006/customXml" ds:itemID="{79ED7F39-7022-479E-A76E-EA8B287F7D83}"/>
</file>

<file path=customXml/itemProps141.xml><?xml version="1.0" encoding="utf-8"?>
<ds:datastoreItem xmlns:ds="http://schemas.openxmlformats.org/officeDocument/2006/customXml" ds:itemID="{26A2A3A3-E56C-4C5B-A6D4-FCB3B7725FA7}"/>
</file>

<file path=customXml/itemProps142.xml><?xml version="1.0" encoding="utf-8"?>
<ds:datastoreItem xmlns:ds="http://schemas.openxmlformats.org/officeDocument/2006/customXml" ds:itemID="{E9EC98FE-6BC4-4942-8B88-D3433ABE81C5}"/>
</file>

<file path=customXml/itemProps143.xml><?xml version="1.0" encoding="utf-8"?>
<ds:datastoreItem xmlns:ds="http://schemas.openxmlformats.org/officeDocument/2006/customXml" ds:itemID="{C0E29F30-943F-4C04-B83B-352A3123006C}"/>
</file>

<file path=customXml/itemProps144.xml><?xml version="1.0" encoding="utf-8"?>
<ds:datastoreItem xmlns:ds="http://schemas.openxmlformats.org/officeDocument/2006/customXml" ds:itemID="{DAFBB13D-D28F-4E82-8905-16D48E1EF37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2FFA6E1-F69E-452D-9F20-4CB227B957CF}"/>
</file>

<file path=customXml/itemProps147.xml><?xml version="1.0" encoding="utf-8"?>
<ds:datastoreItem xmlns:ds="http://schemas.openxmlformats.org/officeDocument/2006/customXml" ds:itemID="{53AD032C-40AB-449C-B4CF-AC6C1D1303B8}"/>
</file>

<file path=customXml/itemProps148.xml><?xml version="1.0" encoding="utf-8"?>
<ds:datastoreItem xmlns:ds="http://schemas.openxmlformats.org/officeDocument/2006/customXml" ds:itemID="{A4961F32-A87D-469C-A6DA-A9A1FB9B52C8}"/>
</file>

<file path=customXml/itemProps149.xml><?xml version="1.0" encoding="utf-8"?>
<ds:datastoreItem xmlns:ds="http://schemas.openxmlformats.org/officeDocument/2006/customXml" ds:itemID="{96B4846F-1D95-4089-8B96-FEDB58956CD5}"/>
</file>

<file path=customXml/itemProps15.xml><?xml version="1.0" encoding="utf-8"?>
<ds:datastoreItem xmlns:ds="http://schemas.openxmlformats.org/officeDocument/2006/customXml" ds:itemID="{320F6348-782A-4942-8CF1-BFD85108F4E3}"/>
</file>

<file path=customXml/itemProps150.xml><?xml version="1.0" encoding="utf-8"?>
<ds:datastoreItem xmlns:ds="http://schemas.openxmlformats.org/officeDocument/2006/customXml" ds:itemID="{5521D0FB-DF46-47EE-8067-0CED740F03AA}"/>
</file>

<file path=customXml/itemProps151.xml><?xml version="1.0" encoding="utf-8"?>
<ds:datastoreItem xmlns:ds="http://schemas.openxmlformats.org/officeDocument/2006/customXml" ds:itemID="{941AE078-8DCE-434B-93FE-8E1CA97A63FC}"/>
</file>

<file path=customXml/itemProps152.xml><?xml version="1.0" encoding="utf-8"?>
<ds:datastoreItem xmlns:ds="http://schemas.openxmlformats.org/officeDocument/2006/customXml" ds:itemID="{7271F92C-7FF1-4957-8178-553AFB9D253C}"/>
</file>

<file path=customXml/itemProps153.xml><?xml version="1.0" encoding="utf-8"?>
<ds:datastoreItem xmlns:ds="http://schemas.openxmlformats.org/officeDocument/2006/customXml" ds:itemID="{D7BAFDD3-998F-422E-A726-6982FFB6D07C}"/>
</file>

<file path=customXml/itemProps154.xml><?xml version="1.0" encoding="utf-8"?>
<ds:datastoreItem xmlns:ds="http://schemas.openxmlformats.org/officeDocument/2006/customXml" ds:itemID="{6AB67951-208C-448D-A16D-79A2AC548384}"/>
</file>

<file path=customXml/itemProps155.xml><?xml version="1.0" encoding="utf-8"?>
<ds:datastoreItem xmlns:ds="http://schemas.openxmlformats.org/officeDocument/2006/customXml" ds:itemID="{D8B9A345-0924-4697-9978-730AAE514AD0}"/>
</file>

<file path=customXml/itemProps156.xml><?xml version="1.0" encoding="utf-8"?>
<ds:datastoreItem xmlns:ds="http://schemas.openxmlformats.org/officeDocument/2006/customXml" ds:itemID="{95A85B2C-956A-47BB-8106-2411D741CF54}"/>
</file>

<file path=customXml/itemProps157.xml><?xml version="1.0" encoding="utf-8"?>
<ds:datastoreItem xmlns:ds="http://schemas.openxmlformats.org/officeDocument/2006/customXml" ds:itemID="{4BD41AD7-073B-4716-B248-0FC628672AAD}"/>
</file>

<file path=customXml/itemProps158.xml><?xml version="1.0" encoding="utf-8"?>
<ds:datastoreItem xmlns:ds="http://schemas.openxmlformats.org/officeDocument/2006/customXml" ds:itemID="{0F462087-AF2E-4008-BF32-A12D2133DC49}"/>
</file>

<file path=customXml/itemProps159.xml><?xml version="1.0" encoding="utf-8"?>
<ds:datastoreItem xmlns:ds="http://schemas.openxmlformats.org/officeDocument/2006/customXml" ds:itemID="{A7E826D4-AB9B-4988-87E3-81AE4EC0771F}"/>
</file>

<file path=customXml/itemProps16.xml><?xml version="1.0" encoding="utf-8"?>
<ds:datastoreItem xmlns:ds="http://schemas.openxmlformats.org/officeDocument/2006/customXml" ds:itemID="{54D05DBA-65D5-4BF3-B1FA-874083B2D1D8}"/>
</file>

<file path=customXml/itemProps160.xml><?xml version="1.0" encoding="utf-8"?>
<ds:datastoreItem xmlns:ds="http://schemas.openxmlformats.org/officeDocument/2006/customXml" ds:itemID="{A6349A8B-D241-4E63-810E-66FC35E2EB2E}"/>
</file>

<file path=customXml/itemProps17.xml><?xml version="1.0" encoding="utf-8"?>
<ds:datastoreItem xmlns:ds="http://schemas.openxmlformats.org/officeDocument/2006/customXml" ds:itemID="{B2A9FF86-628B-4711-82B2-FB83578FDB8A}"/>
</file>

<file path=customXml/itemProps18.xml><?xml version="1.0" encoding="utf-8"?>
<ds:datastoreItem xmlns:ds="http://schemas.openxmlformats.org/officeDocument/2006/customXml" ds:itemID="{65DB2640-B445-4D14-9972-298D3050D10D}"/>
</file>

<file path=customXml/itemProps19.xml><?xml version="1.0" encoding="utf-8"?>
<ds:datastoreItem xmlns:ds="http://schemas.openxmlformats.org/officeDocument/2006/customXml" ds:itemID="{41A7D8F9-9E2A-4E08-8A9A-4FDB9BB28EEA}"/>
</file>

<file path=customXml/itemProps2.xml><?xml version="1.0" encoding="utf-8"?>
<ds:datastoreItem xmlns:ds="http://schemas.openxmlformats.org/officeDocument/2006/customXml" ds:itemID="{D3F3903E-EDDB-4B60-A92D-F313FEDA7AC8}"/>
</file>

<file path=customXml/itemProps20.xml><?xml version="1.0" encoding="utf-8"?>
<ds:datastoreItem xmlns:ds="http://schemas.openxmlformats.org/officeDocument/2006/customXml" ds:itemID="{1217C69E-EF21-4914-AF27-76618AEB82D6}"/>
</file>

<file path=customXml/itemProps21.xml><?xml version="1.0" encoding="utf-8"?>
<ds:datastoreItem xmlns:ds="http://schemas.openxmlformats.org/officeDocument/2006/customXml" ds:itemID="{E15ADE5F-2BFC-4AAD-B078-90779C760EBB}"/>
</file>

<file path=customXml/itemProps22.xml><?xml version="1.0" encoding="utf-8"?>
<ds:datastoreItem xmlns:ds="http://schemas.openxmlformats.org/officeDocument/2006/customXml" ds:itemID="{723D55D8-F016-4760-B762-A11D4E0FCCA4}"/>
</file>

<file path=customXml/itemProps23.xml><?xml version="1.0" encoding="utf-8"?>
<ds:datastoreItem xmlns:ds="http://schemas.openxmlformats.org/officeDocument/2006/customXml" ds:itemID="{054E5176-0F86-46B5-80EE-6864CAA8A8AA}"/>
</file>

<file path=customXml/itemProps24.xml><?xml version="1.0" encoding="utf-8"?>
<ds:datastoreItem xmlns:ds="http://schemas.openxmlformats.org/officeDocument/2006/customXml" ds:itemID="{5C5EBA7D-9080-4E84-985F-27FDC3962A8A}"/>
</file>

<file path=customXml/itemProps25.xml><?xml version="1.0" encoding="utf-8"?>
<ds:datastoreItem xmlns:ds="http://schemas.openxmlformats.org/officeDocument/2006/customXml" ds:itemID="{2CDFFA69-166B-4505-A9E8-A5A8A0FD50DC}"/>
</file>

<file path=customXml/itemProps26.xml><?xml version="1.0" encoding="utf-8"?>
<ds:datastoreItem xmlns:ds="http://schemas.openxmlformats.org/officeDocument/2006/customXml" ds:itemID="{C8B2114B-AD6A-4592-AC2C-204A6F579D16}"/>
</file>

<file path=customXml/itemProps27.xml><?xml version="1.0" encoding="utf-8"?>
<ds:datastoreItem xmlns:ds="http://schemas.openxmlformats.org/officeDocument/2006/customXml" ds:itemID="{F60A5662-0140-49AB-9D40-B62416B6F1AE}"/>
</file>

<file path=customXml/itemProps28.xml><?xml version="1.0" encoding="utf-8"?>
<ds:datastoreItem xmlns:ds="http://schemas.openxmlformats.org/officeDocument/2006/customXml" ds:itemID="{CA7CB49C-3F04-434A-AE4F-87C86563EAA4}"/>
</file>

<file path=customXml/itemProps29.xml><?xml version="1.0" encoding="utf-8"?>
<ds:datastoreItem xmlns:ds="http://schemas.openxmlformats.org/officeDocument/2006/customXml" ds:itemID="{95247247-0B7F-4126-B13C-68B237164CDC}"/>
</file>

<file path=customXml/itemProps3.xml><?xml version="1.0" encoding="utf-8"?>
<ds:datastoreItem xmlns:ds="http://schemas.openxmlformats.org/officeDocument/2006/customXml" ds:itemID="{A35533FC-C74D-4288-8496-C78F036DA040}"/>
</file>

<file path=customXml/itemProps30.xml><?xml version="1.0" encoding="utf-8"?>
<ds:datastoreItem xmlns:ds="http://schemas.openxmlformats.org/officeDocument/2006/customXml" ds:itemID="{0EB58FE7-8435-40F4-B15A-354AE9ABAE45}"/>
</file>

<file path=customXml/itemProps31.xml><?xml version="1.0" encoding="utf-8"?>
<ds:datastoreItem xmlns:ds="http://schemas.openxmlformats.org/officeDocument/2006/customXml" ds:itemID="{1E2F9F34-EDD7-46CD-81DC-8BAFBD1F82C6}"/>
</file>

<file path=customXml/itemProps32.xml><?xml version="1.0" encoding="utf-8"?>
<ds:datastoreItem xmlns:ds="http://schemas.openxmlformats.org/officeDocument/2006/customXml" ds:itemID="{14183803-CB89-4709-A85B-B3B14A1F0A35}"/>
</file>

<file path=customXml/itemProps33.xml><?xml version="1.0" encoding="utf-8"?>
<ds:datastoreItem xmlns:ds="http://schemas.openxmlformats.org/officeDocument/2006/customXml" ds:itemID="{CA2EFA94-4718-42C4-89F2-AF56A2B35060}"/>
</file>

<file path=customXml/itemProps34.xml><?xml version="1.0" encoding="utf-8"?>
<ds:datastoreItem xmlns:ds="http://schemas.openxmlformats.org/officeDocument/2006/customXml" ds:itemID="{F3A38DFD-717C-4880-9AC1-68D2D7BA3299}"/>
</file>

<file path=customXml/itemProps35.xml><?xml version="1.0" encoding="utf-8"?>
<ds:datastoreItem xmlns:ds="http://schemas.openxmlformats.org/officeDocument/2006/customXml" ds:itemID="{48D149B4-664A-4058-8EBD-E2FDFAD1F2D4}"/>
</file>

<file path=customXml/itemProps36.xml><?xml version="1.0" encoding="utf-8"?>
<ds:datastoreItem xmlns:ds="http://schemas.openxmlformats.org/officeDocument/2006/customXml" ds:itemID="{54BE12BF-21C6-48D0-B208-0CEDC3CF200B}"/>
</file>

<file path=customXml/itemProps37.xml><?xml version="1.0" encoding="utf-8"?>
<ds:datastoreItem xmlns:ds="http://schemas.openxmlformats.org/officeDocument/2006/customXml" ds:itemID="{DDB15B32-8022-450B-AD65-C976FDA1343D}"/>
</file>

<file path=customXml/itemProps38.xml><?xml version="1.0" encoding="utf-8"?>
<ds:datastoreItem xmlns:ds="http://schemas.openxmlformats.org/officeDocument/2006/customXml" ds:itemID="{59015BEA-625C-4DAF-B07F-C8AB1E3DE6DE}"/>
</file>

<file path=customXml/itemProps39.xml><?xml version="1.0" encoding="utf-8"?>
<ds:datastoreItem xmlns:ds="http://schemas.openxmlformats.org/officeDocument/2006/customXml" ds:itemID="{FBCB9A4C-1502-45D9-B832-220CA30C97A1}"/>
</file>

<file path=customXml/itemProps4.xml><?xml version="1.0" encoding="utf-8"?>
<ds:datastoreItem xmlns:ds="http://schemas.openxmlformats.org/officeDocument/2006/customXml" ds:itemID="{238B449F-8997-4878-AB51-D40ACD461924}"/>
</file>

<file path=customXml/itemProps40.xml><?xml version="1.0" encoding="utf-8"?>
<ds:datastoreItem xmlns:ds="http://schemas.openxmlformats.org/officeDocument/2006/customXml" ds:itemID="{0521C2DC-546A-43BD-AA16-13078A7CE547}"/>
</file>

<file path=customXml/itemProps41.xml><?xml version="1.0" encoding="utf-8"?>
<ds:datastoreItem xmlns:ds="http://schemas.openxmlformats.org/officeDocument/2006/customXml" ds:itemID="{82556FC3-D3CB-4C20-B971-84AB5FAFA88E}"/>
</file>

<file path=customXml/itemProps42.xml><?xml version="1.0" encoding="utf-8"?>
<ds:datastoreItem xmlns:ds="http://schemas.openxmlformats.org/officeDocument/2006/customXml" ds:itemID="{740785CE-A1EC-474C-B1A1-7FBE595A30A4}"/>
</file>

<file path=customXml/itemProps43.xml><?xml version="1.0" encoding="utf-8"?>
<ds:datastoreItem xmlns:ds="http://schemas.openxmlformats.org/officeDocument/2006/customXml" ds:itemID="{35781291-310F-4E05-9E49-4EBBDB09A8B2}"/>
</file>

<file path=customXml/itemProps44.xml><?xml version="1.0" encoding="utf-8"?>
<ds:datastoreItem xmlns:ds="http://schemas.openxmlformats.org/officeDocument/2006/customXml" ds:itemID="{3C2D535F-56D4-48A6-B67E-88BC19D6AE11}"/>
</file>

<file path=customXml/itemProps45.xml><?xml version="1.0" encoding="utf-8"?>
<ds:datastoreItem xmlns:ds="http://schemas.openxmlformats.org/officeDocument/2006/customXml" ds:itemID="{7C10586D-5E6A-47CE-8C9C-4FAD802065F6}"/>
</file>

<file path=customXml/itemProps46.xml><?xml version="1.0" encoding="utf-8"?>
<ds:datastoreItem xmlns:ds="http://schemas.openxmlformats.org/officeDocument/2006/customXml" ds:itemID="{E81C5D76-8F0A-48D9-B80B-7B9A36CCF6CB}"/>
</file>

<file path=customXml/itemProps47.xml><?xml version="1.0" encoding="utf-8"?>
<ds:datastoreItem xmlns:ds="http://schemas.openxmlformats.org/officeDocument/2006/customXml" ds:itemID="{437C5C45-D12B-49F8-B0BF-BC88102A204A}"/>
</file>

<file path=customXml/itemProps48.xml><?xml version="1.0" encoding="utf-8"?>
<ds:datastoreItem xmlns:ds="http://schemas.openxmlformats.org/officeDocument/2006/customXml" ds:itemID="{960D88D8-E8E4-49B4-A7B9-4C2C1FA2BC8E}"/>
</file>

<file path=customXml/itemProps49.xml><?xml version="1.0" encoding="utf-8"?>
<ds:datastoreItem xmlns:ds="http://schemas.openxmlformats.org/officeDocument/2006/customXml" ds:itemID="{532B7F8B-15BD-4114-8C2B-587077E0F808}"/>
</file>

<file path=customXml/itemProps5.xml><?xml version="1.0" encoding="utf-8"?>
<ds:datastoreItem xmlns:ds="http://schemas.openxmlformats.org/officeDocument/2006/customXml" ds:itemID="{C43B76DA-D016-48AC-BE2C-3133E2DA4B4F}"/>
</file>

<file path=customXml/itemProps50.xml><?xml version="1.0" encoding="utf-8"?>
<ds:datastoreItem xmlns:ds="http://schemas.openxmlformats.org/officeDocument/2006/customXml" ds:itemID="{50F97A14-7A4F-4A16-9B6D-0AF29E44E750}"/>
</file>

<file path=customXml/itemProps51.xml><?xml version="1.0" encoding="utf-8"?>
<ds:datastoreItem xmlns:ds="http://schemas.openxmlformats.org/officeDocument/2006/customXml" ds:itemID="{BB43D40C-A305-4CA2-B1D3-8E533827F2AE}"/>
</file>

<file path=customXml/itemProps52.xml><?xml version="1.0" encoding="utf-8"?>
<ds:datastoreItem xmlns:ds="http://schemas.openxmlformats.org/officeDocument/2006/customXml" ds:itemID="{CF0463C6-E4C6-4E74-95FD-82760C4D7F6F}"/>
</file>

<file path=customXml/itemProps53.xml><?xml version="1.0" encoding="utf-8"?>
<ds:datastoreItem xmlns:ds="http://schemas.openxmlformats.org/officeDocument/2006/customXml" ds:itemID="{9A1722FC-124A-4202-A690-068709EEAF01}"/>
</file>

<file path=customXml/itemProps54.xml><?xml version="1.0" encoding="utf-8"?>
<ds:datastoreItem xmlns:ds="http://schemas.openxmlformats.org/officeDocument/2006/customXml" ds:itemID="{537522B6-0524-4E36-A708-C663A24D0565}"/>
</file>

<file path=customXml/itemProps55.xml><?xml version="1.0" encoding="utf-8"?>
<ds:datastoreItem xmlns:ds="http://schemas.openxmlformats.org/officeDocument/2006/customXml" ds:itemID="{2B290D68-29B6-43BE-A07A-22C1BE5949AD}"/>
</file>

<file path=customXml/itemProps56.xml><?xml version="1.0" encoding="utf-8"?>
<ds:datastoreItem xmlns:ds="http://schemas.openxmlformats.org/officeDocument/2006/customXml" ds:itemID="{5A4A3DEC-5F51-433D-B03F-8E7704ECA99E}"/>
</file>

<file path=customXml/itemProps57.xml><?xml version="1.0" encoding="utf-8"?>
<ds:datastoreItem xmlns:ds="http://schemas.openxmlformats.org/officeDocument/2006/customXml" ds:itemID="{3D28C491-C34C-43CF-BACA-B36B1765BCBA}"/>
</file>

<file path=customXml/itemProps58.xml><?xml version="1.0" encoding="utf-8"?>
<ds:datastoreItem xmlns:ds="http://schemas.openxmlformats.org/officeDocument/2006/customXml" ds:itemID="{2016A4F0-5C93-4623-8879-16F9E9986074}"/>
</file>

<file path=customXml/itemProps59.xml><?xml version="1.0" encoding="utf-8"?>
<ds:datastoreItem xmlns:ds="http://schemas.openxmlformats.org/officeDocument/2006/customXml" ds:itemID="{2179A0CD-F099-4F6A-86DD-12B52A527E45}"/>
</file>

<file path=customXml/itemProps6.xml><?xml version="1.0" encoding="utf-8"?>
<ds:datastoreItem xmlns:ds="http://schemas.openxmlformats.org/officeDocument/2006/customXml" ds:itemID="{5F6AF5C9-54EC-4507-B287-DD809F6241F5}"/>
</file>

<file path=customXml/itemProps60.xml><?xml version="1.0" encoding="utf-8"?>
<ds:datastoreItem xmlns:ds="http://schemas.openxmlformats.org/officeDocument/2006/customXml" ds:itemID="{C4AE4714-DDC7-46E1-87D5-0A0082ED7CE8}"/>
</file>

<file path=customXml/itemProps61.xml><?xml version="1.0" encoding="utf-8"?>
<ds:datastoreItem xmlns:ds="http://schemas.openxmlformats.org/officeDocument/2006/customXml" ds:itemID="{29943900-D61B-413A-9A47-404EA28CED12}"/>
</file>

<file path=customXml/itemProps62.xml><?xml version="1.0" encoding="utf-8"?>
<ds:datastoreItem xmlns:ds="http://schemas.openxmlformats.org/officeDocument/2006/customXml" ds:itemID="{91CE4167-8B22-40DC-9627-A854E2A636BF}"/>
</file>

<file path=customXml/itemProps63.xml><?xml version="1.0" encoding="utf-8"?>
<ds:datastoreItem xmlns:ds="http://schemas.openxmlformats.org/officeDocument/2006/customXml" ds:itemID="{5D6FE3BD-9C37-4220-8226-5299AAAC0640}"/>
</file>

<file path=customXml/itemProps64.xml><?xml version="1.0" encoding="utf-8"?>
<ds:datastoreItem xmlns:ds="http://schemas.openxmlformats.org/officeDocument/2006/customXml" ds:itemID="{5B1FBE2F-ACD5-467D-B25A-D9CA655B2A93}"/>
</file>

<file path=customXml/itemProps65.xml><?xml version="1.0" encoding="utf-8"?>
<ds:datastoreItem xmlns:ds="http://schemas.openxmlformats.org/officeDocument/2006/customXml" ds:itemID="{8AB3A3C9-34A1-4038-A7A4-0F31902FAE84}"/>
</file>

<file path=customXml/itemProps66.xml><?xml version="1.0" encoding="utf-8"?>
<ds:datastoreItem xmlns:ds="http://schemas.openxmlformats.org/officeDocument/2006/customXml" ds:itemID="{AE7D51F9-F2AC-4A9E-8C51-16D975C96E7B}"/>
</file>

<file path=customXml/itemProps67.xml><?xml version="1.0" encoding="utf-8"?>
<ds:datastoreItem xmlns:ds="http://schemas.openxmlformats.org/officeDocument/2006/customXml" ds:itemID="{2BFE4A07-8005-49F3-8A13-AC5CE4FEFB2E}"/>
</file>

<file path=customXml/itemProps68.xml><?xml version="1.0" encoding="utf-8"?>
<ds:datastoreItem xmlns:ds="http://schemas.openxmlformats.org/officeDocument/2006/customXml" ds:itemID="{AA309BE1-E456-42E2-912A-F1B5CF728841}"/>
</file>

<file path=customXml/itemProps69.xml><?xml version="1.0" encoding="utf-8"?>
<ds:datastoreItem xmlns:ds="http://schemas.openxmlformats.org/officeDocument/2006/customXml" ds:itemID="{88DFDE23-4AA1-41E9-8162-6A5DC1317B0A}"/>
</file>

<file path=customXml/itemProps7.xml><?xml version="1.0" encoding="utf-8"?>
<ds:datastoreItem xmlns:ds="http://schemas.openxmlformats.org/officeDocument/2006/customXml" ds:itemID="{5D462066-BF3F-401C-955D-326ED7C4554A}"/>
</file>

<file path=customXml/itemProps70.xml><?xml version="1.0" encoding="utf-8"?>
<ds:datastoreItem xmlns:ds="http://schemas.openxmlformats.org/officeDocument/2006/customXml" ds:itemID="{B7AA2D16-E600-4539-83AC-25ED5F817C3E}"/>
</file>

<file path=customXml/itemProps71.xml><?xml version="1.0" encoding="utf-8"?>
<ds:datastoreItem xmlns:ds="http://schemas.openxmlformats.org/officeDocument/2006/customXml" ds:itemID="{624DDED3-A1F6-4985-B76A-C5CA19BDF368}"/>
</file>

<file path=customXml/itemProps72.xml><?xml version="1.0" encoding="utf-8"?>
<ds:datastoreItem xmlns:ds="http://schemas.openxmlformats.org/officeDocument/2006/customXml" ds:itemID="{545932A0-4580-47AA-90A1-CD36DF689931}"/>
</file>

<file path=customXml/itemProps73.xml><?xml version="1.0" encoding="utf-8"?>
<ds:datastoreItem xmlns:ds="http://schemas.openxmlformats.org/officeDocument/2006/customXml" ds:itemID="{A117B74E-DC8C-42E7-AF29-E58575C2C9A5}"/>
</file>

<file path=customXml/itemProps74.xml><?xml version="1.0" encoding="utf-8"?>
<ds:datastoreItem xmlns:ds="http://schemas.openxmlformats.org/officeDocument/2006/customXml" ds:itemID="{986CC4AE-9C61-4A06-9B29-DF83AF8A3A4B}"/>
</file>

<file path=customXml/itemProps75.xml><?xml version="1.0" encoding="utf-8"?>
<ds:datastoreItem xmlns:ds="http://schemas.openxmlformats.org/officeDocument/2006/customXml" ds:itemID="{B756179E-CB3F-451F-8D68-2B5A79772484}"/>
</file>

<file path=customXml/itemProps76.xml><?xml version="1.0" encoding="utf-8"?>
<ds:datastoreItem xmlns:ds="http://schemas.openxmlformats.org/officeDocument/2006/customXml" ds:itemID="{247B5320-48F8-4C38-93A1-7239561635E0}"/>
</file>

<file path=customXml/itemProps77.xml><?xml version="1.0" encoding="utf-8"?>
<ds:datastoreItem xmlns:ds="http://schemas.openxmlformats.org/officeDocument/2006/customXml" ds:itemID="{66842F17-DE9D-4585-9397-C8DE4B300B04}"/>
</file>

<file path=customXml/itemProps78.xml><?xml version="1.0" encoding="utf-8"?>
<ds:datastoreItem xmlns:ds="http://schemas.openxmlformats.org/officeDocument/2006/customXml" ds:itemID="{89178608-C2AE-4977-AE28-0DBC062A59C2}"/>
</file>

<file path=customXml/itemProps79.xml><?xml version="1.0" encoding="utf-8"?>
<ds:datastoreItem xmlns:ds="http://schemas.openxmlformats.org/officeDocument/2006/customXml" ds:itemID="{D620F200-2257-45DE-94B9-468164736859}"/>
</file>

<file path=customXml/itemProps8.xml><?xml version="1.0" encoding="utf-8"?>
<ds:datastoreItem xmlns:ds="http://schemas.openxmlformats.org/officeDocument/2006/customXml" ds:itemID="{F41D9643-FBCE-48E6-B694-D4E14C0DE38E}"/>
</file>

<file path=customXml/itemProps80.xml><?xml version="1.0" encoding="utf-8"?>
<ds:datastoreItem xmlns:ds="http://schemas.openxmlformats.org/officeDocument/2006/customXml" ds:itemID="{254825B0-20A5-47AD-8214-8DD289BCF64F}"/>
</file>

<file path=customXml/itemProps81.xml><?xml version="1.0" encoding="utf-8"?>
<ds:datastoreItem xmlns:ds="http://schemas.openxmlformats.org/officeDocument/2006/customXml" ds:itemID="{9C6F3394-0186-447D-97AC-5F49451A396C}"/>
</file>

<file path=customXml/itemProps82.xml><?xml version="1.0" encoding="utf-8"?>
<ds:datastoreItem xmlns:ds="http://schemas.openxmlformats.org/officeDocument/2006/customXml" ds:itemID="{B0F160B6-001E-4AEC-A0CB-626AC0A92643}"/>
</file>

<file path=customXml/itemProps83.xml><?xml version="1.0" encoding="utf-8"?>
<ds:datastoreItem xmlns:ds="http://schemas.openxmlformats.org/officeDocument/2006/customXml" ds:itemID="{AE357EF5-BEA2-461F-97FF-88F4C2CC347C}"/>
</file>

<file path=customXml/itemProps84.xml><?xml version="1.0" encoding="utf-8"?>
<ds:datastoreItem xmlns:ds="http://schemas.openxmlformats.org/officeDocument/2006/customXml" ds:itemID="{4D531C2D-DE23-4D64-BE5B-A284170E8A40}"/>
</file>

<file path=customXml/itemProps85.xml><?xml version="1.0" encoding="utf-8"?>
<ds:datastoreItem xmlns:ds="http://schemas.openxmlformats.org/officeDocument/2006/customXml" ds:itemID="{501842C8-35CB-47F0-8768-9CB1782AAED0}"/>
</file>

<file path=customXml/itemProps86.xml><?xml version="1.0" encoding="utf-8"?>
<ds:datastoreItem xmlns:ds="http://schemas.openxmlformats.org/officeDocument/2006/customXml" ds:itemID="{95F171FA-7E59-4625-8BD6-7260DE7CED97}"/>
</file>

<file path=customXml/itemProps87.xml><?xml version="1.0" encoding="utf-8"?>
<ds:datastoreItem xmlns:ds="http://schemas.openxmlformats.org/officeDocument/2006/customXml" ds:itemID="{14F20366-FEBB-4549-A31B-25EB09B66E4A}"/>
</file>

<file path=customXml/itemProps88.xml><?xml version="1.0" encoding="utf-8"?>
<ds:datastoreItem xmlns:ds="http://schemas.openxmlformats.org/officeDocument/2006/customXml" ds:itemID="{4BFC2836-5741-4778-B878-E3403DD90FCB}"/>
</file>

<file path=customXml/itemProps89.xml><?xml version="1.0" encoding="utf-8"?>
<ds:datastoreItem xmlns:ds="http://schemas.openxmlformats.org/officeDocument/2006/customXml" ds:itemID="{56A080F7-2271-4AC4-A695-2E3DDF5FB8F6}"/>
</file>

<file path=customXml/itemProps9.xml><?xml version="1.0" encoding="utf-8"?>
<ds:datastoreItem xmlns:ds="http://schemas.openxmlformats.org/officeDocument/2006/customXml" ds:itemID="{CB19C4D7-3DEE-444F-9762-A2049F3E78B1}"/>
</file>

<file path=customXml/itemProps90.xml><?xml version="1.0" encoding="utf-8"?>
<ds:datastoreItem xmlns:ds="http://schemas.openxmlformats.org/officeDocument/2006/customXml" ds:itemID="{4D6CA28E-6B21-4643-BA79-2D03AD6F9DFF}"/>
</file>

<file path=customXml/itemProps91.xml><?xml version="1.0" encoding="utf-8"?>
<ds:datastoreItem xmlns:ds="http://schemas.openxmlformats.org/officeDocument/2006/customXml" ds:itemID="{E60272FC-3769-42B6-B5FC-1379720CBA54}"/>
</file>

<file path=customXml/itemProps92.xml><?xml version="1.0" encoding="utf-8"?>
<ds:datastoreItem xmlns:ds="http://schemas.openxmlformats.org/officeDocument/2006/customXml" ds:itemID="{899794C8-243B-4D12-B4F9-FAFB40EAAF75}"/>
</file>

<file path=customXml/itemProps93.xml><?xml version="1.0" encoding="utf-8"?>
<ds:datastoreItem xmlns:ds="http://schemas.openxmlformats.org/officeDocument/2006/customXml" ds:itemID="{30C1BA7A-C2E7-4EB0-84A8-6BFECCDEC19D}"/>
</file>

<file path=customXml/itemProps94.xml><?xml version="1.0" encoding="utf-8"?>
<ds:datastoreItem xmlns:ds="http://schemas.openxmlformats.org/officeDocument/2006/customXml" ds:itemID="{60802B04-7336-4D26-8255-5D5990AD7FD5}"/>
</file>

<file path=customXml/itemProps95.xml><?xml version="1.0" encoding="utf-8"?>
<ds:datastoreItem xmlns:ds="http://schemas.openxmlformats.org/officeDocument/2006/customXml" ds:itemID="{22125DC4-F2BA-46F2-AD08-F661949D93EA}"/>
</file>

<file path=customXml/itemProps96.xml><?xml version="1.0" encoding="utf-8"?>
<ds:datastoreItem xmlns:ds="http://schemas.openxmlformats.org/officeDocument/2006/customXml" ds:itemID="{03619592-438A-46EC-90E2-CEDA02B7BE71}"/>
</file>

<file path=customXml/itemProps97.xml><?xml version="1.0" encoding="utf-8"?>
<ds:datastoreItem xmlns:ds="http://schemas.openxmlformats.org/officeDocument/2006/customXml" ds:itemID="{EC24E4F5-34C2-466B-83E4-36784B70DDCF}"/>
</file>

<file path=customXml/itemProps98.xml><?xml version="1.0" encoding="utf-8"?>
<ds:datastoreItem xmlns:ds="http://schemas.openxmlformats.org/officeDocument/2006/customXml" ds:itemID="{B7F6C971-D710-4FB3-9FBF-F027F946C379}"/>
</file>

<file path=customXml/itemProps99.xml><?xml version="1.0" encoding="utf-8"?>
<ds:datastoreItem xmlns:ds="http://schemas.openxmlformats.org/officeDocument/2006/customXml" ds:itemID="{A7CC6BE2-B217-4841-8C8F-5BB89B7553A3}"/>
</file>

<file path=docProps/app.xml><?xml version="1.0" encoding="utf-8"?>
<Properties xmlns="http://schemas.openxmlformats.org/officeDocument/2006/extended-properties" xmlns:vt="http://schemas.openxmlformats.org/officeDocument/2006/docPropsVTypes">
  <Template>Normal</Template>
  <TotalTime>1</TotalTime>
  <Pages>61</Pages>
  <Words>20201</Words>
  <Characters>115147</Characters>
  <Application>Microsoft Office Word</Application>
  <DocSecurity>0</DocSecurity>
  <Lines>959</Lines>
  <Paragraphs>270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135078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4</cp:revision>
  <cp:lastPrinted>2017-11-03T13:11:00Z</cp:lastPrinted>
  <dcterms:created xsi:type="dcterms:W3CDTF">2018-04-05T14:41:00Z</dcterms:created>
  <dcterms:modified xsi:type="dcterms:W3CDTF">2018-04-05T15:12:00Z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