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513DC" w14:textId="77777777" w:rsidR="00592A4E" w:rsidRPr="00D40EF9" w:rsidRDefault="008C0ABB" w:rsidP="00460272">
      <w:pPr>
        <w:jc w:val="center"/>
        <w:rPr>
          <w:rFonts w:ascii="Arial" w:hAnsi="Arial"/>
          <w:b/>
          <w:sz w:val="28"/>
          <w:szCs w:val="28"/>
          <w:lang w:val="sr-Latn-CS"/>
        </w:rPr>
      </w:pPr>
      <w:bookmarkStart w:id="0" w:name="_GoBack"/>
      <w:bookmarkEnd w:id="0"/>
      <w:r>
        <w:rPr>
          <w:rFonts w:ascii="Arial" w:hAnsi="Arial"/>
          <w:b/>
          <w:sz w:val="28"/>
          <w:szCs w:val="28"/>
          <w:lang w:val="sr-Latn-CS"/>
        </w:rPr>
        <w:t xml:space="preserve"> </w:t>
      </w:r>
    </w:p>
    <w:p w14:paraId="501796F8" w14:textId="77777777" w:rsidR="002431F0" w:rsidRPr="005F1115" w:rsidRDefault="002431F0" w:rsidP="002431F0">
      <w:pPr>
        <w:suppressAutoHyphens/>
        <w:jc w:val="center"/>
        <w:rPr>
          <w:rFonts w:ascii="Arial" w:eastAsia="Arial Unicode MS" w:hAnsi="Arial" w:cs="Arial"/>
          <w:b/>
          <w:color w:val="000000"/>
          <w:kern w:val="1"/>
          <w:lang w:val="sr-Cyrl-RS" w:eastAsia="ar-SA"/>
        </w:rPr>
      </w:pPr>
      <w:r w:rsidRPr="005F1115">
        <w:rPr>
          <w:rFonts w:ascii="Arial" w:eastAsia="Arial Unicode MS" w:hAnsi="Arial" w:cs="Arial"/>
          <w:b/>
          <w:color w:val="000000"/>
          <w:kern w:val="1"/>
          <w:lang w:val="en-US" w:eastAsia="ar-SA"/>
        </w:rPr>
        <w:t>ЈАВНО ПРЕДУЗЕЋЕ «ЕЛЕКТРОПРИВРЕДА СРБИЈЕ»</w:t>
      </w:r>
      <w:r w:rsidRPr="005F1115">
        <w:rPr>
          <w:rFonts w:ascii="Arial" w:eastAsia="Arial Unicode MS" w:hAnsi="Arial" w:cs="Arial"/>
          <w:b/>
          <w:color w:val="000000"/>
          <w:kern w:val="1"/>
          <w:lang w:val="sr-Cyrl-RS" w:eastAsia="ar-SA"/>
        </w:rPr>
        <w:t xml:space="preserve"> БЕОГРАД</w:t>
      </w:r>
    </w:p>
    <w:p w14:paraId="34077CD7" w14:textId="77777777" w:rsidR="00516F2F" w:rsidRPr="008B3A6E" w:rsidRDefault="00516F2F" w:rsidP="00460272">
      <w:pPr>
        <w:jc w:val="center"/>
        <w:rPr>
          <w:rFonts w:ascii="Arial" w:hAnsi="Arial"/>
        </w:rPr>
      </w:pPr>
    </w:p>
    <w:p w14:paraId="1E4D084B" w14:textId="77777777" w:rsidR="00460272" w:rsidRPr="008B3A6E" w:rsidRDefault="00460272" w:rsidP="00460272">
      <w:pPr>
        <w:rPr>
          <w:rFonts w:ascii="Arial" w:hAnsi="Arial"/>
        </w:rPr>
      </w:pPr>
    </w:p>
    <w:p w14:paraId="0C43E3F7" w14:textId="77777777" w:rsidR="00460272" w:rsidRDefault="00460272" w:rsidP="00460272">
      <w:pPr>
        <w:jc w:val="center"/>
        <w:rPr>
          <w:rFonts w:ascii="Arial" w:hAnsi="Arial"/>
          <w:lang w:val="sr-Latn-RS"/>
        </w:rPr>
      </w:pPr>
    </w:p>
    <w:p w14:paraId="238D2F7B" w14:textId="77777777" w:rsidR="007E45CB" w:rsidRDefault="007E45CB" w:rsidP="00460272">
      <w:pPr>
        <w:jc w:val="center"/>
        <w:rPr>
          <w:rFonts w:ascii="Arial" w:hAnsi="Arial"/>
          <w:lang w:val="sr-Latn-RS"/>
        </w:rPr>
      </w:pPr>
    </w:p>
    <w:p w14:paraId="7A6356B9" w14:textId="77777777" w:rsidR="007E45CB" w:rsidRDefault="007E45CB" w:rsidP="00460272">
      <w:pPr>
        <w:jc w:val="center"/>
        <w:rPr>
          <w:rFonts w:ascii="Arial" w:hAnsi="Arial"/>
          <w:lang w:val="sr-Latn-RS"/>
        </w:rPr>
      </w:pPr>
    </w:p>
    <w:p w14:paraId="5002FDA1" w14:textId="77777777" w:rsidR="007E45CB" w:rsidRDefault="007E45CB" w:rsidP="00460272">
      <w:pPr>
        <w:jc w:val="center"/>
        <w:rPr>
          <w:rFonts w:ascii="Arial" w:hAnsi="Arial"/>
          <w:lang w:val="sr-Cyrl-RS"/>
        </w:rPr>
      </w:pPr>
    </w:p>
    <w:p w14:paraId="440D953C" w14:textId="77777777" w:rsidR="008120FA" w:rsidRDefault="008120FA" w:rsidP="00460272">
      <w:pPr>
        <w:jc w:val="center"/>
        <w:rPr>
          <w:rFonts w:ascii="Arial" w:hAnsi="Arial"/>
          <w:lang w:val="sr-Cyrl-RS"/>
        </w:rPr>
      </w:pPr>
    </w:p>
    <w:p w14:paraId="5822F317" w14:textId="77777777" w:rsidR="008120FA" w:rsidRDefault="008120FA" w:rsidP="00460272">
      <w:pPr>
        <w:jc w:val="center"/>
        <w:rPr>
          <w:rFonts w:ascii="Arial" w:hAnsi="Arial"/>
          <w:lang w:val="sr-Cyrl-RS"/>
        </w:rPr>
      </w:pPr>
    </w:p>
    <w:p w14:paraId="4FD4A075" w14:textId="77777777" w:rsidR="008120FA" w:rsidRDefault="008120FA" w:rsidP="00460272">
      <w:pPr>
        <w:jc w:val="center"/>
        <w:rPr>
          <w:rFonts w:ascii="Arial" w:hAnsi="Arial"/>
          <w:lang w:val="sr-Cyrl-RS"/>
        </w:rPr>
      </w:pPr>
    </w:p>
    <w:p w14:paraId="2B1C7FF2" w14:textId="77777777" w:rsidR="008120FA" w:rsidRPr="008120FA" w:rsidRDefault="008120FA" w:rsidP="00460272">
      <w:pPr>
        <w:jc w:val="center"/>
        <w:rPr>
          <w:rFonts w:ascii="Arial" w:hAnsi="Arial"/>
          <w:lang w:val="sr-Cyrl-RS"/>
        </w:rPr>
      </w:pPr>
    </w:p>
    <w:p w14:paraId="1DC8DE3C" w14:textId="77777777" w:rsidR="00703BF4" w:rsidRDefault="00703BF4" w:rsidP="00D40EF9">
      <w:pPr>
        <w:rPr>
          <w:rFonts w:ascii="Arial" w:hAnsi="Arial"/>
          <w:lang w:val="sr-Latn-RS"/>
        </w:rPr>
      </w:pPr>
    </w:p>
    <w:p w14:paraId="3E0267FB" w14:textId="77777777" w:rsidR="00D40EF9" w:rsidRDefault="00D40EF9" w:rsidP="00D40EF9">
      <w:pPr>
        <w:rPr>
          <w:rFonts w:ascii="Arial" w:hAnsi="Arial"/>
          <w:lang w:val="sr-Latn-RS"/>
        </w:rPr>
      </w:pPr>
    </w:p>
    <w:p w14:paraId="7D5BED42" w14:textId="77777777" w:rsidR="00460272" w:rsidRPr="001E57B8" w:rsidRDefault="00460272" w:rsidP="00D40EF9">
      <w:pPr>
        <w:rPr>
          <w:rFonts w:ascii="Arial" w:hAnsi="Arial"/>
          <w:lang w:val="sr-Latn-CS"/>
        </w:rPr>
      </w:pPr>
    </w:p>
    <w:p w14:paraId="4AA9FE74" w14:textId="77777777" w:rsidR="00460272" w:rsidRPr="002431F0" w:rsidRDefault="00460272" w:rsidP="00460272">
      <w:pPr>
        <w:jc w:val="center"/>
        <w:rPr>
          <w:rFonts w:ascii="Arial" w:hAnsi="Arial"/>
          <w:b/>
          <w:sz w:val="28"/>
          <w:szCs w:val="28"/>
        </w:rPr>
      </w:pPr>
      <w:r w:rsidRPr="002431F0">
        <w:rPr>
          <w:rFonts w:ascii="Arial" w:hAnsi="Arial"/>
          <w:b/>
          <w:sz w:val="28"/>
          <w:szCs w:val="28"/>
          <w:lang w:val="sr-Latn-CS"/>
        </w:rPr>
        <w:t>КОНКУРСНА</w:t>
      </w:r>
      <w:r w:rsidRPr="002431F0">
        <w:rPr>
          <w:rFonts w:ascii="Arial" w:hAnsi="Arial"/>
          <w:b/>
          <w:sz w:val="28"/>
          <w:szCs w:val="28"/>
        </w:rPr>
        <w:t xml:space="preserve"> </w:t>
      </w:r>
      <w:r w:rsidRPr="002431F0">
        <w:rPr>
          <w:rFonts w:ascii="Arial" w:hAnsi="Arial"/>
          <w:b/>
          <w:sz w:val="28"/>
          <w:szCs w:val="28"/>
          <w:lang w:val="sr-Latn-CS"/>
        </w:rPr>
        <w:t>ДОКУМЕНТАЦИЈА</w:t>
      </w:r>
    </w:p>
    <w:p w14:paraId="76937D2E" w14:textId="77777777" w:rsidR="00C7763E" w:rsidRPr="002431F0" w:rsidRDefault="00BA2D5F" w:rsidP="00D40EF9">
      <w:pPr>
        <w:jc w:val="center"/>
        <w:rPr>
          <w:rFonts w:ascii="Arial" w:hAnsi="Arial"/>
          <w:b/>
          <w:sz w:val="28"/>
          <w:szCs w:val="28"/>
          <w:lang w:val="sr-Cyrl-RS"/>
        </w:rPr>
      </w:pPr>
      <w:r w:rsidRPr="002431F0">
        <w:rPr>
          <w:rFonts w:ascii="Arial" w:hAnsi="Arial"/>
          <w:b/>
          <w:sz w:val="28"/>
          <w:szCs w:val="28"/>
        </w:rPr>
        <w:t>за п</w:t>
      </w:r>
      <w:r w:rsidRPr="002431F0">
        <w:rPr>
          <w:rFonts w:ascii="Arial" w:hAnsi="Arial"/>
          <w:b/>
          <w:sz w:val="28"/>
          <w:szCs w:val="28"/>
          <w:lang w:val="sr-Cyrl-RS"/>
        </w:rPr>
        <w:t>одношење</w:t>
      </w:r>
      <w:r w:rsidR="00D40EF9" w:rsidRPr="002431F0">
        <w:rPr>
          <w:rFonts w:ascii="Arial" w:hAnsi="Arial"/>
          <w:b/>
          <w:sz w:val="28"/>
          <w:szCs w:val="28"/>
        </w:rPr>
        <w:t xml:space="preserve"> понуда у </w:t>
      </w:r>
      <w:r w:rsidR="002431F0" w:rsidRPr="002431F0">
        <w:rPr>
          <w:rFonts w:ascii="Arial" w:hAnsi="Arial"/>
          <w:b/>
          <w:sz w:val="28"/>
          <w:szCs w:val="28"/>
          <w:lang w:val="sr-Cyrl-RS"/>
        </w:rPr>
        <w:t>преговарачком поступку без објављивања позива за подношење понуда</w:t>
      </w:r>
      <w:r w:rsidR="00D40EF9" w:rsidRPr="002431F0">
        <w:rPr>
          <w:rFonts w:ascii="Arial" w:hAnsi="Arial"/>
          <w:b/>
          <w:sz w:val="28"/>
          <w:szCs w:val="28"/>
        </w:rPr>
        <w:t xml:space="preserve"> </w:t>
      </w:r>
      <w:r w:rsidR="00460272" w:rsidRPr="002431F0">
        <w:rPr>
          <w:rFonts w:ascii="Arial" w:hAnsi="Arial"/>
          <w:b/>
          <w:sz w:val="28"/>
          <w:szCs w:val="28"/>
        </w:rPr>
        <w:t>за јавну набавку</w:t>
      </w:r>
      <w:r w:rsidR="00D40EF9" w:rsidRPr="002431F0">
        <w:rPr>
          <w:rFonts w:ascii="Arial" w:hAnsi="Arial"/>
          <w:b/>
          <w:sz w:val="28"/>
          <w:szCs w:val="28"/>
          <w:lang w:val="sr-Cyrl-RS"/>
        </w:rPr>
        <w:t xml:space="preserve"> услуга</w:t>
      </w:r>
    </w:p>
    <w:p w14:paraId="13365423" w14:textId="721E37B1" w:rsidR="000F0D2A" w:rsidRDefault="00460272" w:rsidP="00D40EF9">
      <w:pPr>
        <w:jc w:val="center"/>
        <w:rPr>
          <w:rFonts w:ascii="Arial" w:hAnsi="Arial"/>
          <w:b/>
          <w:sz w:val="28"/>
          <w:szCs w:val="28"/>
        </w:rPr>
      </w:pPr>
      <w:r w:rsidRPr="002431F0">
        <w:rPr>
          <w:rFonts w:ascii="Arial" w:hAnsi="Arial"/>
          <w:b/>
          <w:sz w:val="28"/>
          <w:szCs w:val="28"/>
        </w:rPr>
        <w:t xml:space="preserve"> </w:t>
      </w:r>
      <w:r w:rsidR="00B07BDE" w:rsidRPr="00B07BDE">
        <w:rPr>
          <w:rFonts w:ascii="Arial" w:hAnsi="Arial"/>
          <w:b/>
          <w:sz w:val="28"/>
          <w:szCs w:val="28"/>
        </w:rPr>
        <w:t>ЈН/8100/0044/2018</w:t>
      </w:r>
    </w:p>
    <w:p w14:paraId="26467119" w14:textId="33DF00A7" w:rsidR="00460272" w:rsidRPr="00051836" w:rsidRDefault="000F0D2A" w:rsidP="00D40EF9">
      <w:pPr>
        <w:jc w:val="center"/>
        <w:rPr>
          <w:rFonts w:ascii="Arial" w:hAnsi="Arial" w:cs="Arial"/>
          <w:b/>
          <w:sz w:val="28"/>
          <w:szCs w:val="28"/>
          <w:lang w:val="en-US"/>
        </w:rPr>
      </w:pPr>
      <w:r w:rsidRPr="000F0D2A">
        <w:t xml:space="preserve"> </w:t>
      </w:r>
      <w:r w:rsidRPr="000F0D2A">
        <w:rPr>
          <w:rFonts w:ascii="Arial" w:hAnsi="Arial"/>
          <w:b/>
          <w:sz w:val="28"/>
          <w:szCs w:val="28"/>
        </w:rPr>
        <w:t xml:space="preserve">ради закључења </w:t>
      </w:r>
      <w:r w:rsidR="007D3DF5">
        <w:rPr>
          <w:rFonts w:ascii="Arial" w:hAnsi="Arial"/>
          <w:b/>
          <w:sz w:val="28"/>
          <w:szCs w:val="28"/>
          <w:lang w:val="sr-Cyrl-RS"/>
        </w:rPr>
        <w:t>уговор</w:t>
      </w:r>
      <w:r w:rsidR="00051836">
        <w:rPr>
          <w:rFonts w:ascii="Arial" w:hAnsi="Arial" w:cs="Arial"/>
          <w:b/>
          <w:sz w:val="28"/>
          <w:szCs w:val="28"/>
          <w:lang w:val="en-US"/>
        </w:rPr>
        <w:t>a</w:t>
      </w:r>
    </w:p>
    <w:p w14:paraId="776D9044" w14:textId="77777777" w:rsidR="00460272" w:rsidRPr="002431F0" w:rsidRDefault="00460272" w:rsidP="00460272">
      <w:pPr>
        <w:jc w:val="center"/>
        <w:rPr>
          <w:rFonts w:ascii="Arial" w:hAnsi="Arial"/>
          <w:b/>
          <w:sz w:val="28"/>
          <w:szCs w:val="28"/>
        </w:rPr>
      </w:pPr>
    </w:p>
    <w:p w14:paraId="414465C8" w14:textId="77777777" w:rsidR="00B13CC0" w:rsidRPr="002431F0" w:rsidRDefault="00B13CC0" w:rsidP="00460272">
      <w:pPr>
        <w:jc w:val="center"/>
        <w:rPr>
          <w:rFonts w:ascii="Arial" w:hAnsi="Arial"/>
          <w:b/>
          <w:sz w:val="28"/>
          <w:szCs w:val="28"/>
        </w:rPr>
      </w:pPr>
    </w:p>
    <w:p w14:paraId="780184D7" w14:textId="77777777" w:rsidR="00D40EF9" w:rsidRPr="002431F0" w:rsidRDefault="00D40EF9" w:rsidP="00460272">
      <w:pPr>
        <w:jc w:val="center"/>
        <w:rPr>
          <w:rFonts w:ascii="Arial" w:hAnsi="Arial"/>
          <w:b/>
          <w:sz w:val="28"/>
          <w:szCs w:val="28"/>
        </w:rPr>
      </w:pPr>
    </w:p>
    <w:p w14:paraId="6D522E7A" w14:textId="77777777" w:rsidR="00D40EF9" w:rsidRPr="002431F0" w:rsidRDefault="00D40EF9" w:rsidP="00460272">
      <w:pPr>
        <w:jc w:val="center"/>
        <w:rPr>
          <w:rFonts w:ascii="Arial" w:hAnsi="Arial"/>
          <w:b/>
          <w:sz w:val="28"/>
          <w:szCs w:val="28"/>
        </w:rPr>
      </w:pPr>
    </w:p>
    <w:p w14:paraId="04CE00A0" w14:textId="77777777" w:rsidR="00B13CC0" w:rsidRDefault="00B13CC0" w:rsidP="00460272">
      <w:pPr>
        <w:jc w:val="center"/>
        <w:rPr>
          <w:rFonts w:ascii="Arial" w:hAnsi="Arial"/>
          <w:b/>
          <w:sz w:val="28"/>
          <w:szCs w:val="28"/>
          <w:lang w:val="sr-Cyrl-RS"/>
        </w:rPr>
      </w:pPr>
    </w:p>
    <w:p w14:paraId="7F653FC7" w14:textId="77777777" w:rsidR="008120FA" w:rsidRDefault="008120FA" w:rsidP="00460272">
      <w:pPr>
        <w:jc w:val="center"/>
        <w:rPr>
          <w:rFonts w:ascii="Arial" w:hAnsi="Arial"/>
          <w:b/>
          <w:sz w:val="28"/>
          <w:szCs w:val="28"/>
          <w:lang w:val="sr-Cyrl-RS"/>
        </w:rPr>
      </w:pPr>
    </w:p>
    <w:p w14:paraId="6A4C9F77" w14:textId="77777777" w:rsidR="008120FA" w:rsidRPr="008120FA" w:rsidRDefault="008120FA" w:rsidP="00460272">
      <w:pPr>
        <w:jc w:val="center"/>
        <w:rPr>
          <w:rFonts w:ascii="Arial" w:hAnsi="Arial"/>
          <w:b/>
          <w:sz w:val="28"/>
          <w:szCs w:val="28"/>
          <w:lang w:val="sr-Cyrl-RS"/>
        </w:rPr>
      </w:pPr>
    </w:p>
    <w:p w14:paraId="6DFAA8CE" w14:textId="105F66D4" w:rsidR="00BE295C" w:rsidRPr="002F31BE" w:rsidRDefault="00B07BDE" w:rsidP="002431F0">
      <w:pPr>
        <w:jc w:val="center"/>
        <w:rPr>
          <w:rFonts w:ascii="Arial" w:hAnsi="Arial" w:cs="Arial"/>
          <w:b/>
          <w:sz w:val="28"/>
          <w:szCs w:val="28"/>
          <w:lang w:val="sr-Latn-CS"/>
        </w:rPr>
      </w:pPr>
      <w:r w:rsidRPr="00B07BDE">
        <w:rPr>
          <w:rFonts w:ascii="Arial" w:hAnsi="Arial" w:cs="Arial"/>
          <w:b/>
          <w:sz w:val="28"/>
          <w:szCs w:val="28"/>
          <w:lang w:val="sr-Cyrl-RS"/>
        </w:rPr>
        <w:t>Одржавање софтвера за билинг и повезаних апликација за дистрибутивно подручје Нови Сад</w:t>
      </w:r>
    </w:p>
    <w:p w14:paraId="442AC6E5" w14:textId="77777777" w:rsidR="00BE295C" w:rsidRPr="002431F0" w:rsidRDefault="00BE295C" w:rsidP="00460272">
      <w:pPr>
        <w:rPr>
          <w:rFonts w:ascii="Arial" w:hAnsi="Arial"/>
          <w:b/>
          <w:sz w:val="28"/>
          <w:szCs w:val="28"/>
          <w:lang w:val="sr-Latn-CS"/>
        </w:rPr>
      </w:pPr>
    </w:p>
    <w:p w14:paraId="381D13F0" w14:textId="77777777" w:rsidR="00BE295C" w:rsidRPr="008B3A6E" w:rsidRDefault="00BE295C" w:rsidP="00460272">
      <w:pPr>
        <w:rPr>
          <w:rFonts w:ascii="Arial" w:hAnsi="Arial"/>
          <w:b/>
          <w:lang w:val="sr-Latn-CS"/>
        </w:rPr>
      </w:pPr>
    </w:p>
    <w:p w14:paraId="4E92A25F" w14:textId="77777777" w:rsidR="00545AFA" w:rsidRDefault="00545AFA" w:rsidP="00F12C2A">
      <w:pPr>
        <w:pStyle w:val="Title"/>
        <w:spacing w:before="0" w:after="0"/>
        <w:jc w:val="left"/>
        <w:rPr>
          <w:b w:val="0"/>
          <w:sz w:val="24"/>
          <w:lang w:val="sr-Cyrl-RS"/>
        </w:rPr>
      </w:pPr>
    </w:p>
    <w:p w14:paraId="6A6BFB96" w14:textId="77777777" w:rsidR="00D40EF9" w:rsidRPr="00545AFA" w:rsidRDefault="00D40EF9" w:rsidP="00F12C2A">
      <w:pPr>
        <w:pStyle w:val="Title"/>
        <w:spacing w:before="0" w:after="0"/>
        <w:jc w:val="left"/>
        <w:rPr>
          <w:b w:val="0"/>
          <w:sz w:val="24"/>
          <w:lang w:val="sr-Cyrl-RS"/>
        </w:rPr>
      </w:pPr>
    </w:p>
    <w:p w14:paraId="4B9FAAF8" w14:textId="77777777" w:rsidR="00372848" w:rsidRDefault="00372848" w:rsidP="00F12C2A">
      <w:pPr>
        <w:pStyle w:val="Title"/>
        <w:spacing w:before="0" w:after="0"/>
        <w:jc w:val="left"/>
        <w:rPr>
          <w:b w:val="0"/>
          <w:sz w:val="24"/>
        </w:rPr>
      </w:pPr>
    </w:p>
    <w:p w14:paraId="78941825" w14:textId="77777777" w:rsidR="002F31BE" w:rsidRDefault="002F31BE" w:rsidP="002431F0">
      <w:pPr>
        <w:pStyle w:val="Title"/>
        <w:spacing w:before="0" w:after="0"/>
        <w:rPr>
          <w:b w:val="0"/>
          <w:color w:val="FF0000"/>
          <w:sz w:val="24"/>
          <w:lang w:val="sr-Cyrl-RS"/>
        </w:rPr>
      </w:pPr>
    </w:p>
    <w:p w14:paraId="5ADA6D72" w14:textId="77777777" w:rsidR="00CA589F" w:rsidRDefault="00CA589F" w:rsidP="002431F0">
      <w:pPr>
        <w:pStyle w:val="Title"/>
        <w:spacing w:before="0" w:after="0"/>
        <w:rPr>
          <w:b w:val="0"/>
          <w:color w:val="FF0000"/>
          <w:sz w:val="24"/>
          <w:lang w:val="sr-Cyrl-RS"/>
        </w:rPr>
      </w:pPr>
    </w:p>
    <w:p w14:paraId="3335A2E3" w14:textId="77777777" w:rsidR="00F6610D" w:rsidRDefault="00F6610D" w:rsidP="002431F0">
      <w:pPr>
        <w:pStyle w:val="Title"/>
        <w:spacing w:before="0" w:after="0"/>
        <w:rPr>
          <w:b w:val="0"/>
          <w:color w:val="FF0000"/>
          <w:sz w:val="24"/>
          <w:lang w:val="sr-Cyrl-RS"/>
        </w:rPr>
      </w:pPr>
    </w:p>
    <w:p w14:paraId="2BB6AEB7" w14:textId="64C06930" w:rsidR="00F6610D" w:rsidRPr="00F6610D" w:rsidRDefault="00F6610D" w:rsidP="002431F0">
      <w:pPr>
        <w:pStyle w:val="Title"/>
        <w:spacing w:before="0" w:after="0"/>
        <w:rPr>
          <w:b w:val="0"/>
          <w:sz w:val="24"/>
          <w:lang w:val="sr-Cyrl-RS"/>
        </w:rPr>
      </w:pPr>
      <w:r w:rsidRPr="00F6610D">
        <w:rPr>
          <w:b w:val="0"/>
          <w:sz w:val="24"/>
          <w:lang w:val="sr-Cyrl-RS"/>
        </w:rPr>
        <w:t xml:space="preserve">                                           Комисија за јавну набавку бр. ЈН/ 8100/0044/2018</w:t>
      </w:r>
    </w:p>
    <w:p w14:paraId="44905418" w14:textId="77777777" w:rsidR="00F6610D" w:rsidRPr="00F6610D" w:rsidRDefault="00F6610D" w:rsidP="002431F0">
      <w:pPr>
        <w:pStyle w:val="Title"/>
        <w:spacing w:before="0" w:after="0"/>
        <w:rPr>
          <w:b w:val="0"/>
          <w:sz w:val="24"/>
          <w:lang w:val="sr-Cyrl-RS"/>
        </w:rPr>
      </w:pPr>
    </w:p>
    <w:p w14:paraId="6FF6E7A5" w14:textId="522D4BFD" w:rsidR="00F6610D" w:rsidRPr="00F6610D" w:rsidRDefault="00F6610D" w:rsidP="002431F0">
      <w:pPr>
        <w:pStyle w:val="Title"/>
        <w:spacing w:before="0" w:after="0"/>
        <w:rPr>
          <w:b w:val="0"/>
          <w:sz w:val="24"/>
          <w:lang w:val="sr-Cyrl-RS"/>
        </w:rPr>
      </w:pPr>
      <w:r w:rsidRPr="00F6610D">
        <w:rPr>
          <w:b w:val="0"/>
          <w:sz w:val="24"/>
          <w:lang w:val="sr-Cyrl-RS"/>
        </w:rPr>
        <w:t xml:space="preserve">                                   __________________________</w:t>
      </w:r>
    </w:p>
    <w:p w14:paraId="5CF2D09A" w14:textId="77777777" w:rsidR="00CA589F" w:rsidRPr="00F6610D" w:rsidRDefault="00CA589F" w:rsidP="002431F0">
      <w:pPr>
        <w:pStyle w:val="Title"/>
        <w:spacing w:before="0" w:after="0"/>
        <w:rPr>
          <w:b w:val="0"/>
          <w:sz w:val="24"/>
          <w:lang w:val="sr-Cyrl-RS"/>
        </w:rPr>
      </w:pPr>
    </w:p>
    <w:p w14:paraId="6A398C8B" w14:textId="77777777" w:rsidR="00CA589F" w:rsidRDefault="00CA589F" w:rsidP="002431F0">
      <w:pPr>
        <w:pStyle w:val="Title"/>
        <w:spacing w:before="0" w:after="0"/>
        <w:rPr>
          <w:b w:val="0"/>
          <w:color w:val="FF0000"/>
          <w:sz w:val="24"/>
          <w:lang w:val="sr-Cyrl-RS"/>
        </w:rPr>
      </w:pPr>
    </w:p>
    <w:p w14:paraId="646F4703" w14:textId="77777777" w:rsidR="002431F0" w:rsidRPr="00D31D91" w:rsidRDefault="002431F0" w:rsidP="002431F0">
      <w:pPr>
        <w:pStyle w:val="Title"/>
        <w:spacing w:before="0" w:after="0"/>
        <w:rPr>
          <w:b w:val="0"/>
          <w:color w:val="FF0000"/>
          <w:sz w:val="24"/>
          <w:szCs w:val="24"/>
          <w:lang w:val="sr-Cyrl-RS"/>
        </w:rPr>
      </w:pPr>
    </w:p>
    <w:p w14:paraId="1C043CCC" w14:textId="554E3D73" w:rsidR="002431F0" w:rsidRPr="00EA22A5" w:rsidRDefault="002431F0" w:rsidP="002431F0">
      <w:pPr>
        <w:jc w:val="center"/>
        <w:rPr>
          <w:rFonts w:ascii="Arial" w:eastAsia="Arial Unicode MS" w:hAnsi="Arial" w:cs="Arial"/>
          <w:kern w:val="2"/>
          <w:lang w:val="ru-RU"/>
        </w:rPr>
      </w:pPr>
      <w:r w:rsidRPr="00EA22A5">
        <w:rPr>
          <w:rFonts w:ascii="Arial" w:eastAsia="Arial Unicode MS" w:hAnsi="Arial" w:cs="Arial"/>
          <w:kern w:val="2"/>
          <w:lang w:val="ru-RU"/>
        </w:rPr>
        <w:t xml:space="preserve">(заведено у ЈП ЕПС број </w:t>
      </w:r>
      <w:r w:rsidR="008051C6" w:rsidRPr="00535CF3">
        <w:rPr>
          <w:rFonts w:ascii="Arial" w:hAnsi="Arial"/>
          <w:bCs/>
          <w:kern w:val="28"/>
          <w:lang w:eastAsia="x-none"/>
        </w:rPr>
        <w:t>2.5.</w:t>
      </w:r>
      <w:r w:rsidR="009178D9">
        <w:rPr>
          <w:rFonts w:ascii="Arial" w:hAnsi="Arial"/>
          <w:bCs/>
          <w:kern w:val="28"/>
          <w:lang w:val="sr-Cyrl-RS" w:eastAsia="x-none"/>
        </w:rPr>
        <w:t>13</w:t>
      </w:r>
      <w:r w:rsidR="008051C6" w:rsidRPr="00535CF3">
        <w:rPr>
          <w:rFonts w:ascii="Arial" w:hAnsi="Arial"/>
          <w:bCs/>
          <w:kern w:val="28"/>
          <w:lang w:eastAsia="x-none"/>
        </w:rPr>
        <w:t>.</w:t>
      </w:r>
      <w:r w:rsidR="009178D9">
        <w:rPr>
          <w:rFonts w:ascii="Arial" w:hAnsi="Arial"/>
          <w:bCs/>
          <w:kern w:val="28"/>
          <w:lang w:val="sr-Cyrl-RS" w:eastAsia="x-none"/>
        </w:rPr>
        <w:t>2</w:t>
      </w:r>
      <w:r w:rsidR="008051C6" w:rsidRPr="00535CF3">
        <w:rPr>
          <w:rFonts w:ascii="Arial" w:hAnsi="Arial"/>
          <w:bCs/>
          <w:kern w:val="28"/>
          <w:lang w:eastAsia="x-none"/>
        </w:rPr>
        <w:t>-</w:t>
      </w:r>
      <w:r w:rsidR="008051C6" w:rsidRPr="00535CF3">
        <w:rPr>
          <w:rFonts w:ascii="Arial" w:hAnsi="Arial"/>
          <w:bCs/>
          <w:kern w:val="28"/>
          <w:lang w:val="sr-Cyrl-RS" w:eastAsia="x-none"/>
        </w:rPr>
        <w:t>Е0701</w:t>
      </w:r>
      <w:r w:rsidR="00555E27" w:rsidRPr="00535CF3">
        <w:rPr>
          <w:rFonts w:ascii="Arial" w:hAnsi="Arial"/>
          <w:bCs/>
          <w:kern w:val="28"/>
          <w:lang w:val="sr-Cyrl-RS" w:eastAsia="x-none"/>
        </w:rPr>
        <w:t>-</w:t>
      </w:r>
      <w:r w:rsidR="00946547" w:rsidRPr="00CA589F">
        <w:rPr>
          <w:rFonts w:ascii="Arial" w:hAnsi="Arial"/>
          <w:bCs/>
          <w:kern w:val="28"/>
          <w:lang w:val="sr-Cyrl-RS" w:eastAsia="x-none"/>
        </w:rPr>
        <w:t>237684</w:t>
      </w:r>
      <w:r w:rsidR="00084B7A" w:rsidRPr="00CA589F">
        <w:rPr>
          <w:rFonts w:ascii="Arial" w:hAnsi="Arial"/>
          <w:bCs/>
          <w:kern w:val="28"/>
          <w:lang w:val="sr-Latn-RS" w:eastAsia="x-none"/>
        </w:rPr>
        <w:t>/</w:t>
      </w:r>
      <w:r w:rsidR="00CA589F" w:rsidRPr="00CA589F">
        <w:rPr>
          <w:rFonts w:ascii="Arial" w:hAnsi="Arial"/>
          <w:bCs/>
          <w:kern w:val="28"/>
          <w:lang w:val="sr-Latn-RS" w:eastAsia="x-none"/>
        </w:rPr>
        <w:t>16</w:t>
      </w:r>
      <w:r w:rsidR="00084B7A" w:rsidRPr="00CA589F">
        <w:rPr>
          <w:rFonts w:ascii="Arial" w:hAnsi="Arial"/>
          <w:bCs/>
          <w:kern w:val="28"/>
          <w:lang w:val="sr-Latn-RS" w:eastAsia="x-none"/>
        </w:rPr>
        <w:t>-18</w:t>
      </w:r>
      <w:r w:rsidR="00555E27" w:rsidRPr="00CA589F">
        <w:rPr>
          <w:rFonts w:ascii="Arial" w:eastAsia="Arial Unicode MS" w:hAnsi="Arial" w:cs="Arial"/>
          <w:kern w:val="2"/>
          <w:lang w:val="en-US"/>
        </w:rPr>
        <w:t xml:space="preserve"> </w:t>
      </w:r>
      <w:r w:rsidRPr="00CA589F">
        <w:rPr>
          <w:rFonts w:ascii="Arial" w:eastAsia="Arial Unicode MS" w:hAnsi="Arial" w:cs="Arial"/>
          <w:kern w:val="2"/>
          <w:lang w:val="ru-RU"/>
        </w:rPr>
        <w:t xml:space="preserve">од </w:t>
      </w:r>
      <w:r w:rsidR="00CA589F" w:rsidRPr="00CA589F">
        <w:rPr>
          <w:rFonts w:ascii="Arial" w:eastAsia="Arial Unicode MS" w:hAnsi="Arial" w:cs="Arial"/>
          <w:kern w:val="2"/>
          <w:lang w:val="sr-Latn-RS"/>
        </w:rPr>
        <w:t>03.07.</w:t>
      </w:r>
      <w:r w:rsidR="00555E27" w:rsidRPr="00CA589F">
        <w:rPr>
          <w:rFonts w:ascii="Arial" w:eastAsia="Arial Unicode MS" w:hAnsi="Arial" w:cs="Arial"/>
          <w:kern w:val="2"/>
          <w:lang w:val="sr-Cyrl-RS"/>
        </w:rPr>
        <w:t>2018</w:t>
      </w:r>
      <w:r w:rsidR="00555E27" w:rsidRPr="00CA589F">
        <w:rPr>
          <w:rFonts w:ascii="Arial" w:eastAsia="Arial Unicode MS" w:hAnsi="Arial" w:cs="Arial"/>
          <w:kern w:val="2"/>
          <w:lang w:val="ru-RU"/>
        </w:rPr>
        <w:t xml:space="preserve">. </w:t>
      </w:r>
      <w:r w:rsidRPr="00CA589F">
        <w:rPr>
          <w:rFonts w:ascii="Arial" w:eastAsia="Arial Unicode MS" w:hAnsi="Arial" w:cs="Arial"/>
          <w:kern w:val="2"/>
          <w:lang w:val="ru-RU"/>
        </w:rPr>
        <w:t>године)</w:t>
      </w:r>
    </w:p>
    <w:p w14:paraId="4A9B8EF2" w14:textId="77777777" w:rsidR="002431F0" w:rsidRDefault="002431F0" w:rsidP="002431F0">
      <w:pPr>
        <w:pStyle w:val="Title"/>
        <w:spacing w:before="0" w:after="0"/>
        <w:rPr>
          <w:b w:val="0"/>
          <w:color w:val="FF0000"/>
          <w:sz w:val="24"/>
          <w:szCs w:val="24"/>
          <w:lang w:val="sr-Cyrl-RS"/>
        </w:rPr>
      </w:pPr>
    </w:p>
    <w:p w14:paraId="40C8EC19" w14:textId="77777777" w:rsidR="002F31BE" w:rsidRDefault="002F31BE" w:rsidP="002431F0">
      <w:pPr>
        <w:pStyle w:val="Title"/>
        <w:spacing w:before="0" w:after="0"/>
        <w:rPr>
          <w:b w:val="0"/>
          <w:color w:val="FF0000"/>
          <w:sz w:val="24"/>
          <w:szCs w:val="24"/>
          <w:lang w:val="sr-Cyrl-RS"/>
        </w:rPr>
      </w:pPr>
    </w:p>
    <w:p w14:paraId="2C7A4DCA" w14:textId="3BD5C3DD" w:rsidR="002431F0" w:rsidRPr="003F5F77" w:rsidRDefault="002431F0" w:rsidP="002431F0">
      <w:pPr>
        <w:pStyle w:val="Title"/>
        <w:spacing w:before="0" w:after="0"/>
        <w:rPr>
          <w:b w:val="0"/>
          <w:sz w:val="24"/>
          <w:szCs w:val="24"/>
          <w:lang w:val="sr-Latn-RS"/>
        </w:rPr>
      </w:pPr>
      <w:r w:rsidRPr="003F5F77">
        <w:rPr>
          <w:b w:val="0"/>
          <w:sz w:val="24"/>
          <w:szCs w:val="24"/>
          <w:lang w:val="sr-Cyrl-RS"/>
        </w:rPr>
        <w:t xml:space="preserve">Нови Сад, </w:t>
      </w:r>
      <w:r w:rsidR="008017F0">
        <w:rPr>
          <w:b w:val="0"/>
          <w:sz w:val="24"/>
          <w:szCs w:val="24"/>
          <w:lang w:val="sr-Cyrl-RS"/>
        </w:rPr>
        <w:t>јул</w:t>
      </w:r>
      <w:r w:rsidRPr="003F5F77">
        <w:rPr>
          <w:b w:val="0"/>
          <w:sz w:val="24"/>
          <w:szCs w:val="24"/>
          <w:lang w:val="sr-Cyrl-RS"/>
        </w:rPr>
        <w:t xml:space="preserve"> </w:t>
      </w:r>
      <w:r w:rsidRPr="003F5F77">
        <w:rPr>
          <w:b w:val="0"/>
          <w:sz w:val="24"/>
          <w:szCs w:val="24"/>
        </w:rPr>
        <w:t>201</w:t>
      </w:r>
      <w:r w:rsidR="00B07BDE">
        <w:rPr>
          <w:b w:val="0"/>
          <w:sz w:val="24"/>
          <w:szCs w:val="24"/>
          <w:lang w:val="sr-Latn-RS"/>
        </w:rPr>
        <w:t>8</w:t>
      </w:r>
      <w:r w:rsidRPr="003F5F77">
        <w:rPr>
          <w:b w:val="0"/>
          <w:sz w:val="24"/>
          <w:szCs w:val="24"/>
        </w:rPr>
        <w:t>.</w:t>
      </w:r>
      <w:r w:rsidRPr="003F5F77">
        <w:rPr>
          <w:b w:val="0"/>
          <w:sz w:val="24"/>
          <w:szCs w:val="24"/>
          <w:lang w:val="sr-Latn-RS"/>
        </w:rPr>
        <w:t xml:space="preserve"> </w:t>
      </w:r>
      <w:r w:rsidRPr="003F5F77">
        <w:rPr>
          <w:b w:val="0"/>
          <w:sz w:val="24"/>
          <w:szCs w:val="24"/>
          <w:lang w:val="sr-Cyrl-RS"/>
        </w:rPr>
        <w:t>године</w:t>
      </w:r>
    </w:p>
    <w:p w14:paraId="6B07149F" w14:textId="77777777" w:rsidR="002431F0" w:rsidRDefault="002431F0" w:rsidP="002431F0">
      <w:pPr>
        <w:pStyle w:val="Title"/>
        <w:spacing w:before="0" w:after="0"/>
        <w:rPr>
          <w:b w:val="0"/>
          <w:color w:val="00B050"/>
          <w:sz w:val="24"/>
          <w:szCs w:val="24"/>
          <w:lang w:val="sr-Latn-RS"/>
        </w:rPr>
      </w:pPr>
    </w:p>
    <w:p w14:paraId="09AF1A97" w14:textId="77777777" w:rsidR="00B5395F" w:rsidRDefault="00B5395F" w:rsidP="00460272">
      <w:pPr>
        <w:pStyle w:val="Title"/>
        <w:spacing w:before="0" w:after="0"/>
        <w:rPr>
          <w:sz w:val="24"/>
          <w:lang w:val="sr-Cyrl-RS"/>
        </w:rPr>
      </w:pPr>
    </w:p>
    <w:p w14:paraId="7CEEF2B8" w14:textId="2EC901C7" w:rsidR="000C3C7B" w:rsidRDefault="002431F0" w:rsidP="00F6610D">
      <w:pPr>
        <w:jc w:val="both"/>
        <w:rPr>
          <w:rFonts w:ascii="Arial" w:hAnsi="Arial" w:cs="Arial"/>
        </w:rPr>
      </w:pPr>
      <w:r w:rsidRPr="00894AEE">
        <w:rPr>
          <w:rFonts w:ascii="Arial" w:eastAsia="TimesNewRomanPSMT" w:hAnsi="Arial" w:cs="Arial"/>
        </w:rPr>
        <w:lastRenderedPageBreak/>
        <w:t>На основу члана 3</w:t>
      </w:r>
      <w:r w:rsidRPr="00894AEE">
        <w:rPr>
          <w:rFonts w:ascii="Arial" w:eastAsia="TimesNewRomanPSMT" w:hAnsi="Arial" w:cs="Arial"/>
          <w:lang w:val="sr-Cyrl-RS"/>
        </w:rPr>
        <w:t>6</w:t>
      </w:r>
      <w:r w:rsidRPr="00894AEE">
        <w:rPr>
          <w:rFonts w:ascii="Arial" w:eastAsia="TimesNewRomanPSMT" w:hAnsi="Arial" w:cs="Arial"/>
        </w:rPr>
        <w:t xml:space="preserve">. </w:t>
      </w:r>
      <w:r w:rsidRPr="00894AEE">
        <w:rPr>
          <w:rFonts w:ascii="Arial" w:eastAsia="TimesNewRomanPSMT" w:hAnsi="Arial" w:cs="Arial"/>
          <w:lang w:val="sr-Cyrl-RS"/>
        </w:rPr>
        <w:t>ст</w:t>
      </w:r>
      <w:r w:rsidRPr="00894AEE">
        <w:rPr>
          <w:rFonts w:ascii="Arial" w:eastAsia="TimesNewRomanPSMT" w:hAnsi="Arial" w:cs="Arial"/>
        </w:rPr>
        <w:t>ав</w:t>
      </w:r>
      <w:r w:rsidRPr="00894AEE">
        <w:rPr>
          <w:rFonts w:ascii="Arial" w:eastAsia="TimesNewRomanPSMT" w:hAnsi="Arial" w:cs="Arial"/>
          <w:lang w:val="sr-Cyrl-RS"/>
        </w:rPr>
        <w:t xml:space="preserve"> 1. тач</w:t>
      </w:r>
      <w:r w:rsidRPr="00894AEE">
        <w:rPr>
          <w:rFonts w:ascii="Arial" w:eastAsia="TimesNewRomanPSMT" w:hAnsi="Arial" w:cs="Arial"/>
        </w:rPr>
        <w:t>ка</w:t>
      </w:r>
      <w:r w:rsidRPr="00894AEE">
        <w:rPr>
          <w:rFonts w:ascii="Arial" w:eastAsia="TimesNewRomanPSMT" w:hAnsi="Arial" w:cs="Arial"/>
          <w:lang w:val="sr-Cyrl-RS"/>
        </w:rPr>
        <w:t xml:space="preserve"> </w:t>
      </w:r>
      <w:r w:rsidRPr="00894AEE">
        <w:rPr>
          <w:rFonts w:ascii="Arial" w:eastAsia="TimesNewRomanPSMT" w:hAnsi="Arial" w:cs="Arial"/>
          <w:lang w:val="en-US"/>
        </w:rPr>
        <w:t>2.</w:t>
      </w:r>
      <w:r w:rsidRPr="00894AEE">
        <w:rPr>
          <w:rFonts w:ascii="Arial" w:eastAsia="TimesNewRomanPSMT" w:hAnsi="Arial" w:cs="Arial"/>
          <w:lang w:val="sr-Cyrl-RS"/>
        </w:rPr>
        <w:t xml:space="preserve"> </w:t>
      </w:r>
      <w:r w:rsidRPr="00894AEE">
        <w:rPr>
          <w:rFonts w:ascii="Arial" w:eastAsia="TimesNewRomanPSMT" w:hAnsi="Arial" w:cs="Arial"/>
        </w:rPr>
        <w:t>и члана 61. Закона о јавним набавкама („Сл. гласник РС” бр. 124/12,</w:t>
      </w:r>
      <w:r w:rsidRPr="00894AEE">
        <w:rPr>
          <w:rFonts w:ascii="Arial" w:eastAsia="TimesNewRomanPSMT" w:hAnsi="Arial" w:cs="Arial"/>
          <w:lang w:val="sr-Cyrl-RS"/>
        </w:rPr>
        <w:t xml:space="preserve"> </w:t>
      </w:r>
      <w:r w:rsidRPr="00894AEE">
        <w:rPr>
          <w:rFonts w:ascii="Arial" w:eastAsia="TimesNewRomanPSMT" w:hAnsi="Arial" w:cs="Arial"/>
          <w:lang w:val="en-US"/>
        </w:rPr>
        <w:t xml:space="preserve">14/15 </w:t>
      </w:r>
      <w:r w:rsidR="00304E66">
        <w:rPr>
          <w:rFonts w:ascii="Arial" w:eastAsia="TimesNewRomanPSMT" w:hAnsi="Arial" w:cs="Arial"/>
          <w:lang w:val="sr-Cyrl-RS"/>
        </w:rPr>
        <w:t>и 68/15</w:t>
      </w:r>
      <w:r w:rsidR="00304E66">
        <w:rPr>
          <w:rFonts w:ascii="Arial" w:eastAsia="TimesNewRomanPSMT" w:hAnsi="Arial" w:cs="Arial"/>
          <w:lang w:val="en-US"/>
        </w:rPr>
        <w:t>,</w:t>
      </w:r>
      <w:r w:rsidRPr="00894AEE">
        <w:rPr>
          <w:rFonts w:ascii="Arial" w:eastAsia="TimesNewRomanPSMT" w:hAnsi="Arial" w:cs="Arial"/>
        </w:rPr>
        <w:t xml:space="preserve"> у даљем тексту: ЗЈН), члана </w:t>
      </w:r>
      <w:r w:rsidRPr="00894AEE">
        <w:rPr>
          <w:rFonts w:ascii="Arial" w:eastAsia="TimesNewRomanPSMT" w:hAnsi="Arial" w:cs="Arial"/>
          <w:lang w:val="sr-Cyrl-RS"/>
        </w:rPr>
        <w:t>5</w:t>
      </w:r>
      <w:r w:rsidRPr="00894AEE">
        <w:rPr>
          <w:rFonts w:ascii="Arial" w:eastAsia="TimesNewRomanPSMT" w:hAnsi="Arial" w:cs="Arial"/>
        </w:rPr>
        <w:t>.</w:t>
      </w:r>
      <w:r w:rsidR="000F0D2A">
        <w:rPr>
          <w:rFonts w:ascii="Arial" w:eastAsia="TimesNewRomanPSMT" w:hAnsi="Arial" w:cs="Arial"/>
          <w:lang w:val="sr-Cyrl-RS"/>
        </w:rPr>
        <w:t xml:space="preserve"> </w:t>
      </w:r>
      <w:r w:rsidRPr="00894AEE">
        <w:rPr>
          <w:rFonts w:ascii="Arial" w:eastAsia="TimesNewRomanPSMT" w:hAnsi="Arial" w:cs="Arial"/>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94AEE">
        <w:rPr>
          <w:rFonts w:ascii="Arial" w:eastAsia="TimesNewRomanPSMT" w:hAnsi="Arial" w:cs="Arial"/>
          <w:lang w:val="en-US"/>
        </w:rPr>
        <w:t>86/15</w:t>
      </w:r>
      <w:r w:rsidRPr="00894AEE">
        <w:rPr>
          <w:rFonts w:ascii="Arial" w:eastAsia="TimesNewRomanPSMT" w:hAnsi="Arial" w:cs="Arial"/>
        </w:rPr>
        <w:t>),</w:t>
      </w:r>
      <w:r w:rsidRPr="00894AEE">
        <w:rPr>
          <w:rFonts w:ascii="Arial" w:eastAsia="TimesNewRomanPSMT" w:hAnsi="Arial" w:cs="Arial"/>
          <w:color w:val="000000"/>
        </w:rPr>
        <w:t xml:space="preserve"> </w:t>
      </w:r>
      <w:r w:rsidRPr="00894AEE">
        <w:rPr>
          <w:rFonts w:ascii="Arial" w:eastAsia="TimesNewRomanPSMT" w:hAnsi="Arial" w:cs="Arial"/>
        </w:rPr>
        <w:t xml:space="preserve">члана 31. Правилника о уређивању поступка јавне набавке у Јавном предузећу „Електропривреда Србије“ </w:t>
      </w:r>
      <w:r w:rsidRPr="00894AEE">
        <w:rPr>
          <w:rFonts w:ascii="Arial" w:hAnsi="Arial" w:cs="Arial"/>
          <w:lang w:val="ru-RU"/>
        </w:rPr>
        <w:t xml:space="preserve">(ЈП ЕПС број </w:t>
      </w:r>
      <w:r w:rsidRPr="00894AEE">
        <w:rPr>
          <w:rFonts w:ascii="Arial" w:hAnsi="Arial" w:cs="Arial"/>
        </w:rPr>
        <w:t>12.01.3020/3</w:t>
      </w:r>
      <w:r w:rsidRPr="00894AEE">
        <w:rPr>
          <w:rFonts w:ascii="Arial" w:hAnsi="Arial" w:cs="Arial"/>
          <w:lang w:val="sr-Cyrl-RS"/>
        </w:rPr>
        <w:t>-</w:t>
      </w:r>
      <w:r w:rsidRPr="00894AEE">
        <w:rPr>
          <w:rFonts w:ascii="Arial" w:hAnsi="Arial" w:cs="Arial"/>
        </w:rPr>
        <w:t>15</w:t>
      </w:r>
      <w:r w:rsidRPr="00894AEE">
        <w:rPr>
          <w:rFonts w:ascii="Arial" w:hAnsi="Arial" w:cs="Arial"/>
          <w:lang w:val="ru-RU"/>
        </w:rPr>
        <w:t xml:space="preserve"> од 01.10.2015. године</w:t>
      </w:r>
      <w:r w:rsidR="007A4C98" w:rsidRPr="007A4C98">
        <w:t xml:space="preserve"> </w:t>
      </w:r>
      <w:r w:rsidR="007A4C98" w:rsidRPr="007A4C98">
        <w:rPr>
          <w:rFonts w:ascii="Arial" w:hAnsi="Arial" w:cs="Arial"/>
          <w:lang w:val="ru-RU"/>
        </w:rPr>
        <w:t>и бр. 12.01.198183/1-17 од 19.04.2017. године</w:t>
      </w:r>
      <w:r w:rsidRPr="00894AEE">
        <w:rPr>
          <w:rFonts w:ascii="Arial" w:hAnsi="Arial" w:cs="Arial"/>
          <w:lang w:val="ru-RU"/>
        </w:rPr>
        <w:t>)</w:t>
      </w:r>
      <w:r w:rsidRPr="00894AEE">
        <w:rPr>
          <w:rFonts w:ascii="Arial" w:eastAsia="TimesNewRomanPSMT" w:hAnsi="Arial" w:cs="Arial"/>
          <w:lang w:val="sr-Cyrl-RS"/>
        </w:rPr>
        <w:t>,</w:t>
      </w:r>
      <w:r w:rsidRPr="00894AEE">
        <w:rPr>
          <w:rFonts w:ascii="Arial" w:eastAsia="TimesNewRomanPSMT" w:hAnsi="Arial" w:cs="Arial"/>
        </w:rPr>
        <w:t xml:space="preserve"> Мишљења Управе за јавне набавке број </w:t>
      </w:r>
      <w:r w:rsidR="007D3DF5" w:rsidRPr="007D3DF5">
        <w:rPr>
          <w:rFonts w:ascii="Arial" w:eastAsia="TimesNewRomanPSMT" w:hAnsi="Arial" w:cs="Arial"/>
          <w:lang w:val="ru-RU"/>
        </w:rPr>
        <w:t>404-02-677/18 од 08.03.2018</w:t>
      </w:r>
      <w:r w:rsidRPr="00894AEE">
        <w:rPr>
          <w:rFonts w:ascii="Arial" w:eastAsia="TimesNewRomanPSMT" w:hAnsi="Arial" w:cs="Arial"/>
          <w:lang w:val="ru-RU"/>
        </w:rPr>
        <w:t>. године</w:t>
      </w:r>
      <w:r w:rsidRPr="00894AEE">
        <w:rPr>
          <w:rFonts w:ascii="Arial" w:hAnsi="Arial" w:cs="Arial"/>
          <w:i/>
          <w:iCs/>
        </w:rPr>
        <w:t xml:space="preserve"> </w:t>
      </w:r>
      <w:r w:rsidR="00894AEE" w:rsidRPr="00894AEE">
        <w:rPr>
          <w:rFonts w:ascii="Arial" w:hAnsi="Arial" w:cs="Arial"/>
          <w:iCs/>
          <w:lang w:val="sr-Cyrl-RS"/>
        </w:rPr>
        <w:t>(запримљен</w:t>
      </w:r>
      <w:r w:rsidR="00894AEE">
        <w:rPr>
          <w:rFonts w:ascii="Arial" w:hAnsi="Arial" w:cs="Arial"/>
          <w:iCs/>
          <w:lang w:val="sr-Cyrl-RS"/>
        </w:rPr>
        <w:t>о</w:t>
      </w:r>
      <w:r w:rsidR="00894AEE" w:rsidRPr="00894AEE">
        <w:rPr>
          <w:rFonts w:ascii="Arial" w:hAnsi="Arial" w:cs="Arial"/>
          <w:iCs/>
          <w:lang w:val="sr-Cyrl-RS"/>
        </w:rPr>
        <w:t xml:space="preserve"> под бројем </w:t>
      </w:r>
      <w:r w:rsidR="007D3DF5" w:rsidRPr="007D3DF5">
        <w:rPr>
          <w:rFonts w:ascii="Arial" w:hAnsi="Arial" w:cs="Arial"/>
          <w:iCs/>
          <w:lang w:val="sr-Cyrl-RS"/>
        </w:rPr>
        <w:t>2.5.0.0-12.01.80528/4-18 од 15.03.2018</w:t>
      </w:r>
      <w:r w:rsidR="00894AEE" w:rsidRPr="00894AEE">
        <w:rPr>
          <w:rFonts w:ascii="Arial" w:hAnsi="Arial" w:cs="Arial"/>
          <w:iCs/>
          <w:lang w:val="sr-Cyrl-RS"/>
        </w:rPr>
        <w:t>. године)</w:t>
      </w:r>
      <w:r w:rsidR="00894AEE">
        <w:rPr>
          <w:rFonts w:ascii="Arial" w:hAnsi="Arial" w:cs="Arial"/>
          <w:i/>
          <w:iCs/>
          <w:lang w:val="sr-Cyrl-RS"/>
        </w:rPr>
        <w:t xml:space="preserve"> </w:t>
      </w:r>
      <w:r w:rsidRPr="00894AEE">
        <w:rPr>
          <w:rFonts w:ascii="Arial" w:hAnsi="Arial" w:cs="Arial"/>
          <w:iCs/>
        </w:rPr>
        <w:t>о основаности примене преговарачког поступка</w:t>
      </w:r>
      <w:r w:rsidRPr="00894AEE">
        <w:rPr>
          <w:rFonts w:ascii="Arial" w:eastAsia="TimesNewRomanPSMT" w:hAnsi="Arial" w:cs="Arial"/>
        </w:rPr>
        <w:t xml:space="preserve">, </w:t>
      </w:r>
      <w:r w:rsidRPr="00894AEE">
        <w:rPr>
          <w:rFonts w:ascii="Arial" w:hAnsi="Arial" w:cs="Arial"/>
        </w:rPr>
        <w:t>Одлуке о покретању поступка јавне набавке број</w:t>
      </w:r>
      <w:r w:rsidRPr="00894AEE">
        <w:rPr>
          <w:rFonts w:ascii="Arial" w:hAnsi="Arial" w:cs="Arial"/>
          <w:lang w:val="en-US"/>
        </w:rPr>
        <w:t xml:space="preserve"> </w:t>
      </w:r>
      <w:r w:rsidR="002226A5">
        <w:rPr>
          <w:rFonts w:ascii="Arial" w:hAnsi="Arial" w:cs="Arial"/>
          <w:lang w:val="sr-Cyrl-RS"/>
        </w:rPr>
        <w:t>12.01.-</w:t>
      </w:r>
      <w:r w:rsidR="002226A5" w:rsidRPr="002226A5">
        <w:rPr>
          <w:rFonts w:ascii="Arial" w:hAnsi="Arial" w:cs="Arial"/>
          <w:lang w:val="sr-Cyrl-RS"/>
        </w:rPr>
        <w:t>237684</w:t>
      </w:r>
      <w:r w:rsidR="00894AEE">
        <w:rPr>
          <w:rFonts w:ascii="Arial" w:hAnsi="Arial" w:cs="Arial"/>
          <w:lang w:val="sr-Cyrl-RS"/>
        </w:rPr>
        <w:t>/</w:t>
      </w:r>
      <w:r w:rsidR="00894AEE" w:rsidRPr="002C06D0">
        <w:rPr>
          <w:rFonts w:ascii="Arial" w:hAnsi="Arial" w:cs="Arial"/>
          <w:lang w:val="sr-Cyrl-RS"/>
        </w:rPr>
        <w:t>4-</w:t>
      </w:r>
      <w:r w:rsidR="002C06D0" w:rsidRPr="002C06D0">
        <w:rPr>
          <w:rFonts w:ascii="Arial" w:hAnsi="Arial" w:cs="Arial"/>
          <w:lang w:val="sr-Cyrl-RS"/>
        </w:rPr>
        <w:t>18</w:t>
      </w:r>
      <w:r w:rsidR="00894AEE" w:rsidRPr="002C06D0">
        <w:rPr>
          <w:rFonts w:ascii="Arial" w:hAnsi="Arial" w:cs="Arial"/>
          <w:lang w:val="sr-Cyrl-RS"/>
        </w:rPr>
        <w:t xml:space="preserve"> </w:t>
      </w:r>
      <w:r w:rsidRPr="002C06D0">
        <w:rPr>
          <w:rFonts w:ascii="Arial" w:hAnsi="Arial" w:cs="Arial"/>
        </w:rPr>
        <w:t xml:space="preserve">од </w:t>
      </w:r>
      <w:r w:rsidR="00894AEE" w:rsidRPr="002C06D0">
        <w:rPr>
          <w:rFonts w:ascii="Arial" w:hAnsi="Arial" w:cs="Arial"/>
          <w:lang w:val="sr-Cyrl-RS"/>
        </w:rPr>
        <w:t>04.</w:t>
      </w:r>
      <w:r w:rsidR="002C06D0" w:rsidRPr="002C06D0">
        <w:rPr>
          <w:rFonts w:ascii="Arial" w:hAnsi="Arial" w:cs="Arial"/>
          <w:lang w:val="sr-Cyrl-RS"/>
        </w:rPr>
        <w:t>06</w:t>
      </w:r>
      <w:r w:rsidR="00894AEE" w:rsidRPr="002C06D0">
        <w:rPr>
          <w:rFonts w:ascii="Arial" w:hAnsi="Arial" w:cs="Arial"/>
          <w:lang w:val="sr-Cyrl-RS"/>
        </w:rPr>
        <w:t>.</w:t>
      </w:r>
      <w:r w:rsidRPr="002C06D0">
        <w:rPr>
          <w:rFonts w:ascii="Arial" w:hAnsi="Arial" w:cs="Arial"/>
          <w:lang w:val="en-US"/>
        </w:rPr>
        <w:t>201</w:t>
      </w:r>
      <w:r w:rsidR="002C06D0" w:rsidRPr="002C06D0">
        <w:rPr>
          <w:rFonts w:ascii="Arial" w:hAnsi="Arial" w:cs="Arial"/>
          <w:lang w:val="sr-Cyrl-RS"/>
        </w:rPr>
        <w:t>8</w:t>
      </w:r>
      <w:r w:rsidRPr="002C06D0">
        <w:rPr>
          <w:rFonts w:ascii="Arial" w:hAnsi="Arial" w:cs="Arial"/>
        </w:rPr>
        <w:t>. године</w:t>
      </w:r>
      <w:r w:rsidR="000F0D2A" w:rsidRPr="002C06D0">
        <w:rPr>
          <w:rFonts w:ascii="Arial" w:hAnsi="Arial" w:cs="Arial"/>
          <w:lang w:val="sr-Cyrl-RS"/>
        </w:rPr>
        <w:t xml:space="preserve">, </w:t>
      </w:r>
      <w:r w:rsidRPr="002C06D0">
        <w:rPr>
          <w:rFonts w:ascii="Arial" w:hAnsi="Arial" w:cs="Arial"/>
        </w:rPr>
        <w:t xml:space="preserve">Решења о образовању </w:t>
      </w:r>
      <w:r w:rsidRPr="002C06D0">
        <w:rPr>
          <w:rFonts w:ascii="Arial" w:hAnsi="Arial" w:cs="Arial"/>
          <w:lang w:val="sr-Cyrl-RS"/>
        </w:rPr>
        <w:t>к</w:t>
      </w:r>
      <w:r w:rsidRPr="002C06D0">
        <w:rPr>
          <w:rFonts w:ascii="Arial" w:hAnsi="Arial" w:cs="Arial"/>
        </w:rPr>
        <w:t>омисије за јавну набавку</w:t>
      </w:r>
      <w:r w:rsidRPr="002C06D0">
        <w:rPr>
          <w:rFonts w:ascii="Arial" w:hAnsi="Arial" w:cs="Arial"/>
          <w:lang w:val="sr-Cyrl-RS"/>
        </w:rPr>
        <w:t xml:space="preserve"> бр. </w:t>
      </w:r>
      <w:r w:rsidR="002226A5" w:rsidRPr="002C06D0">
        <w:rPr>
          <w:rFonts w:ascii="Arial" w:hAnsi="Arial" w:cs="Arial"/>
          <w:lang w:val="sr-Cyrl-RS"/>
        </w:rPr>
        <w:t>12.01.-237684</w:t>
      </w:r>
      <w:r w:rsidR="00894AEE" w:rsidRPr="002C06D0">
        <w:rPr>
          <w:rFonts w:ascii="Arial" w:hAnsi="Arial" w:cs="Arial"/>
          <w:lang w:val="sr-Cyrl-RS"/>
        </w:rPr>
        <w:t>/5-1</w:t>
      </w:r>
      <w:r w:rsidR="002C06D0" w:rsidRPr="002C06D0">
        <w:rPr>
          <w:rFonts w:ascii="Arial" w:hAnsi="Arial" w:cs="Arial"/>
          <w:lang w:val="sr-Cyrl-RS"/>
        </w:rPr>
        <w:t>8</w:t>
      </w:r>
      <w:r w:rsidR="00894AEE" w:rsidRPr="002C06D0">
        <w:rPr>
          <w:rFonts w:ascii="Arial" w:hAnsi="Arial" w:cs="Arial"/>
          <w:lang w:val="sr-Cyrl-RS"/>
        </w:rPr>
        <w:t xml:space="preserve"> </w:t>
      </w:r>
      <w:r w:rsidR="00894AEE" w:rsidRPr="002C06D0">
        <w:rPr>
          <w:rFonts w:ascii="Arial" w:hAnsi="Arial" w:cs="Arial"/>
        </w:rPr>
        <w:t xml:space="preserve">од </w:t>
      </w:r>
      <w:r w:rsidR="00894AEE" w:rsidRPr="002C06D0">
        <w:rPr>
          <w:rFonts w:ascii="Arial" w:hAnsi="Arial" w:cs="Arial"/>
          <w:lang w:val="sr-Cyrl-RS"/>
        </w:rPr>
        <w:t>04.0</w:t>
      </w:r>
      <w:r w:rsidR="002C06D0" w:rsidRPr="002C06D0">
        <w:rPr>
          <w:rFonts w:ascii="Arial" w:hAnsi="Arial" w:cs="Arial"/>
          <w:lang w:val="sr-Cyrl-RS"/>
        </w:rPr>
        <w:t>6</w:t>
      </w:r>
      <w:r w:rsidR="00894AEE" w:rsidRPr="002C06D0">
        <w:rPr>
          <w:rFonts w:ascii="Arial" w:hAnsi="Arial" w:cs="Arial"/>
          <w:lang w:val="sr-Cyrl-RS"/>
        </w:rPr>
        <w:t>.</w:t>
      </w:r>
      <w:r w:rsidR="00894AEE" w:rsidRPr="002C06D0">
        <w:rPr>
          <w:rFonts w:ascii="Arial" w:hAnsi="Arial" w:cs="Arial"/>
          <w:lang w:val="en-US"/>
        </w:rPr>
        <w:t>201</w:t>
      </w:r>
      <w:r w:rsidR="002C06D0" w:rsidRPr="002C06D0">
        <w:rPr>
          <w:rFonts w:ascii="Arial" w:hAnsi="Arial" w:cs="Arial"/>
          <w:lang w:val="sr-Cyrl-RS"/>
        </w:rPr>
        <w:t>8</w:t>
      </w:r>
      <w:r w:rsidR="00894AEE" w:rsidRPr="00894AEE">
        <w:rPr>
          <w:rFonts w:ascii="Arial" w:hAnsi="Arial" w:cs="Arial"/>
        </w:rPr>
        <w:t>. године</w:t>
      </w:r>
      <w:r w:rsidRPr="00894AEE">
        <w:rPr>
          <w:rFonts w:ascii="Arial" w:hAnsi="Arial" w:cs="Arial"/>
        </w:rPr>
        <w:t>, припремљена је:</w:t>
      </w:r>
    </w:p>
    <w:p w14:paraId="75E2764D" w14:textId="77777777" w:rsidR="000F0D2A" w:rsidRDefault="000F0D2A" w:rsidP="00894AEE">
      <w:pPr>
        <w:jc w:val="both"/>
        <w:rPr>
          <w:rFonts w:ascii="Arial" w:hAnsi="Arial" w:cs="Arial"/>
        </w:rPr>
      </w:pPr>
    </w:p>
    <w:p w14:paraId="0BE152C0" w14:textId="77777777" w:rsidR="000F0D2A" w:rsidRPr="00894AEE" w:rsidRDefault="000F0D2A" w:rsidP="00894AEE">
      <w:pPr>
        <w:jc w:val="both"/>
        <w:rPr>
          <w:rFonts w:ascii="Arial" w:hAnsi="Arial" w:cs="Arial"/>
        </w:rPr>
      </w:pPr>
    </w:p>
    <w:p w14:paraId="5E303D15" w14:textId="77777777" w:rsidR="000C3C7B" w:rsidRPr="00E33321" w:rsidRDefault="000C3C7B" w:rsidP="000C3C7B">
      <w:pPr>
        <w:jc w:val="center"/>
        <w:rPr>
          <w:rFonts w:ascii="Arial" w:hAnsi="Arial" w:cs="Arial"/>
          <w:b/>
          <w:sz w:val="32"/>
          <w:szCs w:val="32"/>
        </w:rPr>
      </w:pPr>
      <w:r w:rsidRPr="00E33321">
        <w:rPr>
          <w:rFonts w:ascii="Arial" w:hAnsi="Arial" w:cs="Arial"/>
          <w:b/>
          <w:sz w:val="32"/>
          <w:szCs w:val="32"/>
        </w:rPr>
        <w:t>КОНКУРСНА ДОКУМЕНТАЦИЈА</w:t>
      </w:r>
    </w:p>
    <w:p w14:paraId="0A802406" w14:textId="77777777" w:rsidR="002226A5" w:rsidRDefault="000C3C7B" w:rsidP="000F0D2A">
      <w:pPr>
        <w:jc w:val="center"/>
        <w:rPr>
          <w:rFonts w:ascii="Arial" w:hAnsi="Arial" w:cs="Arial"/>
          <w:b/>
          <w:lang w:val="sr-Cyrl-RS"/>
        </w:rPr>
      </w:pPr>
      <w:r w:rsidRPr="00E33321">
        <w:rPr>
          <w:rFonts w:ascii="Arial" w:hAnsi="Arial" w:cs="Arial"/>
          <w:b/>
        </w:rPr>
        <w:t>за јавну набавку</w:t>
      </w:r>
      <w:r w:rsidR="00C7763E">
        <w:rPr>
          <w:rFonts w:ascii="Arial" w:hAnsi="Arial" w:cs="Arial"/>
          <w:b/>
          <w:lang w:val="sr-Cyrl-RS"/>
        </w:rPr>
        <w:t xml:space="preserve"> услуга</w:t>
      </w:r>
      <w:r w:rsidR="000F0D2A" w:rsidRPr="000F0D2A">
        <w:t xml:space="preserve"> </w:t>
      </w:r>
      <w:r w:rsidR="00C7763E" w:rsidRPr="00E33321">
        <w:rPr>
          <w:rFonts w:ascii="Arial" w:hAnsi="Arial" w:cs="Arial"/>
          <w:b/>
        </w:rPr>
        <w:t xml:space="preserve">бр. </w:t>
      </w:r>
      <w:r w:rsidR="00E039DD" w:rsidRPr="00E039DD">
        <w:rPr>
          <w:rFonts w:ascii="Arial" w:hAnsi="Arial" w:cs="Arial"/>
          <w:b/>
          <w:lang w:val="sr-Cyrl-RS"/>
        </w:rPr>
        <w:t>ЈН/8100/0044/2018</w:t>
      </w:r>
    </w:p>
    <w:p w14:paraId="63133C60" w14:textId="70F2A5A3" w:rsidR="00C7763E" w:rsidRPr="00D40EF9" w:rsidRDefault="00B2425F" w:rsidP="000F0D2A">
      <w:pPr>
        <w:jc w:val="center"/>
        <w:rPr>
          <w:rFonts w:ascii="Arial" w:hAnsi="Arial"/>
          <w:b/>
          <w:sz w:val="32"/>
          <w:szCs w:val="32"/>
          <w:lang w:val="sr-Cyrl-RS"/>
        </w:rPr>
      </w:pPr>
      <w:r>
        <w:rPr>
          <w:rFonts w:ascii="Arial" w:hAnsi="Arial" w:cs="Arial"/>
          <w:b/>
          <w:lang w:val="sr-Cyrl-RS"/>
        </w:rPr>
        <w:t xml:space="preserve"> </w:t>
      </w:r>
      <w:r w:rsidR="00601128">
        <w:rPr>
          <w:rFonts w:ascii="Arial" w:hAnsi="Arial" w:cs="Arial"/>
          <w:b/>
          <w:lang w:val="sr-Cyrl-RS"/>
        </w:rPr>
        <w:t xml:space="preserve"> </w:t>
      </w:r>
      <w:r w:rsidR="00E039DD" w:rsidRPr="00E039DD">
        <w:rPr>
          <w:rFonts w:ascii="Arial" w:hAnsi="Arial"/>
          <w:b/>
          <w:lang w:val="sr-Cyrl-RS"/>
        </w:rPr>
        <w:t>Одржавање софтвера за билинг и повезаних апликација за дистрибутивно подручје Нови Сад</w:t>
      </w:r>
    </w:p>
    <w:p w14:paraId="74002B2E" w14:textId="77777777" w:rsidR="00C7763E" w:rsidRPr="007E45CB" w:rsidRDefault="00C7763E" w:rsidP="00C7763E">
      <w:pPr>
        <w:rPr>
          <w:rFonts w:ascii="Arial" w:hAnsi="Arial"/>
          <w:b/>
          <w:lang w:val="sr-Latn-CS"/>
        </w:rPr>
      </w:pPr>
    </w:p>
    <w:p w14:paraId="45856AAA" w14:textId="77777777" w:rsidR="00C7763E" w:rsidRPr="008B3A6E" w:rsidRDefault="00C7763E" w:rsidP="00C7763E">
      <w:pPr>
        <w:rPr>
          <w:rFonts w:ascii="Arial" w:hAnsi="Arial"/>
          <w:b/>
          <w:lang w:val="sr-Latn-CS"/>
        </w:rPr>
      </w:pPr>
    </w:p>
    <w:p w14:paraId="2A59C56A" w14:textId="77777777" w:rsidR="00460272" w:rsidRPr="008B3A6E" w:rsidRDefault="00460272" w:rsidP="00C7763E">
      <w:pPr>
        <w:jc w:val="center"/>
        <w:rPr>
          <w:b/>
        </w:rPr>
      </w:pPr>
    </w:p>
    <w:p w14:paraId="50F73C30" w14:textId="77777777" w:rsidR="00C7763E" w:rsidRPr="00A608D9" w:rsidRDefault="00C7763E" w:rsidP="00C7763E">
      <w:pPr>
        <w:pStyle w:val="Title"/>
        <w:rPr>
          <w:b w:val="0"/>
          <w:sz w:val="28"/>
          <w:szCs w:val="28"/>
          <w:lang w:val="de-DE"/>
        </w:rPr>
      </w:pPr>
      <w:r w:rsidRPr="00A608D9">
        <w:rPr>
          <w:b w:val="0"/>
          <w:sz w:val="28"/>
          <w:szCs w:val="28"/>
          <w:lang w:val="de-DE"/>
        </w:rPr>
        <w:t>Садр</w:t>
      </w:r>
      <w:r w:rsidRPr="00A608D9">
        <w:rPr>
          <w:b w:val="0"/>
          <w:sz w:val="28"/>
          <w:szCs w:val="28"/>
          <w:lang w:val="ru-RU"/>
        </w:rPr>
        <w:t>ж</w:t>
      </w:r>
      <w:r w:rsidRPr="00A608D9">
        <w:rPr>
          <w:b w:val="0"/>
          <w:sz w:val="28"/>
          <w:szCs w:val="28"/>
          <w:lang w:val="de-DE"/>
        </w:rPr>
        <w:t>ај</w:t>
      </w:r>
      <w:r w:rsidRPr="00A608D9">
        <w:rPr>
          <w:b w:val="0"/>
          <w:sz w:val="28"/>
          <w:szCs w:val="28"/>
          <w:lang w:val="ru-RU"/>
        </w:rPr>
        <w:t xml:space="preserve"> к</w:t>
      </w:r>
      <w:r w:rsidRPr="00A608D9">
        <w:rPr>
          <w:b w:val="0"/>
          <w:sz w:val="28"/>
          <w:szCs w:val="28"/>
          <w:lang w:val="de-DE"/>
        </w:rPr>
        <w:t>онкурсне</w:t>
      </w:r>
      <w:r w:rsidRPr="00A608D9">
        <w:rPr>
          <w:b w:val="0"/>
          <w:sz w:val="28"/>
          <w:szCs w:val="28"/>
          <w:lang w:val="ru-RU"/>
        </w:rPr>
        <w:t xml:space="preserve"> </w:t>
      </w:r>
      <w:r>
        <w:rPr>
          <w:b w:val="0"/>
          <w:sz w:val="28"/>
          <w:szCs w:val="28"/>
          <w:lang w:val="de-DE"/>
        </w:rPr>
        <w:t>документације</w:t>
      </w:r>
    </w:p>
    <w:p w14:paraId="37CCDE9F" w14:textId="77777777" w:rsidR="00C7763E" w:rsidRPr="00264DA8" w:rsidRDefault="00C7763E" w:rsidP="00C7763E">
      <w:pPr>
        <w:tabs>
          <w:tab w:val="left" w:pos="567"/>
          <w:tab w:val="right" w:leader="dot" w:pos="9639"/>
        </w:tabs>
        <w:ind w:left="567" w:hanging="567"/>
        <w:rPr>
          <w:rFonts w:ascii="Arial" w:hAnsi="Arial"/>
          <w:color w:val="FF0000"/>
        </w:rPr>
      </w:pPr>
      <w:r w:rsidRPr="00264DA8">
        <w:rPr>
          <w:rFonts w:ascii="Arial" w:hAnsi="Arial"/>
          <w:color w:val="FF0000"/>
        </w:rPr>
        <w:fldChar w:fldCharType="begin"/>
      </w:r>
      <w:r w:rsidRPr="00264DA8">
        <w:rPr>
          <w:rFonts w:ascii="Arial" w:hAnsi="Arial"/>
          <w:color w:val="FF0000"/>
          <w:lang w:val="ru-RU"/>
        </w:rPr>
        <w:instrText xml:space="preserve"> </w:instrText>
      </w:r>
      <w:r w:rsidRPr="00264DA8">
        <w:rPr>
          <w:rFonts w:ascii="Arial" w:hAnsi="Arial"/>
          <w:color w:val="FF0000"/>
        </w:rPr>
        <w:instrText>TOC</w:instrText>
      </w:r>
      <w:r w:rsidRPr="00264DA8">
        <w:rPr>
          <w:rFonts w:ascii="Arial" w:hAnsi="Arial"/>
          <w:color w:val="FF0000"/>
          <w:lang w:val="ru-RU"/>
        </w:rPr>
        <w:instrText xml:space="preserve"> \</w:instrText>
      </w:r>
      <w:r w:rsidRPr="00264DA8">
        <w:rPr>
          <w:rFonts w:ascii="Arial" w:hAnsi="Arial"/>
          <w:color w:val="FF0000"/>
        </w:rPr>
        <w:instrText>h</w:instrText>
      </w:r>
      <w:r w:rsidRPr="00264DA8">
        <w:rPr>
          <w:rFonts w:ascii="Arial" w:hAnsi="Arial"/>
          <w:color w:val="FF0000"/>
          <w:lang w:val="ru-RU"/>
        </w:rPr>
        <w:instrText xml:space="preserve"> \</w:instrText>
      </w:r>
      <w:r w:rsidRPr="00264DA8">
        <w:rPr>
          <w:rFonts w:ascii="Arial" w:hAnsi="Arial"/>
          <w:color w:val="FF0000"/>
        </w:rPr>
        <w:instrText>z</w:instrText>
      </w:r>
      <w:r w:rsidRPr="00264DA8">
        <w:rPr>
          <w:rFonts w:ascii="Arial" w:hAnsi="Arial"/>
          <w:color w:val="FF0000"/>
          <w:lang w:val="ru-RU"/>
        </w:rPr>
        <w:instrText xml:space="preserve"> \</w:instrText>
      </w:r>
      <w:r w:rsidRPr="00264DA8">
        <w:rPr>
          <w:rFonts w:ascii="Arial" w:hAnsi="Arial"/>
          <w:color w:val="FF0000"/>
        </w:rPr>
        <w:instrText>t</w:instrText>
      </w:r>
      <w:r w:rsidRPr="00264DA8">
        <w:rPr>
          <w:rFonts w:ascii="Arial" w:hAnsi="Arial"/>
          <w:color w:val="FF0000"/>
          <w:lang w:val="ru-RU"/>
        </w:rPr>
        <w:instrText xml:space="preserve"> "</w:instrText>
      </w:r>
      <w:r w:rsidRPr="00264DA8">
        <w:rPr>
          <w:rFonts w:ascii="Arial" w:hAnsi="Arial"/>
          <w:color w:val="FF0000"/>
        </w:rPr>
        <w:instrText>EV</w:instrText>
      </w:r>
      <w:r w:rsidRPr="00264DA8">
        <w:rPr>
          <w:rFonts w:ascii="Arial" w:hAnsi="Arial"/>
          <w:color w:val="FF0000"/>
          <w:lang w:val="ru-RU"/>
        </w:rPr>
        <w:instrText xml:space="preserve"> </w:instrText>
      </w:r>
      <w:r w:rsidRPr="00264DA8">
        <w:rPr>
          <w:rFonts w:ascii="Arial" w:hAnsi="Arial"/>
          <w:color w:val="FF0000"/>
        </w:rPr>
        <w:instrText>Heading</w:instrText>
      </w:r>
      <w:r w:rsidRPr="00264DA8">
        <w:rPr>
          <w:rFonts w:ascii="Arial" w:hAnsi="Arial"/>
          <w:color w:val="FF0000"/>
          <w:lang w:val="ru-RU"/>
        </w:rPr>
        <w:instrText xml:space="preserve"> 2;1" </w:instrText>
      </w:r>
      <w:r w:rsidRPr="00264DA8">
        <w:rPr>
          <w:rFonts w:ascii="Arial" w:hAnsi="Arial"/>
          <w:color w:val="FF0000"/>
        </w:rPr>
        <w:fldChar w:fldCharType="separate"/>
      </w:r>
      <w:r w:rsidRPr="00264DA8">
        <w:rPr>
          <w:rStyle w:val="Hyperlink"/>
          <w:rFonts w:ascii="Arial" w:hAnsi="Arial"/>
          <w:color w:val="FF0000"/>
        </w:rPr>
        <w:fldChar w:fldCharType="begin"/>
      </w:r>
      <w:r w:rsidRPr="00264DA8">
        <w:rPr>
          <w:rStyle w:val="Hyperlink"/>
          <w:rFonts w:ascii="Arial" w:hAnsi="Arial"/>
          <w:color w:val="FF0000"/>
          <w:lang w:val="ru-RU"/>
        </w:rPr>
        <w:instrText xml:space="preserve"> </w:instrText>
      </w:r>
      <w:r w:rsidRPr="00264DA8">
        <w:rPr>
          <w:rFonts w:ascii="Arial" w:hAnsi="Arial"/>
          <w:color w:val="FF0000"/>
        </w:rPr>
        <w:instrText>HYPERLINK</w:instrText>
      </w:r>
      <w:r w:rsidRPr="00264DA8">
        <w:rPr>
          <w:rFonts w:ascii="Arial" w:hAnsi="Arial"/>
          <w:color w:val="FF0000"/>
          <w:lang w:val="ru-RU"/>
        </w:rPr>
        <w:instrText xml:space="preserve"> \</w:instrText>
      </w:r>
      <w:r w:rsidRPr="00264DA8">
        <w:rPr>
          <w:rFonts w:ascii="Arial" w:hAnsi="Arial"/>
          <w:color w:val="FF0000"/>
        </w:rPr>
        <w:instrText>l</w:instrText>
      </w:r>
      <w:r w:rsidRPr="00264DA8">
        <w:rPr>
          <w:rFonts w:ascii="Arial" w:hAnsi="Arial"/>
          <w:color w:val="FF0000"/>
          <w:lang w:val="ru-RU"/>
        </w:rPr>
        <w:instrText xml:space="preserve"> "_</w:instrText>
      </w:r>
      <w:r w:rsidRPr="00264DA8">
        <w:rPr>
          <w:rFonts w:ascii="Arial" w:hAnsi="Arial"/>
          <w:color w:val="FF0000"/>
        </w:rPr>
        <w:instrText>Toc</w:instrText>
      </w:r>
      <w:r w:rsidRPr="00264DA8">
        <w:rPr>
          <w:rFonts w:ascii="Arial" w:hAnsi="Arial"/>
          <w:color w:val="FF0000"/>
          <w:lang w:val="ru-RU"/>
        </w:rPr>
        <w:instrText>81200548"</w:instrText>
      </w:r>
      <w:r w:rsidRPr="00264DA8">
        <w:rPr>
          <w:rStyle w:val="Hyperlink"/>
          <w:rFonts w:ascii="Arial" w:hAnsi="Arial"/>
          <w:color w:val="FF0000"/>
          <w:lang w:val="ru-RU"/>
        </w:rPr>
        <w:instrText xml:space="preserve"> </w:instrText>
      </w:r>
      <w:r w:rsidRPr="00264DA8">
        <w:rPr>
          <w:rStyle w:val="Hyperlink"/>
          <w:rFonts w:ascii="Arial" w:hAnsi="Arial"/>
          <w:color w:val="FF0000"/>
        </w:rPr>
        <w:fldChar w:fldCharType="separate"/>
      </w:r>
    </w:p>
    <w:p w14:paraId="498543CA" w14:textId="77777777" w:rsidR="003A0F22" w:rsidRPr="00A608D9" w:rsidRDefault="00C7763E" w:rsidP="00C7763E">
      <w:pPr>
        <w:pStyle w:val="TOC1"/>
        <w:tabs>
          <w:tab w:val="left" w:pos="567"/>
        </w:tabs>
        <w:rPr>
          <w:rFonts w:ascii="Arial" w:hAnsi="Arial"/>
          <w:b w:val="0"/>
          <w:color w:val="FF0000"/>
          <w:sz w:val="24"/>
          <w:u w:val="none"/>
          <w:lang w:val="sr-Cyrl-CS"/>
        </w:rPr>
      </w:pPr>
      <w:r w:rsidRPr="00264DA8">
        <w:rPr>
          <w:rStyle w:val="Hyperlink"/>
          <w:rFonts w:ascii="Arial" w:hAnsi="Arial"/>
          <w:b w:val="0"/>
          <w:color w:val="FF0000"/>
          <w:sz w:val="24"/>
          <w:u w:val="none"/>
        </w:rPr>
        <w:fldChar w:fldCharType="end"/>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3A0F22" w:rsidRPr="008F5021" w14:paraId="047F02A5" w14:textId="77777777" w:rsidTr="008F5021">
        <w:tc>
          <w:tcPr>
            <w:tcW w:w="564" w:type="dxa"/>
            <w:shd w:val="clear" w:color="auto" w:fill="auto"/>
          </w:tcPr>
          <w:p w14:paraId="188687E8" w14:textId="77777777" w:rsidR="003A0F22" w:rsidRPr="008F5021" w:rsidRDefault="003A0F22" w:rsidP="003A41A6">
            <w:pPr>
              <w:tabs>
                <w:tab w:val="left" w:pos="360"/>
                <w:tab w:val="left" w:pos="567"/>
                <w:tab w:val="right" w:leader="dot" w:pos="9639"/>
              </w:tabs>
              <w:jc w:val="center"/>
              <w:rPr>
                <w:rFonts w:ascii="Arial" w:hAnsi="Arial" w:cs="Arial"/>
              </w:rPr>
            </w:pPr>
            <w:r w:rsidRPr="008F5021">
              <w:rPr>
                <w:rFonts w:ascii="Arial" w:hAnsi="Arial" w:cs="Arial"/>
              </w:rPr>
              <w:t>1.</w:t>
            </w:r>
          </w:p>
        </w:tc>
        <w:tc>
          <w:tcPr>
            <w:tcW w:w="8538" w:type="dxa"/>
            <w:shd w:val="clear" w:color="auto" w:fill="auto"/>
          </w:tcPr>
          <w:p w14:paraId="7C189BDB" w14:textId="77777777" w:rsidR="003A0F22" w:rsidRPr="008F5021" w:rsidRDefault="003A0F22" w:rsidP="003A41A6">
            <w:pPr>
              <w:tabs>
                <w:tab w:val="left" w:pos="360"/>
                <w:tab w:val="left" w:pos="567"/>
                <w:tab w:val="right" w:leader="dot" w:pos="9639"/>
              </w:tabs>
              <w:jc w:val="both"/>
              <w:rPr>
                <w:rFonts w:ascii="Arial" w:hAnsi="Arial" w:cs="Arial"/>
                <w:lang w:val="sr-Cyrl-RS"/>
              </w:rPr>
            </w:pPr>
            <w:r w:rsidRPr="008F5021">
              <w:rPr>
                <w:rFonts w:ascii="Arial" w:hAnsi="Arial" w:cs="Arial"/>
                <w:lang w:val="sr-Cyrl-RS"/>
              </w:rPr>
              <w:t>Општи подаци о јавној набавци</w:t>
            </w:r>
          </w:p>
        </w:tc>
        <w:tc>
          <w:tcPr>
            <w:tcW w:w="645" w:type="dxa"/>
            <w:shd w:val="clear" w:color="auto" w:fill="auto"/>
          </w:tcPr>
          <w:p w14:paraId="572012D3" w14:textId="77777777" w:rsidR="003A0F22" w:rsidRPr="008F5021" w:rsidRDefault="003A0F22" w:rsidP="003A41A6">
            <w:pPr>
              <w:tabs>
                <w:tab w:val="left" w:pos="360"/>
                <w:tab w:val="left" w:pos="567"/>
                <w:tab w:val="right" w:leader="dot" w:pos="9639"/>
              </w:tabs>
              <w:jc w:val="center"/>
              <w:rPr>
                <w:rFonts w:ascii="Arial" w:hAnsi="Arial"/>
                <w:lang w:val="sr-Cyrl-RS"/>
              </w:rPr>
            </w:pPr>
            <w:r w:rsidRPr="008F5021">
              <w:rPr>
                <w:rFonts w:ascii="Arial" w:hAnsi="Arial"/>
                <w:lang w:val="sr-Cyrl-RS"/>
              </w:rPr>
              <w:t>3</w:t>
            </w:r>
          </w:p>
        </w:tc>
      </w:tr>
      <w:tr w:rsidR="003A0F22" w:rsidRPr="008F5021" w14:paraId="5207B84D" w14:textId="77777777" w:rsidTr="008F5021">
        <w:tc>
          <w:tcPr>
            <w:tcW w:w="564" w:type="dxa"/>
            <w:shd w:val="clear" w:color="auto" w:fill="auto"/>
          </w:tcPr>
          <w:p w14:paraId="17952D30" w14:textId="77777777" w:rsidR="003A0F22" w:rsidRPr="008F5021" w:rsidRDefault="003A0F22" w:rsidP="003A41A6">
            <w:pPr>
              <w:tabs>
                <w:tab w:val="left" w:pos="360"/>
                <w:tab w:val="left" w:pos="567"/>
                <w:tab w:val="right" w:leader="dot" w:pos="9639"/>
              </w:tabs>
              <w:jc w:val="center"/>
              <w:rPr>
                <w:rFonts w:ascii="Arial" w:hAnsi="Arial" w:cs="Arial"/>
                <w:lang w:val="sr-Cyrl-RS"/>
              </w:rPr>
            </w:pPr>
            <w:r w:rsidRPr="008F5021">
              <w:rPr>
                <w:rFonts w:ascii="Arial" w:hAnsi="Arial" w:cs="Arial"/>
                <w:lang w:val="sr-Cyrl-RS"/>
              </w:rPr>
              <w:t>2.</w:t>
            </w:r>
          </w:p>
        </w:tc>
        <w:tc>
          <w:tcPr>
            <w:tcW w:w="8538" w:type="dxa"/>
            <w:shd w:val="clear" w:color="auto" w:fill="auto"/>
          </w:tcPr>
          <w:p w14:paraId="50F35B96" w14:textId="77777777" w:rsidR="003A0F22" w:rsidRPr="008F5021" w:rsidRDefault="003A0F22" w:rsidP="003A41A6">
            <w:pPr>
              <w:tabs>
                <w:tab w:val="left" w:pos="317"/>
                <w:tab w:val="left" w:pos="360"/>
                <w:tab w:val="right" w:leader="dot" w:pos="9639"/>
              </w:tabs>
              <w:jc w:val="both"/>
              <w:rPr>
                <w:rFonts w:ascii="Arial" w:hAnsi="Arial" w:cs="Arial"/>
                <w:lang w:val="sr-Cyrl-RS"/>
              </w:rPr>
            </w:pPr>
            <w:r w:rsidRPr="008F5021">
              <w:rPr>
                <w:rFonts w:ascii="Arial" w:hAnsi="Arial" w:cs="Arial"/>
                <w:lang w:val="sr-Cyrl-RS"/>
              </w:rPr>
              <w:t>Подаци о предмету набавке</w:t>
            </w:r>
          </w:p>
        </w:tc>
        <w:tc>
          <w:tcPr>
            <w:tcW w:w="645" w:type="dxa"/>
            <w:shd w:val="clear" w:color="auto" w:fill="auto"/>
          </w:tcPr>
          <w:p w14:paraId="230D5878" w14:textId="77777777" w:rsidR="003A0F22" w:rsidRPr="00006424" w:rsidRDefault="00006424" w:rsidP="003A41A6">
            <w:pPr>
              <w:tabs>
                <w:tab w:val="left" w:pos="360"/>
                <w:tab w:val="left" w:pos="567"/>
                <w:tab w:val="right" w:leader="dot" w:pos="9639"/>
              </w:tabs>
              <w:jc w:val="center"/>
              <w:rPr>
                <w:rFonts w:ascii="Arial" w:hAnsi="Arial"/>
                <w:lang w:val="sr-Latn-RS"/>
              </w:rPr>
            </w:pPr>
            <w:r>
              <w:rPr>
                <w:rFonts w:ascii="Arial" w:hAnsi="Arial"/>
                <w:lang w:val="sr-Latn-RS"/>
              </w:rPr>
              <w:t>4</w:t>
            </w:r>
          </w:p>
        </w:tc>
      </w:tr>
      <w:tr w:rsidR="003A0F22" w:rsidRPr="008F5021" w14:paraId="3C8D716A" w14:textId="77777777" w:rsidTr="008F5021">
        <w:tc>
          <w:tcPr>
            <w:tcW w:w="564" w:type="dxa"/>
            <w:shd w:val="clear" w:color="auto" w:fill="auto"/>
          </w:tcPr>
          <w:p w14:paraId="0D365178" w14:textId="77777777" w:rsidR="003A0F22" w:rsidRPr="008F5021" w:rsidRDefault="003A0F22" w:rsidP="003A41A6">
            <w:pPr>
              <w:tabs>
                <w:tab w:val="left" w:pos="360"/>
                <w:tab w:val="left" w:pos="567"/>
                <w:tab w:val="right" w:leader="dot" w:pos="9639"/>
              </w:tabs>
              <w:jc w:val="center"/>
              <w:rPr>
                <w:rFonts w:ascii="Arial" w:hAnsi="Arial" w:cs="Arial"/>
                <w:lang w:val="sr-Cyrl-RS"/>
              </w:rPr>
            </w:pPr>
            <w:r w:rsidRPr="008F5021">
              <w:rPr>
                <w:rFonts w:ascii="Arial" w:hAnsi="Arial" w:cs="Arial"/>
                <w:lang w:val="sr-Cyrl-RS"/>
              </w:rPr>
              <w:t>3.</w:t>
            </w:r>
          </w:p>
        </w:tc>
        <w:tc>
          <w:tcPr>
            <w:tcW w:w="8538" w:type="dxa"/>
            <w:shd w:val="clear" w:color="auto" w:fill="auto"/>
          </w:tcPr>
          <w:p w14:paraId="77E026DB" w14:textId="77777777" w:rsidR="003A0F22" w:rsidRPr="008F5021" w:rsidRDefault="003A0F22" w:rsidP="0019382F">
            <w:pPr>
              <w:tabs>
                <w:tab w:val="left" w:pos="317"/>
                <w:tab w:val="left" w:pos="360"/>
                <w:tab w:val="right" w:leader="dot" w:pos="9639"/>
              </w:tabs>
              <w:jc w:val="both"/>
              <w:rPr>
                <w:rFonts w:ascii="Arial" w:hAnsi="Arial" w:cs="Arial"/>
                <w:lang w:val="sr-Cyrl-RS"/>
              </w:rPr>
            </w:pPr>
            <w:r w:rsidRPr="008F5021">
              <w:rPr>
                <w:rFonts w:ascii="Arial" w:hAnsi="Arial" w:cs="Arial"/>
                <w:lang w:val="sr-Cyrl-RS"/>
              </w:rPr>
              <w:t xml:space="preserve">Техничка спецификација </w:t>
            </w:r>
          </w:p>
        </w:tc>
        <w:tc>
          <w:tcPr>
            <w:tcW w:w="645" w:type="dxa"/>
            <w:shd w:val="clear" w:color="auto" w:fill="auto"/>
          </w:tcPr>
          <w:p w14:paraId="6D3F9D96" w14:textId="77777777" w:rsidR="003A0F22" w:rsidRPr="00006424" w:rsidRDefault="00006424" w:rsidP="003A41A6">
            <w:pPr>
              <w:tabs>
                <w:tab w:val="left" w:pos="360"/>
                <w:tab w:val="left" w:pos="567"/>
                <w:tab w:val="right" w:leader="dot" w:pos="9639"/>
              </w:tabs>
              <w:jc w:val="center"/>
              <w:rPr>
                <w:rFonts w:ascii="Arial" w:hAnsi="Arial"/>
                <w:lang w:val="sr-Latn-RS"/>
              </w:rPr>
            </w:pPr>
            <w:r>
              <w:rPr>
                <w:rFonts w:ascii="Arial" w:hAnsi="Arial"/>
                <w:lang w:val="sr-Latn-RS"/>
              </w:rPr>
              <w:t>5</w:t>
            </w:r>
          </w:p>
        </w:tc>
      </w:tr>
      <w:tr w:rsidR="003A0F22" w:rsidRPr="008F5021" w14:paraId="31187B43" w14:textId="77777777" w:rsidTr="008F5021">
        <w:tc>
          <w:tcPr>
            <w:tcW w:w="564" w:type="dxa"/>
            <w:shd w:val="clear" w:color="auto" w:fill="auto"/>
          </w:tcPr>
          <w:p w14:paraId="1944B4F8" w14:textId="77777777" w:rsidR="003A0F22" w:rsidRPr="008F5021" w:rsidRDefault="003A0F22" w:rsidP="003A41A6">
            <w:pPr>
              <w:tabs>
                <w:tab w:val="left" w:pos="360"/>
                <w:tab w:val="left" w:pos="567"/>
                <w:tab w:val="right" w:leader="dot" w:pos="9639"/>
              </w:tabs>
              <w:jc w:val="center"/>
              <w:rPr>
                <w:rFonts w:ascii="Arial" w:hAnsi="Arial" w:cs="Arial"/>
                <w:lang w:val="sr-Cyrl-RS"/>
              </w:rPr>
            </w:pPr>
            <w:r w:rsidRPr="008F5021">
              <w:rPr>
                <w:rFonts w:ascii="Arial" w:hAnsi="Arial" w:cs="Arial"/>
                <w:lang w:val="en-US"/>
              </w:rPr>
              <w:t>4</w:t>
            </w:r>
            <w:r w:rsidRPr="008F5021">
              <w:rPr>
                <w:rFonts w:ascii="Arial" w:hAnsi="Arial" w:cs="Arial"/>
                <w:lang w:val="sr-Cyrl-RS"/>
              </w:rPr>
              <w:t>.</w:t>
            </w:r>
          </w:p>
        </w:tc>
        <w:tc>
          <w:tcPr>
            <w:tcW w:w="8538" w:type="dxa"/>
            <w:shd w:val="clear" w:color="auto" w:fill="auto"/>
          </w:tcPr>
          <w:p w14:paraId="7BDF502D" w14:textId="77777777" w:rsidR="003A0F22" w:rsidRPr="008F5021" w:rsidRDefault="003A0F22" w:rsidP="003A41A6">
            <w:pPr>
              <w:tabs>
                <w:tab w:val="left" w:pos="317"/>
                <w:tab w:val="left" w:pos="360"/>
                <w:tab w:val="right" w:leader="dot" w:pos="9639"/>
              </w:tabs>
              <w:jc w:val="both"/>
              <w:rPr>
                <w:rFonts w:ascii="Arial" w:hAnsi="Arial" w:cs="Arial"/>
              </w:rPr>
            </w:pPr>
            <w:r w:rsidRPr="008F5021">
              <w:rPr>
                <w:rFonts w:ascii="Arial" w:hAnsi="Arial" w:cs="Arial"/>
                <w:lang w:val="sr-Cyrl-RS"/>
              </w:rPr>
              <w:t>Услови за учешће у поступку ЈН и упутство како се доказује испуњеност услова</w:t>
            </w:r>
          </w:p>
        </w:tc>
        <w:tc>
          <w:tcPr>
            <w:tcW w:w="645" w:type="dxa"/>
            <w:shd w:val="clear" w:color="auto" w:fill="auto"/>
          </w:tcPr>
          <w:p w14:paraId="4113D67E" w14:textId="4947D496" w:rsidR="003A0F22" w:rsidRPr="008F5021" w:rsidRDefault="002039B0" w:rsidP="003A41A6">
            <w:pPr>
              <w:tabs>
                <w:tab w:val="left" w:pos="360"/>
                <w:tab w:val="left" w:pos="567"/>
                <w:tab w:val="right" w:leader="dot" w:pos="9639"/>
              </w:tabs>
              <w:jc w:val="center"/>
              <w:rPr>
                <w:rFonts w:ascii="Arial" w:hAnsi="Arial"/>
                <w:lang w:val="sr-Cyrl-RS"/>
              </w:rPr>
            </w:pPr>
            <w:r>
              <w:rPr>
                <w:rFonts w:ascii="Arial" w:hAnsi="Arial"/>
                <w:lang w:val="sr-Cyrl-RS"/>
              </w:rPr>
              <w:t>11</w:t>
            </w:r>
          </w:p>
        </w:tc>
      </w:tr>
      <w:tr w:rsidR="003A0F22" w:rsidRPr="008F5021" w14:paraId="5A3044FD" w14:textId="77777777" w:rsidTr="008F5021">
        <w:tc>
          <w:tcPr>
            <w:tcW w:w="564" w:type="dxa"/>
            <w:shd w:val="clear" w:color="auto" w:fill="auto"/>
          </w:tcPr>
          <w:p w14:paraId="133D8ADD" w14:textId="77777777" w:rsidR="003A0F22" w:rsidRPr="008F5021" w:rsidRDefault="003A0F22" w:rsidP="003A41A6">
            <w:pPr>
              <w:tabs>
                <w:tab w:val="left" w:pos="360"/>
                <w:tab w:val="left" w:pos="567"/>
                <w:tab w:val="right" w:leader="dot" w:pos="9639"/>
              </w:tabs>
              <w:jc w:val="center"/>
              <w:rPr>
                <w:rFonts w:ascii="Arial" w:hAnsi="Arial" w:cs="Arial"/>
              </w:rPr>
            </w:pPr>
            <w:r w:rsidRPr="008F5021">
              <w:rPr>
                <w:rFonts w:ascii="Arial" w:hAnsi="Arial" w:cs="Arial"/>
                <w:lang w:val="en-US"/>
              </w:rPr>
              <w:t>5</w:t>
            </w:r>
            <w:r w:rsidRPr="008F5021">
              <w:rPr>
                <w:rFonts w:ascii="Arial" w:hAnsi="Arial" w:cs="Arial"/>
              </w:rPr>
              <w:t>.</w:t>
            </w:r>
          </w:p>
        </w:tc>
        <w:tc>
          <w:tcPr>
            <w:tcW w:w="8538" w:type="dxa"/>
            <w:shd w:val="clear" w:color="auto" w:fill="auto"/>
          </w:tcPr>
          <w:p w14:paraId="3B050BBD" w14:textId="77777777" w:rsidR="003A0F22" w:rsidRPr="008F5021" w:rsidRDefault="003A0F22" w:rsidP="003A41A6">
            <w:pPr>
              <w:tabs>
                <w:tab w:val="left" w:pos="360"/>
                <w:tab w:val="left" w:pos="567"/>
                <w:tab w:val="right" w:leader="dot" w:pos="9639"/>
              </w:tabs>
              <w:jc w:val="both"/>
              <w:rPr>
                <w:rFonts w:ascii="Arial" w:hAnsi="Arial" w:cs="Arial"/>
                <w:lang w:val="sr-Cyrl-RS"/>
              </w:rPr>
            </w:pPr>
            <w:r w:rsidRPr="008F5021">
              <w:rPr>
                <w:rFonts w:ascii="Arial" w:hAnsi="Arial" w:cs="Arial"/>
                <w:lang w:val="sr-Cyrl-RS"/>
              </w:rPr>
              <w:t>Упутство понуђачима како да сачине понуду</w:t>
            </w:r>
          </w:p>
        </w:tc>
        <w:tc>
          <w:tcPr>
            <w:tcW w:w="645" w:type="dxa"/>
            <w:shd w:val="clear" w:color="auto" w:fill="auto"/>
          </w:tcPr>
          <w:p w14:paraId="4BA02821" w14:textId="5C4A7D25" w:rsidR="003A0F22" w:rsidRPr="00006424" w:rsidRDefault="008F5021" w:rsidP="002039B0">
            <w:pPr>
              <w:tabs>
                <w:tab w:val="left" w:pos="360"/>
                <w:tab w:val="left" w:pos="567"/>
                <w:tab w:val="right" w:leader="dot" w:pos="9639"/>
              </w:tabs>
              <w:jc w:val="center"/>
              <w:rPr>
                <w:rFonts w:ascii="Arial" w:hAnsi="Arial"/>
                <w:lang w:val="sr-Latn-RS"/>
              </w:rPr>
            </w:pPr>
            <w:r w:rsidRPr="008F5021">
              <w:rPr>
                <w:rFonts w:ascii="Arial" w:hAnsi="Arial"/>
                <w:lang w:val="sr-Cyrl-RS"/>
              </w:rPr>
              <w:t>1</w:t>
            </w:r>
            <w:r w:rsidR="000D6569">
              <w:rPr>
                <w:rFonts w:ascii="Arial" w:hAnsi="Arial"/>
                <w:lang w:val="sr-Cyrl-RS"/>
              </w:rPr>
              <w:t>4</w:t>
            </w:r>
          </w:p>
        </w:tc>
      </w:tr>
      <w:tr w:rsidR="003A0F22" w:rsidRPr="008F5021" w14:paraId="579C77B7" w14:textId="77777777" w:rsidTr="008F5021">
        <w:tc>
          <w:tcPr>
            <w:tcW w:w="564" w:type="dxa"/>
            <w:shd w:val="clear" w:color="auto" w:fill="auto"/>
          </w:tcPr>
          <w:p w14:paraId="08D3974C" w14:textId="77777777" w:rsidR="003A0F22" w:rsidRPr="008F5021" w:rsidRDefault="003A0F22" w:rsidP="003A41A6">
            <w:pPr>
              <w:tabs>
                <w:tab w:val="left" w:pos="360"/>
                <w:tab w:val="left" w:pos="567"/>
                <w:tab w:val="right" w:leader="dot" w:pos="9639"/>
              </w:tabs>
              <w:jc w:val="center"/>
              <w:rPr>
                <w:rFonts w:ascii="Arial" w:hAnsi="Arial" w:cs="Arial"/>
              </w:rPr>
            </w:pPr>
            <w:r w:rsidRPr="008F5021">
              <w:rPr>
                <w:rFonts w:ascii="Arial" w:hAnsi="Arial" w:cs="Arial"/>
                <w:lang w:val="en-US"/>
              </w:rPr>
              <w:t>6</w:t>
            </w:r>
            <w:r w:rsidRPr="008F5021">
              <w:rPr>
                <w:rFonts w:ascii="Arial" w:hAnsi="Arial" w:cs="Arial"/>
              </w:rPr>
              <w:t>.</w:t>
            </w:r>
          </w:p>
        </w:tc>
        <w:tc>
          <w:tcPr>
            <w:tcW w:w="8538" w:type="dxa"/>
            <w:shd w:val="clear" w:color="auto" w:fill="auto"/>
          </w:tcPr>
          <w:p w14:paraId="385FFBFA" w14:textId="77777777" w:rsidR="003A0F22" w:rsidRPr="008F5021" w:rsidRDefault="00220257" w:rsidP="003A41A6">
            <w:pPr>
              <w:tabs>
                <w:tab w:val="left" w:pos="360"/>
                <w:tab w:val="left" w:pos="567"/>
                <w:tab w:val="right" w:leader="dot" w:pos="9639"/>
              </w:tabs>
              <w:jc w:val="both"/>
              <w:rPr>
                <w:rFonts w:ascii="Arial" w:hAnsi="Arial" w:cs="Arial"/>
                <w:lang w:val="sr-Cyrl-RS"/>
              </w:rPr>
            </w:pPr>
            <w:r>
              <w:rPr>
                <w:rFonts w:ascii="Arial" w:hAnsi="Arial" w:cs="Arial"/>
                <w:lang w:val="sr-Cyrl-RS"/>
              </w:rPr>
              <w:t>Обрасци</w:t>
            </w:r>
          </w:p>
        </w:tc>
        <w:tc>
          <w:tcPr>
            <w:tcW w:w="645" w:type="dxa"/>
            <w:shd w:val="clear" w:color="auto" w:fill="auto"/>
          </w:tcPr>
          <w:p w14:paraId="55527698" w14:textId="685C712A" w:rsidR="003A0F22" w:rsidRPr="008F5021" w:rsidRDefault="00815AC7" w:rsidP="003A41A6">
            <w:pPr>
              <w:tabs>
                <w:tab w:val="left" w:pos="360"/>
                <w:tab w:val="left" w:pos="567"/>
                <w:tab w:val="right" w:leader="dot" w:pos="9639"/>
              </w:tabs>
              <w:jc w:val="center"/>
              <w:rPr>
                <w:rFonts w:ascii="Arial" w:hAnsi="Arial"/>
                <w:lang w:val="sr-Cyrl-RS"/>
              </w:rPr>
            </w:pPr>
            <w:r>
              <w:rPr>
                <w:rFonts w:ascii="Arial" w:hAnsi="Arial"/>
                <w:lang w:val="sr-Cyrl-RS"/>
              </w:rPr>
              <w:t>30</w:t>
            </w:r>
          </w:p>
        </w:tc>
      </w:tr>
      <w:tr w:rsidR="003A0F22" w:rsidRPr="002503ED" w14:paraId="6604A0C8" w14:textId="77777777" w:rsidTr="008F5021">
        <w:tc>
          <w:tcPr>
            <w:tcW w:w="564" w:type="dxa"/>
            <w:shd w:val="clear" w:color="auto" w:fill="auto"/>
          </w:tcPr>
          <w:p w14:paraId="28A980CC" w14:textId="77777777" w:rsidR="003A0F22" w:rsidRPr="008F5021" w:rsidRDefault="003A0F22" w:rsidP="003A41A6">
            <w:pPr>
              <w:tabs>
                <w:tab w:val="left" w:pos="360"/>
                <w:tab w:val="left" w:pos="567"/>
                <w:tab w:val="right" w:leader="dot" w:pos="9639"/>
              </w:tabs>
              <w:jc w:val="center"/>
              <w:rPr>
                <w:rFonts w:ascii="Arial" w:hAnsi="Arial" w:cs="Arial"/>
                <w:lang w:val="en-US"/>
              </w:rPr>
            </w:pPr>
            <w:r w:rsidRPr="008F5021">
              <w:rPr>
                <w:rFonts w:ascii="Arial" w:hAnsi="Arial" w:cs="Arial"/>
                <w:lang w:val="en-US"/>
              </w:rPr>
              <w:t>7.</w:t>
            </w:r>
          </w:p>
        </w:tc>
        <w:tc>
          <w:tcPr>
            <w:tcW w:w="8538" w:type="dxa"/>
            <w:shd w:val="clear" w:color="auto" w:fill="auto"/>
          </w:tcPr>
          <w:p w14:paraId="09BED95F" w14:textId="77777777" w:rsidR="003A0F22" w:rsidRPr="008F5021" w:rsidRDefault="00220257" w:rsidP="003A41A6">
            <w:pPr>
              <w:tabs>
                <w:tab w:val="left" w:pos="360"/>
                <w:tab w:val="left" w:pos="567"/>
                <w:tab w:val="right" w:leader="dot" w:pos="9639"/>
              </w:tabs>
              <w:jc w:val="both"/>
              <w:rPr>
                <w:rFonts w:ascii="Arial" w:hAnsi="Arial" w:cs="Arial"/>
                <w:lang w:val="sr-Cyrl-RS"/>
              </w:rPr>
            </w:pPr>
            <w:r>
              <w:rPr>
                <w:rFonts w:ascii="Arial" w:hAnsi="Arial" w:cs="Arial"/>
                <w:lang w:val="sr-Cyrl-RS"/>
              </w:rPr>
              <w:t xml:space="preserve">Прилози  </w:t>
            </w:r>
          </w:p>
        </w:tc>
        <w:tc>
          <w:tcPr>
            <w:tcW w:w="645" w:type="dxa"/>
            <w:shd w:val="clear" w:color="auto" w:fill="auto"/>
          </w:tcPr>
          <w:p w14:paraId="79A5BB05" w14:textId="5E24596B" w:rsidR="003A0F22" w:rsidRPr="008F5021" w:rsidRDefault="00815AC7" w:rsidP="003A41A6">
            <w:pPr>
              <w:tabs>
                <w:tab w:val="left" w:pos="360"/>
                <w:tab w:val="left" w:pos="567"/>
                <w:tab w:val="right" w:leader="dot" w:pos="9639"/>
              </w:tabs>
              <w:jc w:val="center"/>
              <w:rPr>
                <w:rFonts w:ascii="Arial" w:hAnsi="Arial"/>
                <w:lang w:val="sr-Cyrl-RS"/>
              </w:rPr>
            </w:pPr>
            <w:r>
              <w:rPr>
                <w:rFonts w:ascii="Arial" w:hAnsi="Arial"/>
                <w:lang w:val="sr-Cyrl-RS"/>
              </w:rPr>
              <w:t>58</w:t>
            </w:r>
          </w:p>
        </w:tc>
      </w:tr>
    </w:tbl>
    <w:p w14:paraId="5A98FD22" w14:textId="77777777" w:rsidR="00C7763E" w:rsidRPr="00A608D9" w:rsidRDefault="00C7763E" w:rsidP="00C7763E">
      <w:pPr>
        <w:pStyle w:val="TOC1"/>
        <w:tabs>
          <w:tab w:val="left" w:pos="567"/>
        </w:tabs>
        <w:rPr>
          <w:rFonts w:ascii="Arial" w:hAnsi="Arial"/>
          <w:b w:val="0"/>
          <w:color w:val="FF0000"/>
          <w:sz w:val="24"/>
          <w:u w:val="none"/>
          <w:lang w:val="sr-Cyrl-CS"/>
        </w:rPr>
      </w:pPr>
    </w:p>
    <w:p w14:paraId="3A33F172" w14:textId="77777777" w:rsidR="00C7763E" w:rsidRPr="008830DD" w:rsidRDefault="00C7763E" w:rsidP="00C7763E">
      <w:pPr>
        <w:pStyle w:val="TOC1"/>
        <w:tabs>
          <w:tab w:val="left" w:pos="567"/>
        </w:tabs>
        <w:rPr>
          <w:rFonts w:ascii="Arial" w:hAnsi="Arial"/>
          <w:b w:val="0"/>
          <w:color w:val="FF0000"/>
          <w:sz w:val="24"/>
          <w:szCs w:val="24"/>
          <w:u w:val="none"/>
          <w:lang w:val="sr-Cyrl-CS"/>
        </w:rPr>
      </w:pPr>
    </w:p>
    <w:p w14:paraId="75C2720F" w14:textId="77777777" w:rsidR="00C7763E" w:rsidRPr="008830DD" w:rsidRDefault="00C7763E" w:rsidP="00C7763E">
      <w:pPr>
        <w:tabs>
          <w:tab w:val="left" w:pos="360"/>
          <w:tab w:val="left" w:pos="567"/>
          <w:tab w:val="right" w:leader="dot" w:pos="9639"/>
        </w:tabs>
        <w:ind w:left="567" w:hanging="567"/>
        <w:jc w:val="both"/>
        <w:rPr>
          <w:rFonts w:ascii="Arial" w:hAnsi="Arial"/>
          <w:color w:val="FF0000"/>
        </w:rPr>
      </w:pPr>
    </w:p>
    <w:p w14:paraId="3F9EACE0"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455AD7EE"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491A9509"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1BD4505D"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3B1BCE50" w14:textId="77777777" w:rsidR="00460272" w:rsidRPr="00C7763E" w:rsidRDefault="00C7763E" w:rsidP="00C7763E">
      <w:pPr>
        <w:pStyle w:val="Title"/>
        <w:spacing w:before="0" w:after="0"/>
        <w:jc w:val="left"/>
        <w:rPr>
          <w:b w:val="0"/>
          <w:sz w:val="24"/>
          <w:lang w:val="sr-Latn-RS"/>
        </w:rPr>
      </w:pPr>
      <w:r w:rsidRPr="00264DA8">
        <w:rPr>
          <w:color w:val="FF0000"/>
        </w:rPr>
        <w:fldChar w:fldCharType="end"/>
      </w:r>
    </w:p>
    <w:p w14:paraId="34C69453" w14:textId="07C74D5D" w:rsidR="00460272" w:rsidRPr="004960D2" w:rsidRDefault="0061661A" w:rsidP="002D7DC0">
      <w:pPr>
        <w:spacing w:before="120"/>
        <w:ind w:left="720"/>
        <w:jc w:val="right"/>
        <w:rPr>
          <w:rFonts w:ascii="Arial" w:hAnsi="Arial" w:cs="Arial"/>
          <w:lang w:val="sr-Cyrl-RS"/>
        </w:rPr>
      </w:pPr>
      <w:r w:rsidRPr="00C7763E">
        <w:rPr>
          <w:rFonts w:ascii="Arial" w:hAnsi="Arial" w:cs="Arial"/>
        </w:rPr>
        <w:t>Уку</w:t>
      </w:r>
      <w:r w:rsidR="00730F28" w:rsidRPr="00C7763E">
        <w:rPr>
          <w:rFonts w:ascii="Arial" w:hAnsi="Arial" w:cs="Arial"/>
        </w:rPr>
        <w:t>п</w:t>
      </w:r>
      <w:r w:rsidR="00973092" w:rsidRPr="00C7763E">
        <w:rPr>
          <w:rFonts w:ascii="Arial" w:hAnsi="Arial" w:cs="Arial"/>
        </w:rPr>
        <w:t>но стра</w:t>
      </w:r>
      <w:r w:rsidR="006B10A4" w:rsidRPr="00C7763E">
        <w:rPr>
          <w:rFonts w:ascii="Arial" w:hAnsi="Arial" w:cs="Arial"/>
        </w:rPr>
        <w:t>на</w:t>
      </w:r>
      <w:r w:rsidR="00973092" w:rsidRPr="00C7763E">
        <w:rPr>
          <w:rFonts w:ascii="Arial" w:hAnsi="Arial" w:cs="Arial"/>
          <w:lang w:val="sr-Cyrl-RS"/>
        </w:rPr>
        <w:t>:</w:t>
      </w:r>
      <w:r w:rsidR="004459FC" w:rsidRPr="00C7763E">
        <w:rPr>
          <w:rFonts w:ascii="Arial" w:hAnsi="Arial" w:cs="Arial"/>
          <w:lang w:val="sr-Latn-RS"/>
        </w:rPr>
        <w:t xml:space="preserve"> </w:t>
      </w:r>
      <w:r w:rsidR="008944F1">
        <w:rPr>
          <w:rFonts w:ascii="Arial" w:hAnsi="Arial" w:cs="Arial"/>
          <w:lang w:val="sr-Cyrl-RS"/>
        </w:rPr>
        <w:t>6</w:t>
      </w:r>
      <w:r w:rsidR="008120FA">
        <w:rPr>
          <w:rFonts w:ascii="Arial" w:hAnsi="Arial" w:cs="Arial"/>
          <w:lang w:val="sr-Cyrl-RS"/>
        </w:rPr>
        <w:t>2</w:t>
      </w:r>
    </w:p>
    <w:p w14:paraId="41351602" w14:textId="77777777" w:rsidR="00460272" w:rsidRPr="00F52BDE" w:rsidRDefault="00460272" w:rsidP="00460272">
      <w:pPr>
        <w:spacing w:before="120"/>
        <w:ind w:left="720"/>
        <w:jc w:val="both"/>
        <w:rPr>
          <w:rFonts w:ascii="Arial" w:hAnsi="Arial" w:cs="Arial"/>
          <w:color w:val="FF0000"/>
          <w:sz w:val="22"/>
        </w:rPr>
      </w:pPr>
    </w:p>
    <w:p w14:paraId="2C9A2D1C" w14:textId="77777777" w:rsidR="00D378F0" w:rsidRDefault="00D378F0" w:rsidP="00D378F0">
      <w:pPr>
        <w:spacing w:before="120"/>
        <w:jc w:val="both"/>
        <w:rPr>
          <w:rFonts w:ascii="Arial" w:hAnsi="Arial" w:cs="Arial"/>
          <w:sz w:val="22"/>
          <w:lang w:val="sr-Cyrl-RS"/>
        </w:rPr>
      </w:pPr>
    </w:p>
    <w:p w14:paraId="31C1519B" w14:textId="77777777" w:rsidR="00C7763E" w:rsidRPr="00D378F0" w:rsidRDefault="00C7763E" w:rsidP="00D378F0">
      <w:pPr>
        <w:spacing w:before="120"/>
        <w:jc w:val="both"/>
        <w:rPr>
          <w:rFonts w:ascii="Arial" w:hAnsi="Arial" w:cs="Arial"/>
          <w:sz w:val="22"/>
          <w:lang w:val="sr-Cyrl-RS"/>
        </w:rPr>
      </w:pPr>
    </w:p>
    <w:p w14:paraId="60647741" w14:textId="77777777" w:rsidR="003A0F22" w:rsidRDefault="003A0F22">
      <w:pPr>
        <w:rPr>
          <w:rFonts w:ascii="Arial" w:hAnsi="Arial" w:cs="Arial"/>
          <w:b/>
          <w:lang w:val="sr-Cyrl-RS"/>
        </w:rPr>
      </w:pPr>
      <w:r>
        <w:rPr>
          <w:rFonts w:ascii="Arial" w:hAnsi="Arial" w:cs="Arial"/>
          <w:b/>
          <w:lang w:val="sr-Cyrl-RS"/>
        </w:rPr>
        <w:br w:type="page"/>
      </w:r>
    </w:p>
    <w:p w14:paraId="093FF18D" w14:textId="0D28E6BB" w:rsidR="003A0F22" w:rsidRDefault="003A0F22" w:rsidP="005B44DC">
      <w:pPr>
        <w:numPr>
          <w:ilvl w:val="0"/>
          <w:numId w:val="14"/>
        </w:numPr>
        <w:tabs>
          <w:tab w:val="left" w:pos="0"/>
          <w:tab w:val="left" w:pos="426"/>
        </w:tabs>
        <w:ind w:left="0" w:firstLine="0"/>
        <w:jc w:val="both"/>
        <w:rPr>
          <w:rFonts w:ascii="Arial" w:hAnsi="Arial" w:cs="Arial"/>
          <w:b/>
          <w:lang w:val="sr-Cyrl-RS"/>
        </w:rPr>
      </w:pPr>
      <w:r w:rsidRPr="003A31CE">
        <w:rPr>
          <w:rFonts w:ascii="Arial" w:hAnsi="Arial" w:cs="Arial"/>
          <w:b/>
          <w:lang w:val="sr-Cyrl-RS"/>
        </w:rPr>
        <w:lastRenderedPageBreak/>
        <w:t>ОПШТИ ПОДАЦИ О ЈАВНОЈ НАБАВЦИ</w:t>
      </w:r>
      <w:r w:rsidR="00051836">
        <w:rPr>
          <w:rFonts w:ascii="Arial" w:hAnsi="Arial" w:cs="Arial"/>
          <w:b/>
          <w:lang w:val="en-US"/>
        </w:rPr>
        <w:t xml:space="preserve">  </w:t>
      </w:r>
    </w:p>
    <w:p w14:paraId="75226824" w14:textId="01BD14AA" w:rsidR="003A0F22" w:rsidRPr="00E04435" w:rsidRDefault="003A0F22" w:rsidP="003A0F22">
      <w:pPr>
        <w:tabs>
          <w:tab w:val="left" w:pos="0"/>
          <w:tab w:val="left" w:pos="426"/>
        </w:tabs>
        <w:jc w:val="both"/>
        <w:rPr>
          <w:rFonts w:ascii="Arial" w:hAnsi="Arial" w:cs="Arial"/>
          <w:lang w:val="sr-Cyrl-RS"/>
        </w:rPr>
      </w:pPr>
    </w:p>
    <w:p w14:paraId="44021694" w14:textId="77777777" w:rsidR="003A0F22" w:rsidRPr="003A31CE" w:rsidRDefault="003A0F22" w:rsidP="003A0F22">
      <w:pPr>
        <w:tabs>
          <w:tab w:val="left" w:pos="1134"/>
        </w:tabs>
        <w:spacing w:before="120"/>
        <w:ind w:left="720"/>
        <w:jc w:val="both"/>
        <w:rPr>
          <w:rFonts w:ascii="Arial" w:hAnsi="Arial" w:cs="Arial"/>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6526"/>
      </w:tblGrid>
      <w:tr w:rsidR="003A0F22" w:rsidRPr="003A31CE" w14:paraId="2CFA6D0C" w14:textId="77777777" w:rsidTr="00877D88">
        <w:tc>
          <w:tcPr>
            <w:tcW w:w="3103" w:type="dxa"/>
            <w:shd w:val="clear" w:color="auto" w:fill="auto"/>
          </w:tcPr>
          <w:p w14:paraId="1F28FC04" w14:textId="77777777" w:rsidR="003A0F22" w:rsidRPr="003A31CE" w:rsidRDefault="003A0F22" w:rsidP="003A41A6">
            <w:pPr>
              <w:autoSpaceDE w:val="0"/>
              <w:autoSpaceDN w:val="0"/>
              <w:adjustRightInd w:val="0"/>
              <w:jc w:val="both"/>
              <w:rPr>
                <w:rFonts w:ascii="Arial" w:eastAsia="TimesNewRomanPSMT" w:hAnsi="Arial" w:cs="Arial"/>
                <w:bCs/>
                <w:lang w:val="sr-Cyrl-RS"/>
              </w:rPr>
            </w:pPr>
          </w:p>
          <w:p w14:paraId="0258ED8A" w14:textId="77777777" w:rsidR="003A0F22" w:rsidRPr="003A31CE" w:rsidRDefault="003A0F22" w:rsidP="003A41A6">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Назив и адреса наручиоца</w:t>
            </w:r>
          </w:p>
        </w:tc>
        <w:tc>
          <w:tcPr>
            <w:tcW w:w="6526" w:type="dxa"/>
            <w:shd w:val="clear" w:color="auto" w:fill="auto"/>
          </w:tcPr>
          <w:p w14:paraId="289D7092" w14:textId="77777777" w:rsidR="003A0F22" w:rsidRPr="00954FEB" w:rsidRDefault="003A0F22" w:rsidP="003A41A6">
            <w:pPr>
              <w:suppressAutoHyphens/>
              <w:spacing w:line="100" w:lineRule="atLeast"/>
              <w:jc w:val="both"/>
              <w:rPr>
                <w:rFonts w:ascii="Arial" w:eastAsia="Arial Unicode MS" w:hAnsi="Arial" w:cs="Arial"/>
                <w:kern w:val="1"/>
                <w:lang w:val="sr-Cyrl-RS" w:eastAsia="ar-SA"/>
              </w:rPr>
            </w:pPr>
            <w:r w:rsidRPr="00954FEB">
              <w:rPr>
                <w:rFonts w:ascii="Arial" w:eastAsia="Arial Unicode MS" w:hAnsi="Arial" w:cs="Arial"/>
                <w:kern w:val="1"/>
                <w:lang w:val="sr-Cyrl-RS" w:eastAsia="ar-SA"/>
              </w:rPr>
              <w:t>Јавно предузеће „Електропривреда Србије“ Београд</w:t>
            </w:r>
          </w:p>
          <w:p w14:paraId="3AF455AD" w14:textId="0608BB98" w:rsidR="003A0F22" w:rsidRDefault="00993EFA" w:rsidP="003A41A6">
            <w:pPr>
              <w:suppressAutoHyphens/>
              <w:spacing w:line="100" w:lineRule="atLeast"/>
              <w:jc w:val="both"/>
              <w:rPr>
                <w:rFonts w:ascii="Arial" w:eastAsia="Arial Unicode MS" w:hAnsi="Arial" w:cs="Arial"/>
                <w:kern w:val="1"/>
                <w:lang w:val="sr-Latn-RS" w:eastAsia="ar-SA"/>
              </w:rPr>
            </w:pPr>
            <w:r>
              <w:rPr>
                <w:rFonts w:ascii="Arial" w:eastAsia="Arial Unicode MS" w:hAnsi="Arial" w:cs="Arial"/>
                <w:kern w:val="1"/>
                <w:lang w:val="sr-Cyrl-RS" w:eastAsia="ar-SA"/>
              </w:rPr>
              <w:t>Балканска 13</w:t>
            </w:r>
            <w:r w:rsidR="003A0F22" w:rsidRPr="00954FEB">
              <w:rPr>
                <w:rFonts w:ascii="Arial" w:eastAsia="Arial Unicode MS" w:hAnsi="Arial" w:cs="Arial"/>
                <w:kern w:val="1"/>
                <w:lang w:val="sr-Cyrl-RS" w:eastAsia="ar-SA"/>
              </w:rPr>
              <w:t>,  11000 Београд</w:t>
            </w:r>
          </w:p>
          <w:p w14:paraId="1B1F4E9F" w14:textId="77777777" w:rsidR="00497563" w:rsidRPr="00497563" w:rsidRDefault="00497563" w:rsidP="003A41A6">
            <w:pPr>
              <w:suppressAutoHyphens/>
              <w:spacing w:line="100" w:lineRule="atLeast"/>
              <w:jc w:val="both"/>
              <w:rPr>
                <w:rFonts w:ascii="Arial" w:eastAsia="Arial Unicode MS" w:hAnsi="Arial" w:cs="Arial"/>
                <w:kern w:val="1"/>
                <w:lang w:val="sr-Latn-RS" w:eastAsia="ar-SA"/>
              </w:rPr>
            </w:pPr>
          </w:p>
          <w:p w14:paraId="4A87A703" w14:textId="77777777" w:rsidR="003A0F22" w:rsidRPr="00954FEB" w:rsidRDefault="003A0F22" w:rsidP="003A41A6">
            <w:pPr>
              <w:tabs>
                <w:tab w:val="left" w:pos="1134"/>
              </w:tabs>
              <w:rPr>
                <w:rFonts w:ascii="Arial" w:hAnsi="Arial" w:cs="Arial"/>
                <w:lang w:val="sr-Cyrl-RS"/>
              </w:rPr>
            </w:pPr>
            <w:r w:rsidRPr="00954FEB">
              <w:rPr>
                <w:rFonts w:ascii="Arial" w:hAnsi="Arial" w:cs="Arial"/>
                <w:lang w:val="sr-Cyrl-RS"/>
              </w:rPr>
              <w:t>Одељење за набавке</w:t>
            </w:r>
            <w:r w:rsidR="005823F9">
              <w:rPr>
                <w:rFonts w:ascii="Arial" w:hAnsi="Arial" w:cs="Arial"/>
                <w:lang w:val="sr-Cyrl-RS"/>
              </w:rPr>
              <w:t xml:space="preserve"> Техничког центра</w:t>
            </w:r>
            <w:r w:rsidRPr="00954FEB">
              <w:rPr>
                <w:rFonts w:ascii="Arial" w:hAnsi="Arial" w:cs="Arial"/>
                <w:lang w:val="sr-Cyrl-RS"/>
              </w:rPr>
              <w:t xml:space="preserve"> Нови Сад</w:t>
            </w:r>
            <w:r w:rsidR="005823F9">
              <w:rPr>
                <w:rFonts w:ascii="Arial" w:hAnsi="Arial" w:cs="Arial"/>
                <w:lang w:val="sr-Cyrl-RS"/>
              </w:rPr>
              <w:t xml:space="preserve"> </w:t>
            </w:r>
          </w:p>
          <w:p w14:paraId="511EFDC6" w14:textId="77777777" w:rsidR="003A0F22" w:rsidRPr="002074D6" w:rsidRDefault="003A0F22" w:rsidP="003A41A6">
            <w:pPr>
              <w:tabs>
                <w:tab w:val="left" w:pos="1134"/>
              </w:tabs>
              <w:rPr>
                <w:rFonts w:ascii="Arial" w:hAnsi="Arial"/>
                <w:lang w:val="sr-Latn-RS"/>
              </w:rPr>
            </w:pPr>
            <w:r w:rsidRPr="00954FEB">
              <w:rPr>
                <w:rFonts w:ascii="Arial" w:hAnsi="Arial"/>
                <w:lang w:val="sr-Cyrl-RS"/>
              </w:rPr>
              <w:t>Булевар ослобођења 100</w:t>
            </w:r>
            <w:r w:rsidRPr="00954FEB">
              <w:rPr>
                <w:rFonts w:ascii="Arial" w:hAnsi="Arial"/>
                <w:lang w:val="sr-Latn-RS"/>
              </w:rPr>
              <w:t>, 21000</w:t>
            </w:r>
            <w:r w:rsidRPr="00954FEB">
              <w:rPr>
                <w:rFonts w:ascii="Arial" w:hAnsi="Arial"/>
                <w:lang w:val="sr-Cyrl-RS"/>
              </w:rPr>
              <w:t xml:space="preserve"> НОВИ САД</w:t>
            </w:r>
          </w:p>
        </w:tc>
      </w:tr>
      <w:tr w:rsidR="003A0F22" w:rsidRPr="003A31CE" w14:paraId="03C3A5EF" w14:textId="77777777" w:rsidTr="00877D88">
        <w:tc>
          <w:tcPr>
            <w:tcW w:w="3103" w:type="dxa"/>
            <w:shd w:val="clear" w:color="auto" w:fill="auto"/>
          </w:tcPr>
          <w:p w14:paraId="1E363037" w14:textId="77777777" w:rsidR="002F31BE" w:rsidRDefault="002F31BE" w:rsidP="003A41A6">
            <w:pPr>
              <w:autoSpaceDE w:val="0"/>
              <w:autoSpaceDN w:val="0"/>
              <w:adjustRightInd w:val="0"/>
              <w:rPr>
                <w:rFonts w:ascii="Arial" w:eastAsia="TimesNewRomanPSMT" w:hAnsi="Arial" w:cs="Arial"/>
                <w:bCs/>
                <w:lang w:val="sr-Cyrl-RS"/>
              </w:rPr>
            </w:pPr>
          </w:p>
          <w:p w14:paraId="1FE47311" w14:textId="77777777" w:rsidR="003A0F22" w:rsidRPr="003A31CE" w:rsidRDefault="003A0F22" w:rsidP="003A41A6">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Интернет страница наручиоца</w:t>
            </w:r>
          </w:p>
        </w:tc>
        <w:tc>
          <w:tcPr>
            <w:tcW w:w="6526" w:type="dxa"/>
            <w:shd w:val="clear" w:color="auto" w:fill="auto"/>
          </w:tcPr>
          <w:p w14:paraId="1A1F18C9" w14:textId="77777777" w:rsidR="003A0F22" w:rsidRPr="003A31CE" w:rsidRDefault="003A0F22" w:rsidP="003A41A6">
            <w:pPr>
              <w:autoSpaceDE w:val="0"/>
              <w:autoSpaceDN w:val="0"/>
              <w:adjustRightInd w:val="0"/>
              <w:rPr>
                <w:rFonts w:ascii="Arial" w:eastAsia="TimesNewRomanPSMT" w:hAnsi="Arial" w:cs="Arial"/>
                <w:bCs/>
                <w:lang w:val="sr-Latn-RS"/>
              </w:rPr>
            </w:pPr>
          </w:p>
          <w:p w14:paraId="3606A70B" w14:textId="77777777" w:rsidR="003A0F22" w:rsidRPr="00915AB9" w:rsidRDefault="007C5402" w:rsidP="003A41A6">
            <w:pPr>
              <w:autoSpaceDE w:val="0"/>
              <w:autoSpaceDN w:val="0"/>
              <w:adjustRightInd w:val="0"/>
              <w:rPr>
                <w:rStyle w:val="Hyperlink"/>
                <w:rFonts w:ascii="Arial" w:eastAsia="Arial Unicode MS" w:hAnsi="Arial" w:cs="Arial"/>
                <w:color w:val="auto"/>
                <w:kern w:val="1"/>
                <w:u w:val="none"/>
                <w:lang w:eastAsia="ar-SA"/>
              </w:rPr>
            </w:pPr>
            <w:hyperlink r:id="rId8" w:history="1">
              <w:r w:rsidR="003A0F22" w:rsidRPr="00915AB9">
                <w:rPr>
                  <w:rStyle w:val="Hyperlink"/>
                  <w:rFonts w:ascii="Arial" w:eastAsia="Arial Unicode MS" w:hAnsi="Arial" w:cs="Arial"/>
                  <w:color w:val="auto"/>
                  <w:kern w:val="1"/>
                  <w:u w:val="none"/>
                  <w:lang w:eastAsia="ar-SA"/>
                </w:rPr>
                <w:t>www.eps.rs</w:t>
              </w:r>
            </w:hyperlink>
          </w:p>
          <w:p w14:paraId="38432A89" w14:textId="77777777" w:rsidR="003A0F22" w:rsidRPr="002074D6" w:rsidRDefault="003A0F22" w:rsidP="003A41A6">
            <w:pPr>
              <w:autoSpaceDE w:val="0"/>
              <w:autoSpaceDN w:val="0"/>
              <w:adjustRightInd w:val="0"/>
              <w:rPr>
                <w:rFonts w:ascii="Arial" w:eastAsia="TimesNewRomanPSMT" w:hAnsi="Arial" w:cs="Arial"/>
                <w:bCs/>
                <w:color w:val="FF0000"/>
                <w:lang w:val="sr-Latn-RS"/>
              </w:rPr>
            </w:pPr>
          </w:p>
        </w:tc>
      </w:tr>
      <w:tr w:rsidR="00877D88" w:rsidRPr="003A31CE" w14:paraId="1A0B1687" w14:textId="77777777" w:rsidTr="00877D88">
        <w:tc>
          <w:tcPr>
            <w:tcW w:w="3103" w:type="dxa"/>
            <w:shd w:val="clear" w:color="auto" w:fill="auto"/>
          </w:tcPr>
          <w:p w14:paraId="03C18557" w14:textId="77777777" w:rsidR="00877D88" w:rsidRPr="003A31CE" w:rsidRDefault="00877D88" w:rsidP="00877D88">
            <w:pPr>
              <w:autoSpaceDE w:val="0"/>
              <w:autoSpaceDN w:val="0"/>
              <w:adjustRightInd w:val="0"/>
              <w:jc w:val="both"/>
              <w:rPr>
                <w:rFonts w:ascii="Arial" w:eastAsia="TimesNewRomanPSMT" w:hAnsi="Arial" w:cs="Arial"/>
                <w:bCs/>
                <w:lang w:val="sr-Cyrl-RS"/>
              </w:rPr>
            </w:pPr>
          </w:p>
          <w:p w14:paraId="322500F8" w14:textId="77777777" w:rsidR="00877D88" w:rsidRPr="003A31CE" w:rsidRDefault="00877D88" w:rsidP="00877D88">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 xml:space="preserve">Врста поступка </w:t>
            </w:r>
          </w:p>
        </w:tc>
        <w:tc>
          <w:tcPr>
            <w:tcW w:w="6526" w:type="dxa"/>
            <w:shd w:val="clear" w:color="auto" w:fill="auto"/>
            <w:vAlign w:val="center"/>
          </w:tcPr>
          <w:p w14:paraId="50A303EF" w14:textId="77777777" w:rsidR="00877D88" w:rsidRDefault="00877D88" w:rsidP="001520A6">
            <w:pPr>
              <w:autoSpaceDE w:val="0"/>
              <w:autoSpaceDN w:val="0"/>
              <w:adjustRightInd w:val="0"/>
              <w:jc w:val="both"/>
              <w:rPr>
                <w:rFonts w:ascii="Arial" w:eastAsia="TimesNewRomanPSMT" w:hAnsi="Arial" w:cs="Arial"/>
                <w:bCs/>
                <w:lang w:val="sr-Cyrl-RS"/>
              </w:rPr>
            </w:pPr>
          </w:p>
          <w:p w14:paraId="18DAB980" w14:textId="77777777" w:rsidR="00877D88" w:rsidRPr="003A31CE" w:rsidRDefault="00877D88" w:rsidP="001520A6">
            <w:pPr>
              <w:autoSpaceDE w:val="0"/>
              <w:autoSpaceDN w:val="0"/>
              <w:adjustRightInd w:val="0"/>
              <w:jc w:val="both"/>
              <w:rPr>
                <w:rFonts w:ascii="Arial" w:eastAsia="TimesNewRomanPSMT" w:hAnsi="Arial" w:cs="Arial"/>
                <w:bCs/>
                <w:lang w:val="sr-Cyrl-RS"/>
              </w:rPr>
            </w:pPr>
            <w:r w:rsidRPr="00B85F25">
              <w:rPr>
                <w:rFonts w:ascii="Arial" w:eastAsia="Arial Unicode MS" w:hAnsi="Arial" w:cs="Arial"/>
                <w:iCs/>
                <w:kern w:val="1"/>
                <w:lang w:val="sr-Cyrl-RS" w:eastAsia="ar-SA"/>
              </w:rPr>
              <w:t>Преговарачки поступак без објављивања позива за подношење понуда</w:t>
            </w:r>
            <w:r w:rsidR="00EF0DA1">
              <w:t xml:space="preserve"> </w:t>
            </w:r>
            <w:r w:rsidR="00EF0DA1" w:rsidRPr="00EF0DA1">
              <w:rPr>
                <w:rFonts w:ascii="Arial" w:eastAsia="Arial Unicode MS" w:hAnsi="Arial" w:cs="Arial"/>
                <w:iCs/>
                <w:kern w:val="1"/>
                <w:lang w:val="sr-Cyrl-RS" w:eastAsia="ar-SA"/>
              </w:rPr>
              <w:t>на основу члана 36. став 1. тачка  2. ЗЈН</w:t>
            </w:r>
          </w:p>
        </w:tc>
      </w:tr>
      <w:tr w:rsidR="003A0F22" w:rsidRPr="003A31CE" w14:paraId="04064104" w14:textId="77777777" w:rsidTr="00877D88">
        <w:tc>
          <w:tcPr>
            <w:tcW w:w="3103" w:type="dxa"/>
            <w:shd w:val="clear" w:color="auto" w:fill="auto"/>
            <w:vAlign w:val="center"/>
          </w:tcPr>
          <w:p w14:paraId="366C0745" w14:textId="77777777" w:rsidR="003A0F22" w:rsidRPr="003A31CE" w:rsidRDefault="003A0F22" w:rsidP="002F31BE">
            <w:pPr>
              <w:autoSpaceDE w:val="0"/>
              <w:autoSpaceDN w:val="0"/>
              <w:adjustRightInd w:val="0"/>
              <w:jc w:val="center"/>
              <w:rPr>
                <w:rFonts w:ascii="Arial" w:eastAsia="TimesNewRomanPSMT" w:hAnsi="Arial" w:cs="Arial"/>
                <w:bCs/>
                <w:lang w:val="sr-Cyrl-RS"/>
              </w:rPr>
            </w:pPr>
            <w:r>
              <w:rPr>
                <w:rFonts w:ascii="Arial" w:eastAsia="TimesNewRomanPSMT" w:hAnsi="Arial" w:cs="Arial"/>
                <w:bCs/>
                <w:lang w:val="sr-Cyrl-RS"/>
              </w:rPr>
              <w:t>Основ за примену преговарачког поступка</w:t>
            </w:r>
          </w:p>
        </w:tc>
        <w:tc>
          <w:tcPr>
            <w:tcW w:w="6526" w:type="dxa"/>
            <w:shd w:val="clear" w:color="auto" w:fill="auto"/>
            <w:vAlign w:val="center"/>
          </w:tcPr>
          <w:p w14:paraId="695FADD1" w14:textId="0F9C049F" w:rsidR="003A0F22" w:rsidRPr="00A16D13" w:rsidRDefault="00E039DD" w:rsidP="003A0F22">
            <w:pPr>
              <w:autoSpaceDE w:val="0"/>
              <w:autoSpaceDN w:val="0"/>
              <w:adjustRightInd w:val="0"/>
              <w:jc w:val="both"/>
              <w:rPr>
                <w:rFonts w:ascii="Arial" w:hAnsi="Arial" w:cs="Arial"/>
                <w:lang w:val="ru-RU"/>
              </w:rPr>
            </w:pPr>
            <w:r w:rsidRPr="00A16D13">
              <w:rPr>
                <w:rFonts w:ascii="Arial" w:hAnsi="Arial" w:cs="Arial"/>
                <w:lang w:val="sr-Cyrl-RS" w:eastAsia="sr-Latn-RS"/>
              </w:rPr>
              <w:t>„ENERGOSOFT“ ITSS DOO, Привредно друштво информатичко</w:t>
            </w:r>
            <w:r w:rsidR="00304E66">
              <w:rPr>
                <w:rFonts w:ascii="Arial" w:hAnsi="Arial" w:cs="Arial"/>
                <w:lang w:val="sr-Cyrl-RS" w:eastAsia="sr-Latn-RS"/>
              </w:rPr>
              <w:t>г инжењеринга Београд</w:t>
            </w:r>
            <w:r w:rsidR="00795D5B" w:rsidRPr="00A16D13">
              <w:rPr>
                <w:rFonts w:ascii="Arial" w:hAnsi="Arial" w:cs="Arial"/>
                <w:lang w:val="sr-Cyrl-RS" w:eastAsia="sr-Latn-RS"/>
              </w:rPr>
              <w:t xml:space="preserve"> </w:t>
            </w:r>
            <w:r w:rsidR="003A0F22" w:rsidRPr="00A16D13">
              <w:rPr>
                <w:rFonts w:ascii="Arial" w:hAnsi="Arial" w:cs="Arial"/>
                <w:lang w:val="sr-Cyrl-RS" w:eastAsia="sr-Latn-RS"/>
              </w:rPr>
              <w:t xml:space="preserve">је произвођач и једини и искључиви аутор и носилац изворног кода за предметни софтвер и носилац искључивог права вршења функционалне и оперативне надоградње софтвера, једини је правни субјект који технички може да приступи предметном софтверу и пружи </w:t>
            </w:r>
            <w:r w:rsidRPr="00A16D13">
              <w:rPr>
                <w:rFonts w:ascii="Arial" w:hAnsi="Arial" w:cs="Arial"/>
                <w:lang w:val="sr-Cyrl-RS" w:eastAsia="sr-Latn-RS"/>
              </w:rPr>
              <w:t xml:space="preserve">предметне </w:t>
            </w:r>
            <w:r w:rsidR="003A0F22" w:rsidRPr="00A16D13">
              <w:rPr>
                <w:rFonts w:ascii="Arial" w:hAnsi="Arial" w:cs="Arial"/>
                <w:lang w:val="sr-Cyrl-RS" w:eastAsia="sr-Latn-RS"/>
              </w:rPr>
              <w:t>услуге.</w:t>
            </w:r>
          </w:p>
          <w:p w14:paraId="0B1D5130" w14:textId="77777777" w:rsidR="00795D5B" w:rsidRPr="00A16D13" w:rsidRDefault="00795D5B" w:rsidP="002F31BE">
            <w:pPr>
              <w:autoSpaceDE w:val="0"/>
              <w:autoSpaceDN w:val="0"/>
              <w:adjustRightInd w:val="0"/>
              <w:jc w:val="both"/>
              <w:rPr>
                <w:rFonts w:ascii="Arial" w:hAnsi="Arial" w:cs="Arial"/>
                <w:lang w:val="ru-RU"/>
              </w:rPr>
            </w:pPr>
          </w:p>
          <w:p w14:paraId="169C1D45" w14:textId="77777777" w:rsidR="002F31BE" w:rsidRPr="00A16D13" w:rsidRDefault="003A0F22" w:rsidP="002F31BE">
            <w:pPr>
              <w:autoSpaceDE w:val="0"/>
              <w:autoSpaceDN w:val="0"/>
              <w:adjustRightInd w:val="0"/>
              <w:jc w:val="both"/>
              <w:rPr>
                <w:rFonts w:ascii="Arial" w:hAnsi="Arial" w:cs="Arial"/>
                <w:lang w:val="ru-RU"/>
              </w:rPr>
            </w:pPr>
            <w:r w:rsidRPr="00A16D13">
              <w:rPr>
                <w:rFonts w:ascii="Arial" w:hAnsi="Arial" w:cs="Arial"/>
                <w:lang w:val="ru-RU"/>
              </w:rPr>
              <w:t>На основу свега наведеног Управа за јавне набавке Републике Србије дала је позитивно мишљење за примену преговарачког поступка без објављивања позива за подношење понуда, применом ч</w:t>
            </w:r>
            <w:r w:rsidR="002F31BE" w:rsidRPr="00A16D13">
              <w:rPr>
                <w:rFonts w:ascii="Arial" w:hAnsi="Arial" w:cs="Arial"/>
                <w:lang w:val="ru-RU"/>
              </w:rPr>
              <w:t>лана 36. став 1. тачка  2. ЗЈН.</w:t>
            </w:r>
          </w:p>
          <w:p w14:paraId="7EC0446C" w14:textId="77777777" w:rsidR="00795D5B" w:rsidRPr="00A16D13" w:rsidRDefault="00795D5B" w:rsidP="002F31BE">
            <w:pPr>
              <w:autoSpaceDE w:val="0"/>
              <w:autoSpaceDN w:val="0"/>
              <w:adjustRightInd w:val="0"/>
              <w:jc w:val="both"/>
              <w:rPr>
                <w:rFonts w:ascii="Arial" w:hAnsi="Arial" w:cs="Arial"/>
                <w:lang w:val="ru-RU"/>
              </w:rPr>
            </w:pPr>
          </w:p>
          <w:p w14:paraId="7E1B9A95" w14:textId="7999A3A6" w:rsidR="003A0F22" w:rsidRPr="00A16D13" w:rsidRDefault="002F31BE" w:rsidP="002F31BE">
            <w:pPr>
              <w:autoSpaceDE w:val="0"/>
              <w:autoSpaceDN w:val="0"/>
              <w:adjustRightInd w:val="0"/>
              <w:jc w:val="both"/>
              <w:rPr>
                <w:rFonts w:ascii="Arial" w:eastAsia="TimesNewRomanPSMT" w:hAnsi="Arial" w:cs="Arial"/>
                <w:bCs/>
                <w:lang w:val="sr-Cyrl-RS"/>
              </w:rPr>
            </w:pPr>
            <w:r w:rsidRPr="00A16D13">
              <w:rPr>
                <w:rFonts w:ascii="Arial" w:hAnsi="Arial" w:cs="Arial"/>
                <w:lang w:val="ru-RU"/>
              </w:rPr>
              <w:t>Б</w:t>
            </w:r>
            <w:r w:rsidR="003A0F22" w:rsidRPr="00A16D13">
              <w:rPr>
                <w:rFonts w:ascii="Arial" w:eastAsia="TimesNewRomanPSMT" w:hAnsi="Arial" w:cs="Arial"/>
              </w:rPr>
              <w:t xml:space="preserve">рој </w:t>
            </w:r>
            <w:r w:rsidRPr="00A16D13">
              <w:rPr>
                <w:rFonts w:ascii="Arial" w:eastAsia="TimesNewRomanPSMT" w:hAnsi="Arial" w:cs="Arial"/>
                <w:lang w:val="sr-Cyrl-RS"/>
              </w:rPr>
              <w:t xml:space="preserve">Мишљења </w:t>
            </w:r>
            <w:r w:rsidRPr="00A16D13">
              <w:rPr>
                <w:rFonts w:ascii="Arial" w:hAnsi="Arial" w:cs="Arial"/>
                <w:iCs/>
              </w:rPr>
              <w:t>о основаности примене преговарачког поступка</w:t>
            </w:r>
            <w:r w:rsidRPr="00A16D13">
              <w:rPr>
                <w:rFonts w:ascii="Arial" w:hAnsi="Arial" w:cs="Arial"/>
                <w:iCs/>
                <w:lang w:val="sr-Cyrl-RS"/>
              </w:rPr>
              <w:t xml:space="preserve"> без објављивања позива за подношење понуда</w:t>
            </w:r>
            <w:r w:rsidRPr="00A16D13">
              <w:rPr>
                <w:rFonts w:ascii="Arial" w:eastAsia="TimesNewRomanPSMT" w:hAnsi="Arial" w:cs="Arial"/>
                <w:lang w:val="sr-Cyrl-RS"/>
              </w:rPr>
              <w:t xml:space="preserve"> је </w:t>
            </w:r>
            <w:r w:rsidR="00E039DD" w:rsidRPr="00A16D13">
              <w:rPr>
                <w:rFonts w:ascii="Arial" w:eastAsia="TimesNewRomanPSMT" w:hAnsi="Arial" w:cs="Arial"/>
                <w:lang w:val="ru-RU"/>
              </w:rPr>
              <w:t>404-02-677/18 од 08.03.2018</w:t>
            </w:r>
            <w:r w:rsidR="003A0F22" w:rsidRPr="00A16D13">
              <w:rPr>
                <w:rFonts w:ascii="Arial" w:eastAsia="TimesNewRomanPSMT" w:hAnsi="Arial" w:cs="Arial"/>
                <w:lang w:val="ru-RU"/>
              </w:rPr>
              <w:t>. године</w:t>
            </w:r>
            <w:r w:rsidR="003A0F22" w:rsidRPr="00A16D13">
              <w:rPr>
                <w:rFonts w:ascii="Arial" w:hAnsi="Arial" w:cs="Arial"/>
                <w:i/>
                <w:iCs/>
              </w:rPr>
              <w:t xml:space="preserve"> </w:t>
            </w:r>
            <w:r w:rsidR="003A0F22" w:rsidRPr="00A16D13">
              <w:rPr>
                <w:rFonts w:ascii="Arial" w:hAnsi="Arial" w:cs="Arial"/>
                <w:iCs/>
                <w:lang w:val="sr-Cyrl-RS"/>
              </w:rPr>
              <w:t xml:space="preserve">(запримљено под бројем </w:t>
            </w:r>
            <w:r w:rsidR="00E039DD" w:rsidRPr="00A16D13">
              <w:rPr>
                <w:rFonts w:ascii="Arial" w:hAnsi="Arial" w:cs="Arial"/>
                <w:iCs/>
                <w:lang w:val="sr-Cyrl-RS"/>
              </w:rPr>
              <w:t>2.5.0.0-12.01.80528/4-18 од 15.03.2018</w:t>
            </w:r>
            <w:r w:rsidR="003A0F22" w:rsidRPr="00A16D13">
              <w:rPr>
                <w:rFonts w:ascii="Arial" w:hAnsi="Arial" w:cs="Arial"/>
                <w:iCs/>
                <w:lang w:val="sr-Cyrl-RS"/>
              </w:rPr>
              <w:t>. године)</w:t>
            </w:r>
            <w:r w:rsidR="003A0F22" w:rsidRPr="00A16D13">
              <w:rPr>
                <w:rFonts w:ascii="Arial" w:hAnsi="Arial" w:cs="Arial"/>
                <w:i/>
                <w:iCs/>
                <w:lang w:val="sr-Cyrl-RS"/>
              </w:rPr>
              <w:t xml:space="preserve"> </w:t>
            </w:r>
          </w:p>
        </w:tc>
      </w:tr>
      <w:tr w:rsidR="003A0F22" w:rsidRPr="003A31CE" w14:paraId="5DC7C31E" w14:textId="77777777" w:rsidTr="00877D88">
        <w:trPr>
          <w:trHeight w:val="995"/>
        </w:trPr>
        <w:tc>
          <w:tcPr>
            <w:tcW w:w="3103" w:type="dxa"/>
            <w:shd w:val="clear" w:color="auto" w:fill="auto"/>
          </w:tcPr>
          <w:p w14:paraId="7EF8E5BB" w14:textId="77777777" w:rsidR="003A0F22" w:rsidRPr="003A31CE" w:rsidRDefault="003A0F22" w:rsidP="003A41A6">
            <w:pPr>
              <w:autoSpaceDE w:val="0"/>
              <w:autoSpaceDN w:val="0"/>
              <w:adjustRightInd w:val="0"/>
              <w:jc w:val="both"/>
              <w:rPr>
                <w:rFonts w:ascii="Arial" w:eastAsia="TimesNewRomanPSMT" w:hAnsi="Arial" w:cs="Arial"/>
                <w:bCs/>
                <w:lang w:val="sr-Cyrl-RS"/>
              </w:rPr>
            </w:pPr>
          </w:p>
          <w:p w14:paraId="2D922860" w14:textId="77777777" w:rsidR="003A0F22" w:rsidRDefault="003A0F22" w:rsidP="003A41A6">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Предмет јавне набавке</w:t>
            </w:r>
          </w:p>
          <w:p w14:paraId="5B23C503" w14:textId="77777777" w:rsidR="003A0F22" w:rsidRPr="006857B2" w:rsidRDefault="003A0F22" w:rsidP="003A41A6">
            <w:pPr>
              <w:autoSpaceDE w:val="0"/>
              <w:autoSpaceDN w:val="0"/>
              <w:adjustRightInd w:val="0"/>
              <w:jc w:val="both"/>
              <w:rPr>
                <w:rFonts w:ascii="Arial" w:eastAsia="TimesNewRomanPSMT" w:hAnsi="Arial" w:cs="Arial"/>
                <w:bCs/>
                <w:color w:val="00B050"/>
                <w:lang w:val="sr-Cyrl-RS"/>
              </w:rPr>
            </w:pPr>
          </w:p>
        </w:tc>
        <w:tc>
          <w:tcPr>
            <w:tcW w:w="6526" w:type="dxa"/>
            <w:shd w:val="clear" w:color="auto" w:fill="auto"/>
          </w:tcPr>
          <w:p w14:paraId="0649F1A4" w14:textId="48385B38" w:rsidR="003A0F22" w:rsidRPr="002F31BE" w:rsidRDefault="003A0F22" w:rsidP="005F2D22">
            <w:pPr>
              <w:jc w:val="both"/>
              <w:rPr>
                <w:rFonts w:ascii="Arial" w:hAnsi="Arial" w:cs="Arial"/>
                <w:lang w:val="sr-Cyrl-RS" w:eastAsia="x-none"/>
              </w:rPr>
            </w:pPr>
            <w:r w:rsidRPr="002F31BE">
              <w:rPr>
                <w:rFonts w:ascii="Arial" w:hAnsi="Arial" w:cs="Arial"/>
              </w:rPr>
              <w:t>Набавка</w:t>
            </w:r>
            <w:r w:rsidRPr="002F31BE">
              <w:rPr>
                <w:rFonts w:ascii="Arial" w:hAnsi="Arial" w:cs="Arial"/>
                <w:lang w:val="sr-Cyrl-RS"/>
              </w:rPr>
              <w:t xml:space="preserve"> </w:t>
            </w:r>
            <w:r w:rsidR="002F31BE" w:rsidRPr="002F31BE">
              <w:rPr>
                <w:rFonts w:ascii="Arial" w:hAnsi="Arial" w:cs="Arial"/>
                <w:lang w:val="sr-Cyrl-RS"/>
              </w:rPr>
              <w:t>услуге</w:t>
            </w:r>
            <w:r w:rsidRPr="002F31BE">
              <w:rPr>
                <w:rFonts w:ascii="Arial" w:hAnsi="Arial" w:cs="Arial"/>
              </w:rPr>
              <w:t xml:space="preserve">: </w:t>
            </w:r>
            <w:r w:rsidR="00E039DD" w:rsidRPr="00E039DD">
              <w:rPr>
                <w:rFonts w:ascii="Arial" w:hAnsi="Arial" w:cs="Arial"/>
                <w:lang w:val="sr-Cyrl-RS"/>
              </w:rPr>
              <w:t>Одржавање софтвера за билинг и повезаних апликација за дистрибутивно подручје Нови Сад</w:t>
            </w:r>
          </w:p>
        </w:tc>
      </w:tr>
      <w:tr w:rsidR="000356AF" w:rsidRPr="003A31CE" w14:paraId="158BEEBD" w14:textId="77777777" w:rsidTr="00993EFA">
        <w:trPr>
          <w:trHeight w:val="910"/>
        </w:trPr>
        <w:tc>
          <w:tcPr>
            <w:tcW w:w="3103" w:type="dxa"/>
            <w:shd w:val="clear" w:color="auto" w:fill="auto"/>
          </w:tcPr>
          <w:p w14:paraId="53954BFC" w14:textId="77777777" w:rsidR="000356AF" w:rsidRPr="003A31CE" w:rsidRDefault="000356AF" w:rsidP="000356AF">
            <w:pPr>
              <w:autoSpaceDE w:val="0"/>
              <w:autoSpaceDN w:val="0"/>
              <w:adjustRightInd w:val="0"/>
              <w:jc w:val="both"/>
              <w:rPr>
                <w:rFonts w:ascii="Arial" w:eastAsia="TimesNewRomanPSMT" w:hAnsi="Arial" w:cs="Arial"/>
                <w:bCs/>
                <w:lang w:val="sr-Cyrl-RS"/>
              </w:rPr>
            </w:pPr>
          </w:p>
          <w:p w14:paraId="2190E694" w14:textId="77777777" w:rsidR="000356AF" w:rsidRPr="003A31CE" w:rsidRDefault="000356AF" w:rsidP="000356AF">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Циљ поступка</w:t>
            </w:r>
          </w:p>
        </w:tc>
        <w:tc>
          <w:tcPr>
            <w:tcW w:w="6526" w:type="dxa"/>
            <w:vAlign w:val="center"/>
          </w:tcPr>
          <w:p w14:paraId="4EEA820C" w14:textId="094F74CF" w:rsidR="000356AF" w:rsidRPr="006F0010" w:rsidRDefault="000356AF" w:rsidP="00993EFA">
            <w:pPr>
              <w:autoSpaceDE w:val="0"/>
              <w:autoSpaceDN w:val="0"/>
              <w:adjustRightInd w:val="0"/>
              <w:rPr>
                <w:rFonts w:ascii="Arial" w:hAnsi="Arial" w:cs="Arial"/>
                <w:b/>
                <w:bCs/>
                <w:sz w:val="26"/>
                <w:szCs w:val="26"/>
                <w:lang w:val="sr-Cyrl-RS"/>
              </w:rPr>
            </w:pPr>
            <w:r w:rsidRPr="004F378F">
              <w:rPr>
                <w:rFonts w:ascii="Arial" w:hAnsi="Arial" w:cs="Arial"/>
                <w:bCs/>
                <w:lang w:val="sr-Cyrl-RS"/>
              </w:rPr>
              <w:t>Закључ</w:t>
            </w:r>
            <w:r>
              <w:rPr>
                <w:rFonts w:ascii="Arial" w:hAnsi="Arial" w:cs="Arial"/>
                <w:bCs/>
                <w:lang w:val="sr-Cyrl-RS"/>
              </w:rPr>
              <w:t xml:space="preserve">ење </w:t>
            </w:r>
            <w:r w:rsidR="00D96401">
              <w:rPr>
                <w:rFonts w:ascii="Arial" w:hAnsi="Arial" w:cs="Arial"/>
                <w:bCs/>
                <w:lang w:val="sr-Cyrl-RS"/>
              </w:rPr>
              <w:t>у</w:t>
            </w:r>
            <w:r w:rsidR="00993EFA">
              <w:rPr>
                <w:rFonts w:ascii="Arial" w:hAnsi="Arial" w:cs="Arial"/>
                <w:bCs/>
                <w:lang w:val="sr-Cyrl-RS"/>
              </w:rPr>
              <w:t>говора</w:t>
            </w:r>
            <w:r w:rsidR="00203719">
              <w:rPr>
                <w:rFonts w:ascii="Arial" w:hAnsi="Arial" w:cs="Arial"/>
                <w:bCs/>
                <w:lang w:val="sr-Cyrl-RS"/>
              </w:rPr>
              <w:t xml:space="preserve"> </w:t>
            </w:r>
            <w:r w:rsidR="00D96401">
              <w:rPr>
                <w:rFonts w:ascii="Arial" w:hAnsi="Arial" w:cs="Arial"/>
                <w:bCs/>
                <w:lang w:val="sr-Cyrl-RS"/>
              </w:rPr>
              <w:t>о јавној набавци</w:t>
            </w:r>
          </w:p>
        </w:tc>
      </w:tr>
      <w:tr w:rsidR="00CC1DB6" w:rsidRPr="003A31CE" w14:paraId="3BA8AC12" w14:textId="77777777" w:rsidTr="000E1EB2">
        <w:trPr>
          <w:trHeight w:val="1057"/>
        </w:trPr>
        <w:tc>
          <w:tcPr>
            <w:tcW w:w="3103" w:type="dxa"/>
            <w:shd w:val="clear" w:color="auto" w:fill="auto"/>
          </w:tcPr>
          <w:p w14:paraId="34527D1C" w14:textId="77777777" w:rsidR="00CC1DB6" w:rsidRPr="003A31CE" w:rsidRDefault="00CC1DB6" w:rsidP="00CC1DB6">
            <w:pPr>
              <w:autoSpaceDE w:val="0"/>
              <w:autoSpaceDN w:val="0"/>
              <w:adjustRightInd w:val="0"/>
              <w:jc w:val="both"/>
              <w:rPr>
                <w:rFonts w:ascii="Arial" w:eastAsia="TimesNewRomanPSMT" w:hAnsi="Arial" w:cs="Arial"/>
                <w:bCs/>
                <w:lang w:val="sr-Cyrl-RS"/>
              </w:rPr>
            </w:pPr>
          </w:p>
          <w:p w14:paraId="5B967AB4" w14:textId="77777777" w:rsidR="00CC1DB6" w:rsidRPr="003A31CE" w:rsidRDefault="00CC1DB6" w:rsidP="00CC1DB6">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Контакт</w:t>
            </w:r>
          </w:p>
        </w:tc>
        <w:tc>
          <w:tcPr>
            <w:tcW w:w="6526" w:type="dxa"/>
            <w:vAlign w:val="center"/>
          </w:tcPr>
          <w:p w14:paraId="36EE3BEF" w14:textId="746B7339" w:rsidR="00CC1DB6" w:rsidRPr="00D97343" w:rsidRDefault="00E039DD" w:rsidP="00CC1DB6">
            <w:pPr>
              <w:rPr>
                <w:rFonts w:ascii="Arial" w:hAnsi="Arial" w:cs="Arial"/>
                <w:lang w:val="sr-Cyrl-RS"/>
              </w:rPr>
            </w:pPr>
            <w:r>
              <w:rPr>
                <w:rFonts w:ascii="Arial" w:hAnsi="Arial" w:cs="Arial"/>
                <w:lang w:val="sr-Cyrl-RS"/>
              </w:rPr>
              <w:t>Ленка Кашиковић</w:t>
            </w:r>
            <w:r w:rsidR="00CC1DB6" w:rsidRPr="00637B01">
              <w:rPr>
                <w:rFonts w:ascii="Arial" w:hAnsi="Arial" w:cs="Arial"/>
                <w:lang w:val="sr-Cyrl-RS"/>
              </w:rPr>
              <w:t xml:space="preserve">, </w:t>
            </w:r>
            <w:r>
              <w:rPr>
                <w:rFonts w:ascii="Arial" w:hAnsi="Arial" w:cs="Arial"/>
                <w:lang w:val="sr-Cyrl-RS"/>
              </w:rPr>
              <w:t xml:space="preserve">дипл. </w:t>
            </w:r>
            <w:r w:rsidR="00B74196">
              <w:rPr>
                <w:rFonts w:ascii="Arial" w:hAnsi="Arial" w:cs="Arial"/>
                <w:lang w:val="sr-Cyrl-RS"/>
              </w:rPr>
              <w:t>e</w:t>
            </w:r>
            <w:r>
              <w:rPr>
                <w:rFonts w:ascii="Arial" w:hAnsi="Arial" w:cs="Arial"/>
                <w:lang w:val="sr-Cyrl-RS"/>
              </w:rPr>
              <w:t>к.</w:t>
            </w:r>
          </w:p>
          <w:p w14:paraId="6C7E12EB" w14:textId="24D16B0C" w:rsidR="00CC1DB6" w:rsidRPr="00D97343" w:rsidRDefault="00CC1DB6" w:rsidP="00E039DD">
            <w:pPr>
              <w:rPr>
                <w:rFonts w:ascii="Arial" w:hAnsi="Arial" w:cs="Arial"/>
                <w:color w:val="00B050"/>
                <w:lang w:val="sr-Cyrl-RS"/>
              </w:rPr>
            </w:pPr>
            <w:r w:rsidRPr="00D97343">
              <w:rPr>
                <w:rFonts w:ascii="Arial" w:hAnsi="Arial" w:cs="Arial"/>
              </w:rPr>
              <w:t>email:</w:t>
            </w:r>
            <w:r w:rsidRPr="00D97343">
              <w:rPr>
                <w:rFonts w:ascii="Arial" w:hAnsi="Arial" w:cs="Arial"/>
                <w:color w:val="00B050"/>
              </w:rPr>
              <w:t xml:space="preserve"> </w:t>
            </w:r>
            <w:hyperlink r:id="rId9" w:history="1">
              <w:r w:rsidR="00B74196" w:rsidRPr="00582D16">
                <w:rPr>
                  <w:rStyle w:val="Hyperlink"/>
                  <w:rFonts w:ascii="Arial" w:hAnsi="Arial" w:cs="Arial"/>
                  <w:lang w:val="en-US"/>
                </w:rPr>
                <w:t>lenka</w:t>
              </w:r>
              <w:r w:rsidR="00B74196" w:rsidRPr="00582D16">
                <w:rPr>
                  <w:rStyle w:val="Hyperlink"/>
                  <w:rFonts w:ascii="Arial" w:hAnsi="Arial" w:cs="Arial"/>
                </w:rPr>
                <w:t>.</w:t>
              </w:r>
              <w:r w:rsidR="00B74196" w:rsidRPr="00582D16">
                <w:rPr>
                  <w:rStyle w:val="Hyperlink"/>
                  <w:rFonts w:ascii="Arial" w:hAnsi="Arial" w:cs="Arial"/>
                  <w:lang w:val="en-US"/>
                </w:rPr>
                <w:t>kasikov</w:t>
              </w:r>
              <w:r w:rsidR="00B74196" w:rsidRPr="00582D16">
                <w:rPr>
                  <w:rStyle w:val="Hyperlink"/>
                  <w:rFonts w:ascii="Arial" w:hAnsi="Arial" w:cs="Arial"/>
                </w:rPr>
                <w:t>ic@eps.rs</w:t>
              </w:r>
            </w:hyperlink>
          </w:p>
        </w:tc>
      </w:tr>
    </w:tbl>
    <w:p w14:paraId="50DDFB31" w14:textId="77777777" w:rsidR="002F31BE" w:rsidRDefault="002F31BE" w:rsidP="003A0F22">
      <w:pPr>
        <w:autoSpaceDE w:val="0"/>
        <w:autoSpaceDN w:val="0"/>
        <w:adjustRightInd w:val="0"/>
        <w:jc w:val="both"/>
        <w:rPr>
          <w:rFonts w:ascii="Arial" w:eastAsia="TimesNewRomanPSMT" w:hAnsi="Arial" w:cs="Arial"/>
          <w:b/>
          <w:bCs/>
          <w:lang w:val="sr-Cyrl-RS"/>
        </w:rPr>
      </w:pPr>
    </w:p>
    <w:p w14:paraId="154EF148" w14:textId="4840D4BB" w:rsidR="003A0F22" w:rsidRPr="003A31CE" w:rsidRDefault="002F31BE" w:rsidP="00203719">
      <w:pPr>
        <w:rPr>
          <w:rFonts w:ascii="Arial" w:eastAsia="TimesNewRomanPSMT" w:hAnsi="Arial" w:cs="Arial"/>
          <w:b/>
          <w:bCs/>
          <w:lang w:val="sr-Cyrl-RS"/>
        </w:rPr>
      </w:pPr>
      <w:r>
        <w:rPr>
          <w:rFonts w:ascii="Arial" w:eastAsia="TimesNewRomanPSMT" w:hAnsi="Arial" w:cs="Arial"/>
          <w:b/>
          <w:bCs/>
          <w:lang w:val="sr-Cyrl-RS"/>
        </w:rPr>
        <w:br w:type="page"/>
      </w:r>
    </w:p>
    <w:p w14:paraId="108B09E3" w14:textId="77777777" w:rsidR="003A0F22" w:rsidRPr="003A31CE" w:rsidRDefault="003A0F22" w:rsidP="003A0F22">
      <w:pPr>
        <w:tabs>
          <w:tab w:val="left" w:pos="426"/>
        </w:tabs>
        <w:spacing w:before="120"/>
        <w:jc w:val="both"/>
        <w:rPr>
          <w:rFonts w:ascii="Arial" w:hAnsi="Arial" w:cs="Arial"/>
          <w:b/>
          <w:lang w:val="sr-Cyrl-RS"/>
        </w:rPr>
      </w:pPr>
      <w:r w:rsidRPr="003A31CE">
        <w:rPr>
          <w:rFonts w:ascii="Arial" w:hAnsi="Arial" w:cs="Arial"/>
          <w:b/>
          <w:lang w:val="sr-Cyrl-RS"/>
        </w:rPr>
        <w:lastRenderedPageBreak/>
        <w:t>2.</w:t>
      </w:r>
      <w:r w:rsidRPr="003A31CE">
        <w:rPr>
          <w:rFonts w:ascii="Arial" w:hAnsi="Arial" w:cs="Arial"/>
          <w:b/>
          <w:lang w:val="sr-Cyrl-RS"/>
        </w:rPr>
        <w:tab/>
        <w:t>ПОДАЦИ О ПРЕДМЕТУ ЈАВНЕ НАБАВКЕ</w:t>
      </w:r>
    </w:p>
    <w:p w14:paraId="4106FBD1" w14:textId="77777777" w:rsidR="003A0F22" w:rsidRPr="003A31CE" w:rsidRDefault="003A0F22" w:rsidP="003A0F22">
      <w:pPr>
        <w:tabs>
          <w:tab w:val="left" w:pos="1134"/>
        </w:tabs>
        <w:spacing w:before="120"/>
        <w:jc w:val="both"/>
        <w:rPr>
          <w:rFonts w:ascii="Arial" w:hAnsi="Arial" w:cs="Arial"/>
          <w:b/>
          <w:lang w:val="sr-Cyrl-RS"/>
        </w:rPr>
      </w:pPr>
      <w:r w:rsidRPr="003A31CE">
        <w:rPr>
          <w:rFonts w:ascii="Arial" w:hAnsi="Arial" w:cs="Arial"/>
          <w:b/>
          <w:lang w:val="sr-Cyrl-RS"/>
        </w:rPr>
        <w:t>2.1 Опис предмета јавне набавке, назив и ознака из општег речника набавке</w:t>
      </w:r>
    </w:p>
    <w:p w14:paraId="43F75D2A" w14:textId="3CCBFB3E" w:rsidR="002F31BE" w:rsidRPr="002F31BE" w:rsidRDefault="003A0F22" w:rsidP="002F31BE">
      <w:pPr>
        <w:jc w:val="both"/>
        <w:rPr>
          <w:rFonts w:ascii="Arial" w:hAnsi="Arial" w:cs="Arial"/>
          <w:lang w:val="sr-Cyrl-RS"/>
        </w:rPr>
      </w:pPr>
      <w:r w:rsidRPr="002F31BE">
        <w:rPr>
          <w:rFonts w:ascii="Arial" w:hAnsi="Arial" w:cs="Arial"/>
          <w:lang w:val="sr-Cyrl-RS"/>
        </w:rPr>
        <w:t xml:space="preserve">Опис предмета јавне набавке: </w:t>
      </w:r>
      <w:r w:rsidR="005865CC">
        <w:rPr>
          <w:rFonts w:ascii="Arial" w:hAnsi="Arial" w:cs="Arial"/>
          <w:lang w:val="sr-Cyrl-RS"/>
        </w:rPr>
        <w:t>Одржавање софтвера за билинг и повезаних апликација за дистрибутивно подручје Нови Сад</w:t>
      </w:r>
    </w:p>
    <w:p w14:paraId="03BDDEBE" w14:textId="77777777" w:rsidR="003A0F22" w:rsidRPr="002F31BE" w:rsidRDefault="003A0F22" w:rsidP="002F31BE">
      <w:pPr>
        <w:suppressAutoHyphens/>
        <w:spacing w:before="120"/>
        <w:jc w:val="both"/>
        <w:rPr>
          <w:rFonts w:ascii="Arial" w:hAnsi="Arial" w:cs="Arial"/>
        </w:rPr>
      </w:pPr>
      <w:r w:rsidRPr="002F31BE">
        <w:rPr>
          <w:rFonts w:ascii="Arial" w:hAnsi="Arial" w:cs="Arial"/>
          <w:lang w:val="sr-Cyrl-RS"/>
        </w:rPr>
        <w:t xml:space="preserve">Назив из општег речника набавке: </w:t>
      </w:r>
      <w:r w:rsidR="002F31BE" w:rsidRPr="002F31BE">
        <w:rPr>
          <w:rFonts w:ascii="Arial" w:hAnsi="Arial" w:cs="Arial"/>
          <w:lang w:val="sr-Cyrl-RS" w:eastAsia="sr-Latn-RS"/>
        </w:rPr>
        <w:t>Услуге одржавања и поправке софтвера</w:t>
      </w:r>
    </w:p>
    <w:p w14:paraId="2616C145" w14:textId="77777777" w:rsidR="003A0F22" w:rsidRPr="002F31BE" w:rsidRDefault="003A0F22" w:rsidP="003A0F22">
      <w:pPr>
        <w:tabs>
          <w:tab w:val="left" w:pos="1134"/>
        </w:tabs>
        <w:spacing w:before="120"/>
        <w:jc w:val="both"/>
        <w:rPr>
          <w:rFonts w:ascii="Arial" w:hAnsi="Arial" w:cs="Arial"/>
          <w:color w:val="FF0000"/>
          <w:lang w:val="sr-Latn-RS"/>
        </w:rPr>
      </w:pPr>
      <w:r w:rsidRPr="002F31BE">
        <w:rPr>
          <w:rFonts w:ascii="Arial" w:hAnsi="Arial" w:cs="Arial"/>
          <w:lang w:val="sr-Cyrl-RS"/>
        </w:rPr>
        <w:t xml:space="preserve">Ознака из општег речника набавке: </w:t>
      </w:r>
      <w:r w:rsidR="002F31BE" w:rsidRPr="002F31BE">
        <w:rPr>
          <w:rFonts w:ascii="Arial" w:hAnsi="Arial" w:cs="Arial"/>
          <w:lang w:val="sr-Cyrl-RS"/>
        </w:rPr>
        <w:t xml:space="preserve">72267000-4 </w:t>
      </w:r>
    </w:p>
    <w:p w14:paraId="520127EA" w14:textId="77777777" w:rsidR="003A0F22" w:rsidRPr="002F31BE" w:rsidRDefault="003A0F22" w:rsidP="003A0F22">
      <w:pPr>
        <w:tabs>
          <w:tab w:val="left" w:pos="1134"/>
        </w:tabs>
        <w:spacing w:before="120"/>
        <w:jc w:val="both"/>
        <w:rPr>
          <w:rFonts w:ascii="Arial" w:hAnsi="Arial" w:cs="Arial"/>
          <w:lang w:val="sr-Cyrl-RS"/>
        </w:rPr>
      </w:pPr>
      <w:r w:rsidRPr="002F31BE">
        <w:rPr>
          <w:rFonts w:ascii="Arial" w:hAnsi="Arial" w:cs="Arial"/>
          <w:lang w:val="sr-Cyrl-RS"/>
        </w:rPr>
        <w:t xml:space="preserve">Детаљни подаци о предмету набавке наведени су у техничкој спецификацији (поглавље </w:t>
      </w:r>
      <w:r w:rsidRPr="002F31BE">
        <w:rPr>
          <w:rFonts w:ascii="Arial" w:hAnsi="Arial" w:cs="Arial"/>
          <w:lang w:val="sr-Latn-RS"/>
        </w:rPr>
        <w:t>3</w:t>
      </w:r>
      <w:r w:rsidRPr="002F31BE">
        <w:rPr>
          <w:rFonts w:ascii="Arial" w:hAnsi="Arial" w:cs="Arial"/>
          <w:lang w:val="sr-Cyrl-RS"/>
        </w:rPr>
        <w:t>. Конкурсне документације).</w:t>
      </w:r>
    </w:p>
    <w:p w14:paraId="11653086" w14:textId="77777777" w:rsidR="003A0F22" w:rsidRPr="003A31CE" w:rsidRDefault="003A0F22" w:rsidP="003A0F22">
      <w:pPr>
        <w:tabs>
          <w:tab w:val="left" w:pos="1134"/>
        </w:tabs>
        <w:spacing w:before="120"/>
        <w:jc w:val="both"/>
        <w:rPr>
          <w:rFonts w:ascii="Arial" w:hAnsi="Arial" w:cs="Arial"/>
          <w:b/>
          <w:lang w:val="sr-Cyrl-RS"/>
        </w:rPr>
      </w:pPr>
      <w:r w:rsidRPr="003A31CE">
        <w:rPr>
          <w:rFonts w:ascii="Arial" w:hAnsi="Arial" w:cs="Arial"/>
          <w:b/>
          <w:lang w:val="sr-Cyrl-RS"/>
        </w:rPr>
        <w:t>2.2 Опис партија, назив и ознака из општег речника набавке</w:t>
      </w:r>
    </w:p>
    <w:p w14:paraId="72034976" w14:textId="77777777" w:rsidR="003A0F22" w:rsidRPr="00FF504B" w:rsidRDefault="003A0F22" w:rsidP="003A0F22">
      <w:pPr>
        <w:tabs>
          <w:tab w:val="left" w:pos="567"/>
        </w:tabs>
        <w:spacing w:before="120"/>
        <w:jc w:val="both"/>
        <w:rPr>
          <w:rFonts w:ascii="Arial" w:hAnsi="Arial" w:cs="Arial"/>
          <w:lang w:val="sr-Latn-RS"/>
        </w:rPr>
      </w:pPr>
      <w:r w:rsidRPr="00FF504B">
        <w:rPr>
          <w:rFonts w:ascii="Arial" w:hAnsi="Arial" w:cs="Arial"/>
          <w:lang w:val="sr-Cyrl-RS"/>
        </w:rPr>
        <w:t>Предметна јавна набавка није формирана по партијама</w:t>
      </w:r>
    </w:p>
    <w:p w14:paraId="03262A55" w14:textId="77777777" w:rsidR="003A0F22" w:rsidRDefault="003A0F22" w:rsidP="003A0F22">
      <w:pPr>
        <w:rPr>
          <w:rFonts w:ascii="Arial" w:hAnsi="Arial" w:cs="Arial"/>
          <w:lang w:val="sr-Cyrl-RS"/>
        </w:rPr>
      </w:pPr>
    </w:p>
    <w:p w14:paraId="6A32B919" w14:textId="77777777" w:rsidR="003A0F22" w:rsidRDefault="003A0F22" w:rsidP="003A0F22">
      <w:pPr>
        <w:rPr>
          <w:rFonts w:ascii="Arial" w:hAnsi="Arial" w:cs="Arial"/>
          <w:lang w:val="sr-Cyrl-RS"/>
        </w:rPr>
      </w:pPr>
    </w:p>
    <w:p w14:paraId="36F3D318" w14:textId="77777777" w:rsidR="002F31BE" w:rsidRDefault="002F31BE">
      <w:pPr>
        <w:rPr>
          <w:rFonts w:ascii="Arial" w:hAnsi="Arial" w:cs="Arial"/>
          <w:color w:val="000000"/>
          <w:lang w:val="sr-Cyrl-RS"/>
        </w:rPr>
      </w:pPr>
      <w:r>
        <w:rPr>
          <w:rFonts w:ascii="Arial" w:hAnsi="Arial" w:cs="Arial"/>
          <w:color w:val="000000"/>
          <w:lang w:val="sr-Cyrl-RS"/>
        </w:rPr>
        <w:br w:type="page"/>
      </w:r>
    </w:p>
    <w:p w14:paraId="42F6167C" w14:textId="77777777" w:rsidR="00661E10" w:rsidRPr="00C12D10" w:rsidRDefault="00661E10" w:rsidP="005B44DC">
      <w:pPr>
        <w:numPr>
          <w:ilvl w:val="0"/>
          <w:numId w:val="15"/>
        </w:numPr>
        <w:jc w:val="both"/>
        <w:rPr>
          <w:rFonts w:ascii="Arial" w:hAnsi="Arial" w:cs="Arial"/>
          <w:b/>
          <w:color w:val="00B050"/>
          <w:lang w:val="ru-RU"/>
        </w:rPr>
      </w:pPr>
      <w:r>
        <w:rPr>
          <w:rFonts w:ascii="Arial" w:hAnsi="Arial" w:cs="Arial"/>
          <w:b/>
          <w:lang w:val="ru-RU"/>
        </w:rPr>
        <w:lastRenderedPageBreak/>
        <w:t>ТЕХНИЧКА СПЕЦИФИКАЦИЈА</w:t>
      </w:r>
    </w:p>
    <w:p w14:paraId="75C979EC" w14:textId="77777777" w:rsidR="00661E10" w:rsidRPr="00422469" w:rsidRDefault="00661E10" w:rsidP="00661E10">
      <w:pPr>
        <w:spacing w:line="276" w:lineRule="auto"/>
        <w:rPr>
          <w:sz w:val="22"/>
        </w:rPr>
      </w:pPr>
    </w:p>
    <w:p w14:paraId="00FDAE82" w14:textId="7EBE08D7" w:rsidR="00A16D13" w:rsidRPr="00A16D13" w:rsidRDefault="00A16D13" w:rsidP="00A16D13">
      <w:pPr>
        <w:pStyle w:val="ListParagraph"/>
        <w:numPr>
          <w:ilvl w:val="1"/>
          <w:numId w:val="15"/>
        </w:numPr>
        <w:spacing w:after="200" w:line="240" w:lineRule="exact"/>
        <w:rPr>
          <w:rFonts w:ascii="Arial" w:hAnsi="Arial" w:cs="Arial"/>
          <w:b/>
          <w:lang w:val="sr-Cyrl-RS"/>
        </w:rPr>
      </w:pPr>
      <w:r w:rsidRPr="00A16D13">
        <w:rPr>
          <w:rFonts w:ascii="Arial" w:hAnsi="Arial" w:cs="Arial"/>
          <w:b/>
          <w:lang w:val="sr-Cyrl-RS"/>
        </w:rPr>
        <w:t>ПРЕДМЕТ НАБАВКЕ</w:t>
      </w:r>
    </w:p>
    <w:p w14:paraId="1F1F4144" w14:textId="77777777" w:rsidR="00A16D13" w:rsidRPr="00B12882" w:rsidRDefault="00A16D13" w:rsidP="00A16D13">
      <w:pPr>
        <w:spacing w:line="240" w:lineRule="exact"/>
        <w:rPr>
          <w:rFonts w:ascii="Arial" w:hAnsi="Arial" w:cs="Arial"/>
          <w:b/>
          <w:sz w:val="22"/>
          <w:szCs w:val="22"/>
          <w:lang w:val="sr-Cyrl-RS"/>
        </w:rPr>
      </w:pPr>
      <w:r w:rsidRPr="00B12882">
        <w:rPr>
          <w:rFonts w:ascii="Arial" w:hAnsi="Arial" w:cs="Arial"/>
          <w:b/>
          <w:sz w:val="22"/>
          <w:szCs w:val="22"/>
        </w:rPr>
        <w:t>Предмет набавке је пружање услуга</w:t>
      </w:r>
      <w:r w:rsidRPr="00B12882">
        <w:rPr>
          <w:rFonts w:ascii="Arial" w:hAnsi="Arial" w:cs="Arial"/>
          <w:b/>
          <w:sz w:val="22"/>
          <w:szCs w:val="22"/>
          <w:lang w:val="sr-Cyrl-RS"/>
        </w:rPr>
        <w:t xml:space="preserve">  за:</w:t>
      </w:r>
      <w:r w:rsidRPr="00B12882">
        <w:rPr>
          <w:rFonts w:ascii="Arial" w:hAnsi="Arial" w:cs="Arial"/>
          <w:b/>
          <w:sz w:val="22"/>
          <w:szCs w:val="22"/>
        </w:rPr>
        <w:t xml:space="preserve"> </w:t>
      </w:r>
    </w:p>
    <w:p w14:paraId="0D178591" w14:textId="77777777" w:rsidR="00A16D13" w:rsidRPr="00B12882" w:rsidRDefault="00A16D13" w:rsidP="00A16D13">
      <w:pPr>
        <w:spacing w:line="240" w:lineRule="exact"/>
        <w:ind w:left="720"/>
        <w:rPr>
          <w:rFonts w:ascii="Arial" w:hAnsi="Arial" w:cs="Arial"/>
          <w:sz w:val="22"/>
          <w:szCs w:val="22"/>
          <w:lang w:val="sr-Cyrl-RS"/>
        </w:rPr>
      </w:pPr>
    </w:p>
    <w:p w14:paraId="5A6BBBD1" w14:textId="77777777" w:rsidR="00A16D13" w:rsidRDefault="00A16D13" w:rsidP="00A16D13">
      <w:pPr>
        <w:jc w:val="both"/>
        <w:rPr>
          <w:rFonts w:ascii="Arial" w:hAnsi="Arial" w:cs="Arial"/>
          <w:sz w:val="22"/>
          <w:szCs w:val="22"/>
          <w:lang w:val="sr-Cyrl-RS"/>
        </w:rPr>
      </w:pPr>
      <w:r>
        <w:rPr>
          <w:rFonts w:ascii="Arial" w:hAnsi="Arial" w:cs="Arial"/>
          <w:lang w:val="sr-Cyrl-RS"/>
        </w:rPr>
        <w:t xml:space="preserve">- </w:t>
      </w:r>
      <w:r w:rsidRPr="00B12882">
        <w:rPr>
          <w:rFonts w:ascii="Arial" w:hAnsi="Arial" w:cs="Arial"/>
          <w:b/>
          <w:lang w:val="sr-Cyrl-RS"/>
        </w:rPr>
        <w:t>О</w:t>
      </w:r>
      <w:r w:rsidRPr="00B12882">
        <w:rPr>
          <w:rFonts w:ascii="Arial" w:hAnsi="Arial" w:cs="Arial"/>
          <w:b/>
          <w:sz w:val="22"/>
          <w:szCs w:val="22"/>
        </w:rPr>
        <w:t xml:space="preserve">државања </w:t>
      </w:r>
      <w:r w:rsidRPr="00B12882">
        <w:rPr>
          <w:rFonts w:ascii="Arial" w:hAnsi="Arial" w:cs="Arial"/>
          <w:b/>
          <w:sz w:val="22"/>
          <w:szCs w:val="22"/>
          <w:lang w:val="sr-Cyrl-RS"/>
        </w:rPr>
        <w:t>софтвера</w:t>
      </w:r>
      <w:r>
        <w:rPr>
          <w:rFonts w:ascii="Arial" w:hAnsi="Arial" w:cs="Arial"/>
          <w:sz w:val="22"/>
          <w:szCs w:val="22"/>
          <w:lang w:val="sr-Cyrl-RS"/>
        </w:rPr>
        <w:t xml:space="preserve"> за </w:t>
      </w:r>
      <w:r>
        <w:rPr>
          <w:rFonts w:ascii="Arial" w:hAnsi="Arial" w:cs="Arial"/>
          <w:sz w:val="22"/>
          <w:szCs w:val="22"/>
          <w:lang w:val="sr-Latn-RS"/>
        </w:rPr>
        <w:t>billing</w:t>
      </w:r>
      <w:r>
        <w:rPr>
          <w:rFonts w:ascii="Arial" w:hAnsi="Arial" w:cs="Arial"/>
          <w:sz w:val="22"/>
          <w:szCs w:val="22"/>
          <w:lang w:val="sr-Cyrl-RS"/>
        </w:rPr>
        <w:t xml:space="preserve"> – обрачун и наплата електричне енергије</w:t>
      </w:r>
      <w:r w:rsidRPr="005E3E1F">
        <w:rPr>
          <w:rFonts w:ascii="Arial" w:hAnsi="Arial" w:cs="Arial"/>
          <w:sz w:val="22"/>
          <w:szCs w:val="22"/>
          <w:lang w:val="sr-Cyrl-RS"/>
        </w:rPr>
        <w:t xml:space="preserve"> </w:t>
      </w:r>
      <w:r>
        <w:rPr>
          <w:rFonts w:ascii="Arial" w:hAnsi="Arial" w:cs="Arial"/>
          <w:sz w:val="22"/>
          <w:szCs w:val="22"/>
          <w:lang w:val="sr-Cyrl-RS"/>
        </w:rPr>
        <w:t xml:space="preserve">за вирманске и уговорне купце – ВУГ купци, као </w:t>
      </w:r>
      <w:r w:rsidRPr="005E3E1F">
        <w:rPr>
          <w:rFonts w:ascii="Arial" w:hAnsi="Arial" w:cs="Arial"/>
          <w:sz w:val="22"/>
          <w:szCs w:val="22"/>
          <w:lang w:val="sr-Cyrl-RS"/>
        </w:rPr>
        <w:t xml:space="preserve">и повезаних апликација </w:t>
      </w:r>
      <w:r>
        <w:rPr>
          <w:rFonts w:ascii="Arial" w:hAnsi="Arial" w:cs="Arial"/>
          <w:sz w:val="22"/>
          <w:szCs w:val="22"/>
          <w:lang w:val="sr-Cyrl-RS"/>
        </w:rPr>
        <w:t xml:space="preserve">намењених за финансијско књиговодство </w:t>
      </w:r>
      <w:r w:rsidRPr="005E3E1F">
        <w:rPr>
          <w:rFonts w:ascii="Arial" w:hAnsi="Arial" w:cs="Arial"/>
          <w:sz w:val="22"/>
          <w:szCs w:val="22"/>
          <w:lang w:val="sr-Cyrl-RS"/>
        </w:rPr>
        <w:t>за дистрибутивно подручје Нови Сад</w:t>
      </w:r>
      <w:r>
        <w:rPr>
          <w:rFonts w:ascii="Arial" w:hAnsi="Arial" w:cs="Arial"/>
          <w:sz w:val="22"/>
          <w:szCs w:val="22"/>
          <w:lang w:val="sr-Cyrl-RS"/>
        </w:rPr>
        <w:t xml:space="preserve">. </w:t>
      </w:r>
    </w:p>
    <w:p w14:paraId="72112298" w14:textId="77777777" w:rsidR="00A16D13" w:rsidRDefault="00A16D13" w:rsidP="00A16D13">
      <w:pPr>
        <w:ind w:left="720"/>
        <w:jc w:val="both"/>
        <w:rPr>
          <w:rFonts w:ascii="Arial" w:hAnsi="Arial" w:cs="Arial"/>
          <w:sz w:val="22"/>
          <w:szCs w:val="22"/>
          <w:lang w:val="sr-Cyrl-RS"/>
        </w:rPr>
      </w:pPr>
    </w:p>
    <w:p w14:paraId="16690553" w14:textId="77777777" w:rsidR="00A16D13" w:rsidRPr="006F6A1C" w:rsidRDefault="00A16D13" w:rsidP="00A16D13">
      <w:pPr>
        <w:jc w:val="both"/>
        <w:rPr>
          <w:rFonts w:ascii="Arial" w:hAnsi="Arial" w:cs="Arial"/>
          <w:sz w:val="22"/>
          <w:szCs w:val="22"/>
          <w:lang w:val="sr-Cyrl-RS"/>
        </w:rPr>
      </w:pPr>
      <w:r>
        <w:rPr>
          <w:rFonts w:ascii="Arial" w:hAnsi="Arial" w:cs="Arial"/>
          <w:lang w:val="sr-Cyrl-RS"/>
        </w:rPr>
        <w:t xml:space="preserve">- </w:t>
      </w:r>
      <w:r w:rsidRPr="00B12882">
        <w:rPr>
          <w:rFonts w:ascii="Arial" w:hAnsi="Arial" w:cs="Arial"/>
          <w:b/>
          <w:lang w:val="sr-Cyrl-RS"/>
        </w:rPr>
        <w:t>У</w:t>
      </w:r>
      <w:r w:rsidRPr="00B12882">
        <w:rPr>
          <w:rFonts w:ascii="Arial" w:hAnsi="Arial" w:cs="Arial"/>
          <w:b/>
          <w:sz w:val="22"/>
          <w:szCs w:val="22"/>
        </w:rPr>
        <w:t>напређењ</w:t>
      </w:r>
      <w:r w:rsidRPr="00B12882">
        <w:rPr>
          <w:rFonts w:ascii="Arial" w:hAnsi="Arial" w:cs="Arial"/>
          <w:b/>
          <w:sz w:val="22"/>
          <w:szCs w:val="22"/>
          <w:lang w:val="sr-Cyrl-RS"/>
        </w:rPr>
        <w:t>е</w:t>
      </w:r>
      <w:r>
        <w:rPr>
          <w:rFonts w:ascii="Arial" w:hAnsi="Arial" w:cs="Arial"/>
          <w:sz w:val="22"/>
          <w:szCs w:val="22"/>
        </w:rPr>
        <w:t xml:space="preserve"> </w:t>
      </w:r>
      <w:r w:rsidRPr="005E3E1F">
        <w:rPr>
          <w:rFonts w:ascii="Arial" w:hAnsi="Arial" w:cs="Arial"/>
          <w:sz w:val="22"/>
          <w:szCs w:val="22"/>
          <w:lang w:val="sr-Cyrl-RS"/>
        </w:rPr>
        <w:t xml:space="preserve">софтвера за </w:t>
      </w:r>
      <w:r>
        <w:rPr>
          <w:rFonts w:ascii="Arial" w:hAnsi="Arial" w:cs="Arial"/>
          <w:sz w:val="22"/>
          <w:szCs w:val="22"/>
          <w:lang w:val="sr-Latn-RS"/>
        </w:rPr>
        <w:t>billing</w:t>
      </w:r>
      <w:r w:rsidRPr="005E3E1F">
        <w:rPr>
          <w:rFonts w:ascii="Arial" w:hAnsi="Arial" w:cs="Arial"/>
          <w:sz w:val="22"/>
          <w:szCs w:val="22"/>
          <w:lang w:val="sr-Cyrl-RS"/>
        </w:rPr>
        <w:t xml:space="preserve"> и повезаних апликација </w:t>
      </w:r>
      <w:r>
        <w:rPr>
          <w:rFonts w:ascii="Arial" w:hAnsi="Arial" w:cs="Arial"/>
          <w:sz w:val="22"/>
          <w:szCs w:val="22"/>
          <w:lang w:val="sr-Cyrl-RS"/>
        </w:rPr>
        <w:t xml:space="preserve">намењених за финансијско књиговодство </w:t>
      </w:r>
      <w:r w:rsidRPr="005E3E1F">
        <w:rPr>
          <w:rFonts w:ascii="Arial" w:hAnsi="Arial" w:cs="Arial"/>
          <w:sz w:val="22"/>
          <w:szCs w:val="22"/>
          <w:lang w:val="sr-Cyrl-RS"/>
        </w:rPr>
        <w:t>за дистрибутивно подручје Нови Сад</w:t>
      </w:r>
      <w:r>
        <w:rPr>
          <w:rFonts w:ascii="Arial" w:hAnsi="Arial" w:cs="Arial"/>
          <w:sz w:val="22"/>
          <w:szCs w:val="22"/>
          <w:lang w:val="sr-Cyrl-RS"/>
        </w:rPr>
        <w:t xml:space="preserve"> - ДП НС.</w:t>
      </w:r>
    </w:p>
    <w:p w14:paraId="55FE0E67" w14:textId="77777777" w:rsidR="00A16D13" w:rsidRDefault="00A16D13" w:rsidP="00A16D13">
      <w:pPr>
        <w:spacing w:line="240" w:lineRule="exact"/>
        <w:ind w:left="720"/>
        <w:jc w:val="both"/>
        <w:rPr>
          <w:rFonts w:ascii="Arial" w:hAnsi="Arial" w:cs="Arial"/>
          <w:b/>
          <w:sz w:val="22"/>
          <w:szCs w:val="22"/>
          <w:lang w:val="sr-Cyrl-RS"/>
        </w:rPr>
      </w:pPr>
    </w:p>
    <w:p w14:paraId="0E7B69AD" w14:textId="77777777" w:rsidR="00A16D13" w:rsidRDefault="00A16D13" w:rsidP="00A16D13">
      <w:pPr>
        <w:jc w:val="both"/>
        <w:rPr>
          <w:rFonts w:ascii="Arial" w:hAnsi="Arial" w:cs="Arial"/>
          <w:sz w:val="22"/>
          <w:szCs w:val="22"/>
        </w:rPr>
      </w:pPr>
      <w:r>
        <w:rPr>
          <w:rFonts w:ascii="Arial" w:hAnsi="Arial" w:cs="Arial"/>
          <w:sz w:val="22"/>
          <w:szCs w:val="22"/>
        </w:rPr>
        <w:t xml:space="preserve">У </w:t>
      </w:r>
      <w:r>
        <w:rPr>
          <w:rFonts w:ascii="Arial" w:hAnsi="Arial" w:cs="Arial"/>
          <w:sz w:val="22"/>
          <w:szCs w:val="22"/>
          <w:lang w:val="sr-Cyrl-RS"/>
        </w:rPr>
        <w:t>ДП</w:t>
      </w:r>
      <w:r>
        <w:rPr>
          <w:rFonts w:ascii="Arial" w:hAnsi="Arial" w:cs="Arial"/>
          <w:sz w:val="22"/>
          <w:szCs w:val="22"/>
        </w:rPr>
        <w:t xml:space="preserve"> Нови Сад у употреби је </w:t>
      </w:r>
      <w:r w:rsidRPr="005E3E1F">
        <w:rPr>
          <w:rFonts w:ascii="Arial" w:hAnsi="Arial" w:cs="Arial"/>
          <w:sz w:val="22"/>
          <w:szCs w:val="22"/>
          <w:lang w:val="sr-Cyrl-RS"/>
        </w:rPr>
        <w:t>софтвер</w:t>
      </w:r>
      <w:r>
        <w:rPr>
          <w:rFonts w:ascii="Arial" w:hAnsi="Arial" w:cs="Arial"/>
          <w:sz w:val="22"/>
          <w:szCs w:val="22"/>
          <w:lang w:val="sr-Cyrl-RS"/>
        </w:rPr>
        <w:t xml:space="preserve"> – апликације намењене за</w:t>
      </w:r>
      <w:r w:rsidRPr="005E3E1F">
        <w:rPr>
          <w:rFonts w:ascii="Arial" w:hAnsi="Arial" w:cs="Arial"/>
          <w:sz w:val="22"/>
          <w:szCs w:val="22"/>
          <w:lang w:val="sr-Cyrl-RS"/>
        </w:rPr>
        <w:t xml:space="preserve"> </w:t>
      </w:r>
      <w:r>
        <w:rPr>
          <w:rFonts w:ascii="Arial" w:hAnsi="Arial" w:cs="Arial"/>
          <w:sz w:val="22"/>
          <w:szCs w:val="22"/>
          <w:lang w:val="sr-Latn-RS"/>
        </w:rPr>
        <w:t>billing</w:t>
      </w:r>
      <w:r w:rsidRPr="005E3E1F">
        <w:rPr>
          <w:rFonts w:ascii="Arial" w:hAnsi="Arial" w:cs="Arial"/>
          <w:sz w:val="22"/>
          <w:szCs w:val="22"/>
          <w:lang w:val="sr-Cyrl-RS"/>
        </w:rPr>
        <w:t xml:space="preserve"> </w:t>
      </w:r>
      <w:r>
        <w:rPr>
          <w:rFonts w:ascii="Arial" w:hAnsi="Arial" w:cs="Arial"/>
          <w:sz w:val="22"/>
          <w:szCs w:val="22"/>
          <w:lang w:val="sr-Cyrl-RS"/>
        </w:rPr>
        <w:t xml:space="preserve">ВУГ купаца </w:t>
      </w:r>
      <w:r w:rsidRPr="005E3E1F">
        <w:rPr>
          <w:rFonts w:ascii="Arial" w:hAnsi="Arial" w:cs="Arial"/>
          <w:sz w:val="22"/>
          <w:szCs w:val="22"/>
          <w:lang w:val="sr-Cyrl-RS"/>
        </w:rPr>
        <w:t xml:space="preserve">и </w:t>
      </w:r>
      <w:r>
        <w:rPr>
          <w:rFonts w:ascii="Arial" w:hAnsi="Arial" w:cs="Arial"/>
          <w:sz w:val="22"/>
          <w:szCs w:val="22"/>
          <w:lang w:val="sr-Cyrl-RS"/>
        </w:rPr>
        <w:t xml:space="preserve">апликације везане за вођење финансијског књиговођства за све купце без обзира на категорију. Скуп апликација на који се односи набавка су: </w:t>
      </w:r>
    </w:p>
    <w:p w14:paraId="2F91C6AC" w14:textId="77777777" w:rsidR="00A16D13" w:rsidRDefault="00A16D13" w:rsidP="00A16D13">
      <w:pPr>
        <w:ind w:left="624" w:firstLine="6"/>
        <w:jc w:val="both"/>
        <w:rPr>
          <w:rFonts w:ascii="Arial" w:hAnsi="Arial" w:cs="Arial"/>
          <w:sz w:val="22"/>
          <w:szCs w:val="22"/>
        </w:rPr>
      </w:pPr>
    </w:p>
    <w:p w14:paraId="067F9080" w14:textId="77777777" w:rsidR="00A16D13" w:rsidRPr="007B1AE2" w:rsidRDefault="00A16D13" w:rsidP="00A16D13">
      <w:pPr>
        <w:pStyle w:val="ListParagraph"/>
        <w:numPr>
          <w:ilvl w:val="0"/>
          <w:numId w:val="29"/>
        </w:numPr>
        <w:spacing w:after="200" w:line="276" w:lineRule="auto"/>
        <w:jc w:val="both"/>
        <w:rPr>
          <w:rFonts w:ascii="Arial" w:hAnsi="Arial" w:cs="Arial"/>
        </w:rPr>
      </w:pPr>
      <w:r w:rsidRPr="006F6A1C">
        <w:rPr>
          <w:rFonts w:ascii="Arial" w:hAnsi="Arial" w:cs="Arial"/>
        </w:rPr>
        <w:t xml:space="preserve">Апликација  </w:t>
      </w:r>
      <w:r w:rsidRPr="007B1AE2">
        <w:rPr>
          <w:rFonts w:ascii="Arial" w:hAnsi="Arial" w:cs="Arial"/>
          <w:b/>
        </w:rPr>
        <w:t>„ЈСПЕЛВУГ“</w:t>
      </w:r>
      <w:r w:rsidRPr="006F6A1C">
        <w:rPr>
          <w:rFonts w:ascii="Arial" w:hAnsi="Arial" w:cs="Arial"/>
        </w:rPr>
        <w:t xml:space="preserve"> </w:t>
      </w:r>
      <w:r>
        <w:rPr>
          <w:rFonts w:ascii="Arial" w:hAnsi="Arial" w:cs="Arial"/>
          <w:lang w:val="sr-Cyrl-RS"/>
        </w:rPr>
        <w:t xml:space="preserve"> је намењена: </w:t>
      </w:r>
    </w:p>
    <w:p w14:paraId="66D73412" w14:textId="77777777" w:rsidR="00A16D13" w:rsidRDefault="00A16D13" w:rsidP="00A16D13">
      <w:pPr>
        <w:pStyle w:val="ListParagraph"/>
        <w:jc w:val="both"/>
        <w:rPr>
          <w:rFonts w:ascii="Arial" w:hAnsi="Arial" w:cs="Arial"/>
          <w:lang w:val="sr-Cyrl-RS"/>
        </w:rPr>
      </w:pPr>
      <w:r>
        <w:rPr>
          <w:rFonts w:ascii="Arial" w:hAnsi="Arial" w:cs="Arial"/>
        </w:rPr>
        <w:t>очитавањ</w:t>
      </w:r>
      <w:r>
        <w:rPr>
          <w:rFonts w:ascii="Arial" w:hAnsi="Arial" w:cs="Arial"/>
          <w:lang w:val="sr-Cyrl-RS"/>
        </w:rPr>
        <w:t>у</w:t>
      </w:r>
      <w:r>
        <w:rPr>
          <w:rFonts w:ascii="Arial" w:hAnsi="Arial" w:cs="Arial"/>
        </w:rPr>
        <w:t>, продај</w:t>
      </w:r>
      <w:r>
        <w:rPr>
          <w:rFonts w:ascii="Arial" w:hAnsi="Arial" w:cs="Arial"/>
          <w:lang w:val="sr-Cyrl-RS"/>
        </w:rPr>
        <w:t>и</w:t>
      </w:r>
      <w:r>
        <w:rPr>
          <w:rFonts w:ascii="Arial" w:hAnsi="Arial" w:cs="Arial"/>
        </w:rPr>
        <w:t>,</w:t>
      </w:r>
      <w:r>
        <w:rPr>
          <w:rFonts w:ascii="Arial" w:hAnsi="Arial" w:cs="Arial"/>
          <w:lang w:val="sr-Cyrl-RS"/>
        </w:rPr>
        <w:t xml:space="preserve"> </w:t>
      </w:r>
      <w:r w:rsidRPr="006F6A1C">
        <w:rPr>
          <w:rFonts w:ascii="Arial" w:hAnsi="Arial" w:cs="Arial"/>
        </w:rPr>
        <w:t>обрачун</w:t>
      </w:r>
      <w:r>
        <w:rPr>
          <w:rFonts w:ascii="Arial" w:hAnsi="Arial" w:cs="Arial"/>
          <w:lang w:val="sr-Cyrl-RS"/>
        </w:rPr>
        <w:t>у</w:t>
      </w:r>
      <w:r>
        <w:rPr>
          <w:rFonts w:ascii="Arial" w:hAnsi="Arial" w:cs="Arial"/>
        </w:rPr>
        <w:t xml:space="preserve">  и  наплат</w:t>
      </w:r>
      <w:r>
        <w:rPr>
          <w:rFonts w:ascii="Arial" w:hAnsi="Arial" w:cs="Arial"/>
          <w:lang w:val="sr-Cyrl-RS"/>
        </w:rPr>
        <w:t>и</w:t>
      </w:r>
      <w:r>
        <w:rPr>
          <w:rFonts w:ascii="Arial" w:hAnsi="Arial" w:cs="Arial"/>
        </w:rPr>
        <w:t xml:space="preserve">  електричне </w:t>
      </w:r>
      <w:r w:rsidRPr="006F6A1C">
        <w:rPr>
          <w:rFonts w:ascii="Arial" w:hAnsi="Arial" w:cs="Arial"/>
        </w:rPr>
        <w:t>енергије</w:t>
      </w:r>
      <w:r>
        <w:rPr>
          <w:rFonts w:ascii="Arial" w:hAnsi="Arial" w:cs="Arial"/>
          <w:lang w:val="sr-Cyrl-RS"/>
        </w:rPr>
        <w:t xml:space="preserve"> за ВУГ купце на Гарантованом снабдевању - ГС, обрачуну ТЈМС, обрачуну мрежарине за потребе ОДС-а, евиденцији снабдевача, евиденцији БОС-а, евиденцији пружања ситних услуга од стране ОДС-а, формирању и размени </w:t>
      </w:r>
      <w:r>
        <w:rPr>
          <w:rFonts w:ascii="Arial" w:hAnsi="Arial" w:cs="Arial"/>
          <w:lang w:val="en-US"/>
        </w:rPr>
        <w:t xml:space="preserve">XML </w:t>
      </w:r>
      <w:r>
        <w:rPr>
          <w:rFonts w:ascii="Arial" w:hAnsi="Arial" w:cs="Arial"/>
          <w:lang w:val="sr-Cyrl-RS"/>
        </w:rPr>
        <w:t xml:space="preserve">података са ЕМС-ом, размени података са осталим снабдевачима у вези потрошње електричне енергије тржишних купаца (сви ВУГ купци који нису на ГС). </w:t>
      </w:r>
    </w:p>
    <w:p w14:paraId="68F591DE" w14:textId="77777777" w:rsidR="00A16D13" w:rsidRPr="00DA0EB1" w:rsidRDefault="00A16D13" w:rsidP="00A16D13">
      <w:pPr>
        <w:pStyle w:val="ListParagraph"/>
        <w:jc w:val="both"/>
        <w:rPr>
          <w:rFonts w:ascii="Arial" w:hAnsi="Arial" w:cs="Arial"/>
          <w:b/>
        </w:rPr>
      </w:pPr>
      <w:r>
        <w:rPr>
          <w:rFonts w:ascii="Arial" w:hAnsi="Arial" w:cs="Arial"/>
          <w:lang w:val="sr-Cyrl-RS"/>
        </w:rPr>
        <w:t xml:space="preserve">Дата апликација је у експлоатацији од </w:t>
      </w:r>
      <w:r w:rsidRPr="006F6A1C">
        <w:rPr>
          <w:rFonts w:ascii="Arial" w:hAnsi="Arial" w:cs="Arial"/>
        </w:rPr>
        <w:t>обрачунског пери</w:t>
      </w:r>
      <w:r>
        <w:rPr>
          <w:rFonts w:ascii="Arial" w:hAnsi="Arial" w:cs="Arial"/>
        </w:rPr>
        <w:t>ода јул 2013</w:t>
      </w:r>
      <w:r>
        <w:rPr>
          <w:rFonts w:ascii="Arial" w:hAnsi="Arial" w:cs="Arial"/>
          <w:lang w:val="sr-Cyrl-RS"/>
        </w:rPr>
        <w:t>.</w:t>
      </w:r>
      <w:r>
        <w:rPr>
          <w:rFonts w:ascii="Arial" w:hAnsi="Arial" w:cs="Arial"/>
        </w:rPr>
        <w:t xml:space="preserve">, у свих </w:t>
      </w:r>
      <w:r w:rsidRPr="00DA0EB1">
        <w:rPr>
          <w:rFonts w:ascii="Arial" w:hAnsi="Arial" w:cs="Arial"/>
          <w:b/>
        </w:rPr>
        <w:t>7 огранака</w:t>
      </w:r>
      <w:r w:rsidRPr="00DA0EB1">
        <w:rPr>
          <w:rFonts w:ascii="Arial" w:hAnsi="Arial" w:cs="Arial"/>
          <w:b/>
          <w:lang w:val="sr-Cyrl-RS"/>
        </w:rPr>
        <w:t>.</w:t>
      </w:r>
      <w:r w:rsidRPr="00DA0EB1">
        <w:rPr>
          <w:rFonts w:ascii="Arial" w:hAnsi="Arial" w:cs="Arial"/>
          <w:b/>
        </w:rPr>
        <w:t xml:space="preserve"> </w:t>
      </w:r>
    </w:p>
    <w:p w14:paraId="2FE9F11A" w14:textId="77777777" w:rsidR="00A16D13" w:rsidRPr="00184834" w:rsidRDefault="00A16D13" w:rsidP="00A16D13">
      <w:pPr>
        <w:pStyle w:val="ListParagraph"/>
        <w:numPr>
          <w:ilvl w:val="0"/>
          <w:numId w:val="29"/>
        </w:numPr>
        <w:spacing w:after="200" w:line="276" w:lineRule="auto"/>
        <w:jc w:val="both"/>
        <w:rPr>
          <w:rFonts w:ascii="Arial" w:hAnsi="Arial" w:cs="Arial"/>
        </w:rPr>
      </w:pPr>
      <w:r w:rsidRPr="00184834">
        <w:rPr>
          <w:rFonts w:ascii="Arial" w:hAnsi="Arial" w:cs="Arial"/>
        </w:rPr>
        <w:t xml:space="preserve">Апликација  </w:t>
      </w:r>
      <w:r w:rsidRPr="00184834">
        <w:rPr>
          <w:rFonts w:ascii="Arial" w:hAnsi="Arial" w:cs="Arial"/>
          <w:b/>
          <w:lang w:val="sr-Cyrl-RS"/>
        </w:rPr>
        <w:t>„</w:t>
      </w:r>
      <w:r w:rsidRPr="00184834">
        <w:rPr>
          <w:rFonts w:ascii="Arial" w:hAnsi="Arial" w:cs="Arial"/>
          <w:b/>
        </w:rPr>
        <w:t>ЈСФИНКО</w:t>
      </w:r>
      <w:r w:rsidRPr="00184834">
        <w:rPr>
          <w:rFonts w:ascii="Arial" w:hAnsi="Arial" w:cs="Arial"/>
          <w:b/>
          <w:lang w:val="sr-Cyrl-RS"/>
        </w:rPr>
        <w:t>“</w:t>
      </w:r>
      <w:r>
        <w:rPr>
          <w:rFonts w:ascii="Arial" w:hAnsi="Arial" w:cs="Arial"/>
          <w:b/>
          <w:lang w:val="sr-Cyrl-RS"/>
        </w:rPr>
        <w:t xml:space="preserve"> </w:t>
      </w:r>
      <w:r>
        <w:rPr>
          <w:rFonts w:ascii="Arial" w:hAnsi="Arial" w:cs="Arial"/>
          <w:lang w:val="sr-Cyrl-RS"/>
        </w:rPr>
        <w:t xml:space="preserve">је намењена: </w:t>
      </w:r>
      <w:r>
        <w:rPr>
          <w:rFonts w:ascii="Arial" w:hAnsi="Arial" w:cs="Arial"/>
          <w:b/>
          <w:lang w:val="sr-Cyrl-RS"/>
        </w:rPr>
        <w:t xml:space="preserve"> </w:t>
      </w:r>
      <w:r w:rsidRPr="00184834">
        <w:rPr>
          <w:rFonts w:ascii="Arial" w:hAnsi="Arial" w:cs="Arial"/>
        </w:rPr>
        <w:t xml:space="preserve"> </w:t>
      </w:r>
    </w:p>
    <w:p w14:paraId="3CD34B29" w14:textId="77777777" w:rsidR="00A16D13" w:rsidRDefault="00A16D13" w:rsidP="00A16D13">
      <w:pPr>
        <w:pStyle w:val="ListParagraph"/>
        <w:jc w:val="both"/>
        <w:rPr>
          <w:rFonts w:ascii="Arial" w:hAnsi="Arial" w:cs="Arial"/>
          <w:lang w:val="sr-Cyrl-RS"/>
        </w:rPr>
      </w:pPr>
      <w:r>
        <w:rPr>
          <w:rFonts w:ascii="Arial" w:hAnsi="Arial" w:cs="Arial"/>
          <w:lang w:val="sr-Cyrl-RS"/>
        </w:rPr>
        <w:t xml:space="preserve">вођењу </w:t>
      </w:r>
      <w:r w:rsidRPr="00184834">
        <w:rPr>
          <w:rFonts w:ascii="Arial" w:hAnsi="Arial" w:cs="Arial"/>
        </w:rPr>
        <w:t>финансијск</w:t>
      </w:r>
      <w:r>
        <w:rPr>
          <w:rFonts w:ascii="Arial" w:hAnsi="Arial" w:cs="Arial"/>
        </w:rPr>
        <w:t>о</w:t>
      </w:r>
      <w:r>
        <w:rPr>
          <w:rFonts w:ascii="Arial" w:hAnsi="Arial" w:cs="Arial"/>
          <w:lang w:val="sr-Cyrl-RS"/>
        </w:rPr>
        <w:t>г</w:t>
      </w:r>
      <w:r>
        <w:rPr>
          <w:rFonts w:ascii="Arial" w:hAnsi="Arial" w:cs="Arial"/>
        </w:rPr>
        <w:t xml:space="preserve">  књиговодств</w:t>
      </w:r>
      <w:r>
        <w:rPr>
          <w:rFonts w:ascii="Arial" w:hAnsi="Arial" w:cs="Arial"/>
          <w:lang w:val="sr-Cyrl-RS"/>
        </w:rPr>
        <w:t>а</w:t>
      </w:r>
      <w:r>
        <w:rPr>
          <w:rFonts w:ascii="Arial" w:hAnsi="Arial" w:cs="Arial"/>
        </w:rPr>
        <w:t xml:space="preserve">  за  потребе  </w:t>
      </w:r>
      <w:r>
        <w:rPr>
          <w:rFonts w:ascii="Arial" w:hAnsi="Arial" w:cs="Arial"/>
          <w:lang w:val="sr-Cyrl-RS"/>
        </w:rPr>
        <w:t>ГС</w:t>
      </w:r>
      <w:r w:rsidRPr="00184834">
        <w:rPr>
          <w:rFonts w:ascii="Arial" w:hAnsi="Arial" w:cs="Arial"/>
        </w:rPr>
        <w:t xml:space="preserve">  у  свих  </w:t>
      </w:r>
      <w:r>
        <w:rPr>
          <w:rFonts w:ascii="Arial" w:hAnsi="Arial" w:cs="Arial"/>
          <w:b/>
        </w:rPr>
        <w:t xml:space="preserve">7  огранака  и  </w:t>
      </w:r>
      <w:r>
        <w:rPr>
          <w:rFonts w:ascii="Arial" w:hAnsi="Arial" w:cs="Arial"/>
          <w:b/>
          <w:lang w:val="sr-Cyrl-RS"/>
        </w:rPr>
        <w:t>У</w:t>
      </w:r>
      <w:r w:rsidRPr="00DA0EB1">
        <w:rPr>
          <w:rFonts w:ascii="Arial" w:hAnsi="Arial" w:cs="Arial"/>
          <w:b/>
        </w:rPr>
        <w:t>прави</w:t>
      </w:r>
      <w:r w:rsidRPr="00184834">
        <w:rPr>
          <w:rFonts w:ascii="Arial" w:hAnsi="Arial" w:cs="Arial"/>
        </w:rPr>
        <w:t xml:space="preserve">  </w:t>
      </w:r>
      <w:r>
        <w:rPr>
          <w:rFonts w:ascii="Arial" w:hAnsi="Arial" w:cs="Arial"/>
          <w:b/>
          <w:lang w:val="sr-Cyrl-RS"/>
        </w:rPr>
        <w:t>ДП</w:t>
      </w:r>
      <w:r>
        <w:rPr>
          <w:rFonts w:ascii="Arial" w:hAnsi="Arial" w:cs="Arial"/>
          <w:lang w:val="sr-Cyrl-RS"/>
        </w:rPr>
        <w:t xml:space="preserve"> </w:t>
      </w:r>
      <w:r w:rsidRPr="00FF5BD4">
        <w:rPr>
          <w:rFonts w:ascii="Arial" w:hAnsi="Arial" w:cs="Arial"/>
          <w:b/>
          <w:lang w:val="sr-Cyrl-RS"/>
        </w:rPr>
        <w:t>НС.</w:t>
      </w:r>
      <w:r>
        <w:rPr>
          <w:rFonts w:ascii="Arial" w:hAnsi="Arial" w:cs="Arial"/>
          <w:lang w:val="sr-Cyrl-RS"/>
        </w:rPr>
        <w:t xml:space="preserve"> У датој апликацији се воде и аналитички и синтетички подаци за све ВУГ купце на ГС, као и синтетички подаци за ДОМ купце. </w:t>
      </w:r>
    </w:p>
    <w:p w14:paraId="10F74022" w14:textId="77777777" w:rsidR="00A16D13" w:rsidRPr="00184834" w:rsidRDefault="00A16D13" w:rsidP="00A16D13">
      <w:pPr>
        <w:pStyle w:val="ListParagraph"/>
        <w:jc w:val="both"/>
        <w:rPr>
          <w:rFonts w:ascii="Arial" w:hAnsi="Arial" w:cs="Arial"/>
          <w:lang w:val="sr-Cyrl-RS"/>
        </w:rPr>
      </w:pPr>
      <w:r>
        <w:rPr>
          <w:rFonts w:ascii="Arial" w:hAnsi="Arial" w:cs="Arial"/>
          <w:lang w:val="sr-Cyrl-RS"/>
        </w:rPr>
        <w:t>На ову аплик</w:t>
      </w:r>
      <w:r>
        <w:rPr>
          <w:rFonts w:ascii="Arial" w:hAnsi="Arial" w:cs="Arial"/>
          <w:lang w:val="en-US"/>
        </w:rPr>
        <w:t>a</w:t>
      </w:r>
      <w:r>
        <w:rPr>
          <w:rFonts w:ascii="Arial" w:hAnsi="Arial" w:cs="Arial"/>
          <w:lang w:val="sr-Cyrl-RS"/>
        </w:rPr>
        <w:t xml:space="preserve">цију се ослања и </w:t>
      </w:r>
      <w:r w:rsidRPr="00DA0EB1">
        <w:rPr>
          <w:rFonts w:ascii="Arial" w:hAnsi="Arial" w:cs="Arial"/>
          <w:b/>
          <w:lang w:val="sr-Cyrl-RS"/>
        </w:rPr>
        <w:t>ЈСЕВА</w:t>
      </w:r>
      <w:r>
        <w:rPr>
          <w:rFonts w:ascii="Arial" w:hAnsi="Arial" w:cs="Arial"/>
          <w:lang w:val="sr-Cyrl-RS"/>
        </w:rPr>
        <w:t xml:space="preserve"> – апликација намењена главној књизи – </w:t>
      </w:r>
      <w:r w:rsidRPr="00DA0EB1">
        <w:rPr>
          <w:rFonts w:ascii="Arial" w:hAnsi="Arial" w:cs="Arial"/>
          <w:b/>
          <w:lang w:val="sr-Cyrl-RS"/>
        </w:rPr>
        <w:t>ГК за ГС за ниво ДП НС</w:t>
      </w:r>
      <w:r>
        <w:rPr>
          <w:rFonts w:ascii="Arial" w:hAnsi="Arial" w:cs="Arial"/>
          <w:lang w:val="sr-Cyrl-RS"/>
        </w:rPr>
        <w:t xml:space="preserve">. Инсталирана је само у </w:t>
      </w:r>
      <w:r w:rsidRPr="00DA0EB1">
        <w:rPr>
          <w:rFonts w:ascii="Arial" w:hAnsi="Arial" w:cs="Arial"/>
          <w:b/>
          <w:lang w:val="sr-Cyrl-RS"/>
        </w:rPr>
        <w:t>Управи</w:t>
      </w:r>
      <w:r>
        <w:rPr>
          <w:rFonts w:ascii="Arial" w:hAnsi="Arial" w:cs="Arial"/>
          <w:lang w:val="sr-Cyrl-RS"/>
        </w:rPr>
        <w:t xml:space="preserve">. ЈСЕВА је </w:t>
      </w:r>
      <w:r w:rsidRPr="00F54F76">
        <w:rPr>
          <w:rFonts w:ascii="Arial" w:hAnsi="Arial" w:cs="Arial"/>
          <w:b/>
          <w:lang w:val="sr-Cyrl-RS"/>
        </w:rPr>
        <w:t>посебним интерфејсом</w:t>
      </w:r>
      <w:r>
        <w:rPr>
          <w:rFonts w:ascii="Arial" w:hAnsi="Arial" w:cs="Arial"/>
          <w:lang w:val="sr-Cyrl-RS"/>
        </w:rPr>
        <w:t xml:space="preserve"> повезана са ГК у САП ЕПСС. </w:t>
      </w:r>
    </w:p>
    <w:p w14:paraId="786422D4" w14:textId="77777777" w:rsidR="00A16D13" w:rsidRPr="00DA0EB1" w:rsidRDefault="00A16D13" w:rsidP="00A16D13">
      <w:pPr>
        <w:pStyle w:val="ListParagraph"/>
        <w:numPr>
          <w:ilvl w:val="0"/>
          <w:numId w:val="29"/>
        </w:numPr>
        <w:spacing w:after="200" w:line="276" w:lineRule="auto"/>
        <w:jc w:val="both"/>
        <w:rPr>
          <w:rFonts w:ascii="Arial" w:hAnsi="Arial" w:cs="Arial"/>
        </w:rPr>
      </w:pPr>
      <w:r w:rsidRPr="00DA0EB1">
        <w:rPr>
          <w:rFonts w:ascii="Arial" w:hAnsi="Arial" w:cs="Arial"/>
        </w:rPr>
        <w:t xml:space="preserve">Апликација  </w:t>
      </w:r>
      <w:r w:rsidRPr="00DA0EB1">
        <w:rPr>
          <w:rFonts w:ascii="Arial" w:hAnsi="Arial" w:cs="Arial"/>
          <w:b/>
          <w:lang w:val="sr-Cyrl-RS"/>
        </w:rPr>
        <w:t>„</w:t>
      </w:r>
      <w:r w:rsidRPr="00DA0EB1">
        <w:rPr>
          <w:rFonts w:ascii="Arial" w:hAnsi="Arial" w:cs="Arial"/>
          <w:b/>
        </w:rPr>
        <w:t>ПЕЛВУГ</w:t>
      </w:r>
      <w:r w:rsidRPr="00DA0EB1">
        <w:rPr>
          <w:rFonts w:ascii="Arial" w:hAnsi="Arial" w:cs="Arial"/>
          <w:b/>
          <w:lang w:val="sr-Cyrl-RS"/>
        </w:rPr>
        <w:t>“</w:t>
      </w:r>
      <w:r>
        <w:rPr>
          <w:rFonts w:ascii="Arial" w:hAnsi="Arial" w:cs="Arial"/>
          <w:lang w:val="sr-Cyrl-RS"/>
        </w:rPr>
        <w:t xml:space="preserve"> </w:t>
      </w:r>
      <w:r w:rsidRPr="00DA0EB1">
        <w:rPr>
          <w:rFonts w:ascii="Arial" w:hAnsi="Arial" w:cs="Arial"/>
        </w:rPr>
        <w:t xml:space="preserve"> </w:t>
      </w:r>
      <w:r>
        <w:rPr>
          <w:rFonts w:ascii="Arial" w:hAnsi="Arial" w:cs="Arial"/>
          <w:lang w:val="sr-Cyrl-RS"/>
        </w:rPr>
        <w:t xml:space="preserve">је намењена: </w:t>
      </w:r>
      <w:r>
        <w:rPr>
          <w:rFonts w:ascii="Arial" w:hAnsi="Arial" w:cs="Arial"/>
          <w:b/>
          <w:lang w:val="sr-Cyrl-RS"/>
        </w:rPr>
        <w:t xml:space="preserve"> </w:t>
      </w:r>
      <w:r w:rsidRPr="00184834">
        <w:rPr>
          <w:rFonts w:ascii="Arial" w:hAnsi="Arial" w:cs="Arial"/>
        </w:rPr>
        <w:t xml:space="preserve"> </w:t>
      </w:r>
    </w:p>
    <w:p w14:paraId="34990DFC" w14:textId="77777777" w:rsidR="00A16D13" w:rsidRPr="00DA0EB1" w:rsidRDefault="00A16D13" w:rsidP="00A16D13">
      <w:pPr>
        <w:pStyle w:val="ListParagraph"/>
        <w:jc w:val="both"/>
        <w:rPr>
          <w:rFonts w:ascii="Arial" w:hAnsi="Arial" w:cs="Arial"/>
        </w:rPr>
      </w:pPr>
      <w:r>
        <w:rPr>
          <w:rFonts w:ascii="Arial" w:hAnsi="Arial" w:cs="Arial"/>
        </w:rPr>
        <w:t>евиденциј</w:t>
      </w:r>
      <w:r>
        <w:rPr>
          <w:rFonts w:ascii="Arial" w:hAnsi="Arial" w:cs="Arial"/>
          <w:lang w:val="sr-Cyrl-RS"/>
        </w:rPr>
        <w:t>и</w:t>
      </w:r>
      <w:r>
        <w:rPr>
          <w:rFonts w:ascii="Arial" w:hAnsi="Arial" w:cs="Arial"/>
        </w:rPr>
        <w:t xml:space="preserve"> и праћењ</w:t>
      </w:r>
      <w:r>
        <w:rPr>
          <w:rFonts w:ascii="Arial" w:hAnsi="Arial" w:cs="Arial"/>
          <w:lang w:val="sr-Cyrl-RS"/>
        </w:rPr>
        <w:t>у</w:t>
      </w:r>
      <w:r w:rsidRPr="00DA0EB1">
        <w:rPr>
          <w:rFonts w:ascii="Arial" w:hAnsi="Arial" w:cs="Arial"/>
        </w:rPr>
        <w:t xml:space="preserve"> старог дуга ВУГ купаца </w:t>
      </w:r>
      <w:r>
        <w:rPr>
          <w:rFonts w:ascii="Arial" w:hAnsi="Arial" w:cs="Arial"/>
          <w:lang w:val="sr-Cyrl-RS"/>
        </w:rPr>
        <w:t>на ГС</w:t>
      </w:r>
      <w:r w:rsidRPr="00DA0EB1">
        <w:rPr>
          <w:rFonts w:ascii="Arial" w:hAnsi="Arial" w:cs="Arial"/>
        </w:rPr>
        <w:t xml:space="preserve"> насталог закључно са обрачунским периодом јун 2013, за потребе  ОДС,   у  свих  7 огранака</w:t>
      </w:r>
      <w:r>
        <w:rPr>
          <w:rFonts w:ascii="Arial" w:hAnsi="Arial" w:cs="Arial"/>
          <w:lang w:val="sr-Cyrl-RS"/>
        </w:rPr>
        <w:t>.</w:t>
      </w:r>
      <w:r w:rsidRPr="00DA0EB1">
        <w:rPr>
          <w:rFonts w:ascii="Arial" w:hAnsi="Arial" w:cs="Arial"/>
        </w:rPr>
        <w:t xml:space="preserve">  </w:t>
      </w:r>
    </w:p>
    <w:p w14:paraId="6EBA56D5" w14:textId="77777777" w:rsidR="00A16D13" w:rsidRPr="00DA0EB1" w:rsidRDefault="00A16D13" w:rsidP="00A16D13">
      <w:pPr>
        <w:pStyle w:val="ListParagraph"/>
        <w:numPr>
          <w:ilvl w:val="0"/>
          <w:numId w:val="29"/>
        </w:numPr>
        <w:spacing w:after="200" w:line="276" w:lineRule="auto"/>
        <w:jc w:val="both"/>
        <w:rPr>
          <w:rFonts w:ascii="Arial" w:hAnsi="Arial" w:cs="Arial"/>
        </w:rPr>
      </w:pPr>
      <w:r w:rsidRPr="00DA0EB1">
        <w:rPr>
          <w:rFonts w:ascii="Arial" w:hAnsi="Arial" w:cs="Arial"/>
        </w:rPr>
        <w:t xml:space="preserve">Апликација  </w:t>
      </w:r>
      <w:r>
        <w:rPr>
          <w:rFonts w:ascii="Arial" w:hAnsi="Arial" w:cs="Arial"/>
          <w:lang w:val="sr-Cyrl-RS"/>
        </w:rPr>
        <w:t>„</w:t>
      </w:r>
      <w:r w:rsidRPr="00DA0EB1">
        <w:rPr>
          <w:rFonts w:ascii="Arial" w:hAnsi="Arial" w:cs="Arial"/>
          <w:b/>
        </w:rPr>
        <w:t>ФИНКО</w:t>
      </w:r>
      <w:r>
        <w:rPr>
          <w:rFonts w:ascii="Arial" w:hAnsi="Arial" w:cs="Arial"/>
          <w:b/>
          <w:lang w:val="sr-Cyrl-RS"/>
        </w:rPr>
        <w:t xml:space="preserve">“ </w:t>
      </w:r>
      <w:r w:rsidRPr="00DA0EB1">
        <w:rPr>
          <w:rFonts w:ascii="Arial" w:hAnsi="Arial" w:cs="Arial"/>
        </w:rPr>
        <w:t xml:space="preserve"> </w:t>
      </w:r>
      <w:r>
        <w:rPr>
          <w:rFonts w:ascii="Arial" w:hAnsi="Arial" w:cs="Arial"/>
          <w:lang w:val="sr-Cyrl-RS"/>
        </w:rPr>
        <w:t xml:space="preserve">је намењена: </w:t>
      </w:r>
      <w:r>
        <w:rPr>
          <w:rFonts w:ascii="Arial" w:hAnsi="Arial" w:cs="Arial"/>
          <w:b/>
          <w:lang w:val="sr-Cyrl-RS"/>
        </w:rPr>
        <w:t xml:space="preserve"> </w:t>
      </w:r>
      <w:r w:rsidRPr="00184834">
        <w:rPr>
          <w:rFonts w:ascii="Arial" w:hAnsi="Arial" w:cs="Arial"/>
        </w:rPr>
        <w:t xml:space="preserve"> </w:t>
      </w:r>
      <w:r w:rsidRPr="00DA0EB1">
        <w:rPr>
          <w:rFonts w:ascii="Arial" w:hAnsi="Arial" w:cs="Arial"/>
        </w:rPr>
        <w:t xml:space="preserve"> </w:t>
      </w:r>
    </w:p>
    <w:p w14:paraId="7DA224DB" w14:textId="77777777" w:rsidR="00A16D13" w:rsidRPr="00184834" w:rsidRDefault="00A16D13" w:rsidP="00A16D13">
      <w:pPr>
        <w:pStyle w:val="ListParagraph"/>
        <w:jc w:val="both"/>
        <w:rPr>
          <w:rFonts w:ascii="Arial" w:hAnsi="Arial" w:cs="Arial"/>
          <w:lang w:val="sr-Cyrl-RS"/>
        </w:rPr>
      </w:pPr>
      <w:r>
        <w:rPr>
          <w:rFonts w:ascii="Arial" w:hAnsi="Arial" w:cs="Arial"/>
          <w:lang w:val="sr-Cyrl-RS"/>
        </w:rPr>
        <w:t>вођењу</w:t>
      </w:r>
      <w:r w:rsidRPr="00DA0EB1">
        <w:rPr>
          <w:rFonts w:ascii="Arial" w:hAnsi="Arial" w:cs="Arial"/>
          <w:lang w:val="sr-Cyrl-RS"/>
        </w:rPr>
        <w:t xml:space="preserve"> </w:t>
      </w:r>
      <w:r w:rsidRPr="00DA0EB1">
        <w:rPr>
          <w:rFonts w:ascii="Arial" w:hAnsi="Arial" w:cs="Arial"/>
        </w:rPr>
        <w:t>финансијско</w:t>
      </w:r>
      <w:r w:rsidRPr="00DA0EB1">
        <w:rPr>
          <w:rFonts w:ascii="Arial" w:hAnsi="Arial" w:cs="Arial"/>
          <w:lang w:val="sr-Cyrl-RS"/>
        </w:rPr>
        <w:t>г</w:t>
      </w:r>
      <w:r w:rsidRPr="00DA0EB1">
        <w:rPr>
          <w:rFonts w:ascii="Arial" w:hAnsi="Arial" w:cs="Arial"/>
        </w:rPr>
        <w:t xml:space="preserve">  књиговодств</w:t>
      </w:r>
      <w:r w:rsidRPr="00DA0EB1">
        <w:rPr>
          <w:rFonts w:ascii="Arial" w:hAnsi="Arial" w:cs="Arial"/>
          <w:lang w:val="sr-Cyrl-RS"/>
        </w:rPr>
        <w:t>а</w:t>
      </w:r>
      <w:r w:rsidRPr="00DA0EB1">
        <w:rPr>
          <w:rFonts w:ascii="Arial" w:hAnsi="Arial" w:cs="Arial"/>
        </w:rPr>
        <w:t xml:space="preserve">  за  потребе  ОДС</w:t>
      </w:r>
      <w:r>
        <w:rPr>
          <w:rFonts w:ascii="Arial" w:hAnsi="Arial" w:cs="Arial"/>
          <w:lang w:val="sr-Cyrl-RS"/>
        </w:rPr>
        <w:t>-а</w:t>
      </w:r>
      <w:r w:rsidRPr="00DA0EB1">
        <w:rPr>
          <w:rFonts w:ascii="Arial" w:hAnsi="Arial" w:cs="Arial"/>
        </w:rPr>
        <w:t xml:space="preserve"> у  свих  7  огранака  и  управи ТЦ</w:t>
      </w:r>
      <w:r>
        <w:rPr>
          <w:rFonts w:ascii="Arial" w:hAnsi="Arial" w:cs="Arial"/>
          <w:lang w:val="sr-Cyrl-RS"/>
        </w:rPr>
        <w:t xml:space="preserve">. На ову апликацију се ослања и </w:t>
      </w:r>
      <w:r w:rsidRPr="00DA0EB1">
        <w:rPr>
          <w:rFonts w:ascii="Arial" w:hAnsi="Arial" w:cs="Arial"/>
          <w:b/>
          <w:lang w:val="sr-Cyrl-RS"/>
        </w:rPr>
        <w:t>ЕВА</w:t>
      </w:r>
      <w:r>
        <w:rPr>
          <w:rFonts w:ascii="Arial" w:hAnsi="Arial" w:cs="Arial"/>
          <w:lang w:val="sr-Cyrl-RS"/>
        </w:rPr>
        <w:t xml:space="preserve"> – апликација намењена главној књизи – </w:t>
      </w:r>
      <w:r w:rsidRPr="00DA0EB1">
        <w:rPr>
          <w:rFonts w:ascii="Arial" w:hAnsi="Arial" w:cs="Arial"/>
          <w:b/>
          <w:lang w:val="sr-Cyrl-RS"/>
        </w:rPr>
        <w:t xml:space="preserve">ГК </w:t>
      </w:r>
      <w:r>
        <w:rPr>
          <w:rFonts w:ascii="Arial" w:hAnsi="Arial" w:cs="Arial"/>
          <w:b/>
          <w:lang w:val="sr-Cyrl-RS"/>
        </w:rPr>
        <w:t>ОДС-а</w:t>
      </w:r>
      <w:r w:rsidRPr="00DA0EB1">
        <w:rPr>
          <w:rFonts w:ascii="Arial" w:hAnsi="Arial" w:cs="Arial"/>
          <w:b/>
          <w:lang w:val="sr-Cyrl-RS"/>
        </w:rPr>
        <w:t xml:space="preserve"> за ниво ДП НС</w:t>
      </w:r>
      <w:r>
        <w:rPr>
          <w:rFonts w:ascii="Arial" w:hAnsi="Arial" w:cs="Arial"/>
          <w:lang w:val="sr-Cyrl-RS"/>
        </w:rPr>
        <w:t xml:space="preserve">. Инсталирана је само у </w:t>
      </w:r>
      <w:r w:rsidRPr="00DA0EB1">
        <w:rPr>
          <w:rFonts w:ascii="Arial" w:hAnsi="Arial" w:cs="Arial"/>
          <w:b/>
          <w:lang w:val="sr-Cyrl-RS"/>
        </w:rPr>
        <w:t>Управи</w:t>
      </w:r>
      <w:r>
        <w:rPr>
          <w:rFonts w:ascii="Arial" w:hAnsi="Arial" w:cs="Arial"/>
          <w:lang w:val="sr-Cyrl-RS"/>
        </w:rPr>
        <w:t xml:space="preserve">. </w:t>
      </w:r>
    </w:p>
    <w:p w14:paraId="506CF2F3" w14:textId="77777777" w:rsidR="00A16D13" w:rsidRDefault="00A16D13" w:rsidP="00A16D13">
      <w:pPr>
        <w:jc w:val="both"/>
        <w:rPr>
          <w:rFonts w:ascii="Arial" w:hAnsi="Arial" w:cs="Arial"/>
          <w:sz w:val="22"/>
          <w:szCs w:val="22"/>
          <w:lang w:val="sr-Cyrl-RS"/>
        </w:rPr>
      </w:pPr>
    </w:p>
    <w:p w14:paraId="6CDE969B" w14:textId="77777777" w:rsidR="00A16D13" w:rsidRPr="006D248D" w:rsidRDefault="00A16D13" w:rsidP="00A16D13">
      <w:pPr>
        <w:jc w:val="both"/>
        <w:rPr>
          <w:rFonts w:ascii="Arial" w:hAnsi="Arial" w:cs="Arial"/>
          <w:b/>
          <w:lang w:val="sr-Cyrl-RS"/>
        </w:rPr>
      </w:pPr>
      <w:r w:rsidRPr="006D248D">
        <w:rPr>
          <w:rFonts w:ascii="Arial" w:hAnsi="Arial" w:cs="Arial"/>
          <w:b/>
        </w:rPr>
        <w:t xml:space="preserve">Учешће појединих апликација у укупном обиму услуге одржавања у </w:t>
      </w:r>
      <w:r w:rsidRPr="006D248D">
        <w:rPr>
          <w:rFonts w:ascii="Arial" w:hAnsi="Arial" w:cs="Arial"/>
          <w:b/>
          <w:lang w:val="sr-Cyrl-RS"/>
        </w:rPr>
        <w:t>ДП</w:t>
      </w:r>
      <w:r w:rsidRPr="006D248D">
        <w:rPr>
          <w:rFonts w:ascii="Arial" w:hAnsi="Arial" w:cs="Arial"/>
          <w:b/>
        </w:rPr>
        <w:t xml:space="preserve"> Нови Сад</w:t>
      </w:r>
    </w:p>
    <w:p w14:paraId="02C5D5B4" w14:textId="7AA4095E" w:rsidR="006D248D" w:rsidRDefault="006D248D" w:rsidP="006D248D">
      <w:pPr>
        <w:ind w:firstLine="6"/>
        <w:jc w:val="both"/>
        <w:rPr>
          <w:rFonts w:ascii="Arial" w:hAnsi="Arial" w:cs="Arial"/>
          <w:sz w:val="22"/>
          <w:szCs w:val="22"/>
          <w:lang w:val="sr-Cyrl-RS"/>
        </w:rPr>
      </w:pPr>
      <w:r w:rsidRPr="006D248D">
        <w:rPr>
          <w:rFonts w:ascii="Arial" w:hAnsi="Arial" w:cs="Arial"/>
          <w:lang w:val="sr-Cyrl-RS"/>
        </w:rPr>
        <w:t>Табела бр.1</w:t>
      </w:r>
    </w:p>
    <w:p w14:paraId="60D9134A" w14:textId="77777777" w:rsidR="006D248D" w:rsidRPr="005E3E1F" w:rsidRDefault="006D248D" w:rsidP="00A16D13">
      <w:pPr>
        <w:ind w:left="624" w:firstLine="6"/>
        <w:jc w:val="both"/>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068"/>
        <w:gridCol w:w="4551"/>
      </w:tblGrid>
      <w:tr w:rsidR="00A16D13" w14:paraId="1EFC50AE" w14:textId="77777777" w:rsidTr="006604AE">
        <w:trPr>
          <w:trHeight w:val="579"/>
          <w:jc w:val="center"/>
        </w:trPr>
        <w:tc>
          <w:tcPr>
            <w:tcW w:w="5070" w:type="dxa"/>
            <w:tcBorders>
              <w:top w:val="single" w:sz="8" w:space="0" w:color="auto"/>
              <w:left w:val="single" w:sz="8" w:space="0" w:color="auto"/>
              <w:bottom w:val="single" w:sz="6" w:space="0" w:color="auto"/>
              <w:right w:val="single" w:sz="6" w:space="0" w:color="auto"/>
            </w:tcBorders>
            <w:shd w:val="clear" w:color="auto" w:fill="D9D9D9"/>
            <w:tcMar>
              <w:top w:w="0" w:type="dxa"/>
              <w:left w:w="108" w:type="dxa"/>
              <w:bottom w:w="0" w:type="dxa"/>
              <w:right w:w="108" w:type="dxa"/>
            </w:tcMar>
            <w:vAlign w:val="center"/>
            <w:hideMark/>
          </w:tcPr>
          <w:p w14:paraId="0D7378DD" w14:textId="77777777" w:rsidR="00A16D13" w:rsidRPr="00423630" w:rsidRDefault="00A16D13" w:rsidP="006604AE">
            <w:pPr>
              <w:ind w:left="624" w:firstLine="6"/>
              <w:rPr>
                <w:rFonts w:ascii="Arial" w:hAnsi="Arial" w:cs="Arial"/>
                <w:b/>
                <w:sz w:val="22"/>
                <w:szCs w:val="22"/>
              </w:rPr>
            </w:pPr>
            <w:r w:rsidRPr="00423630">
              <w:rPr>
                <w:rFonts w:ascii="Arial" w:hAnsi="Arial" w:cs="Arial"/>
                <w:b/>
                <w:sz w:val="22"/>
                <w:szCs w:val="22"/>
              </w:rPr>
              <w:t>Услуга одржавањ</w:t>
            </w:r>
            <w:r>
              <w:rPr>
                <w:rFonts w:ascii="Arial" w:hAnsi="Arial" w:cs="Arial"/>
                <w:b/>
                <w:sz w:val="22"/>
                <w:szCs w:val="22"/>
              </w:rPr>
              <w:t>а везана за поједине апликације</w:t>
            </w:r>
            <w:r w:rsidRPr="00423630">
              <w:rPr>
                <w:rFonts w:ascii="Arial" w:hAnsi="Arial" w:cs="Arial"/>
                <w:b/>
                <w:sz w:val="22"/>
                <w:szCs w:val="22"/>
              </w:rPr>
              <w:t xml:space="preserve"> </w:t>
            </w:r>
          </w:p>
        </w:tc>
        <w:tc>
          <w:tcPr>
            <w:tcW w:w="4552" w:type="dxa"/>
            <w:tcBorders>
              <w:top w:val="single" w:sz="8" w:space="0" w:color="auto"/>
              <w:left w:val="single" w:sz="6" w:space="0" w:color="auto"/>
              <w:bottom w:val="single" w:sz="6" w:space="0" w:color="auto"/>
              <w:right w:val="single" w:sz="8" w:space="0" w:color="auto"/>
            </w:tcBorders>
            <w:shd w:val="clear" w:color="auto" w:fill="D9D9D9"/>
            <w:tcMar>
              <w:top w:w="0" w:type="dxa"/>
              <w:left w:w="108" w:type="dxa"/>
              <w:bottom w:w="0" w:type="dxa"/>
              <w:right w:w="108" w:type="dxa"/>
            </w:tcMar>
            <w:vAlign w:val="center"/>
            <w:hideMark/>
          </w:tcPr>
          <w:p w14:paraId="21F06917" w14:textId="77777777" w:rsidR="00A16D13" w:rsidRPr="00423630" w:rsidRDefault="00A16D13" w:rsidP="006604AE">
            <w:pPr>
              <w:ind w:left="624" w:firstLine="6"/>
              <w:jc w:val="both"/>
              <w:rPr>
                <w:rFonts w:ascii="Arial" w:hAnsi="Arial" w:cs="Arial"/>
                <w:b/>
                <w:sz w:val="22"/>
                <w:szCs w:val="22"/>
              </w:rPr>
            </w:pPr>
            <w:r w:rsidRPr="00423630">
              <w:rPr>
                <w:rFonts w:ascii="Arial" w:hAnsi="Arial" w:cs="Arial"/>
                <w:b/>
                <w:sz w:val="22"/>
                <w:szCs w:val="22"/>
              </w:rPr>
              <w:t>Учешће појединих апликација у укупном обиму услуге одржавања изражена у (%)</w:t>
            </w:r>
          </w:p>
        </w:tc>
      </w:tr>
      <w:tr w:rsidR="00A16D13" w14:paraId="36608994" w14:textId="77777777" w:rsidTr="006604AE">
        <w:trPr>
          <w:jc w:val="center"/>
        </w:trPr>
        <w:tc>
          <w:tcPr>
            <w:tcW w:w="507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5039856B" w14:textId="77777777" w:rsidR="00A16D13" w:rsidRDefault="00A16D13" w:rsidP="006604AE">
            <w:pPr>
              <w:ind w:left="624" w:firstLine="6"/>
              <w:rPr>
                <w:rFonts w:ascii="Arial" w:hAnsi="Arial" w:cs="Arial"/>
                <w:sz w:val="22"/>
                <w:szCs w:val="22"/>
              </w:rPr>
            </w:pPr>
            <w:r>
              <w:rPr>
                <w:rFonts w:ascii="Arial" w:hAnsi="Arial" w:cs="Arial"/>
                <w:sz w:val="22"/>
                <w:szCs w:val="22"/>
              </w:rPr>
              <w:t xml:space="preserve">Услуга одржавања за потребе </w:t>
            </w:r>
            <w:r>
              <w:rPr>
                <w:rFonts w:ascii="Arial" w:hAnsi="Arial" w:cs="Arial"/>
                <w:sz w:val="22"/>
                <w:szCs w:val="22"/>
                <w:lang w:val="sr-Cyrl-RS"/>
              </w:rPr>
              <w:t xml:space="preserve">ГС, осталих снабдевача  и потребе ОДС-а </w:t>
            </w:r>
            <w:r>
              <w:rPr>
                <w:rFonts w:ascii="Arial" w:hAnsi="Arial" w:cs="Arial"/>
                <w:sz w:val="22"/>
                <w:szCs w:val="22"/>
              </w:rPr>
              <w:t xml:space="preserve"> у ЈСПЕЛВУГ-у</w:t>
            </w:r>
          </w:p>
          <w:p w14:paraId="50AFD4F6" w14:textId="77777777" w:rsidR="00B674FC" w:rsidRDefault="00B674FC" w:rsidP="006604AE">
            <w:pPr>
              <w:ind w:left="624" w:firstLine="6"/>
              <w:rPr>
                <w:rFonts w:ascii="Arial" w:hAnsi="Arial" w:cs="Arial"/>
                <w:sz w:val="22"/>
                <w:szCs w:val="22"/>
              </w:rPr>
            </w:pPr>
          </w:p>
        </w:tc>
        <w:tc>
          <w:tcPr>
            <w:tcW w:w="4552"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0489D296" w14:textId="77777777" w:rsidR="00A16D13" w:rsidRDefault="00A16D13" w:rsidP="006604AE">
            <w:pPr>
              <w:ind w:left="624" w:firstLine="6"/>
              <w:jc w:val="both"/>
              <w:rPr>
                <w:rFonts w:ascii="Arial" w:hAnsi="Arial" w:cs="Arial"/>
                <w:sz w:val="22"/>
                <w:szCs w:val="22"/>
              </w:rPr>
            </w:pPr>
            <w:r>
              <w:rPr>
                <w:rFonts w:ascii="Arial" w:hAnsi="Arial" w:cs="Arial"/>
                <w:sz w:val="22"/>
                <w:szCs w:val="22"/>
                <w:lang w:val="sr-Cyrl-RS"/>
              </w:rPr>
              <w:t>45</w:t>
            </w:r>
            <w:r>
              <w:rPr>
                <w:rFonts w:ascii="Arial" w:hAnsi="Arial" w:cs="Arial"/>
                <w:sz w:val="22"/>
                <w:szCs w:val="22"/>
              </w:rPr>
              <w:t>%</w:t>
            </w:r>
          </w:p>
        </w:tc>
      </w:tr>
      <w:tr w:rsidR="00A16D13" w14:paraId="2600BBE2" w14:textId="77777777" w:rsidTr="006604AE">
        <w:trPr>
          <w:jc w:val="center"/>
        </w:trPr>
        <w:tc>
          <w:tcPr>
            <w:tcW w:w="507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308AB860" w14:textId="77777777" w:rsidR="00A16D13" w:rsidRDefault="00A16D13" w:rsidP="006604AE">
            <w:pPr>
              <w:ind w:left="624" w:firstLine="6"/>
              <w:rPr>
                <w:rFonts w:ascii="Arial" w:hAnsi="Arial" w:cs="Arial"/>
                <w:sz w:val="22"/>
                <w:szCs w:val="22"/>
                <w:lang w:val="sr-Cyrl-RS"/>
              </w:rPr>
            </w:pPr>
            <w:r>
              <w:rPr>
                <w:rFonts w:ascii="Arial" w:hAnsi="Arial" w:cs="Arial"/>
                <w:sz w:val="22"/>
                <w:szCs w:val="22"/>
              </w:rPr>
              <w:lastRenderedPageBreak/>
              <w:t>Услуга одржавања  апликације</w:t>
            </w:r>
          </w:p>
          <w:p w14:paraId="54D00AE6" w14:textId="77777777" w:rsidR="00A16D13" w:rsidRDefault="00A16D13" w:rsidP="006604AE">
            <w:pPr>
              <w:ind w:left="624" w:firstLine="6"/>
              <w:rPr>
                <w:rFonts w:ascii="Arial" w:hAnsi="Arial" w:cs="Arial"/>
                <w:sz w:val="22"/>
                <w:szCs w:val="22"/>
              </w:rPr>
            </w:pPr>
            <w:r>
              <w:rPr>
                <w:rFonts w:ascii="Arial" w:hAnsi="Arial" w:cs="Arial"/>
                <w:sz w:val="22"/>
                <w:szCs w:val="22"/>
                <w:lang w:val="sr-Cyrl-RS"/>
              </w:rPr>
              <w:t>ЈС</w:t>
            </w:r>
            <w:r>
              <w:rPr>
                <w:rFonts w:ascii="Arial" w:hAnsi="Arial" w:cs="Arial"/>
                <w:sz w:val="22"/>
                <w:szCs w:val="22"/>
              </w:rPr>
              <w:t>ФИНКО -</w:t>
            </w:r>
            <w:r>
              <w:rPr>
                <w:rFonts w:ascii="Arial" w:hAnsi="Arial" w:cs="Arial"/>
                <w:sz w:val="22"/>
                <w:szCs w:val="22"/>
                <w:lang w:val="sr-Cyrl-RS"/>
              </w:rPr>
              <w:t xml:space="preserve"> </w:t>
            </w:r>
            <w:r>
              <w:rPr>
                <w:rFonts w:ascii="Arial" w:hAnsi="Arial" w:cs="Arial"/>
                <w:sz w:val="22"/>
                <w:szCs w:val="22"/>
              </w:rPr>
              <w:t>Главна књига за потребе ЈС</w:t>
            </w:r>
          </w:p>
        </w:tc>
        <w:tc>
          <w:tcPr>
            <w:tcW w:w="4552"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4C3EF318" w14:textId="77777777" w:rsidR="00A16D13" w:rsidRDefault="00A16D13" w:rsidP="006604AE">
            <w:pPr>
              <w:ind w:left="624" w:firstLine="6"/>
              <w:jc w:val="both"/>
              <w:rPr>
                <w:rFonts w:ascii="Arial" w:hAnsi="Arial" w:cs="Arial"/>
                <w:sz w:val="22"/>
                <w:szCs w:val="22"/>
              </w:rPr>
            </w:pPr>
            <w:r>
              <w:rPr>
                <w:rFonts w:ascii="Arial" w:hAnsi="Arial" w:cs="Arial"/>
                <w:sz w:val="22"/>
                <w:szCs w:val="22"/>
              </w:rPr>
              <w:t>2</w:t>
            </w:r>
            <w:r>
              <w:rPr>
                <w:rFonts w:ascii="Arial" w:hAnsi="Arial" w:cs="Arial"/>
                <w:sz w:val="22"/>
                <w:szCs w:val="22"/>
                <w:lang w:val="sr-Cyrl-RS"/>
              </w:rPr>
              <w:t>5</w:t>
            </w:r>
            <w:r>
              <w:rPr>
                <w:rFonts w:ascii="Arial" w:hAnsi="Arial" w:cs="Arial"/>
                <w:sz w:val="22"/>
                <w:szCs w:val="22"/>
              </w:rPr>
              <w:t>%</w:t>
            </w:r>
          </w:p>
        </w:tc>
      </w:tr>
      <w:tr w:rsidR="00A16D13" w14:paraId="304349AE" w14:textId="77777777" w:rsidTr="006604AE">
        <w:trPr>
          <w:jc w:val="center"/>
        </w:trPr>
        <w:tc>
          <w:tcPr>
            <w:tcW w:w="507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0534909E" w14:textId="77777777" w:rsidR="00A16D13" w:rsidRPr="00912040" w:rsidRDefault="00A16D13" w:rsidP="006604AE">
            <w:pPr>
              <w:ind w:left="624" w:firstLine="6"/>
              <w:rPr>
                <w:rFonts w:ascii="Arial" w:hAnsi="Arial" w:cs="Arial"/>
                <w:sz w:val="22"/>
                <w:szCs w:val="22"/>
                <w:lang w:val="sr-Cyrl-RS"/>
              </w:rPr>
            </w:pPr>
            <w:r>
              <w:rPr>
                <w:rFonts w:ascii="Arial" w:hAnsi="Arial" w:cs="Arial"/>
                <w:sz w:val="22"/>
                <w:szCs w:val="22"/>
              </w:rPr>
              <w:t xml:space="preserve">Услуга одржавања за потребе ОДС у ПЕЛВУГ-у </w:t>
            </w:r>
          </w:p>
        </w:tc>
        <w:tc>
          <w:tcPr>
            <w:tcW w:w="4552"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4C9CA3C3" w14:textId="77777777" w:rsidR="00A16D13" w:rsidRDefault="00A16D13" w:rsidP="006604AE">
            <w:pPr>
              <w:ind w:left="624" w:firstLine="6"/>
              <w:jc w:val="both"/>
              <w:rPr>
                <w:rFonts w:ascii="Arial" w:hAnsi="Arial" w:cs="Arial"/>
                <w:sz w:val="22"/>
                <w:szCs w:val="22"/>
              </w:rPr>
            </w:pPr>
            <w:r>
              <w:rPr>
                <w:rFonts w:ascii="Arial" w:hAnsi="Arial" w:cs="Arial"/>
                <w:sz w:val="22"/>
                <w:szCs w:val="22"/>
                <w:lang w:val="sr-Cyrl-RS"/>
              </w:rPr>
              <w:t>15</w:t>
            </w:r>
            <w:r>
              <w:rPr>
                <w:rFonts w:ascii="Arial" w:hAnsi="Arial" w:cs="Arial"/>
                <w:sz w:val="22"/>
                <w:szCs w:val="22"/>
              </w:rPr>
              <w:t>%</w:t>
            </w:r>
          </w:p>
        </w:tc>
      </w:tr>
      <w:tr w:rsidR="00A16D13" w14:paraId="3B779C00" w14:textId="77777777" w:rsidTr="006604AE">
        <w:trPr>
          <w:jc w:val="center"/>
        </w:trPr>
        <w:tc>
          <w:tcPr>
            <w:tcW w:w="507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206E69E3" w14:textId="77777777" w:rsidR="00A16D13" w:rsidRDefault="00A16D13" w:rsidP="006604AE">
            <w:pPr>
              <w:ind w:left="624" w:firstLine="6"/>
              <w:rPr>
                <w:rFonts w:ascii="Arial" w:hAnsi="Arial" w:cs="Arial"/>
                <w:sz w:val="22"/>
                <w:szCs w:val="22"/>
              </w:rPr>
            </w:pPr>
            <w:r>
              <w:rPr>
                <w:rFonts w:ascii="Arial" w:hAnsi="Arial" w:cs="Arial"/>
                <w:sz w:val="22"/>
                <w:szCs w:val="22"/>
              </w:rPr>
              <w:t>Услуга одржавања  апликације ФИНКО - Главна књига за потребе ОДС</w:t>
            </w:r>
          </w:p>
        </w:tc>
        <w:tc>
          <w:tcPr>
            <w:tcW w:w="4552"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46E0DC7E" w14:textId="77777777" w:rsidR="00A16D13" w:rsidRDefault="00A16D13" w:rsidP="006604AE">
            <w:pPr>
              <w:ind w:left="624" w:firstLine="6"/>
              <w:jc w:val="both"/>
              <w:rPr>
                <w:rFonts w:ascii="Arial" w:hAnsi="Arial" w:cs="Arial"/>
                <w:sz w:val="22"/>
                <w:szCs w:val="22"/>
              </w:rPr>
            </w:pPr>
            <w:r>
              <w:rPr>
                <w:rFonts w:ascii="Arial" w:hAnsi="Arial" w:cs="Arial"/>
                <w:sz w:val="22"/>
                <w:szCs w:val="22"/>
                <w:lang w:val="sr-Cyrl-RS"/>
              </w:rPr>
              <w:t>1</w:t>
            </w:r>
            <w:r>
              <w:rPr>
                <w:rFonts w:ascii="Arial" w:hAnsi="Arial" w:cs="Arial"/>
                <w:sz w:val="22"/>
                <w:szCs w:val="22"/>
              </w:rPr>
              <w:t>0%</w:t>
            </w:r>
          </w:p>
        </w:tc>
      </w:tr>
    </w:tbl>
    <w:p w14:paraId="76A877C0" w14:textId="77777777" w:rsidR="00A16D13" w:rsidRPr="002C44D7" w:rsidRDefault="00A16D13" w:rsidP="00A16D13">
      <w:pPr>
        <w:jc w:val="both"/>
        <w:rPr>
          <w:rFonts w:ascii="Arial" w:hAnsi="Arial" w:cs="Arial"/>
          <w:sz w:val="22"/>
          <w:szCs w:val="22"/>
          <w:lang w:val="sr-Cyrl-RS"/>
        </w:rPr>
      </w:pPr>
    </w:p>
    <w:p w14:paraId="5852C1D2" w14:textId="3A4FB64B" w:rsidR="00091B9F" w:rsidRDefault="00091B9F" w:rsidP="00A16D13">
      <w:pPr>
        <w:jc w:val="both"/>
        <w:rPr>
          <w:rFonts w:ascii="Arial" w:hAnsi="Arial" w:cs="Arial"/>
          <w:sz w:val="22"/>
          <w:szCs w:val="22"/>
        </w:rPr>
      </w:pPr>
    </w:p>
    <w:p w14:paraId="7FDE0CEF" w14:textId="77777777" w:rsidR="00A16D13" w:rsidRDefault="00A16D13" w:rsidP="00A16D13">
      <w:pPr>
        <w:pStyle w:val="ListParagraph"/>
        <w:numPr>
          <w:ilvl w:val="1"/>
          <w:numId w:val="15"/>
        </w:numPr>
        <w:spacing w:after="200" w:line="276" w:lineRule="auto"/>
        <w:jc w:val="both"/>
        <w:rPr>
          <w:rFonts w:ascii="Arial" w:hAnsi="Arial" w:cs="Arial"/>
          <w:b/>
        </w:rPr>
      </w:pPr>
      <w:bookmarkStart w:id="1" w:name="_Toc457914530"/>
      <w:r>
        <w:rPr>
          <w:rFonts w:ascii="Arial" w:hAnsi="Arial" w:cs="Arial"/>
          <w:b/>
        </w:rPr>
        <w:t>СПЕЦИФИКАЦИЈА УСЛУГА</w:t>
      </w:r>
      <w:bookmarkEnd w:id="1"/>
      <w:r>
        <w:rPr>
          <w:rFonts w:ascii="Arial" w:hAnsi="Arial" w:cs="Arial"/>
          <w:b/>
          <w:lang w:val="sr-Cyrl-RS"/>
        </w:rPr>
        <w:t xml:space="preserve"> И ОБИМ ПОСЛОВА</w:t>
      </w:r>
    </w:p>
    <w:p w14:paraId="04A333ED" w14:textId="77777777" w:rsidR="00A16D13" w:rsidRDefault="00A16D13" w:rsidP="00A16D13">
      <w:pPr>
        <w:jc w:val="both"/>
        <w:rPr>
          <w:rFonts w:ascii="Arial" w:hAnsi="Arial" w:cs="Arial"/>
          <w:sz w:val="22"/>
          <w:szCs w:val="22"/>
          <w:lang w:val="sr-Cyrl-RS"/>
        </w:rPr>
      </w:pPr>
      <w:r>
        <w:rPr>
          <w:rFonts w:ascii="Arial" w:hAnsi="Arial" w:cs="Arial"/>
          <w:sz w:val="22"/>
          <w:szCs w:val="22"/>
        </w:rPr>
        <w:t>У овом одељку наведене су спецификације услуга које су предмет ове набавке.</w:t>
      </w:r>
    </w:p>
    <w:p w14:paraId="040BAB65" w14:textId="77777777" w:rsidR="00A16D13" w:rsidRPr="00B62E36" w:rsidRDefault="00A16D13" w:rsidP="00A16D13">
      <w:pPr>
        <w:jc w:val="both"/>
        <w:rPr>
          <w:rFonts w:ascii="Arial" w:hAnsi="Arial" w:cs="Arial"/>
          <w:sz w:val="22"/>
          <w:szCs w:val="22"/>
          <w:lang w:val="sr-Cyrl-RS"/>
        </w:rPr>
      </w:pPr>
    </w:p>
    <w:p w14:paraId="4EBB002E" w14:textId="77777777" w:rsidR="00A16D13" w:rsidRDefault="00A16D13" w:rsidP="00A16D13">
      <w:pPr>
        <w:ind w:left="624" w:firstLine="6"/>
        <w:jc w:val="both"/>
        <w:rPr>
          <w:rFonts w:ascii="Arial" w:hAnsi="Arial" w:cs="Arial"/>
          <w:sz w:val="22"/>
          <w:szCs w:val="22"/>
        </w:rPr>
      </w:pPr>
    </w:p>
    <w:p w14:paraId="7702D147" w14:textId="77777777" w:rsidR="00A16D13" w:rsidRDefault="00A16D13" w:rsidP="00A16D13">
      <w:pPr>
        <w:pStyle w:val="ListParagraph"/>
        <w:numPr>
          <w:ilvl w:val="2"/>
          <w:numId w:val="34"/>
        </w:numPr>
        <w:spacing w:after="200" w:line="276" w:lineRule="auto"/>
        <w:jc w:val="both"/>
        <w:rPr>
          <w:rFonts w:ascii="Arial" w:hAnsi="Arial" w:cs="Arial"/>
          <w:b/>
        </w:rPr>
      </w:pPr>
      <w:bookmarkStart w:id="2" w:name="_Toc457914531"/>
      <w:r>
        <w:rPr>
          <w:rFonts w:ascii="Arial" w:hAnsi="Arial" w:cs="Arial"/>
          <w:b/>
        </w:rPr>
        <w:t>УСЛУГА ОДРЖАВАЊА СОФТВЕРСКОГ</w:t>
      </w:r>
      <w:r>
        <w:rPr>
          <w:rFonts w:ascii="Arial" w:hAnsi="Arial" w:cs="Arial"/>
          <w:b/>
          <w:lang w:val="sr-Cyrl-RS"/>
        </w:rPr>
        <w:t xml:space="preserve"> </w:t>
      </w:r>
      <w:r>
        <w:rPr>
          <w:rFonts w:ascii="Arial" w:hAnsi="Arial" w:cs="Arial"/>
          <w:b/>
        </w:rPr>
        <w:t>СИСТЕМА</w:t>
      </w:r>
      <w:bookmarkEnd w:id="2"/>
      <w:r>
        <w:rPr>
          <w:rFonts w:ascii="Arial" w:hAnsi="Arial" w:cs="Arial"/>
          <w:b/>
        </w:rPr>
        <w:t xml:space="preserve"> </w:t>
      </w:r>
    </w:p>
    <w:p w14:paraId="416A0820" w14:textId="77777777" w:rsidR="00A16D13" w:rsidRDefault="00A16D13" w:rsidP="00A16D13">
      <w:pPr>
        <w:jc w:val="both"/>
        <w:rPr>
          <w:rFonts w:ascii="Arial" w:hAnsi="Arial" w:cs="Arial"/>
          <w:sz w:val="22"/>
          <w:szCs w:val="22"/>
          <w:lang w:val="sr-Cyrl-RS"/>
        </w:rPr>
      </w:pPr>
      <w:r>
        <w:rPr>
          <w:rFonts w:ascii="Arial" w:hAnsi="Arial" w:cs="Arial"/>
          <w:sz w:val="22"/>
          <w:szCs w:val="22"/>
          <w:lang w:val="sr-Cyrl-RS"/>
        </w:rPr>
        <w:t>Услуга одржавања се односи на:</w:t>
      </w:r>
    </w:p>
    <w:p w14:paraId="4727550F" w14:textId="77777777" w:rsidR="00A16D13" w:rsidRDefault="00A16D13" w:rsidP="00A16D13">
      <w:pPr>
        <w:jc w:val="both"/>
        <w:rPr>
          <w:rFonts w:ascii="Arial" w:hAnsi="Arial" w:cs="Arial"/>
          <w:sz w:val="22"/>
          <w:szCs w:val="22"/>
          <w:lang w:val="sr-Cyrl-RS"/>
        </w:rPr>
      </w:pPr>
      <w:r>
        <w:rPr>
          <w:rFonts w:ascii="Arial" w:hAnsi="Arial" w:cs="Arial"/>
          <w:sz w:val="22"/>
          <w:szCs w:val="22"/>
          <w:lang w:val="sr-Cyrl-RS"/>
        </w:rPr>
        <w:t xml:space="preserve">- редовно одржавање и </w:t>
      </w:r>
    </w:p>
    <w:p w14:paraId="42239890" w14:textId="32014681" w:rsidR="00A16D13" w:rsidRDefault="00A16D13" w:rsidP="00A16D13">
      <w:pPr>
        <w:jc w:val="both"/>
        <w:rPr>
          <w:rFonts w:ascii="Arial" w:hAnsi="Arial" w:cs="Arial"/>
          <w:sz w:val="22"/>
          <w:szCs w:val="22"/>
          <w:lang w:val="sr-Cyrl-RS"/>
        </w:rPr>
      </w:pPr>
      <w:r>
        <w:rPr>
          <w:rFonts w:ascii="Arial" w:hAnsi="Arial" w:cs="Arial"/>
          <w:sz w:val="22"/>
          <w:szCs w:val="22"/>
          <w:lang w:val="sr-Cyrl-RS"/>
        </w:rPr>
        <w:t xml:space="preserve">- </w:t>
      </w:r>
      <w:r w:rsidR="00D96401">
        <w:rPr>
          <w:rFonts w:ascii="Arial" w:hAnsi="Arial" w:cs="Arial"/>
          <w:sz w:val="22"/>
          <w:szCs w:val="22"/>
          <w:lang w:val="sr-Cyrl-RS"/>
        </w:rPr>
        <w:t>унапређење софтвера (</w:t>
      </w:r>
      <w:r>
        <w:rPr>
          <w:rFonts w:ascii="Arial" w:hAnsi="Arial" w:cs="Arial"/>
          <w:sz w:val="22"/>
          <w:szCs w:val="22"/>
          <w:lang w:val="sr-Cyrl-RS"/>
        </w:rPr>
        <w:t>перфективно одржавање</w:t>
      </w:r>
      <w:r w:rsidR="00D96401">
        <w:rPr>
          <w:rFonts w:ascii="Arial" w:hAnsi="Arial" w:cs="Arial"/>
          <w:sz w:val="22"/>
          <w:szCs w:val="22"/>
          <w:lang w:val="sr-Cyrl-RS"/>
        </w:rPr>
        <w:t>)</w:t>
      </w:r>
      <w:r>
        <w:rPr>
          <w:rFonts w:ascii="Arial" w:hAnsi="Arial" w:cs="Arial"/>
          <w:sz w:val="22"/>
          <w:szCs w:val="22"/>
          <w:lang w:val="sr-Cyrl-RS"/>
        </w:rPr>
        <w:t xml:space="preserve">. </w:t>
      </w:r>
    </w:p>
    <w:p w14:paraId="6AA0AB3F" w14:textId="77777777" w:rsidR="00A16D13" w:rsidRDefault="00A16D13" w:rsidP="00A16D13">
      <w:pPr>
        <w:jc w:val="both"/>
        <w:rPr>
          <w:rFonts w:ascii="Arial" w:hAnsi="Arial" w:cs="Arial"/>
          <w:sz w:val="22"/>
          <w:szCs w:val="22"/>
          <w:lang w:val="sr-Cyrl-RS"/>
        </w:rPr>
      </w:pPr>
    </w:p>
    <w:p w14:paraId="30D66F0C" w14:textId="59E89EF1" w:rsidR="00A16D13" w:rsidRPr="00A730D0" w:rsidRDefault="00A16D13" w:rsidP="00A730D0">
      <w:pPr>
        <w:pStyle w:val="ListParagraph"/>
        <w:numPr>
          <w:ilvl w:val="3"/>
          <w:numId w:val="34"/>
        </w:numPr>
        <w:spacing w:after="200" w:line="276" w:lineRule="auto"/>
        <w:jc w:val="both"/>
        <w:rPr>
          <w:rFonts w:ascii="Arial" w:hAnsi="Arial" w:cs="Arial"/>
          <w:b/>
          <w:lang w:val="sr-Cyrl-RS"/>
        </w:rPr>
      </w:pPr>
      <w:r w:rsidRPr="00A730D0">
        <w:rPr>
          <w:rFonts w:ascii="Arial" w:hAnsi="Arial" w:cs="Arial"/>
          <w:b/>
        </w:rPr>
        <w:t>Р</w:t>
      </w:r>
      <w:r w:rsidRPr="00A730D0">
        <w:rPr>
          <w:rFonts w:ascii="Arial" w:hAnsi="Arial" w:cs="Arial"/>
          <w:b/>
          <w:lang w:val="sr-Cyrl-RS"/>
        </w:rPr>
        <w:t>ЕДОВНО ОДРЖАВАЊЕ</w:t>
      </w:r>
    </w:p>
    <w:p w14:paraId="2D6EED10" w14:textId="647254F0" w:rsidR="00A16D13" w:rsidRPr="006133CE" w:rsidRDefault="00A16D13" w:rsidP="00A16D13">
      <w:pPr>
        <w:jc w:val="both"/>
        <w:rPr>
          <w:rFonts w:ascii="Arial" w:hAnsi="Arial" w:cs="Arial"/>
          <w:sz w:val="22"/>
          <w:szCs w:val="22"/>
          <w:lang w:val="sr-Cyrl-RS"/>
        </w:rPr>
      </w:pPr>
      <w:r w:rsidRPr="006133CE">
        <w:rPr>
          <w:rFonts w:ascii="Arial" w:hAnsi="Arial" w:cs="Arial"/>
          <w:sz w:val="22"/>
          <w:szCs w:val="22"/>
        </w:rPr>
        <w:t xml:space="preserve">Редовно одржавање </w:t>
      </w:r>
      <w:r w:rsidRPr="006133CE">
        <w:rPr>
          <w:rFonts w:ascii="Arial" w:hAnsi="Arial" w:cs="Arial"/>
          <w:sz w:val="22"/>
          <w:szCs w:val="22"/>
          <w:lang w:val="sr-Cyrl-RS"/>
        </w:rPr>
        <w:t xml:space="preserve">горе поменутих апликација се односи и на потребе ГС-а и на потребе ОДС-а за целокупно ДП НС, а за период предвиђен уговором. </w:t>
      </w:r>
    </w:p>
    <w:p w14:paraId="13894027" w14:textId="77777777" w:rsidR="00A16D13" w:rsidRPr="00710074" w:rsidRDefault="00A16D13" w:rsidP="00A16D13">
      <w:pPr>
        <w:jc w:val="both"/>
        <w:rPr>
          <w:rFonts w:ascii="Arial" w:hAnsi="Arial" w:cs="Arial"/>
          <w:b/>
          <w:sz w:val="22"/>
          <w:szCs w:val="22"/>
          <w:lang w:val="sr-Cyrl-RS"/>
        </w:rPr>
      </w:pPr>
    </w:p>
    <w:p w14:paraId="136EDAA2" w14:textId="77777777" w:rsidR="00A16D13" w:rsidRPr="006133CE" w:rsidRDefault="00A16D13" w:rsidP="00A16D13">
      <w:pPr>
        <w:jc w:val="both"/>
        <w:rPr>
          <w:rFonts w:ascii="Arial" w:hAnsi="Arial" w:cs="Arial"/>
          <w:sz w:val="22"/>
          <w:szCs w:val="22"/>
          <w:lang w:val="sr-Cyrl-RS"/>
        </w:rPr>
      </w:pPr>
      <w:r w:rsidRPr="006133CE">
        <w:rPr>
          <w:rFonts w:ascii="Arial" w:hAnsi="Arial" w:cs="Arial"/>
          <w:sz w:val="22"/>
          <w:szCs w:val="22"/>
        </w:rPr>
        <w:t xml:space="preserve">Редовно одржавање </w:t>
      </w:r>
      <w:r w:rsidRPr="006133CE">
        <w:rPr>
          <w:rFonts w:ascii="Arial" w:hAnsi="Arial" w:cs="Arial"/>
          <w:sz w:val="22"/>
          <w:szCs w:val="22"/>
          <w:lang w:val="sr-Cyrl-RS"/>
        </w:rPr>
        <w:t xml:space="preserve">се односи на консултанску и техничку подршку, остале послове и интервентно одржавање. </w:t>
      </w:r>
    </w:p>
    <w:p w14:paraId="1EC630C0" w14:textId="77777777" w:rsidR="00A16D13" w:rsidRPr="006133CE" w:rsidRDefault="00A16D13" w:rsidP="00A16D13">
      <w:pPr>
        <w:jc w:val="both"/>
        <w:rPr>
          <w:rFonts w:ascii="Arial" w:hAnsi="Arial" w:cs="Arial"/>
          <w:sz w:val="22"/>
          <w:szCs w:val="22"/>
          <w:lang w:val="sr-Cyrl-RS"/>
        </w:rPr>
      </w:pPr>
    </w:p>
    <w:p w14:paraId="3448FC8F" w14:textId="77777777" w:rsidR="00A16D13" w:rsidRPr="006133CE" w:rsidRDefault="00A16D13" w:rsidP="00A16D13">
      <w:pPr>
        <w:rPr>
          <w:rFonts w:ascii="Arial" w:hAnsi="Arial" w:cs="Arial"/>
          <w:sz w:val="22"/>
          <w:szCs w:val="22"/>
        </w:rPr>
      </w:pPr>
      <w:r w:rsidRPr="006133CE">
        <w:rPr>
          <w:rFonts w:ascii="Arial" w:hAnsi="Arial" w:cs="Arial"/>
          <w:sz w:val="22"/>
          <w:szCs w:val="22"/>
        </w:rPr>
        <w:t>Редовно одржавање се спроводи током редовног радног времена Понуђача</w:t>
      </w:r>
      <w:r w:rsidRPr="006133CE">
        <w:rPr>
          <w:rFonts w:ascii="Arial" w:hAnsi="Arial" w:cs="Arial"/>
          <w:sz w:val="22"/>
          <w:szCs w:val="22"/>
          <w:lang w:val="sr-Cyrl-RS"/>
        </w:rPr>
        <w:t xml:space="preserve"> осим када је у питању интервентно одржавање</w:t>
      </w:r>
      <w:r w:rsidRPr="006133CE">
        <w:rPr>
          <w:rFonts w:ascii="Arial" w:hAnsi="Arial" w:cs="Arial"/>
          <w:sz w:val="22"/>
          <w:szCs w:val="22"/>
        </w:rPr>
        <w:t>.</w:t>
      </w:r>
    </w:p>
    <w:p w14:paraId="6F0DC660" w14:textId="77777777" w:rsidR="00A16D13" w:rsidRPr="006133CE" w:rsidRDefault="00A16D13" w:rsidP="00A16D13">
      <w:pPr>
        <w:jc w:val="both"/>
        <w:rPr>
          <w:rFonts w:ascii="Arial" w:hAnsi="Arial" w:cs="Arial"/>
          <w:sz w:val="22"/>
          <w:szCs w:val="22"/>
          <w:lang w:val="sr-Cyrl-RS"/>
        </w:rPr>
      </w:pPr>
    </w:p>
    <w:p w14:paraId="7E803533" w14:textId="77777777" w:rsidR="00A16D13" w:rsidRPr="006133CE" w:rsidRDefault="00A16D13" w:rsidP="00A16D13">
      <w:pPr>
        <w:jc w:val="both"/>
        <w:rPr>
          <w:rFonts w:ascii="Arial" w:hAnsi="Arial" w:cs="Arial"/>
          <w:sz w:val="22"/>
          <w:szCs w:val="22"/>
          <w:lang w:val="sr-Cyrl-RS"/>
        </w:rPr>
      </w:pPr>
      <w:r w:rsidRPr="006133CE">
        <w:rPr>
          <w:rFonts w:ascii="Arial" w:hAnsi="Arial" w:cs="Arial"/>
          <w:sz w:val="22"/>
          <w:szCs w:val="22"/>
          <w:lang w:val="sr-Cyrl-RS"/>
        </w:rPr>
        <w:t>Обухват редовног - основног одржавања се односи на:</w:t>
      </w:r>
    </w:p>
    <w:p w14:paraId="1785EE20" w14:textId="77777777" w:rsidR="00A16D13" w:rsidRDefault="00A16D13" w:rsidP="00A16D13">
      <w:pPr>
        <w:ind w:left="624" w:firstLine="6"/>
        <w:jc w:val="both"/>
        <w:rPr>
          <w:rFonts w:ascii="Arial" w:hAnsi="Arial" w:cs="Arial"/>
          <w:sz w:val="22"/>
          <w:szCs w:val="22"/>
        </w:rPr>
      </w:pPr>
    </w:p>
    <w:p w14:paraId="080CFA33" w14:textId="77777777" w:rsidR="00A16D13" w:rsidRPr="00B62E36" w:rsidRDefault="00A16D13" w:rsidP="00A16D13">
      <w:pPr>
        <w:pStyle w:val="ListParagraph"/>
        <w:numPr>
          <w:ilvl w:val="0"/>
          <w:numId w:val="30"/>
        </w:numPr>
        <w:spacing w:after="200" w:line="276" w:lineRule="auto"/>
        <w:jc w:val="both"/>
        <w:rPr>
          <w:rFonts w:ascii="Arial" w:hAnsi="Arial" w:cs="Arial"/>
        </w:rPr>
      </w:pPr>
      <w:r w:rsidRPr="00B62E36">
        <w:rPr>
          <w:rFonts w:ascii="Arial" w:hAnsi="Arial" w:cs="Arial"/>
        </w:rPr>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14:paraId="74E72F52" w14:textId="77777777" w:rsidR="00A16D13" w:rsidRPr="00B62E36" w:rsidRDefault="00A16D13" w:rsidP="00A16D13">
      <w:pPr>
        <w:pStyle w:val="ListParagraph"/>
        <w:numPr>
          <w:ilvl w:val="0"/>
          <w:numId w:val="30"/>
        </w:numPr>
        <w:spacing w:after="200" w:line="276" w:lineRule="auto"/>
        <w:jc w:val="both"/>
        <w:rPr>
          <w:rFonts w:ascii="Arial" w:hAnsi="Arial" w:cs="Arial"/>
        </w:rPr>
      </w:pPr>
      <w:r w:rsidRPr="00B62E36">
        <w:rPr>
          <w:rFonts w:ascii="Arial" w:hAnsi="Arial" w:cs="Arial"/>
        </w:rPr>
        <w:t xml:space="preserve">Модификацију софтверских система у циљу откривања и отклањања потенцијалних проблема пре него што они </w:t>
      </w:r>
      <w:r>
        <w:rPr>
          <w:rFonts w:ascii="Arial" w:hAnsi="Arial" w:cs="Arial"/>
        </w:rPr>
        <w:t>доведу до нерегуларности у раду</w:t>
      </w:r>
      <w:r>
        <w:rPr>
          <w:rFonts w:ascii="Arial" w:hAnsi="Arial" w:cs="Arial"/>
          <w:lang w:val="sr-Cyrl-RS"/>
        </w:rPr>
        <w:t>.</w:t>
      </w:r>
      <w:r w:rsidRPr="00B62E36">
        <w:rPr>
          <w:rFonts w:ascii="Arial" w:hAnsi="Arial" w:cs="Arial"/>
        </w:rPr>
        <w:t xml:space="preserve"> </w:t>
      </w:r>
    </w:p>
    <w:p w14:paraId="640F50DA" w14:textId="77777777" w:rsidR="00A16D13" w:rsidRPr="00B62E36" w:rsidRDefault="00A16D13" w:rsidP="00A16D13">
      <w:pPr>
        <w:pStyle w:val="ListParagraph"/>
        <w:numPr>
          <w:ilvl w:val="0"/>
          <w:numId w:val="30"/>
        </w:numPr>
        <w:spacing w:after="200" w:line="276" w:lineRule="auto"/>
        <w:jc w:val="both"/>
        <w:rPr>
          <w:rFonts w:ascii="Arial" w:hAnsi="Arial" w:cs="Arial"/>
        </w:rPr>
      </w:pPr>
      <w:r w:rsidRPr="00B62E36">
        <w:rPr>
          <w:rFonts w:ascii="Arial" w:hAnsi="Arial" w:cs="Arial"/>
        </w:rPr>
        <w:t xml:space="preserve">Унапређење софтверског производа у циљу исправљања откривених већих и мањих нерегуларности у </w:t>
      </w:r>
      <w:r>
        <w:rPr>
          <w:rFonts w:ascii="Arial" w:hAnsi="Arial" w:cs="Arial"/>
        </w:rPr>
        <w:t>раду, скривених мана и грешака</w:t>
      </w:r>
      <w:r>
        <w:rPr>
          <w:rFonts w:ascii="Arial" w:hAnsi="Arial" w:cs="Arial"/>
          <w:lang w:val="sr-Cyrl-RS"/>
        </w:rPr>
        <w:t>.</w:t>
      </w:r>
    </w:p>
    <w:p w14:paraId="3A9DA2F9" w14:textId="77777777" w:rsidR="00A16D13" w:rsidRPr="00B62E36" w:rsidRDefault="00A16D13" w:rsidP="00A16D13">
      <w:pPr>
        <w:pStyle w:val="ListParagraph"/>
        <w:numPr>
          <w:ilvl w:val="0"/>
          <w:numId w:val="30"/>
        </w:numPr>
        <w:spacing w:after="200" w:line="276" w:lineRule="auto"/>
        <w:jc w:val="both"/>
        <w:rPr>
          <w:rFonts w:ascii="Arial" w:hAnsi="Arial" w:cs="Arial"/>
        </w:rPr>
      </w:pPr>
      <w:r w:rsidRPr="00B62E36">
        <w:rPr>
          <w:rFonts w:ascii="Arial" w:hAnsi="Arial" w:cs="Arial"/>
        </w:rPr>
        <w:t>Унапређење софтверског решења у циљу ефикаснијег рада и коришћења, као резултат власти</w:t>
      </w:r>
      <w:r>
        <w:rPr>
          <w:rFonts w:ascii="Arial" w:hAnsi="Arial" w:cs="Arial"/>
        </w:rPr>
        <w:t>тих идеја и концепата Понуђача</w:t>
      </w:r>
      <w:r>
        <w:rPr>
          <w:rFonts w:ascii="Arial" w:hAnsi="Arial" w:cs="Arial"/>
          <w:lang w:val="sr-Cyrl-RS"/>
        </w:rPr>
        <w:t>.</w:t>
      </w:r>
    </w:p>
    <w:p w14:paraId="4C81F3E3" w14:textId="77777777" w:rsidR="00A16D13" w:rsidRPr="00B62E36" w:rsidRDefault="00A16D13" w:rsidP="00A16D13">
      <w:pPr>
        <w:pStyle w:val="ListParagraph"/>
        <w:numPr>
          <w:ilvl w:val="0"/>
          <w:numId w:val="30"/>
        </w:numPr>
        <w:spacing w:after="200" w:line="276" w:lineRule="auto"/>
        <w:jc w:val="both"/>
        <w:rPr>
          <w:rFonts w:ascii="Arial" w:hAnsi="Arial" w:cs="Arial"/>
        </w:rPr>
      </w:pPr>
      <w:r w:rsidRPr="00B62E36">
        <w:rPr>
          <w:rFonts w:ascii="Arial" w:hAnsi="Arial" w:cs="Arial"/>
        </w:rPr>
        <w:t>Промену или допуну функционалности софтверског система, као последицу промене окружења (хардверског окружења, системск</w:t>
      </w:r>
      <w:r>
        <w:rPr>
          <w:rFonts w:ascii="Arial" w:hAnsi="Arial" w:cs="Arial"/>
        </w:rPr>
        <w:t>ог софтвера, мрежног окружења)</w:t>
      </w:r>
      <w:r>
        <w:rPr>
          <w:rFonts w:ascii="Arial" w:hAnsi="Arial" w:cs="Arial"/>
          <w:lang w:val="sr-Cyrl-RS"/>
        </w:rPr>
        <w:t xml:space="preserve"> или услед</w:t>
      </w:r>
      <w:r w:rsidRPr="00B62E36">
        <w:rPr>
          <w:rFonts w:ascii="Arial" w:hAnsi="Arial" w:cs="Arial"/>
        </w:rPr>
        <w:t xml:space="preserve"> промене законске регулативе које утичу на софтверске системе у оквиру испоручених функционалности, у року који је у складу са законски д</w:t>
      </w:r>
      <w:r>
        <w:rPr>
          <w:rFonts w:ascii="Arial" w:hAnsi="Arial" w:cs="Arial"/>
        </w:rPr>
        <w:t>ефинисаним терминима спровођења</w:t>
      </w:r>
      <w:r>
        <w:rPr>
          <w:rFonts w:ascii="Arial" w:hAnsi="Arial" w:cs="Arial"/>
          <w:lang w:val="sr-Cyrl-RS"/>
        </w:rPr>
        <w:t>.</w:t>
      </w:r>
    </w:p>
    <w:p w14:paraId="3076259B" w14:textId="77777777" w:rsidR="00A16D13" w:rsidRPr="00DD75D4" w:rsidRDefault="00A16D13" w:rsidP="00A16D13">
      <w:pPr>
        <w:pStyle w:val="ListParagraph"/>
        <w:numPr>
          <w:ilvl w:val="0"/>
          <w:numId w:val="30"/>
        </w:numPr>
        <w:spacing w:after="200" w:line="276" w:lineRule="auto"/>
        <w:jc w:val="both"/>
        <w:rPr>
          <w:rFonts w:ascii="Arial" w:hAnsi="Arial" w:cs="Arial"/>
        </w:rPr>
      </w:pPr>
      <w:r w:rsidRPr="00710074">
        <w:rPr>
          <w:rFonts w:ascii="Arial" w:hAnsi="Arial" w:cs="Arial"/>
        </w:rPr>
        <w:t>Одржавање у циљу побољшања перформанси софтвера (б</w:t>
      </w:r>
      <w:r>
        <w:rPr>
          <w:rFonts w:ascii="Arial" w:hAnsi="Arial" w:cs="Arial"/>
        </w:rPr>
        <w:t>рзине, поузданости, сигурности)</w:t>
      </w:r>
      <w:r>
        <w:rPr>
          <w:rFonts w:ascii="Arial" w:hAnsi="Arial" w:cs="Arial"/>
          <w:lang w:val="sr-Cyrl-RS"/>
        </w:rPr>
        <w:t>.</w:t>
      </w:r>
    </w:p>
    <w:p w14:paraId="3F8D727E" w14:textId="77777777" w:rsidR="00A16D13" w:rsidRPr="006662A7"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lastRenderedPageBreak/>
        <w:t>Пружање консултантске и техничке подршке у проналажењу грешака у подацима који су последица погрешног коришћења програмског модула од стране корисника.</w:t>
      </w:r>
    </w:p>
    <w:p w14:paraId="306E14AE" w14:textId="77777777" w:rsidR="00A16D13" w:rsidRPr="00710074" w:rsidRDefault="00A16D13" w:rsidP="00A16D13">
      <w:pPr>
        <w:pStyle w:val="ListParagraph"/>
        <w:numPr>
          <w:ilvl w:val="0"/>
          <w:numId w:val="30"/>
        </w:numPr>
        <w:spacing w:after="200" w:line="276" w:lineRule="auto"/>
        <w:jc w:val="both"/>
        <w:rPr>
          <w:rFonts w:ascii="Arial" w:hAnsi="Arial" w:cs="Arial"/>
        </w:rPr>
      </w:pPr>
      <w:r w:rsidRPr="00710074">
        <w:rPr>
          <w:rFonts w:ascii="Arial" w:hAnsi="Arial" w:cs="Arial"/>
        </w:rPr>
        <w:t>Проверу активности извршења администрато</w:t>
      </w:r>
      <w:r>
        <w:rPr>
          <w:rFonts w:ascii="Arial" w:hAnsi="Arial" w:cs="Arial"/>
        </w:rPr>
        <w:t>рских или аутоматских процедура</w:t>
      </w:r>
      <w:r>
        <w:rPr>
          <w:rFonts w:ascii="Arial" w:hAnsi="Arial" w:cs="Arial"/>
          <w:lang w:val="sr-Cyrl-RS"/>
        </w:rPr>
        <w:t>.</w:t>
      </w:r>
    </w:p>
    <w:p w14:paraId="0A1C26F0" w14:textId="77777777" w:rsidR="00A16D13" w:rsidRPr="00710074" w:rsidRDefault="00A16D13" w:rsidP="00A16D13">
      <w:pPr>
        <w:pStyle w:val="ListParagraph"/>
        <w:numPr>
          <w:ilvl w:val="0"/>
          <w:numId w:val="30"/>
        </w:numPr>
        <w:spacing w:after="200" w:line="276" w:lineRule="auto"/>
        <w:jc w:val="both"/>
        <w:rPr>
          <w:rFonts w:ascii="Arial" w:hAnsi="Arial" w:cs="Arial"/>
        </w:rPr>
      </w:pPr>
      <w:r w:rsidRPr="00710074">
        <w:rPr>
          <w:rFonts w:ascii="Arial" w:hAnsi="Arial" w:cs="Arial"/>
        </w:rPr>
        <w:t xml:space="preserve">Подршку кључним корисницима у раду са </w:t>
      </w:r>
      <w:r>
        <w:rPr>
          <w:rFonts w:ascii="Arial" w:hAnsi="Arial" w:cs="Arial"/>
        </w:rPr>
        <w:t xml:space="preserve">софтвером путем портала, </w:t>
      </w:r>
      <w:r>
        <w:rPr>
          <w:rFonts w:ascii="Arial" w:hAnsi="Arial" w:cs="Arial"/>
          <w:lang w:val="sr-Cyrl-RS"/>
        </w:rPr>
        <w:t>електронске поште</w:t>
      </w:r>
      <w:r>
        <w:rPr>
          <w:rFonts w:ascii="Arial" w:hAnsi="Arial" w:cs="Arial"/>
        </w:rPr>
        <w:t xml:space="preserve"> и телефона</w:t>
      </w:r>
      <w:r>
        <w:rPr>
          <w:rFonts w:ascii="Arial" w:hAnsi="Arial" w:cs="Arial"/>
          <w:lang w:val="sr-Cyrl-RS"/>
        </w:rPr>
        <w:t>.</w:t>
      </w:r>
    </w:p>
    <w:p w14:paraId="750E82DA" w14:textId="77777777" w:rsidR="00A16D13" w:rsidRPr="006A228B" w:rsidRDefault="00A16D13" w:rsidP="00A16D13">
      <w:pPr>
        <w:pStyle w:val="ListParagraph"/>
        <w:numPr>
          <w:ilvl w:val="0"/>
          <w:numId w:val="30"/>
        </w:numPr>
        <w:spacing w:after="200" w:line="276" w:lineRule="auto"/>
        <w:jc w:val="both"/>
        <w:rPr>
          <w:rFonts w:ascii="Arial" w:hAnsi="Arial" w:cs="Arial"/>
        </w:rPr>
      </w:pPr>
      <w:r w:rsidRPr="00710074">
        <w:rPr>
          <w:rFonts w:ascii="Arial" w:hAnsi="Arial" w:cs="Arial"/>
        </w:rPr>
        <w:t>Месечни извештај о обиму</w:t>
      </w:r>
      <w:r>
        <w:rPr>
          <w:rFonts w:ascii="Arial" w:hAnsi="Arial" w:cs="Arial"/>
        </w:rPr>
        <w:t xml:space="preserve"> и типу реализованих активности</w:t>
      </w:r>
      <w:r>
        <w:rPr>
          <w:rFonts w:ascii="Arial" w:hAnsi="Arial" w:cs="Arial"/>
          <w:lang w:val="sr-Cyrl-RS"/>
        </w:rPr>
        <w:t>.</w:t>
      </w:r>
    </w:p>
    <w:p w14:paraId="48BED1D7" w14:textId="77777777" w:rsidR="00A16D13" w:rsidRPr="005F1784"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Пружање консултантске и техничке подршке корисницима апликације на захтев корисника који због неправилности програма имају проблеме у раду.</w:t>
      </w:r>
    </w:p>
    <w:p w14:paraId="5B850DA1" w14:textId="77777777" w:rsidR="00A16D13" w:rsidRPr="005F1784"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Пружање консултантске подршке у виду анализирања и дефинисања предлога за побољшање постојећих верзија апликације.</w:t>
      </w:r>
    </w:p>
    <w:p w14:paraId="1A68C23E" w14:textId="77777777" w:rsidR="00A16D13" w:rsidRPr="005F1784"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 xml:space="preserve">Понуђач има обавезу да упозна стручна лица Наручиоца са реализованим структурама и токовима података реализованих у релационој бази као и са пословним процесима и пословном логиком апликација. </w:t>
      </w:r>
    </w:p>
    <w:p w14:paraId="3FF07574" w14:textId="77777777" w:rsidR="00A16D13" w:rsidRPr="005F1784"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 xml:space="preserve">Остали послови подразумевају: </w:t>
      </w:r>
    </w:p>
    <w:p w14:paraId="06D6AE13" w14:textId="77777777" w:rsidR="00A16D13" w:rsidRPr="005F1784" w:rsidRDefault="00A16D13" w:rsidP="00A16D13">
      <w:pPr>
        <w:pStyle w:val="ListParagraph"/>
        <w:numPr>
          <w:ilvl w:val="0"/>
          <w:numId w:val="32"/>
        </w:numPr>
        <w:spacing w:after="200" w:line="276" w:lineRule="auto"/>
        <w:jc w:val="both"/>
        <w:rPr>
          <w:rFonts w:ascii="Arial" w:hAnsi="Arial" w:cs="Arial"/>
        </w:rPr>
      </w:pPr>
      <w:r>
        <w:rPr>
          <w:rFonts w:ascii="Arial" w:hAnsi="Arial" w:cs="Arial"/>
          <w:lang w:val="sr-Cyrl-RS"/>
        </w:rPr>
        <w:t xml:space="preserve">израду једнократних, </w:t>
      </w:r>
      <w:r>
        <w:rPr>
          <w:rFonts w:ascii="Arial" w:hAnsi="Arial" w:cs="Arial"/>
          <w:lang w:val="en-US"/>
        </w:rPr>
        <w:t xml:space="preserve">ad hoc, </w:t>
      </w:r>
      <w:r>
        <w:rPr>
          <w:rFonts w:ascii="Arial" w:hAnsi="Arial" w:cs="Arial"/>
          <w:lang w:val="sr-Cyrl-RS"/>
        </w:rPr>
        <w:t xml:space="preserve">извештаја у </w:t>
      </w:r>
      <w:r>
        <w:rPr>
          <w:rFonts w:ascii="Arial" w:hAnsi="Arial" w:cs="Arial"/>
          <w:lang w:val="en-US"/>
        </w:rPr>
        <w:t xml:space="preserve">SQL </w:t>
      </w:r>
      <w:r>
        <w:rPr>
          <w:rFonts w:ascii="Arial" w:hAnsi="Arial" w:cs="Arial"/>
          <w:lang w:val="sr-Cyrl-RS"/>
        </w:rPr>
        <w:t xml:space="preserve">формату, по захтеву Наручиоца. Дате </w:t>
      </w:r>
      <w:r>
        <w:rPr>
          <w:rFonts w:ascii="Arial" w:hAnsi="Arial" w:cs="Arial"/>
          <w:lang w:val="en-US"/>
        </w:rPr>
        <w:t>SQL</w:t>
      </w:r>
      <w:r>
        <w:rPr>
          <w:rFonts w:ascii="Arial" w:hAnsi="Arial" w:cs="Arial"/>
          <w:lang w:val="sr-Cyrl-RS"/>
        </w:rPr>
        <w:t xml:space="preserve">  наредбе Понуђач је дужан да достави Наручиоцу да би их он по потреби могао самостално пуштати.</w:t>
      </w:r>
    </w:p>
    <w:p w14:paraId="74E0B497" w14:textId="77777777" w:rsidR="00A16D13" w:rsidRPr="00710074" w:rsidRDefault="00A16D13" w:rsidP="00A16D13">
      <w:pPr>
        <w:pStyle w:val="ListParagraph"/>
        <w:numPr>
          <w:ilvl w:val="0"/>
          <w:numId w:val="32"/>
        </w:numPr>
        <w:spacing w:after="200" w:line="276" w:lineRule="auto"/>
        <w:jc w:val="both"/>
        <w:rPr>
          <w:rFonts w:ascii="Arial" w:hAnsi="Arial" w:cs="Arial"/>
        </w:rPr>
      </w:pPr>
      <w:r>
        <w:rPr>
          <w:rFonts w:ascii="Arial" w:hAnsi="Arial" w:cs="Arial"/>
          <w:lang w:val="sr-Cyrl-RS"/>
        </w:rPr>
        <w:t>Инсталацију измењених делова апликације и проверу инсталација на свим местима екплоатације дате апликације.</w:t>
      </w:r>
    </w:p>
    <w:p w14:paraId="6B7CECB4" w14:textId="77777777" w:rsidR="00A16D13" w:rsidRPr="006A228B" w:rsidRDefault="00A16D13" w:rsidP="00A16D13">
      <w:pPr>
        <w:pStyle w:val="ListParagraph"/>
        <w:numPr>
          <w:ilvl w:val="0"/>
          <w:numId w:val="30"/>
        </w:numPr>
        <w:spacing w:after="200" w:line="276" w:lineRule="auto"/>
        <w:jc w:val="both"/>
        <w:rPr>
          <w:rFonts w:ascii="Arial" w:hAnsi="Arial" w:cs="Arial"/>
        </w:rPr>
      </w:pPr>
      <w:r w:rsidRPr="006A228B">
        <w:rPr>
          <w:rFonts w:ascii="Arial" w:hAnsi="Arial" w:cs="Arial"/>
        </w:rPr>
        <w:t>Интервентно одржавање обухвата:</w:t>
      </w:r>
      <w:r>
        <w:rPr>
          <w:rFonts w:ascii="Arial" w:hAnsi="Arial" w:cs="Arial"/>
          <w:lang w:val="sr-Cyrl-RS"/>
        </w:rPr>
        <w:t xml:space="preserve"> </w:t>
      </w:r>
    </w:p>
    <w:p w14:paraId="3291AC4E" w14:textId="77777777" w:rsidR="00A16D13" w:rsidRPr="006A228B" w:rsidRDefault="00A16D13" w:rsidP="00A16D13">
      <w:pPr>
        <w:pStyle w:val="ListParagraph"/>
        <w:numPr>
          <w:ilvl w:val="0"/>
          <w:numId w:val="31"/>
        </w:numPr>
        <w:spacing w:after="200" w:line="276" w:lineRule="auto"/>
        <w:jc w:val="both"/>
        <w:rPr>
          <w:rFonts w:ascii="Arial" w:hAnsi="Arial" w:cs="Arial"/>
        </w:rPr>
      </w:pPr>
      <w:r>
        <w:rPr>
          <w:rFonts w:ascii="Arial" w:hAnsi="Arial" w:cs="Arial"/>
          <w:lang w:val="sr-Cyrl-RS"/>
        </w:rPr>
        <w:t>а</w:t>
      </w:r>
      <w:r w:rsidRPr="006A228B">
        <w:rPr>
          <w:rFonts w:ascii="Arial" w:hAnsi="Arial" w:cs="Arial"/>
        </w:rPr>
        <w:t>ктивности ве</w:t>
      </w:r>
      <w:r>
        <w:rPr>
          <w:rFonts w:ascii="Arial" w:hAnsi="Arial" w:cs="Arial"/>
        </w:rPr>
        <w:t xml:space="preserve">зане за решавање </w:t>
      </w:r>
      <w:r>
        <w:rPr>
          <w:rFonts w:ascii="Arial" w:hAnsi="Arial" w:cs="Arial"/>
          <w:lang w:val="sr-Cyrl-RS"/>
        </w:rPr>
        <w:t>неочекиваних</w:t>
      </w:r>
      <w:r>
        <w:rPr>
          <w:rFonts w:ascii="Arial" w:hAnsi="Arial" w:cs="Arial"/>
        </w:rPr>
        <w:t xml:space="preserve"> проблема </w:t>
      </w:r>
      <w:r>
        <w:rPr>
          <w:rFonts w:ascii="Arial" w:hAnsi="Arial" w:cs="Arial"/>
          <w:lang w:val="sr-Cyrl-RS"/>
        </w:rPr>
        <w:t xml:space="preserve">и поремећаја </w:t>
      </w:r>
      <w:r>
        <w:rPr>
          <w:rFonts w:ascii="Arial" w:hAnsi="Arial" w:cs="Arial"/>
        </w:rPr>
        <w:t>у раду софтвера</w:t>
      </w:r>
      <w:r>
        <w:rPr>
          <w:rFonts w:ascii="Arial" w:hAnsi="Arial" w:cs="Arial"/>
          <w:lang w:val="sr-Cyrl-RS"/>
        </w:rPr>
        <w:t>.</w:t>
      </w:r>
    </w:p>
    <w:p w14:paraId="198BEA01" w14:textId="77777777" w:rsidR="00A16D13" w:rsidRDefault="00A16D13" w:rsidP="00A16D13">
      <w:pPr>
        <w:pStyle w:val="ListParagraph"/>
        <w:numPr>
          <w:ilvl w:val="0"/>
          <w:numId w:val="31"/>
        </w:numPr>
        <w:spacing w:after="200" w:line="276" w:lineRule="auto"/>
        <w:jc w:val="both"/>
        <w:rPr>
          <w:rFonts w:ascii="Arial" w:hAnsi="Arial" w:cs="Arial"/>
        </w:rPr>
      </w:pPr>
      <w:r>
        <w:rPr>
          <w:rFonts w:ascii="Arial" w:hAnsi="Arial" w:cs="Arial"/>
          <w:lang w:val="sr-Cyrl-RS"/>
        </w:rPr>
        <w:t>п</w:t>
      </w:r>
      <w:r>
        <w:rPr>
          <w:rFonts w:ascii="Arial" w:hAnsi="Arial" w:cs="Arial"/>
        </w:rPr>
        <w:t>риоритетне и хитне поступке Понуђача у циљу отклањања отказа система и решавања критичних проблема</w:t>
      </w:r>
      <w:r>
        <w:rPr>
          <w:rFonts w:ascii="Arial" w:hAnsi="Arial" w:cs="Arial"/>
          <w:lang w:val="sr-Cyrl-RS"/>
        </w:rPr>
        <w:t>.</w:t>
      </w:r>
    </w:p>
    <w:p w14:paraId="279CEEA6" w14:textId="5367CCAA" w:rsidR="00A16D13" w:rsidRPr="00DD75D4" w:rsidRDefault="00A16D13" w:rsidP="00A16D13">
      <w:pPr>
        <w:ind w:left="624"/>
        <w:jc w:val="both"/>
        <w:rPr>
          <w:rFonts w:ascii="Arial" w:hAnsi="Arial" w:cs="Arial"/>
          <w:sz w:val="22"/>
          <w:szCs w:val="22"/>
          <w:lang w:val="sr-Cyrl-RS"/>
        </w:rPr>
      </w:pPr>
      <w:r w:rsidRPr="00DD75D4">
        <w:rPr>
          <w:rFonts w:ascii="Arial" w:hAnsi="Arial" w:cs="Arial"/>
          <w:sz w:val="22"/>
          <w:szCs w:val="22"/>
        </w:rPr>
        <w:t>Интервентно одржавање се спроводи</w:t>
      </w:r>
      <w:r w:rsidRPr="00DD75D4">
        <w:rPr>
          <w:rFonts w:ascii="Arial" w:hAnsi="Arial" w:cs="Arial"/>
          <w:sz w:val="22"/>
          <w:szCs w:val="22"/>
          <w:lang w:val="sr-Cyrl-RS"/>
        </w:rPr>
        <w:t>,</w:t>
      </w:r>
      <w:r w:rsidRPr="00DD75D4">
        <w:rPr>
          <w:rFonts w:ascii="Arial" w:hAnsi="Arial" w:cs="Arial"/>
          <w:sz w:val="22"/>
          <w:szCs w:val="22"/>
        </w:rPr>
        <w:t xml:space="preserve"> </w:t>
      </w:r>
      <w:r w:rsidRPr="00DD75D4">
        <w:rPr>
          <w:rFonts w:ascii="Arial" w:hAnsi="Arial" w:cs="Arial"/>
          <w:sz w:val="22"/>
          <w:szCs w:val="22"/>
          <w:lang w:val="sr-Cyrl-RS"/>
        </w:rPr>
        <w:t xml:space="preserve">уколико је потребно, и </w:t>
      </w:r>
      <w:r w:rsidRPr="00DD75D4">
        <w:rPr>
          <w:rFonts w:ascii="Arial" w:hAnsi="Arial" w:cs="Arial"/>
          <w:sz w:val="22"/>
          <w:szCs w:val="22"/>
        </w:rPr>
        <w:t>24 сата дневно</w:t>
      </w:r>
      <w:r w:rsidRPr="00DD75D4">
        <w:rPr>
          <w:rFonts w:ascii="Arial" w:hAnsi="Arial" w:cs="Arial"/>
          <w:sz w:val="22"/>
          <w:szCs w:val="22"/>
          <w:lang w:val="sr-Cyrl-RS"/>
        </w:rPr>
        <w:t>, тј. до</w:t>
      </w:r>
      <w:r w:rsidR="005C53C4">
        <w:rPr>
          <w:rFonts w:ascii="Arial" w:hAnsi="Arial" w:cs="Arial"/>
          <w:sz w:val="22"/>
          <w:szCs w:val="22"/>
          <w:lang w:val="sr-Cyrl-RS"/>
        </w:rPr>
        <w:t>к</w:t>
      </w:r>
      <w:r w:rsidRPr="00DD75D4">
        <w:rPr>
          <w:rFonts w:ascii="Arial" w:hAnsi="Arial" w:cs="Arial"/>
          <w:sz w:val="22"/>
          <w:szCs w:val="22"/>
          <w:lang w:val="sr-Cyrl-RS"/>
        </w:rPr>
        <w:t xml:space="preserve"> год се проблем не отклони без обзира на датум у години.</w:t>
      </w:r>
    </w:p>
    <w:p w14:paraId="21EA73D8" w14:textId="77777777" w:rsidR="00A16D13" w:rsidRPr="00A24D6E" w:rsidRDefault="00A16D13" w:rsidP="00A16D13">
      <w:pPr>
        <w:ind w:left="624" w:firstLine="6"/>
        <w:jc w:val="both"/>
        <w:rPr>
          <w:rFonts w:ascii="Arial" w:hAnsi="Arial" w:cs="Arial"/>
          <w:sz w:val="22"/>
          <w:szCs w:val="22"/>
          <w:lang w:val="sr-Cyrl-RS"/>
        </w:rPr>
      </w:pPr>
    </w:p>
    <w:p w14:paraId="3A6AF891" w14:textId="77777777" w:rsidR="00A16D13" w:rsidRPr="00DD75D4" w:rsidRDefault="00A16D13" w:rsidP="00A16D13">
      <w:pPr>
        <w:ind w:left="624" w:firstLine="6"/>
        <w:jc w:val="both"/>
        <w:rPr>
          <w:rFonts w:ascii="Arial" w:hAnsi="Arial" w:cs="Arial"/>
          <w:b/>
          <w:sz w:val="22"/>
          <w:szCs w:val="22"/>
          <w:lang w:val="sr-Cyrl-RS"/>
        </w:rPr>
      </w:pPr>
      <w:r w:rsidRPr="00DD75D4">
        <w:rPr>
          <w:rFonts w:ascii="Arial" w:hAnsi="Arial" w:cs="Arial"/>
          <w:b/>
          <w:sz w:val="22"/>
          <w:szCs w:val="22"/>
          <w:lang w:val="sr-Cyrl-RS"/>
        </w:rPr>
        <w:t xml:space="preserve">Категоризација проблема и максимално дозвољених рокова одзива приликом </w:t>
      </w:r>
      <w:r>
        <w:rPr>
          <w:rFonts w:ascii="Arial" w:hAnsi="Arial" w:cs="Arial"/>
          <w:b/>
          <w:sz w:val="22"/>
          <w:szCs w:val="22"/>
          <w:lang w:val="sr-Cyrl-RS"/>
        </w:rPr>
        <w:t>редовног</w:t>
      </w:r>
      <w:r w:rsidRPr="00DD75D4">
        <w:rPr>
          <w:rFonts w:ascii="Arial" w:hAnsi="Arial" w:cs="Arial"/>
          <w:b/>
          <w:sz w:val="22"/>
          <w:szCs w:val="22"/>
          <w:lang w:val="sr-Cyrl-RS"/>
        </w:rPr>
        <w:t xml:space="preserve"> одржавања</w:t>
      </w:r>
    </w:p>
    <w:p w14:paraId="34CE9703" w14:textId="77777777" w:rsidR="00A16D13" w:rsidRPr="00A24D6E" w:rsidRDefault="00A16D13" w:rsidP="00A16D13">
      <w:pPr>
        <w:ind w:left="624" w:firstLine="6"/>
        <w:jc w:val="both"/>
        <w:rPr>
          <w:rFonts w:ascii="Arial" w:hAnsi="Arial" w:cs="Arial"/>
          <w:sz w:val="22"/>
          <w:szCs w:val="22"/>
        </w:rPr>
      </w:pPr>
    </w:p>
    <w:p w14:paraId="74841ABD" w14:textId="77777777" w:rsidR="00A16D13" w:rsidRPr="00A24D6E" w:rsidRDefault="00A16D13" w:rsidP="00A16D13">
      <w:pPr>
        <w:ind w:left="624" w:firstLine="6"/>
        <w:jc w:val="both"/>
        <w:rPr>
          <w:rFonts w:ascii="Arial" w:hAnsi="Arial" w:cs="Arial"/>
          <w:sz w:val="22"/>
          <w:szCs w:val="22"/>
          <w:lang w:val="sr-Cyrl-RS"/>
        </w:rPr>
      </w:pPr>
      <w:r w:rsidRPr="00A24D6E">
        <w:rPr>
          <w:rFonts w:ascii="Arial" w:hAnsi="Arial" w:cs="Arial"/>
          <w:sz w:val="22"/>
          <w:szCs w:val="22"/>
          <w:lang w:val="sr-Cyrl-RS"/>
        </w:rPr>
        <w:t xml:space="preserve">Проблеми се деле на: </w:t>
      </w:r>
    </w:p>
    <w:p w14:paraId="0B02BDE6" w14:textId="77777777" w:rsidR="00A16D13" w:rsidRPr="00A24D6E" w:rsidRDefault="00A16D13" w:rsidP="00A16D13">
      <w:pPr>
        <w:ind w:left="624" w:firstLine="6"/>
        <w:jc w:val="both"/>
        <w:rPr>
          <w:rFonts w:ascii="Arial" w:hAnsi="Arial" w:cs="Arial"/>
          <w:sz w:val="22"/>
          <w:szCs w:val="22"/>
        </w:rPr>
      </w:pPr>
    </w:p>
    <w:p w14:paraId="033BD023" w14:textId="77777777" w:rsidR="00A16D13" w:rsidRPr="00595EAE" w:rsidRDefault="00A16D13" w:rsidP="00A16D13">
      <w:pPr>
        <w:pStyle w:val="ListParagraph"/>
        <w:numPr>
          <w:ilvl w:val="0"/>
          <w:numId w:val="33"/>
        </w:numPr>
        <w:spacing w:after="200" w:line="276" w:lineRule="auto"/>
        <w:jc w:val="both"/>
        <w:rPr>
          <w:rFonts w:ascii="Arial" w:hAnsi="Arial" w:cs="Arial"/>
          <w:b/>
        </w:rPr>
      </w:pPr>
      <w:r w:rsidRPr="00595EAE">
        <w:rPr>
          <w:rFonts w:ascii="Arial" w:hAnsi="Arial" w:cs="Arial"/>
          <w:b/>
        </w:rPr>
        <w:t>Критичн</w:t>
      </w:r>
      <w:r w:rsidRPr="00595EAE">
        <w:rPr>
          <w:rFonts w:ascii="Arial" w:hAnsi="Arial" w:cs="Arial"/>
          <w:b/>
          <w:lang w:val="sr-Cyrl-RS"/>
        </w:rPr>
        <w:t>е</w:t>
      </w:r>
      <w:r w:rsidRPr="00595EAE">
        <w:rPr>
          <w:rFonts w:ascii="Arial" w:hAnsi="Arial" w:cs="Arial"/>
          <w:b/>
        </w:rPr>
        <w:t xml:space="preserve"> </w:t>
      </w:r>
    </w:p>
    <w:p w14:paraId="28AC8F4E" w14:textId="77777777" w:rsidR="00A16D13" w:rsidRDefault="00A16D13" w:rsidP="00A16D13">
      <w:pPr>
        <w:ind w:left="624"/>
        <w:jc w:val="both"/>
        <w:rPr>
          <w:rFonts w:ascii="Arial" w:hAnsi="Arial" w:cs="Arial"/>
          <w:sz w:val="22"/>
          <w:szCs w:val="22"/>
        </w:rPr>
      </w:pPr>
      <w:r>
        <w:rPr>
          <w:rFonts w:ascii="Arial" w:hAnsi="Arial" w:cs="Arial"/>
          <w:sz w:val="22"/>
          <w:szCs w:val="22"/>
        </w:rPr>
        <w:t xml:space="preserve">Грешке које заустављају функционисање кључних делова система. </w:t>
      </w:r>
      <w:r>
        <w:rPr>
          <w:rFonts w:ascii="Arial" w:hAnsi="Arial" w:cs="Arial"/>
          <w:sz w:val="22"/>
          <w:szCs w:val="22"/>
          <w:lang w:val="sr-Cyrl-RS"/>
        </w:rPr>
        <w:t xml:space="preserve">Онемогућено је </w:t>
      </w:r>
      <w:r>
        <w:rPr>
          <w:rFonts w:ascii="Arial" w:hAnsi="Arial" w:cs="Arial"/>
          <w:sz w:val="22"/>
          <w:szCs w:val="22"/>
        </w:rPr>
        <w:t xml:space="preserve">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w:t>
      </w:r>
      <w:r>
        <w:rPr>
          <w:rFonts w:ascii="Arial" w:hAnsi="Arial" w:cs="Arial"/>
          <w:sz w:val="22"/>
          <w:szCs w:val="22"/>
          <w:lang w:val="sr-Cyrl-RS"/>
        </w:rPr>
        <w:t xml:space="preserve">да </w:t>
      </w:r>
      <w:r>
        <w:rPr>
          <w:rFonts w:ascii="Arial" w:hAnsi="Arial" w:cs="Arial"/>
          <w:sz w:val="22"/>
          <w:szCs w:val="22"/>
        </w:rPr>
        <w:t>настави са радом. Потребна је хитна реакција.</w:t>
      </w:r>
    </w:p>
    <w:p w14:paraId="7F026CD7" w14:textId="77777777" w:rsidR="00A16D13" w:rsidRDefault="00A16D13" w:rsidP="00A16D13">
      <w:pPr>
        <w:ind w:left="624" w:firstLine="6"/>
        <w:jc w:val="both"/>
        <w:rPr>
          <w:rFonts w:ascii="Arial" w:hAnsi="Arial" w:cs="Arial"/>
          <w:sz w:val="22"/>
          <w:szCs w:val="22"/>
        </w:rPr>
      </w:pPr>
    </w:p>
    <w:p w14:paraId="1B166C38" w14:textId="77777777" w:rsidR="00A16D13" w:rsidRPr="00595EAE" w:rsidRDefault="00A16D13" w:rsidP="00A16D13">
      <w:pPr>
        <w:pStyle w:val="ListParagraph"/>
        <w:numPr>
          <w:ilvl w:val="0"/>
          <w:numId w:val="33"/>
        </w:numPr>
        <w:spacing w:after="200" w:line="276" w:lineRule="auto"/>
        <w:jc w:val="both"/>
        <w:rPr>
          <w:rFonts w:ascii="Arial" w:hAnsi="Arial" w:cs="Arial"/>
          <w:b/>
          <w:lang w:val="sr-Cyrl-RS"/>
        </w:rPr>
      </w:pPr>
      <w:r w:rsidRPr="00595EAE">
        <w:rPr>
          <w:rFonts w:ascii="Arial" w:hAnsi="Arial" w:cs="Arial"/>
          <w:b/>
          <w:lang w:val="sr-Cyrl-RS"/>
        </w:rPr>
        <w:lastRenderedPageBreak/>
        <w:t>Озбиљне</w:t>
      </w:r>
    </w:p>
    <w:p w14:paraId="46425A6A" w14:textId="77777777" w:rsidR="00A16D13" w:rsidRDefault="00A16D13" w:rsidP="00A16D13">
      <w:pPr>
        <w:ind w:left="624" w:firstLine="6"/>
        <w:jc w:val="both"/>
        <w:rPr>
          <w:rFonts w:ascii="Arial" w:hAnsi="Arial" w:cs="Arial"/>
          <w:sz w:val="22"/>
          <w:szCs w:val="22"/>
        </w:rPr>
      </w:pPr>
      <w:r>
        <w:rPr>
          <w:rFonts w:ascii="Arial" w:hAnsi="Arial" w:cs="Arial"/>
          <w:sz w:val="22"/>
          <w:szCs w:val="22"/>
        </w:rPr>
        <w:t>Функционалне грешке које узрокују озбиљне проблеме са системом и ограничавају употр</w:t>
      </w:r>
      <w:r>
        <w:rPr>
          <w:rFonts w:ascii="Arial" w:hAnsi="Arial" w:cs="Arial"/>
          <w:sz w:val="22"/>
          <w:szCs w:val="22"/>
          <w:lang w:val="sr-Cyrl-RS"/>
        </w:rPr>
        <w:t>е</w:t>
      </w:r>
      <w:r>
        <w:rPr>
          <w:rFonts w:ascii="Arial" w:hAnsi="Arial" w:cs="Arial"/>
          <w:sz w:val="22"/>
          <w:szCs w:val="22"/>
        </w:rPr>
        <w:t>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7A936594" w14:textId="77777777" w:rsidR="00A16D13" w:rsidRDefault="00A16D13" w:rsidP="00A16D13">
      <w:pPr>
        <w:ind w:left="624" w:firstLine="6"/>
        <w:jc w:val="both"/>
        <w:rPr>
          <w:rFonts w:ascii="Arial" w:hAnsi="Arial" w:cs="Arial"/>
          <w:sz w:val="22"/>
          <w:szCs w:val="22"/>
        </w:rPr>
      </w:pPr>
    </w:p>
    <w:p w14:paraId="03ACCD24" w14:textId="77777777" w:rsidR="00A16D13" w:rsidRPr="00595EAE" w:rsidRDefault="00A16D13" w:rsidP="00A16D13">
      <w:pPr>
        <w:pStyle w:val="ListParagraph"/>
        <w:numPr>
          <w:ilvl w:val="0"/>
          <w:numId w:val="33"/>
        </w:numPr>
        <w:spacing w:after="200" w:line="276" w:lineRule="auto"/>
        <w:jc w:val="both"/>
        <w:rPr>
          <w:rFonts w:ascii="Arial" w:hAnsi="Arial" w:cs="Arial"/>
          <w:b/>
        </w:rPr>
      </w:pPr>
      <w:r w:rsidRPr="00595EAE">
        <w:rPr>
          <w:rFonts w:ascii="Arial" w:hAnsi="Arial" w:cs="Arial"/>
          <w:b/>
        </w:rPr>
        <w:t>П</w:t>
      </w:r>
      <w:r>
        <w:rPr>
          <w:rFonts w:ascii="Arial" w:hAnsi="Arial" w:cs="Arial"/>
          <w:b/>
        </w:rPr>
        <w:t>риметн</w:t>
      </w:r>
      <w:r>
        <w:rPr>
          <w:rFonts w:ascii="Arial" w:hAnsi="Arial" w:cs="Arial"/>
          <w:b/>
          <w:lang w:val="sr-Cyrl-RS"/>
        </w:rPr>
        <w:t>е</w:t>
      </w:r>
      <w:r>
        <w:rPr>
          <w:rFonts w:ascii="Arial" w:hAnsi="Arial" w:cs="Arial"/>
          <w:b/>
        </w:rPr>
        <w:t xml:space="preserve"> </w:t>
      </w:r>
    </w:p>
    <w:p w14:paraId="1746809F" w14:textId="77777777" w:rsidR="00A16D13" w:rsidRPr="00595EAE" w:rsidRDefault="00A16D13" w:rsidP="00A16D13">
      <w:pPr>
        <w:ind w:left="624" w:firstLine="6"/>
        <w:jc w:val="both"/>
        <w:rPr>
          <w:rFonts w:ascii="Arial" w:hAnsi="Arial" w:cs="Arial"/>
          <w:sz w:val="22"/>
          <w:szCs w:val="22"/>
          <w:lang w:val="sr-Cyrl-RS"/>
        </w:rPr>
      </w:pPr>
      <w:r>
        <w:rPr>
          <w:rFonts w:ascii="Arial" w:hAnsi="Arial" w:cs="Arial"/>
          <w:sz w:val="22"/>
          <w:szCs w:val="22"/>
        </w:rPr>
        <w:t>Мање функционалне грешке које не узрокују озбиљне проблеме. Фунционалност је употр</w:t>
      </w:r>
      <w:r>
        <w:rPr>
          <w:rFonts w:ascii="Arial" w:hAnsi="Arial" w:cs="Arial"/>
          <w:sz w:val="22"/>
          <w:szCs w:val="22"/>
          <w:lang w:val="sr-Cyrl-RS"/>
        </w:rPr>
        <w:t>е</w:t>
      </w:r>
      <w:r>
        <w:rPr>
          <w:rFonts w:ascii="Arial" w:hAnsi="Arial" w:cs="Arial"/>
          <w:sz w:val="22"/>
          <w:szCs w:val="22"/>
        </w:rPr>
        <w:t>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06C1237D" w14:textId="77777777" w:rsidR="00A16D13" w:rsidRDefault="00A16D13" w:rsidP="00A16D13">
      <w:pPr>
        <w:ind w:left="624" w:firstLine="6"/>
        <w:jc w:val="both"/>
        <w:rPr>
          <w:rFonts w:ascii="Arial" w:hAnsi="Arial" w:cs="Arial"/>
          <w:sz w:val="22"/>
          <w:szCs w:val="22"/>
        </w:rPr>
      </w:pPr>
    </w:p>
    <w:p w14:paraId="3A7B3014" w14:textId="77777777" w:rsidR="00A16D13" w:rsidRPr="00595EAE" w:rsidRDefault="00A16D13" w:rsidP="00A16D13">
      <w:pPr>
        <w:pStyle w:val="ListParagraph"/>
        <w:numPr>
          <w:ilvl w:val="0"/>
          <w:numId w:val="33"/>
        </w:numPr>
        <w:spacing w:after="200" w:line="276" w:lineRule="auto"/>
        <w:jc w:val="both"/>
        <w:rPr>
          <w:rFonts w:ascii="Arial" w:hAnsi="Arial" w:cs="Arial"/>
          <w:b/>
        </w:rPr>
      </w:pPr>
      <w:r w:rsidRPr="00595EAE">
        <w:rPr>
          <w:rFonts w:ascii="Arial" w:hAnsi="Arial" w:cs="Arial"/>
          <w:b/>
        </w:rPr>
        <w:t>Споре</w:t>
      </w:r>
      <w:r>
        <w:rPr>
          <w:rFonts w:ascii="Arial" w:hAnsi="Arial" w:cs="Arial"/>
          <w:b/>
        </w:rPr>
        <w:t>дн</w:t>
      </w:r>
      <w:r>
        <w:rPr>
          <w:rFonts w:ascii="Arial" w:hAnsi="Arial" w:cs="Arial"/>
          <w:b/>
          <w:lang w:val="sr-Cyrl-RS"/>
        </w:rPr>
        <w:t>е</w:t>
      </w:r>
    </w:p>
    <w:p w14:paraId="22F0358D" w14:textId="77777777" w:rsidR="00A16D13" w:rsidRDefault="00A16D13" w:rsidP="00A16D13">
      <w:pPr>
        <w:ind w:left="624" w:firstLine="6"/>
        <w:jc w:val="both"/>
        <w:rPr>
          <w:rFonts w:ascii="Arial" w:hAnsi="Arial" w:cs="Arial"/>
          <w:sz w:val="22"/>
          <w:szCs w:val="22"/>
        </w:rPr>
      </w:pPr>
      <w:r>
        <w:rPr>
          <w:rFonts w:ascii="Arial" w:hAnsi="Arial" w:cs="Arial"/>
          <w:sz w:val="22"/>
          <w:szCs w:val="22"/>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48D06EA3" w14:textId="5D314029" w:rsidR="006D248D" w:rsidRPr="00FF70D8" w:rsidRDefault="00FF70D8" w:rsidP="00A16D13">
      <w:pPr>
        <w:ind w:left="624" w:firstLine="6"/>
        <w:jc w:val="both"/>
        <w:rPr>
          <w:rFonts w:ascii="Arial" w:hAnsi="Arial" w:cs="Arial"/>
          <w:sz w:val="22"/>
          <w:szCs w:val="22"/>
          <w:lang w:val="sr-Cyrl-RS"/>
        </w:rPr>
      </w:pPr>
      <w:r>
        <w:rPr>
          <w:rFonts w:ascii="Arial" w:hAnsi="Arial" w:cs="Arial"/>
          <w:sz w:val="22"/>
          <w:szCs w:val="22"/>
          <w:lang w:val="sr-Cyrl-RS"/>
        </w:rPr>
        <w:t xml:space="preserve"> </w:t>
      </w:r>
    </w:p>
    <w:p w14:paraId="7F31309D" w14:textId="77777777" w:rsidR="006D248D" w:rsidRDefault="006D248D" w:rsidP="00A16D13">
      <w:pPr>
        <w:ind w:left="624" w:firstLine="6"/>
        <w:jc w:val="both"/>
        <w:rPr>
          <w:rFonts w:ascii="Arial" w:hAnsi="Arial" w:cs="Arial"/>
          <w:sz w:val="22"/>
          <w:szCs w:val="22"/>
        </w:rPr>
      </w:pPr>
    </w:p>
    <w:p w14:paraId="4ED1EC9C" w14:textId="77777777" w:rsidR="00A16D13" w:rsidRPr="00131627" w:rsidRDefault="00A16D13" w:rsidP="00A16D13">
      <w:pPr>
        <w:ind w:left="624" w:firstLine="6"/>
        <w:jc w:val="center"/>
        <w:rPr>
          <w:rFonts w:ascii="Arial" w:hAnsi="Arial" w:cs="Arial"/>
          <w:b/>
          <w:sz w:val="22"/>
          <w:szCs w:val="22"/>
          <w:lang w:val="sr-Cyrl-RS"/>
        </w:rPr>
      </w:pPr>
      <w:r w:rsidRPr="00131627">
        <w:rPr>
          <w:rFonts w:ascii="Arial" w:hAnsi="Arial" w:cs="Arial"/>
          <w:b/>
          <w:sz w:val="22"/>
          <w:szCs w:val="22"/>
        </w:rPr>
        <w:t>Максимално време одзива и рок за отклањање проблема</w:t>
      </w:r>
    </w:p>
    <w:p w14:paraId="20E45B37" w14:textId="205AA565" w:rsidR="006D248D" w:rsidRDefault="006D248D" w:rsidP="006D248D">
      <w:pPr>
        <w:ind w:firstLine="6"/>
        <w:jc w:val="both"/>
        <w:rPr>
          <w:rFonts w:ascii="Arial" w:hAnsi="Arial" w:cs="Arial"/>
          <w:sz w:val="22"/>
          <w:szCs w:val="22"/>
          <w:lang w:val="sr-Cyrl-RS"/>
        </w:rPr>
      </w:pPr>
      <w:r>
        <w:rPr>
          <w:rFonts w:ascii="Arial" w:hAnsi="Arial" w:cs="Arial"/>
          <w:sz w:val="22"/>
          <w:szCs w:val="22"/>
          <w:lang w:val="sr-Cyrl-RS"/>
        </w:rPr>
        <w:t>Табела бр.2</w:t>
      </w:r>
    </w:p>
    <w:p w14:paraId="5F5A2904" w14:textId="77777777" w:rsidR="006D248D" w:rsidRPr="00131627" w:rsidRDefault="006D248D" w:rsidP="00A16D13">
      <w:pPr>
        <w:ind w:left="624" w:firstLine="6"/>
        <w:jc w:val="both"/>
        <w:rPr>
          <w:rFonts w:ascii="Arial" w:hAnsi="Arial" w:cs="Arial"/>
          <w:sz w:val="22"/>
          <w:szCs w:val="22"/>
          <w:lang w:val="sr-Cyrl-RS"/>
        </w:rPr>
      </w:pPr>
    </w:p>
    <w:tbl>
      <w:tblPr>
        <w:tblW w:w="5000" w:type="pct"/>
        <w:jc w:val="center"/>
        <w:tblLayout w:type="fixed"/>
        <w:tblLook w:val="04A0" w:firstRow="1" w:lastRow="0" w:firstColumn="1" w:lastColumn="0" w:noHBand="0" w:noVBand="1"/>
      </w:tblPr>
      <w:tblGrid>
        <w:gridCol w:w="2236"/>
        <w:gridCol w:w="2584"/>
        <w:gridCol w:w="4809"/>
      </w:tblGrid>
      <w:tr w:rsidR="00A16D13" w:rsidRPr="00FF70D8" w14:paraId="7D843D2B" w14:textId="77777777" w:rsidTr="006604AE">
        <w:trPr>
          <w:trHeight w:val="300"/>
          <w:jc w:val="center"/>
        </w:trPr>
        <w:tc>
          <w:tcPr>
            <w:tcW w:w="1161" w:type="pct"/>
            <w:tcBorders>
              <w:top w:val="single" w:sz="4" w:space="0" w:color="auto"/>
              <w:left w:val="single" w:sz="4" w:space="0" w:color="auto"/>
              <w:bottom w:val="single" w:sz="4" w:space="0" w:color="auto"/>
              <w:right w:val="single" w:sz="4" w:space="0" w:color="auto"/>
            </w:tcBorders>
            <w:noWrap/>
            <w:vAlign w:val="bottom"/>
            <w:hideMark/>
          </w:tcPr>
          <w:p w14:paraId="4ACE476F" w14:textId="77777777" w:rsidR="00A16D13" w:rsidRPr="00FF70D8" w:rsidRDefault="00A16D13" w:rsidP="006604AE">
            <w:pPr>
              <w:ind w:left="624" w:firstLine="6"/>
              <w:jc w:val="both"/>
              <w:rPr>
                <w:rFonts w:ascii="Arial" w:hAnsi="Arial" w:cs="Arial"/>
                <w:b/>
                <w:sz w:val="22"/>
                <w:szCs w:val="22"/>
              </w:rPr>
            </w:pPr>
            <w:r w:rsidRPr="00FF70D8">
              <w:rPr>
                <w:rFonts w:ascii="Arial" w:hAnsi="Arial" w:cs="Arial"/>
                <w:b/>
                <w:sz w:val="22"/>
                <w:szCs w:val="22"/>
              </w:rPr>
              <w:t>Ниво</w:t>
            </w:r>
          </w:p>
        </w:tc>
        <w:tc>
          <w:tcPr>
            <w:tcW w:w="1342" w:type="pct"/>
            <w:tcBorders>
              <w:top w:val="single" w:sz="4" w:space="0" w:color="auto"/>
              <w:left w:val="nil"/>
              <w:bottom w:val="single" w:sz="4" w:space="0" w:color="auto"/>
              <w:right w:val="single" w:sz="4" w:space="0" w:color="auto"/>
            </w:tcBorders>
            <w:noWrap/>
            <w:vAlign w:val="bottom"/>
            <w:hideMark/>
          </w:tcPr>
          <w:p w14:paraId="6697406B" w14:textId="77777777" w:rsidR="00A16D13" w:rsidRPr="00FF70D8" w:rsidRDefault="00A16D13" w:rsidP="006604AE">
            <w:pPr>
              <w:ind w:left="624" w:firstLine="6"/>
              <w:jc w:val="both"/>
              <w:rPr>
                <w:rFonts w:ascii="Arial" w:hAnsi="Arial" w:cs="Arial"/>
                <w:b/>
                <w:sz w:val="22"/>
                <w:szCs w:val="22"/>
              </w:rPr>
            </w:pPr>
            <w:r w:rsidRPr="00FF70D8">
              <w:rPr>
                <w:rFonts w:ascii="Arial" w:hAnsi="Arial" w:cs="Arial"/>
                <w:b/>
                <w:sz w:val="22"/>
                <w:szCs w:val="22"/>
              </w:rPr>
              <w:t>Време одзива</w:t>
            </w:r>
          </w:p>
          <w:p w14:paraId="538F3391" w14:textId="77777777" w:rsidR="00A16D13" w:rsidRPr="00FF70D8" w:rsidRDefault="00A16D13" w:rsidP="006604AE">
            <w:pPr>
              <w:ind w:left="624" w:firstLine="6"/>
              <w:jc w:val="both"/>
              <w:rPr>
                <w:rFonts w:ascii="Arial" w:hAnsi="Arial" w:cs="Arial"/>
                <w:b/>
                <w:sz w:val="22"/>
                <w:szCs w:val="22"/>
              </w:rPr>
            </w:pPr>
            <w:r w:rsidRPr="00FF70D8">
              <w:rPr>
                <w:rFonts w:ascii="Arial" w:hAnsi="Arial" w:cs="Arial"/>
                <w:b/>
                <w:sz w:val="22"/>
                <w:szCs w:val="22"/>
              </w:rPr>
              <w:t>(максимално)</w:t>
            </w:r>
          </w:p>
        </w:tc>
        <w:tc>
          <w:tcPr>
            <w:tcW w:w="2497" w:type="pct"/>
            <w:tcBorders>
              <w:top w:val="single" w:sz="4" w:space="0" w:color="auto"/>
              <w:left w:val="nil"/>
              <w:bottom w:val="single" w:sz="4" w:space="0" w:color="auto"/>
              <w:right w:val="single" w:sz="4" w:space="0" w:color="auto"/>
            </w:tcBorders>
            <w:noWrap/>
            <w:vAlign w:val="bottom"/>
            <w:hideMark/>
          </w:tcPr>
          <w:p w14:paraId="37BA34B1" w14:textId="77777777" w:rsidR="00A16D13" w:rsidRPr="00FF70D8" w:rsidRDefault="00A16D13" w:rsidP="006604AE">
            <w:pPr>
              <w:ind w:left="624" w:firstLine="6"/>
              <w:jc w:val="both"/>
              <w:rPr>
                <w:rFonts w:ascii="Arial" w:hAnsi="Arial" w:cs="Arial"/>
                <w:b/>
                <w:sz w:val="22"/>
                <w:szCs w:val="22"/>
              </w:rPr>
            </w:pPr>
            <w:r w:rsidRPr="00FF70D8">
              <w:rPr>
                <w:rFonts w:ascii="Arial" w:hAnsi="Arial" w:cs="Arial"/>
                <w:b/>
                <w:sz w:val="22"/>
                <w:szCs w:val="22"/>
              </w:rPr>
              <w:t>Рок за отклањање проблема (максимално)</w:t>
            </w:r>
          </w:p>
        </w:tc>
      </w:tr>
      <w:tr w:rsidR="00A16D13" w:rsidRPr="00FF70D8" w14:paraId="4BE5F8C4" w14:textId="77777777" w:rsidTr="006604AE">
        <w:trPr>
          <w:trHeight w:val="300"/>
          <w:jc w:val="center"/>
        </w:trPr>
        <w:tc>
          <w:tcPr>
            <w:tcW w:w="1161" w:type="pct"/>
            <w:tcBorders>
              <w:top w:val="nil"/>
              <w:left w:val="single" w:sz="4" w:space="0" w:color="auto"/>
              <w:bottom w:val="single" w:sz="4" w:space="0" w:color="auto"/>
              <w:right w:val="single" w:sz="4" w:space="0" w:color="auto"/>
            </w:tcBorders>
            <w:noWrap/>
            <w:vAlign w:val="bottom"/>
            <w:hideMark/>
          </w:tcPr>
          <w:p w14:paraId="552B96C7"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Критични проблеми</w:t>
            </w:r>
          </w:p>
        </w:tc>
        <w:tc>
          <w:tcPr>
            <w:tcW w:w="1342" w:type="pct"/>
            <w:tcBorders>
              <w:top w:val="nil"/>
              <w:left w:val="nil"/>
              <w:bottom w:val="single" w:sz="4" w:space="0" w:color="auto"/>
              <w:right w:val="single" w:sz="4" w:space="0" w:color="auto"/>
            </w:tcBorders>
            <w:noWrap/>
            <w:vAlign w:val="bottom"/>
            <w:hideMark/>
          </w:tcPr>
          <w:p w14:paraId="04442963"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2 часа</w:t>
            </w:r>
          </w:p>
          <w:p w14:paraId="45F46D51"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24x7</w:t>
            </w:r>
          </w:p>
        </w:tc>
        <w:tc>
          <w:tcPr>
            <w:tcW w:w="2497" w:type="pct"/>
            <w:tcBorders>
              <w:top w:val="nil"/>
              <w:left w:val="nil"/>
              <w:bottom w:val="single" w:sz="4" w:space="0" w:color="auto"/>
              <w:right w:val="single" w:sz="4" w:space="0" w:color="auto"/>
            </w:tcBorders>
            <w:noWrap/>
            <w:vAlign w:val="bottom"/>
            <w:hideMark/>
          </w:tcPr>
          <w:p w14:paraId="4D1298A9"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 xml:space="preserve">8 часа </w:t>
            </w:r>
          </w:p>
          <w:p w14:paraId="5D777C3C"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24x7</w:t>
            </w:r>
          </w:p>
        </w:tc>
      </w:tr>
      <w:tr w:rsidR="00A16D13" w:rsidRPr="00FF70D8" w14:paraId="1AC55EB9" w14:textId="77777777" w:rsidTr="006604AE">
        <w:trPr>
          <w:trHeight w:val="300"/>
          <w:jc w:val="center"/>
        </w:trPr>
        <w:tc>
          <w:tcPr>
            <w:tcW w:w="1161" w:type="pct"/>
            <w:tcBorders>
              <w:top w:val="single" w:sz="4" w:space="0" w:color="auto"/>
              <w:left w:val="single" w:sz="4" w:space="0" w:color="auto"/>
              <w:bottom w:val="single" w:sz="4" w:space="0" w:color="auto"/>
              <w:right w:val="single" w:sz="4" w:space="0" w:color="auto"/>
            </w:tcBorders>
            <w:noWrap/>
            <w:vAlign w:val="bottom"/>
            <w:hideMark/>
          </w:tcPr>
          <w:p w14:paraId="5085516B"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Озбиљни проблеми</w:t>
            </w:r>
          </w:p>
        </w:tc>
        <w:tc>
          <w:tcPr>
            <w:tcW w:w="1342" w:type="pct"/>
            <w:tcBorders>
              <w:top w:val="single" w:sz="4" w:space="0" w:color="auto"/>
              <w:left w:val="nil"/>
              <w:bottom w:val="single" w:sz="4" w:space="0" w:color="auto"/>
              <w:right w:val="single" w:sz="4" w:space="0" w:color="auto"/>
            </w:tcBorders>
            <w:noWrap/>
            <w:vAlign w:val="bottom"/>
            <w:hideMark/>
          </w:tcPr>
          <w:p w14:paraId="25914406"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 часа</w:t>
            </w:r>
          </w:p>
          <w:p w14:paraId="50EB5EF7"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8x5</w:t>
            </w:r>
          </w:p>
        </w:tc>
        <w:tc>
          <w:tcPr>
            <w:tcW w:w="2497" w:type="pct"/>
            <w:tcBorders>
              <w:top w:val="single" w:sz="4" w:space="0" w:color="auto"/>
              <w:left w:val="nil"/>
              <w:bottom w:val="single" w:sz="4" w:space="0" w:color="auto"/>
              <w:right w:val="single" w:sz="4" w:space="0" w:color="auto"/>
            </w:tcBorders>
            <w:noWrap/>
            <w:vAlign w:val="bottom"/>
            <w:hideMark/>
          </w:tcPr>
          <w:p w14:paraId="70A6F9D3"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 xml:space="preserve">24 часа </w:t>
            </w:r>
          </w:p>
          <w:p w14:paraId="50CB1A86"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8x5</w:t>
            </w:r>
          </w:p>
        </w:tc>
      </w:tr>
      <w:tr w:rsidR="00A16D13" w:rsidRPr="00FF70D8" w14:paraId="3EAC8187" w14:textId="77777777" w:rsidTr="006604AE">
        <w:trPr>
          <w:trHeight w:val="300"/>
          <w:jc w:val="center"/>
        </w:trPr>
        <w:tc>
          <w:tcPr>
            <w:tcW w:w="1161" w:type="pct"/>
            <w:tcBorders>
              <w:top w:val="nil"/>
              <w:left w:val="single" w:sz="4" w:space="0" w:color="auto"/>
              <w:bottom w:val="single" w:sz="4" w:space="0" w:color="auto"/>
              <w:right w:val="single" w:sz="4" w:space="0" w:color="auto"/>
            </w:tcBorders>
            <w:noWrap/>
            <w:vAlign w:val="bottom"/>
            <w:hideMark/>
          </w:tcPr>
          <w:p w14:paraId="20CFA318"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Приметни проблеми</w:t>
            </w:r>
          </w:p>
        </w:tc>
        <w:tc>
          <w:tcPr>
            <w:tcW w:w="1342" w:type="pct"/>
            <w:tcBorders>
              <w:top w:val="nil"/>
              <w:left w:val="nil"/>
              <w:bottom w:val="single" w:sz="4" w:space="0" w:color="auto"/>
              <w:right w:val="single" w:sz="4" w:space="0" w:color="auto"/>
            </w:tcBorders>
            <w:noWrap/>
            <w:vAlign w:val="bottom"/>
            <w:hideMark/>
          </w:tcPr>
          <w:p w14:paraId="58B098EC"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3</w:t>
            </w:r>
            <w:r w:rsidRPr="00FF70D8">
              <w:rPr>
                <w:rFonts w:ascii="Arial" w:hAnsi="Arial" w:cs="Arial"/>
                <w:sz w:val="22"/>
                <w:szCs w:val="22"/>
                <w:lang w:val="sr-Cyrl-RS"/>
              </w:rPr>
              <w:t xml:space="preserve"> </w:t>
            </w:r>
            <w:r w:rsidRPr="00FF70D8">
              <w:rPr>
                <w:rFonts w:ascii="Arial" w:hAnsi="Arial" w:cs="Arial"/>
                <w:sz w:val="22"/>
                <w:szCs w:val="22"/>
              </w:rPr>
              <w:t xml:space="preserve">радна </w:t>
            </w:r>
            <w:r w:rsidRPr="00FF70D8">
              <w:rPr>
                <w:rFonts w:ascii="Arial" w:hAnsi="Arial" w:cs="Arial"/>
                <w:sz w:val="22"/>
                <w:szCs w:val="22"/>
                <w:lang w:val="sr-Cyrl-RS"/>
              </w:rPr>
              <w:t>д</w:t>
            </w:r>
            <w:r w:rsidRPr="00FF70D8">
              <w:rPr>
                <w:rFonts w:ascii="Arial" w:hAnsi="Arial" w:cs="Arial"/>
                <w:sz w:val="22"/>
                <w:szCs w:val="22"/>
              </w:rPr>
              <w:t xml:space="preserve">ана </w:t>
            </w:r>
          </w:p>
          <w:p w14:paraId="09E78156"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8x5</w:t>
            </w:r>
          </w:p>
        </w:tc>
        <w:tc>
          <w:tcPr>
            <w:tcW w:w="2497" w:type="pct"/>
            <w:tcBorders>
              <w:top w:val="nil"/>
              <w:left w:val="nil"/>
              <w:bottom w:val="single" w:sz="4" w:space="0" w:color="auto"/>
              <w:right w:val="single" w:sz="4" w:space="0" w:color="auto"/>
            </w:tcBorders>
            <w:noWrap/>
            <w:vAlign w:val="bottom"/>
            <w:hideMark/>
          </w:tcPr>
          <w:p w14:paraId="11596D6D"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 xml:space="preserve">10 радних дана </w:t>
            </w:r>
          </w:p>
          <w:p w14:paraId="2EC7B661"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8x5</w:t>
            </w:r>
          </w:p>
        </w:tc>
      </w:tr>
      <w:tr w:rsidR="00A16D13" w14:paraId="58B8B454" w14:textId="77777777" w:rsidTr="006604AE">
        <w:trPr>
          <w:trHeight w:val="300"/>
          <w:jc w:val="center"/>
        </w:trPr>
        <w:tc>
          <w:tcPr>
            <w:tcW w:w="1161" w:type="pct"/>
            <w:tcBorders>
              <w:top w:val="nil"/>
              <w:left w:val="single" w:sz="4" w:space="0" w:color="auto"/>
              <w:bottom w:val="single" w:sz="4" w:space="0" w:color="auto"/>
              <w:right w:val="single" w:sz="4" w:space="0" w:color="auto"/>
            </w:tcBorders>
            <w:noWrap/>
            <w:vAlign w:val="bottom"/>
            <w:hideMark/>
          </w:tcPr>
          <w:p w14:paraId="7AF1ED29"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Споредни проблеми</w:t>
            </w:r>
          </w:p>
        </w:tc>
        <w:tc>
          <w:tcPr>
            <w:tcW w:w="1342" w:type="pct"/>
            <w:tcBorders>
              <w:top w:val="nil"/>
              <w:left w:val="nil"/>
              <w:bottom w:val="single" w:sz="4" w:space="0" w:color="auto"/>
              <w:right w:val="single" w:sz="4" w:space="0" w:color="auto"/>
            </w:tcBorders>
            <w:noWrap/>
            <w:vAlign w:val="bottom"/>
            <w:hideMark/>
          </w:tcPr>
          <w:p w14:paraId="2E2424EC"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5 радних дана</w:t>
            </w:r>
          </w:p>
          <w:p w14:paraId="3BA94248"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8x5</w:t>
            </w:r>
          </w:p>
        </w:tc>
        <w:tc>
          <w:tcPr>
            <w:tcW w:w="2497" w:type="pct"/>
            <w:tcBorders>
              <w:top w:val="nil"/>
              <w:left w:val="nil"/>
              <w:bottom w:val="single" w:sz="4" w:space="0" w:color="auto"/>
              <w:right w:val="single" w:sz="4" w:space="0" w:color="auto"/>
            </w:tcBorders>
            <w:noWrap/>
            <w:vAlign w:val="bottom"/>
            <w:hideMark/>
          </w:tcPr>
          <w:p w14:paraId="6760A81C"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20 радних дана</w:t>
            </w:r>
          </w:p>
          <w:p w14:paraId="021E1FDB"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8x5</w:t>
            </w:r>
          </w:p>
        </w:tc>
      </w:tr>
    </w:tbl>
    <w:p w14:paraId="40EAD4F5" w14:textId="77777777" w:rsidR="00A16D13" w:rsidRDefault="00A16D13" w:rsidP="00A16D13">
      <w:pPr>
        <w:ind w:left="624" w:firstLine="6"/>
        <w:jc w:val="both"/>
        <w:rPr>
          <w:rFonts w:ascii="Arial" w:hAnsi="Arial" w:cs="Arial"/>
          <w:sz w:val="22"/>
          <w:szCs w:val="22"/>
        </w:rPr>
      </w:pPr>
    </w:p>
    <w:p w14:paraId="0BF88EB4" w14:textId="77777777" w:rsidR="00A16D13" w:rsidRPr="006133CE" w:rsidRDefault="00A16D13" w:rsidP="00A16D13">
      <w:pPr>
        <w:ind w:left="624" w:firstLine="6"/>
        <w:jc w:val="both"/>
        <w:rPr>
          <w:rFonts w:ascii="Arial" w:hAnsi="Arial" w:cs="Arial"/>
          <w:sz w:val="22"/>
          <w:szCs w:val="22"/>
        </w:rPr>
      </w:pPr>
      <w:r w:rsidRPr="006133CE">
        <w:rPr>
          <w:rFonts w:ascii="Arial" w:hAnsi="Arial" w:cs="Arial"/>
          <w:sz w:val="22"/>
          <w:szCs w:val="22"/>
        </w:rPr>
        <w:t xml:space="preserve">Време одзива се рачуна од тренутка пријаве проблема </w:t>
      </w:r>
      <w:r w:rsidRPr="006133CE">
        <w:rPr>
          <w:rFonts w:ascii="Arial" w:hAnsi="Arial" w:cs="Arial"/>
          <w:sz w:val="22"/>
          <w:szCs w:val="22"/>
          <w:lang w:val="sr-Cyrl-RS"/>
        </w:rPr>
        <w:t xml:space="preserve">Понуђачу </w:t>
      </w:r>
      <w:r w:rsidRPr="006133CE">
        <w:rPr>
          <w:rFonts w:ascii="Arial" w:hAnsi="Arial" w:cs="Arial"/>
          <w:sz w:val="22"/>
          <w:szCs w:val="22"/>
        </w:rPr>
        <w:t>до момента када је стручно лице Понуђача контактирало корисника Наручиоца.</w:t>
      </w:r>
    </w:p>
    <w:p w14:paraId="59873EBE" w14:textId="77777777" w:rsidR="00A16D13" w:rsidRPr="006133CE" w:rsidRDefault="00A16D13" w:rsidP="00A16D13">
      <w:pPr>
        <w:ind w:left="624" w:firstLine="6"/>
        <w:jc w:val="both"/>
        <w:rPr>
          <w:rFonts w:ascii="Arial" w:hAnsi="Arial" w:cs="Arial"/>
          <w:sz w:val="22"/>
          <w:szCs w:val="22"/>
          <w:lang w:val="sr-Cyrl-RS"/>
        </w:rPr>
      </w:pPr>
    </w:p>
    <w:p w14:paraId="347EF76F" w14:textId="77777777" w:rsidR="00A16D13" w:rsidRDefault="00A16D13" w:rsidP="00A16D13">
      <w:pPr>
        <w:ind w:left="624" w:firstLine="6"/>
        <w:jc w:val="both"/>
        <w:rPr>
          <w:rFonts w:ascii="Arial" w:hAnsi="Arial" w:cs="Arial"/>
          <w:sz w:val="22"/>
          <w:szCs w:val="22"/>
          <w:lang w:val="sr-Cyrl-RS"/>
        </w:rPr>
      </w:pPr>
      <w:r w:rsidRPr="006133CE">
        <w:rPr>
          <w:rFonts w:ascii="Arial" w:hAnsi="Arial" w:cs="Arial"/>
          <w:sz w:val="22"/>
          <w:szCs w:val="22"/>
        </w:rPr>
        <w:t>Време отклањања проблема</w:t>
      </w:r>
      <w:r>
        <w:rPr>
          <w:rFonts w:ascii="Arial" w:hAnsi="Arial" w:cs="Arial"/>
          <w:sz w:val="22"/>
          <w:szCs w:val="22"/>
        </w:rPr>
        <w:t xml:space="preserve"> се рачуна од тренутка пријаве проблема Понуђач</w:t>
      </w:r>
      <w:r>
        <w:rPr>
          <w:rFonts w:ascii="Arial" w:hAnsi="Arial" w:cs="Arial"/>
          <w:sz w:val="22"/>
          <w:szCs w:val="22"/>
          <w:lang w:val="sr-Cyrl-RS"/>
        </w:rPr>
        <w:t>у</w:t>
      </w:r>
      <w:r>
        <w:rPr>
          <w:rFonts w:ascii="Arial" w:hAnsi="Arial" w:cs="Arial"/>
          <w:sz w:val="22"/>
          <w:szCs w:val="22"/>
        </w:rPr>
        <w:t xml:space="preserve"> до момента када је стручно лице Понуђача обавестило корисника Наручиоца да је проблем отклоњен. </w:t>
      </w:r>
    </w:p>
    <w:p w14:paraId="05E73332" w14:textId="77777777" w:rsidR="00A16D13" w:rsidRDefault="00A16D13" w:rsidP="00A16D13">
      <w:pPr>
        <w:ind w:left="624" w:firstLine="6"/>
        <w:jc w:val="both"/>
        <w:rPr>
          <w:rFonts w:ascii="Arial" w:hAnsi="Arial" w:cs="Arial"/>
          <w:sz w:val="22"/>
          <w:szCs w:val="22"/>
          <w:lang w:val="en-US"/>
        </w:rPr>
      </w:pPr>
    </w:p>
    <w:p w14:paraId="6BF75106" w14:textId="77777777" w:rsidR="00B674FC" w:rsidRDefault="00B674FC" w:rsidP="00A16D13">
      <w:pPr>
        <w:ind w:left="624" w:firstLine="6"/>
        <w:jc w:val="both"/>
        <w:rPr>
          <w:rFonts w:ascii="Arial" w:hAnsi="Arial" w:cs="Arial"/>
          <w:sz w:val="22"/>
          <w:szCs w:val="22"/>
          <w:lang w:val="en-US"/>
        </w:rPr>
      </w:pPr>
    </w:p>
    <w:p w14:paraId="043DA76F" w14:textId="77D0F4CD" w:rsidR="00A16D13" w:rsidRPr="003815FD" w:rsidRDefault="00A16D13" w:rsidP="003815FD">
      <w:pPr>
        <w:pStyle w:val="ListParagraph"/>
        <w:numPr>
          <w:ilvl w:val="3"/>
          <w:numId w:val="37"/>
        </w:numPr>
        <w:spacing w:after="200" w:line="276" w:lineRule="auto"/>
        <w:jc w:val="both"/>
        <w:rPr>
          <w:rFonts w:ascii="Arial" w:hAnsi="Arial" w:cs="Arial"/>
          <w:b/>
        </w:rPr>
      </w:pPr>
      <w:bookmarkStart w:id="3" w:name="_Toc457914532"/>
      <w:r w:rsidRPr="003815FD">
        <w:rPr>
          <w:rFonts w:ascii="Arial" w:hAnsi="Arial" w:cs="Arial"/>
          <w:b/>
        </w:rPr>
        <w:t>УСЛУГА УНАПРЕЂЕЊА СОФТВЕРСКОГ СИСТЕМА</w:t>
      </w:r>
      <w:bookmarkEnd w:id="3"/>
      <w:r w:rsidRPr="003815FD">
        <w:rPr>
          <w:rFonts w:ascii="Arial" w:hAnsi="Arial" w:cs="Arial"/>
          <w:b/>
        </w:rPr>
        <w:t xml:space="preserve"> </w:t>
      </w:r>
      <w:r w:rsidRPr="003815FD">
        <w:rPr>
          <w:rFonts w:ascii="Arial" w:hAnsi="Arial" w:cs="Arial"/>
          <w:b/>
          <w:lang w:val="sr-Cyrl-RS"/>
        </w:rPr>
        <w:t>- ПЕРФЕКТИВНО ОДРЖАВАЊЕ</w:t>
      </w:r>
    </w:p>
    <w:p w14:paraId="4C4D04D8" w14:textId="77777777" w:rsidR="00A16D13" w:rsidRPr="00115254" w:rsidRDefault="00A16D13" w:rsidP="00A16D13">
      <w:pPr>
        <w:ind w:left="624" w:firstLine="6"/>
        <w:jc w:val="both"/>
        <w:rPr>
          <w:rFonts w:ascii="Arial" w:hAnsi="Arial" w:cs="Arial"/>
          <w:sz w:val="22"/>
          <w:szCs w:val="22"/>
          <w:lang w:val="sr-Cyrl-RS"/>
        </w:rPr>
      </w:pPr>
      <w:r>
        <w:rPr>
          <w:rFonts w:ascii="Arial" w:hAnsi="Arial" w:cs="Arial"/>
          <w:sz w:val="22"/>
          <w:szCs w:val="22"/>
          <w:lang w:val="sr-Cyrl-RS"/>
        </w:rPr>
        <w:t xml:space="preserve">Перфективно одржавање се односи на све горе поменуте апликације, а под њим се подразумева да ће </w:t>
      </w:r>
      <w:r w:rsidRPr="006B361A">
        <w:rPr>
          <w:rFonts w:ascii="Arial" w:hAnsi="Arial" w:cs="Arial"/>
          <w:sz w:val="22"/>
          <w:szCs w:val="22"/>
        </w:rPr>
        <w:t>Понуђач</w:t>
      </w:r>
      <w:r w:rsidRPr="006B361A">
        <w:rPr>
          <w:rFonts w:ascii="Arial" w:hAnsi="Arial" w:cs="Arial"/>
          <w:sz w:val="22"/>
          <w:szCs w:val="22"/>
          <w:lang w:val="sr-Cyrl-RS"/>
        </w:rPr>
        <w:t>:</w:t>
      </w:r>
    </w:p>
    <w:p w14:paraId="41BFC329" w14:textId="77777777" w:rsidR="00A16D13" w:rsidRDefault="00A16D13" w:rsidP="00A16D13">
      <w:pPr>
        <w:ind w:left="624" w:firstLine="6"/>
        <w:jc w:val="both"/>
        <w:rPr>
          <w:rFonts w:ascii="Arial" w:hAnsi="Arial" w:cs="Arial"/>
          <w:sz w:val="22"/>
          <w:szCs w:val="22"/>
          <w:lang w:val="sr-Cyrl-RS"/>
        </w:rPr>
      </w:pPr>
    </w:p>
    <w:p w14:paraId="74AEDCEC" w14:textId="4C030519" w:rsidR="00A16D13" w:rsidRPr="00A24D6E" w:rsidRDefault="00F97E7F" w:rsidP="00A16D13">
      <w:pPr>
        <w:pStyle w:val="ListParagraph"/>
        <w:numPr>
          <w:ilvl w:val="0"/>
          <w:numId w:val="30"/>
        </w:numPr>
        <w:spacing w:after="200" w:line="276" w:lineRule="auto"/>
        <w:jc w:val="both"/>
        <w:rPr>
          <w:rFonts w:ascii="Arial" w:hAnsi="Arial" w:cs="Arial"/>
          <w:strike/>
        </w:rPr>
      </w:pPr>
      <w:r>
        <w:rPr>
          <w:rFonts w:ascii="Arial" w:hAnsi="Arial" w:cs="Arial"/>
        </w:rPr>
        <w:t>реализација</w:t>
      </w:r>
      <w:r w:rsidR="00A16D13" w:rsidRPr="006662A7">
        <w:rPr>
          <w:rFonts w:ascii="Arial" w:hAnsi="Arial" w:cs="Arial"/>
        </w:rPr>
        <w:t xml:space="preserve"> св</w:t>
      </w:r>
      <w:r>
        <w:rPr>
          <w:rFonts w:ascii="Arial" w:hAnsi="Arial" w:cs="Arial"/>
          <w:lang w:val="sr-Cyrl-RS"/>
        </w:rPr>
        <w:t>их</w:t>
      </w:r>
      <w:r w:rsidR="00A16D13" w:rsidRPr="006662A7">
        <w:rPr>
          <w:rFonts w:ascii="Arial" w:hAnsi="Arial" w:cs="Arial"/>
          <w:lang w:val="sr-Cyrl-RS"/>
        </w:rPr>
        <w:t xml:space="preserve"> </w:t>
      </w:r>
      <w:r>
        <w:rPr>
          <w:rFonts w:ascii="Arial" w:hAnsi="Arial" w:cs="Arial"/>
        </w:rPr>
        <w:t>захтева</w:t>
      </w:r>
      <w:r w:rsidR="00A16D13" w:rsidRPr="006662A7">
        <w:rPr>
          <w:rFonts w:ascii="Arial" w:hAnsi="Arial" w:cs="Arial"/>
        </w:rPr>
        <w:t xml:space="preserve"> </w:t>
      </w:r>
      <w:r>
        <w:rPr>
          <w:rFonts w:ascii="Arial" w:hAnsi="Arial" w:cs="Arial"/>
          <w:lang w:val="sr-Cyrl-RS"/>
        </w:rPr>
        <w:t>пристиглих</w:t>
      </w:r>
      <w:r w:rsidR="00A16D13" w:rsidRPr="006662A7">
        <w:rPr>
          <w:rFonts w:ascii="Arial" w:hAnsi="Arial" w:cs="Arial"/>
          <w:lang w:val="sr-Cyrl-RS"/>
        </w:rPr>
        <w:t xml:space="preserve"> од </w:t>
      </w:r>
      <w:r w:rsidR="00A16D13" w:rsidRPr="006662A7">
        <w:rPr>
          <w:rFonts w:ascii="Arial" w:hAnsi="Arial" w:cs="Arial"/>
        </w:rPr>
        <w:t>Наручиоца</w:t>
      </w:r>
      <w:r w:rsidR="00A16D13" w:rsidRPr="006662A7">
        <w:rPr>
          <w:rFonts w:ascii="Arial" w:hAnsi="Arial" w:cs="Arial"/>
          <w:lang w:val="sr-Cyrl-RS"/>
        </w:rPr>
        <w:t xml:space="preserve"> који могу да се односе како на развој нових функционалности постојећих програмских модула, тако и на развој нових програмских модула који подразумевају </w:t>
      </w:r>
      <w:r w:rsidR="00A16D13">
        <w:rPr>
          <w:rFonts w:ascii="Arial" w:hAnsi="Arial" w:cs="Arial"/>
          <w:lang w:val="sr-Cyrl-RS"/>
        </w:rPr>
        <w:t>креирање нових објеката у бази.</w:t>
      </w:r>
    </w:p>
    <w:p w14:paraId="735E528D" w14:textId="77777777" w:rsidR="00A16D13" w:rsidRPr="006662A7" w:rsidRDefault="00A16D13" w:rsidP="00A16D13">
      <w:pPr>
        <w:pStyle w:val="ListParagraph"/>
        <w:numPr>
          <w:ilvl w:val="0"/>
          <w:numId w:val="30"/>
        </w:numPr>
        <w:spacing w:after="200" w:line="276" w:lineRule="auto"/>
        <w:jc w:val="both"/>
        <w:rPr>
          <w:rFonts w:ascii="Arial" w:hAnsi="Arial" w:cs="Arial"/>
        </w:rPr>
      </w:pPr>
      <w:r w:rsidRPr="006662A7">
        <w:rPr>
          <w:rFonts w:ascii="Arial" w:hAnsi="Arial" w:cs="Arial"/>
          <w:lang w:val="sr-Cyrl-RS"/>
        </w:rPr>
        <w:lastRenderedPageBreak/>
        <w:t xml:space="preserve">На основу добијених захтева од стране </w:t>
      </w:r>
      <w:r w:rsidRPr="006662A7">
        <w:rPr>
          <w:rFonts w:ascii="Arial" w:hAnsi="Arial" w:cs="Arial"/>
        </w:rPr>
        <w:t>Наручиоца</w:t>
      </w:r>
      <w:r w:rsidRPr="006662A7">
        <w:rPr>
          <w:rFonts w:ascii="Arial" w:hAnsi="Arial" w:cs="Arial"/>
          <w:lang w:val="sr-Cyrl-RS"/>
        </w:rPr>
        <w:t xml:space="preserve"> својим ангажовањем </w:t>
      </w:r>
      <w:r>
        <w:rPr>
          <w:rFonts w:ascii="Arial" w:hAnsi="Arial" w:cs="Arial"/>
          <w:lang w:val="sr-Cyrl-RS"/>
        </w:rPr>
        <w:t xml:space="preserve">ће </w:t>
      </w:r>
      <w:r w:rsidRPr="006662A7">
        <w:rPr>
          <w:rFonts w:ascii="Arial" w:hAnsi="Arial" w:cs="Arial"/>
          <w:lang w:val="sr-Cyrl-RS"/>
        </w:rPr>
        <w:t xml:space="preserve">допринети креирању нових функционалности, нових модула и унапређених режима рада који ће за последицу имати унапређење постојеће апликације. </w:t>
      </w:r>
    </w:p>
    <w:p w14:paraId="0491DF24" w14:textId="77777777" w:rsidR="00A16D13" w:rsidRPr="006662A7"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Креирати нове у одговарајућем формату извештаје на основу детаљне спецификације Наручиоца услуга.</w:t>
      </w:r>
    </w:p>
    <w:p w14:paraId="6B2A1B8D" w14:textId="77777777" w:rsidR="00A16D13" w:rsidRPr="006662A7" w:rsidRDefault="00A16D13" w:rsidP="00A16D13">
      <w:pPr>
        <w:pStyle w:val="ListParagraph"/>
        <w:numPr>
          <w:ilvl w:val="0"/>
          <w:numId w:val="30"/>
        </w:numPr>
        <w:spacing w:after="200" w:line="276" w:lineRule="auto"/>
        <w:jc w:val="both"/>
        <w:rPr>
          <w:rFonts w:ascii="Arial" w:hAnsi="Arial" w:cs="Arial"/>
        </w:rPr>
      </w:pPr>
      <w:r w:rsidRPr="006B361A">
        <w:rPr>
          <w:rFonts w:ascii="Arial" w:hAnsi="Arial" w:cs="Arial"/>
          <w:lang w:val="sr-Cyrl-RS"/>
        </w:rPr>
        <w:t>Инсталирати нове делове апликације на свим местима ек</w:t>
      </w:r>
      <w:r>
        <w:rPr>
          <w:rFonts w:ascii="Arial" w:hAnsi="Arial" w:cs="Arial"/>
          <w:lang w:val="sr-Cyrl-RS"/>
        </w:rPr>
        <w:t>с</w:t>
      </w:r>
      <w:r w:rsidRPr="006B361A">
        <w:rPr>
          <w:rFonts w:ascii="Arial" w:hAnsi="Arial" w:cs="Arial"/>
          <w:lang w:val="sr-Cyrl-RS"/>
        </w:rPr>
        <w:t>плоатације, извршити потребно тестирање и доставити корисничко упутство за нову функционалност или модуо.</w:t>
      </w:r>
    </w:p>
    <w:p w14:paraId="496FE842" w14:textId="77777777" w:rsidR="00A16D13" w:rsidRPr="000B4236"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Извршити тражену миграцију података у друге системе или из других система по прецизном захтеву Наручиоца.</w:t>
      </w:r>
    </w:p>
    <w:p w14:paraId="652E0584" w14:textId="77777777" w:rsidR="00A16D13" w:rsidRPr="000B4236"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 xml:space="preserve">Извршити реконструкцију апликативних података по захтеву и уз помоћ </w:t>
      </w:r>
      <w:r>
        <w:rPr>
          <w:rFonts w:ascii="Arial" w:hAnsi="Arial" w:cs="Arial"/>
        </w:rPr>
        <w:t>Наручиоца.</w:t>
      </w:r>
    </w:p>
    <w:p w14:paraId="3196751E" w14:textId="77777777" w:rsidR="00A16D13" w:rsidRDefault="00A16D13" w:rsidP="00A16D13">
      <w:pPr>
        <w:pStyle w:val="ListParagraph"/>
        <w:jc w:val="both"/>
        <w:rPr>
          <w:rFonts w:ascii="Arial" w:hAnsi="Arial" w:cs="Arial"/>
          <w:lang w:val="sr-Cyrl-RS"/>
        </w:rPr>
      </w:pPr>
    </w:p>
    <w:p w14:paraId="7417C368" w14:textId="77777777" w:rsidR="00A16D13" w:rsidRPr="000B4236" w:rsidRDefault="00A16D13" w:rsidP="003815FD">
      <w:pPr>
        <w:pStyle w:val="ListParagraph"/>
        <w:numPr>
          <w:ilvl w:val="3"/>
          <w:numId w:val="37"/>
        </w:numPr>
        <w:spacing w:after="200" w:line="276" w:lineRule="auto"/>
        <w:jc w:val="both"/>
        <w:rPr>
          <w:rFonts w:ascii="Arial" w:hAnsi="Arial" w:cs="Arial"/>
          <w:b/>
        </w:rPr>
      </w:pPr>
      <w:r w:rsidRPr="000B4236">
        <w:rPr>
          <w:rFonts w:ascii="Arial" w:hAnsi="Arial" w:cs="Arial"/>
          <w:b/>
          <w:lang w:val="sr-Cyrl-RS"/>
        </w:rPr>
        <w:t>НАЧИН СПРОВОЂЕЊА УСЛУГЕ И КОНТРОЛЕ</w:t>
      </w:r>
    </w:p>
    <w:p w14:paraId="174D690A" w14:textId="77777777" w:rsidR="00A16D13" w:rsidRDefault="00A16D13" w:rsidP="00A16D13">
      <w:pPr>
        <w:ind w:left="624" w:firstLine="6"/>
        <w:jc w:val="both"/>
        <w:rPr>
          <w:rFonts w:ascii="Arial" w:hAnsi="Arial" w:cs="Arial"/>
          <w:sz w:val="22"/>
          <w:szCs w:val="22"/>
        </w:rPr>
      </w:pPr>
    </w:p>
    <w:p w14:paraId="0FC372DC" w14:textId="77777777" w:rsidR="00A16D13" w:rsidRDefault="00A16D13" w:rsidP="00A16D13">
      <w:pPr>
        <w:ind w:left="624" w:firstLine="6"/>
        <w:jc w:val="both"/>
        <w:rPr>
          <w:rFonts w:ascii="Arial" w:hAnsi="Arial" w:cs="Arial"/>
          <w:sz w:val="22"/>
          <w:szCs w:val="22"/>
        </w:rPr>
      </w:pPr>
      <w:r>
        <w:rPr>
          <w:rFonts w:ascii="Arial" w:hAnsi="Arial" w:cs="Arial"/>
          <w:sz w:val="22"/>
          <w:szCs w:val="22"/>
        </w:rPr>
        <w:t>Услуга унапређења  предметног софтверског система се реализује према следећој процедури:</w:t>
      </w:r>
    </w:p>
    <w:p w14:paraId="581A2DAC" w14:textId="022FDE51"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 xml:space="preserve">Наручилац </w:t>
      </w:r>
      <w:r w:rsidR="00B33F51">
        <w:rPr>
          <w:rFonts w:ascii="Arial" w:hAnsi="Arial" w:cs="Arial"/>
          <w:lang w:val="sr-Cyrl-RS"/>
        </w:rPr>
        <w:t>доставља</w:t>
      </w:r>
      <w:r w:rsidR="00B33F51">
        <w:rPr>
          <w:rFonts w:ascii="Arial" w:hAnsi="Arial" w:cs="Arial"/>
        </w:rPr>
        <w:t xml:space="preserve"> </w:t>
      </w:r>
      <w:r>
        <w:rPr>
          <w:rFonts w:ascii="Arial" w:hAnsi="Arial" w:cs="Arial"/>
        </w:rPr>
        <w:t xml:space="preserve">захтев (CR – change request) </w:t>
      </w:r>
    </w:p>
    <w:p w14:paraId="7F5711D2" w14:textId="77777777"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 xml:space="preserve">Понуђач процењује целовитост захтева и време реализације и доставља Наручиоцу у року од </w:t>
      </w:r>
      <w:r>
        <w:rPr>
          <w:rFonts w:ascii="Arial" w:hAnsi="Arial" w:cs="Arial"/>
          <w:lang w:val="sr-Cyrl-RS"/>
        </w:rPr>
        <w:t xml:space="preserve">највише </w:t>
      </w:r>
      <w:r>
        <w:rPr>
          <w:rFonts w:ascii="Arial" w:hAnsi="Arial" w:cs="Arial"/>
        </w:rPr>
        <w:t xml:space="preserve">7 (седам) дана спецификацију активности (послова) са укупно потребним </w:t>
      </w:r>
      <w:r>
        <w:rPr>
          <w:rFonts w:ascii="Arial" w:hAnsi="Arial" w:cs="Arial"/>
          <w:lang w:val="sr-Cyrl-RS"/>
        </w:rPr>
        <w:t xml:space="preserve">процењеним </w:t>
      </w:r>
      <w:r>
        <w:rPr>
          <w:rFonts w:ascii="Arial" w:hAnsi="Arial" w:cs="Arial"/>
        </w:rPr>
        <w:t>временом за реализацију захтева и роком за реализацију</w:t>
      </w:r>
    </w:p>
    <w:p w14:paraId="4A53AC89" w14:textId="52E90834"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 xml:space="preserve">Наручилац обавештава Понуђача у </w:t>
      </w:r>
      <w:r w:rsidR="00714A0C">
        <w:rPr>
          <w:rFonts w:ascii="Arial" w:hAnsi="Arial" w:cs="Arial"/>
          <w:lang w:val="sr-Cyrl-RS"/>
        </w:rPr>
        <w:t>писаној</w:t>
      </w:r>
      <w:r w:rsidR="00714A0C">
        <w:rPr>
          <w:rFonts w:ascii="Arial" w:hAnsi="Arial" w:cs="Arial"/>
        </w:rPr>
        <w:t xml:space="preserve"> </w:t>
      </w:r>
      <w:r>
        <w:rPr>
          <w:rFonts w:ascii="Arial" w:hAnsi="Arial" w:cs="Arial"/>
        </w:rPr>
        <w:t>форми да ли прихвата или одбија услове реализације</w:t>
      </w:r>
    </w:p>
    <w:p w14:paraId="070ED85E" w14:textId="4AB9F749" w:rsidR="00A16D13" w:rsidRDefault="00A16D13" w:rsidP="00714A0C">
      <w:pPr>
        <w:pStyle w:val="ListParagraph"/>
        <w:numPr>
          <w:ilvl w:val="0"/>
          <w:numId w:val="25"/>
        </w:numPr>
        <w:spacing w:after="200" w:line="276" w:lineRule="auto"/>
        <w:jc w:val="both"/>
        <w:rPr>
          <w:rFonts w:ascii="Arial" w:hAnsi="Arial" w:cs="Arial"/>
        </w:rPr>
      </w:pPr>
      <w:r>
        <w:rPr>
          <w:rFonts w:ascii="Arial" w:hAnsi="Arial" w:cs="Arial"/>
        </w:rPr>
        <w:t xml:space="preserve">У случају </w:t>
      </w:r>
      <w:r w:rsidR="00714A0C" w:rsidRPr="00714A0C">
        <w:rPr>
          <w:rFonts w:ascii="Arial" w:hAnsi="Arial" w:cs="Arial"/>
        </w:rPr>
        <w:t>прихватања услова реализације</w:t>
      </w:r>
      <w:r>
        <w:rPr>
          <w:rFonts w:ascii="Arial" w:hAnsi="Arial" w:cs="Arial"/>
        </w:rPr>
        <w:t>, Понуђач приступа реализацији и обавештава Наручиоца о свим фазама реализације</w:t>
      </w:r>
    </w:p>
    <w:p w14:paraId="5F8F4465" w14:textId="77777777"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Понуђач по реализацији захтева обавештава Наручиоца да може да приступи фази тестирања</w:t>
      </w:r>
    </w:p>
    <w:p w14:paraId="163FC404" w14:textId="77777777"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Наручилац врши тестирање и доставља уочене примедбе и сугестије или прихвата завршетак реализације</w:t>
      </w:r>
    </w:p>
    <w:p w14:paraId="274F8175" w14:textId="77777777"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По потреби, а на захтев Понуђача се врши заједничка верификација тестирања</w:t>
      </w:r>
    </w:p>
    <w:p w14:paraId="30261B3B" w14:textId="77777777"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Понуђач је обавезан да Наручиоцу достави иновирану корисничку документацију.</w:t>
      </w:r>
    </w:p>
    <w:p w14:paraId="40EF62FA" w14:textId="0CA553D5" w:rsidR="00A16D13" w:rsidRDefault="00A16D13" w:rsidP="00714A0C">
      <w:pPr>
        <w:pStyle w:val="ListParagraph"/>
        <w:numPr>
          <w:ilvl w:val="0"/>
          <w:numId w:val="25"/>
        </w:numPr>
        <w:spacing w:after="200" w:line="276" w:lineRule="auto"/>
        <w:jc w:val="both"/>
        <w:rPr>
          <w:rFonts w:ascii="Arial" w:hAnsi="Arial" w:cs="Arial"/>
        </w:rPr>
      </w:pPr>
      <w:r>
        <w:rPr>
          <w:rFonts w:ascii="Arial" w:hAnsi="Arial" w:cs="Arial"/>
        </w:rPr>
        <w:t xml:space="preserve">Обострана овера </w:t>
      </w:r>
      <w:r w:rsidR="00406F2E">
        <w:rPr>
          <w:rFonts w:ascii="Arial" w:hAnsi="Arial" w:cs="Arial"/>
        </w:rPr>
        <w:t>Записник о квалитативном и квантитативном пријему усл</w:t>
      </w:r>
      <w:r w:rsidR="00406F2E">
        <w:rPr>
          <w:rFonts w:ascii="Arial" w:hAnsi="Arial" w:cs="Arial"/>
          <w:lang w:val="sr-Cyrl-RS"/>
        </w:rPr>
        <w:t>у</w:t>
      </w:r>
      <w:r w:rsidR="00406F2E">
        <w:rPr>
          <w:rFonts w:ascii="Arial" w:hAnsi="Arial" w:cs="Arial"/>
        </w:rPr>
        <w:t>га</w:t>
      </w:r>
      <w:r w:rsidR="00714A0C" w:rsidRPr="00714A0C">
        <w:rPr>
          <w:rFonts w:ascii="Arial" w:hAnsi="Arial" w:cs="Arial"/>
        </w:rPr>
        <w:t xml:space="preserve"> – без примедби</w:t>
      </w:r>
      <w:r w:rsidR="00B674FC">
        <w:rPr>
          <w:rFonts w:ascii="Arial" w:hAnsi="Arial" w:cs="Arial"/>
          <w:lang w:val="sr-Cyrl-RS"/>
        </w:rPr>
        <w:t>.</w:t>
      </w:r>
    </w:p>
    <w:p w14:paraId="3AB4E1AB" w14:textId="77777777"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lastRenderedPageBreak/>
        <w:t>У случају да Наручилац врши допуну или измену захтева понавља се цела процедура.</w:t>
      </w:r>
    </w:p>
    <w:p w14:paraId="48423696" w14:textId="77777777" w:rsidR="00A16D13" w:rsidRPr="0014084C" w:rsidRDefault="00A16D13" w:rsidP="00A16D13">
      <w:pPr>
        <w:ind w:left="624" w:firstLine="6"/>
        <w:jc w:val="both"/>
        <w:rPr>
          <w:rFonts w:ascii="Arial" w:hAnsi="Arial" w:cs="Arial"/>
          <w:b/>
          <w:sz w:val="22"/>
          <w:szCs w:val="22"/>
          <w:lang w:val="sr-Cyrl-RS"/>
        </w:rPr>
      </w:pPr>
    </w:p>
    <w:p w14:paraId="2F34EDB0" w14:textId="2B87F56C" w:rsidR="00A16D13" w:rsidRPr="0014084C" w:rsidRDefault="00A730D0" w:rsidP="00A16D13">
      <w:pPr>
        <w:rPr>
          <w:rFonts w:ascii="Arial" w:hAnsi="Arial" w:cs="Arial"/>
          <w:b/>
          <w:lang w:val="sr-Cyrl-RS"/>
        </w:rPr>
      </w:pPr>
      <w:r>
        <w:rPr>
          <w:rFonts w:ascii="Arial" w:hAnsi="Arial" w:cs="Arial"/>
          <w:b/>
          <w:lang w:val="sr-Cyrl-RS"/>
        </w:rPr>
        <w:t>3</w:t>
      </w:r>
      <w:r w:rsidR="00A16D13" w:rsidRPr="0014084C">
        <w:rPr>
          <w:rFonts w:ascii="Arial" w:hAnsi="Arial" w:cs="Arial"/>
          <w:b/>
          <w:lang w:val="sr-Cyrl-RS"/>
        </w:rPr>
        <w:t>.</w:t>
      </w:r>
      <w:r>
        <w:rPr>
          <w:rFonts w:ascii="Arial" w:hAnsi="Arial" w:cs="Arial"/>
          <w:b/>
          <w:lang w:val="sr-Cyrl-RS"/>
        </w:rPr>
        <w:t>4</w:t>
      </w:r>
      <w:r w:rsidR="00A16D13" w:rsidRPr="0014084C">
        <w:rPr>
          <w:rFonts w:ascii="Arial" w:hAnsi="Arial" w:cs="Arial"/>
          <w:b/>
          <w:lang w:val="sr-Cyrl-RS"/>
        </w:rPr>
        <w:t xml:space="preserve"> </w:t>
      </w:r>
      <w:r w:rsidR="00A16D13" w:rsidRPr="0014084C">
        <w:rPr>
          <w:rFonts w:ascii="Arial" w:hAnsi="Arial" w:cs="Arial"/>
          <w:b/>
        </w:rPr>
        <w:t>О</w:t>
      </w:r>
      <w:r w:rsidR="00A16D13" w:rsidRPr="0014084C">
        <w:rPr>
          <w:rFonts w:ascii="Arial" w:hAnsi="Arial" w:cs="Arial"/>
          <w:b/>
          <w:lang w:val="sr-Cyrl-RS"/>
        </w:rPr>
        <w:t>БАВЕЗЕ ПОНУЂАЧА</w:t>
      </w:r>
    </w:p>
    <w:p w14:paraId="1C8F4092" w14:textId="77777777" w:rsidR="00A16D13" w:rsidRPr="0014084C" w:rsidRDefault="00A16D13" w:rsidP="00A16D13">
      <w:pPr>
        <w:jc w:val="both"/>
        <w:rPr>
          <w:rFonts w:ascii="Arial" w:hAnsi="Arial" w:cs="Arial"/>
          <w:b/>
          <w:sz w:val="22"/>
          <w:szCs w:val="22"/>
          <w:lang w:val="sr-Cyrl-RS"/>
        </w:rPr>
      </w:pPr>
    </w:p>
    <w:p w14:paraId="3EACED64" w14:textId="77777777" w:rsidR="00A16D13" w:rsidRDefault="00A16D13" w:rsidP="000053F6">
      <w:pPr>
        <w:pStyle w:val="ListParagraph"/>
        <w:numPr>
          <w:ilvl w:val="0"/>
          <w:numId w:val="26"/>
        </w:numPr>
        <w:tabs>
          <w:tab w:val="num" w:pos="284"/>
        </w:tabs>
        <w:ind w:left="1349" w:hanging="357"/>
        <w:jc w:val="both"/>
        <w:rPr>
          <w:rFonts w:ascii="Arial" w:hAnsi="Arial" w:cs="Arial"/>
        </w:rPr>
      </w:pPr>
      <w:r>
        <w:rPr>
          <w:rFonts w:ascii="Arial" w:hAnsi="Arial" w:cs="Arial"/>
        </w:rPr>
        <w:t>Да врши услуге управљања и верзионирања програмског кода (release management)</w:t>
      </w:r>
    </w:p>
    <w:p w14:paraId="0B1BF2B1" w14:textId="77777777" w:rsidR="00A16D13" w:rsidRDefault="00A16D13" w:rsidP="000053F6">
      <w:pPr>
        <w:pStyle w:val="ListParagraph"/>
        <w:numPr>
          <w:ilvl w:val="0"/>
          <w:numId w:val="26"/>
        </w:numPr>
        <w:tabs>
          <w:tab w:val="num" w:pos="284"/>
        </w:tabs>
        <w:ind w:left="1349" w:hanging="357"/>
        <w:jc w:val="both"/>
        <w:rPr>
          <w:rFonts w:ascii="Arial" w:hAnsi="Arial" w:cs="Arial"/>
        </w:rPr>
      </w:pPr>
      <w:r>
        <w:rPr>
          <w:rFonts w:ascii="Arial" w:hAnsi="Arial" w:cs="Arial"/>
        </w:rPr>
        <w:t>Да врши услуге компајлирања и инсталације извршних верзија апликације</w:t>
      </w:r>
    </w:p>
    <w:p w14:paraId="4A3A3037" w14:textId="77777777" w:rsidR="00A16D13" w:rsidRDefault="00A16D13" w:rsidP="000053F6">
      <w:pPr>
        <w:pStyle w:val="ListParagraph"/>
        <w:numPr>
          <w:ilvl w:val="0"/>
          <w:numId w:val="26"/>
        </w:numPr>
        <w:tabs>
          <w:tab w:val="num" w:pos="284"/>
        </w:tabs>
        <w:ind w:left="1349" w:hanging="357"/>
        <w:jc w:val="both"/>
        <w:rPr>
          <w:rFonts w:ascii="Arial" w:hAnsi="Arial" w:cs="Arial"/>
        </w:rPr>
      </w:pPr>
      <w:r>
        <w:rPr>
          <w:rFonts w:ascii="Arial" w:hAnsi="Arial" w:cs="Arial"/>
        </w:rPr>
        <w:t>Да врши одржавање апликација на тестној платформи, уколико она постоји код Наручиоца</w:t>
      </w:r>
    </w:p>
    <w:p w14:paraId="3558857F" w14:textId="77777777" w:rsidR="00A16D13" w:rsidRDefault="00A16D13" w:rsidP="000053F6">
      <w:pPr>
        <w:pStyle w:val="ListParagraph"/>
        <w:numPr>
          <w:ilvl w:val="0"/>
          <w:numId w:val="26"/>
        </w:numPr>
        <w:tabs>
          <w:tab w:val="num" w:pos="284"/>
        </w:tabs>
        <w:ind w:left="1349" w:hanging="357"/>
        <w:jc w:val="both"/>
        <w:rPr>
          <w:rFonts w:ascii="Arial" w:hAnsi="Arial" w:cs="Arial"/>
        </w:rPr>
      </w:pPr>
      <w:r>
        <w:rPr>
          <w:rFonts w:ascii="Arial" w:hAnsi="Arial" w:cs="Arial"/>
        </w:rPr>
        <w:t>Да на захтев Наручиоца припреми и одржи додатну обуку за коришћење апликације</w:t>
      </w:r>
    </w:p>
    <w:p w14:paraId="200638F9" w14:textId="1ED39847" w:rsidR="00A16D13" w:rsidRPr="00BE18F6" w:rsidRDefault="00A16D13" w:rsidP="000053F6">
      <w:pPr>
        <w:pStyle w:val="ListParagraph"/>
        <w:numPr>
          <w:ilvl w:val="0"/>
          <w:numId w:val="26"/>
        </w:numPr>
        <w:tabs>
          <w:tab w:val="num" w:pos="284"/>
        </w:tabs>
        <w:ind w:left="1349" w:hanging="357"/>
        <w:jc w:val="both"/>
        <w:rPr>
          <w:rFonts w:ascii="Arial" w:hAnsi="Arial" w:cs="Arial"/>
        </w:rPr>
      </w:pPr>
      <w:r>
        <w:rPr>
          <w:rFonts w:ascii="Arial" w:hAnsi="Arial" w:cs="Arial"/>
        </w:rPr>
        <w:t xml:space="preserve">Да обезбеди измене корисничких и техничких </w:t>
      </w:r>
      <w:r w:rsidR="009C7137">
        <w:rPr>
          <w:rFonts w:ascii="Arial" w:hAnsi="Arial" w:cs="Arial"/>
        </w:rPr>
        <w:t xml:space="preserve">упутстава у складу са изменама </w:t>
      </w:r>
      <w:r w:rsidR="009C7137">
        <w:rPr>
          <w:rFonts w:ascii="Arial" w:hAnsi="Arial" w:cs="Arial"/>
          <w:lang w:val="sr-Cyrl-RS"/>
        </w:rPr>
        <w:t>с</w:t>
      </w:r>
      <w:r>
        <w:rPr>
          <w:rFonts w:ascii="Arial" w:hAnsi="Arial" w:cs="Arial"/>
        </w:rPr>
        <w:t xml:space="preserve">офтвера. </w:t>
      </w:r>
    </w:p>
    <w:p w14:paraId="29C46826" w14:textId="77777777" w:rsidR="00A16D13" w:rsidRDefault="00A16D13" w:rsidP="00A16D13">
      <w:pPr>
        <w:pStyle w:val="ListParagraph"/>
        <w:ind w:left="1350"/>
        <w:jc w:val="both"/>
        <w:rPr>
          <w:rFonts w:ascii="Arial" w:hAnsi="Arial" w:cs="Arial"/>
        </w:rPr>
      </w:pPr>
    </w:p>
    <w:p w14:paraId="6EDC3C6A" w14:textId="5E710854" w:rsidR="00A16D13" w:rsidRDefault="00A730D0" w:rsidP="00A16D13">
      <w:pPr>
        <w:jc w:val="both"/>
        <w:rPr>
          <w:rFonts w:ascii="Arial" w:hAnsi="Arial" w:cs="Arial"/>
          <w:b/>
          <w:lang w:val="sr-Cyrl-RS"/>
        </w:rPr>
      </w:pPr>
      <w:bookmarkStart w:id="4" w:name="_Toc457914534"/>
      <w:r>
        <w:rPr>
          <w:rFonts w:ascii="Arial" w:hAnsi="Arial" w:cs="Arial"/>
          <w:b/>
          <w:lang w:val="sr-Cyrl-RS"/>
        </w:rPr>
        <w:t>3.5</w:t>
      </w:r>
      <w:r w:rsidR="00A16D13">
        <w:rPr>
          <w:rFonts w:ascii="Arial" w:hAnsi="Arial" w:cs="Arial"/>
          <w:b/>
          <w:lang w:val="sr-Cyrl-RS"/>
        </w:rPr>
        <w:t xml:space="preserve"> </w:t>
      </w:r>
      <w:r w:rsidR="00A16D13" w:rsidRPr="0014084C">
        <w:rPr>
          <w:rFonts w:ascii="Arial" w:hAnsi="Arial" w:cs="Arial"/>
          <w:b/>
        </w:rPr>
        <w:t>ОБАВЕЗЕ НАРУЧИОЦА</w:t>
      </w:r>
      <w:bookmarkEnd w:id="4"/>
    </w:p>
    <w:p w14:paraId="12069AB5" w14:textId="77777777" w:rsidR="00A16D13" w:rsidRPr="0014084C" w:rsidRDefault="00A16D13" w:rsidP="00A16D13">
      <w:pPr>
        <w:jc w:val="both"/>
        <w:rPr>
          <w:rFonts w:ascii="Arial" w:hAnsi="Arial" w:cs="Arial"/>
          <w:b/>
          <w:lang w:val="sr-Cyrl-RS"/>
        </w:rPr>
      </w:pPr>
    </w:p>
    <w:p w14:paraId="2269D052" w14:textId="77777777" w:rsidR="00A16D13" w:rsidRDefault="00A16D13" w:rsidP="00A16D13">
      <w:pPr>
        <w:ind w:left="624" w:firstLine="6"/>
        <w:jc w:val="both"/>
        <w:rPr>
          <w:rFonts w:ascii="Arial" w:hAnsi="Arial" w:cs="Arial"/>
          <w:sz w:val="22"/>
          <w:szCs w:val="22"/>
        </w:rPr>
      </w:pPr>
      <w:r>
        <w:rPr>
          <w:rFonts w:ascii="Arial" w:hAnsi="Arial" w:cs="Arial"/>
          <w:sz w:val="22"/>
          <w:szCs w:val="22"/>
        </w:rPr>
        <w:t>Наручилац се обавезује да:</w:t>
      </w:r>
    </w:p>
    <w:p w14:paraId="5069A6F7" w14:textId="77777777" w:rsidR="00A16D13" w:rsidRDefault="00A16D13" w:rsidP="00A16D13">
      <w:pPr>
        <w:pStyle w:val="ListParagraph"/>
        <w:numPr>
          <w:ilvl w:val="0"/>
          <w:numId w:val="27"/>
        </w:numPr>
        <w:spacing w:after="200" w:line="276" w:lineRule="auto"/>
        <w:jc w:val="both"/>
        <w:rPr>
          <w:rFonts w:ascii="Arial" w:hAnsi="Arial" w:cs="Arial"/>
        </w:rPr>
      </w:pPr>
      <w:r>
        <w:rPr>
          <w:rFonts w:ascii="Arial" w:hAnsi="Arial" w:cs="Arial"/>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4EE7AA52" w14:textId="00372F05" w:rsidR="00A44E83" w:rsidRDefault="00A16D13" w:rsidP="00104DF9">
      <w:pPr>
        <w:pStyle w:val="ListParagraph"/>
        <w:numPr>
          <w:ilvl w:val="0"/>
          <w:numId w:val="27"/>
        </w:numPr>
        <w:jc w:val="both"/>
        <w:rPr>
          <w:rFonts w:ascii="Arial" w:hAnsi="Arial" w:cs="Arial"/>
          <w:lang w:val="sr-Cyrl-RS"/>
        </w:rPr>
      </w:pPr>
      <w:r w:rsidRPr="00104DF9">
        <w:rPr>
          <w:rFonts w:ascii="Arial" w:hAnsi="Arial" w:cs="Arial"/>
        </w:rPr>
        <w:t>Обезбеди тестну рачунарско-комуникациону инфраструктуру на којој ће Понуђач достављати новоразвијене функционалности</w:t>
      </w:r>
      <w:r w:rsidRPr="00104DF9">
        <w:rPr>
          <w:rFonts w:ascii="Arial" w:hAnsi="Arial" w:cs="Arial"/>
          <w:lang w:val="sr-Cyrl-RS"/>
        </w:rPr>
        <w:t>.</w:t>
      </w:r>
    </w:p>
    <w:p w14:paraId="5E3AC77D" w14:textId="77777777" w:rsidR="008017F0" w:rsidRDefault="008017F0" w:rsidP="008017F0">
      <w:pPr>
        <w:pStyle w:val="ListParagraph"/>
        <w:ind w:left="1350"/>
        <w:jc w:val="both"/>
        <w:rPr>
          <w:rFonts w:ascii="Arial" w:hAnsi="Arial" w:cs="Arial"/>
          <w:lang w:val="sr-Cyrl-RS"/>
        </w:rPr>
      </w:pPr>
    </w:p>
    <w:p w14:paraId="1BD47CB2" w14:textId="13D1446D" w:rsidR="008017F0" w:rsidRDefault="008017F0" w:rsidP="008017F0">
      <w:pPr>
        <w:jc w:val="both"/>
        <w:rPr>
          <w:rFonts w:ascii="Arial" w:hAnsi="Arial" w:cs="Arial"/>
          <w:b/>
          <w:lang w:val="sr-Cyrl-RS"/>
        </w:rPr>
      </w:pPr>
      <w:r w:rsidRPr="00093A98">
        <w:rPr>
          <w:rFonts w:ascii="Arial" w:hAnsi="Arial" w:cs="Arial"/>
          <w:b/>
          <w:lang w:val="sr-Cyrl-RS"/>
        </w:rPr>
        <w:t>3.6 ГАРАНТНИ РОК</w:t>
      </w:r>
    </w:p>
    <w:p w14:paraId="467E1D73" w14:textId="77777777" w:rsidR="00093A98" w:rsidRDefault="00093A98" w:rsidP="008017F0">
      <w:pPr>
        <w:jc w:val="both"/>
        <w:rPr>
          <w:rFonts w:ascii="Arial" w:hAnsi="Arial" w:cs="Arial"/>
          <w:b/>
          <w:lang w:val="sr-Cyrl-RS"/>
        </w:rPr>
      </w:pPr>
    </w:p>
    <w:p w14:paraId="7B4227A1" w14:textId="363F37D0" w:rsidR="00093A98" w:rsidRPr="00782C0A" w:rsidRDefault="00093A98" w:rsidP="00093A98">
      <w:pPr>
        <w:jc w:val="both"/>
        <w:rPr>
          <w:rFonts w:ascii="Arial" w:hAnsi="Arial" w:cs="Arial"/>
          <w:sz w:val="22"/>
          <w:szCs w:val="22"/>
          <w:lang w:val="sr-Cyrl-RS"/>
        </w:rPr>
      </w:pPr>
      <w:r w:rsidRPr="00782C0A">
        <w:rPr>
          <w:rFonts w:ascii="Arial" w:hAnsi="Arial" w:cs="Arial"/>
          <w:sz w:val="22"/>
          <w:szCs w:val="22"/>
          <w:lang w:val="sr-Cyrl-RS"/>
        </w:rPr>
        <w:t>Гарантни рок за услугу, део услуге или нове функционалности за које је извршен коначни пријем, односно потпис</w:t>
      </w:r>
      <w:r>
        <w:rPr>
          <w:rFonts w:ascii="Arial" w:hAnsi="Arial" w:cs="Arial"/>
          <w:sz w:val="22"/>
          <w:szCs w:val="22"/>
          <w:lang w:val="sr-Cyrl-RS"/>
        </w:rPr>
        <w:t xml:space="preserve">ан Записник о квалитативном и квантитативном пријему  је </w:t>
      </w:r>
      <w:r>
        <w:rPr>
          <w:rFonts w:ascii="Arial" w:hAnsi="Arial" w:cs="Arial"/>
          <w:sz w:val="22"/>
          <w:szCs w:val="22"/>
          <w:lang w:val="sr-Latn-RS"/>
        </w:rPr>
        <w:t>3</w:t>
      </w:r>
      <w:r w:rsidRPr="00782C0A">
        <w:rPr>
          <w:rFonts w:ascii="Arial" w:hAnsi="Arial" w:cs="Arial"/>
          <w:sz w:val="22"/>
          <w:szCs w:val="22"/>
          <w:lang w:val="sr-Cyrl-RS"/>
        </w:rPr>
        <w:t xml:space="preserve"> месеца од дана потписивања записника.</w:t>
      </w:r>
    </w:p>
    <w:p w14:paraId="33F744E0" w14:textId="73A81B66" w:rsidR="00093A98" w:rsidRPr="00782C0A" w:rsidRDefault="00093A98" w:rsidP="00093A98">
      <w:pPr>
        <w:jc w:val="both"/>
        <w:rPr>
          <w:rFonts w:ascii="Arial" w:hAnsi="Arial" w:cs="Arial"/>
          <w:sz w:val="22"/>
          <w:szCs w:val="22"/>
          <w:lang w:val="sr-Cyrl-RS"/>
        </w:rPr>
      </w:pPr>
      <w:r>
        <w:rPr>
          <w:rFonts w:ascii="Arial" w:hAnsi="Arial" w:cs="Arial"/>
          <w:sz w:val="22"/>
          <w:szCs w:val="22"/>
          <w:lang w:val="sr-Cyrl-RS"/>
        </w:rPr>
        <w:t>Понуђач је обавезан</w:t>
      </w:r>
      <w:r w:rsidRPr="00782C0A">
        <w:rPr>
          <w:rFonts w:ascii="Arial" w:hAnsi="Arial" w:cs="Arial"/>
          <w:sz w:val="22"/>
          <w:szCs w:val="22"/>
          <w:lang w:val="sr-Cyrl-RS"/>
        </w:rPr>
        <w:t xml:space="preserve"> да о свом трошку отклони све евентуалне недостатке у току трајања гарантног рока.</w:t>
      </w:r>
    </w:p>
    <w:p w14:paraId="7ADF37F0" w14:textId="77777777" w:rsidR="00093A98" w:rsidRDefault="00093A98" w:rsidP="008017F0">
      <w:pPr>
        <w:jc w:val="both"/>
        <w:rPr>
          <w:rFonts w:ascii="Arial" w:hAnsi="Arial" w:cs="Arial"/>
          <w:b/>
          <w:lang w:val="sr-Cyrl-RS"/>
        </w:rPr>
      </w:pPr>
    </w:p>
    <w:p w14:paraId="0EC2F433" w14:textId="77777777" w:rsidR="00093A98" w:rsidRPr="00093A98" w:rsidRDefault="00093A98" w:rsidP="008017F0">
      <w:pPr>
        <w:jc w:val="both"/>
        <w:rPr>
          <w:rFonts w:ascii="Arial" w:hAnsi="Arial" w:cs="Arial"/>
          <w:b/>
          <w:lang w:val="sr-Cyrl-RS"/>
        </w:rPr>
      </w:pPr>
    </w:p>
    <w:p w14:paraId="1003E19A" w14:textId="3100B0CA" w:rsidR="008017F0" w:rsidRPr="00093A98" w:rsidRDefault="008017F0" w:rsidP="008017F0">
      <w:pPr>
        <w:jc w:val="both"/>
        <w:rPr>
          <w:rFonts w:ascii="Arial" w:hAnsi="Arial" w:cs="Arial"/>
          <w:b/>
          <w:lang w:val="sr-Cyrl-RS"/>
        </w:rPr>
      </w:pPr>
      <w:r w:rsidRPr="00093A98">
        <w:rPr>
          <w:rFonts w:ascii="Arial" w:hAnsi="Arial" w:cs="Arial"/>
          <w:b/>
          <w:lang w:val="sr-Cyrl-RS"/>
        </w:rPr>
        <w:t>3</w:t>
      </w:r>
      <w:r w:rsidR="00093A98">
        <w:rPr>
          <w:rFonts w:ascii="Arial" w:hAnsi="Arial" w:cs="Arial"/>
          <w:b/>
          <w:lang w:val="sr-Cyrl-RS"/>
        </w:rPr>
        <w:t>.7 ВРСТА УСЛУГЕ И</w:t>
      </w:r>
      <w:r w:rsidR="00093A98" w:rsidRPr="00093A98">
        <w:rPr>
          <w:rFonts w:ascii="Arial" w:hAnsi="Arial" w:cs="Arial"/>
          <w:b/>
          <w:lang w:val="sr-Cyrl-RS"/>
        </w:rPr>
        <w:t xml:space="preserve"> </w:t>
      </w:r>
      <w:r w:rsidR="00205DBC">
        <w:rPr>
          <w:rFonts w:ascii="Arial" w:hAnsi="Arial" w:cs="Arial"/>
          <w:b/>
          <w:lang w:val="sr-Cyrl-RS"/>
        </w:rPr>
        <w:t xml:space="preserve">ОКВИРНЕ </w:t>
      </w:r>
      <w:r w:rsidR="00093A98" w:rsidRPr="00093A98">
        <w:rPr>
          <w:rFonts w:ascii="Arial" w:hAnsi="Arial" w:cs="Arial"/>
          <w:b/>
          <w:lang w:val="sr-Cyrl-RS"/>
        </w:rPr>
        <w:t>КОЛИЧИНЕ</w:t>
      </w:r>
    </w:p>
    <w:p w14:paraId="1978D425" w14:textId="77777777" w:rsidR="007825D5" w:rsidRPr="00104DF9" w:rsidRDefault="007825D5" w:rsidP="007825D5">
      <w:pPr>
        <w:pStyle w:val="ListParagraph"/>
        <w:ind w:left="1350"/>
        <w:jc w:val="both"/>
        <w:rPr>
          <w:rFonts w:ascii="Arial" w:hAnsi="Arial" w:cs="Arial"/>
          <w:lang w:val="sr-Cyrl-RS"/>
        </w:rPr>
      </w:pPr>
    </w:p>
    <w:tbl>
      <w:tblPr>
        <w:tblStyle w:val="TableGrid"/>
        <w:tblW w:w="0" w:type="auto"/>
        <w:tblLook w:val="04A0" w:firstRow="1" w:lastRow="0" w:firstColumn="1" w:lastColumn="0" w:noHBand="0" w:noVBand="1"/>
      </w:tblPr>
      <w:tblGrid>
        <w:gridCol w:w="1101"/>
        <w:gridCol w:w="3709"/>
        <w:gridCol w:w="1961"/>
        <w:gridCol w:w="2851"/>
      </w:tblGrid>
      <w:tr w:rsidR="00093A98" w:rsidRPr="00093A98" w14:paraId="6A0F7965" w14:textId="77777777" w:rsidTr="006329B1">
        <w:tc>
          <w:tcPr>
            <w:tcW w:w="1101" w:type="dxa"/>
          </w:tcPr>
          <w:p w14:paraId="465C938D" w14:textId="77777777" w:rsidR="00093A98" w:rsidRPr="00093A98" w:rsidRDefault="00093A98" w:rsidP="006329B1">
            <w:pPr>
              <w:jc w:val="both"/>
              <w:rPr>
                <w:rFonts w:ascii="Arial" w:hAnsi="Arial" w:cs="Arial"/>
                <w:sz w:val="22"/>
                <w:szCs w:val="22"/>
                <w:lang w:val="sr-Cyrl-RS"/>
              </w:rPr>
            </w:pPr>
            <w:r w:rsidRPr="00093A98">
              <w:rPr>
                <w:rFonts w:ascii="Arial" w:hAnsi="Arial" w:cs="Arial"/>
                <w:sz w:val="22"/>
                <w:szCs w:val="22"/>
                <w:lang w:val="sr-Cyrl-RS"/>
              </w:rPr>
              <w:t>Ред.бр.</w:t>
            </w:r>
          </w:p>
        </w:tc>
        <w:tc>
          <w:tcPr>
            <w:tcW w:w="3709" w:type="dxa"/>
          </w:tcPr>
          <w:p w14:paraId="68956F2C" w14:textId="77777777" w:rsidR="00093A98" w:rsidRPr="00093A98" w:rsidRDefault="00093A98" w:rsidP="00093A98">
            <w:pPr>
              <w:jc w:val="center"/>
              <w:rPr>
                <w:rFonts w:ascii="Arial" w:hAnsi="Arial" w:cs="Arial"/>
                <w:sz w:val="22"/>
                <w:szCs w:val="22"/>
                <w:lang w:val="sr-Cyrl-RS"/>
              </w:rPr>
            </w:pPr>
            <w:r w:rsidRPr="00093A98">
              <w:rPr>
                <w:rFonts w:ascii="Arial" w:hAnsi="Arial" w:cs="Arial"/>
                <w:sz w:val="22"/>
                <w:szCs w:val="22"/>
                <w:lang w:val="sr-Cyrl-RS"/>
              </w:rPr>
              <w:t>Врста услуге</w:t>
            </w:r>
          </w:p>
        </w:tc>
        <w:tc>
          <w:tcPr>
            <w:tcW w:w="1961" w:type="dxa"/>
          </w:tcPr>
          <w:p w14:paraId="47D6DADA" w14:textId="77777777" w:rsidR="00093A98" w:rsidRPr="00093A98" w:rsidRDefault="00093A98" w:rsidP="006329B1">
            <w:pPr>
              <w:jc w:val="both"/>
              <w:rPr>
                <w:rFonts w:ascii="Arial" w:hAnsi="Arial" w:cs="Arial"/>
                <w:sz w:val="22"/>
                <w:szCs w:val="22"/>
                <w:lang w:val="sr-Cyrl-RS"/>
              </w:rPr>
            </w:pPr>
            <w:r w:rsidRPr="00093A98">
              <w:rPr>
                <w:rFonts w:ascii="Arial" w:hAnsi="Arial" w:cs="Arial"/>
                <w:sz w:val="22"/>
                <w:szCs w:val="22"/>
                <w:lang w:val="sr-Cyrl-RS"/>
              </w:rPr>
              <w:t>Јединица мере</w:t>
            </w:r>
          </w:p>
        </w:tc>
        <w:tc>
          <w:tcPr>
            <w:tcW w:w="2851" w:type="dxa"/>
          </w:tcPr>
          <w:p w14:paraId="1896BE4E" w14:textId="2539C5AD" w:rsidR="00093A98" w:rsidRPr="00093A98" w:rsidRDefault="005C501D" w:rsidP="00093A98">
            <w:pPr>
              <w:jc w:val="center"/>
              <w:rPr>
                <w:rFonts w:ascii="Arial" w:hAnsi="Arial" w:cs="Arial"/>
                <w:sz w:val="22"/>
                <w:szCs w:val="22"/>
                <w:lang w:val="sr-Cyrl-RS"/>
              </w:rPr>
            </w:pPr>
            <w:r>
              <w:rPr>
                <w:rFonts w:ascii="Arial" w:hAnsi="Arial" w:cs="Arial"/>
                <w:sz w:val="22"/>
                <w:szCs w:val="22"/>
                <w:lang w:val="sr-Cyrl-RS"/>
              </w:rPr>
              <w:t>Оквирна к</w:t>
            </w:r>
            <w:r w:rsidR="00093A98" w:rsidRPr="00093A98">
              <w:rPr>
                <w:rFonts w:ascii="Arial" w:hAnsi="Arial" w:cs="Arial"/>
                <w:sz w:val="22"/>
                <w:szCs w:val="22"/>
                <w:lang w:val="sr-Cyrl-RS"/>
              </w:rPr>
              <w:t>оличина</w:t>
            </w:r>
          </w:p>
        </w:tc>
      </w:tr>
      <w:tr w:rsidR="00093A98" w:rsidRPr="00093A98" w14:paraId="5C1270FF" w14:textId="77777777" w:rsidTr="006329B1">
        <w:tc>
          <w:tcPr>
            <w:tcW w:w="1101" w:type="dxa"/>
          </w:tcPr>
          <w:p w14:paraId="2D27CAF1" w14:textId="77777777" w:rsidR="00093A98" w:rsidRDefault="00093A98" w:rsidP="00093A98">
            <w:pPr>
              <w:jc w:val="center"/>
              <w:rPr>
                <w:rFonts w:ascii="Arial" w:hAnsi="Arial" w:cs="Arial"/>
                <w:sz w:val="22"/>
                <w:szCs w:val="22"/>
                <w:lang w:val="sr-Cyrl-RS"/>
              </w:rPr>
            </w:pPr>
          </w:p>
          <w:p w14:paraId="6EB10755" w14:textId="77777777" w:rsidR="00093A98" w:rsidRPr="00093A98" w:rsidRDefault="00093A98" w:rsidP="00093A98">
            <w:pPr>
              <w:jc w:val="center"/>
              <w:rPr>
                <w:rFonts w:ascii="Arial" w:hAnsi="Arial" w:cs="Arial"/>
                <w:sz w:val="22"/>
                <w:szCs w:val="22"/>
                <w:lang w:val="sr-Cyrl-RS"/>
              </w:rPr>
            </w:pPr>
            <w:r w:rsidRPr="00093A98">
              <w:rPr>
                <w:rFonts w:ascii="Arial" w:hAnsi="Arial" w:cs="Arial"/>
                <w:sz w:val="22"/>
                <w:szCs w:val="22"/>
                <w:lang w:val="sr-Cyrl-RS"/>
              </w:rPr>
              <w:t>1</w:t>
            </w:r>
          </w:p>
        </w:tc>
        <w:tc>
          <w:tcPr>
            <w:tcW w:w="3709" w:type="dxa"/>
          </w:tcPr>
          <w:p w14:paraId="18733A72" w14:textId="77777777" w:rsidR="00093A98" w:rsidRPr="00093A98" w:rsidRDefault="00093A98" w:rsidP="006329B1">
            <w:pPr>
              <w:rPr>
                <w:rFonts w:ascii="Arial" w:hAnsi="Arial" w:cs="Arial"/>
                <w:sz w:val="22"/>
                <w:szCs w:val="22"/>
                <w:lang w:val="sr-Cyrl-RS"/>
              </w:rPr>
            </w:pPr>
            <w:r w:rsidRPr="00093A98">
              <w:rPr>
                <w:rFonts w:ascii="Arial" w:hAnsi="Arial" w:cs="Arial"/>
                <w:sz w:val="22"/>
                <w:szCs w:val="22"/>
                <w:lang w:val="sr-Cyrl-RS"/>
              </w:rPr>
              <w:t xml:space="preserve">Услуга одржавања софтверског система (редовно и интервентно) </w:t>
            </w:r>
          </w:p>
        </w:tc>
        <w:tc>
          <w:tcPr>
            <w:tcW w:w="1961" w:type="dxa"/>
          </w:tcPr>
          <w:p w14:paraId="0E929175" w14:textId="77777777" w:rsidR="00093A98" w:rsidRPr="00093A98" w:rsidRDefault="00093A98" w:rsidP="00093A98">
            <w:pPr>
              <w:jc w:val="center"/>
              <w:rPr>
                <w:rFonts w:ascii="Arial" w:hAnsi="Arial" w:cs="Arial"/>
                <w:sz w:val="22"/>
                <w:szCs w:val="22"/>
                <w:lang w:val="sr-Cyrl-RS"/>
              </w:rPr>
            </w:pPr>
          </w:p>
          <w:p w14:paraId="1795F6EA" w14:textId="77777777" w:rsidR="00093A98" w:rsidRPr="00093A98" w:rsidRDefault="00093A98" w:rsidP="00093A98">
            <w:pPr>
              <w:jc w:val="center"/>
              <w:rPr>
                <w:rFonts w:ascii="Arial" w:hAnsi="Arial" w:cs="Arial"/>
                <w:sz w:val="22"/>
                <w:szCs w:val="22"/>
                <w:lang w:val="sr-Cyrl-RS"/>
              </w:rPr>
            </w:pPr>
            <w:r w:rsidRPr="00093A98">
              <w:rPr>
                <w:rFonts w:ascii="Arial" w:hAnsi="Arial" w:cs="Arial"/>
                <w:sz w:val="22"/>
                <w:szCs w:val="22"/>
                <w:lang w:val="sr-Cyrl-RS"/>
              </w:rPr>
              <w:t>Месец</w:t>
            </w:r>
          </w:p>
        </w:tc>
        <w:tc>
          <w:tcPr>
            <w:tcW w:w="2851" w:type="dxa"/>
          </w:tcPr>
          <w:p w14:paraId="27E2E529" w14:textId="77777777" w:rsidR="00093A98" w:rsidRPr="00093A98" w:rsidRDefault="00093A98" w:rsidP="00093A98">
            <w:pPr>
              <w:jc w:val="center"/>
              <w:rPr>
                <w:rFonts w:ascii="Arial" w:hAnsi="Arial" w:cs="Arial"/>
                <w:sz w:val="22"/>
                <w:szCs w:val="22"/>
                <w:lang w:val="sr-Latn-RS"/>
              </w:rPr>
            </w:pPr>
          </w:p>
          <w:p w14:paraId="6F2E3E21" w14:textId="3DF8D866" w:rsidR="00093A98" w:rsidRPr="00093A98" w:rsidRDefault="00093A98" w:rsidP="00093A98">
            <w:pPr>
              <w:jc w:val="center"/>
              <w:rPr>
                <w:rFonts w:ascii="Arial" w:hAnsi="Arial" w:cs="Arial"/>
                <w:sz w:val="22"/>
                <w:szCs w:val="22"/>
                <w:lang w:val="sr-Latn-RS"/>
              </w:rPr>
            </w:pPr>
            <w:r w:rsidRPr="00093A98">
              <w:rPr>
                <w:rFonts w:ascii="Arial" w:hAnsi="Arial" w:cs="Arial"/>
                <w:sz w:val="22"/>
                <w:szCs w:val="22"/>
                <w:lang w:val="sr-Latn-RS"/>
              </w:rPr>
              <w:t>6</w:t>
            </w:r>
          </w:p>
        </w:tc>
      </w:tr>
      <w:tr w:rsidR="00093A98" w:rsidRPr="00093A98" w14:paraId="2D4EF6B8" w14:textId="77777777" w:rsidTr="006329B1">
        <w:tc>
          <w:tcPr>
            <w:tcW w:w="1101" w:type="dxa"/>
          </w:tcPr>
          <w:p w14:paraId="6AA153EB" w14:textId="77777777" w:rsidR="00093A98" w:rsidRDefault="00093A98" w:rsidP="00093A98">
            <w:pPr>
              <w:jc w:val="center"/>
              <w:rPr>
                <w:rFonts w:ascii="Arial" w:hAnsi="Arial" w:cs="Arial"/>
                <w:sz w:val="22"/>
                <w:szCs w:val="22"/>
                <w:lang w:val="sr-Cyrl-RS"/>
              </w:rPr>
            </w:pPr>
          </w:p>
          <w:p w14:paraId="4A85CDF6" w14:textId="77777777" w:rsidR="00093A98" w:rsidRPr="00093A98" w:rsidRDefault="00093A98" w:rsidP="00093A98">
            <w:pPr>
              <w:jc w:val="center"/>
              <w:rPr>
                <w:rFonts w:ascii="Arial" w:hAnsi="Arial" w:cs="Arial"/>
                <w:sz w:val="22"/>
                <w:szCs w:val="22"/>
                <w:lang w:val="sr-Cyrl-RS"/>
              </w:rPr>
            </w:pPr>
            <w:r w:rsidRPr="00093A98">
              <w:rPr>
                <w:rFonts w:ascii="Arial" w:hAnsi="Arial" w:cs="Arial"/>
                <w:sz w:val="22"/>
                <w:szCs w:val="22"/>
                <w:lang w:val="sr-Cyrl-RS"/>
              </w:rPr>
              <w:t>2</w:t>
            </w:r>
          </w:p>
        </w:tc>
        <w:tc>
          <w:tcPr>
            <w:tcW w:w="3709" w:type="dxa"/>
          </w:tcPr>
          <w:p w14:paraId="0A3B42B8" w14:textId="27E4A5E6" w:rsidR="00093A98" w:rsidRPr="00093A98" w:rsidRDefault="00093A98" w:rsidP="006329B1">
            <w:pPr>
              <w:rPr>
                <w:rFonts w:ascii="Arial" w:hAnsi="Arial" w:cs="Arial"/>
                <w:sz w:val="22"/>
                <w:szCs w:val="22"/>
                <w:lang w:val="sr-Cyrl-RS"/>
              </w:rPr>
            </w:pPr>
            <w:r w:rsidRPr="00093A98">
              <w:rPr>
                <w:rFonts w:ascii="Arial" w:eastAsia="Arial Unicode MS" w:hAnsi="Arial" w:cs="Arial"/>
                <w:bCs/>
                <w:sz w:val="22"/>
                <w:szCs w:val="22"/>
                <w:lang w:val="sr-Cyrl-RS"/>
              </w:rPr>
              <w:t>У</w:t>
            </w:r>
            <w:r w:rsidRPr="00093A98">
              <w:rPr>
                <w:rFonts w:ascii="Arial" w:eastAsia="Arial Unicode MS" w:hAnsi="Arial" w:cs="Arial"/>
                <w:bCs/>
                <w:sz w:val="22"/>
                <w:szCs w:val="22"/>
              </w:rPr>
              <w:t>слуг</w:t>
            </w:r>
            <w:r w:rsidRPr="00093A98">
              <w:rPr>
                <w:rFonts w:ascii="Arial" w:eastAsia="Arial Unicode MS" w:hAnsi="Arial" w:cs="Arial"/>
                <w:bCs/>
                <w:sz w:val="22"/>
                <w:szCs w:val="22"/>
                <w:lang w:val="sr-Cyrl-RS"/>
              </w:rPr>
              <w:t>е</w:t>
            </w:r>
            <w:r w:rsidRPr="00093A98">
              <w:rPr>
                <w:rFonts w:ascii="Arial" w:eastAsia="Arial Unicode MS" w:hAnsi="Arial" w:cs="Arial"/>
                <w:bCs/>
                <w:sz w:val="22"/>
                <w:szCs w:val="22"/>
              </w:rPr>
              <w:t xml:space="preserve"> унапређења</w:t>
            </w:r>
            <w:r w:rsidRPr="00093A98">
              <w:rPr>
                <w:rFonts w:ascii="Arial" w:eastAsia="Arial Unicode MS" w:hAnsi="Arial" w:cs="Arial"/>
                <w:bCs/>
                <w:sz w:val="22"/>
                <w:szCs w:val="22"/>
                <w:lang w:val="sr-Cyrl-RS"/>
              </w:rPr>
              <w:t xml:space="preserve"> софтверског система</w:t>
            </w:r>
            <w:r w:rsidRPr="00093A98">
              <w:t xml:space="preserve"> </w:t>
            </w:r>
            <w:r w:rsidRPr="00093A98">
              <w:rPr>
                <w:lang w:val="sr-Cyrl-RS"/>
              </w:rPr>
              <w:t>(</w:t>
            </w:r>
            <w:r w:rsidRPr="00093A98">
              <w:rPr>
                <w:rFonts w:ascii="Arial" w:hAnsi="Arial" w:cs="Arial"/>
                <w:sz w:val="22"/>
                <w:szCs w:val="22"/>
                <w:lang w:val="sr-Cyrl-RS"/>
              </w:rPr>
              <w:t>перфективно одржавање)</w:t>
            </w:r>
          </w:p>
        </w:tc>
        <w:tc>
          <w:tcPr>
            <w:tcW w:w="1961" w:type="dxa"/>
          </w:tcPr>
          <w:p w14:paraId="09BD1FA1" w14:textId="77777777" w:rsidR="00093A98" w:rsidRPr="00093A98" w:rsidRDefault="00093A98" w:rsidP="00093A98">
            <w:pPr>
              <w:jc w:val="center"/>
              <w:rPr>
                <w:rFonts w:ascii="Arial" w:hAnsi="Arial" w:cs="Arial"/>
                <w:sz w:val="22"/>
                <w:szCs w:val="22"/>
                <w:lang w:val="sr-Cyrl-RS"/>
              </w:rPr>
            </w:pPr>
          </w:p>
          <w:p w14:paraId="1E7B32FC" w14:textId="77777777" w:rsidR="00093A98" w:rsidRPr="00093A98" w:rsidRDefault="00093A98" w:rsidP="00093A98">
            <w:pPr>
              <w:jc w:val="center"/>
              <w:rPr>
                <w:rFonts w:ascii="Arial" w:hAnsi="Arial" w:cs="Arial"/>
                <w:sz w:val="22"/>
                <w:szCs w:val="22"/>
                <w:lang w:val="sr-Cyrl-RS"/>
              </w:rPr>
            </w:pPr>
            <w:r w:rsidRPr="00093A98">
              <w:rPr>
                <w:rFonts w:ascii="Arial" w:hAnsi="Arial" w:cs="Arial"/>
                <w:sz w:val="22"/>
                <w:szCs w:val="22"/>
                <w:lang w:val="sr-Cyrl-RS"/>
              </w:rPr>
              <w:t>Човек/дан</w:t>
            </w:r>
          </w:p>
        </w:tc>
        <w:tc>
          <w:tcPr>
            <w:tcW w:w="2851" w:type="dxa"/>
          </w:tcPr>
          <w:p w14:paraId="37732A5F" w14:textId="77777777" w:rsidR="00093A98" w:rsidRPr="00093A98" w:rsidRDefault="00093A98" w:rsidP="00093A98">
            <w:pPr>
              <w:jc w:val="center"/>
              <w:rPr>
                <w:rFonts w:ascii="Arial" w:hAnsi="Arial" w:cs="Arial"/>
                <w:sz w:val="22"/>
                <w:szCs w:val="22"/>
                <w:lang w:val="sr-Latn-RS"/>
              </w:rPr>
            </w:pPr>
          </w:p>
          <w:p w14:paraId="775FB27A" w14:textId="77777777" w:rsidR="00093A98" w:rsidRPr="00093A98" w:rsidRDefault="00093A98" w:rsidP="00093A98">
            <w:pPr>
              <w:jc w:val="center"/>
              <w:rPr>
                <w:rFonts w:ascii="Arial" w:hAnsi="Arial" w:cs="Arial"/>
                <w:sz w:val="22"/>
                <w:szCs w:val="22"/>
                <w:lang w:val="sr-Latn-RS"/>
              </w:rPr>
            </w:pPr>
            <w:r w:rsidRPr="00093A98">
              <w:rPr>
                <w:rFonts w:ascii="Arial" w:hAnsi="Arial" w:cs="Arial"/>
                <w:sz w:val="22"/>
                <w:szCs w:val="22"/>
                <w:lang w:val="sr-Latn-RS"/>
              </w:rPr>
              <w:t>130</w:t>
            </w:r>
          </w:p>
        </w:tc>
      </w:tr>
    </w:tbl>
    <w:p w14:paraId="287DFCA2" w14:textId="77777777" w:rsidR="00F72BA9" w:rsidRPr="00093A98" w:rsidRDefault="00F72BA9" w:rsidP="00F72BA9">
      <w:pPr>
        <w:jc w:val="both"/>
        <w:rPr>
          <w:rFonts w:ascii="Arial" w:hAnsi="Arial" w:cs="Arial"/>
          <w:i/>
          <w:lang w:val="ru-RU"/>
        </w:rPr>
      </w:pPr>
    </w:p>
    <w:p w14:paraId="4A1A86D1" w14:textId="77777777" w:rsidR="000479F7" w:rsidRDefault="000479F7" w:rsidP="00F72BA9">
      <w:pPr>
        <w:jc w:val="both"/>
        <w:rPr>
          <w:rFonts w:ascii="Arial" w:hAnsi="Arial" w:cs="Arial"/>
          <w:i/>
          <w:lang w:val="ru-RU"/>
        </w:rPr>
      </w:pPr>
    </w:p>
    <w:p w14:paraId="76B2E35A" w14:textId="77777777" w:rsidR="000479F7" w:rsidRDefault="000479F7" w:rsidP="00F72BA9">
      <w:pPr>
        <w:jc w:val="both"/>
        <w:rPr>
          <w:rFonts w:ascii="Arial" w:hAnsi="Arial" w:cs="Arial"/>
          <w:i/>
          <w:lang w:val="ru-RU"/>
        </w:rPr>
      </w:pPr>
    </w:p>
    <w:p w14:paraId="47C8F552" w14:textId="77777777" w:rsidR="000479F7" w:rsidRDefault="000479F7" w:rsidP="00F72BA9">
      <w:pPr>
        <w:jc w:val="both"/>
        <w:rPr>
          <w:rFonts w:ascii="Arial" w:hAnsi="Arial" w:cs="Arial"/>
          <w:i/>
          <w:lang w:val="ru-RU"/>
        </w:rPr>
      </w:pPr>
    </w:p>
    <w:p w14:paraId="516018F2" w14:textId="77777777" w:rsidR="00BE3BA4" w:rsidRDefault="00BE3BA4" w:rsidP="00F72BA9">
      <w:pPr>
        <w:jc w:val="both"/>
        <w:rPr>
          <w:rFonts w:ascii="Arial" w:hAnsi="Arial" w:cs="Arial"/>
          <w:i/>
          <w:lang w:val="ru-RU"/>
        </w:rPr>
      </w:pPr>
    </w:p>
    <w:p w14:paraId="6EA9CF4F" w14:textId="77777777" w:rsidR="00BE3BA4" w:rsidRDefault="00BE3BA4" w:rsidP="00F72BA9">
      <w:pPr>
        <w:jc w:val="both"/>
        <w:rPr>
          <w:rFonts w:ascii="Arial" w:hAnsi="Arial" w:cs="Arial"/>
          <w:i/>
          <w:lang w:val="ru-RU"/>
        </w:rPr>
      </w:pPr>
    </w:p>
    <w:p w14:paraId="0382E9E9" w14:textId="77777777" w:rsidR="00BE3BA4" w:rsidRDefault="00BE3BA4" w:rsidP="00F72BA9">
      <w:pPr>
        <w:jc w:val="both"/>
        <w:rPr>
          <w:rFonts w:ascii="Arial" w:hAnsi="Arial" w:cs="Arial"/>
          <w:i/>
          <w:lang w:val="ru-RU"/>
        </w:rPr>
      </w:pPr>
    </w:p>
    <w:p w14:paraId="50544BD0" w14:textId="77777777" w:rsidR="00BE3BA4" w:rsidRDefault="00BE3BA4" w:rsidP="00F72BA9">
      <w:pPr>
        <w:jc w:val="both"/>
        <w:rPr>
          <w:rFonts w:ascii="Arial" w:hAnsi="Arial" w:cs="Arial"/>
          <w:i/>
          <w:lang w:val="ru-RU"/>
        </w:rPr>
      </w:pPr>
    </w:p>
    <w:p w14:paraId="4CED3EEE" w14:textId="77777777" w:rsidR="00BE3BA4" w:rsidRDefault="00BE3BA4" w:rsidP="00F72BA9">
      <w:pPr>
        <w:jc w:val="both"/>
        <w:rPr>
          <w:rFonts w:ascii="Arial" w:hAnsi="Arial" w:cs="Arial"/>
          <w:i/>
          <w:lang w:val="ru-RU"/>
        </w:rPr>
      </w:pPr>
    </w:p>
    <w:p w14:paraId="04519B76" w14:textId="77777777" w:rsidR="003F5951" w:rsidRPr="0026387D" w:rsidRDefault="003F5951" w:rsidP="003F5951">
      <w:pPr>
        <w:autoSpaceDE w:val="0"/>
        <w:autoSpaceDN w:val="0"/>
        <w:adjustRightInd w:val="0"/>
        <w:jc w:val="both"/>
        <w:rPr>
          <w:rFonts w:ascii="Arial" w:eastAsia="TimesNewRomanPS-BoldMT" w:hAnsi="Arial" w:cs="Arial"/>
          <w:b/>
          <w:bCs/>
          <w:i/>
          <w:iCs/>
          <w:lang w:val="sr-Cyrl-RS"/>
        </w:rPr>
      </w:pPr>
    </w:p>
    <w:p w14:paraId="6602D46B" w14:textId="77777777" w:rsidR="003A41A6" w:rsidRPr="003A31CE" w:rsidRDefault="003A41A6" w:rsidP="003815FD">
      <w:pPr>
        <w:numPr>
          <w:ilvl w:val="0"/>
          <w:numId w:val="37"/>
        </w:numPr>
        <w:autoSpaceDE w:val="0"/>
        <w:autoSpaceDN w:val="0"/>
        <w:adjustRightInd w:val="0"/>
        <w:jc w:val="both"/>
        <w:rPr>
          <w:rFonts w:ascii="Arial" w:eastAsia="Calibri" w:hAnsi="Arial" w:cs="Arial"/>
          <w:b/>
          <w:bCs/>
          <w:iCs/>
          <w:lang w:val="ru-RU"/>
        </w:rPr>
      </w:pPr>
      <w:r w:rsidRPr="003A31CE">
        <w:rPr>
          <w:rFonts w:ascii="Arial" w:eastAsia="Calibri" w:hAnsi="Arial" w:cs="Arial"/>
          <w:b/>
          <w:bCs/>
          <w:iCs/>
          <w:lang w:val="ru-RU"/>
        </w:rPr>
        <w:lastRenderedPageBreak/>
        <w:t xml:space="preserve">УСЛОВИ ЗА УЧЕШЋЕ У ПОСТУПКУ ЈАВНЕ НАБАВКЕ ИЗ ЧЛ. </w:t>
      </w:r>
      <w:r w:rsidRPr="003A31CE">
        <w:rPr>
          <w:rFonts w:ascii="Arial" w:eastAsia="Calibri" w:hAnsi="Arial" w:cs="Arial"/>
          <w:b/>
          <w:bCs/>
          <w:iCs/>
          <w:lang w:val="sr-Latn-CS"/>
        </w:rPr>
        <w:t>75</w:t>
      </w:r>
      <w:r w:rsidRPr="003A31CE">
        <w:rPr>
          <w:rFonts w:ascii="Arial" w:eastAsia="Calibri" w:hAnsi="Arial" w:cs="Arial"/>
          <w:b/>
          <w:bCs/>
          <w:iCs/>
          <w:lang w:val="sr-Cyrl-RS"/>
        </w:rPr>
        <w:t>.</w:t>
      </w:r>
      <w:r w:rsidRPr="003A31CE">
        <w:rPr>
          <w:rFonts w:ascii="Arial" w:eastAsia="Calibri" w:hAnsi="Arial" w:cs="Arial"/>
          <w:b/>
          <w:bCs/>
          <w:iCs/>
          <w:lang w:val="sr-Latn-CS"/>
        </w:rPr>
        <w:t xml:space="preserve"> </w:t>
      </w:r>
      <w:r w:rsidRPr="003A31CE">
        <w:rPr>
          <w:rFonts w:ascii="Arial" w:eastAsia="Calibri" w:hAnsi="Arial" w:cs="Arial"/>
          <w:b/>
          <w:bCs/>
          <w:iCs/>
          <w:lang w:val="sr-Cyrl-RS"/>
        </w:rPr>
        <w:t>И</w:t>
      </w:r>
      <w:r w:rsidRPr="003A31CE">
        <w:rPr>
          <w:rFonts w:ascii="Arial" w:eastAsia="Calibri" w:hAnsi="Arial" w:cs="Arial"/>
          <w:b/>
          <w:bCs/>
          <w:iCs/>
          <w:lang w:val="sr-Latn-CS"/>
        </w:rPr>
        <w:t xml:space="preserve"> 76</w:t>
      </w:r>
      <w:r w:rsidRPr="003A31CE">
        <w:rPr>
          <w:rFonts w:ascii="Arial" w:eastAsia="Calibri" w:hAnsi="Arial" w:cs="Arial"/>
          <w:b/>
          <w:bCs/>
          <w:iCs/>
          <w:lang w:val="ru-RU"/>
        </w:rPr>
        <w:t>. ЗЈН</w:t>
      </w:r>
    </w:p>
    <w:p w14:paraId="159C0356" w14:textId="77777777" w:rsidR="003A41A6" w:rsidRDefault="003A41A6" w:rsidP="003A41A6">
      <w:pPr>
        <w:ind w:left="525"/>
        <w:jc w:val="both"/>
        <w:rPr>
          <w:rFonts w:ascii="Arial" w:eastAsia="Calibri" w:hAnsi="Arial" w:cs="Arial"/>
          <w:b/>
          <w:bCs/>
          <w:iCs/>
          <w:lang w:val="ru-RU"/>
        </w:rPr>
      </w:pPr>
      <w:r w:rsidRPr="003A31CE">
        <w:rPr>
          <w:rFonts w:ascii="Arial" w:eastAsia="Calibri" w:hAnsi="Arial" w:cs="Arial"/>
          <w:b/>
          <w:bCs/>
          <w:iCs/>
          <w:lang w:val="ru-RU"/>
        </w:rPr>
        <w:t>И</w:t>
      </w:r>
      <w:r w:rsidRPr="003A31CE">
        <w:rPr>
          <w:rFonts w:ascii="Arial" w:eastAsia="Calibri" w:hAnsi="Arial" w:cs="Arial"/>
          <w:b/>
          <w:bCs/>
          <w:iCs/>
        </w:rPr>
        <w:t xml:space="preserve"> </w:t>
      </w:r>
      <w:r w:rsidRPr="003A31CE">
        <w:rPr>
          <w:rFonts w:ascii="Arial" w:eastAsia="Calibri" w:hAnsi="Arial" w:cs="Arial"/>
          <w:b/>
          <w:bCs/>
          <w:iCs/>
          <w:lang w:val="ru-RU"/>
        </w:rPr>
        <w:t>УПУТСТВО КАКО СЕ ДОКАЗУЈЕ ИСПУЊЕНОСТ ТИХ</w:t>
      </w:r>
      <w:r w:rsidRPr="003A31CE">
        <w:rPr>
          <w:rFonts w:ascii="Arial" w:eastAsia="Calibri" w:hAnsi="Arial" w:cs="Arial"/>
          <w:b/>
          <w:bCs/>
          <w:iCs/>
        </w:rPr>
        <w:t xml:space="preserve"> </w:t>
      </w:r>
      <w:r w:rsidRPr="003A31CE">
        <w:rPr>
          <w:rFonts w:ascii="Arial" w:eastAsia="Calibri" w:hAnsi="Arial" w:cs="Arial"/>
          <w:b/>
          <w:bCs/>
          <w:iCs/>
          <w:lang w:val="ru-RU"/>
        </w:rPr>
        <w:t>УСЛОВА</w:t>
      </w:r>
    </w:p>
    <w:p w14:paraId="1D38B464" w14:textId="77777777" w:rsidR="003A41A6" w:rsidRPr="0093160F" w:rsidRDefault="003A41A6" w:rsidP="003A41A6">
      <w:pPr>
        <w:ind w:left="525"/>
        <w:rPr>
          <w:rFonts w:ascii="Arial" w:hAnsi="Arial" w:cs="Arial"/>
          <w:b/>
          <w:lang w:val="sr-Cyrl-RS"/>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632"/>
      </w:tblGrid>
      <w:tr w:rsidR="003A41A6" w:rsidRPr="006379E0" w14:paraId="01052B07" w14:textId="77777777" w:rsidTr="003A41A6">
        <w:trPr>
          <w:trHeight w:val="524"/>
          <w:jc w:val="center"/>
        </w:trPr>
        <w:tc>
          <w:tcPr>
            <w:tcW w:w="838" w:type="dxa"/>
            <w:vAlign w:val="center"/>
          </w:tcPr>
          <w:p w14:paraId="236D1202" w14:textId="77777777" w:rsidR="003A41A6" w:rsidRPr="00E4755E" w:rsidRDefault="003A41A6" w:rsidP="003A41A6">
            <w:pPr>
              <w:jc w:val="center"/>
              <w:rPr>
                <w:rFonts w:ascii="Arial" w:hAnsi="Arial" w:cs="Arial"/>
                <w:b/>
                <w:sz w:val="22"/>
                <w:szCs w:val="22"/>
                <w:lang w:val="sr-Cyrl-RS"/>
              </w:rPr>
            </w:pPr>
            <w:r w:rsidRPr="00E4755E">
              <w:rPr>
                <w:rFonts w:ascii="Arial" w:hAnsi="Arial" w:cs="Arial"/>
                <w:b/>
                <w:sz w:val="22"/>
                <w:szCs w:val="22"/>
                <w:lang w:val="sr-Cyrl-RS"/>
              </w:rPr>
              <w:t>Ред. бр.</w:t>
            </w:r>
          </w:p>
        </w:tc>
        <w:tc>
          <w:tcPr>
            <w:tcW w:w="8632" w:type="dxa"/>
            <w:vAlign w:val="center"/>
          </w:tcPr>
          <w:p w14:paraId="2A589A9D" w14:textId="77777777" w:rsidR="003A41A6" w:rsidRPr="0098106A" w:rsidRDefault="003A41A6" w:rsidP="003A41A6">
            <w:pPr>
              <w:ind w:right="-180"/>
              <w:jc w:val="center"/>
              <w:rPr>
                <w:rFonts w:ascii="Arial" w:hAnsi="Arial" w:cs="Arial"/>
                <w:b/>
                <w:sz w:val="22"/>
                <w:szCs w:val="22"/>
              </w:rPr>
            </w:pPr>
            <w:r w:rsidRPr="0098106A">
              <w:rPr>
                <w:rFonts w:ascii="Arial" w:hAnsi="Arial" w:cs="Arial"/>
                <w:b/>
                <w:sz w:val="22"/>
                <w:szCs w:val="22"/>
                <w:lang w:val="sr-Cyrl-RS"/>
              </w:rPr>
              <w:t>4</w:t>
            </w:r>
            <w:r>
              <w:rPr>
                <w:rFonts w:ascii="Arial" w:hAnsi="Arial" w:cs="Arial"/>
                <w:b/>
                <w:sz w:val="22"/>
                <w:szCs w:val="22"/>
              </w:rPr>
              <w:t>.1</w:t>
            </w:r>
            <w:r>
              <w:rPr>
                <w:rFonts w:ascii="Arial" w:hAnsi="Arial" w:cs="Arial"/>
                <w:b/>
                <w:sz w:val="22"/>
                <w:szCs w:val="22"/>
                <w:lang w:val="sr-Cyrl-RS"/>
              </w:rPr>
              <w:t xml:space="preserve">  </w:t>
            </w:r>
            <w:r w:rsidRPr="0098106A">
              <w:rPr>
                <w:rFonts w:ascii="Arial" w:hAnsi="Arial" w:cs="Arial"/>
                <w:b/>
                <w:sz w:val="22"/>
                <w:szCs w:val="22"/>
              </w:rPr>
              <w:t xml:space="preserve">ОБАВЕЗНИ УСЛОВИ </w:t>
            </w:r>
          </w:p>
          <w:p w14:paraId="2430423E" w14:textId="77777777" w:rsidR="003A41A6" w:rsidRPr="0098106A" w:rsidRDefault="003A41A6" w:rsidP="003A41A6">
            <w:pPr>
              <w:jc w:val="center"/>
              <w:rPr>
                <w:rFonts w:ascii="Arial" w:hAnsi="Arial" w:cs="Arial"/>
                <w:b/>
                <w:color w:val="FF0000"/>
                <w:sz w:val="22"/>
                <w:szCs w:val="22"/>
                <w:lang w:val="sr-Cyrl-RS"/>
              </w:rPr>
            </w:pPr>
            <w:r w:rsidRPr="0098106A">
              <w:rPr>
                <w:rFonts w:ascii="Arial" w:hAnsi="Arial" w:cs="Arial"/>
                <w:b/>
                <w:sz w:val="22"/>
                <w:szCs w:val="22"/>
              </w:rPr>
              <w:t>ЗА УЧЕШЋЕ У ПОСТУПКУ ЈАВНЕ НАБАВКЕ ИЗ ЧЛАНА 75. ЗЈН</w:t>
            </w:r>
          </w:p>
          <w:p w14:paraId="6A6A09C1" w14:textId="77777777" w:rsidR="003A41A6" w:rsidRPr="006379E0" w:rsidRDefault="003A41A6" w:rsidP="003A41A6">
            <w:pPr>
              <w:jc w:val="center"/>
              <w:rPr>
                <w:rFonts w:ascii="Arial" w:hAnsi="Arial" w:cs="Arial"/>
                <w:b/>
                <w:color w:val="FF0000"/>
                <w:sz w:val="22"/>
                <w:szCs w:val="22"/>
              </w:rPr>
            </w:pPr>
          </w:p>
        </w:tc>
      </w:tr>
      <w:tr w:rsidR="003A41A6" w:rsidRPr="006379E0" w14:paraId="64319A6A" w14:textId="77777777" w:rsidTr="003A41A6">
        <w:trPr>
          <w:jc w:val="center"/>
        </w:trPr>
        <w:tc>
          <w:tcPr>
            <w:tcW w:w="838" w:type="dxa"/>
            <w:vAlign w:val="center"/>
          </w:tcPr>
          <w:p w14:paraId="3E504CF6"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t>1.</w:t>
            </w:r>
          </w:p>
        </w:tc>
        <w:tc>
          <w:tcPr>
            <w:tcW w:w="8632" w:type="dxa"/>
            <w:vAlign w:val="center"/>
          </w:tcPr>
          <w:p w14:paraId="29A553A9" w14:textId="77777777" w:rsidR="003A41A6" w:rsidRPr="00E4755E" w:rsidRDefault="003A41A6" w:rsidP="003A41A6">
            <w:pPr>
              <w:autoSpaceDE w:val="0"/>
              <w:autoSpaceDN w:val="0"/>
              <w:adjustRightInd w:val="0"/>
              <w:jc w:val="both"/>
              <w:rPr>
                <w:rFonts w:ascii="Arial" w:hAnsi="Arial" w:cs="Arial"/>
                <w:sz w:val="22"/>
                <w:szCs w:val="22"/>
                <w:lang w:val="sr-Cyrl-RS"/>
              </w:rPr>
            </w:pPr>
            <w:r w:rsidRPr="00E4755E">
              <w:rPr>
                <w:rFonts w:ascii="Arial" w:hAnsi="Arial" w:cs="Arial"/>
                <w:sz w:val="22"/>
                <w:szCs w:val="22"/>
                <w:u w:val="single"/>
                <w:lang w:val="sr-Cyrl-RS"/>
              </w:rPr>
              <w:t>Услов:</w:t>
            </w:r>
            <w:r w:rsidRPr="00E4755E">
              <w:rPr>
                <w:rFonts w:ascii="Arial" w:hAnsi="Arial" w:cs="Arial"/>
                <w:sz w:val="22"/>
                <w:szCs w:val="22"/>
                <w:lang w:val="sr-Cyrl-RS"/>
              </w:rPr>
              <w:t xml:space="preserve"> </w:t>
            </w:r>
            <w:r w:rsidRPr="00E4755E">
              <w:rPr>
                <w:rFonts w:ascii="Arial" w:hAnsi="Arial" w:cs="Arial"/>
                <w:sz w:val="22"/>
                <w:szCs w:val="22"/>
                <w:lang w:val="pl-PL"/>
              </w:rPr>
              <w:t>Да је понуђач регистрован код надлежног органа, односно уписан у одговарајући регистар;</w:t>
            </w:r>
          </w:p>
          <w:p w14:paraId="4687349D" w14:textId="77777777" w:rsidR="003A41A6" w:rsidRPr="00E4755E" w:rsidRDefault="003A41A6" w:rsidP="003A41A6">
            <w:pPr>
              <w:autoSpaceDE w:val="0"/>
              <w:autoSpaceDN w:val="0"/>
              <w:adjustRightInd w:val="0"/>
              <w:jc w:val="both"/>
              <w:rPr>
                <w:rFonts w:ascii="Arial" w:hAnsi="Arial" w:cs="Arial"/>
                <w:sz w:val="22"/>
                <w:szCs w:val="22"/>
                <w:lang w:val="sr-Cyrl-RS"/>
              </w:rPr>
            </w:pPr>
          </w:p>
          <w:p w14:paraId="4BFA4A0B"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 xml:space="preserve">Доказ: </w:t>
            </w:r>
          </w:p>
          <w:p w14:paraId="5BF76E1F" w14:textId="77777777" w:rsidR="003A41A6" w:rsidRPr="00E4755E" w:rsidRDefault="003A41A6" w:rsidP="003A41A6">
            <w:pPr>
              <w:tabs>
                <w:tab w:val="left" w:pos="680"/>
              </w:tabs>
              <w:snapToGrid w:val="0"/>
              <w:jc w:val="both"/>
              <w:rPr>
                <w:rFonts w:ascii="Arial" w:eastAsia="Calibri" w:hAnsi="Arial" w:cs="Arial"/>
                <w:sz w:val="22"/>
                <w:szCs w:val="22"/>
                <w:lang w:val="sr-Cyrl-RS"/>
              </w:rPr>
            </w:pPr>
            <w:r w:rsidRPr="00E4755E">
              <w:rPr>
                <w:rFonts w:ascii="Arial" w:eastAsia="Calibri" w:hAnsi="Arial" w:cs="Arial"/>
                <w:sz w:val="22"/>
                <w:szCs w:val="22"/>
                <w:lang w:val="ru-RU"/>
              </w:rPr>
              <w:t xml:space="preserve">- </w:t>
            </w:r>
            <w:r w:rsidRPr="00E4755E">
              <w:rPr>
                <w:rFonts w:ascii="Arial" w:eastAsia="Calibri" w:hAnsi="Arial" w:cs="Arial"/>
                <w:b/>
                <w:sz w:val="22"/>
                <w:szCs w:val="22"/>
                <w:lang w:val="sr-Cyrl-RS"/>
              </w:rPr>
              <w:t>за правно лице:</w:t>
            </w:r>
            <w:r w:rsidRPr="00E4755E">
              <w:rPr>
                <w:rFonts w:ascii="Arial" w:eastAsia="Calibri" w:hAnsi="Arial" w:cs="Arial"/>
                <w:sz w:val="22"/>
                <w:szCs w:val="22"/>
                <w:lang w:val="sr-Cyrl-RS"/>
              </w:rPr>
              <w:t xml:space="preserve"> </w:t>
            </w:r>
            <w:r w:rsidRPr="00E4755E">
              <w:rPr>
                <w:rFonts w:ascii="Arial" w:eastAsia="Calibri" w:hAnsi="Arial" w:cs="Arial"/>
                <w:sz w:val="22"/>
                <w:szCs w:val="22"/>
                <w:lang w:val="ru-RU"/>
              </w:rPr>
              <w:t>Извод из регистра</w:t>
            </w:r>
            <w:r w:rsidRPr="00E4755E">
              <w:rPr>
                <w:rFonts w:ascii="Arial" w:eastAsia="Calibri" w:hAnsi="Arial" w:cs="Arial"/>
                <w:b/>
                <w:sz w:val="22"/>
                <w:szCs w:val="22"/>
                <w:lang w:val="ru-RU"/>
              </w:rPr>
              <w:t xml:space="preserve"> </w:t>
            </w:r>
            <w:r w:rsidRPr="00E4755E">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14:paraId="3E488B34" w14:textId="77777777" w:rsidR="003A41A6" w:rsidRPr="00E4755E" w:rsidRDefault="003A41A6" w:rsidP="003A41A6">
            <w:pPr>
              <w:tabs>
                <w:tab w:val="left" w:pos="680"/>
              </w:tabs>
              <w:snapToGrid w:val="0"/>
              <w:jc w:val="both"/>
              <w:rPr>
                <w:rFonts w:ascii="Arial" w:eastAsia="Calibri" w:hAnsi="Arial" w:cs="Arial"/>
                <w:sz w:val="22"/>
                <w:szCs w:val="22"/>
                <w:lang w:val="sr-Cyrl-RS"/>
              </w:rPr>
            </w:pPr>
            <w:r w:rsidRPr="00E4755E">
              <w:rPr>
                <w:rFonts w:ascii="Arial" w:eastAsia="Calibri" w:hAnsi="Arial" w:cs="Arial"/>
                <w:sz w:val="22"/>
                <w:szCs w:val="22"/>
                <w:lang w:val="sr-Cyrl-RS"/>
              </w:rPr>
              <w:t xml:space="preserve">- </w:t>
            </w:r>
            <w:r w:rsidRPr="00E4755E">
              <w:rPr>
                <w:rFonts w:ascii="Arial" w:eastAsia="Calibri" w:hAnsi="Arial" w:cs="Arial"/>
                <w:b/>
                <w:sz w:val="22"/>
                <w:szCs w:val="22"/>
                <w:lang w:val="sr-Cyrl-RS"/>
              </w:rPr>
              <w:t xml:space="preserve">за предузетнике: </w:t>
            </w:r>
            <w:r w:rsidRPr="00E4755E">
              <w:rPr>
                <w:rFonts w:ascii="Arial" w:eastAsia="Calibri" w:hAnsi="Arial" w:cs="Arial"/>
                <w:sz w:val="22"/>
                <w:szCs w:val="22"/>
                <w:lang w:val="sr-Cyrl-RS"/>
              </w:rPr>
              <w:t>И</w:t>
            </w:r>
            <w:r w:rsidRPr="00E4755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001131F8" w14:textId="77777777" w:rsidR="003A41A6" w:rsidRPr="00E4755E" w:rsidRDefault="003A41A6" w:rsidP="003A41A6">
            <w:pPr>
              <w:autoSpaceDE w:val="0"/>
              <w:autoSpaceDN w:val="0"/>
              <w:adjustRightInd w:val="0"/>
              <w:jc w:val="both"/>
              <w:rPr>
                <w:rFonts w:ascii="Arial" w:eastAsia="Calibri" w:hAnsi="Arial" w:cs="Arial"/>
                <w:i/>
                <w:sz w:val="22"/>
                <w:szCs w:val="22"/>
                <w:lang w:val="sr-Cyrl-RS"/>
              </w:rPr>
            </w:pPr>
            <w:r w:rsidRPr="00E4755E">
              <w:rPr>
                <w:rFonts w:ascii="Arial" w:eastAsia="Calibri" w:hAnsi="Arial" w:cs="Arial"/>
                <w:i/>
                <w:sz w:val="22"/>
                <w:szCs w:val="22"/>
                <w:lang w:val="en-US"/>
              </w:rPr>
              <w:t xml:space="preserve">Напомена: </w:t>
            </w:r>
          </w:p>
          <w:p w14:paraId="2EB6B609" w14:textId="77777777" w:rsidR="003A41A6" w:rsidRPr="00E4755E" w:rsidRDefault="003A41A6" w:rsidP="005B44DC">
            <w:pPr>
              <w:numPr>
                <w:ilvl w:val="0"/>
                <w:numId w:val="9"/>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група понуђача, овај доказ доставити за сваког учесника из групе</w:t>
            </w:r>
          </w:p>
          <w:p w14:paraId="327240ED" w14:textId="77777777" w:rsidR="003A41A6" w:rsidRPr="00E4755E" w:rsidRDefault="003A41A6" w:rsidP="005B44DC">
            <w:pPr>
              <w:numPr>
                <w:ilvl w:val="0"/>
                <w:numId w:val="9"/>
              </w:numPr>
              <w:tabs>
                <w:tab w:val="left" w:pos="680"/>
              </w:tabs>
              <w:snapToGrid w:val="0"/>
              <w:ind w:left="714" w:hanging="357"/>
              <w:contextualSpacing/>
              <w:jc w:val="both"/>
              <w:rPr>
                <w:rFonts w:ascii="Arial" w:hAnsi="Arial" w:cs="Arial"/>
                <w:sz w:val="22"/>
                <w:szCs w:val="22"/>
              </w:rPr>
            </w:pPr>
            <w:r w:rsidRPr="00E4755E">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tc>
      </w:tr>
      <w:tr w:rsidR="003A41A6" w:rsidRPr="006379E0" w14:paraId="0E626595" w14:textId="77777777" w:rsidTr="003A41A6">
        <w:trPr>
          <w:trHeight w:val="3706"/>
          <w:jc w:val="center"/>
        </w:trPr>
        <w:tc>
          <w:tcPr>
            <w:tcW w:w="838" w:type="dxa"/>
            <w:vAlign w:val="center"/>
          </w:tcPr>
          <w:p w14:paraId="5DFDB7F0"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t>2.</w:t>
            </w:r>
          </w:p>
        </w:tc>
        <w:tc>
          <w:tcPr>
            <w:tcW w:w="8632" w:type="dxa"/>
            <w:vAlign w:val="center"/>
          </w:tcPr>
          <w:p w14:paraId="69864D73" w14:textId="77777777" w:rsidR="003A41A6" w:rsidRPr="00E4755E" w:rsidRDefault="003A41A6" w:rsidP="003A41A6">
            <w:pPr>
              <w:autoSpaceDE w:val="0"/>
              <w:autoSpaceDN w:val="0"/>
              <w:adjustRightInd w:val="0"/>
              <w:jc w:val="both"/>
              <w:rPr>
                <w:rFonts w:ascii="Arial" w:hAnsi="Arial" w:cs="Arial"/>
                <w:sz w:val="22"/>
                <w:szCs w:val="22"/>
                <w:lang w:val="sr-Cyrl-RS"/>
              </w:rPr>
            </w:pPr>
            <w:r w:rsidRPr="00E4755E">
              <w:rPr>
                <w:rFonts w:ascii="Arial" w:hAnsi="Arial" w:cs="Arial"/>
                <w:sz w:val="22"/>
                <w:szCs w:val="22"/>
                <w:u w:val="single"/>
                <w:lang w:val="sr-Cyrl-RS"/>
              </w:rPr>
              <w:t>Услов:</w:t>
            </w:r>
            <w:r w:rsidRPr="00E4755E">
              <w:rPr>
                <w:rFonts w:ascii="Arial" w:hAnsi="Arial" w:cs="Arial"/>
                <w:sz w:val="22"/>
                <w:szCs w:val="22"/>
                <w:lang w:val="sr-Cyrl-RS"/>
              </w:rPr>
              <w:t xml:space="preserve"> </w:t>
            </w:r>
            <w:r w:rsidRPr="00E4755E">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05617C2" w14:textId="77777777" w:rsidR="003A41A6" w:rsidRPr="00E4755E" w:rsidRDefault="003A41A6" w:rsidP="003A41A6">
            <w:pPr>
              <w:autoSpaceDE w:val="0"/>
              <w:autoSpaceDN w:val="0"/>
              <w:adjustRightInd w:val="0"/>
              <w:jc w:val="both"/>
              <w:rPr>
                <w:rFonts w:ascii="Arial" w:hAnsi="Arial" w:cs="Arial"/>
                <w:sz w:val="22"/>
                <w:szCs w:val="22"/>
                <w:lang w:val="sr-Cyrl-RS"/>
              </w:rPr>
            </w:pPr>
          </w:p>
          <w:p w14:paraId="61DA454A"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Доказ:</w:t>
            </w:r>
          </w:p>
          <w:p w14:paraId="0DA12398"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eastAsia="Calibri" w:hAnsi="Arial" w:cs="Arial"/>
                <w:sz w:val="22"/>
                <w:szCs w:val="22"/>
                <w:lang w:val="ru-RU"/>
              </w:rPr>
              <w:t xml:space="preserve">- </w:t>
            </w:r>
            <w:r w:rsidRPr="00E4755E">
              <w:rPr>
                <w:rFonts w:ascii="Arial" w:eastAsia="Calibri" w:hAnsi="Arial" w:cs="Arial"/>
                <w:b/>
                <w:sz w:val="22"/>
                <w:szCs w:val="22"/>
                <w:lang w:val="sr-Cyrl-RS"/>
              </w:rPr>
              <w:t>за правно лице:</w:t>
            </w:r>
          </w:p>
          <w:p w14:paraId="79DF2D6C" w14:textId="77777777" w:rsidR="003A41A6" w:rsidRPr="00E4755E" w:rsidRDefault="003A41A6" w:rsidP="003A41A6">
            <w:pPr>
              <w:jc w:val="both"/>
              <w:rPr>
                <w:rFonts w:ascii="Arial" w:hAnsi="Arial" w:cs="Arial"/>
                <w:sz w:val="22"/>
                <w:szCs w:val="22"/>
                <w:lang w:val="sr-Cyrl-RS"/>
              </w:rPr>
            </w:pPr>
            <w:r w:rsidRPr="00A026A2">
              <w:rPr>
                <w:rFonts w:ascii="Arial" w:hAnsi="Arial" w:cs="Arial"/>
                <w:sz w:val="22"/>
                <w:szCs w:val="22"/>
                <w:lang w:val="sr-Latn-RS"/>
              </w:rPr>
              <w:t>1)</w:t>
            </w:r>
            <w:r w:rsidRPr="00A026A2">
              <w:rPr>
                <w:rFonts w:ascii="Arial" w:hAnsi="Arial" w:cs="Arial"/>
                <w:sz w:val="22"/>
                <w:szCs w:val="22"/>
                <w:lang w:val="sr-Cyrl-RS"/>
              </w:rPr>
              <w:t xml:space="preserve"> ЗА ЗАКОНСКОГ ЗАСТУПНИКА</w:t>
            </w:r>
            <w:r w:rsidRPr="00E4755E">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E4755E">
              <w:rPr>
                <w:rFonts w:ascii="Arial" w:hAnsi="Arial" w:cs="Arial"/>
                <w:sz w:val="22"/>
                <w:szCs w:val="22"/>
                <w:lang w:val="sr-Cyrl-RS"/>
              </w:rPr>
              <w:t xml:space="preserve"> – захтев за издавање овог уверења може се поднети према </w:t>
            </w:r>
            <w:r w:rsidRPr="00E4755E">
              <w:rPr>
                <w:rFonts w:ascii="Arial" w:hAnsi="Arial" w:cs="Arial"/>
                <w:b/>
                <w:sz w:val="22"/>
                <w:szCs w:val="22"/>
                <w:lang w:val="sr-Cyrl-RS"/>
              </w:rPr>
              <w:t>месту рођења</w:t>
            </w:r>
            <w:r w:rsidRPr="00E4755E">
              <w:rPr>
                <w:rFonts w:ascii="Arial" w:hAnsi="Arial" w:cs="Arial"/>
                <w:sz w:val="22"/>
                <w:szCs w:val="22"/>
                <w:lang w:val="sr-Cyrl-RS"/>
              </w:rPr>
              <w:t xml:space="preserve"> или према </w:t>
            </w:r>
            <w:r w:rsidRPr="00E4755E">
              <w:rPr>
                <w:rFonts w:ascii="Arial" w:hAnsi="Arial" w:cs="Arial"/>
                <w:b/>
                <w:sz w:val="22"/>
                <w:szCs w:val="22"/>
                <w:lang w:val="sr-Cyrl-RS"/>
              </w:rPr>
              <w:t>месту пребивалишта</w:t>
            </w:r>
            <w:r w:rsidRPr="00E4755E">
              <w:rPr>
                <w:rFonts w:ascii="Arial" w:hAnsi="Arial" w:cs="Arial"/>
                <w:sz w:val="22"/>
                <w:szCs w:val="22"/>
                <w:lang w:val="sr-Cyrl-RS"/>
              </w:rPr>
              <w:t>.</w:t>
            </w:r>
          </w:p>
          <w:p w14:paraId="01DE72B6" w14:textId="77777777" w:rsidR="003A41A6" w:rsidRPr="00A0222F" w:rsidRDefault="003A41A6" w:rsidP="003A41A6">
            <w:pPr>
              <w:pStyle w:val="CommentText"/>
              <w:jc w:val="both"/>
              <w:rPr>
                <w:rFonts w:ascii="Calibri" w:eastAsia="Calibri" w:hAnsi="Calibri"/>
                <w:lang w:val="en-US"/>
              </w:rPr>
            </w:pPr>
            <w:r w:rsidRPr="00E4755E">
              <w:rPr>
                <w:rFonts w:ascii="Arial" w:hAnsi="Arial" w:cs="Arial"/>
                <w:sz w:val="22"/>
                <w:szCs w:val="22"/>
                <w:lang w:val="sr-Cyrl-RS"/>
              </w:rPr>
              <w:t>2</w:t>
            </w:r>
            <w:r w:rsidRPr="00A026A2">
              <w:rPr>
                <w:rFonts w:ascii="Arial" w:hAnsi="Arial" w:cs="Arial"/>
                <w:sz w:val="22"/>
                <w:szCs w:val="22"/>
                <w:lang w:val="sr-Cyrl-RS"/>
              </w:rPr>
              <w:t>) ЗА ПРАВНО ЛИЦЕ</w:t>
            </w:r>
            <w:r w:rsidRPr="00E4755E">
              <w:rPr>
                <w:rFonts w:ascii="Arial" w:hAnsi="Arial" w:cs="Arial"/>
                <w:sz w:val="22"/>
                <w:szCs w:val="22"/>
                <w:lang w:val="sr-Cyrl-RS"/>
              </w:rPr>
              <w:t xml:space="preserve"> – </w:t>
            </w:r>
            <w:r w:rsidRPr="00E4755E">
              <w:rPr>
                <w:rFonts w:ascii="Arial" w:hAnsi="Arial" w:cs="Arial"/>
                <w:sz w:val="22"/>
                <w:szCs w:val="22"/>
              </w:rPr>
              <w:t xml:space="preserve">За </w:t>
            </w:r>
            <w:r w:rsidRPr="00E4755E">
              <w:rPr>
                <w:rFonts w:ascii="Arial" w:hAnsi="Arial" w:cs="Arial"/>
                <w:sz w:val="22"/>
                <w:szCs w:val="22"/>
                <w:lang w:val="sr-Cyrl-RS"/>
              </w:rPr>
              <w:t xml:space="preserve">кривична </w:t>
            </w:r>
            <w:r w:rsidRPr="00E4755E">
              <w:rPr>
                <w:rFonts w:ascii="Arial" w:hAnsi="Arial" w:cs="Arial"/>
                <w:sz w:val="22"/>
                <w:szCs w:val="22"/>
              </w:rPr>
              <w:t>дела организованог</w:t>
            </w:r>
            <w:r w:rsidRPr="00E4755E">
              <w:rPr>
                <w:rFonts w:ascii="Arial" w:hAnsi="Arial" w:cs="Arial"/>
                <w:sz w:val="22"/>
                <w:szCs w:val="22"/>
                <w:lang w:val="sr-Cyrl-RS"/>
              </w:rPr>
              <w:t xml:space="preserve"> </w:t>
            </w:r>
            <w:r w:rsidRPr="00E4755E">
              <w:rPr>
                <w:rFonts w:ascii="Arial" w:hAnsi="Arial" w:cs="Arial"/>
                <w:sz w:val="22"/>
                <w:szCs w:val="22"/>
              </w:rPr>
              <w:t>криминала</w:t>
            </w:r>
            <w:r w:rsidRPr="00E4755E">
              <w:rPr>
                <w:rFonts w:ascii="Arial" w:hAnsi="Arial" w:cs="Arial"/>
                <w:sz w:val="22"/>
                <w:szCs w:val="22"/>
                <w:lang w:val="sr-Cyrl-RS"/>
              </w:rPr>
              <w:t xml:space="preserve"> – Уверење посебног одељења (за организовани криминал) Вишег суда у Београду,</w:t>
            </w:r>
            <w:r w:rsidRPr="00E4755E">
              <w:rPr>
                <w:rFonts w:ascii="Arial" w:hAnsi="Arial" w:cs="Arial"/>
                <w:sz w:val="22"/>
                <w:szCs w:val="22"/>
              </w:rPr>
              <w:t xml:space="preserve"> којим се потврђује да понуђач </w:t>
            </w:r>
            <w:r w:rsidRPr="00E4755E">
              <w:rPr>
                <w:rFonts w:ascii="Arial" w:hAnsi="Arial" w:cs="Arial"/>
                <w:sz w:val="22"/>
                <w:szCs w:val="22"/>
                <w:lang w:val="sr-Cyrl-RS"/>
              </w:rPr>
              <w:t xml:space="preserve">(правно лице) </w:t>
            </w:r>
            <w:r w:rsidRPr="00E4755E">
              <w:rPr>
                <w:rFonts w:ascii="Arial" w:hAnsi="Arial" w:cs="Arial"/>
                <w:sz w:val="22"/>
                <w:szCs w:val="22"/>
              </w:rPr>
              <w:t xml:space="preserve">није осуђиван за неко од кривичних дела </w:t>
            </w:r>
            <w:r w:rsidRPr="00E4755E">
              <w:rPr>
                <w:rFonts w:ascii="Arial" w:hAnsi="Arial" w:cs="Arial"/>
                <w:sz w:val="22"/>
                <w:szCs w:val="22"/>
                <w:lang w:val="sr-Cyrl-RS"/>
              </w:rPr>
              <w:t xml:space="preserve">као члан </w:t>
            </w:r>
            <w:r w:rsidRPr="00E4755E">
              <w:rPr>
                <w:rFonts w:ascii="Arial" w:hAnsi="Arial" w:cs="Arial"/>
                <w:sz w:val="22"/>
                <w:szCs w:val="22"/>
              </w:rPr>
              <w:t>организован</w:t>
            </w:r>
            <w:r w:rsidRPr="00E4755E">
              <w:rPr>
                <w:rFonts w:ascii="Arial" w:hAnsi="Arial" w:cs="Arial"/>
                <w:sz w:val="22"/>
                <w:szCs w:val="22"/>
                <w:lang w:val="sr-Cyrl-RS"/>
              </w:rPr>
              <w:t xml:space="preserve">е </w:t>
            </w:r>
            <w:r w:rsidRPr="00E4755E">
              <w:rPr>
                <w:rFonts w:ascii="Arial" w:hAnsi="Arial" w:cs="Arial"/>
                <w:sz w:val="22"/>
                <w:szCs w:val="22"/>
              </w:rPr>
              <w:t>криминал</w:t>
            </w:r>
            <w:r w:rsidRPr="00E4755E">
              <w:rPr>
                <w:rFonts w:ascii="Arial" w:hAnsi="Arial" w:cs="Arial"/>
                <w:sz w:val="22"/>
                <w:szCs w:val="22"/>
                <w:lang w:val="sr-Cyrl-RS"/>
              </w:rPr>
              <w:t xml:space="preserve">не групе. </w:t>
            </w:r>
            <w:r w:rsidRPr="00E4755E">
              <w:rPr>
                <w:rFonts w:ascii="Arial" w:hAnsi="Arial" w:cs="Arial"/>
                <w:sz w:val="22"/>
                <w:szCs w:val="22"/>
              </w:rPr>
              <w:t>С тим у вези на интернет страници Вишег суда у Београду објављено је обавештење</w:t>
            </w:r>
            <w:r w:rsidRPr="00E4755E">
              <w:rPr>
                <w:rFonts w:ascii="Arial" w:hAnsi="Arial" w:cs="Arial"/>
                <w:sz w:val="22"/>
                <w:szCs w:val="22"/>
                <w:lang w:val="ru-RU"/>
              </w:rPr>
              <w:t xml:space="preserve"> </w:t>
            </w:r>
            <w:r w:rsidRPr="00A0222F">
              <w:rPr>
                <w:rFonts w:ascii="Arial" w:eastAsia="Calibri" w:hAnsi="Arial" w:cs="Arial"/>
                <w:sz w:val="22"/>
                <w:szCs w:val="22"/>
                <w:lang w:val="en-US"/>
              </w:rPr>
              <w:t>http://www.bg.vi.sud.rs/lt/articles/o-visem-sudu/obavestenje-ke-za-pravna-lica-i-uverenja-za-fizicka-lica.htm</w:t>
            </w:r>
          </w:p>
          <w:p w14:paraId="4DE367F0" w14:textId="77777777" w:rsidR="003A41A6" w:rsidRPr="00E4755E" w:rsidRDefault="003A41A6" w:rsidP="003A41A6">
            <w:pPr>
              <w:jc w:val="both"/>
              <w:rPr>
                <w:rFonts w:ascii="Arial" w:hAnsi="Arial" w:cs="Arial"/>
                <w:sz w:val="22"/>
                <w:szCs w:val="22"/>
                <w:lang w:val="sr-Cyrl-RS"/>
              </w:rPr>
            </w:pPr>
            <w:r w:rsidRPr="00A026A2">
              <w:rPr>
                <w:rFonts w:ascii="Arial" w:hAnsi="Arial" w:cs="Arial"/>
                <w:sz w:val="22"/>
                <w:szCs w:val="22"/>
                <w:lang w:val="sr-Cyrl-RS"/>
              </w:rPr>
              <w:t>3</w:t>
            </w:r>
            <w:r w:rsidRPr="00A026A2">
              <w:rPr>
                <w:rFonts w:ascii="Arial" w:hAnsi="Arial" w:cs="Arial"/>
                <w:sz w:val="22"/>
                <w:szCs w:val="22"/>
              </w:rPr>
              <w:t xml:space="preserve">) </w:t>
            </w:r>
            <w:r w:rsidRPr="00A026A2">
              <w:rPr>
                <w:rFonts w:ascii="Arial" w:hAnsi="Arial" w:cs="Arial"/>
                <w:sz w:val="22"/>
                <w:szCs w:val="22"/>
                <w:lang w:val="sr-Cyrl-RS"/>
              </w:rPr>
              <w:t>ЗА ПРАВНО ЛИЦЕ</w:t>
            </w:r>
            <w:r w:rsidRPr="00E4755E">
              <w:rPr>
                <w:rFonts w:ascii="Arial" w:hAnsi="Arial" w:cs="Arial"/>
                <w:sz w:val="22"/>
                <w:szCs w:val="22"/>
                <w:lang w:val="sr-Cyrl-RS"/>
              </w:rPr>
              <w:t xml:space="preserve"> – </w:t>
            </w:r>
            <w:r w:rsidRPr="00E4755E">
              <w:rPr>
                <w:rFonts w:ascii="Arial" w:hAnsi="Arial" w:cs="Arial"/>
                <w:sz w:val="22"/>
                <w:szCs w:val="22"/>
              </w:rPr>
              <w:t xml:space="preserve">За кривична дела против привреде, против животне средине, кривично дело примања или давања мита, кривично дело преваре – </w:t>
            </w:r>
            <w:r w:rsidRPr="00E4755E">
              <w:rPr>
                <w:rFonts w:ascii="Arial" w:hAnsi="Arial" w:cs="Arial"/>
                <w:b/>
                <w:sz w:val="22"/>
                <w:szCs w:val="22"/>
                <w:lang w:val="sr-Cyrl-RS"/>
              </w:rPr>
              <w:t xml:space="preserve">Уверење Основног суда  </w:t>
            </w:r>
            <w:r w:rsidRPr="00E4755E">
              <w:rPr>
                <w:rFonts w:ascii="Arial" w:hAnsi="Arial" w:cs="Arial"/>
                <w:sz w:val="22"/>
                <w:szCs w:val="22"/>
              </w:rPr>
              <w:t>(</w:t>
            </w:r>
            <w:r w:rsidRPr="00E4755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4755E">
              <w:rPr>
                <w:rFonts w:ascii="Arial" w:hAnsi="Arial" w:cs="Arial"/>
                <w:sz w:val="22"/>
                <w:szCs w:val="22"/>
              </w:rPr>
              <w:t>) на чијем подручју је седиште домаћег правног лица</w:t>
            </w:r>
            <w:r w:rsidRPr="00E4755E">
              <w:rPr>
                <w:rFonts w:ascii="Arial" w:hAnsi="Arial" w:cs="Arial"/>
                <w:sz w:val="22"/>
                <w:szCs w:val="22"/>
                <w:lang w:val="sr-Cyrl-RS"/>
              </w:rPr>
              <w:t xml:space="preserve">, </w:t>
            </w:r>
            <w:r w:rsidRPr="00E4755E">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E4755E">
              <w:rPr>
                <w:rFonts w:ascii="Arial" w:hAnsi="Arial" w:cs="Arial"/>
                <w:sz w:val="22"/>
                <w:szCs w:val="22"/>
                <w:lang w:val="sr-Cyrl-RS"/>
              </w:rPr>
              <w:t xml:space="preserve">(правно лице) </w:t>
            </w:r>
            <w:r w:rsidRPr="00E4755E">
              <w:rPr>
                <w:rFonts w:ascii="Arial" w:hAnsi="Arial" w:cs="Arial"/>
                <w:sz w:val="22"/>
                <w:szCs w:val="22"/>
              </w:rPr>
              <w:t>није осуђиван за кривична дела против привреде, кривична дела против</w:t>
            </w:r>
            <w:r w:rsidRPr="00E4755E">
              <w:rPr>
                <w:rFonts w:ascii="Arial" w:hAnsi="Arial" w:cs="Arial"/>
                <w:sz w:val="22"/>
                <w:szCs w:val="22"/>
                <w:lang w:val="sr-Cyrl-RS"/>
              </w:rPr>
              <w:t xml:space="preserve"> </w:t>
            </w:r>
            <w:r w:rsidRPr="00E4755E">
              <w:rPr>
                <w:rFonts w:ascii="Arial" w:hAnsi="Arial" w:cs="Arial"/>
                <w:sz w:val="22"/>
                <w:szCs w:val="22"/>
              </w:rPr>
              <w:t>животне средине, кривично дело примања или давања мита, кривично дело преваре</w:t>
            </w:r>
            <w:r w:rsidRPr="00E4755E">
              <w:rPr>
                <w:rFonts w:ascii="Arial" w:hAnsi="Arial" w:cs="Arial"/>
                <w:sz w:val="22"/>
                <w:szCs w:val="22"/>
                <w:lang w:val="sr-Cyrl-RS"/>
              </w:rPr>
              <w:t>.</w:t>
            </w:r>
          </w:p>
          <w:p w14:paraId="28174865" w14:textId="77777777" w:rsidR="003A41A6" w:rsidRPr="00E4755E" w:rsidRDefault="003A41A6" w:rsidP="003A41A6">
            <w:pPr>
              <w:jc w:val="both"/>
              <w:rPr>
                <w:rFonts w:ascii="Arial" w:hAnsi="Arial" w:cs="Arial"/>
                <w:sz w:val="22"/>
                <w:szCs w:val="22"/>
                <w:lang w:val="sr-Cyrl-RS"/>
              </w:rPr>
            </w:pPr>
          </w:p>
          <w:p w14:paraId="20410BE2" w14:textId="77777777" w:rsidR="003A41A6" w:rsidRPr="00E4755E" w:rsidRDefault="003A41A6" w:rsidP="003A41A6">
            <w:pPr>
              <w:jc w:val="both"/>
              <w:rPr>
                <w:rFonts w:ascii="Arial" w:hAnsi="Arial" w:cs="Arial"/>
                <w:b/>
                <w:sz w:val="22"/>
                <w:szCs w:val="22"/>
                <w:lang w:val="sr-Cyrl-RS"/>
              </w:rPr>
            </w:pPr>
            <w:r w:rsidRPr="00E4755E">
              <w:rPr>
                <w:rFonts w:ascii="Arial" w:hAnsi="Arial" w:cs="Arial"/>
                <w:sz w:val="22"/>
                <w:szCs w:val="22"/>
                <w:lang w:val="sr-Cyrl-RS"/>
              </w:rPr>
              <w:t xml:space="preserve"> </w:t>
            </w:r>
            <w:r w:rsidRPr="00E4755E">
              <w:rPr>
                <w:rFonts w:ascii="Arial" w:hAnsi="Arial" w:cs="Arial"/>
                <w:i/>
                <w:sz w:val="22"/>
                <w:szCs w:val="22"/>
                <w:lang w:val="sr-Cyrl-RS"/>
              </w:rPr>
              <w:t>Посебна напомена:</w:t>
            </w:r>
            <w:r w:rsidRPr="00E4755E">
              <w:rPr>
                <w:rFonts w:ascii="Arial" w:hAnsi="Arial" w:cs="Arial"/>
                <w:sz w:val="22"/>
                <w:szCs w:val="22"/>
                <w:lang w:val="sr-Cyrl-RS"/>
              </w:rPr>
              <w:t xml:space="preserve"> Уколико уверење основног суда не обухвата </w:t>
            </w:r>
            <w:r w:rsidRPr="00E4755E">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E4755E">
              <w:rPr>
                <w:rFonts w:ascii="Arial" w:hAnsi="Arial" w:cs="Arial"/>
                <w:sz w:val="22"/>
                <w:szCs w:val="22"/>
                <w:lang w:val="sr-Cyrl-RS"/>
              </w:rPr>
              <w:t xml:space="preserve">, потребно је поред уверења Основног суда доставити </w:t>
            </w:r>
            <w:r w:rsidRPr="00E4755E">
              <w:rPr>
                <w:rFonts w:ascii="Arial" w:hAnsi="Arial" w:cs="Arial"/>
                <w:sz w:val="22"/>
                <w:szCs w:val="22"/>
                <w:u w:val="single"/>
                <w:lang w:val="sr-Cyrl-RS"/>
              </w:rPr>
              <w:t>и</w:t>
            </w:r>
            <w:r w:rsidRPr="00E4755E">
              <w:rPr>
                <w:rFonts w:ascii="Arial" w:hAnsi="Arial" w:cs="Arial"/>
                <w:sz w:val="22"/>
                <w:szCs w:val="22"/>
                <w:lang w:val="sr-Cyrl-RS"/>
              </w:rPr>
              <w:t xml:space="preserve"> Уверење Вишег суда </w:t>
            </w:r>
            <w:r w:rsidRPr="00E4755E">
              <w:rPr>
                <w:rFonts w:ascii="Arial" w:hAnsi="Arial" w:cs="Arial"/>
                <w:b/>
                <w:sz w:val="22"/>
                <w:szCs w:val="22"/>
                <w:lang w:val="sr-Cyrl-RS"/>
              </w:rPr>
              <w:t xml:space="preserve"> </w:t>
            </w:r>
            <w:r w:rsidRPr="00E4755E">
              <w:rPr>
                <w:rFonts w:ascii="Arial" w:hAnsi="Arial" w:cs="Arial"/>
                <w:sz w:val="22"/>
                <w:szCs w:val="22"/>
              </w:rPr>
              <w:t>на чијем подручју је седиште домаћег правног лица</w:t>
            </w:r>
            <w:r w:rsidRPr="00E4755E">
              <w:rPr>
                <w:rFonts w:ascii="Arial" w:hAnsi="Arial" w:cs="Arial"/>
                <w:sz w:val="22"/>
                <w:szCs w:val="22"/>
                <w:lang w:val="sr-Cyrl-RS"/>
              </w:rPr>
              <w:t xml:space="preserve">, </w:t>
            </w:r>
            <w:r w:rsidRPr="00E4755E">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E4755E">
              <w:rPr>
                <w:rFonts w:ascii="Arial" w:hAnsi="Arial" w:cs="Arial"/>
                <w:sz w:val="22"/>
                <w:szCs w:val="22"/>
                <w:lang w:val="sr-Cyrl-RS"/>
              </w:rPr>
              <w:t xml:space="preserve">(правно лице) </w:t>
            </w:r>
            <w:r w:rsidRPr="00E4755E">
              <w:rPr>
                <w:rFonts w:ascii="Arial" w:hAnsi="Arial" w:cs="Arial"/>
                <w:sz w:val="22"/>
                <w:szCs w:val="22"/>
              </w:rPr>
              <w:t xml:space="preserve">није осуђиван за </w:t>
            </w:r>
            <w:r w:rsidRPr="00E4755E">
              <w:rPr>
                <w:rFonts w:ascii="Arial" w:hAnsi="Arial" w:cs="Arial"/>
                <w:b/>
                <w:sz w:val="22"/>
                <w:szCs w:val="22"/>
              </w:rPr>
              <w:t>кривична дела против привреде</w:t>
            </w:r>
            <w:r w:rsidRPr="00E4755E">
              <w:rPr>
                <w:rFonts w:ascii="Arial" w:hAnsi="Arial" w:cs="Arial"/>
                <w:b/>
                <w:sz w:val="22"/>
                <w:szCs w:val="22"/>
                <w:lang w:val="sr-Cyrl-RS"/>
              </w:rPr>
              <w:t xml:space="preserve"> и</w:t>
            </w:r>
            <w:r w:rsidRPr="00E4755E">
              <w:rPr>
                <w:rFonts w:ascii="Arial" w:hAnsi="Arial" w:cs="Arial"/>
                <w:b/>
                <w:sz w:val="22"/>
                <w:szCs w:val="22"/>
              </w:rPr>
              <w:t xml:space="preserve"> кривично дело примања</w:t>
            </w:r>
            <w:r>
              <w:rPr>
                <w:rFonts w:ascii="Arial" w:hAnsi="Arial" w:cs="Arial"/>
                <w:b/>
                <w:sz w:val="22"/>
                <w:szCs w:val="22"/>
                <w:lang w:val="sr-Cyrl-RS"/>
              </w:rPr>
              <w:t xml:space="preserve"> или давања</w:t>
            </w:r>
            <w:r w:rsidRPr="00E4755E">
              <w:rPr>
                <w:rFonts w:ascii="Arial" w:hAnsi="Arial" w:cs="Arial"/>
                <w:b/>
                <w:sz w:val="22"/>
                <w:szCs w:val="22"/>
              </w:rPr>
              <w:t xml:space="preserve"> мита</w:t>
            </w:r>
            <w:r w:rsidRPr="00E4755E">
              <w:rPr>
                <w:rFonts w:ascii="Arial" w:hAnsi="Arial" w:cs="Arial"/>
                <w:b/>
                <w:sz w:val="22"/>
                <w:szCs w:val="22"/>
                <w:lang w:val="sr-Cyrl-RS"/>
              </w:rPr>
              <w:t>.</w:t>
            </w:r>
          </w:p>
          <w:p w14:paraId="7A7191A0" w14:textId="77777777" w:rsidR="003A41A6" w:rsidRPr="00E4755E" w:rsidRDefault="003A41A6" w:rsidP="003A41A6">
            <w:pPr>
              <w:snapToGrid w:val="0"/>
              <w:jc w:val="both"/>
              <w:rPr>
                <w:rFonts w:ascii="Arial" w:hAnsi="Arial" w:cs="Arial"/>
                <w:i/>
                <w:sz w:val="22"/>
                <w:szCs w:val="22"/>
                <w:lang w:val="sr-Cyrl-RS"/>
              </w:rPr>
            </w:pPr>
          </w:p>
          <w:p w14:paraId="71EC8DA0" w14:textId="77777777" w:rsidR="003A41A6" w:rsidRPr="00E4755E" w:rsidRDefault="003A41A6" w:rsidP="003A41A6">
            <w:pPr>
              <w:jc w:val="both"/>
              <w:rPr>
                <w:sz w:val="22"/>
                <w:szCs w:val="22"/>
                <w:lang w:val="sr-Cyrl-RS"/>
              </w:rPr>
            </w:pPr>
            <w:r>
              <w:rPr>
                <w:rFonts w:ascii="Arial" w:hAnsi="Arial" w:cs="Arial"/>
                <w:b/>
                <w:sz w:val="22"/>
                <w:szCs w:val="22"/>
                <w:lang w:val="sr-Cyrl-RS"/>
              </w:rPr>
              <w:t xml:space="preserve">- </w:t>
            </w:r>
            <w:r w:rsidRPr="00E4755E">
              <w:rPr>
                <w:rFonts w:ascii="Arial" w:hAnsi="Arial" w:cs="Arial"/>
                <w:b/>
                <w:sz w:val="22"/>
                <w:szCs w:val="22"/>
                <w:lang w:val="sr-Cyrl-RS"/>
              </w:rPr>
              <w:t>за физичко лице и предузетника:</w:t>
            </w:r>
            <w:r>
              <w:rPr>
                <w:rFonts w:ascii="Arial" w:hAnsi="Arial" w:cs="Arial"/>
                <w:b/>
                <w:sz w:val="22"/>
                <w:szCs w:val="22"/>
                <w:lang w:val="sr-Cyrl-RS"/>
              </w:rPr>
              <w:t xml:space="preserve"> У</w:t>
            </w:r>
            <w:r w:rsidRPr="00E4755E">
              <w:rPr>
                <w:rFonts w:ascii="Arial" w:hAnsi="Arial" w:cs="Arial"/>
                <w:b/>
                <w:sz w:val="22"/>
                <w:szCs w:val="22"/>
                <w:lang w:val="sr-Cyrl-RS"/>
              </w:rPr>
              <w:t>верење из казнене евиденције надлежне полицијске управе Министарства унутрашњих послова</w:t>
            </w:r>
            <w:r w:rsidRPr="00E4755E">
              <w:rPr>
                <w:rFonts w:ascii="Arial" w:hAnsi="Arial" w:cs="Arial"/>
                <w:sz w:val="22"/>
                <w:szCs w:val="22"/>
                <w:lang w:val="sr-Cyrl-RS"/>
              </w:rPr>
              <w:t xml:space="preserve"> – захтев за издавање </w:t>
            </w:r>
            <w:r w:rsidRPr="00E4755E">
              <w:rPr>
                <w:rFonts w:ascii="Arial" w:hAnsi="Arial" w:cs="Arial"/>
                <w:sz w:val="22"/>
                <w:szCs w:val="22"/>
                <w:lang w:val="sr-Cyrl-RS"/>
              </w:rPr>
              <w:lastRenderedPageBreak/>
              <w:t xml:space="preserve">овог уверења може се поднети према </w:t>
            </w:r>
            <w:r w:rsidRPr="00E4755E">
              <w:rPr>
                <w:rFonts w:ascii="Arial" w:hAnsi="Arial" w:cs="Arial"/>
                <w:b/>
                <w:sz w:val="22"/>
                <w:szCs w:val="22"/>
                <w:lang w:val="sr-Cyrl-RS"/>
              </w:rPr>
              <w:t>месту рођења</w:t>
            </w:r>
            <w:r w:rsidRPr="00E4755E">
              <w:rPr>
                <w:rFonts w:ascii="Arial" w:hAnsi="Arial" w:cs="Arial"/>
                <w:sz w:val="22"/>
                <w:szCs w:val="22"/>
                <w:lang w:val="sr-Cyrl-RS"/>
              </w:rPr>
              <w:t xml:space="preserve"> или према </w:t>
            </w:r>
            <w:r w:rsidRPr="00E4755E">
              <w:rPr>
                <w:rFonts w:ascii="Arial" w:hAnsi="Arial" w:cs="Arial"/>
                <w:b/>
                <w:sz w:val="22"/>
                <w:szCs w:val="22"/>
                <w:lang w:val="sr-Cyrl-RS"/>
              </w:rPr>
              <w:t>месту пребивалишта</w:t>
            </w:r>
            <w:r w:rsidRPr="00E4755E">
              <w:rPr>
                <w:rFonts w:ascii="Arial" w:hAnsi="Arial" w:cs="Arial"/>
                <w:sz w:val="22"/>
                <w:szCs w:val="22"/>
                <w:lang w:val="sr-Cyrl-RS"/>
              </w:rPr>
              <w:t>.</w:t>
            </w:r>
          </w:p>
          <w:p w14:paraId="1B021F8C" w14:textId="77777777" w:rsidR="003A41A6" w:rsidRPr="00E4755E" w:rsidRDefault="003A41A6" w:rsidP="003A41A6">
            <w:pPr>
              <w:autoSpaceDE w:val="0"/>
              <w:autoSpaceDN w:val="0"/>
              <w:adjustRightInd w:val="0"/>
              <w:jc w:val="both"/>
              <w:rPr>
                <w:rFonts w:eastAsia="Calibri"/>
                <w:i/>
                <w:sz w:val="22"/>
                <w:szCs w:val="22"/>
                <w:lang w:val="sr-Cyrl-RS"/>
              </w:rPr>
            </w:pPr>
            <w:r w:rsidRPr="00E4755E">
              <w:rPr>
                <w:rFonts w:ascii="Arial" w:eastAsia="Calibri" w:hAnsi="Arial" w:cs="Arial"/>
                <w:i/>
                <w:sz w:val="22"/>
                <w:szCs w:val="22"/>
                <w:lang w:val="en-US"/>
              </w:rPr>
              <w:t xml:space="preserve">Напомена: </w:t>
            </w:r>
          </w:p>
          <w:p w14:paraId="3B811168"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61858A90"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5B21909A"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31B53911"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5B01D8" w14:textId="77777777" w:rsidR="003A41A6" w:rsidRPr="00E4755E" w:rsidRDefault="003A41A6" w:rsidP="003A41A6">
            <w:pPr>
              <w:autoSpaceDE w:val="0"/>
              <w:autoSpaceDN w:val="0"/>
              <w:adjustRightInd w:val="0"/>
              <w:spacing w:after="200" w:line="276" w:lineRule="auto"/>
              <w:jc w:val="both"/>
              <w:rPr>
                <w:rFonts w:ascii="Arial" w:hAnsi="Arial"/>
                <w:sz w:val="22"/>
                <w:szCs w:val="22"/>
              </w:rPr>
            </w:pPr>
            <w:r w:rsidRPr="00E4755E">
              <w:rPr>
                <w:rFonts w:ascii="Arial" w:eastAsia="Calibri" w:hAnsi="Arial" w:cs="Arial"/>
                <w:b/>
                <w:sz w:val="22"/>
                <w:szCs w:val="22"/>
                <w:lang w:val="sr-Cyrl-RS"/>
              </w:rPr>
              <w:t>Ови докази не могу бити старији од два месеца пре отварања понуда</w:t>
            </w:r>
            <w:r w:rsidRPr="00E4755E">
              <w:rPr>
                <w:rFonts w:ascii="Arial" w:eastAsia="Calibri" w:hAnsi="Arial" w:cs="Arial"/>
                <w:sz w:val="22"/>
                <w:szCs w:val="22"/>
                <w:lang w:val="sr-Cyrl-RS"/>
              </w:rPr>
              <w:t>.</w:t>
            </w:r>
          </w:p>
        </w:tc>
      </w:tr>
      <w:tr w:rsidR="003A41A6" w:rsidRPr="006379E0" w14:paraId="3C17EF91" w14:textId="77777777" w:rsidTr="003A41A6">
        <w:trPr>
          <w:trHeight w:val="70"/>
          <w:jc w:val="center"/>
        </w:trPr>
        <w:tc>
          <w:tcPr>
            <w:tcW w:w="838" w:type="dxa"/>
            <w:vAlign w:val="center"/>
          </w:tcPr>
          <w:p w14:paraId="6FDFBBC0"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lastRenderedPageBreak/>
              <w:t>3.</w:t>
            </w:r>
          </w:p>
        </w:tc>
        <w:tc>
          <w:tcPr>
            <w:tcW w:w="8632" w:type="dxa"/>
            <w:vAlign w:val="center"/>
          </w:tcPr>
          <w:p w14:paraId="75329E8C" w14:textId="77777777" w:rsidR="003A41A6" w:rsidRPr="00E4755E" w:rsidRDefault="003A41A6" w:rsidP="003A41A6">
            <w:pPr>
              <w:snapToGrid w:val="0"/>
              <w:jc w:val="both"/>
              <w:rPr>
                <w:rFonts w:ascii="Arial" w:hAnsi="Arial" w:cs="Arial"/>
                <w:sz w:val="22"/>
                <w:szCs w:val="22"/>
              </w:rPr>
            </w:pPr>
            <w:r w:rsidRPr="00E4755E">
              <w:rPr>
                <w:rFonts w:ascii="Arial" w:hAnsi="Arial" w:cs="Arial"/>
                <w:sz w:val="22"/>
                <w:szCs w:val="22"/>
                <w:u w:val="single"/>
                <w:lang w:val="sr-Cyrl-RS"/>
              </w:rPr>
              <w:t>Услов:</w:t>
            </w:r>
            <w:r w:rsidRPr="00E4755E">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1F94CFB"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Доказ:</w:t>
            </w:r>
          </w:p>
          <w:p w14:paraId="440B1738" w14:textId="77777777" w:rsidR="003A41A6" w:rsidRPr="00E4755E" w:rsidRDefault="003A41A6" w:rsidP="003A41A6">
            <w:pPr>
              <w:snapToGrid w:val="0"/>
              <w:jc w:val="both"/>
              <w:rPr>
                <w:rFonts w:eastAsia="Calibri"/>
                <w:sz w:val="22"/>
                <w:szCs w:val="22"/>
                <w:lang w:val="ru-RU"/>
              </w:rPr>
            </w:pPr>
            <w:r w:rsidRPr="00E4755E">
              <w:rPr>
                <w:rFonts w:ascii="Arial" w:eastAsia="Calibri" w:hAnsi="Arial" w:cs="Arial"/>
                <w:sz w:val="22"/>
                <w:szCs w:val="22"/>
                <w:lang w:val="ru-RU"/>
              </w:rPr>
              <w:t xml:space="preserve">- </w:t>
            </w:r>
            <w:r w:rsidRPr="00E4755E">
              <w:rPr>
                <w:rFonts w:ascii="Arial" w:eastAsia="Calibri" w:hAnsi="Arial" w:cs="Arial"/>
                <w:b/>
                <w:sz w:val="22"/>
                <w:szCs w:val="22"/>
                <w:lang w:val="ru-RU"/>
              </w:rPr>
              <w:t xml:space="preserve">за правно лице, предузетнике и физичка лица: </w:t>
            </w:r>
          </w:p>
          <w:p w14:paraId="7886979B" w14:textId="77777777" w:rsidR="003A41A6" w:rsidRPr="00E4755E" w:rsidRDefault="003A41A6" w:rsidP="003A41A6">
            <w:pPr>
              <w:snapToGrid w:val="0"/>
              <w:jc w:val="both"/>
              <w:rPr>
                <w:rFonts w:ascii="Arial" w:eastAsia="Calibri" w:hAnsi="Arial" w:cs="Arial"/>
                <w:sz w:val="22"/>
                <w:szCs w:val="22"/>
                <w:lang w:val="ru-RU"/>
              </w:rPr>
            </w:pPr>
            <w:r w:rsidRPr="00E4755E">
              <w:rPr>
                <w:rFonts w:ascii="Arial" w:eastAsia="Calibri" w:hAnsi="Arial" w:cs="Arial"/>
                <w:b/>
                <w:sz w:val="22"/>
                <w:szCs w:val="22"/>
                <w:lang w:val="ru-RU"/>
              </w:rPr>
              <w:t>1.Уверење Пореске управе</w:t>
            </w:r>
            <w:r w:rsidRPr="00E4755E">
              <w:rPr>
                <w:rFonts w:ascii="Arial" w:eastAsia="Calibri" w:hAnsi="Arial" w:cs="Arial"/>
                <w:sz w:val="22"/>
                <w:szCs w:val="22"/>
                <w:lang w:val="ru-RU"/>
              </w:rPr>
              <w:t xml:space="preserve"> М</w:t>
            </w:r>
            <w:r>
              <w:rPr>
                <w:rFonts w:ascii="Arial" w:eastAsia="Calibri" w:hAnsi="Arial" w:cs="Arial"/>
                <w:sz w:val="22"/>
                <w:szCs w:val="22"/>
                <w:lang w:val="ru-RU"/>
              </w:rPr>
              <w:t xml:space="preserve">инистарства финансија </w:t>
            </w:r>
            <w:r w:rsidRPr="00E4755E">
              <w:rPr>
                <w:rFonts w:ascii="Arial" w:eastAsia="Calibri" w:hAnsi="Arial" w:cs="Arial"/>
                <w:sz w:val="22"/>
                <w:szCs w:val="22"/>
                <w:lang w:val="ru-RU"/>
              </w:rPr>
              <w:t xml:space="preserve"> да је измирио доспеле </w:t>
            </w:r>
            <w:r w:rsidRPr="00E4755E">
              <w:rPr>
                <w:rFonts w:ascii="Arial" w:hAnsi="Arial" w:cs="Arial"/>
                <w:sz w:val="22"/>
                <w:szCs w:val="22"/>
                <w:lang w:val="ru-RU" w:eastAsia="sr-Latn-RS"/>
              </w:rPr>
              <w:t xml:space="preserve">порезе и доприносе </w:t>
            </w:r>
            <w:r w:rsidRPr="00E4755E">
              <w:rPr>
                <w:rFonts w:ascii="Arial" w:eastAsia="Calibri" w:hAnsi="Arial" w:cs="Arial"/>
                <w:b/>
                <w:sz w:val="22"/>
                <w:szCs w:val="22"/>
                <w:u w:val="single"/>
                <w:lang w:val="ru-RU"/>
              </w:rPr>
              <w:t>и</w:t>
            </w:r>
          </w:p>
          <w:p w14:paraId="5E731476" w14:textId="77777777" w:rsidR="003A41A6" w:rsidRPr="004D6445" w:rsidRDefault="003A41A6" w:rsidP="003A41A6">
            <w:pPr>
              <w:jc w:val="both"/>
              <w:rPr>
                <w:rFonts w:ascii="Arial" w:hAnsi="Arial" w:cs="Arial"/>
                <w:sz w:val="22"/>
                <w:szCs w:val="22"/>
                <w:lang w:val="ru-RU"/>
              </w:rPr>
            </w:pPr>
            <w:r w:rsidRPr="004D6445">
              <w:rPr>
                <w:rFonts w:ascii="Arial" w:eastAsia="Calibri" w:hAnsi="Arial" w:cs="Arial"/>
                <w:b/>
                <w:sz w:val="22"/>
                <w:szCs w:val="22"/>
                <w:lang w:val="ru-RU"/>
              </w:rPr>
              <w:t>2.</w:t>
            </w:r>
            <w:r w:rsidRPr="004D6445">
              <w:rPr>
                <w:rFonts w:ascii="Arial" w:eastAsia="Calibri" w:hAnsi="Arial" w:cs="Arial"/>
                <w:sz w:val="22"/>
                <w:szCs w:val="22"/>
                <w:lang w:val="ru-RU"/>
              </w:rPr>
              <w:t xml:space="preserve"> </w:t>
            </w:r>
            <w:r w:rsidRPr="004D6445">
              <w:rPr>
                <w:rFonts w:ascii="Arial" w:eastAsia="Calibri" w:hAnsi="Arial" w:cs="Arial"/>
                <w:b/>
                <w:sz w:val="22"/>
                <w:szCs w:val="22"/>
                <w:lang w:val="ru-RU"/>
              </w:rPr>
              <w:t>Уверење Управе јавних прихода града, односно општине</w:t>
            </w:r>
            <w:r w:rsidRPr="004D6445">
              <w:rPr>
                <w:rFonts w:ascii="Arial" w:hAnsi="Arial" w:cs="Arial"/>
                <w:sz w:val="22"/>
                <w:szCs w:val="22"/>
                <w:lang w:val="ru-RU"/>
              </w:rPr>
              <w:t xml:space="preserve"> према месту седишта пореског обвезника правног лица, односно према пребивалишту физичког лица, </w:t>
            </w:r>
            <w:r w:rsidRPr="004D6445">
              <w:rPr>
                <w:rFonts w:ascii="Arial" w:eastAsia="Calibri" w:hAnsi="Arial" w:cs="Arial"/>
                <w:sz w:val="22"/>
                <w:szCs w:val="22"/>
                <w:lang w:val="ru-RU"/>
              </w:rPr>
              <w:t xml:space="preserve">да је измирио обавезе по основу изворних локалних јавних прихода </w:t>
            </w:r>
          </w:p>
          <w:p w14:paraId="7FE4D625" w14:textId="77777777" w:rsidR="003A41A6" w:rsidRDefault="003A41A6" w:rsidP="003A41A6">
            <w:pPr>
              <w:ind w:right="122"/>
              <w:jc w:val="both"/>
              <w:rPr>
                <w:rFonts w:ascii="Verdana" w:hAnsi="Verdana"/>
                <w:sz w:val="20"/>
                <w:szCs w:val="20"/>
                <w:lang w:val="ru-RU"/>
              </w:rPr>
            </w:pPr>
            <w:r w:rsidRPr="004D6445">
              <w:rPr>
                <w:rFonts w:ascii="Arial" w:hAnsi="Arial" w:cs="Arial"/>
                <w:sz w:val="22"/>
                <w:szCs w:val="22"/>
                <w:lang w:val="ru-RU"/>
              </w:rPr>
              <w:t>Напомена:</w:t>
            </w:r>
            <w:r>
              <w:rPr>
                <w:rFonts w:ascii="Verdana" w:hAnsi="Verdana"/>
                <w:sz w:val="20"/>
                <w:szCs w:val="20"/>
                <w:lang w:val="ru-RU"/>
              </w:rPr>
              <w:t xml:space="preserve"> </w:t>
            </w:r>
          </w:p>
          <w:p w14:paraId="08F83D22" w14:textId="77777777" w:rsidR="003A41A6" w:rsidRPr="004D6445" w:rsidRDefault="003A41A6" w:rsidP="005B44DC">
            <w:pPr>
              <w:numPr>
                <w:ilvl w:val="0"/>
                <w:numId w:val="11"/>
              </w:numPr>
              <w:autoSpaceDE w:val="0"/>
              <w:autoSpaceDN w:val="0"/>
              <w:adjustRightInd w:val="0"/>
              <w:snapToGrid w:val="0"/>
              <w:ind w:hanging="357"/>
              <w:contextualSpacing/>
              <w:jc w:val="both"/>
              <w:rPr>
                <w:rFonts w:eastAsia="TimesNewRomanPSMT"/>
                <w:b/>
                <w:sz w:val="22"/>
                <w:szCs w:val="22"/>
                <w:u w:val="single"/>
                <w:lang w:val="sr-Cyrl-RS"/>
              </w:rPr>
            </w:pPr>
            <w:r w:rsidRPr="004D6445">
              <w:rPr>
                <w:rFonts w:ascii="Arial" w:eastAsia="TimesNewRomanPSMT" w:hAnsi="Arial" w:cs="Arial"/>
                <w:i/>
                <w:sz w:val="22"/>
                <w:szCs w:val="22"/>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364E0636" w14:textId="77777777" w:rsidR="003A41A6" w:rsidRPr="00E4755E" w:rsidRDefault="003A41A6" w:rsidP="005B44DC">
            <w:pPr>
              <w:numPr>
                <w:ilvl w:val="0"/>
                <w:numId w:val="11"/>
              </w:numPr>
              <w:autoSpaceDE w:val="0"/>
              <w:autoSpaceDN w:val="0"/>
              <w:adjustRightInd w:val="0"/>
              <w:snapToGrid w:val="0"/>
              <w:ind w:hanging="357"/>
              <w:contextualSpacing/>
              <w:jc w:val="both"/>
              <w:rPr>
                <w:rFonts w:ascii="Arial" w:eastAsia="Calibri" w:hAnsi="Arial" w:cs="Arial"/>
                <w:i/>
                <w:sz w:val="22"/>
                <w:szCs w:val="22"/>
                <w:lang w:val="sr-Cyrl-RS"/>
              </w:rPr>
            </w:pPr>
            <w:r w:rsidRPr="00E4755E">
              <w:rPr>
                <w:rFonts w:ascii="Arial" w:eastAsia="TimesNewRomanPSMT" w:hAnsi="Arial" w:cs="Arial"/>
                <w:i/>
                <w:sz w:val="22"/>
                <w:szCs w:val="22"/>
                <w:lang w:val="sr-Cyrl-RS"/>
              </w:rPr>
              <w:t xml:space="preserve">Уколико је понуђач у поступку приватизације, уместо горе наведена два доказа, потребно је доставити </w:t>
            </w:r>
            <w:r w:rsidRPr="00E4755E">
              <w:rPr>
                <w:rFonts w:ascii="Arial" w:eastAsia="TimesNewRomanPSMT" w:hAnsi="Arial" w:cs="Arial"/>
                <w:b/>
                <w:i/>
                <w:sz w:val="22"/>
                <w:szCs w:val="22"/>
                <w:lang w:val="sr-Cyrl-RS"/>
              </w:rPr>
              <w:t>у</w:t>
            </w:r>
            <w:r w:rsidRPr="00E4755E">
              <w:rPr>
                <w:rFonts w:ascii="Arial" w:eastAsia="Calibri" w:hAnsi="Arial" w:cs="Arial"/>
                <w:b/>
                <w:i/>
                <w:sz w:val="22"/>
                <w:szCs w:val="22"/>
                <w:lang w:val="ru-RU"/>
              </w:rPr>
              <w:t>верење Агенције за приватизацију да се налази у поступку приватизације</w:t>
            </w:r>
          </w:p>
          <w:p w14:paraId="6A511CAE" w14:textId="77777777" w:rsidR="003A41A6" w:rsidRPr="00E4755E" w:rsidRDefault="003A41A6" w:rsidP="005B44DC">
            <w:pPr>
              <w:numPr>
                <w:ilvl w:val="0"/>
                <w:numId w:val="11"/>
              </w:numPr>
              <w:tabs>
                <w:tab w:val="left" w:pos="680"/>
              </w:tabs>
              <w:snapToGrid w:val="0"/>
              <w:ind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44C641F6" w14:textId="77777777" w:rsidR="003A41A6" w:rsidRPr="00E4755E" w:rsidRDefault="003A41A6" w:rsidP="005B44DC">
            <w:pPr>
              <w:numPr>
                <w:ilvl w:val="0"/>
                <w:numId w:val="10"/>
              </w:numPr>
              <w:tabs>
                <w:tab w:val="left" w:pos="680"/>
              </w:tabs>
              <w:snapToGrid w:val="0"/>
              <w:contextualSpacing/>
              <w:jc w:val="both"/>
              <w:rPr>
                <w:rFonts w:ascii="Arial" w:hAnsi="Arial"/>
                <w:sz w:val="22"/>
                <w:szCs w:val="22"/>
              </w:rPr>
            </w:pPr>
            <w:r w:rsidRPr="00E4755E">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DD52C9" w14:textId="77777777" w:rsidR="003A41A6" w:rsidRPr="00E4755E" w:rsidRDefault="003A41A6" w:rsidP="003A41A6">
            <w:pPr>
              <w:tabs>
                <w:tab w:val="left" w:pos="680"/>
              </w:tabs>
              <w:snapToGrid w:val="0"/>
              <w:contextualSpacing/>
              <w:jc w:val="both"/>
              <w:rPr>
                <w:rFonts w:ascii="Arial" w:eastAsia="Calibri" w:hAnsi="Arial" w:cs="Arial"/>
                <w:sz w:val="22"/>
                <w:szCs w:val="22"/>
                <w:lang w:val="sr-Cyrl-RS"/>
              </w:rPr>
            </w:pPr>
            <w:r w:rsidRPr="00E4755E">
              <w:rPr>
                <w:rFonts w:ascii="Arial" w:eastAsia="Calibri" w:hAnsi="Arial" w:cs="Arial"/>
                <w:b/>
                <w:sz w:val="22"/>
                <w:szCs w:val="22"/>
                <w:lang w:val="sr-Cyrl-RS"/>
              </w:rPr>
              <w:t>Ови докази не могу бити старији више од два месеца од датума отварања понуда</w:t>
            </w:r>
            <w:r w:rsidRPr="00E4755E">
              <w:rPr>
                <w:rFonts w:ascii="Arial" w:eastAsia="Calibri" w:hAnsi="Arial" w:cs="Arial"/>
                <w:sz w:val="22"/>
                <w:szCs w:val="22"/>
                <w:lang w:val="sr-Cyrl-RS"/>
              </w:rPr>
              <w:t>.</w:t>
            </w:r>
          </w:p>
          <w:p w14:paraId="39BDA962" w14:textId="77777777" w:rsidR="003A41A6" w:rsidRPr="00E4755E" w:rsidRDefault="003A41A6" w:rsidP="003A41A6">
            <w:pPr>
              <w:tabs>
                <w:tab w:val="left" w:pos="680"/>
              </w:tabs>
              <w:snapToGrid w:val="0"/>
              <w:contextualSpacing/>
              <w:jc w:val="both"/>
              <w:rPr>
                <w:rFonts w:ascii="Arial" w:hAnsi="Arial"/>
                <w:i/>
                <w:sz w:val="22"/>
                <w:szCs w:val="22"/>
              </w:rPr>
            </w:pPr>
          </w:p>
        </w:tc>
      </w:tr>
      <w:tr w:rsidR="003A41A6" w:rsidRPr="006379E0" w14:paraId="5FE3915A" w14:textId="77777777" w:rsidTr="003A41A6">
        <w:trPr>
          <w:jc w:val="center"/>
        </w:trPr>
        <w:tc>
          <w:tcPr>
            <w:tcW w:w="838" w:type="dxa"/>
            <w:vAlign w:val="center"/>
          </w:tcPr>
          <w:p w14:paraId="7D4E54C8"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t xml:space="preserve">4. </w:t>
            </w:r>
          </w:p>
        </w:tc>
        <w:tc>
          <w:tcPr>
            <w:tcW w:w="8632" w:type="dxa"/>
          </w:tcPr>
          <w:p w14:paraId="411764F5" w14:textId="77777777" w:rsidR="003A41A6" w:rsidRPr="00E4755E" w:rsidRDefault="003A41A6" w:rsidP="003A41A6">
            <w:pPr>
              <w:snapToGrid w:val="0"/>
              <w:jc w:val="both"/>
              <w:rPr>
                <w:rFonts w:ascii="Arial" w:hAnsi="Arial" w:cs="Arial"/>
                <w:sz w:val="22"/>
                <w:szCs w:val="22"/>
                <w:lang w:val="sr-Cyrl-RS"/>
              </w:rPr>
            </w:pPr>
          </w:p>
          <w:p w14:paraId="3988DED9" w14:textId="77777777" w:rsidR="003A41A6" w:rsidRPr="00C11C90" w:rsidRDefault="003A41A6" w:rsidP="003A41A6">
            <w:pPr>
              <w:snapToGrid w:val="0"/>
              <w:jc w:val="both"/>
              <w:rPr>
                <w:rFonts w:ascii="Arial" w:hAnsi="Arial" w:cs="Arial"/>
                <w:sz w:val="22"/>
                <w:szCs w:val="22"/>
                <w:lang w:val="sr-Latn-RS"/>
              </w:rPr>
            </w:pPr>
            <w:r w:rsidRPr="00C11C90">
              <w:rPr>
                <w:rFonts w:ascii="Arial" w:hAnsi="Arial" w:cs="Arial"/>
                <w:b/>
                <w:sz w:val="22"/>
                <w:szCs w:val="22"/>
                <w:u w:val="single"/>
                <w:lang w:val="sr-Cyrl-RS"/>
              </w:rPr>
              <w:t>Услов:</w:t>
            </w:r>
            <w:r w:rsidRPr="00E4755E">
              <w:rPr>
                <w:rFonts w:ascii="Arial" w:hAnsi="Arial" w:cs="Arial"/>
                <w:sz w:val="22"/>
                <w:szCs w:val="22"/>
              </w:rPr>
              <w:t xml:space="preserve"> </w:t>
            </w:r>
            <w:r w:rsidRPr="00E4755E">
              <w:rPr>
                <w:rFonts w:ascii="Arial" w:hAnsi="Arial" w:cs="Arial"/>
                <w:sz w:val="22"/>
                <w:szCs w:val="22"/>
                <w:lang w:val="ru-RU"/>
              </w:rPr>
              <w:t>Да је понуђач при саставља</w:t>
            </w:r>
            <w:r>
              <w:rPr>
                <w:rFonts w:ascii="Arial" w:hAnsi="Arial" w:cs="Arial"/>
                <w:sz w:val="22"/>
                <w:szCs w:val="22"/>
                <w:lang w:val="ru-RU"/>
              </w:rPr>
              <w:t>њу понуде поштовао обавезе које</w:t>
            </w:r>
            <w:r>
              <w:rPr>
                <w:rFonts w:ascii="Arial" w:hAnsi="Arial" w:cs="Arial"/>
                <w:sz w:val="22"/>
                <w:szCs w:val="22"/>
                <w:lang w:val="sr-Latn-RS"/>
              </w:rPr>
              <w:t xml:space="preserve"> </w:t>
            </w:r>
            <w:r w:rsidRPr="00E4755E">
              <w:rPr>
                <w:rFonts w:ascii="Arial" w:hAnsi="Arial" w:cs="Arial"/>
                <w:sz w:val="22"/>
                <w:szCs w:val="22"/>
                <w:lang w:val="ru-RU"/>
              </w:rPr>
              <w:t>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sz w:val="22"/>
                <w:szCs w:val="22"/>
                <w:lang w:val="sr-Latn-RS"/>
              </w:rPr>
              <w:t>.</w:t>
            </w:r>
          </w:p>
          <w:p w14:paraId="52DA0E7C" w14:textId="77777777" w:rsidR="003A41A6" w:rsidRPr="00E4755E" w:rsidRDefault="003A41A6" w:rsidP="003A41A6">
            <w:pPr>
              <w:snapToGrid w:val="0"/>
              <w:jc w:val="both"/>
              <w:rPr>
                <w:rFonts w:ascii="Arial" w:hAnsi="Arial" w:cs="Arial"/>
                <w:sz w:val="22"/>
                <w:szCs w:val="22"/>
                <w:lang w:val="sr-Cyrl-RS"/>
              </w:rPr>
            </w:pPr>
          </w:p>
          <w:p w14:paraId="126A9B38"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Доказ:</w:t>
            </w:r>
          </w:p>
          <w:p w14:paraId="1ED1639A" w14:textId="7F830483" w:rsidR="003A41A6" w:rsidRPr="00C11C90" w:rsidRDefault="003A41A6" w:rsidP="003A41A6">
            <w:pPr>
              <w:jc w:val="both"/>
              <w:rPr>
                <w:rFonts w:ascii="Arial" w:hAnsi="Arial" w:cs="Arial"/>
                <w:b/>
                <w:sz w:val="22"/>
                <w:szCs w:val="22"/>
                <w:lang w:val="sr-Cyrl-RS"/>
              </w:rPr>
            </w:pPr>
            <w:r w:rsidRPr="00C11C90">
              <w:rPr>
                <w:rFonts w:ascii="Arial" w:hAnsi="Arial" w:cs="Arial"/>
                <w:sz w:val="22"/>
                <w:szCs w:val="22"/>
                <w:lang w:val="sr-Cyrl-RS"/>
              </w:rPr>
              <w:t>П</w:t>
            </w:r>
            <w:r w:rsidRPr="00C11C90">
              <w:rPr>
                <w:rFonts w:ascii="Arial" w:hAnsi="Arial" w:cs="Arial"/>
                <w:sz w:val="22"/>
                <w:szCs w:val="22"/>
              </w:rPr>
              <w:t>отписан и оверен О</w:t>
            </w:r>
            <w:r w:rsidRPr="00C11C90">
              <w:rPr>
                <w:rFonts w:ascii="Arial" w:hAnsi="Arial" w:cs="Arial"/>
                <w:sz w:val="22"/>
                <w:szCs w:val="22"/>
                <w:lang w:val="sr-Cyrl-RS"/>
              </w:rPr>
              <w:t>бразац изјаве на основу члана</w:t>
            </w:r>
            <w:r w:rsidRPr="00C11C90">
              <w:rPr>
                <w:rFonts w:ascii="Arial" w:hAnsi="Arial" w:cs="Arial"/>
                <w:sz w:val="22"/>
                <w:szCs w:val="22"/>
              </w:rPr>
              <w:t xml:space="preserve"> 75. </w:t>
            </w:r>
            <w:r w:rsidRPr="00C11C90">
              <w:rPr>
                <w:rFonts w:ascii="Arial" w:hAnsi="Arial" w:cs="Arial"/>
                <w:sz w:val="22"/>
                <w:szCs w:val="22"/>
                <w:lang w:val="sr-Cyrl-RS"/>
              </w:rPr>
              <w:t>став</w:t>
            </w:r>
            <w:r w:rsidRPr="00C11C90">
              <w:rPr>
                <w:rFonts w:ascii="Arial" w:hAnsi="Arial" w:cs="Arial"/>
                <w:sz w:val="22"/>
                <w:szCs w:val="22"/>
              </w:rPr>
              <w:t xml:space="preserve"> 2. ЗЈН</w:t>
            </w:r>
            <w:r w:rsidRPr="00C11C90">
              <w:rPr>
                <w:rFonts w:ascii="Arial" w:hAnsi="Arial" w:cs="Arial"/>
                <w:b/>
                <w:sz w:val="22"/>
                <w:szCs w:val="22"/>
                <w:lang w:val="sr-Cyrl-RS"/>
              </w:rPr>
              <w:t xml:space="preserve"> </w:t>
            </w:r>
            <w:r w:rsidRPr="00C11C90">
              <w:rPr>
                <w:rFonts w:ascii="Arial" w:hAnsi="Arial" w:cs="Arial"/>
                <w:sz w:val="22"/>
                <w:szCs w:val="22"/>
                <w:lang w:val="sr-Cyrl-RS"/>
              </w:rPr>
              <w:t>(Образац бр</w:t>
            </w:r>
            <w:r w:rsidRPr="00C11C90">
              <w:rPr>
                <w:rFonts w:ascii="Arial" w:hAnsi="Arial" w:cs="Arial"/>
                <w:sz w:val="22"/>
                <w:szCs w:val="22"/>
                <w:lang w:val="sr-Latn-RS"/>
              </w:rPr>
              <w:t xml:space="preserve">. </w:t>
            </w:r>
            <w:r w:rsidR="0083525D">
              <w:rPr>
                <w:rFonts w:ascii="Arial" w:hAnsi="Arial" w:cs="Arial"/>
                <w:sz w:val="22"/>
                <w:szCs w:val="22"/>
                <w:lang w:val="sr-Cyrl-RS"/>
              </w:rPr>
              <w:t>6</w:t>
            </w:r>
            <w:r w:rsidRPr="00C11C90">
              <w:rPr>
                <w:rFonts w:ascii="Arial" w:hAnsi="Arial" w:cs="Arial"/>
                <w:sz w:val="22"/>
                <w:szCs w:val="22"/>
                <w:lang w:val="sr-Cyrl-RS"/>
              </w:rPr>
              <w:t>)</w:t>
            </w:r>
          </w:p>
          <w:p w14:paraId="61E6BD85" w14:textId="77777777" w:rsidR="00CE59EB" w:rsidRDefault="003A41A6" w:rsidP="003A41A6">
            <w:pPr>
              <w:snapToGrid w:val="0"/>
              <w:jc w:val="both"/>
              <w:rPr>
                <w:rFonts w:ascii="Arial" w:hAnsi="Arial" w:cs="Arial"/>
                <w:sz w:val="22"/>
                <w:szCs w:val="22"/>
                <w:lang w:val="sr-Cyrl-RS"/>
              </w:rPr>
            </w:pPr>
            <w:r w:rsidRPr="00A92A49">
              <w:rPr>
                <w:rFonts w:ascii="Arial" w:hAnsi="Arial" w:cs="Arial"/>
                <w:i/>
                <w:sz w:val="22"/>
                <w:szCs w:val="22"/>
                <w:lang w:val="sr-Cyrl-RS"/>
              </w:rPr>
              <w:t>Напомена:</w:t>
            </w:r>
            <w:r>
              <w:rPr>
                <w:rFonts w:ascii="Arial" w:hAnsi="Arial" w:cs="Arial"/>
                <w:sz w:val="22"/>
                <w:szCs w:val="22"/>
                <w:lang w:val="sr-Cyrl-RS"/>
              </w:rPr>
              <w:t xml:space="preserve"> И</w:t>
            </w:r>
            <w:r w:rsidRPr="00E4755E">
              <w:rPr>
                <w:rFonts w:ascii="Arial" w:hAnsi="Arial" w:cs="Arial"/>
                <w:sz w:val="22"/>
                <w:szCs w:val="22"/>
              </w:rPr>
              <w:t xml:space="preserve">зјава мора да буде потписана од стране овлашћеног лица понуђача и оверена печатом. Уколико понуду подноси група понуђача Изјава мора бити </w:t>
            </w:r>
            <w:r w:rsidRPr="00E4755E">
              <w:rPr>
                <w:rFonts w:ascii="Arial" w:hAnsi="Arial" w:cs="Arial"/>
                <w:sz w:val="22"/>
                <w:szCs w:val="22"/>
                <w:lang w:val="sr-Cyrl-RS"/>
              </w:rPr>
              <w:t xml:space="preserve"> </w:t>
            </w:r>
            <w:r w:rsidRPr="00E4755E">
              <w:rPr>
                <w:rFonts w:ascii="Arial" w:hAnsi="Arial" w:cs="Arial"/>
                <w:sz w:val="22"/>
                <w:szCs w:val="22"/>
              </w:rPr>
              <w:t>потписана од стране овлашћеног лица сваког понуђача из групе понуђача и оверена печатом.</w:t>
            </w:r>
            <w:r w:rsidRPr="00E4755E">
              <w:rPr>
                <w:rFonts w:ascii="Arial" w:hAnsi="Arial" w:cs="Arial"/>
                <w:sz w:val="22"/>
                <w:szCs w:val="22"/>
                <w:lang w:val="sr-Cyrl-RS"/>
              </w:rPr>
              <w:t xml:space="preserve"> </w:t>
            </w:r>
          </w:p>
          <w:p w14:paraId="6C018875" w14:textId="77777777" w:rsidR="003A41A6" w:rsidRPr="00E4755E" w:rsidRDefault="003A41A6" w:rsidP="003A41A6">
            <w:pPr>
              <w:snapToGrid w:val="0"/>
              <w:jc w:val="both"/>
              <w:rPr>
                <w:rFonts w:ascii="Arial" w:hAnsi="Arial" w:cs="Arial"/>
                <w:sz w:val="22"/>
                <w:szCs w:val="22"/>
                <w:lang w:val="sr-Cyrl-RS"/>
              </w:rPr>
            </w:pPr>
            <w:r w:rsidRPr="00E4755E">
              <w:rPr>
                <w:rFonts w:ascii="Arial" w:hAnsi="Arial" w:cs="Arial"/>
                <w:sz w:val="22"/>
                <w:szCs w:val="22"/>
                <w:lang w:val="sr-Cyrl-RS"/>
              </w:rPr>
              <w:t xml:space="preserve"> </w:t>
            </w:r>
          </w:p>
          <w:p w14:paraId="11DCD4FC" w14:textId="77777777" w:rsidR="003A41A6" w:rsidRPr="00E4755E" w:rsidRDefault="003A41A6" w:rsidP="003A41A6">
            <w:pPr>
              <w:tabs>
                <w:tab w:val="left" w:pos="680"/>
              </w:tabs>
              <w:snapToGrid w:val="0"/>
              <w:contextualSpacing/>
              <w:jc w:val="both"/>
              <w:rPr>
                <w:rFonts w:ascii="Arial" w:hAnsi="Arial"/>
                <w:sz w:val="22"/>
                <w:szCs w:val="22"/>
              </w:rPr>
            </w:pPr>
          </w:p>
        </w:tc>
      </w:tr>
    </w:tbl>
    <w:p w14:paraId="39D133A7" w14:textId="77777777" w:rsidR="003A41A6" w:rsidRPr="003A31CE" w:rsidRDefault="003A41A6" w:rsidP="003A41A6">
      <w:pPr>
        <w:jc w:val="both"/>
        <w:rPr>
          <w:rFonts w:ascii="Arial" w:hAnsi="Arial" w:cs="Arial"/>
          <w:b/>
          <w:sz w:val="22"/>
          <w:szCs w:val="22"/>
          <w:lang w:val="sr-Cyrl-RS"/>
        </w:rPr>
      </w:pPr>
    </w:p>
    <w:p w14:paraId="29B755FA" w14:textId="6CC66449" w:rsidR="003A41A6" w:rsidRPr="00B12B0F" w:rsidRDefault="003A41A6" w:rsidP="003A41A6">
      <w:pPr>
        <w:tabs>
          <w:tab w:val="left" w:pos="284"/>
          <w:tab w:val="left" w:pos="330"/>
        </w:tabs>
        <w:spacing w:before="120"/>
        <w:ind w:left="284"/>
        <w:jc w:val="both"/>
        <w:rPr>
          <w:rFonts w:ascii="Arial" w:eastAsia="TimesNewRomanPSMT" w:hAnsi="Arial" w:cs="Arial"/>
          <w:bCs/>
          <w:u w:val="single"/>
          <w:lang w:val="ru-RU"/>
        </w:rPr>
      </w:pPr>
      <w:r w:rsidRPr="00B12B0F">
        <w:rPr>
          <w:rFonts w:ascii="Arial" w:eastAsia="TimesNewRomanPSMT" w:hAnsi="Arial" w:cs="Arial"/>
          <w:bCs/>
          <w:u w:val="single"/>
          <w:lang w:val="sr-Cyrl-RS"/>
        </w:rPr>
        <w:t xml:space="preserve">Понуда понуђача који не докаже да испуњава </w:t>
      </w:r>
      <w:r w:rsidRPr="00B12B0F">
        <w:rPr>
          <w:rFonts w:ascii="Arial" w:eastAsia="TimesNewRomanPSMT" w:hAnsi="Arial" w:cs="Arial"/>
          <w:bCs/>
          <w:u w:val="single"/>
          <w:lang w:val="ru-RU"/>
        </w:rPr>
        <w:t>наведене обавезне услове</w:t>
      </w:r>
      <w:r w:rsidRPr="00B12B0F">
        <w:rPr>
          <w:rFonts w:ascii="Arial" w:eastAsia="TimesNewRomanPSMT" w:hAnsi="Arial" w:cs="Arial"/>
          <w:bCs/>
          <w:u w:val="single"/>
          <w:lang w:val="sr-Cyrl-RS"/>
        </w:rPr>
        <w:t xml:space="preserve"> из тачака 1</w:t>
      </w:r>
      <w:r>
        <w:rPr>
          <w:rFonts w:ascii="Arial" w:eastAsia="TimesNewRomanPSMT" w:hAnsi="Arial" w:cs="Arial"/>
          <w:bCs/>
          <w:u w:val="single"/>
          <w:lang w:val="sr-Cyrl-RS"/>
        </w:rPr>
        <w:t xml:space="preserve"> до </w:t>
      </w:r>
      <w:r w:rsidR="002107A0">
        <w:rPr>
          <w:rFonts w:ascii="Arial" w:eastAsia="TimesNewRomanPSMT" w:hAnsi="Arial" w:cs="Arial"/>
          <w:bCs/>
          <w:u w:val="single"/>
          <w:lang w:val="sr-Cyrl-RS"/>
        </w:rPr>
        <w:t>4</w:t>
      </w:r>
      <w:r>
        <w:rPr>
          <w:rFonts w:ascii="Arial" w:eastAsia="TimesNewRomanPSMT" w:hAnsi="Arial" w:cs="Arial"/>
          <w:bCs/>
          <w:u w:val="single"/>
          <w:lang w:val="sr-Cyrl-RS"/>
        </w:rPr>
        <w:t xml:space="preserve"> </w:t>
      </w:r>
      <w:r w:rsidR="00BF3923">
        <w:rPr>
          <w:rFonts w:ascii="Arial" w:eastAsia="TimesNewRomanPSMT" w:hAnsi="Arial" w:cs="Arial"/>
          <w:bCs/>
          <w:u w:val="single"/>
          <w:lang w:val="sr-Cyrl-RS"/>
        </w:rPr>
        <w:t>ове</w:t>
      </w:r>
      <w:r w:rsidRPr="00B12B0F">
        <w:rPr>
          <w:rFonts w:ascii="Arial" w:eastAsia="TimesNewRomanPSMT" w:hAnsi="Arial" w:cs="Arial"/>
          <w:bCs/>
          <w:u w:val="single"/>
          <w:lang w:val="sr-Cyrl-RS"/>
        </w:rPr>
        <w:t xml:space="preserve"> </w:t>
      </w:r>
      <w:r w:rsidR="00BF3923">
        <w:rPr>
          <w:rFonts w:ascii="Arial" w:eastAsia="TimesNewRomanPSMT" w:hAnsi="Arial" w:cs="Arial"/>
          <w:bCs/>
          <w:u w:val="single"/>
          <w:lang w:val="sr-Cyrl-RS"/>
        </w:rPr>
        <w:t>табеле</w:t>
      </w:r>
      <w:r w:rsidRPr="00B12B0F">
        <w:rPr>
          <w:rFonts w:ascii="Arial" w:eastAsia="TimesNewRomanPSMT" w:hAnsi="Arial" w:cs="Arial"/>
          <w:bCs/>
          <w:u w:val="single"/>
          <w:lang w:val="ru-RU"/>
        </w:rPr>
        <w:t>, биће одбијена као не</w:t>
      </w:r>
      <w:r w:rsidRPr="00B12B0F">
        <w:rPr>
          <w:rFonts w:ascii="Arial" w:eastAsia="TimesNewRomanPSMT" w:hAnsi="Arial" w:cs="Arial"/>
          <w:bCs/>
          <w:u w:val="single"/>
          <w:lang w:val="sr-Cyrl-RS"/>
        </w:rPr>
        <w:t>прихватљива</w:t>
      </w:r>
      <w:r w:rsidRPr="00B12B0F">
        <w:rPr>
          <w:rFonts w:ascii="Arial" w:eastAsia="TimesNewRomanPSMT" w:hAnsi="Arial" w:cs="Arial"/>
          <w:bCs/>
          <w:u w:val="single"/>
          <w:lang w:val="ru-RU"/>
        </w:rPr>
        <w:t>.</w:t>
      </w:r>
    </w:p>
    <w:p w14:paraId="796A1628" w14:textId="77777777" w:rsidR="003A41A6" w:rsidRPr="00B12B0F" w:rsidRDefault="003A41A6" w:rsidP="001B1255">
      <w:pPr>
        <w:tabs>
          <w:tab w:val="left" w:pos="284"/>
          <w:tab w:val="left" w:pos="330"/>
        </w:tabs>
        <w:ind w:left="284"/>
        <w:jc w:val="both"/>
        <w:rPr>
          <w:rFonts w:ascii="Arial" w:eastAsia="TimesNewRomanPSMT" w:hAnsi="Arial" w:cs="Arial"/>
          <w:bCs/>
          <w:u w:val="single"/>
          <w:lang w:val="sr-Cyrl-RS"/>
        </w:rPr>
      </w:pPr>
    </w:p>
    <w:p w14:paraId="75E10187" w14:textId="77777777" w:rsidR="003A41A6" w:rsidRPr="007360C4" w:rsidRDefault="003A41A6" w:rsidP="001B1255">
      <w:pPr>
        <w:tabs>
          <w:tab w:val="left" w:pos="284"/>
        </w:tabs>
        <w:ind w:left="284"/>
        <w:jc w:val="both"/>
        <w:rPr>
          <w:rFonts w:ascii="Arial" w:hAnsi="Arial" w:cs="Arial"/>
          <w:lang w:val="sr-Cyrl-RS"/>
        </w:rPr>
      </w:pPr>
      <w:r w:rsidRPr="007360C4">
        <w:rPr>
          <w:rFonts w:ascii="Arial" w:hAnsi="Arial" w:cs="Arial"/>
          <w:b/>
        </w:rPr>
        <w:t>1</w:t>
      </w:r>
      <w:r w:rsidRPr="007360C4">
        <w:rPr>
          <w:rFonts w:ascii="Arial" w:hAnsi="Arial" w:cs="Arial"/>
          <w:lang w:val="sr-Cyrl-RS"/>
        </w:rPr>
        <w:t xml:space="preserve">. </w:t>
      </w:r>
      <w:r w:rsidRPr="007360C4">
        <w:rPr>
          <w:rFonts w:ascii="Arial" w:hAnsi="Arial" w:cs="Arial"/>
        </w:rPr>
        <w:t>Докази</w:t>
      </w:r>
      <w:r w:rsidRPr="007360C4">
        <w:rPr>
          <w:rFonts w:ascii="Arial" w:hAnsi="Arial" w:cs="Arial"/>
          <w:b/>
        </w:rPr>
        <w:t xml:space="preserve"> </w:t>
      </w:r>
      <w:r w:rsidRPr="007360C4">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Pr>
          <w:rFonts w:ascii="Arial" w:hAnsi="Arial" w:cs="Arial"/>
          <w:lang w:val="sr-Cyrl-RS"/>
        </w:rPr>
        <w:t>закључењу оквирног споразума</w:t>
      </w:r>
      <w:r w:rsidRPr="007360C4">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0481C4" w14:textId="77777777" w:rsidR="003A41A6" w:rsidRPr="007360C4" w:rsidRDefault="003A41A6" w:rsidP="001B1255">
      <w:pPr>
        <w:tabs>
          <w:tab w:val="left" w:pos="284"/>
        </w:tabs>
        <w:ind w:left="284"/>
        <w:jc w:val="both"/>
        <w:rPr>
          <w:rFonts w:ascii="Arial" w:hAnsi="Arial" w:cs="Arial"/>
          <w:lang w:val="sr-Cyrl-RS"/>
        </w:rPr>
      </w:pPr>
      <w:r w:rsidRPr="007360C4">
        <w:rPr>
          <w:rFonts w:ascii="Arial" w:hAnsi="Arial" w:cs="Arial"/>
        </w:rPr>
        <w:t xml:space="preserve">Ако понуђач у остављеном, примереном року који не може бити краћи од пет дана, не </w:t>
      </w:r>
      <w:r w:rsidRPr="005D54A3">
        <w:rPr>
          <w:rFonts w:ascii="Arial" w:hAnsi="Arial" w:cs="Arial"/>
        </w:rPr>
        <w:t>достави на увид оригинал или оверену копију тражених доказа, наручилац ће његову</w:t>
      </w:r>
      <w:r w:rsidRPr="007360C4">
        <w:rPr>
          <w:rFonts w:ascii="Arial" w:hAnsi="Arial" w:cs="Arial"/>
        </w:rPr>
        <w:t xml:space="preserve"> понуду одбити као неприхватљиву.</w:t>
      </w:r>
    </w:p>
    <w:p w14:paraId="4BF3216E" w14:textId="77777777" w:rsidR="003A41A6" w:rsidRPr="00C47E45" w:rsidRDefault="003A41A6" w:rsidP="001B1255">
      <w:pPr>
        <w:tabs>
          <w:tab w:val="left" w:pos="284"/>
        </w:tabs>
        <w:ind w:left="284"/>
        <w:jc w:val="both"/>
        <w:rPr>
          <w:rFonts w:ascii="Arial" w:hAnsi="Arial" w:cs="Arial"/>
          <w:lang w:val="sr-Cyrl-RS"/>
        </w:rPr>
      </w:pPr>
      <w:r w:rsidRPr="007360C4">
        <w:rPr>
          <w:rFonts w:ascii="Arial" w:hAnsi="Arial" w:cs="Arial"/>
        </w:rPr>
        <w:t xml:space="preserve">2. </w:t>
      </w:r>
      <w:r>
        <w:rPr>
          <w:rFonts w:ascii="Arial" w:hAnsi="Arial" w:cs="Arial"/>
          <w:lang w:val="sr-Cyrl-RS"/>
        </w:rPr>
        <w:t>Л</w:t>
      </w:r>
      <w:r w:rsidRPr="007360C4">
        <w:rPr>
          <w:rFonts w:ascii="Arial" w:hAnsi="Arial" w:cs="Arial"/>
        </w:rPr>
        <w:t>ице уписано у регистар понуђача није дужно да приликом подношења понуде доказује</w:t>
      </w:r>
      <w:r>
        <w:rPr>
          <w:rFonts w:ascii="Arial" w:hAnsi="Arial" w:cs="Arial"/>
        </w:rPr>
        <w:t xml:space="preserve"> испуњеност обавезних услова </w:t>
      </w:r>
      <w:r>
        <w:rPr>
          <w:rFonts w:ascii="Arial" w:hAnsi="Arial" w:cs="Arial"/>
          <w:lang w:val="sr-Cyrl-RS"/>
        </w:rPr>
        <w:t>за учешће у поступку јавне набавке,</w:t>
      </w:r>
      <w:r w:rsidRPr="007360C4">
        <w:rPr>
          <w:rFonts w:ascii="Arial" w:hAnsi="Arial" w:cs="Arial"/>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C47E45">
        <w:rPr>
          <w:rFonts w:ascii="Arial" w:hAnsi="Arial" w:cs="Arial"/>
        </w:rPr>
        <w:t>.</w:t>
      </w:r>
      <w:r w:rsidRPr="00C47E45">
        <w:rPr>
          <w:rFonts w:ascii="Arial" w:hAnsi="Arial" w:cs="Arial"/>
          <w:b/>
          <w:noProof/>
        </w:rPr>
        <w:t xml:space="preserve"> </w:t>
      </w:r>
      <w:r w:rsidRPr="00C47E45">
        <w:rPr>
          <w:rFonts w:ascii="Arial" w:hAnsi="Arial" w:cs="Arial"/>
          <w:noProof/>
        </w:rPr>
        <w:t>У том случају понуђач може, да у Изјави на свом меморандум</w:t>
      </w:r>
      <w:r w:rsidRPr="00C47E45">
        <w:rPr>
          <w:rFonts w:ascii="Arial" w:hAnsi="Arial" w:cs="Arial"/>
          <w:noProof/>
          <w:lang w:val="sr-Cyrl-RS"/>
        </w:rPr>
        <w:t>у</w:t>
      </w:r>
      <w:r w:rsidRPr="00C47E45">
        <w:rPr>
          <w:rFonts w:ascii="Arial" w:hAnsi="Arial" w:cs="Arial"/>
          <w:noProof/>
        </w:rPr>
        <w:t xml:space="preserve"> </w:t>
      </w:r>
      <w:r w:rsidRPr="00C47E45">
        <w:rPr>
          <w:rFonts w:ascii="Arial" w:hAnsi="Arial" w:cs="Arial"/>
          <w:noProof/>
          <w:lang w:val="sr-Cyrl-RS"/>
        </w:rPr>
        <w:t>(</w:t>
      </w:r>
      <w:r w:rsidRPr="00C47E45">
        <w:rPr>
          <w:rFonts w:ascii="Arial" w:hAnsi="Arial" w:cs="Arial"/>
          <w:noProof/>
        </w:rPr>
        <w:t>која мора бити потписана и оверена</w:t>
      </w:r>
      <w:r w:rsidRPr="00C47E45">
        <w:rPr>
          <w:rFonts w:ascii="Arial" w:hAnsi="Arial" w:cs="Arial"/>
          <w:noProof/>
          <w:lang w:val="sr-Cyrl-RS"/>
        </w:rPr>
        <w:t>)</w:t>
      </w:r>
      <w:r w:rsidRPr="00C47E45">
        <w:rPr>
          <w:rFonts w:ascii="Arial" w:hAnsi="Arial" w:cs="Arial"/>
          <w:noProof/>
        </w:rPr>
        <w:t xml:space="preserve">, </w:t>
      </w:r>
      <w:r w:rsidRPr="00C47E45">
        <w:rPr>
          <w:rFonts w:ascii="Arial" w:hAnsi="Arial" w:cs="Arial"/>
          <w:noProof/>
          <w:lang w:val="sr-Cyrl-RS"/>
        </w:rPr>
        <w:t xml:space="preserve">да </w:t>
      </w:r>
      <w:r w:rsidRPr="00C47E45">
        <w:rPr>
          <w:rFonts w:ascii="Arial" w:hAnsi="Arial" w:cs="Arial"/>
          <w:noProof/>
        </w:rPr>
        <w:t xml:space="preserve">наведе да је уписан у Регистар понуђача. </w:t>
      </w:r>
      <w:r w:rsidRPr="00C47E45">
        <w:rPr>
          <w:rFonts w:ascii="Arial" w:hAnsi="Arial" w:cs="Arial"/>
          <w:noProof/>
          <w:lang w:val="sr-Cyrl-RS"/>
        </w:rPr>
        <w:t>У</w:t>
      </w:r>
      <w:r w:rsidRPr="00C47E45">
        <w:rPr>
          <w:rFonts w:ascii="Arial" w:hAnsi="Arial" w:cs="Arial"/>
          <w:noProof/>
        </w:rPr>
        <w:t>з наведен</w:t>
      </w:r>
      <w:r w:rsidRPr="00C47E45">
        <w:rPr>
          <w:rFonts w:ascii="Arial" w:hAnsi="Arial" w:cs="Arial"/>
          <w:noProof/>
          <w:lang w:val="sr-Cyrl-RS"/>
        </w:rPr>
        <w:t>у</w:t>
      </w:r>
      <w:r w:rsidRPr="00C47E45">
        <w:rPr>
          <w:rFonts w:ascii="Arial" w:hAnsi="Arial" w:cs="Arial"/>
          <w:noProof/>
        </w:rPr>
        <w:t xml:space="preserve"> </w:t>
      </w:r>
      <w:r w:rsidRPr="00C47E45">
        <w:rPr>
          <w:rFonts w:ascii="Arial" w:hAnsi="Arial" w:cs="Arial"/>
          <w:noProof/>
          <w:lang w:val="sr-Cyrl-RS"/>
        </w:rPr>
        <w:t>Изјаву</w:t>
      </w:r>
      <w:r w:rsidRPr="00C47E45">
        <w:rPr>
          <w:rFonts w:ascii="Arial" w:hAnsi="Arial" w:cs="Arial"/>
          <w:noProof/>
        </w:rPr>
        <w:t>, понуђач може</w:t>
      </w:r>
      <w:r w:rsidRPr="00C47E45">
        <w:rPr>
          <w:rFonts w:ascii="Arial" w:hAnsi="Arial" w:cs="Arial"/>
          <w:noProof/>
          <w:lang w:val="sr-Cyrl-RS"/>
        </w:rPr>
        <w:t xml:space="preserve"> да</w:t>
      </w:r>
      <w:r w:rsidRPr="00C47E45">
        <w:rPr>
          <w:rFonts w:ascii="Arial" w:hAnsi="Arial" w:cs="Arial"/>
          <w:noProof/>
        </w:rPr>
        <w:t xml:space="preserve"> достави и фотокопију Решења о упису понуђача у Регистар понуђача</w:t>
      </w:r>
      <w:r w:rsidRPr="00C47E45">
        <w:rPr>
          <w:rFonts w:ascii="Arial" w:hAnsi="Arial" w:cs="Arial"/>
          <w:b/>
          <w:noProof/>
        </w:rPr>
        <w:t xml:space="preserve">. </w:t>
      </w:r>
      <w:r w:rsidRPr="00C47E45">
        <w:rPr>
          <w:rFonts w:ascii="Arial" w:hAnsi="Arial" w:cs="Arial"/>
          <w:b/>
          <w:noProof/>
          <w:lang w:val="sr-Cyrl-RS"/>
        </w:rPr>
        <w:t xml:space="preserve"> </w:t>
      </w:r>
    </w:p>
    <w:p w14:paraId="49566203"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11FAD9E5"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1)извод из регистра надлежног органа:</w:t>
      </w:r>
    </w:p>
    <w:p w14:paraId="5F85E0A2"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 xml:space="preserve">-извод из регистра АПР: </w:t>
      </w:r>
      <w:hyperlink r:id="rId10" w:history="1">
        <w:r w:rsidRPr="007360C4">
          <w:rPr>
            <w:rFonts w:ascii="Arial" w:hAnsi="Arial" w:cs="Arial"/>
          </w:rPr>
          <w:t>www.apr.gov.rs</w:t>
        </w:r>
      </w:hyperlink>
      <w:r w:rsidRPr="004C0C02">
        <w:rPr>
          <w:rFonts w:ascii="Arial" w:hAnsi="Arial" w:cs="Arial"/>
        </w:rPr>
        <w:t xml:space="preserve">  </w:t>
      </w:r>
    </w:p>
    <w:p w14:paraId="2E079AC4"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2)докази из члана 75. став 1. тачка 1) ,2) и 4) ЗЈН</w:t>
      </w:r>
    </w:p>
    <w:p w14:paraId="74C92AF7" w14:textId="77777777" w:rsidR="003A41A6" w:rsidRPr="007360C4" w:rsidRDefault="003A41A6" w:rsidP="001B1255">
      <w:pPr>
        <w:tabs>
          <w:tab w:val="left" w:pos="284"/>
        </w:tabs>
        <w:ind w:left="284"/>
        <w:jc w:val="both"/>
        <w:rPr>
          <w:rFonts w:ascii="Arial" w:hAnsi="Arial" w:cs="Arial"/>
          <w:lang w:val="sr-Cyrl-RS"/>
        </w:rPr>
      </w:pPr>
      <w:r w:rsidRPr="004C0C02">
        <w:rPr>
          <w:rFonts w:ascii="Arial" w:hAnsi="Arial" w:cs="Arial"/>
        </w:rPr>
        <w:t xml:space="preserve">-регистар понуђача: </w:t>
      </w:r>
      <w:hyperlink r:id="rId11" w:history="1">
        <w:r w:rsidRPr="007360C4">
          <w:rPr>
            <w:rFonts w:ascii="Arial" w:hAnsi="Arial" w:cs="Arial"/>
          </w:rPr>
          <w:t>www.apr.gov.rs</w:t>
        </w:r>
      </w:hyperlink>
    </w:p>
    <w:p w14:paraId="648236CC"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3</w:t>
      </w:r>
      <w:r w:rsidRPr="00086BE9">
        <w:rPr>
          <w:rFonts w:ascii="Arial" w:hAnsi="Arial" w:cs="Arial"/>
          <w:b/>
        </w:rPr>
        <w:t>.</w:t>
      </w:r>
      <w:r w:rsidRPr="00086BE9">
        <w:rPr>
          <w:rFonts w:ascii="Arial" w:hAnsi="Arial" w:cs="Arial"/>
          <w:lang w:val="sr-Cyrl-RS"/>
        </w:rPr>
        <w:t xml:space="preserve"> </w:t>
      </w:r>
      <w:r w:rsidRPr="00086BE9">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727D0DB1"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4</w:t>
      </w:r>
      <w:r w:rsidRPr="00086BE9">
        <w:rPr>
          <w:rFonts w:ascii="Arial" w:hAnsi="Arial" w:cs="Arial"/>
          <w:b/>
        </w:rPr>
        <w:t>.</w:t>
      </w:r>
      <w:r w:rsidRPr="00086BE9">
        <w:rPr>
          <w:rFonts w:ascii="Arial" w:hAnsi="Arial" w:cs="Arial"/>
          <w:lang w:val="sr-Cyrl-RS"/>
        </w:rPr>
        <w:t xml:space="preserve"> </w:t>
      </w:r>
      <w:r w:rsidRPr="00086BE9">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2833A7C"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5</w:t>
      </w:r>
      <w:r w:rsidRPr="00086BE9">
        <w:rPr>
          <w:rFonts w:ascii="Arial" w:hAnsi="Arial" w:cs="Arial"/>
          <w:b/>
        </w:rPr>
        <w:t>.</w:t>
      </w:r>
      <w:r w:rsidRPr="00086BE9">
        <w:rPr>
          <w:rFonts w:ascii="Arial" w:hAnsi="Arial" w:cs="Arial"/>
          <w:lang w:val="sr-Cyrl-RS"/>
        </w:rPr>
        <w:t xml:space="preserve"> </w:t>
      </w:r>
      <w:r w:rsidRPr="00086BE9">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F677233"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6</w:t>
      </w:r>
      <w:r w:rsidRPr="00086BE9">
        <w:rPr>
          <w:rFonts w:ascii="Arial" w:hAnsi="Arial" w:cs="Arial"/>
          <w:b/>
        </w:rPr>
        <w:t>.</w:t>
      </w:r>
      <w:r w:rsidRPr="00086BE9">
        <w:rPr>
          <w:rFonts w:ascii="Arial" w:hAnsi="Arial" w:cs="Arial"/>
          <w:lang w:val="sr-Cyrl-RS"/>
        </w:rPr>
        <w:t xml:space="preserve"> </w:t>
      </w:r>
      <w:r w:rsidRPr="00086BE9">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E94EF7B" w14:textId="77777777" w:rsidR="003A41A6" w:rsidRPr="00C14B9D" w:rsidRDefault="003A41A6" w:rsidP="001B1255">
      <w:pPr>
        <w:tabs>
          <w:tab w:val="left" w:pos="284"/>
        </w:tabs>
        <w:ind w:left="284"/>
        <w:jc w:val="both"/>
        <w:rPr>
          <w:rFonts w:ascii="Arial" w:hAnsi="Arial" w:cs="Arial"/>
          <w:lang w:val="sr-Cyrl-RS"/>
        </w:rPr>
      </w:pPr>
      <w:r w:rsidRPr="004E1C51">
        <w:rPr>
          <w:rFonts w:ascii="Arial" w:hAnsi="Arial" w:cs="Arial"/>
          <w:b/>
          <w:lang w:val="sr-Cyrl-RS"/>
        </w:rPr>
        <w:t>7</w:t>
      </w:r>
      <w:r w:rsidRPr="004E1C51">
        <w:rPr>
          <w:rFonts w:ascii="Arial" w:hAnsi="Arial" w:cs="Arial"/>
          <w:b/>
        </w:rPr>
        <w:t>.</w:t>
      </w:r>
      <w:r w:rsidRPr="004E1C51">
        <w:rPr>
          <w:rFonts w:ascii="Arial" w:hAnsi="Arial" w:cs="Arial"/>
          <w:lang w:val="sr-Cyrl-RS"/>
        </w:rPr>
        <w:t xml:space="preserve"> </w:t>
      </w:r>
      <w:r w:rsidRPr="004E1C51">
        <w:rPr>
          <w:rFonts w:ascii="Arial" w:hAnsi="Arial"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4E1C51">
        <w:rPr>
          <w:rFonts w:ascii="Arial" w:hAnsi="Arial" w:cs="Arial"/>
          <w:lang w:val="sr-Cyrl-RS"/>
        </w:rPr>
        <w:t xml:space="preserve">наручиоца </w:t>
      </w:r>
      <w:r w:rsidRPr="004E1C51">
        <w:rPr>
          <w:rFonts w:ascii="Arial" w:hAnsi="Arial" w:cs="Arial"/>
        </w:rPr>
        <w:t>и да је документује на прописани начин.</w:t>
      </w:r>
    </w:p>
    <w:p w14:paraId="32B44389" w14:textId="77777777" w:rsidR="003A41A6" w:rsidRPr="00F858EE" w:rsidRDefault="003A41A6" w:rsidP="001B1255">
      <w:pPr>
        <w:tabs>
          <w:tab w:val="left" w:pos="284"/>
          <w:tab w:val="left" w:pos="330"/>
        </w:tabs>
        <w:ind w:left="284"/>
        <w:jc w:val="both"/>
        <w:rPr>
          <w:rFonts w:ascii="Arial" w:eastAsia="TimesNewRomanPSMT" w:hAnsi="Arial" w:cs="Arial"/>
          <w:bCs/>
          <w:lang w:val="sr-Cyrl-RS"/>
        </w:rPr>
      </w:pPr>
      <w:r w:rsidRPr="00F858EE">
        <w:rPr>
          <w:rFonts w:ascii="Arial" w:eastAsia="TimesNewRomanPSMT" w:hAnsi="Arial" w:cs="Arial"/>
          <w:bCs/>
          <w:lang w:val="sr-Cyrl-RS"/>
        </w:rPr>
        <w:t>Наручилац задржава право да и од осталих понуђача затражи да доставе копију захтеваних доказа о испуњености услова.</w:t>
      </w:r>
    </w:p>
    <w:p w14:paraId="488FB05E" w14:textId="77777777" w:rsidR="003A41A6" w:rsidRPr="00F858EE" w:rsidRDefault="003A41A6" w:rsidP="001B1255">
      <w:pPr>
        <w:tabs>
          <w:tab w:val="left" w:pos="284"/>
          <w:tab w:val="left" w:pos="330"/>
        </w:tabs>
        <w:ind w:left="284"/>
        <w:jc w:val="both"/>
        <w:rPr>
          <w:rFonts w:ascii="Arial" w:eastAsia="TimesNewRomanPSMT" w:hAnsi="Arial" w:cs="Arial"/>
          <w:bCs/>
          <w:lang w:val="sr-Cyrl-RS"/>
        </w:rPr>
      </w:pPr>
      <w:r w:rsidRPr="00F858EE">
        <w:rPr>
          <w:rFonts w:ascii="Arial" w:eastAsia="TimesNewRomanPSMT" w:hAnsi="Arial"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Pr>
          <w:rFonts w:ascii="Arial" w:eastAsia="TimesNewRomanPSMT" w:hAnsi="Arial" w:cs="Arial"/>
          <w:bCs/>
          <w:lang w:val="sr-Latn-RS"/>
        </w:rPr>
        <w:t xml:space="preserve"> </w:t>
      </w:r>
      <w:r w:rsidRPr="00F858EE">
        <w:rPr>
          <w:rFonts w:ascii="Arial" w:eastAsia="TimesNewRomanPSMT" w:hAnsi="Arial" w:cs="Arial"/>
          <w:bCs/>
          <w:lang w:val="sr-Cyrl-RS"/>
        </w:rPr>
        <w:t>достави тражене доказе.</w:t>
      </w:r>
    </w:p>
    <w:p w14:paraId="4B6DD892" w14:textId="77777777" w:rsidR="003A41A6" w:rsidRPr="00F858EE" w:rsidRDefault="003A41A6" w:rsidP="001B125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 понуђач у остављеном</w:t>
      </w:r>
      <w:r w:rsidRPr="00F858EE">
        <w:rPr>
          <w:rFonts w:ascii="Arial" w:eastAsia="TimesNewRomanPSMT" w:hAnsi="Arial" w:cs="Arial"/>
          <w:bCs/>
          <w:lang w:val="sr-Cyrl-RS"/>
        </w:rPr>
        <w:t>, примереном року који не може бити краћи од 5 (пет) дана не</w:t>
      </w:r>
      <w:r>
        <w:rPr>
          <w:rFonts w:ascii="Arial" w:eastAsia="TimesNewRomanPSMT" w:hAnsi="Arial" w:cs="Arial"/>
          <w:bCs/>
          <w:lang w:val="sr-Cyrl-RS"/>
        </w:rPr>
        <w:t xml:space="preserve"> достави копије тражених доказа</w:t>
      </w:r>
      <w:r w:rsidRPr="00F858EE">
        <w:rPr>
          <w:rFonts w:ascii="Arial" w:eastAsia="TimesNewRomanPSMT" w:hAnsi="Arial" w:cs="Arial"/>
          <w:bCs/>
          <w:lang w:val="sr-Cyrl-RS"/>
        </w:rPr>
        <w:t>, његова понуда ће се одбити као неприхватљива.</w:t>
      </w:r>
    </w:p>
    <w:p w14:paraId="16FF4058" w14:textId="77777777" w:rsidR="00F72DA5" w:rsidRDefault="00F72DA5">
      <w:pPr>
        <w:rPr>
          <w:rFonts w:ascii="Arial" w:hAnsi="Arial" w:cs="Arial"/>
          <w:color w:val="00B050"/>
          <w:lang w:val="ru-RU"/>
        </w:rPr>
      </w:pPr>
      <w:r>
        <w:rPr>
          <w:rFonts w:ascii="Arial" w:hAnsi="Arial" w:cs="Arial"/>
          <w:color w:val="00B050"/>
          <w:lang w:val="ru-RU"/>
        </w:rPr>
        <w:br w:type="page"/>
      </w:r>
    </w:p>
    <w:p w14:paraId="59543F77" w14:textId="77777777" w:rsidR="00F72DA5" w:rsidRDefault="00F72DA5" w:rsidP="003815FD">
      <w:pPr>
        <w:numPr>
          <w:ilvl w:val="0"/>
          <w:numId w:val="37"/>
        </w:numPr>
        <w:rPr>
          <w:rFonts w:ascii="Arial" w:hAnsi="Arial" w:cs="Arial"/>
          <w:b/>
          <w:lang w:val="ru-RU"/>
        </w:rPr>
      </w:pPr>
      <w:r w:rsidRPr="003A31CE">
        <w:rPr>
          <w:rFonts w:ascii="Arial" w:hAnsi="Arial" w:cs="Arial"/>
          <w:b/>
          <w:lang w:val="ru-RU"/>
        </w:rPr>
        <w:lastRenderedPageBreak/>
        <w:t>УПУТСТВО ПОНУЂАЧИМА КАКО ДА САЧИНЕ ПОНУДУ</w:t>
      </w:r>
    </w:p>
    <w:p w14:paraId="1013ADB9" w14:textId="77777777" w:rsidR="00F72DA5" w:rsidRPr="003A31CE" w:rsidRDefault="00F72DA5" w:rsidP="00F72DA5">
      <w:pPr>
        <w:jc w:val="both"/>
        <w:rPr>
          <w:rFonts w:ascii="Arial" w:hAnsi="Arial" w:cs="Arial"/>
          <w:lang w:val="ru-RU"/>
        </w:rPr>
      </w:pPr>
    </w:p>
    <w:p w14:paraId="5DFC3E7D" w14:textId="77777777" w:rsidR="00F72DA5" w:rsidRPr="003A31CE" w:rsidRDefault="00F72DA5" w:rsidP="006604AE">
      <w:pPr>
        <w:numPr>
          <w:ilvl w:val="1"/>
          <w:numId w:val="35"/>
        </w:numPr>
        <w:tabs>
          <w:tab w:val="left" w:pos="567"/>
        </w:tabs>
        <w:jc w:val="both"/>
        <w:rPr>
          <w:rFonts w:ascii="Arial" w:hAnsi="Arial" w:cs="Arial"/>
        </w:rPr>
      </w:pPr>
      <w:r w:rsidRPr="003A31CE">
        <w:rPr>
          <w:rFonts w:ascii="Arial" w:hAnsi="Arial" w:cs="Arial"/>
          <w:b/>
        </w:rPr>
        <w:t>Језик на којем понуда мора бити са</w:t>
      </w:r>
      <w:r w:rsidRPr="003A31CE">
        <w:rPr>
          <w:rFonts w:ascii="Arial" w:hAnsi="Arial" w:cs="Arial"/>
          <w:b/>
          <w:lang w:val="sr-Cyrl-RS"/>
        </w:rPr>
        <w:t>стављена</w:t>
      </w:r>
    </w:p>
    <w:p w14:paraId="30F628AA"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rPr>
        <w:t xml:space="preserve">Поступак јавне набавке води се на </w:t>
      </w:r>
      <w:r w:rsidRPr="009C4C65">
        <w:rPr>
          <w:rFonts w:ascii="Arial" w:eastAsia="TimesNewRomanPSMT" w:hAnsi="Arial" w:cs="Arial"/>
          <w:bCs/>
          <w:lang w:val="sr-Cyrl-RS"/>
        </w:rPr>
        <w:t>српском језику</w:t>
      </w:r>
      <w:r w:rsidRPr="009C4C65">
        <w:rPr>
          <w:rFonts w:ascii="Arial" w:eastAsia="TimesNewRomanPSMT" w:hAnsi="Arial" w:cs="Arial"/>
          <w:bCs/>
        </w:rPr>
        <w:t xml:space="preserve"> и понуђач подноси понуду на српском језику</w:t>
      </w:r>
      <w:r w:rsidRPr="009C4C65">
        <w:rPr>
          <w:rFonts w:ascii="Arial" w:eastAsia="TimesNewRomanPSMT" w:hAnsi="Arial" w:cs="Arial"/>
          <w:bCs/>
          <w:lang w:val="sr-Cyrl-RS"/>
        </w:rPr>
        <w:t>.</w:t>
      </w:r>
    </w:p>
    <w:p w14:paraId="6E82C0C5" w14:textId="77777777" w:rsidR="00F72DA5" w:rsidRPr="003A31CE" w:rsidRDefault="00F72DA5" w:rsidP="00F72DA5">
      <w:pPr>
        <w:ind w:left="720"/>
        <w:jc w:val="both"/>
        <w:rPr>
          <w:rFonts w:ascii="Arial" w:hAnsi="Arial" w:cs="Arial"/>
          <w:lang w:val="sr-Cyrl-RS"/>
        </w:rPr>
      </w:pPr>
    </w:p>
    <w:p w14:paraId="292A3C8E" w14:textId="77777777" w:rsidR="00F72DA5" w:rsidRPr="003A31CE" w:rsidRDefault="00F72DA5" w:rsidP="00F72DA5">
      <w:pPr>
        <w:tabs>
          <w:tab w:val="left" w:pos="567"/>
        </w:tabs>
        <w:spacing w:after="120"/>
        <w:jc w:val="both"/>
        <w:rPr>
          <w:rFonts w:ascii="Arial" w:hAnsi="Arial"/>
          <w:b/>
        </w:rPr>
      </w:pPr>
      <w:r>
        <w:rPr>
          <w:rFonts w:ascii="Arial" w:hAnsi="Arial"/>
          <w:b/>
          <w:lang w:val="sr-Cyrl-RS"/>
        </w:rPr>
        <w:t>5</w:t>
      </w:r>
      <w:r w:rsidRPr="003A31CE">
        <w:rPr>
          <w:rFonts w:ascii="Arial" w:hAnsi="Arial"/>
          <w:b/>
          <w:lang w:val="sr-Cyrl-RS"/>
        </w:rPr>
        <w:t>.2</w:t>
      </w:r>
      <w:r w:rsidRPr="003A31CE">
        <w:rPr>
          <w:rFonts w:ascii="Arial" w:hAnsi="Arial"/>
          <w:b/>
          <w:lang w:val="sr-Cyrl-RS"/>
        </w:rPr>
        <w:tab/>
      </w:r>
      <w:r w:rsidRPr="003A31CE">
        <w:rPr>
          <w:rFonts w:ascii="Arial" w:hAnsi="Arial"/>
          <w:b/>
        </w:rPr>
        <w:t xml:space="preserve">Припремање </w:t>
      </w:r>
      <w:r w:rsidRPr="003A31CE">
        <w:rPr>
          <w:rFonts w:ascii="Arial" w:hAnsi="Arial" w:cs="Arial"/>
          <w:b/>
        </w:rPr>
        <w:t xml:space="preserve">и подношење </w:t>
      </w:r>
      <w:r w:rsidRPr="003A31CE">
        <w:rPr>
          <w:rFonts w:ascii="Arial" w:hAnsi="Arial"/>
          <w:b/>
        </w:rPr>
        <w:t>понуде</w:t>
      </w:r>
      <w:r w:rsidRPr="003A31CE">
        <w:rPr>
          <w:rFonts w:ascii="Arial" w:hAnsi="Arial"/>
          <w:b/>
          <w:lang w:val="sr-Latn-RS"/>
        </w:rPr>
        <w:t xml:space="preserve"> </w:t>
      </w:r>
    </w:p>
    <w:p w14:paraId="5461D825"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48ADE4FF"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5236F782"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21C20D25" w14:textId="77777777" w:rsidR="00F72DA5" w:rsidRPr="003A31CE" w:rsidRDefault="00F72DA5" w:rsidP="00F72DA5">
      <w:pPr>
        <w:tabs>
          <w:tab w:val="left" w:pos="284"/>
          <w:tab w:val="left" w:pos="330"/>
        </w:tabs>
        <w:spacing w:before="120"/>
        <w:ind w:left="284"/>
        <w:jc w:val="both"/>
        <w:rPr>
          <w:rFonts w:ascii="Arial" w:eastAsia="TimesNewRomanPSMT" w:hAnsi="Arial" w:cs="Arial"/>
          <w:bCs/>
          <w:lang w:val="sr-Cyrl-RS"/>
        </w:rPr>
      </w:pPr>
      <w:r w:rsidRPr="003A31CE">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Arial" w:eastAsia="TimesNewRomanPSMT" w:hAnsi="Arial" w:cs="Arial"/>
          <w:bCs/>
          <w:lang w:val="sr-Cyrl-RS"/>
        </w:rPr>
        <w:t>и</w:t>
      </w:r>
      <w:r w:rsidRPr="003A31CE">
        <w:rPr>
          <w:rFonts w:ascii="Arial" w:eastAsia="TimesNewRomanPSMT" w:hAnsi="Arial" w:cs="Arial"/>
          <w:bCs/>
          <w:lang w:val="sr-Cyrl-RS"/>
        </w:rPr>
        <w:t>јалном и кривичном одговорношћу морају бити потписани и оверени печатом од стране сваког понуђача из групе понуђача.</w:t>
      </w:r>
    </w:p>
    <w:p w14:paraId="2C7F12E5" w14:textId="77777777" w:rsidR="00F72DA5" w:rsidRPr="003A31CE" w:rsidRDefault="00F72DA5" w:rsidP="00F72DA5">
      <w:pPr>
        <w:tabs>
          <w:tab w:val="left" w:pos="284"/>
          <w:tab w:val="left" w:pos="330"/>
        </w:tabs>
        <w:spacing w:before="120"/>
        <w:ind w:left="284"/>
        <w:jc w:val="both"/>
        <w:rPr>
          <w:rFonts w:ascii="Arial" w:eastAsia="TimesNewRomanPSMT" w:hAnsi="Arial" w:cs="Arial"/>
          <w:bCs/>
          <w:lang w:val="sr-Cyrl-RS"/>
        </w:rPr>
      </w:pPr>
      <w:r w:rsidRPr="003A31CE">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2204957D" w14:textId="77777777" w:rsidR="00F72DA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4E79C07" w14:textId="77777777" w:rsidR="003D63F1" w:rsidRDefault="003D63F1" w:rsidP="00F72DA5">
      <w:pPr>
        <w:tabs>
          <w:tab w:val="left" w:pos="284"/>
          <w:tab w:val="left" w:pos="330"/>
        </w:tabs>
        <w:spacing w:before="120"/>
        <w:ind w:left="284"/>
        <w:jc w:val="both"/>
        <w:rPr>
          <w:rFonts w:ascii="Arial" w:eastAsia="TimesNewRomanPSMT" w:hAnsi="Arial" w:cs="Arial"/>
          <w:bCs/>
          <w:lang w:val="sr-Cyrl-RS"/>
        </w:rPr>
      </w:pPr>
    </w:p>
    <w:p w14:paraId="6459742F" w14:textId="77777777" w:rsidR="00F72DA5" w:rsidRPr="00141483" w:rsidRDefault="00F72DA5" w:rsidP="005B44DC">
      <w:pPr>
        <w:numPr>
          <w:ilvl w:val="1"/>
          <w:numId w:val="18"/>
        </w:numPr>
        <w:tabs>
          <w:tab w:val="left" w:pos="0"/>
        </w:tabs>
        <w:jc w:val="both"/>
        <w:rPr>
          <w:rFonts w:ascii="Arial" w:hAnsi="Arial" w:cs="Arial"/>
          <w:b/>
          <w:color w:val="7030A0"/>
          <w:lang w:val="sr-Cyrl-RS"/>
        </w:rPr>
      </w:pPr>
      <w:r>
        <w:rPr>
          <w:rFonts w:ascii="Arial" w:hAnsi="Arial" w:cs="Arial"/>
          <w:b/>
          <w:lang w:val="sr-Cyrl-RS"/>
        </w:rPr>
        <w:t xml:space="preserve"> </w:t>
      </w:r>
      <w:r w:rsidRPr="003A31CE">
        <w:rPr>
          <w:rFonts w:ascii="Arial" w:hAnsi="Arial" w:cs="Arial"/>
          <w:b/>
        </w:rPr>
        <w:t>Обавезна садржина понуде</w:t>
      </w:r>
      <w:r>
        <w:rPr>
          <w:rFonts w:ascii="Arial" w:hAnsi="Arial" w:cs="Arial"/>
          <w:b/>
          <w:lang w:val="sr-Cyrl-RS"/>
        </w:rPr>
        <w:t xml:space="preserve"> </w:t>
      </w:r>
    </w:p>
    <w:p w14:paraId="56CB1F64" w14:textId="77777777" w:rsidR="00F72DA5" w:rsidRPr="00133BAC"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 xml:space="preserve">Обавезну садржину понуде чине следећи документи и обрасци које понуђач доставља </w:t>
      </w:r>
      <w:r w:rsidRPr="00133BAC">
        <w:rPr>
          <w:rFonts w:ascii="Arial" w:eastAsia="TimesNewRomanPSMT" w:hAnsi="Arial" w:cs="Arial"/>
          <w:bCs/>
          <w:lang w:val="sr-Cyrl-RS"/>
        </w:rPr>
        <w:t>попуњене, потписане од стране овлашћеног лица понуђача и оверене печатом:</w:t>
      </w:r>
    </w:p>
    <w:p w14:paraId="498023E2" w14:textId="77777777" w:rsidR="00F72DA5" w:rsidRPr="007D5000" w:rsidRDefault="00762429" w:rsidP="00762429">
      <w:pPr>
        <w:spacing w:before="240"/>
        <w:jc w:val="both"/>
        <w:rPr>
          <w:rFonts w:ascii="Arial" w:hAnsi="Arial" w:cs="Arial"/>
        </w:rPr>
      </w:pPr>
      <w:r>
        <w:rPr>
          <w:rFonts w:ascii="Arial" w:hAnsi="Arial" w:cs="Arial"/>
          <w:lang w:val="sr-Cyrl-RS"/>
        </w:rPr>
        <w:t xml:space="preserve">     </w:t>
      </w:r>
      <w:r w:rsidR="00F72DA5" w:rsidRPr="007D5000">
        <w:rPr>
          <w:rFonts w:ascii="Arial" w:hAnsi="Arial" w:cs="Arial"/>
        </w:rPr>
        <w:t xml:space="preserve">1)  Образац </w:t>
      </w:r>
      <w:r w:rsidR="00F72DA5" w:rsidRPr="007D5000">
        <w:rPr>
          <w:rFonts w:ascii="Arial" w:hAnsi="Arial" w:cs="Arial"/>
          <w:lang w:val="sr-Latn-CS"/>
        </w:rPr>
        <w:t>1.</w:t>
      </w:r>
      <w:r w:rsidR="00F72DA5" w:rsidRPr="007D5000">
        <w:rPr>
          <w:rFonts w:ascii="Arial" w:hAnsi="Arial" w:cs="Arial"/>
        </w:rPr>
        <w:t xml:space="preserve"> </w:t>
      </w:r>
      <w:r w:rsidR="000A22E7">
        <w:rPr>
          <w:rFonts w:ascii="Arial" w:hAnsi="Arial" w:cs="Arial"/>
          <w:lang w:val="sr-Latn-CS"/>
        </w:rPr>
        <w:t>–</w:t>
      </w:r>
      <w:r w:rsidR="00F72DA5" w:rsidRPr="007D5000">
        <w:rPr>
          <w:rFonts w:ascii="Arial" w:hAnsi="Arial" w:cs="Arial"/>
        </w:rPr>
        <w:t xml:space="preserve"> Понуда</w:t>
      </w:r>
      <w:r w:rsidR="000A22E7">
        <w:rPr>
          <w:rFonts w:ascii="Arial" w:hAnsi="Arial" w:cs="Arial"/>
          <w:lang w:val="sr-Cyrl-RS"/>
        </w:rPr>
        <w:t>;</w:t>
      </w:r>
      <w:r w:rsidR="00F72DA5" w:rsidRPr="007D5000">
        <w:rPr>
          <w:rFonts w:ascii="Arial" w:hAnsi="Arial" w:cs="Arial"/>
        </w:rPr>
        <w:t xml:space="preserve"> </w:t>
      </w:r>
    </w:p>
    <w:p w14:paraId="53ED65CC" w14:textId="77777777" w:rsidR="00F72DA5" w:rsidRPr="007D5000" w:rsidRDefault="00F72DA5" w:rsidP="00762429">
      <w:pPr>
        <w:numPr>
          <w:ilvl w:val="0"/>
          <w:numId w:val="7"/>
        </w:numPr>
        <w:spacing w:before="240"/>
        <w:ind w:left="709"/>
        <w:jc w:val="both"/>
        <w:rPr>
          <w:rFonts w:ascii="Arial" w:hAnsi="Arial" w:cs="Arial"/>
        </w:rPr>
      </w:pPr>
      <w:r w:rsidRPr="007D5000">
        <w:rPr>
          <w:rFonts w:ascii="Arial" w:hAnsi="Arial" w:cs="Arial"/>
          <w:lang w:val="sr-Latn-CS"/>
        </w:rPr>
        <w:t xml:space="preserve">Образац 2. - </w:t>
      </w:r>
      <w:r w:rsidRPr="007D5000">
        <w:rPr>
          <w:rFonts w:ascii="Arial" w:hAnsi="Arial" w:cs="Arial"/>
        </w:rPr>
        <w:t>С</w:t>
      </w:r>
      <w:r w:rsidRPr="007D5000">
        <w:rPr>
          <w:rFonts w:ascii="Arial" w:hAnsi="Arial" w:cs="Arial"/>
          <w:lang w:val="sr-Latn-CS"/>
        </w:rPr>
        <w:t>труктур</w:t>
      </w:r>
      <w:r w:rsidRPr="007D5000">
        <w:rPr>
          <w:rFonts w:ascii="Arial" w:hAnsi="Arial" w:cs="Arial"/>
        </w:rPr>
        <w:t>а</w:t>
      </w:r>
      <w:r w:rsidRPr="007D5000">
        <w:rPr>
          <w:rFonts w:ascii="Arial" w:hAnsi="Arial" w:cs="Arial"/>
          <w:lang w:val="sr-Latn-CS"/>
        </w:rPr>
        <w:t xml:space="preserve"> цене</w:t>
      </w:r>
      <w:r w:rsidR="000A22E7">
        <w:rPr>
          <w:rFonts w:ascii="Arial" w:hAnsi="Arial" w:cs="Arial"/>
          <w:lang w:val="sr-Cyrl-RS"/>
        </w:rPr>
        <w:t>;</w:t>
      </w:r>
    </w:p>
    <w:p w14:paraId="55673500" w14:textId="5FB3AB81" w:rsidR="00F72DA5" w:rsidRPr="00946250" w:rsidRDefault="00F72DA5" w:rsidP="00762429">
      <w:pPr>
        <w:numPr>
          <w:ilvl w:val="0"/>
          <w:numId w:val="7"/>
        </w:numPr>
        <w:spacing w:before="240"/>
        <w:ind w:left="709"/>
        <w:jc w:val="both"/>
        <w:rPr>
          <w:rFonts w:ascii="Arial" w:hAnsi="Arial" w:cs="Arial"/>
        </w:rPr>
      </w:pPr>
      <w:r w:rsidRPr="007D5000">
        <w:rPr>
          <w:rFonts w:ascii="Arial" w:hAnsi="Arial" w:cs="Arial"/>
          <w:lang w:val="sr-Cyrl-RS"/>
        </w:rPr>
        <w:lastRenderedPageBreak/>
        <w:t>Докази</w:t>
      </w:r>
      <w:r w:rsidR="000A22E7">
        <w:rPr>
          <w:rFonts w:ascii="Arial" w:hAnsi="Arial" w:cs="Arial"/>
          <w:lang w:val="sr-Cyrl-RS"/>
        </w:rPr>
        <w:t xml:space="preserve"> </w:t>
      </w:r>
      <w:r w:rsidRPr="007D5000">
        <w:rPr>
          <w:rFonts w:ascii="Arial" w:hAnsi="Arial" w:cs="Arial"/>
          <w:lang w:val="sr-Cyrl-RS"/>
        </w:rPr>
        <w:t xml:space="preserve">којима се доказује испуњеност услова за учешће у поступку јавне набавке из члана 75. ЗЈН, у складу са упутством како се доказује испуњеност </w:t>
      </w:r>
      <w:r w:rsidR="00492C03">
        <w:rPr>
          <w:rFonts w:ascii="Arial" w:hAnsi="Arial" w:cs="Arial"/>
          <w:lang w:val="sr-Cyrl-RS"/>
        </w:rPr>
        <w:t>тих услова из</w:t>
      </w:r>
      <w:r w:rsidRPr="007D5000">
        <w:rPr>
          <w:rFonts w:ascii="Arial" w:hAnsi="Arial" w:cs="Arial"/>
          <w:lang w:val="sr-Cyrl-RS"/>
        </w:rPr>
        <w:t xml:space="preserve"> </w:t>
      </w:r>
      <w:r>
        <w:rPr>
          <w:rFonts w:ascii="Arial" w:hAnsi="Arial" w:cs="Arial"/>
          <w:lang w:val="sr-Cyrl-RS"/>
        </w:rPr>
        <w:t>поглавља</w:t>
      </w:r>
      <w:r w:rsidRPr="007D5000">
        <w:rPr>
          <w:rFonts w:ascii="Arial" w:hAnsi="Arial" w:cs="Arial"/>
          <w:lang w:val="sr-Cyrl-RS"/>
        </w:rPr>
        <w:t xml:space="preserve"> </w:t>
      </w:r>
      <w:r>
        <w:rPr>
          <w:rFonts w:ascii="Arial" w:hAnsi="Arial" w:cs="Arial"/>
          <w:lang w:val="sr-Cyrl-RS"/>
        </w:rPr>
        <w:t>4</w:t>
      </w:r>
      <w:r w:rsidRPr="007D5000">
        <w:rPr>
          <w:rFonts w:ascii="Arial" w:hAnsi="Arial" w:cs="Arial"/>
          <w:lang w:val="sr-Cyrl-RS"/>
        </w:rPr>
        <w:t>. Конкурсне до</w:t>
      </w:r>
      <w:r>
        <w:rPr>
          <w:rFonts w:ascii="Arial" w:hAnsi="Arial" w:cs="Arial"/>
          <w:lang w:val="sr-Cyrl-RS"/>
        </w:rPr>
        <w:t>к</w:t>
      </w:r>
      <w:r w:rsidRPr="007D5000">
        <w:rPr>
          <w:rFonts w:ascii="Arial" w:hAnsi="Arial" w:cs="Arial"/>
          <w:lang w:val="sr-Cyrl-RS"/>
        </w:rPr>
        <w:t>ументације</w:t>
      </w:r>
      <w:r w:rsidR="000A22E7">
        <w:rPr>
          <w:rFonts w:ascii="Arial" w:hAnsi="Arial" w:cs="Arial"/>
          <w:lang w:val="sr-Cyrl-RS"/>
        </w:rPr>
        <w:t>;</w:t>
      </w:r>
      <w:r>
        <w:rPr>
          <w:rFonts w:ascii="Arial" w:hAnsi="Arial" w:cs="Arial"/>
          <w:lang w:val="sr-Cyrl-RS"/>
        </w:rPr>
        <w:t xml:space="preserve"> </w:t>
      </w:r>
    </w:p>
    <w:p w14:paraId="73691E6F" w14:textId="77777777" w:rsidR="00F72DA5" w:rsidRPr="002E4CD3" w:rsidRDefault="007B4260" w:rsidP="00762429">
      <w:pPr>
        <w:numPr>
          <w:ilvl w:val="0"/>
          <w:numId w:val="7"/>
        </w:numPr>
        <w:spacing w:before="240"/>
        <w:ind w:left="709"/>
        <w:jc w:val="both"/>
        <w:rPr>
          <w:rFonts w:ascii="Arial" w:hAnsi="Arial" w:cs="Arial"/>
        </w:rPr>
      </w:pPr>
      <w:r>
        <w:rPr>
          <w:rFonts w:ascii="Arial" w:hAnsi="Arial" w:cs="Arial"/>
          <w:lang w:val="sr-Cyrl-RS"/>
        </w:rPr>
        <w:t>Меница</w:t>
      </w:r>
      <w:r w:rsidR="00F72DA5">
        <w:rPr>
          <w:rFonts w:ascii="Arial" w:hAnsi="Arial" w:cs="Arial"/>
          <w:lang w:val="sr-Cyrl-RS"/>
        </w:rPr>
        <w:t xml:space="preserve"> </w:t>
      </w:r>
      <w:r w:rsidR="00F72DA5" w:rsidRPr="002E4CD3">
        <w:rPr>
          <w:rFonts w:ascii="Arial" w:hAnsi="Arial" w:cs="Arial"/>
          <w:lang w:val="sr-Cyrl-RS"/>
        </w:rPr>
        <w:t>за озбиљност понуде</w:t>
      </w:r>
      <w:r w:rsidR="000A22E7">
        <w:rPr>
          <w:rFonts w:ascii="Arial" w:hAnsi="Arial" w:cs="Arial"/>
          <w:lang w:val="sr-Cyrl-RS"/>
        </w:rPr>
        <w:t>;</w:t>
      </w:r>
      <w:r w:rsidR="00F72DA5" w:rsidRPr="002E4CD3">
        <w:rPr>
          <w:rFonts w:ascii="Arial" w:hAnsi="Arial" w:cs="Arial"/>
          <w:lang w:val="sr-Cyrl-RS"/>
        </w:rPr>
        <w:t xml:space="preserve"> </w:t>
      </w:r>
    </w:p>
    <w:p w14:paraId="3E0FDE29" w14:textId="7D622B6D" w:rsidR="001B01C6" w:rsidRPr="001B01C6" w:rsidRDefault="00F72DA5" w:rsidP="00762429">
      <w:pPr>
        <w:numPr>
          <w:ilvl w:val="0"/>
          <w:numId w:val="7"/>
        </w:numPr>
        <w:spacing w:before="240" w:after="120"/>
        <w:ind w:left="709"/>
        <w:jc w:val="both"/>
        <w:rPr>
          <w:rFonts w:ascii="Arial" w:hAnsi="Arial" w:cs="Arial"/>
          <w:lang w:val="sr-Latn-CS"/>
        </w:rPr>
      </w:pPr>
      <w:r w:rsidRPr="004764E5">
        <w:rPr>
          <w:rFonts w:ascii="Arial" w:hAnsi="Arial" w:cs="Arial"/>
          <w:lang w:val="sr-Latn-CS"/>
        </w:rPr>
        <w:t>Oб</w:t>
      </w:r>
      <w:r w:rsidRPr="004764E5">
        <w:rPr>
          <w:rFonts w:ascii="Arial" w:hAnsi="Arial" w:cs="Arial"/>
          <w:lang w:val="sr-Cyrl-RS"/>
        </w:rPr>
        <w:t>р</w:t>
      </w:r>
      <w:r>
        <w:rPr>
          <w:rFonts w:ascii="Arial" w:hAnsi="Arial" w:cs="Arial"/>
          <w:lang w:val="sr-Latn-CS"/>
        </w:rPr>
        <w:t>азац</w:t>
      </w:r>
      <w:r>
        <w:rPr>
          <w:rFonts w:ascii="Arial" w:hAnsi="Arial" w:cs="Arial"/>
          <w:lang w:val="sr-Cyrl-RS"/>
        </w:rPr>
        <w:t xml:space="preserve"> </w:t>
      </w:r>
      <w:r w:rsidRPr="00DD5063">
        <w:rPr>
          <w:rFonts w:ascii="Arial" w:hAnsi="Arial" w:cs="Arial"/>
          <w:lang w:val="sr-Latn-RS"/>
        </w:rPr>
        <w:t>3</w:t>
      </w:r>
      <w:r w:rsidRPr="00DD5063">
        <w:rPr>
          <w:rFonts w:ascii="Arial" w:hAnsi="Arial" w:cs="Arial"/>
          <w:lang w:val="sr-Latn-CS"/>
        </w:rPr>
        <w:t>.</w:t>
      </w:r>
      <w:r>
        <w:rPr>
          <w:rFonts w:ascii="Arial" w:hAnsi="Arial" w:cs="Arial"/>
          <w:color w:val="00B050"/>
          <w:lang w:val="sr-Latn-RS"/>
        </w:rPr>
        <w:t xml:space="preserve"> </w:t>
      </w:r>
      <w:r w:rsidRPr="004764E5">
        <w:rPr>
          <w:rFonts w:ascii="Arial" w:hAnsi="Arial" w:cs="Arial"/>
          <w:lang w:val="sr-Latn-CS"/>
        </w:rPr>
        <w:t xml:space="preserve">Модел </w:t>
      </w:r>
      <w:r w:rsidR="00795D5B">
        <w:rPr>
          <w:rFonts w:ascii="Arial" w:hAnsi="Arial" w:cs="Arial"/>
          <w:lang w:val="sr-Cyrl-RS"/>
        </w:rPr>
        <w:t>уговора</w:t>
      </w:r>
      <w:r w:rsidRPr="004764E5">
        <w:rPr>
          <w:rFonts w:ascii="Arial" w:hAnsi="Arial" w:cs="Arial"/>
          <w:lang w:val="sr-Cyrl-RS"/>
        </w:rPr>
        <w:t>, потписан и печатом оверен од стране понуђача</w:t>
      </w:r>
      <w:r w:rsidR="000A22E7">
        <w:rPr>
          <w:rFonts w:ascii="Arial" w:hAnsi="Arial" w:cs="Arial"/>
          <w:lang w:val="sr-Cyrl-RS"/>
        </w:rPr>
        <w:t>;</w:t>
      </w:r>
    </w:p>
    <w:p w14:paraId="22C17592" w14:textId="3A29006A" w:rsidR="00F72DA5" w:rsidRPr="004764E5" w:rsidRDefault="001B01C6" w:rsidP="001B01C6">
      <w:pPr>
        <w:numPr>
          <w:ilvl w:val="0"/>
          <w:numId w:val="7"/>
        </w:numPr>
        <w:spacing w:before="240" w:after="120"/>
        <w:ind w:left="709" w:hanging="425"/>
        <w:jc w:val="both"/>
        <w:rPr>
          <w:rFonts w:ascii="Arial" w:hAnsi="Arial" w:cs="Arial"/>
          <w:lang w:val="sr-Latn-CS"/>
        </w:rPr>
      </w:pPr>
      <w:r>
        <w:rPr>
          <w:rFonts w:ascii="Arial" w:hAnsi="Arial" w:cs="Arial"/>
          <w:lang w:val="sr-Cyrl-RS"/>
        </w:rPr>
        <w:t xml:space="preserve">Образац 4. </w:t>
      </w:r>
      <w:r w:rsidR="006C44A2">
        <w:rPr>
          <w:rFonts w:ascii="Arial" w:hAnsi="Arial" w:cs="Arial"/>
          <w:lang w:val="sr-Cyrl-RS"/>
        </w:rPr>
        <w:t>Модел у</w:t>
      </w:r>
      <w:r w:rsidRPr="001B01C6">
        <w:rPr>
          <w:rFonts w:ascii="Arial" w:hAnsi="Arial" w:cs="Arial"/>
          <w:lang w:val="sr-Cyrl-RS"/>
        </w:rPr>
        <w:t>говор</w:t>
      </w:r>
      <w:r w:rsidR="006C44A2">
        <w:rPr>
          <w:rFonts w:ascii="Arial" w:hAnsi="Arial" w:cs="Arial"/>
          <w:lang w:val="sr-Cyrl-RS"/>
        </w:rPr>
        <w:t>а</w:t>
      </w:r>
      <w:r w:rsidRPr="001B01C6">
        <w:rPr>
          <w:rFonts w:ascii="Arial" w:hAnsi="Arial" w:cs="Arial"/>
          <w:lang w:val="sr-Cyrl-RS"/>
        </w:rPr>
        <w:t xml:space="preserve"> о чувању пословне тајне и поверљивих информација </w:t>
      </w:r>
      <w:r w:rsidRPr="004764E5">
        <w:rPr>
          <w:rFonts w:ascii="Arial" w:hAnsi="Arial" w:cs="Arial"/>
          <w:lang w:val="sr-Cyrl-RS"/>
        </w:rPr>
        <w:t>потписан и печатом оверен од стране понуђача</w:t>
      </w:r>
      <w:r>
        <w:rPr>
          <w:rFonts w:ascii="Arial" w:hAnsi="Arial" w:cs="Arial"/>
          <w:lang w:val="sr-Cyrl-RS"/>
        </w:rPr>
        <w:t>;</w:t>
      </w:r>
    </w:p>
    <w:p w14:paraId="72C83595" w14:textId="390CA667" w:rsidR="00F72DA5" w:rsidRPr="00492C03" w:rsidRDefault="000A22E7" w:rsidP="00762429">
      <w:pPr>
        <w:numPr>
          <w:ilvl w:val="0"/>
          <w:numId w:val="7"/>
        </w:numPr>
        <w:spacing w:before="240"/>
        <w:ind w:left="709"/>
        <w:jc w:val="both"/>
        <w:rPr>
          <w:rFonts w:ascii="Arial" w:hAnsi="Arial" w:cs="Arial"/>
        </w:rPr>
      </w:pPr>
      <w:r>
        <w:rPr>
          <w:rFonts w:ascii="Arial" w:hAnsi="Arial" w:cs="Arial"/>
          <w:lang w:val="sr-Cyrl-RS"/>
        </w:rPr>
        <w:t xml:space="preserve">Образац </w:t>
      </w:r>
      <w:r w:rsidR="001B01C6">
        <w:rPr>
          <w:rFonts w:ascii="Arial" w:hAnsi="Arial" w:cs="Arial"/>
          <w:lang w:val="sr-Cyrl-RS"/>
        </w:rPr>
        <w:t>5</w:t>
      </w:r>
      <w:r w:rsidR="00492C03">
        <w:rPr>
          <w:rFonts w:ascii="Arial" w:hAnsi="Arial" w:cs="Arial"/>
          <w:lang w:val="sr-Cyrl-RS"/>
        </w:rPr>
        <w:t xml:space="preserve">. </w:t>
      </w:r>
      <w:r w:rsidR="00F72DA5" w:rsidRPr="00492C03">
        <w:rPr>
          <w:rFonts w:ascii="Arial" w:hAnsi="Arial" w:cs="Arial"/>
          <w:lang w:val="sr-Cyrl-RS"/>
        </w:rPr>
        <w:t>И</w:t>
      </w:r>
      <w:r w:rsidR="00F72DA5" w:rsidRPr="00492C03">
        <w:rPr>
          <w:rFonts w:ascii="Arial" w:hAnsi="Arial" w:cs="Arial"/>
        </w:rPr>
        <w:t>зјав</w:t>
      </w:r>
      <w:r w:rsidR="00F72DA5" w:rsidRPr="00492C03">
        <w:rPr>
          <w:rFonts w:ascii="Arial" w:hAnsi="Arial" w:cs="Arial"/>
          <w:lang w:val="sr-Cyrl-RS"/>
        </w:rPr>
        <w:t>а</w:t>
      </w:r>
      <w:r w:rsidR="00F72DA5" w:rsidRPr="00492C03">
        <w:rPr>
          <w:rFonts w:ascii="Arial" w:hAnsi="Arial" w:cs="Arial"/>
        </w:rPr>
        <w:t xml:space="preserve"> </w:t>
      </w:r>
      <w:r w:rsidR="00F72DA5" w:rsidRPr="00492C03">
        <w:rPr>
          <w:rFonts w:ascii="Arial" w:hAnsi="Arial" w:cs="Arial"/>
          <w:lang w:val="sr-Cyrl-RS"/>
        </w:rPr>
        <w:t xml:space="preserve">понуђача </w:t>
      </w:r>
      <w:r w:rsidR="00F72DA5" w:rsidRPr="00492C03">
        <w:rPr>
          <w:rFonts w:ascii="Arial" w:hAnsi="Arial" w:cs="Arial"/>
        </w:rPr>
        <w:t>о независној понуди</w:t>
      </w:r>
      <w:r w:rsidR="00F72DA5" w:rsidRPr="00492C03">
        <w:rPr>
          <w:rFonts w:ascii="Arial" w:hAnsi="Arial" w:cs="Arial"/>
          <w:lang w:val="sr-Cyrl-RS"/>
        </w:rPr>
        <w:t xml:space="preserve"> у складу са чланом 26. ЗЈН</w:t>
      </w:r>
      <w:r>
        <w:rPr>
          <w:rFonts w:ascii="Arial" w:hAnsi="Arial" w:cs="Arial"/>
          <w:lang w:val="sr-Cyrl-RS"/>
        </w:rPr>
        <w:t>;</w:t>
      </w:r>
    </w:p>
    <w:p w14:paraId="05BC8347" w14:textId="173A9918" w:rsidR="00F72DA5" w:rsidRPr="008050CD" w:rsidRDefault="00F72DA5" w:rsidP="00762429">
      <w:pPr>
        <w:numPr>
          <w:ilvl w:val="0"/>
          <w:numId w:val="7"/>
        </w:numPr>
        <w:spacing w:before="240"/>
        <w:ind w:left="709"/>
        <w:jc w:val="both"/>
        <w:rPr>
          <w:rFonts w:ascii="Arial" w:hAnsi="Arial" w:cs="Arial"/>
        </w:rPr>
      </w:pPr>
      <w:r w:rsidRPr="007D5000">
        <w:rPr>
          <w:rFonts w:ascii="Arial" w:hAnsi="Arial" w:cs="Arial"/>
          <w:lang w:val="sr-Cyrl-RS"/>
        </w:rPr>
        <w:t>О</w:t>
      </w:r>
      <w:r w:rsidRPr="007D5000">
        <w:rPr>
          <w:rFonts w:ascii="Arial" w:hAnsi="Arial" w:cs="Arial"/>
        </w:rPr>
        <w:t>бразац</w:t>
      </w:r>
      <w:r w:rsidRPr="00BE100A">
        <w:rPr>
          <w:rFonts w:ascii="Arial" w:hAnsi="Arial" w:cs="Arial"/>
          <w:color w:val="00B050"/>
          <w:lang w:val="sr-Cyrl-RS"/>
        </w:rPr>
        <w:t xml:space="preserve"> </w:t>
      </w:r>
      <w:r w:rsidR="001B01C6">
        <w:rPr>
          <w:rFonts w:ascii="Arial" w:hAnsi="Arial" w:cs="Arial"/>
          <w:lang w:val="sr-Cyrl-RS"/>
        </w:rPr>
        <w:t>6</w:t>
      </w:r>
      <w:r w:rsidRPr="00DD5063">
        <w:rPr>
          <w:rFonts w:ascii="Arial" w:hAnsi="Arial" w:cs="Arial"/>
          <w:lang w:val="sr-Cyrl-RS"/>
        </w:rPr>
        <w:t>.</w:t>
      </w:r>
      <w:r w:rsidRPr="00DD5063">
        <w:rPr>
          <w:rFonts w:ascii="Arial" w:hAnsi="Arial" w:cs="Arial"/>
        </w:rPr>
        <w:t xml:space="preserve"> </w:t>
      </w:r>
      <w:r w:rsidRPr="00DD5063">
        <w:rPr>
          <w:rFonts w:ascii="Arial" w:hAnsi="Arial" w:cs="Arial"/>
          <w:lang w:val="sr-Cyrl-RS"/>
        </w:rPr>
        <w:t>И</w:t>
      </w:r>
      <w:r w:rsidRPr="00DD5063">
        <w:rPr>
          <w:rFonts w:ascii="Arial" w:hAnsi="Arial" w:cs="Arial"/>
        </w:rPr>
        <w:t>зјав</w:t>
      </w:r>
      <w:r w:rsidRPr="00DD5063">
        <w:rPr>
          <w:rFonts w:ascii="Arial" w:hAnsi="Arial" w:cs="Arial"/>
          <w:lang w:val="sr-Cyrl-RS"/>
        </w:rPr>
        <w:t>а</w:t>
      </w:r>
      <w:r w:rsidRPr="007D5000">
        <w:rPr>
          <w:rFonts w:ascii="Arial" w:hAnsi="Arial" w:cs="Arial"/>
        </w:rPr>
        <w:t xml:space="preserve"> понуђача</w:t>
      </w:r>
      <w:r>
        <w:rPr>
          <w:rFonts w:ascii="Arial" w:hAnsi="Arial" w:cs="Arial"/>
          <w:lang w:val="sr-Cyrl-RS"/>
        </w:rPr>
        <w:t xml:space="preserve"> у складу са чланом 75. став 2.</w:t>
      </w:r>
      <w:r w:rsidRPr="007D5000">
        <w:rPr>
          <w:rFonts w:ascii="Arial" w:hAnsi="Arial" w:cs="Arial"/>
        </w:rPr>
        <w:t xml:space="preserve"> </w:t>
      </w:r>
      <w:r>
        <w:rPr>
          <w:rFonts w:ascii="Arial" w:hAnsi="Arial" w:cs="Arial"/>
          <w:lang w:val="sr-Cyrl-RS"/>
        </w:rPr>
        <w:t>ЗЈН</w:t>
      </w:r>
      <w:r w:rsidR="000A22E7">
        <w:rPr>
          <w:rFonts w:ascii="Arial" w:hAnsi="Arial" w:cs="Arial"/>
          <w:lang w:val="sr-Cyrl-RS"/>
        </w:rPr>
        <w:t>;</w:t>
      </w:r>
      <w:r>
        <w:rPr>
          <w:rFonts w:ascii="Arial" w:hAnsi="Arial" w:cs="Arial"/>
          <w:lang w:val="sr-Cyrl-RS"/>
        </w:rPr>
        <w:t xml:space="preserve"> </w:t>
      </w:r>
    </w:p>
    <w:p w14:paraId="2C04EEDF" w14:textId="77777777" w:rsidR="00F72DA5" w:rsidRPr="00DD5063" w:rsidRDefault="00F72DA5" w:rsidP="00762429">
      <w:pPr>
        <w:numPr>
          <w:ilvl w:val="0"/>
          <w:numId w:val="7"/>
        </w:numPr>
        <w:spacing w:before="240" w:after="120"/>
        <w:ind w:left="709"/>
        <w:jc w:val="both"/>
        <w:rPr>
          <w:rFonts w:ascii="Arial" w:hAnsi="Arial" w:cs="Arial"/>
        </w:rPr>
      </w:pPr>
      <w:r w:rsidRPr="004B4E2E">
        <w:rPr>
          <w:rFonts w:ascii="Arial" w:hAnsi="Arial" w:cs="Arial"/>
          <w:lang w:val="sr-Cyrl-RS"/>
        </w:rPr>
        <w:t>С</w:t>
      </w:r>
      <w:r w:rsidRPr="004B4E2E">
        <w:rPr>
          <w:rFonts w:ascii="Arial" w:hAnsi="Arial" w:cs="Arial"/>
        </w:rPr>
        <w:t>поразум којим се понуђачи из групе међусобно и према наручиоцу обавезују на извршење јавне набавке</w:t>
      </w:r>
      <w:r w:rsidRPr="004B4E2E">
        <w:rPr>
          <w:rFonts w:ascii="Arial" w:hAnsi="Arial" w:cs="Arial"/>
          <w:lang w:val="sr-Cyrl-RS"/>
        </w:rPr>
        <w:t xml:space="preserve"> </w:t>
      </w:r>
      <w:r w:rsidRPr="004B4E2E">
        <w:rPr>
          <w:rFonts w:ascii="Arial" w:hAnsi="Arial" w:cs="Arial"/>
          <w:lang w:val="sr-Latn-RS"/>
        </w:rPr>
        <w:t>(</w:t>
      </w:r>
      <w:r w:rsidRPr="004B4E2E">
        <w:rPr>
          <w:rFonts w:ascii="Arial" w:hAnsi="Arial" w:cs="Arial"/>
          <w:lang w:val="sr-Cyrl-RS"/>
        </w:rPr>
        <w:t>у случају подношења заједничке понуде)</w:t>
      </w:r>
      <w:r w:rsidR="00492C03">
        <w:rPr>
          <w:rFonts w:ascii="Arial" w:hAnsi="Arial" w:cs="Arial"/>
          <w:lang w:val="sr-Cyrl-RS"/>
        </w:rPr>
        <w:t>.</w:t>
      </w:r>
    </w:p>
    <w:p w14:paraId="544C9DB4" w14:textId="3DE467A3"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w:t>
      </w:r>
      <w:r w:rsidRPr="00C21EEC">
        <w:rPr>
          <w:rFonts w:ascii="Arial" w:eastAsia="TimesNewRomanPSMT" w:hAnsi="Arial" w:cs="Arial"/>
          <w:bCs/>
          <w:lang w:val="sr-Cyrl-RS"/>
        </w:rPr>
        <w:t xml:space="preserve">Образац </w:t>
      </w:r>
      <w:r w:rsidR="00557D85">
        <w:rPr>
          <w:rFonts w:ascii="Arial" w:eastAsia="TimesNewRomanPSMT" w:hAnsi="Arial" w:cs="Arial"/>
          <w:bCs/>
          <w:lang w:val="sr-Cyrl-RS"/>
        </w:rPr>
        <w:t>7</w:t>
      </w:r>
      <w:r w:rsidRPr="00C21EEC">
        <w:rPr>
          <w:rFonts w:ascii="Arial" w:eastAsia="TimesNewRomanPSMT" w:hAnsi="Arial" w:cs="Arial"/>
          <w:bCs/>
          <w:lang w:val="sr-Cyrl-RS"/>
        </w:rPr>
        <w:t>).</w:t>
      </w:r>
    </w:p>
    <w:p w14:paraId="1A4AE12D" w14:textId="77777777" w:rsidR="00F72DA5" w:rsidRPr="009C4C65" w:rsidRDefault="00F72DA5" w:rsidP="00141483">
      <w:pPr>
        <w:tabs>
          <w:tab w:val="left" w:pos="284"/>
          <w:tab w:val="left" w:pos="330"/>
        </w:tabs>
        <w:ind w:left="284"/>
        <w:jc w:val="both"/>
        <w:rPr>
          <w:rFonts w:ascii="Arial" w:eastAsia="TimesNewRomanPSMT" w:hAnsi="Arial" w:cs="Arial"/>
          <w:b/>
          <w:bCs/>
          <w:lang w:val="sr-Cyrl-RS"/>
        </w:rPr>
      </w:pPr>
      <w:r w:rsidRPr="009C4C65">
        <w:rPr>
          <w:rFonts w:ascii="Arial" w:eastAsia="TimesNewRomanPSMT" w:hAnsi="Arial" w:cs="Arial"/>
          <w:b/>
          <w:bCs/>
          <w:lang w:val="sr-Cyrl-RS"/>
        </w:rPr>
        <w:t xml:space="preserve">Пожељно  је да сви обрасци и документи који чине обавезну садржину понуде буду сложени према наведеном редоследу. </w:t>
      </w:r>
    </w:p>
    <w:p w14:paraId="45AD4C92" w14:textId="77777777" w:rsidR="00141483"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245F52FC" w14:textId="77777777" w:rsidR="00141483" w:rsidRPr="00DD5063" w:rsidRDefault="00141483" w:rsidP="00141483">
      <w:pPr>
        <w:tabs>
          <w:tab w:val="left" w:pos="284"/>
          <w:tab w:val="left" w:pos="330"/>
        </w:tabs>
        <w:spacing w:before="120"/>
        <w:ind w:left="284"/>
        <w:jc w:val="both"/>
        <w:rPr>
          <w:rFonts w:ascii="Arial" w:eastAsia="TimesNewRomanPSMT" w:hAnsi="Arial" w:cs="Arial"/>
          <w:bCs/>
          <w:lang w:val="sr-Cyrl-RS"/>
        </w:rPr>
      </w:pPr>
    </w:p>
    <w:p w14:paraId="77FF4E22" w14:textId="77777777" w:rsidR="00F72DA5" w:rsidRPr="00E26E21" w:rsidRDefault="00F72DA5" w:rsidP="00F72DA5">
      <w:pPr>
        <w:tabs>
          <w:tab w:val="left" w:pos="567"/>
        </w:tabs>
        <w:jc w:val="both"/>
        <w:rPr>
          <w:rFonts w:ascii="Arial" w:hAnsi="Arial"/>
          <w:b/>
        </w:rPr>
      </w:pPr>
      <w:r w:rsidRPr="00E26E21">
        <w:rPr>
          <w:rFonts w:ascii="Arial" w:hAnsi="Arial"/>
          <w:b/>
          <w:lang w:val="sr-Cyrl-RS"/>
        </w:rPr>
        <w:t>5.4</w:t>
      </w:r>
      <w:r w:rsidRPr="00E26E21">
        <w:rPr>
          <w:rFonts w:ascii="Arial" w:hAnsi="Arial"/>
          <w:b/>
          <w:lang w:val="sr-Cyrl-RS"/>
        </w:rPr>
        <w:tab/>
      </w:r>
      <w:r w:rsidRPr="00E26E21">
        <w:rPr>
          <w:rFonts w:ascii="Arial" w:hAnsi="Arial"/>
          <w:b/>
        </w:rPr>
        <w:t>Начин подношења понуде</w:t>
      </w:r>
    </w:p>
    <w:p w14:paraId="18655E39" w14:textId="77777777"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Понуђач може поднети само једну понуду.</w:t>
      </w:r>
    </w:p>
    <w:p w14:paraId="03DC6B88" w14:textId="77777777"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Понуда може бити поднета самостално, са подизвођачем или као заједничка понуда.</w:t>
      </w:r>
    </w:p>
    <w:p w14:paraId="3A15E413" w14:textId="77777777"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74DB720F" w14:textId="77777777" w:rsidR="00F72DA5" w:rsidRPr="004B4E2E" w:rsidRDefault="00F72DA5" w:rsidP="00141483">
      <w:pPr>
        <w:tabs>
          <w:tab w:val="left" w:pos="284"/>
          <w:tab w:val="left" w:pos="330"/>
        </w:tabs>
        <w:ind w:left="284"/>
        <w:jc w:val="both"/>
        <w:rPr>
          <w:rFonts w:ascii="Arial" w:eastAsia="TimesNewRomanPSMT" w:hAnsi="Arial" w:cs="Arial"/>
          <w:bCs/>
          <w:lang w:val="sr-Cyrl-RS"/>
        </w:rPr>
      </w:pPr>
      <w:r w:rsidRPr="004B4E2E">
        <w:rPr>
          <w:rFonts w:ascii="Arial" w:eastAsia="TimesNewRomanPSMT" w:hAnsi="Arial" w:cs="Arial"/>
          <w:bCs/>
          <w:lang w:val="sr-Cyrl-RS"/>
        </w:rPr>
        <w:t>Предметна јавна набавка није обликована у више посебних целина (партија).</w:t>
      </w:r>
    </w:p>
    <w:p w14:paraId="21B39C64" w14:textId="77777777" w:rsidR="00F72DA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Понуда са варијантама није дозвољена.</w:t>
      </w:r>
    </w:p>
    <w:p w14:paraId="02837462" w14:textId="77777777" w:rsidR="00141483" w:rsidRPr="009C4C65" w:rsidRDefault="00141483" w:rsidP="00141483">
      <w:pPr>
        <w:tabs>
          <w:tab w:val="left" w:pos="284"/>
          <w:tab w:val="left" w:pos="330"/>
        </w:tabs>
        <w:ind w:left="284"/>
        <w:jc w:val="both"/>
        <w:rPr>
          <w:rFonts w:ascii="Arial" w:eastAsia="TimesNewRomanPSMT" w:hAnsi="Arial" w:cs="Arial"/>
          <w:bCs/>
          <w:lang w:val="sr-Cyrl-RS"/>
        </w:rPr>
      </w:pPr>
    </w:p>
    <w:p w14:paraId="08149518" w14:textId="77777777" w:rsidR="00F72DA5" w:rsidRDefault="00F72DA5" w:rsidP="005B44DC">
      <w:pPr>
        <w:numPr>
          <w:ilvl w:val="1"/>
          <w:numId w:val="19"/>
        </w:numPr>
        <w:tabs>
          <w:tab w:val="left" w:pos="567"/>
        </w:tabs>
        <w:spacing w:after="120"/>
        <w:jc w:val="both"/>
        <w:rPr>
          <w:rFonts w:ascii="Arial" w:hAnsi="Arial"/>
          <w:b/>
          <w:lang w:val="sr-Cyrl-RS"/>
        </w:rPr>
      </w:pPr>
      <w:r w:rsidRPr="003A31CE">
        <w:rPr>
          <w:rFonts w:ascii="Arial" w:hAnsi="Arial"/>
          <w:b/>
        </w:rPr>
        <w:t>Измене, допуне и опозив понуде</w:t>
      </w:r>
    </w:p>
    <w:p w14:paraId="18A863C2" w14:textId="77777777" w:rsidR="00F72DA5" w:rsidRPr="009C4C65" w:rsidRDefault="00F72DA5" w:rsidP="00EF58FA">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F07D021" w14:textId="77777777" w:rsidR="00F72DA5" w:rsidRPr="009C4C65" w:rsidRDefault="00F72DA5" w:rsidP="00EF58FA">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У случају измене, допуне или опозива п</w:t>
      </w:r>
      <w:r w:rsidR="00A57553">
        <w:rPr>
          <w:rFonts w:ascii="Arial" w:eastAsia="TimesNewRomanPSMT" w:hAnsi="Arial" w:cs="Arial"/>
          <w:bCs/>
          <w:lang w:val="sr-Cyrl-RS"/>
        </w:rPr>
        <w:t>онуде, понуђач треба на коверти</w:t>
      </w:r>
      <w:r w:rsidRPr="009C4C65">
        <w:rPr>
          <w:rFonts w:ascii="Arial" w:eastAsia="TimesNewRomanPSMT" w:hAnsi="Arial" w:cs="Arial"/>
          <w:bCs/>
          <w:lang w:val="sr-Cyrl-RS"/>
        </w:rPr>
        <w:t xml:space="preserve">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9C8313B" w14:textId="77777777" w:rsidR="00F72DA5" w:rsidRPr="009C4C65" w:rsidRDefault="00F72DA5" w:rsidP="00EF58FA">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Измену, допуну или опозив понуде треба доставити на адресу Наручиоца са назнаком:</w:t>
      </w:r>
    </w:p>
    <w:p w14:paraId="50157F35" w14:textId="224402A5" w:rsidR="00F72DA5" w:rsidRPr="00141483" w:rsidRDefault="00F72DA5" w:rsidP="00EF58FA">
      <w:pPr>
        <w:ind w:left="284"/>
        <w:jc w:val="both"/>
        <w:rPr>
          <w:rFonts w:ascii="Arial" w:hAnsi="Arial" w:cs="Arial"/>
          <w:lang w:val="sr-Latn-CS"/>
        </w:rPr>
      </w:pPr>
      <w:r w:rsidRPr="00141483">
        <w:rPr>
          <w:rFonts w:ascii="Arial" w:eastAsia="TimesNewRomanPSMT" w:hAnsi="Arial" w:cs="Arial"/>
          <w:bCs/>
          <w:lang w:val="sr-Cyrl-RS"/>
        </w:rPr>
        <w:t>„</w:t>
      </w:r>
      <w:r w:rsidR="00F055D5" w:rsidRPr="00F055D5">
        <w:rPr>
          <w:rFonts w:ascii="Arial" w:eastAsia="TimesNewRomanPSMT" w:hAnsi="Arial" w:cs="Arial"/>
          <w:bCs/>
          <w:lang w:val="sr-Cyrl-RS"/>
        </w:rPr>
        <w:t xml:space="preserve">НЕ ОТВАРАТИ – </w:t>
      </w:r>
      <w:r w:rsidRPr="00141483">
        <w:rPr>
          <w:rFonts w:ascii="Arial" w:eastAsia="TimesNewRomanPSMT" w:hAnsi="Arial" w:cs="Arial"/>
          <w:bCs/>
          <w:lang w:val="sr-Cyrl-RS"/>
        </w:rPr>
        <w:t>Измена понуде за ЈН „</w:t>
      </w:r>
      <w:r w:rsidR="00795D5B" w:rsidRPr="00795D5B">
        <w:rPr>
          <w:rFonts w:ascii="Arial" w:hAnsi="Arial" w:cs="Arial"/>
          <w:lang w:val="sr-Cyrl-RS"/>
        </w:rPr>
        <w:t>Одржавање софтвера за билинг и повезаних апликација за дистрибутивно подручје Нови Сад</w:t>
      </w:r>
      <w:r w:rsidRPr="00141483">
        <w:rPr>
          <w:rFonts w:ascii="Arial" w:hAnsi="Arial" w:cs="Arial"/>
          <w:lang w:val="sr-Cyrl-RS"/>
        </w:rPr>
        <w:t>“,</w:t>
      </w:r>
      <w:r w:rsidRPr="00141483">
        <w:rPr>
          <w:rFonts w:ascii="Arial" w:hAnsi="Arial" w:cs="Arial"/>
        </w:rPr>
        <w:t xml:space="preserve"> </w:t>
      </w:r>
      <w:r w:rsidRPr="00141483">
        <w:rPr>
          <w:rFonts w:ascii="Arial" w:eastAsia="TimesNewRomanPSMT" w:hAnsi="Arial" w:cs="Arial"/>
          <w:bCs/>
          <w:lang w:val="sr-Cyrl-RS"/>
        </w:rPr>
        <w:t xml:space="preserve">ЈН бр. </w:t>
      </w:r>
      <w:r w:rsidR="00795D5B" w:rsidRPr="00795D5B">
        <w:rPr>
          <w:rFonts w:ascii="Arial" w:hAnsi="Arial" w:cs="Arial"/>
        </w:rPr>
        <w:t>ЈН/8100/0044/2018</w:t>
      </w:r>
      <w:r w:rsidRPr="00141483">
        <w:rPr>
          <w:rFonts w:ascii="Arial" w:eastAsia="TimesNewRomanPSMT" w:hAnsi="Arial" w:cs="Arial"/>
          <w:bCs/>
          <w:lang w:val="sr-Cyrl-RS"/>
        </w:rPr>
        <w:t xml:space="preserve"> или</w:t>
      </w:r>
    </w:p>
    <w:p w14:paraId="63BE0372" w14:textId="76141A12" w:rsidR="00F72DA5" w:rsidRPr="00141483" w:rsidRDefault="00F72DA5" w:rsidP="00EF58FA">
      <w:pPr>
        <w:tabs>
          <w:tab w:val="left" w:pos="284"/>
          <w:tab w:val="left" w:pos="330"/>
        </w:tabs>
        <w:ind w:left="284"/>
        <w:jc w:val="both"/>
        <w:rPr>
          <w:rFonts w:ascii="Arial" w:eastAsia="TimesNewRomanPSMT" w:hAnsi="Arial" w:cs="Arial"/>
          <w:bCs/>
          <w:lang w:val="sr-Cyrl-RS"/>
        </w:rPr>
      </w:pPr>
      <w:r w:rsidRPr="00141483">
        <w:rPr>
          <w:rFonts w:ascii="Arial" w:eastAsia="TimesNewRomanPSMT" w:hAnsi="Arial" w:cs="Arial"/>
          <w:bCs/>
          <w:lang w:val="sr-Cyrl-RS"/>
        </w:rPr>
        <w:t>„</w:t>
      </w:r>
      <w:r w:rsidR="00F055D5" w:rsidRPr="00F055D5">
        <w:rPr>
          <w:rFonts w:ascii="Arial" w:eastAsia="TimesNewRomanPSMT" w:hAnsi="Arial" w:cs="Arial"/>
          <w:bCs/>
          <w:lang w:val="sr-Cyrl-RS"/>
        </w:rPr>
        <w:t xml:space="preserve">НЕ ОТВАРАТИ – </w:t>
      </w:r>
      <w:r w:rsidRPr="00141483">
        <w:rPr>
          <w:rFonts w:ascii="Arial" w:eastAsia="TimesNewRomanPSMT" w:hAnsi="Arial" w:cs="Arial"/>
          <w:bCs/>
          <w:lang w:val="sr-Cyrl-RS"/>
        </w:rPr>
        <w:t xml:space="preserve">Допуна понуде </w:t>
      </w:r>
      <w:r w:rsidR="00141483" w:rsidRPr="00141483">
        <w:rPr>
          <w:rFonts w:ascii="Arial" w:eastAsia="TimesNewRomanPSMT" w:hAnsi="Arial" w:cs="Arial"/>
          <w:bCs/>
          <w:lang w:val="sr-Cyrl-RS"/>
        </w:rPr>
        <w:t xml:space="preserve">за ЈН </w:t>
      </w:r>
      <w:r w:rsidR="009A1C1E" w:rsidRPr="009A1C1E">
        <w:rPr>
          <w:rFonts w:ascii="Arial" w:eastAsia="TimesNewRomanPSMT" w:hAnsi="Arial" w:cs="Arial"/>
          <w:bCs/>
          <w:lang w:val="sr-Cyrl-RS"/>
        </w:rPr>
        <w:t>„Одржавање софтвера за билинг и повезаних апликација за дистрибутивно подручје Нови Сад“, ЈН бр. ЈН/8100/0044/2018</w:t>
      </w:r>
      <w:r w:rsidR="00141483">
        <w:rPr>
          <w:rFonts w:ascii="Arial" w:hAnsi="Arial" w:cs="Arial"/>
          <w:lang w:val="sr-Cyrl-RS"/>
        </w:rPr>
        <w:t xml:space="preserve"> </w:t>
      </w:r>
      <w:r w:rsidRPr="00141483">
        <w:rPr>
          <w:rFonts w:ascii="Arial" w:eastAsia="TimesNewRomanPSMT" w:hAnsi="Arial" w:cs="Arial"/>
          <w:bCs/>
          <w:lang w:val="sr-Cyrl-RS"/>
        </w:rPr>
        <w:t>или</w:t>
      </w:r>
    </w:p>
    <w:p w14:paraId="0B971B89" w14:textId="67714396" w:rsidR="00F72DA5" w:rsidRPr="00141483" w:rsidRDefault="00F72DA5" w:rsidP="00EF58FA">
      <w:pPr>
        <w:tabs>
          <w:tab w:val="left" w:pos="284"/>
          <w:tab w:val="left" w:pos="330"/>
        </w:tabs>
        <w:ind w:left="284"/>
        <w:jc w:val="both"/>
        <w:rPr>
          <w:rFonts w:ascii="Arial" w:eastAsia="TimesNewRomanPSMT" w:hAnsi="Arial" w:cs="Arial"/>
          <w:bCs/>
          <w:lang w:val="sr-Cyrl-RS"/>
        </w:rPr>
      </w:pPr>
      <w:r w:rsidRPr="00141483">
        <w:rPr>
          <w:rFonts w:ascii="Arial" w:eastAsia="TimesNewRomanPSMT" w:hAnsi="Arial" w:cs="Arial"/>
          <w:bCs/>
          <w:lang w:val="sr-Cyrl-RS"/>
        </w:rPr>
        <w:lastRenderedPageBreak/>
        <w:t>„</w:t>
      </w:r>
      <w:r w:rsidR="00F055D5" w:rsidRPr="00F055D5">
        <w:rPr>
          <w:rFonts w:ascii="Arial" w:eastAsia="TimesNewRomanPSMT" w:hAnsi="Arial" w:cs="Arial"/>
          <w:bCs/>
          <w:lang w:val="sr-Cyrl-RS"/>
        </w:rPr>
        <w:t xml:space="preserve">НЕ ОТВАРАТИ – </w:t>
      </w:r>
      <w:r w:rsidRPr="00141483">
        <w:rPr>
          <w:rFonts w:ascii="Arial" w:eastAsia="TimesNewRomanPSMT" w:hAnsi="Arial" w:cs="Arial"/>
          <w:bCs/>
          <w:lang w:val="sr-Cyrl-RS"/>
        </w:rPr>
        <w:t xml:space="preserve">Опозив понуде </w:t>
      </w:r>
      <w:r w:rsidR="00141483" w:rsidRPr="00141483">
        <w:rPr>
          <w:rFonts w:ascii="Arial" w:eastAsia="TimesNewRomanPSMT" w:hAnsi="Arial" w:cs="Arial"/>
          <w:bCs/>
          <w:lang w:val="sr-Cyrl-RS"/>
        </w:rPr>
        <w:t xml:space="preserve">за ЈН </w:t>
      </w:r>
      <w:r w:rsidR="009A1C1E" w:rsidRPr="009A1C1E">
        <w:rPr>
          <w:rFonts w:ascii="Arial" w:eastAsia="TimesNewRomanPSMT" w:hAnsi="Arial" w:cs="Arial"/>
          <w:bCs/>
          <w:lang w:val="sr-Cyrl-RS"/>
        </w:rPr>
        <w:t>„Одржавање софтвера за билинг и повезаних апликација за дистрибутивно подручје Нови Сад“, ЈН бр. ЈН/8100/0044/2018</w:t>
      </w:r>
      <w:r w:rsidRPr="00141483">
        <w:rPr>
          <w:rFonts w:ascii="Arial" w:hAnsi="Arial" w:cs="Arial"/>
          <w:lang w:val="sr-Cyrl-RS"/>
        </w:rPr>
        <w:t>.</w:t>
      </w:r>
    </w:p>
    <w:p w14:paraId="3F08188F"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p>
    <w:p w14:paraId="34A2EBDC" w14:textId="77777777" w:rsidR="00F72DA5" w:rsidRPr="003A31CE" w:rsidRDefault="00F72DA5" w:rsidP="00F72DA5">
      <w:pPr>
        <w:tabs>
          <w:tab w:val="left" w:pos="567"/>
        </w:tabs>
        <w:rPr>
          <w:rFonts w:ascii="Arial" w:hAnsi="Arial"/>
          <w:b/>
          <w:lang w:val="sr-Cyrl-RS"/>
        </w:rPr>
      </w:pPr>
      <w:r>
        <w:rPr>
          <w:rFonts w:ascii="Arial" w:hAnsi="Arial"/>
          <w:b/>
          <w:lang w:val="sr-Cyrl-RS"/>
        </w:rPr>
        <w:t>5</w:t>
      </w:r>
      <w:r w:rsidRPr="003A31CE">
        <w:rPr>
          <w:rFonts w:ascii="Arial" w:hAnsi="Arial"/>
          <w:b/>
          <w:lang w:val="sr-Cyrl-RS"/>
        </w:rPr>
        <w:t>.6</w:t>
      </w:r>
      <w:r w:rsidRPr="003A31CE">
        <w:rPr>
          <w:rFonts w:ascii="Arial" w:hAnsi="Arial"/>
          <w:b/>
          <w:lang w:val="sr-Cyrl-RS"/>
        </w:rPr>
        <w:tab/>
      </w:r>
      <w:r w:rsidRPr="003A31CE">
        <w:rPr>
          <w:rFonts w:ascii="Arial" w:hAnsi="Arial"/>
          <w:b/>
        </w:rPr>
        <w:t>Подношење понуде са подизвођачима</w:t>
      </w:r>
    </w:p>
    <w:p w14:paraId="693F1C74"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5337D8F" w14:textId="6F760676"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Latn-RS"/>
        </w:rPr>
        <w:t xml:space="preserve">- </w:t>
      </w:r>
      <w:r>
        <w:rPr>
          <w:rFonts w:ascii="Arial" w:eastAsia="TimesNewRomanPSMT" w:hAnsi="Arial" w:cs="Arial"/>
          <w:bCs/>
          <w:lang w:val="sr-Cyrl-RS"/>
        </w:rPr>
        <w:t>назив подизвођача, а у</w:t>
      </w:r>
      <w:r w:rsidRPr="009C4C65">
        <w:rPr>
          <w:rFonts w:ascii="Arial" w:eastAsia="TimesNewRomanPSMT" w:hAnsi="Arial" w:cs="Arial"/>
          <w:bCs/>
          <w:lang w:val="sr-Cyrl-RS"/>
        </w:rPr>
        <w:t xml:space="preserve">колико </w:t>
      </w:r>
      <w:r w:rsidR="00BD4B04">
        <w:rPr>
          <w:rFonts w:ascii="Arial" w:eastAsia="TimesNewRomanPSMT" w:hAnsi="Arial" w:cs="Arial"/>
          <w:bCs/>
          <w:lang w:val="sr-Cyrl-RS"/>
        </w:rPr>
        <w:t>уговор</w:t>
      </w:r>
      <w:r w:rsidRPr="009C4C65">
        <w:rPr>
          <w:rFonts w:ascii="Arial" w:eastAsia="TimesNewRomanPSMT" w:hAnsi="Arial" w:cs="Arial"/>
          <w:bCs/>
          <w:lang w:val="sr-Cyrl-RS"/>
        </w:rPr>
        <w:t xml:space="preserve"> између наручиоца и понуђача буде закључен, тај подизвођач ће бити наведен у </w:t>
      </w:r>
      <w:r w:rsidR="00BD4B04">
        <w:rPr>
          <w:rFonts w:ascii="Arial" w:eastAsia="TimesNewRomanPSMT" w:hAnsi="Arial" w:cs="Arial"/>
          <w:bCs/>
          <w:lang w:val="sr-Cyrl-RS"/>
        </w:rPr>
        <w:t>уговору</w:t>
      </w:r>
      <w:r w:rsidRPr="009C4C65">
        <w:rPr>
          <w:rFonts w:ascii="Arial" w:eastAsia="TimesNewRomanPSMT" w:hAnsi="Arial" w:cs="Arial"/>
          <w:bCs/>
          <w:lang w:val="sr-Cyrl-RS"/>
        </w:rPr>
        <w:t>;</w:t>
      </w:r>
    </w:p>
    <w:p w14:paraId="1364B49D"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Latn-RS"/>
        </w:rPr>
        <w:t xml:space="preserve">- </w:t>
      </w:r>
      <w:r w:rsidRPr="009C4C65">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971A076"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Понуђач у потпуности одговара наручиоцу за извршење уговорене набавке,</w:t>
      </w:r>
      <w:r>
        <w:rPr>
          <w:rFonts w:ascii="Arial" w:eastAsia="TimesNewRomanPSMT" w:hAnsi="Arial" w:cs="Arial"/>
          <w:bCs/>
          <w:lang w:val="sr-Cyrl-RS"/>
        </w:rPr>
        <w:t xml:space="preserve"> без обзира на број подизвођача</w:t>
      </w:r>
      <w:r>
        <w:rPr>
          <w:rFonts w:ascii="Arial" w:eastAsia="TimesNewRomanPSMT" w:hAnsi="Arial" w:cs="Arial"/>
          <w:bCs/>
          <w:lang w:val="sr-Latn-RS"/>
        </w:rPr>
        <w:t xml:space="preserve"> </w:t>
      </w:r>
      <w:r>
        <w:rPr>
          <w:rFonts w:ascii="Arial" w:eastAsia="TimesNewRomanPSMT" w:hAnsi="Arial" w:cs="Arial"/>
          <w:bCs/>
          <w:lang w:val="sr-Cyrl-RS"/>
        </w:rPr>
        <w:t xml:space="preserve">и обавезан је да </w:t>
      </w:r>
      <w:r w:rsidRPr="009C4C65">
        <w:rPr>
          <w:rFonts w:ascii="Arial" w:eastAsia="TimesNewRomanPSMT" w:hAnsi="Arial" w:cs="Arial"/>
          <w:bCs/>
          <w:lang w:val="sr-Cyrl-RS"/>
        </w:rPr>
        <w:t>наручиоцу, на његов захтев, омогући приступ код подизвођача ради утврђивања испуњености услова.</w:t>
      </w:r>
    </w:p>
    <w:p w14:paraId="372595E6" w14:textId="77777777" w:rsidR="00F72DA5" w:rsidRPr="00BE100A" w:rsidRDefault="00F72DA5" w:rsidP="00F72DA5">
      <w:pPr>
        <w:tabs>
          <w:tab w:val="left" w:pos="284"/>
          <w:tab w:val="left" w:pos="330"/>
        </w:tabs>
        <w:spacing w:before="120"/>
        <w:ind w:left="284"/>
        <w:jc w:val="both"/>
        <w:rPr>
          <w:rFonts w:ascii="Arial" w:eastAsia="TimesNewRomanPSMT" w:hAnsi="Arial" w:cs="Arial"/>
          <w:bCs/>
          <w:color w:val="00B050"/>
          <w:lang w:val="sr-Cyrl-RS"/>
        </w:rPr>
      </w:pPr>
      <w:r>
        <w:rPr>
          <w:rFonts w:ascii="Arial" w:eastAsia="TimesNewRomanPSMT" w:hAnsi="Arial" w:cs="Arial"/>
          <w:bCs/>
          <w:lang w:val="sr-Cyrl-RS"/>
        </w:rPr>
        <w:t xml:space="preserve">Обавеза </w:t>
      </w:r>
      <w:r w:rsidRPr="009C4C65">
        <w:rPr>
          <w:rFonts w:ascii="Arial" w:eastAsia="TimesNewRomanPSMT" w:hAnsi="Arial" w:cs="Arial"/>
          <w:bCs/>
          <w:lang w:val="sr-Cyrl-RS"/>
        </w:rPr>
        <w:t>По</w:t>
      </w:r>
      <w:r w:rsidR="00A57553">
        <w:rPr>
          <w:rFonts w:ascii="Arial" w:eastAsia="TimesNewRomanPSMT" w:hAnsi="Arial" w:cs="Arial"/>
          <w:bCs/>
          <w:lang w:val="sr-Cyrl-RS"/>
        </w:rPr>
        <w:t>нуђача је</w:t>
      </w:r>
      <w:r w:rsidRPr="009C4C65">
        <w:rPr>
          <w:rFonts w:ascii="Arial" w:eastAsia="TimesNewRomanPSMT" w:hAnsi="Arial" w:cs="Arial"/>
          <w:bCs/>
          <w:lang w:val="sr-Cyrl-RS"/>
        </w:rPr>
        <w:t xml:space="preserve">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 </w:t>
      </w:r>
    </w:p>
    <w:p w14:paraId="37F479E3" w14:textId="0F70EF0C"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w:t>
      </w:r>
      <w:r w:rsidR="006B3F55">
        <w:rPr>
          <w:rFonts w:ascii="Arial" w:eastAsia="TimesNewRomanPSMT" w:hAnsi="Arial" w:cs="Arial"/>
          <w:bCs/>
          <w:lang w:val="sr-Cyrl-RS"/>
        </w:rPr>
        <w:t>уговор</w:t>
      </w:r>
      <w:r w:rsidRPr="009C4C65">
        <w:rPr>
          <w:rFonts w:ascii="Arial" w:eastAsia="TimesNewRomanPSMT" w:hAnsi="Arial" w:cs="Arial"/>
          <w:bCs/>
          <w:lang w:val="sr-Cyrl-RS"/>
        </w:rPr>
        <w:t>, осим ако би раскидом</w:t>
      </w:r>
      <w:r>
        <w:rPr>
          <w:rFonts w:ascii="Arial" w:eastAsia="TimesNewRomanPSMT" w:hAnsi="Arial" w:cs="Arial"/>
          <w:bCs/>
          <w:lang w:val="sr-Cyrl-RS"/>
        </w:rPr>
        <w:t xml:space="preserve"> оквирног споразума</w:t>
      </w:r>
      <w:r w:rsidRPr="009C4C65">
        <w:rPr>
          <w:rFonts w:ascii="Arial" w:eastAsia="TimesNewRomanPSMT" w:hAnsi="Arial" w:cs="Arial"/>
          <w:bCs/>
          <w:lang w:val="sr-Cyrl-RS"/>
        </w:rPr>
        <w:t xml:space="preserve"> Наручилац претрпео знатну штету.</w:t>
      </w:r>
    </w:p>
    <w:p w14:paraId="38F4D16E" w14:textId="77777777" w:rsidR="00F72DA5" w:rsidRDefault="00F72DA5" w:rsidP="00A57553">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w:t>
      </w:r>
      <w:r w:rsidR="00A57553">
        <w:rPr>
          <w:rFonts w:ascii="Arial" w:eastAsia="TimesNewRomanPSMT" w:hAnsi="Arial" w:cs="Arial"/>
          <w:bCs/>
          <w:lang w:val="sr-Cyrl-RS"/>
        </w:rPr>
        <w:t>одизвођача. Пре доношења одлуке</w:t>
      </w:r>
      <w:r w:rsidRPr="009C4C65">
        <w:rPr>
          <w:rFonts w:ascii="Arial" w:eastAsia="TimesNewRomanPSMT" w:hAnsi="Arial" w:cs="Arial"/>
          <w:bCs/>
          <w:lang w:val="sr-Cyrl-RS"/>
        </w:rPr>
        <w:t xml:space="preserve">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у потпуности одговара наручиоцу за извршење обавеза из поступка јавне набавке, односн</w:t>
      </w:r>
      <w:r>
        <w:rPr>
          <w:rFonts w:ascii="Arial" w:eastAsia="TimesNewRomanPSMT" w:hAnsi="Arial" w:cs="Arial"/>
          <w:bCs/>
          <w:lang w:val="sr-Cyrl-RS"/>
        </w:rPr>
        <w:t>о за извршење уговорних обавеза</w:t>
      </w:r>
      <w:r w:rsidRPr="009C4C65">
        <w:rPr>
          <w:rFonts w:ascii="Arial" w:eastAsia="TimesNewRomanPSMT" w:hAnsi="Arial" w:cs="Arial"/>
          <w:bCs/>
          <w:lang w:val="sr-Cyrl-RS"/>
        </w:rPr>
        <w:t>, без обзира на број подизвођача.</w:t>
      </w:r>
    </w:p>
    <w:p w14:paraId="23134C3E" w14:textId="77777777" w:rsidR="00A57553" w:rsidRPr="009C4C65" w:rsidRDefault="00A57553" w:rsidP="00A57553">
      <w:pPr>
        <w:tabs>
          <w:tab w:val="left" w:pos="284"/>
          <w:tab w:val="left" w:pos="330"/>
        </w:tabs>
        <w:spacing w:before="120"/>
        <w:ind w:left="284"/>
        <w:jc w:val="both"/>
        <w:rPr>
          <w:rFonts w:ascii="Arial" w:eastAsia="TimesNewRomanPSMT" w:hAnsi="Arial" w:cs="Arial"/>
          <w:bCs/>
          <w:lang w:val="sr-Cyrl-RS"/>
        </w:rPr>
      </w:pPr>
    </w:p>
    <w:p w14:paraId="3660B3DA" w14:textId="77777777" w:rsidR="00F72DA5" w:rsidRDefault="00F72DA5" w:rsidP="00F72DA5">
      <w:pPr>
        <w:tabs>
          <w:tab w:val="left" w:pos="567"/>
          <w:tab w:val="left" w:pos="1134"/>
        </w:tabs>
        <w:spacing w:after="120"/>
        <w:ind w:left="1134" w:hanging="1134"/>
        <w:jc w:val="both"/>
        <w:rPr>
          <w:rFonts w:ascii="Arial" w:hAnsi="Arial"/>
          <w:b/>
          <w:lang w:val="sr-Cyrl-RS"/>
        </w:rPr>
      </w:pPr>
      <w:r>
        <w:rPr>
          <w:rFonts w:ascii="Arial" w:hAnsi="Arial"/>
          <w:b/>
          <w:lang w:val="sr-Cyrl-RS"/>
        </w:rPr>
        <w:t>5</w:t>
      </w:r>
      <w:r w:rsidRPr="003A31CE">
        <w:rPr>
          <w:rFonts w:ascii="Arial" w:hAnsi="Arial"/>
          <w:b/>
          <w:lang w:val="sr-Cyrl-RS"/>
        </w:rPr>
        <w:t xml:space="preserve">.7 </w:t>
      </w:r>
      <w:r w:rsidRPr="003A31CE">
        <w:rPr>
          <w:rFonts w:ascii="Arial" w:hAnsi="Arial"/>
          <w:b/>
          <w:lang w:val="sr-Cyrl-RS"/>
        </w:rPr>
        <w:tab/>
        <w:t>Подношење заједничке понуде</w:t>
      </w:r>
    </w:p>
    <w:p w14:paraId="36E0770E" w14:textId="77777777" w:rsidR="00F72DA5" w:rsidRPr="009C4C65" w:rsidRDefault="00F72DA5" w:rsidP="00A5755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Понуду може поднети гр</w:t>
      </w:r>
      <w:r>
        <w:rPr>
          <w:rFonts w:ascii="Arial" w:eastAsia="TimesNewRomanPSMT" w:hAnsi="Arial" w:cs="Arial"/>
          <w:bCs/>
          <w:lang w:val="sr-Cyrl-RS"/>
        </w:rPr>
        <w:t>упа понуђача,</w:t>
      </w:r>
      <w:r w:rsidRPr="0006322A">
        <w:rPr>
          <w:rFonts w:ascii="Arial" w:eastAsia="TimesNewRomanPSMT" w:hAnsi="Arial" w:cs="Arial"/>
          <w:bCs/>
          <w:lang w:val="sr-Cyrl-RS"/>
        </w:rPr>
        <w:t xml:space="preserve"> </w:t>
      </w:r>
      <w:r>
        <w:rPr>
          <w:rFonts w:ascii="Arial" w:eastAsia="TimesNewRomanPSMT" w:hAnsi="Arial" w:cs="Arial"/>
          <w:bCs/>
          <w:lang w:val="sr-Cyrl-RS"/>
        </w:rPr>
        <w:t>с</w:t>
      </w:r>
      <w:r w:rsidRPr="0006322A">
        <w:rPr>
          <w:rFonts w:ascii="Arial" w:eastAsia="TimesNewRomanPSMT" w:hAnsi="Arial" w:cs="Arial"/>
          <w:bCs/>
          <w:lang w:val="sr-Cyrl-RS"/>
        </w:rPr>
        <w:t xml:space="preserve"> тим да</w:t>
      </w:r>
      <w:r>
        <w:rPr>
          <w:rFonts w:ascii="Arial" w:eastAsia="TimesNewRomanPSMT" w:hAnsi="Arial" w:cs="Arial"/>
          <w:b/>
          <w:bCs/>
          <w:lang w:val="sr-Cyrl-RS"/>
        </w:rPr>
        <w:t xml:space="preserve"> </w:t>
      </w:r>
      <w:r>
        <w:rPr>
          <w:rFonts w:ascii="Arial" w:eastAsia="TimesNewRomanPSMT" w:hAnsi="Arial" w:cs="Arial"/>
          <w:bCs/>
          <w:lang w:val="sr-Cyrl-RS"/>
        </w:rPr>
        <w:t>с</w:t>
      </w:r>
      <w:r w:rsidRPr="009C4C65">
        <w:rPr>
          <w:rFonts w:ascii="Arial" w:eastAsia="TimesNewRomanPSMT" w:hAnsi="Arial" w:cs="Arial"/>
          <w:bCs/>
          <w:lang w:val="sr-Cyrl-RS"/>
        </w:rPr>
        <w:t>ваки понуђач из групе понуђача мора да испуни услове из члана 75. став 1. тач. 1), 2), и 4) ЗЈН, односно услова наведених у тачкама 1,</w:t>
      </w:r>
      <w:r>
        <w:rPr>
          <w:rFonts w:ascii="Arial" w:eastAsia="TimesNewRomanPSMT" w:hAnsi="Arial" w:cs="Arial"/>
          <w:bCs/>
          <w:lang w:val="sr-Cyrl-RS"/>
        </w:rPr>
        <w:t xml:space="preserve"> </w:t>
      </w:r>
      <w:r w:rsidRPr="009C4C65">
        <w:rPr>
          <w:rFonts w:ascii="Arial" w:eastAsia="TimesNewRomanPSMT" w:hAnsi="Arial" w:cs="Arial"/>
          <w:bCs/>
          <w:lang w:val="sr-Cyrl-RS"/>
        </w:rPr>
        <w:t>2,</w:t>
      </w:r>
      <w:r>
        <w:rPr>
          <w:rFonts w:ascii="Arial" w:eastAsia="TimesNewRomanPSMT" w:hAnsi="Arial" w:cs="Arial"/>
          <w:bCs/>
          <w:lang w:val="sr-Cyrl-RS"/>
        </w:rPr>
        <w:t xml:space="preserve"> </w:t>
      </w:r>
      <w:r w:rsidRPr="009C4C65">
        <w:rPr>
          <w:rFonts w:ascii="Arial" w:eastAsia="TimesNewRomanPSMT" w:hAnsi="Arial" w:cs="Arial"/>
          <w:bCs/>
          <w:lang w:val="sr-Cyrl-RS"/>
        </w:rPr>
        <w:t>3 и 4, тачке 4.1 конкурсне документације</w:t>
      </w:r>
      <w:r w:rsidR="00EF58FA">
        <w:rPr>
          <w:rFonts w:ascii="Arial" w:eastAsia="TimesNewRomanPSMT" w:hAnsi="Arial" w:cs="Arial"/>
          <w:bCs/>
          <w:lang w:val="sr-Cyrl-RS"/>
        </w:rPr>
        <w:t>.</w:t>
      </w:r>
      <w:r w:rsidR="00A57553">
        <w:rPr>
          <w:rFonts w:ascii="Arial" w:eastAsia="TimesNewRomanPSMT" w:hAnsi="Arial" w:cs="Arial"/>
          <w:bCs/>
          <w:lang w:val="sr-Cyrl-RS"/>
        </w:rPr>
        <w:t xml:space="preserve"> </w:t>
      </w:r>
    </w:p>
    <w:p w14:paraId="5C442B27" w14:textId="77777777" w:rsidR="00F72DA5" w:rsidRDefault="00F72DA5" w:rsidP="00F72DA5">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Понуђачи из групе понуђача одговарају неограничено солидарно према наручиоцу.</w:t>
      </w:r>
    </w:p>
    <w:p w14:paraId="3E38538E" w14:textId="77777777" w:rsidR="00F72DA5" w:rsidRPr="009C4C65" w:rsidRDefault="00F72DA5" w:rsidP="00F72DA5">
      <w:pPr>
        <w:tabs>
          <w:tab w:val="left" w:pos="284"/>
          <w:tab w:val="left" w:pos="330"/>
        </w:tabs>
        <w:ind w:left="284"/>
        <w:jc w:val="both"/>
        <w:rPr>
          <w:rFonts w:ascii="Arial" w:eastAsia="TimesNewRomanPSMT" w:hAnsi="Arial" w:cs="Arial"/>
          <w:bCs/>
          <w:lang w:val="sr-Cyrl-RS"/>
        </w:rPr>
      </w:pPr>
    </w:p>
    <w:p w14:paraId="11EA4701" w14:textId="77777777" w:rsidR="00F72DA5" w:rsidRPr="009C4C65" w:rsidRDefault="00F72DA5" w:rsidP="00F72DA5">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Сас</w:t>
      </w:r>
      <w:r>
        <w:rPr>
          <w:rFonts w:ascii="Arial" w:eastAsia="TimesNewRomanPSMT" w:hAnsi="Arial" w:cs="Arial"/>
          <w:bCs/>
          <w:lang w:val="sr-Cyrl-RS"/>
        </w:rPr>
        <w:t>тавни део заједничке понуде је С</w:t>
      </w:r>
      <w:r w:rsidRPr="009C4C65">
        <w:rPr>
          <w:rFonts w:ascii="Arial" w:eastAsia="TimesNewRomanPSMT" w:hAnsi="Arial" w:cs="Arial"/>
          <w:bCs/>
          <w:lang w:val="sr-Cyrl-RS"/>
        </w:rPr>
        <w:t>поразум којим се понуђачи из групе међусобно и према наручиоцу обавезују на извршење јавне набавке,а који садржи:</w:t>
      </w:r>
    </w:p>
    <w:p w14:paraId="63B2B1BA" w14:textId="77777777" w:rsidR="00F72DA5" w:rsidRPr="009C4C65" w:rsidRDefault="00F72DA5" w:rsidP="005B44DC">
      <w:pPr>
        <w:numPr>
          <w:ilvl w:val="0"/>
          <w:numId w:val="20"/>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податке о</w:t>
      </w:r>
      <w:r w:rsidRPr="009C4C65">
        <w:rPr>
          <w:rFonts w:ascii="Arial" w:eastAsia="TimesNewRomanPSMT" w:hAnsi="Arial" w:cs="Arial"/>
          <w:bCs/>
          <w:lang w:val="sr-Cyrl-RS"/>
        </w:rPr>
        <w:t xml:space="preserve"> члану групе који ће бити носилац посла, односно који ће поднети понуду и</w:t>
      </w:r>
      <w:r>
        <w:rPr>
          <w:rFonts w:ascii="Arial" w:eastAsia="TimesNewRomanPSMT" w:hAnsi="Arial" w:cs="Arial"/>
          <w:bCs/>
          <w:lang w:val="sr-Cyrl-RS"/>
        </w:rPr>
        <w:t xml:space="preserve"> који ће заступати</w:t>
      </w:r>
      <w:r w:rsidRPr="009C4C65">
        <w:rPr>
          <w:rFonts w:ascii="Arial" w:eastAsia="TimesNewRomanPSMT" w:hAnsi="Arial" w:cs="Arial"/>
          <w:bCs/>
          <w:lang w:val="sr-Cyrl-RS"/>
        </w:rPr>
        <w:t xml:space="preserve"> групу понуђача пред наручиоцем и </w:t>
      </w:r>
    </w:p>
    <w:p w14:paraId="59590788" w14:textId="66BA554D" w:rsidR="00F72DA5" w:rsidRDefault="00F72DA5" w:rsidP="005B44DC">
      <w:pPr>
        <w:numPr>
          <w:ilvl w:val="0"/>
          <w:numId w:val="20"/>
        </w:numPr>
        <w:tabs>
          <w:tab w:val="left" w:pos="284"/>
          <w:tab w:val="left" w:pos="330"/>
        </w:tabs>
        <w:jc w:val="both"/>
        <w:rPr>
          <w:rFonts w:ascii="Arial" w:eastAsia="TimesNewRomanPSMT" w:hAnsi="Arial" w:cs="Arial"/>
          <w:bCs/>
          <w:lang w:val="sr-Cyrl-RS"/>
        </w:rPr>
      </w:pPr>
      <w:r w:rsidRPr="009C4C65">
        <w:rPr>
          <w:rFonts w:ascii="Arial" w:eastAsia="TimesNewRomanPSMT" w:hAnsi="Arial" w:cs="Arial"/>
          <w:bCs/>
          <w:lang w:val="sr-Cyrl-RS"/>
        </w:rPr>
        <w:t xml:space="preserve">опис послова сваког од понуђача из групе понуђача у извршењу </w:t>
      </w:r>
      <w:r w:rsidR="006B3F55">
        <w:rPr>
          <w:rFonts w:ascii="Arial" w:eastAsia="TimesNewRomanPSMT" w:hAnsi="Arial" w:cs="Arial"/>
          <w:bCs/>
          <w:lang w:val="sr-Cyrl-RS"/>
        </w:rPr>
        <w:t>уговора</w:t>
      </w:r>
      <w:r>
        <w:rPr>
          <w:rFonts w:ascii="Arial" w:eastAsia="TimesNewRomanPSMT" w:hAnsi="Arial" w:cs="Arial"/>
          <w:bCs/>
          <w:lang w:val="sr-Cyrl-RS"/>
        </w:rPr>
        <w:t>.</w:t>
      </w:r>
    </w:p>
    <w:p w14:paraId="4782D9E0" w14:textId="77777777" w:rsidR="00F72DA5" w:rsidRDefault="00F72DA5" w:rsidP="00F72DA5">
      <w:pPr>
        <w:jc w:val="both"/>
        <w:rPr>
          <w:rFonts w:ascii="Arial" w:hAnsi="Arial" w:cs="Arial"/>
          <w:lang w:val="sr-Cyrl-RS"/>
        </w:rPr>
      </w:pPr>
    </w:p>
    <w:p w14:paraId="01ED4EAE" w14:textId="77777777" w:rsidR="00FD5BFD" w:rsidRDefault="00FD5BFD" w:rsidP="00F72DA5">
      <w:pPr>
        <w:jc w:val="both"/>
        <w:rPr>
          <w:rFonts w:ascii="Arial" w:hAnsi="Arial" w:cs="Arial"/>
          <w:lang w:val="sr-Cyrl-RS"/>
        </w:rPr>
      </w:pPr>
    </w:p>
    <w:p w14:paraId="07F016B2" w14:textId="77777777" w:rsidR="00FD5BFD" w:rsidRPr="003A31CE" w:rsidRDefault="00FD5BFD" w:rsidP="00F72DA5">
      <w:pPr>
        <w:jc w:val="both"/>
        <w:rPr>
          <w:rFonts w:ascii="Arial" w:hAnsi="Arial" w:cs="Arial"/>
          <w:lang w:val="sr-Cyrl-RS"/>
        </w:rPr>
      </w:pPr>
    </w:p>
    <w:p w14:paraId="20A367F6" w14:textId="77777777" w:rsidR="00F72DA5" w:rsidRDefault="00F72DA5" w:rsidP="005B44DC">
      <w:pPr>
        <w:numPr>
          <w:ilvl w:val="1"/>
          <w:numId w:val="17"/>
        </w:numPr>
        <w:tabs>
          <w:tab w:val="left" w:pos="-142"/>
        </w:tabs>
        <w:autoSpaceDE w:val="0"/>
        <w:autoSpaceDN w:val="0"/>
        <w:adjustRightInd w:val="0"/>
        <w:jc w:val="both"/>
        <w:rPr>
          <w:rFonts w:ascii="Arial" w:hAnsi="Arial" w:cs="Arial"/>
          <w:b/>
          <w:bCs/>
          <w:lang w:val="sr-Cyrl-RS"/>
        </w:rPr>
      </w:pPr>
      <w:r w:rsidRPr="003A31CE">
        <w:rPr>
          <w:rFonts w:ascii="Arial" w:hAnsi="Arial" w:cs="Arial"/>
          <w:b/>
          <w:lang w:val="ru-RU"/>
        </w:rPr>
        <w:lastRenderedPageBreak/>
        <w:t>Објашњења у вези обавезних елемената понуде</w:t>
      </w:r>
      <w:r w:rsidRPr="003A31CE">
        <w:rPr>
          <w:rFonts w:ascii="Arial" w:hAnsi="Arial" w:cs="Arial"/>
          <w:b/>
          <w:bCs/>
        </w:rPr>
        <w:t xml:space="preserve"> </w:t>
      </w:r>
      <w:r w:rsidRPr="003A31CE">
        <w:rPr>
          <w:rFonts w:ascii="Arial" w:hAnsi="Arial" w:cs="Arial"/>
          <w:b/>
          <w:bCs/>
          <w:lang w:val="sr-Cyrl-RS"/>
        </w:rPr>
        <w:t>од којих зависи прихватљивост понуде</w:t>
      </w:r>
    </w:p>
    <w:p w14:paraId="37D802CD" w14:textId="77777777" w:rsidR="00F72DA5" w:rsidRPr="003A31CE" w:rsidRDefault="00F72DA5" w:rsidP="00F72DA5">
      <w:pPr>
        <w:tabs>
          <w:tab w:val="left" w:pos="-142"/>
        </w:tabs>
        <w:autoSpaceDE w:val="0"/>
        <w:autoSpaceDN w:val="0"/>
        <w:adjustRightInd w:val="0"/>
        <w:ind w:left="540"/>
        <w:jc w:val="both"/>
        <w:rPr>
          <w:rFonts w:ascii="Arial" w:hAnsi="Arial" w:cs="Arial"/>
          <w:b/>
          <w:bCs/>
        </w:rPr>
      </w:pPr>
    </w:p>
    <w:p w14:paraId="74F05723" w14:textId="77777777" w:rsidR="00F72DA5" w:rsidRPr="00A94FBE" w:rsidRDefault="00F72DA5" w:rsidP="005B44DC">
      <w:pPr>
        <w:numPr>
          <w:ilvl w:val="2"/>
          <w:numId w:val="17"/>
        </w:numPr>
        <w:autoSpaceDE w:val="0"/>
        <w:autoSpaceDN w:val="0"/>
        <w:adjustRightInd w:val="0"/>
        <w:rPr>
          <w:rFonts w:ascii="Arial" w:hAnsi="Arial" w:cs="Arial"/>
          <w:b/>
          <w:bCs/>
        </w:rPr>
      </w:pPr>
      <w:r w:rsidRPr="003A31CE">
        <w:rPr>
          <w:rFonts w:ascii="Arial" w:hAnsi="Arial" w:cs="Arial"/>
          <w:b/>
          <w:bCs/>
          <w:lang w:val="sr-Cyrl-RS"/>
        </w:rPr>
        <w:t>Понуђена ц</w:t>
      </w:r>
      <w:r w:rsidRPr="003A31CE">
        <w:rPr>
          <w:rFonts w:ascii="Arial" w:hAnsi="Arial" w:cs="Arial"/>
          <w:b/>
          <w:bCs/>
        </w:rPr>
        <w:t xml:space="preserve">ена </w:t>
      </w:r>
    </w:p>
    <w:p w14:paraId="434BC802" w14:textId="0587321B" w:rsidR="00F72DA5" w:rsidRPr="009C4C65" w:rsidRDefault="00F72DA5" w:rsidP="001720E3">
      <w:pPr>
        <w:tabs>
          <w:tab w:val="left" w:pos="284"/>
          <w:tab w:val="left" w:pos="330"/>
        </w:tabs>
        <w:ind w:left="284"/>
        <w:jc w:val="both"/>
        <w:rPr>
          <w:rFonts w:ascii="Arial" w:eastAsia="TimesNewRomanPSMT" w:hAnsi="Arial" w:cs="Arial"/>
          <w:bCs/>
          <w:lang w:val="sr-Cyrl-RS"/>
        </w:rPr>
      </w:pPr>
    </w:p>
    <w:p w14:paraId="4D44DCF4" w14:textId="61218C7E" w:rsidR="00F72DA5"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 xml:space="preserve">Цене </w:t>
      </w:r>
      <w:r>
        <w:rPr>
          <w:rFonts w:ascii="Arial" w:eastAsia="TimesNewRomanPSMT" w:hAnsi="Arial" w:cs="Arial"/>
          <w:bCs/>
          <w:lang w:val="sr-Cyrl-RS"/>
        </w:rPr>
        <w:t>у</w:t>
      </w:r>
      <w:r w:rsidRPr="009C4C65">
        <w:rPr>
          <w:rFonts w:ascii="Arial" w:eastAsia="TimesNewRomanPSMT" w:hAnsi="Arial" w:cs="Arial"/>
          <w:bCs/>
          <w:lang w:val="sr-Cyrl-RS"/>
        </w:rPr>
        <w:t xml:space="preserve"> понуди </w:t>
      </w:r>
      <w:r>
        <w:rPr>
          <w:rFonts w:ascii="Arial" w:eastAsia="TimesNewRomanPSMT" w:hAnsi="Arial" w:cs="Arial"/>
          <w:bCs/>
          <w:lang w:val="sr-Cyrl-RS"/>
        </w:rPr>
        <w:t xml:space="preserve"> </w:t>
      </w:r>
      <w:r w:rsidR="00A57553">
        <w:rPr>
          <w:rFonts w:ascii="Arial" w:eastAsia="TimesNewRomanPSMT" w:hAnsi="Arial" w:cs="Arial"/>
          <w:bCs/>
          <w:lang w:val="sr-Cyrl-RS"/>
        </w:rPr>
        <w:t>исказују</w:t>
      </w:r>
      <w:r w:rsidRPr="009C4C65">
        <w:rPr>
          <w:rFonts w:ascii="Arial" w:eastAsia="TimesNewRomanPSMT" w:hAnsi="Arial" w:cs="Arial"/>
          <w:bCs/>
          <w:lang w:val="sr-Cyrl-RS"/>
        </w:rPr>
        <w:t xml:space="preserve"> </w:t>
      </w:r>
      <w:r w:rsidR="00D96401">
        <w:rPr>
          <w:rFonts w:ascii="Arial" w:eastAsia="TimesNewRomanPSMT" w:hAnsi="Arial" w:cs="Arial"/>
          <w:bCs/>
          <w:lang w:val="sr-Cyrl-RS"/>
        </w:rPr>
        <w:t xml:space="preserve">се у динарима </w:t>
      </w:r>
      <w:r w:rsidRPr="009C4C65">
        <w:rPr>
          <w:rFonts w:ascii="Arial" w:eastAsia="TimesNewRomanPSMT" w:hAnsi="Arial" w:cs="Arial"/>
          <w:bCs/>
          <w:lang w:val="sr-Cyrl-RS"/>
        </w:rPr>
        <w:t>бе</w:t>
      </w:r>
      <w:r>
        <w:rPr>
          <w:rFonts w:ascii="Arial" w:eastAsia="TimesNewRomanPSMT" w:hAnsi="Arial" w:cs="Arial"/>
          <w:bCs/>
          <w:lang w:val="sr-Cyrl-RS"/>
        </w:rPr>
        <w:t>з ПДВ-а и са ПДВ-ом, с тим да</w:t>
      </w:r>
      <w:r w:rsidRPr="009C4C65">
        <w:rPr>
          <w:rFonts w:ascii="Arial" w:eastAsia="TimesNewRomanPSMT" w:hAnsi="Arial" w:cs="Arial"/>
          <w:bCs/>
          <w:lang w:val="sr-Cyrl-RS"/>
        </w:rPr>
        <w:t xml:space="preserve"> се при</w:t>
      </w:r>
      <w:r>
        <w:rPr>
          <w:rFonts w:ascii="Arial" w:eastAsia="TimesNewRomanPSMT" w:hAnsi="Arial" w:cs="Arial"/>
          <w:bCs/>
          <w:lang w:val="sr-Cyrl-RS"/>
        </w:rPr>
        <w:t>ликом оцењивања понуде узима</w:t>
      </w:r>
      <w:r w:rsidRPr="009C4C65">
        <w:rPr>
          <w:rFonts w:ascii="Arial" w:eastAsia="TimesNewRomanPSMT" w:hAnsi="Arial" w:cs="Arial"/>
          <w:bCs/>
          <w:lang w:val="sr-Cyrl-RS"/>
        </w:rPr>
        <w:t xml:space="preserve">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55A34BA" w14:textId="4C0227B1" w:rsidR="00F72DA5" w:rsidRDefault="00F72DA5" w:rsidP="001720E3">
      <w:pPr>
        <w:tabs>
          <w:tab w:val="left" w:pos="284"/>
          <w:tab w:val="left" w:pos="330"/>
        </w:tabs>
        <w:ind w:left="284"/>
        <w:jc w:val="both"/>
        <w:rPr>
          <w:rFonts w:ascii="Arial" w:eastAsia="TimesNewRomanPSMT" w:hAnsi="Arial" w:cs="Arial"/>
          <w:bCs/>
          <w:lang w:val="sr-Cyrl-RS"/>
        </w:rPr>
      </w:pPr>
    </w:p>
    <w:p w14:paraId="0FDED0ED" w14:textId="04D254EE" w:rsidR="00F72DA5" w:rsidRDefault="00F72DA5" w:rsidP="001720E3">
      <w:pPr>
        <w:pStyle w:val="ListParagraph"/>
        <w:autoSpaceDE w:val="0"/>
        <w:autoSpaceDN w:val="0"/>
        <w:adjustRightInd w:val="0"/>
        <w:ind w:left="284"/>
        <w:jc w:val="both"/>
        <w:rPr>
          <w:rFonts w:ascii="Arial" w:eastAsia="TimesNewRomanPSMT" w:hAnsi="Arial" w:cs="Arial"/>
          <w:bCs/>
          <w:lang w:val="sr-Cyrl-RS"/>
        </w:rPr>
      </w:pPr>
      <w:r w:rsidRPr="00AC5056">
        <w:rPr>
          <w:rFonts w:ascii="Arial" w:hAnsi="Arial" w:cs="Arial"/>
          <w:lang w:val="sr-Cyrl-RS"/>
        </w:rPr>
        <w:t xml:space="preserve">У Обрасцу структуре цене </w:t>
      </w:r>
      <w:r w:rsidR="00451FA2" w:rsidRPr="00AC5056">
        <w:rPr>
          <w:rFonts w:ascii="Arial" w:hAnsi="Arial" w:cs="Arial"/>
          <w:lang w:val="sr-Cyrl-RS"/>
        </w:rPr>
        <w:t xml:space="preserve">Наручилац је навео </w:t>
      </w:r>
      <w:r w:rsidR="00FC4B5E" w:rsidRPr="00AC5056">
        <w:rPr>
          <w:rFonts w:ascii="Arial" w:hAnsi="Arial" w:cs="Arial"/>
          <w:lang w:val="sr-Cyrl-RS"/>
        </w:rPr>
        <w:t>оквирне</w:t>
      </w:r>
      <w:r w:rsidR="00BE3BA4" w:rsidRPr="00AC5056">
        <w:rPr>
          <w:rFonts w:ascii="Arial" w:hAnsi="Arial" w:cs="Arial"/>
          <w:lang w:val="sr-Cyrl-RS"/>
        </w:rPr>
        <w:t xml:space="preserve"> </w:t>
      </w:r>
      <w:r w:rsidR="00FC4B5E" w:rsidRPr="00AC5056">
        <w:rPr>
          <w:rFonts w:ascii="Arial" w:hAnsi="Arial" w:cs="Arial"/>
          <w:lang w:val="sr-Cyrl-RS"/>
        </w:rPr>
        <w:t>количине</w:t>
      </w:r>
      <w:r w:rsidR="00451FA2" w:rsidRPr="00AC5056">
        <w:rPr>
          <w:rFonts w:ascii="Arial" w:hAnsi="Arial" w:cs="Arial"/>
          <w:lang w:val="sr-Cyrl-RS"/>
        </w:rPr>
        <w:t xml:space="preserve"> предметних услуга, а обаваза Понуђача</w:t>
      </w:r>
      <w:r w:rsidR="00FC4B5E" w:rsidRPr="00AC5056">
        <w:rPr>
          <w:rFonts w:ascii="Arial" w:hAnsi="Arial" w:cs="Arial"/>
          <w:lang w:val="sr-Cyrl-RS"/>
        </w:rPr>
        <w:t xml:space="preserve"> је да у Образац упише јединичне цене</w:t>
      </w:r>
      <w:r w:rsidR="00451FA2" w:rsidRPr="00AC5056">
        <w:rPr>
          <w:rFonts w:ascii="Arial" w:hAnsi="Arial" w:cs="Arial"/>
          <w:lang w:val="sr-Cyrl-RS"/>
        </w:rPr>
        <w:t xml:space="preserve"> и укупно понуђену цену</w:t>
      </w:r>
      <w:r w:rsidR="002A0A74" w:rsidRPr="00AC5056">
        <w:rPr>
          <w:rFonts w:ascii="Arial" w:hAnsi="Arial" w:cs="Arial"/>
          <w:lang w:val="sr-Cyrl-RS"/>
        </w:rPr>
        <w:t xml:space="preserve"> за предметне услуге</w:t>
      </w:r>
      <w:r w:rsidR="00AC5056">
        <w:rPr>
          <w:rFonts w:ascii="Arial" w:hAnsi="Arial" w:cs="Arial"/>
          <w:lang w:val="sr-Cyrl-RS"/>
        </w:rPr>
        <w:t>, што  ће бити једини</w:t>
      </w:r>
      <w:r w:rsidR="00D96401" w:rsidRPr="00AC5056">
        <w:rPr>
          <w:rFonts w:ascii="Arial" w:hAnsi="Arial" w:cs="Arial"/>
          <w:lang w:val="sr-Cyrl-RS"/>
        </w:rPr>
        <w:t xml:space="preserve"> </w:t>
      </w:r>
      <w:r w:rsidR="00451FA2" w:rsidRPr="00AC5056">
        <w:rPr>
          <w:rFonts w:ascii="Arial" w:hAnsi="Arial" w:cs="Arial"/>
          <w:lang w:val="sr-Cyrl-RS"/>
        </w:rPr>
        <w:t xml:space="preserve">елемент </w:t>
      </w:r>
      <w:r w:rsidR="006B3F55" w:rsidRPr="00AC5056">
        <w:rPr>
          <w:rFonts w:ascii="Arial" w:hAnsi="Arial" w:cs="Arial"/>
          <w:lang w:val="sr-Cyrl-RS"/>
        </w:rPr>
        <w:t>Уговора</w:t>
      </w:r>
      <w:r w:rsidR="00451FA2" w:rsidRPr="00AC5056">
        <w:rPr>
          <w:rFonts w:ascii="Arial" w:hAnsi="Arial" w:cs="Arial"/>
          <w:lang w:val="sr-Cyrl-RS"/>
        </w:rPr>
        <w:t xml:space="preserve"> о којем ће се преговарати.</w:t>
      </w:r>
      <w:r w:rsidR="00451FA2" w:rsidRPr="00451FA2">
        <w:rPr>
          <w:rFonts w:ascii="Arial" w:hAnsi="Arial" w:cs="Arial"/>
          <w:lang w:val="sr-Cyrl-RS"/>
        </w:rPr>
        <w:t xml:space="preserve"> </w:t>
      </w:r>
    </w:p>
    <w:p w14:paraId="7201DB47" w14:textId="77777777" w:rsidR="00024FB5" w:rsidRPr="00085F87" w:rsidRDefault="00024FB5" w:rsidP="001720E3">
      <w:pPr>
        <w:pStyle w:val="ListParagraph"/>
        <w:autoSpaceDE w:val="0"/>
        <w:autoSpaceDN w:val="0"/>
        <w:adjustRightInd w:val="0"/>
        <w:ind w:left="284"/>
        <w:jc w:val="both"/>
        <w:rPr>
          <w:rFonts w:ascii="Arial" w:hAnsi="Arial" w:cs="Arial"/>
          <w:lang w:val="sr-Cyrl-RS"/>
        </w:rPr>
      </w:pPr>
    </w:p>
    <w:p w14:paraId="4C462210" w14:textId="1680D8CA" w:rsidR="00F72DA5" w:rsidRDefault="00F72DA5" w:rsidP="001720E3">
      <w:pPr>
        <w:tabs>
          <w:tab w:val="left" w:pos="284"/>
          <w:tab w:val="left" w:pos="330"/>
        </w:tabs>
        <w:ind w:left="284"/>
        <w:jc w:val="both"/>
        <w:rPr>
          <w:rFonts w:ascii="Arial" w:hAnsi="Arial" w:cs="Arial"/>
          <w:lang w:val="sr-Cyrl-RS"/>
        </w:rPr>
      </w:pPr>
      <w:r w:rsidRPr="001720E3">
        <w:rPr>
          <w:rFonts w:ascii="Arial" w:hAnsi="Arial" w:cs="Arial"/>
          <w:lang w:val="sr-Cyrl-RS"/>
        </w:rPr>
        <w:t xml:space="preserve">Понуђена </w:t>
      </w:r>
      <w:r w:rsidR="00977E08">
        <w:rPr>
          <w:rFonts w:ascii="Arial" w:hAnsi="Arial" w:cs="Arial"/>
          <w:lang w:val="sr-Cyrl-RS"/>
        </w:rPr>
        <w:t xml:space="preserve"> </w:t>
      </w:r>
      <w:r w:rsidRPr="001720E3">
        <w:rPr>
          <w:rFonts w:ascii="Arial" w:hAnsi="Arial" w:cs="Arial"/>
          <w:lang w:val="sr-Cyrl-RS"/>
        </w:rPr>
        <w:t xml:space="preserve">цена подразумева </w:t>
      </w:r>
      <w:r w:rsidRPr="001720E3">
        <w:rPr>
          <w:rFonts w:ascii="Arial" w:hAnsi="Arial" w:cs="Arial"/>
        </w:rPr>
        <w:t xml:space="preserve">све трошкове </w:t>
      </w:r>
      <w:r w:rsidRPr="001720E3">
        <w:rPr>
          <w:rFonts w:ascii="Arial" w:hAnsi="Arial" w:cs="Arial"/>
          <w:lang w:val="sr-Cyrl-RS"/>
        </w:rPr>
        <w:t>реализације предмета набавке на начин како је дефинисано</w:t>
      </w:r>
      <w:r w:rsidR="002A0A74">
        <w:rPr>
          <w:rFonts w:ascii="Arial" w:hAnsi="Arial" w:cs="Arial"/>
          <w:lang w:val="sr-Cyrl-RS"/>
        </w:rPr>
        <w:t xml:space="preserve"> овом</w:t>
      </w:r>
      <w:r w:rsidRPr="001720E3">
        <w:rPr>
          <w:rFonts w:ascii="Arial" w:hAnsi="Arial" w:cs="Arial"/>
          <w:lang w:val="sr-Cyrl-RS"/>
        </w:rPr>
        <w:t xml:space="preserve">  конкурсном документац</w:t>
      </w:r>
      <w:r w:rsidR="001720E3" w:rsidRPr="001720E3">
        <w:rPr>
          <w:rFonts w:ascii="Arial" w:hAnsi="Arial" w:cs="Arial"/>
          <w:lang w:val="sr-Cyrl-RS"/>
        </w:rPr>
        <w:t>ијом</w:t>
      </w:r>
      <w:r w:rsidR="002A0A74">
        <w:rPr>
          <w:rFonts w:ascii="Arial" w:hAnsi="Arial" w:cs="Arial"/>
          <w:lang w:val="sr-Cyrl-RS"/>
        </w:rPr>
        <w:t>.</w:t>
      </w:r>
    </w:p>
    <w:p w14:paraId="39958F9D" w14:textId="00DDB2D7" w:rsidR="00F47038" w:rsidRDefault="00FC4B5E" w:rsidP="001720E3">
      <w:pPr>
        <w:tabs>
          <w:tab w:val="left" w:pos="284"/>
          <w:tab w:val="left" w:pos="330"/>
        </w:tabs>
        <w:ind w:left="284"/>
        <w:jc w:val="both"/>
        <w:rPr>
          <w:rFonts w:ascii="Arial" w:hAnsi="Arial" w:cs="Arial"/>
          <w:lang w:val="sr-Cyrl-RS"/>
        </w:rPr>
      </w:pPr>
      <w:r>
        <w:rPr>
          <w:rFonts w:ascii="Arial" w:hAnsi="Arial" w:cs="Arial"/>
          <w:lang w:val="sr-Cyrl-RS"/>
        </w:rPr>
        <w:t>Понуђене</w:t>
      </w:r>
      <w:r w:rsidRPr="001720E3">
        <w:rPr>
          <w:rFonts w:ascii="Arial" w:hAnsi="Arial" w:cs="Arial"/>
          <w:lang w:val="sr-Cyrl-RS"/>
        </w:rPr>
        <w:t xml:space="preserve"> </w:t>
      </w:r>
      <w:r>
        <w:rPr>
          <w:rFonts w:ascii="Arial" w:hAnsi="Arial" w:cs="Arial"/>
          <w:lang w:val="sr-Cyrl-RS"/>
        </w:rPr>
        <w:t xml:space="preserve"> цене услуга морају бити фиксне и не могу се мењати за све време трајања уговора.</w:t>
      </w:r>
    </w:p>
    <w:p w14:paraId="39B33EAC" w14:textId="77777777" w:rsidR="003F345B"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 xml:space="preserve">Ако је у понуди исказана неуобичајено ниска цена, Наручилац ће поступити у складу </w:t>
      </w:r>
    </w:p>
    <w:p w14:paraId="2C780EA6" w14:textId="77777777" w:rsidR="00F72DA5"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са чланом 92. ЗЈН.</w:t>
      </w:r>
    </w:p>
    <w:p w14:paraId="14D6B8B2" w14:textId="77777777" w:rsidR="003F345B" w:rsidRDefault="003F345B" w:rsidP="001720E3">
      <w:pPr>
        <w:tabs>
          <w:tab w:val="left" w:pos="284"/>
          <w:tab w:val="left" w:pos="330"/>
        </w:tabs>
        <w:ind w:left="284"/>
        <w:jc w:val="both"/>
        <w:rPr>
          <w:rFonts w:ascii="Arial" w:eastAsia="TimesNewRomanPSMT" w:hAnsi="Arial" w:cs="Arial"/>
          <w:bCs/>
          <w:lang w:val="sr-Cyrl-RS"/>
        </w:rPr>
      </w:pPr>
    </w:p>
    <w:p w14:paraId="0C783599" w14:textId="5D160B92" w:rsidR="001D51A6" w:rsidRPr="001130A9" w:rsidRDefault="001D51A6" w:rsidP="001D51A6">
      <w:pPr>
        <w:autoSpaceDE w:val="0"/>
        <w:autoSpaceDN w:val="0"/>
        <w:adjustRightInd w:val="0"/>
        <w:spacing w:after="120"/>
        <w:jc w:val="both"/>
        <w:rPr>
          <w:rFonts w:ascii="Arial" w:hAnsi="Arial" w:cs="Arial"/>
          <w:b/>
          <w:bCs/>
          <w:lang w:val="sr-Latn-RS"/>
        </w:rPr>
      </w:pPr>
      <w:r>
        <w:rPr>
          <w:rFonts w:ascii="Arial" w:hAnsi="Arial" w:cs="Arial"/>
          <w:b/>
          <w:bCs/>
          <w:kern w:val="28"/>
          <w:lang w:val="sr-Cyrl-RS"/>
        </w:rPr>
        <w:t>5.8.2</w:t>
      </w:r>
      <w:r w:rsidRPr="00375685">
        <w:rPr>
          <w:rFonts w:ascii="Arial" w:hAnsi="Arial" w:cs="Arial"/>
          <w:b/>
          <w:bCs/>
          <w:kern w:val="28"/>
          <w:lang w:val="sr-Cyrl-RS"/>
        </w:rPr>
        <w:t xml:space="preserve">  </w:t>
      </w:r>
      <w:r w:rsidRPr="00375685">
        <w:rPr>
          <w:rFonts w:ascii="Arial" w:hAnsi="Arial" w:cs="Arial"/>
          <w:b/>
          <w:bCs/>
          <w:kern w:val="28"/>
        </w:rPr>
        <w:t xml:space="preserve">Критеријум за </w:t>
      </w:r>
      <w:r w:rsidRPr="00375685">
        <w:rPr>
          <w:rFonts w:ascii="Arial" w:hAnsi="Arial" w:cs="Arial"/>
          <w:b/>
          <w:bCs/>
          <w:kern w:val="28"/>
          <w:lang w:val="sr-Cyrl-RS"/>
        </w:rPr>
        <w:t xml:space="preserve">доделу </w:t>
      </w:r>
      <w:r w:rsidR="006B3F55">
        <w:rPr>
          <w:rFonts w:ascii="Arial" w:hAnsi="Arial" w:cs="Arial"/>
          <w:b/>
          <w:bCs/>
          <w:kern w:val="28"/>
          <w:lang w:val="sr-Cyrl-RS"/>
        </w:rPr>
        <w:t>уговора</w:t>
      </w:r>
    </w:p>
    <w:p w14:paraId="7AACD325" w14:textId="77777777" w:rsidR="001D51A6" w:rsidRPr="00A01932" w:rsidRDefault="001D51A6" w:rsidP="001D51A6">
      <w:pPr>
        <w:tabs>
          <w:tab w:val="left" w:pos="284"/>
        </w:tabs>
        <w:ind w:left="284" w:hanging="284"/>
        <w:jc w:val="both"/>
        <w:rPr>
          <w:rFonts w:ascii="Arial" w:eastAsia="TimesNewRomanPSMT" w:hAnsi="Arial" w:cs="Arial"/>
          <w:bCs/>
          <w:lang w:val="sr-Cyrl-RS"/>
        </w:rPr>
      </w:pPr>
      <w:r w:rsidRPr="00A01932">
        <w:rPr>
          <w:rFonts w:ascii="Arial" w:eastAsia="TimesNewRomanPSMT" w:hAnsi="Arial" w:cs="Arial"/>
          <w:bCs/>
          <w:lang w:val="sr-Cyrl-RS"/>
        </w:rPr>
        <w:tab/>
        <w:t>Критеријум за оцењивање понуда је најнижа понуђена цена.</w:t>
      </w:r>
    </w:p>
    <w:p w14:paraId="532D24DB" w14:textId="203727EE" w:rsidR="00FE216C" w:rsidRDefault="001D51A6" w:rsidP="001D51A6">
      <w:pPr>
        <w:tabs>
          <w:tab w:val="left" w:pos="284"/>
        </w:tabs>
        <w:ind w:left="284" w:hanging="284"/>
        <w:jc w:val="both"/>
        <w:rPr>
          <w:rFonts w:ascii="Arial" w:eastAsia="TimesNewRomanPSMT" w:hAnsi="Arial" w:cs="Arial"/>
          <w:bCs/>
          <w:lang w:val="sr-Cyrl-RS"/>
        </w:rPr>
      </w:pPr>
      <w:r w:rsidRPr="00A01932">
        <w:rPr>
          <w:rFonts w:ascii="Arial" w:eastAsia="TimesNewRomanPSMT" w:hAnsi="Arial" w:cs="Arial"/>
          <w:bCs/>
          <w:lang w:val="sr-Cyrl-RS"/>
        </w:rPr>
        <w:tab/>
      </w:r>
      <w:r w:rsidR="0047773A" w:rsidRPr="0047773A">
        <w:rPr>
          <w:rFonts w:ascii="Arial" w:eastAsia="TimesNewRomanPSMT" w:hAnsi="Arial" w:cs="Arial"/>
          <w:bCs/>
          <w:lang w:val="sr-Cyrl-RS"/>
        </w:rPr>
        <w:t xml:space="preserve">Комисија за јавну набавку </w:t>
      </w:r>
      <w:r w:rsidR="00613B72" w:rsidRPr="00613B72">
        <w:rPr>
          <w:rFonts w:ascii="Arial" w:eastAsia="TimesNewRomanPSMT" w:hAnsi="Arial" w:cs="Arial"/>
          <w:bCs/>
          <w:lang w:val="sr-Cyrl-RS"/>
        </w:rPr>
        <w:t>ће након обављеног преговарачког поступка констатовати коначну понуђену цену</w:t>
      </w:r>
      <w:r w:rsidR="00FE216C">
        <w:rPr>
          <w:rFonts w:ascii="Arial" w:eastAsia="TimesNewRomanPSMT" w:hAnsi="Arial" w:cs="Arial"/>
          <w:bCs/>
          <w:lang w:val="sr-Cyrl-RS"/>
        </w:rPr>
        <w:t xml:space="preserve"> коју ће уписати у Записник о преговарању </w:t>
      </w:r>
      <w:r w:rsidR="00613B72" w:rsidRPr="00613B72">
        <w:rPr>
          <w:rFonts w:ascii="Arial" w:eastAsia="TimesNewRomanPSMT" w:hAnsi="Arial" w:cs="Arial"/>
          <w:bCs/>
          <w:lang w:val="sr-Cyrl-RS"/>
        </w:rPr>
        <w:t xml:space="preserve">  </w:t>
      </w:r>
      <w:r w:rsidR="00FE216C">
        <w:rPr>
          <w:rFonts w:ascii="Arial" w:eastAsia="TimesNewRomanPSMT" w:hAnsi="Arial" w:cs="Arial"/>
          <w:bCs/>
          <w:lang w:val="sr-Cyrl-RS"/>
        </w:rPr>
        <w:t xml:space="preserve">на основу којег ће </w:t>
      </w:r>
      <w:r w:rsidR="00613B72" w:rsidRPr="00613B72">
        <w:rPr>
          <w:rFonts w:ascii="Arial" w:eastAsia="TimesNewRomanPSMT" w:hAnsi="Arial" w:cs="Arial"/>
          <w:bCs/>
          <w:lang w:val="sr-Cyrl-RS"/>
        </w:rPr>
        <w:t>сачинити И</w:t>
      </w:r>
      <w:r w:rsidR="00FE216C">
        <w:rPr>
          <w:rFonts w:ascii="Arial" w:eastAsia="TimesNewRomanPSMT" w:hAnsi="Arial" w:cs="Arial"/>
          <w:bCs/>
          <w:lang w:val="sr-Cyrl-RS"/>
        </w:rPr>
        <w:t>звештај о стручној оцени понуда и предлог одлуке о исходу јавне набавке.</w:t>
      </w:r>
    </w:p>
    <w:p w14:paraId="05EBCD7D" w14:textId="77777777" w:rsidR="001D51A6" w:rsidRPr="00A01932" w:rsidRDefault="001D51A6" w:rsidP="001D51A6">
      <w:pPr>
        <w:tabs>
          <w:tab w:val="left" w:pos="284"/>
        </w:tabs>
        <w:ind w:left="284" w:hanging="284"/>
        <w:jc w:val="both"/>
        <w:rPr>
          <w:rFonts w:ascii="Arial" w:eastAsia="TimesNewRomanPSMT" w:hAnsi="Arial" w:cs="Arial"/>
          <w:bCs/>
          <w:lang w:val="sr-Cyrl-RS"/>
        </w:rPr>
      </w:pPr>
      <w:r w:rsidRPr="00A01932">
        <w:rPr>
          <w:rFonts w:ascii="Arial" w:eastAsia="TimesNewRomanPSMT" w:hAnsi="Arial" w:cs="Arial"/>
          <w:bCs/>
          <w:lang w:val="sr-Cyrl-RS"/>
        </w:rPr>
        <w:t xml:space="preserve"> </w:t>
      </w:r>
    </w:p>
    <w:p w14:paraId="4F0BE567" w14:textId="59C4B8F4" w:rsidR="001D51A6" w:rsidRDefault="001D51A6" w:rsidP="008F197F">
      <w:pPr>
        <w:tabs>
          <w:tab w:val="left" w:pos="567"/>
        </w:tabs>
        <w:ind w:hanging="284"/>
        <w:contextualSpacing/>
        <w:jc w:val="both"/>
        <w:rPr>
          <w:rFonts w:ascii="Arial" w:hAnsi="Arial" w:cs="Arial"/>
          <w:lang w:val="sr-Cyrl-RS"/>
        </w:rPr>
      </w:pPr>
      <w:r w:rsidRPr="00A01932">
        <w:rPr>
          <w:rFonts w:ascii="Arial" w:hAnsi="Arial"/>
          <w:lang w:val="sr-Cyrl-RS"/>
        </w:rPr>
        <w:tab/>
      </w:r>
      <w:r>
        <w:rPr>
          <w:rFonts w:ascii="Arial" w:hAnsi="Arial" w:cs="Arial"/>
          <w:b/>
          <w:lang w:val="sr-Cyrl-RS"/>
        </w:rPr>
        <w:t xml:space="preserve">5.8.3 </w:t>
      </w:r>
      <w:r w:rsidRPr="001745B2">
        <w:rPr>
          <w:rFonts w:ascii="Arial" w:hAnsi="Arial" w:cs="Arial"/>
          <w:b/>
        </w:rPr>
        <w:t>Начин вођења преговарачког поступка</w:t>
      </w:r>
      <w:r w:rsidRPr="001745B2">
        <w:rPr>
          <w:rFonts w:ascii="Arial" w:hAnsi="Arial" w:cs="Arial"/>
        </w:rPr>
        <w:t xml:space="preserve"> </w:t>
      </w:r>
    </w:p>
    <w:p w14:paraId="6AF855CF" w14:textId="77777777" w:rsidR="008F197F" w:rsidRPr="008F197F" w:rsidRDefault="008F197F" w:rsidP="008F197F">
      <w:pPr>
        <w:tabs>
          <w:tab w:val="left" w:pos="567"/>
        </w:tabs>
        <w:ind w:hanging="284"/>
        <w:contextualSpacing/>
        <w:jc w:val="both"/>
        <w:rPr>
          <w:rFonts w:ascii="Arial" w:hAnsi="Arial"/>
          <w:lang w:val="sr-Cyrl-RS"/>
        </w:rPr>
      </w:pPr>
    </w:p>
    <w:p w14:paraId="166C8EB7" w14:textId="77777777" w:rsidR="00002848" w:rsidRDefault="00002848" w:rsidP="0044675C">
      <w:pPr>
        <w:ind w:left="284"/>
        <w:contextualSpacing/>
        <w:jc w:val="both"/>
        <w:rPr>
          <w:rFonts w:ascii="Arial" w:hAnsi="Arial"/>
          <w:lang w:val="ru-RU"/>
        </w:rPr>
      </w:pPr>
      <w:r w:rsidRPr="00002848">
        <w:rPr>
          <w:rFonts w:ascii="Arial" w:hAnsi="Arial"/>
          <w:lang w:val="ru-RU"/>
        </w:rPr>
        <w:t>Јавно отварање понуд</w:t>
      </w:r>
      <w:r w:rsidR="00792940">
        <w:rPr>
          <w:rFonts w:ascii="Arial" w:hAnsi="Arial"/>
          <w:lang w:val="ru-RU"/>
        </w:rPr>
        <w:t>е</w:t>
      </w:r>
      <w:r w:rsidRPr="00002848">
        <w:rPr>
          <w:rFonts w:ascii="Arial" w:hAnsi="Arial"/>
          <w:lang w:val="ru-RU"/>
        </w:rPr>
        <w:t xml:space="preserve"> обавиће се</w:t>
      </w:r>
      <w:r>
        <w:rPr>
          <w:rFonts w:ascii="Arial" w:hAnsi="Arial"/>
          <w:lang w:val="ru-RU"/>
        </w:rPr>
        <w:t xml:space="preserve"> одмах</w:t>
      </w:r>
      <w:r w:rsidRPr="00002848">
        <w:rPr>
          <w:rFonts w:ascii="Arial" w:hAnsi="Arial"/>
          <w:lang w:val="ru-RU"/>
        </w:rPr>
        <w:t xml:space="preserve"> по истеку рока за подношење</w:t>
      </w:r>
      <w:r>
        <w:rPr>
          <w:rFonts w:ascii="Arial" w:hAnsi="Arial"/>
          <w:lang w:val="ru-RU"/>
        </w:rPr>
        <w:t xml:space="preserve"> понуда</w:t>
      </w:r>
      <w:r w:rsidRPr="00002848">
        <w:rPr>
          <w:rFonts w:ascii="Arial" w:hAnsi="Arial"/>
          <w:lang w:val="ru-RU"/>
        </w:rPr>
        <w:t>,</w:t>
      </w:r>
      <w:r>
        <w:rPr>
          <w:rFonts w:ascii="Arial" w:hAnsi="Arial"/>
          <w:lang w:val="ru-RU"/>
        </w:rPr>
        <w:t xml:space="preserve"> у термину одређеном у позиву за подношење понуда</w:t>
      </w:r>
      <w:r w:rsidRPr="00002848">
        <w:rPr>
          <w:rFonts w:ascii="Arial" w:hAnsi="Arial"/>
          <w:lang w:val="ru-RU"/>
        </w:rPr>
        <w:t>,</w:t>
      </w:r>
      <w:r>
        <w:rPr>
          <w:rFonts w:ascii="Arial" w:hAnsi="Arial"/>
          <w:lang w:val="ru-RU"/>
        </w:rPr>
        <w:t xml:space="preserve"> </w:t>
      </w:r>
      <w:r w:rsidRPr="00002848">
        <w:rPr>
          <w:rFonts w:ascii="Arial" w:hAnsi="Arial"/>
          <w:lang w:val="ru-RU"/>
        </w:rPr>
        <w:t xml:space="preserve">на адреси </w:t>
      </w:r>
      <w:r w:rsidR="00FE216C">
        <w:rPr>
          <w:rFonts w:ascii="Arial" w:hAnsi="Arial"/>
          <w:lang w:val="ru-RU"/>
        </w:rPr>
        <w:t xml:space="preserve">Наручиоца, </w:t>
      </w:r>
      <w:r w:rsidRPr="00002848">
        <w:rPr>
          <w:rFonts w:ascii="Arial" w:hAnsi="Arial"/>
          <w:lang w:val="ru-RU"/>
        </w:rPr>
        <w:t>Булевар ослобођења 100, у Новом Саду</w:t>
      </w:r>
      <w:r>
        <w:rPr>
          <w:rFonts w:ascii="Arial" w:hAnsi="Arial"/>
          <w:lang w:val="ru-RU"/>
        </w:rPr>
        <w:t>.</w:t>
      </w:r>
    </w:p>
    <w:p w14:paraId="5DABC457" w14:textId="77777777" w:rsidR="00002848" w:rsidRDefault="00002848" w:rsidP="0044675C">
      <w:pPr>
        <w:ind w:left="284"/>
        <w:contextualSpacing/>
        <w:jc w:val="both"/>
        <w:rPr>
          <w:rFonts w:ascii="Arial" w:hAnsi="Arial"/>
          <w:lang w:val="ru-RU"/>
        </w:rPr>
      </w:pPr>
    </w:p>
    <w:p w14:paraId="6696B63E" w14:textId="018A6BA9" w:rsidR="0044675C" w:rsidRDefault="00EC7932" w:rsidP="0044675C">
      <w:pPr>
        <w:ind w:left="284"/>
        <w:contextualSpacing/>
        <w:jc w:val="both"/>
        <w:rPr>
          <w:rFonts w:ascii="Arial" w:hAnsi="Arial"/>
          <w:lang w:val="sr-Latn-RS"/>
        </w:rPr>
      </w:pPr>
      <w:r w:rsidRPr="00EC7932">
        <w:rPr>
          <w:rFonts w:ascii="Arial" w:hAnsi="Arial"/>
          <w:lang w:val="ru-RU"/>
        </w:rPr>
        <w:t>Приликом отварања  достављене понуде комисија Наручиоца ће водити Записник о отварању понуда у којем ће бити евидентиран садржај понуде, након чега ће се приступити поступку преговарања</w:t>
      </w:r>
      <w:r>
        <w:rPr>
          <w:rFonts w:ascii="Arial" w:hAnsi="Arial"/>
          <w:lang w:val="sr-Latn-RS"/>
        </w:rPr>
        <w:t>.</w:t>
      </w:r>
    </w:p>
    <w:p w14:paraId="3650EEF0" w14:textId="77777777" w:rsidR="00EC7932" w:rsidRPr="00312C76" w:rsidRDefault="00EC7932" w:rsidP="0044675C">
      <w:pPr>
        <w:ind w:left="284"/>
        <w:contextualSpacing/>
        <w:jc w:val="both"/>
        <w:rPr>
          <w:rFonts w:ascii="Arial" w:hAnsi="Arial"/>
          <w:highlight w:val="red"/>
          <w:lang w:val="ru-RU"/>
        </w:rPr>
      </w:pPr>
    </w:p>
    <w:p w14:paraId="5D2B82DB" w14:textId="77777777" w:rsidR="001D51A6" w:rsidRDefault="001D51A6" w:rsidP="00971998">
      <w:pPr>
        <w:ind w:left="284"/>
        <w:contextualSpacing/>
        <w:jc w:val="both"/>
        <w:rPr>
          <w:rFonts w:ascii="Arial" w:eastAsia="TimesNewRomanPSMT" w:hAnsi="Arial" w:cs="Arial"/>
          <w:bCs/>
          <w:lang w:val="sr-Cyrl-RS"/>
        </w:rPr>
      </w:pPr>
      <w:r w:rsidRPr="001A3333">
        <w:rPr>
          <w:rFonts w:ascii="Arial" w:hAnsi="Arial"/>
          <w:lang w:val="ru-RU"/>
        </w:rPr>
        <w:t>Пре почетка поступка пр</w:t>
      </w:r>
      <w:r>
        <w:rPr>
          <w:rFonts w:ascii="Arial" w:hAnsi="Arial"/>
          <w:lang w:val="ru-RU"/>
        </w:rPr>
        <w:t>еговарања, представници понуђач</w:t>
      </w:r>
      <w:r w:rsidR="00971998">
        <w:rPr>
          <w:rFonts w:ascii="Arial" w:hAnsi="Arial"/>
          <w:lang w:val="ru-RU"/>
        </w:rPr>
        <w:t>а</w:t>
      </w:r>
      <w:r>
        <w:rPr>
          <w:rFonts w:ascii="Arial" w:hAnsi="Arial"/>
          <w:lang w:val="ru-RU"/>
        </w:rPr>
        <w:t xml:space="preserve"> су обавезни да</w:t>
      </w:r>
      <w:r w:rsidRPr="001A3333">
        <w:rPr>
          <w:rFonts w:ascii="Arial" w:hAnsi="Arial"/>
          <w:lang w:val="ru-RU"/>
        </w:rPr>
        <w:t xml:space="preserve"> комисији Наручиоца предају</w:t>
      </w:r>
      <w:r w:rsidRPr="001A3333">
        <w:rPr>
          <w:rFonts w:ascii="Arial" w:eastAsia="TimesNewRomanPSMT" w:hAnsi="Arial" w:cs="Arial"/>
          <w:bCs/>
          <w:lang w:val="sr-Cyrl-RS"/>
        </w:rPr>
        <w:t xml:space="preserve"> писмено овлашћење за учествовање у</w:t>
      </w:r>
      <w:r w:rsidR="00971998">
        <w:rPr>
          <w:rFonts w:ascii="Arial" w:eastAsia="TimesNewRomanPSMT" w:hAnsi="Arial" w:cs="Arial"/>
          <w:bCs/>
          <w:lang w:val="sr-Cyrl-RS"/>
        </w:rPr>
        <w:t xml:space="preserve"> поступку </w:t>
      </w:r>
      <w:r w:rsidRPr="001A3333">
        <w:rPr>
          <w:rFonts w:ascii="Arial" w:eastAsia="TimesNewRomanPSMT" w:hAnsi="Arial" w:cs="Arial"/>
          <w:bCs/>
          <w:lang w:val="sr-Cyrl-RS"/>
        </w:rPr>
        <w:t xml:space="preserve"> преговарањ</w:t>
      </w:r>
      <w:r w:rsidR="00971998">
        <w:rPr>
          <w:rFonts w:ascii="Arial" w:eastAsia="TimesNewRomanPSMT" w:hAnsi="Arial" w:cs="Arial"/>
          <w:bCs/>
          <w:lang w:val="sr-Cyrl-RS"/>
        </w:rPr>
        <w:t>а</w:t>
      </w:r>
      <w:r w:rsidRPr="001A3333">
        <w:rPr>
          <w:rFonts w:ascii="Arial" w:eastAsia="TimesNewRomanPSMT" w:hAnsi="Arial" w:cs="Arial"/>
          <w:bCs/>
          <w:lang w:val="sr-Cyrl-RS"/>
        </w:rPr>
        <w:t xml:space="preserve">, издато на меморандуму понуђача и оверено печатом и потписом овлашћеног лица понуђача. </w:t>
      </w:r>
    </w:p>
    <w:p w14:paraId="6947FAD3" w14:textId="77777777" w:rsidR="001D51A6" w:rsidRDefault="001D51A6" w:rsidP="00971998">
      <w:pPr>
        <w:ind w:left="284"/>
        <w:contextualSpacing/>
        <w:jc w:val="both"/>
        <w:rPr>
          <w:rFonts w:ascii="Arial" w:eastAsia="TimesNewRomanPSMT" w:hAnsi="Arial" w:cs="Arial"/>
          <w:bCs/>
          <w:lang w:val="sr-Cyrl-RS"/>
        </w:rPr>
      </w:pPr>
    </w:p>
    <w:p w14:paraId="096E66BE" w14:textId="77777777" w:rsidR="001D51A6" w:rsidRDefault="001D51A6" w:rsidP="00971998">
      <w:pPr>
        <w:ind w:left="284"/>
        <w:contextualSpacing/>
        <w:jc w:val="both"/>
        <w:rPr>
          <w:rFonts w:ascii="Arial" w:eastAsia="TimesNewRomanPSMT" w:hAnsi="Arial" w:cs="Arial"/>
          <w:bCs/>
          <w:lang w:val="sr-Cyrl-RS"/>
        </w:rPr>
      </w:pPr>
      <w:r w:rsidRPr="001A3333">
        <w:rPr>
          <w:rFonts w:ascii="Arial" w:eastAsia="TimesNewRomanPSMT" w:hAnsi="Arial" w:cs="Arial"/>
          <w:bCs/>
          <w:lang w:val="sr-Cyrl-RS"/>
        </w:rPr>
        <w:t>Лица која нису предала овлашћење за пр</w:t>
      </w:r>
      <w:r>
        <w:rPr>
          <w:rFonts w:ascii="Arial" w:eastAsia="TimesNewRomanPSMT" w:hAnsi="Arial" w:cs="Arial"/>
          <w:bCs/>
          <w:lang w:val="sr-Cyrl-RS"/>
        </w:rPr>
        <w:t>е</w:t>
      </w:r>
      <w:r w:rsidRPr="001A3333">
        <w:rPr>
          <w:rFonts w:ascii="Arial" w:eastAsia="TimesNewRomanPSMT" w:hAnsi="Arial" w:cs="Arial"/>
          <w:bCs/>
          <w:lang w:val="sr-Cyrl-RS"/>
        </w:rPr>
        <w:t>говарање, немају право да учествују у</w:t>
      </w:r>
      <w:r>
        <w:rPr>
          <w:rFonts w:ascii="Arial" w:eastAsia="TimesNewRomanPSMT" w:hAnsi="Arial" w:cs="Arial"/>
          <w:bCs/>
          <w:lang w:val="sr-Cyrl-RS"/>
        </w:rPr>
        <w:t xml:space="preserve"> поступку прего</w:t>
      </w:r>
      <w:r w:rsidRPr="001A3333">
        <w:rPr>
          <w:rFonts w:ascii="Arial" w:eastAsia="TimesNewRomanPSMT" w:hAnsi="Arial" w:cs="Arial"/>
          <w:bCs/>
          <w:lang w:val="sr-Cyrl-RS"/>
        </w:rPr>
        <w:t>вар</w:t>
      </w:r>
      <w:r>
        <w:rPr>
          <w:rFonts w:ascii="Arial" w:eastAsia="TimesNewRomanPSMT" w:hAnsi="Arial" w:cs="Arial"/>
          <w:bCs/>
          <w:lang w:val="sr-Cyrl-RS"/>
        </w:rPr>
        <w:t>а</w:t>
      </w:r>
      <w:r w:rsidRPr="001A3333">
        <w:rPr>
          <w:rFonts w:ascii="Arial" w:eastAsia="TimesNewRomanPSMT" w:hAnsi="Arial" w:cs="Arial"/>
          <w:bCs/>
          <w:lang w:val="sr-Cyrl-RS"/>
        </w:rPr>
        <w:t>ња.</w:t>
      </w:r>
    </w:p>
    <w:p w14:paraId="6B6844B0" w14:textId="77777777" w:rsidR="006B3E66" w:rsidRDefault="006B3E66" w:rsidP="00971998">
      <w:pPr>
        <w:ind w:left="284"/>
        <w:contextualSpacing/>
        <w:jc w:val="both"/>
        <w:rPr>
          <w:rFonts w:ascii="Arial" w:eastAsia="TimesNewRomanPSMT" w:hAnsi="Arial" w:cs="Arial"/>
          <w:bCs/>
          <w:lang w:val="sr-Cyrl-RS"/>
        </w:rPr>
      </w:pPr>
      <w:r w:rsidRPr="006B3E66">
        <w:rPr>
          <w:rFonts w:ascii="Arial" w:eastAsia="TimesNewRomanPSMT" w:hAnsi="Arial" w:cs="Arial"/>
          <w:bCs/>
          <w:lang w:val="sr-Cyrl-RS"/>
        </w:rPr>
        <w:t>Уколико је Понуђач доставио понуду, а његови представници не присуствују поступку преговарања, сматраће се да је понуђена цена наведена у Обрасцу структуре цене његова коначна понуђена цена</w:t>
      </w:r>
      <w:r w:rsidR="00167680">
        <w:rPr>
          <w:rFonts w:ascii="Arial" w:eastAsia="TimesNewRomanPSMT" w:hAnsi="Arial" w:cs="Arial"/>
          <w:bCs/>
          <w:lang w:val="sr-Cyrl-RS"/>
        </w:rPr>
        <w:t>.</w:t>
      </w:r>
    </w:p>
    <w:p w14:paraId="58C33CA7" w14:textId="0951CAE5" w:rsidR="001D51A6" w:rsidRPr="001130A9" w:rsidRDefault="001D51A6" w:rsidP="00971998">
      <w:pPr>
        <w:ind w:left="284"/>
        <w:contextualSpacing/>
        <w:jc w:val="both"/>
        <w:rPr>
          <w:rFonts w:ascii="Arial" w:hAnsi="Arial"/>
          <w:color w:val="000000"/>
          <w:lang w:val="ru-RU"/>
        </w:rPr>
      </w:pPr>
      <w:r w:rsidRPr="001130A9">
        <w:rPr>
          <w:rFonts w:ascii="Arial" w:hAnsi="Arial"/>
          <w:color w:val="000000"/>
          <w:lang w:val="ru-RU"/>
        </w:rPr>
        <w:lastRenderedPageBreak/>
        <w:t xml:space="preserve">Поступак преговарања </w:t>
      </w:r>
      <w:r w:rsidR="0094201C" w:rsidRPr="001130A9">
        <w:rPr>
          <w:rFonts w:ascii="Arial" w:hAnsi="Arial"/>
          <w:color w:val="000000"/>
          <w:lang w:val="ru-RU"/>
        </w:rPr>
        <w:t>обавиће се</w:t>
      </w:r>
      <w:r w:rsidRPr="001130A9">
        <w:rPr>
          <w:rFonts w:ascii="Arial" w:hAnsi="Arial"/>
          <w:color w:val="000000"/>
          <w:lang w:val="ru-RU"/>
        </w:rPr>
        <w:t xml:space="preserve"> </w:t>
      </w:r>
      <w:r w:rsidR="00167680" w:rsidRPr="001130A9">
        <w:rPr>
          <w:rFonts w:ascii="Arial" w:hAnsi="Arial"/>
          <w:color w:val="000000"/>
          <w:lang w:val="ru-RU"/>
        </w:rPr>
        <w:t>писаним изјашњавањем понуђача</w:t>
      </w:r>
      <w:r w:rsidR="000218AD" w:rsidRPr="001130A9">
        <w:rPr>
          <w:rFonts w:ascii="Arial" w:hAnsi="Arial"/>
          <w:color w:val="000000"/>
          <w:lang w:val="ru-RU"/>
        </w:rPr>
        <w:t xml:space="preserve"> у два преговарачка круга</w:t>
      </w:r>
      <w:r w:rsidR="00167680" w:rsidRPr="001130A9">
        <w:rPr>
          <w:rFonts w:ascii="Arial" w:hAnsi="Arial"/>
          <w:color w:val="000000"/>
          <w:lang w:val="ru-RU"/>
        </w:rPr>
        <w:t>, а по потреби, наставиће се и у</w:t>
      </w:r>
      <w:r w:rsidR="000218AD" w:rsidRPr="001130A9">
        <w:rPr>
          <w:rFonts w:ascii="Arial" w:hAnsi="Arial"/>
          <w:color w:val="000000"/>
          <w:lang w:val="ru-RU"/>
        </w:rPr>
        <w:t xml:space="preserve"> </w:t>
      </w:r>
      <w:r w:rsidR="00167680" w:rsidRPr="001130A9">
        <w:rPr>
          <w:rFonts w:ascii="Arial" w:hAnsi="Arial"/>
          <w:color w:val="000000"/>
          <w:lang w:val="ru-RU"/>
        </w:rPr>
        <w:t>трећем преговарачком кругу</w:t>
      </w:r>
      <w:r w:rsidR="000218AD" w:rsidRPr="001130A9">
        <w:rPr>
          <w:rFonts w:ascii="Arial" w:hAnsi="Arial"/>
          <w:color w:val="000000"/>
          <w:lang w:val="ru-RU"/>
        </w:rPr>
        <w:t>,</w:t>
      </w:r>
      <w:r w:rsidR="00167680" w:rsidRPr="001130A9">
        <w:rPr>
          <w:rFonts w:ascii="Arial" w:hAnsi="Arial"/>
          <w:color w:val="000000"/>
          <w:lang w:val="ru-RU"/>
        </w:rPr>
        <w:t xml:space="preserve"> усменим изјашњавањем понуђача</w:t>
      </w:r>
      <w:r w:rsidRPr="001130A9">
        <w:rPr>
          <w:rFonts w:ascii="Arial" w:hAnsi="Arial"/>
          <w:color w:val="000000"/>
          <w:lang w:val="ru-RU"/>
        </w:rPr>
        <w:t>.</w:t>
      </w:r>
    </w:p>
    <w:p w14:paraId="54FABB6B" w14:textId="77777777" w:rsidR="001D51A6" w:rsidRPr="001130A9" w:rsidRDefault="001D51A6" w:rsidP="00971998">
      <w:pPr>
        <w:ind w:left="284"/>
        <w:contextualSpacing/>
        <w:jc w:val="both"/>
        <w:rPr>
          <w:rFonts w:ascii="Arial" w:hAnsi="Arial"/>
          <w:color w:val="000000"/>
          <w:lang w:val="ru-RU"/>
        </w:rPr>
      </w:pPr>
    </w:p>
    <w:p w14:paraId="0651D1A2" w14:textId="77777777" w:rsidR="002A0A74" w:rsidRPr="001130A9" w:rsidRDefault="001D51A6" w:rsidP="00002848">
      <w:pPr>
        <w:ind w:left="284"/>
        <w:contextualSpacing/>
        <w:jc w:val="both"/>
        <w:rPr>
          <w:rFonts w:ascii="Arial" w:hAnsi="Arial"/>
          <w:color w:val="000000"/>
          <w:lang w:val="sr-Cyrl-RS"/>
        </w:rPr>
      </w:pPr>
      <w:r w:rsidRPr="001130A9">
        <w:rPr>
          <w:rFonts w:ascii="Arial" w:hAnsi="Arial"/>
          <w:color w:val="000000"/>
          <w:lang w:val="sr-Cyrl-RS"/>
        </w:rPr>
        <w:t xml:space="preserve">Елемент </w:t>
      </w:r>
      <w:r w:rsidR="006B3F55" w:rsidRPr="001130A9">
        <w:rPr>
          <w:rFonts w:ascii="Arial" w:hAnsi="Arial"/>
          <w:color w:val="000000"/>
          <w:lang w:val="sr-Cyrl-RS"/>
        </w:rPr>
        <w:t>Уговора</w:t>
      </w:r>
      <w:r w:rsidRPr="001130A9">
        <w:rPr>
          <w:rFonts w:ascii="Arial" w:hAnsi="Arial"/>
          <w:color w:val="000000"/>
          <w:lang w:val="sr-Cyrl-RS"/>
        </w:rPr>
        <w:t xml:space="preserve"> о коме ће се преговарати</w:t>
      </w:r>
      <w:r w:rsidRPr="001130A9">
        <w:rPr>
          <w:rFonts w:ascii="Arial" w:hAnsi="Arial"/>
          <w:color w:val="000000"/>
        </w:rPr>
        <w:t xml:space="preserve"> биће </w:t>
      </w:r>
      <w:r w:rsidRPr="001130A9">
        <w:rPr>
          <w:rFonts w:ascii="Arial" w:hAnsi="Arial"/>
          <w:color w:val="000000"/>
          <w:lang w:val="sr-Cyrl-RS"/>
        </w:rPr>
        <w:t>понуђена</w:t>
      </w:r>
      <w:r w:rsidR="00002848" w:rsidRPr="001130A9">
        <w:rPr>
          <w:rFonts w:ascii="Arial" w:hAnsi="Arial"/>
          <w:color w:val="000000"/>
          <w:lang w:val="sr-Cyrl-RS"/>
        </w:rPr>
        <w:t xml:space="preserve"> јединична</w:t>
      </w:r>
      <w:r w:rsidRPr="001130A9">
        <w:rPr>
          <w:rFonts w:ascii="Arial" w:hAnsi="Arial"/>
          <w:color w:val="000000"/>
          <w:lang w:val="sr-Cyrl-RS"/>
        </w:rPr>
        <w:t xml:space="preserve"> </w:t>
      </w:r>
      <w:r w:rsidRPr="001130A9">
        <w:rPr>
          <w:rFonts w:ascii="Arial" w:hAnsi="Arial"/>
          <w:color w:val="000000"/>
        </w:rPr>
        <w:t>цена</w:t>
      </w:r>
      <w:r w:rsidR="002A0A74" w:rsidRPr="001130A9">
        <w:t xml:space="preserve"> </w:t>
      </w:r>
      <w:r w:rsidR="002A0A74" w:rsidRPr="001130A9">
        <w:rPr>
          <w:rFonts w:ascii="Arial" w:hAnsi="Arial"/>
          <w:color w:val="000000"/>
        </w:rPr>
        <w:t>без ПДВ-а</w:t>
      </w:r>
      <w:r w:rsidR="003B6183" w:rsidRPr="001130A9">
        <w:t xml:space="preserve"> </w:t>
      </w:r>
      <w:r w:rsidR="002A0A74" w:rsidRPr="001130A9">
        <w:rPr>
          <w:rFonts w:ascii="Arial" w:hAnsi="Arial"/>
          <w:color w:val="000000"/>
          <w:lang w:val="sr-Cyrl-RS"/>
        </w:rPr>
        <w:t>за:</w:t>
      </w:r>
    </w:p>
    <w:p w14:paraId="31F4CF2A" w14:textId="09724DE0" w:rsidR="001D51A6" w:rsidRPr="001130A9" w:rsidRDefault="002A0A74" w:rsidP="001C1E0C">
      <w:pPr>
        <w:pStyle w:val="ListParagraph"/>
        <w:numPr>
          <w:ilvl w:val="0"/>
          <w:numId w:val="36"/>
        </w:numPr>
        <w:contextualSpacing/>
        <w:jc w:val="both"/>
        <w:rPr>
          <w:rFonts w:ascii="Arial" w:hAnsi="Arial"/>
          <w:color w:val="000000"/>
          <w:lang w:val="sr-Cyrl-RS"/>
        </w:rPr>
      </w:pPr>
      <w:r w:rsidRPr="001130A9">
        <w:rPr>
          <w:rFonts w:ascii="Arial" w:hAnsi="Arial"/>
          <w:color w:val="000000"/>
          <w:lang w:val="sr-Cyrl-RS"/>
        </w:rPr>
        <w:t>Услуге одржавања софтверског система</w:t>
      </w:r>
      <w:r w:rsidR="001C1E0C" w:rsidRPr="001130A9">
        <w:rPr>
          <w:rFonts w:ascii="Arial" w:hAnsi="Arial"/>
          <w:color w:val="000000"/>
          <w:lang w:val="sr-Cyrl-RS"/>
        </w:rPr>
        <w:t xml:space="preserve"> (редовно и интервентно)</w:t>
      </w:r>
      <w:r w:rsidRPr="001130A9">
        <w:rPr>
          <w:rFonts w:ascii="Arial" w:hAnsi="Arial"/>
          <w:color w:val="000000"/>
          <w:lang w:val="sr-Cyrl-RS"/>
        </w:rPr>
        <w:t>;</w:t>
      </w:r>
    </w:p>
    <w:p w14:paraId="60B85072" w14:textId="465AE35F" w:rsidR="002A0A74" w:rsidRPr="001130A9" w:rsidRDefault="002A0A74" w:rsidP="001C1E0C">
      <w:pPr>
        <w:pStyle w:val="ListParagraph"/>
        <w:numPr>
          <w:ilvl w:val="0"/>
          <w:numId w:val="36"/>
        </w:numPr>
        <w:contextualSpacing/>
        <w:jc w:val="both"/>
        <w:rPr>
          <w:rFonts w:ascii="Arial" w:hAnsi="Arial"/>
          <w:color w:val="000000"/>
          <w:lang w:val="sr-Cyrl-RS"/>
        </w:rPr>
      </w:pPr>
      <w:r w:rsidRPr="001130A9">
        <w:rPr>
          <w:rFonts w:ascii="Arial" w:hAnsi="Arial"/>
          <w:color w:val="000000"/>
          <w:lang w:val="sr-Cyrl-RS"/>
        </w:rPr>
        <w:t>Услуге унапређења софтверског система</w:t>
      </w:r>
      <w:r w:rsidR="001C1E0C" w:rsidRPr="001130A9">
        <w:t xml:space="preserve"> </w:t>
      </w:r>
      <w:r w:rsidR="001C1E0C" w:rsidRPr="001130A9">
        <w:rPr>
          <w:lang w:val="sr-Cyrl-RS"/>
        </w:rPr>
        <w:t>(</w:t>
      </w:r>
      <w:r w:rsidR="001C1E0C" w:rsidRPr="001130A9">
        <w:rPr>
          <w:rFonts w:ascii="Arial" w:hAnsi="Arial"/>
          <w:color w:val="000000"/>
          <w:lang w:val="sr-Cyrl-RS"/>
        </w:rPr>
        <w:t>перфективно одржавање)</w:t>
      </w:r>
      <w:r w:rsidRPr="001130A9">
        <w:rPr>
          <w:rFonts w:ascii="Arial" w:hAnsi="Arial"/>
          <w:color w:val="000000"/>
          <w:lang w:val="sr-Cyrl-RS"/>
        </w:rPr>
        <w:t>.</w:t>
      </w:r>
    </w:p>
    <w:p w14:paraId="17BC4930" w14:textId="77777777" w:rsidR="001D51A6" w:rsidRPr="001130A9" w:rsidRDefault="001D51A6" w:rsidP="00971998">
      <w:pPr>
        <w:ind w:left="284"/>
        <w:contextualSpacing/>
        <w:rPr>
          <w:rFonts w:ascii="Arial" w:hAnsi="Arial"/>
          <w:color w:val="000000"/>
          <w:lang w:val="sr-Cyrl-RS"/>
        </w:rPr>
      </w:pPr>
    </w:p>
    <w:p w14:paraId="2D50827E" w14:textId="77777777" w:rsidR="001D51A6" w:rsidRDefault="001D51A6" w:rsidP="00971998">
      <w:pPr>
        <w:ind w:left="284"/>
        <w:contextualSpacing/>
        <w:jc w:val="both"/>
        <w:rPr>
          <w:rFonts w:ascii="Arial" w:hAnsi="Arial"/>
          <w:color w:val="000000"/>
          <w:lang w:val="ru-RU"/>
        </w:rPr>
      </w:pPr>
      <w:r w:rsidRPr="008F197F">
        <w:rPr>
          <w:rFonts w:ascii="Arial" w:hAnsi="Arial"/>
          <w:b/>
          <w:lang w:val="ru-RU"/>
        </w:rPr>
        <w:t>Први</w:t>
      </w:r>
      <w:r w:rsidRPr="008F197F">
        <w:rPr>
          <w:rFonts w:ascii="Arial" w:hAnsi="Arial"/>
          <w:b/>
          <w:color w:val="000000"/>
          <w:lang w:val="ru-RU"/>
        </w:rPr>
        <w:t xml:space="preserve"> круг преговарања</w:t>
      </w:r>
      <w:r>
        <w:rPr>
          <w:rFonts w:ascii="Arial" w:hAnsi="Arial"/>
          <w:color w:val="000000"/>
          <w:lang w:val="ru-RU"/>
        </w:rPr>
        <w:t xml:space="preserve"> </w:t>
      </w:r>
      <w:r w:rsidRPr="000927E7">
        <w:rPr>
          <w:rFonts w:ascii="Arial" w:hAnsi="Arial"/>
          <w:color w:val="000000"/>
          <w:lang w:val="ru-RU"/>
        </w:rPr>
        <w:t>ће се обавити тако што ће комисија овлашћен</w:t>
      </w:r>
      <w:r>
        <w:rPr>
          <w:rFonts w:ascii="Arial" w:hAnsi="Arial"/>
          <w:color w:val="000000"/>
          <w:lang w:val="ru-RU"/>
        </w:rPr>
        <w:t>и</w:t>
      </w:r>
      <w:r w:rsidRPr="000927E7">
        <w:rPr>
          <w:rFonts w:ascii="Arial" w:hAnsi="Arial"/>
          <w:color w:val="000000"/>
          <w:lang w:val="ru-RU"/>
        </w:rPr>
        <w:t>м</w:t>
      </w:r>
      <w:r>
        <w:rPr>
          <w:rFonts w:ascii="Arial" w:hAnsi="Arial"/>
          <w:color w:val="000000"/>
          <w:lang w:val="ru-RU"/>
        </w:rPr>
        <w:t xml:space="preserve"> представницима </w:t>
      </w:r>
      <w:r w:rsidRPr="000927E7">
        <w:rPr>
          <w:rFonts w:ascii="Arial" w:hAnsi="Arial"/>
          <w:color w:val="000000"/>
          <w:lang w:val="ru-RU"/>
        </w:rPr>
        <w:t>п</w:t>
      </w:r>
      <w:r>
        <w:rPr>
          <w:rFonts w:ascii="Arial" w:hAnsi="Arial"/>
          <w:color w:val="000000"/>
          <w:lang w:val="ru-RU"/>
        </w:rPr>
        <w:t>онуђача</w:t>
      </w:r>
      <w:r>
        <w:rPr>
          <w:rFonts w:ascii="Arial" w:hAnsi="Arial"/>
          <w:color w:val="000000"/>
          <w:lang w:val="en-US"/>
        </w:rPr>
        <w:t xml:space="preserve"> </w:t>
      </w:r>
      <w:r>
        <w:rPr>
          <w:rFonts w:ascii="Arial" w:hAnsi="Arial"/>
          <w:color w:val="000000"/>
          <w:lang w:val="ru-RU"/>
        </w:rPr>
        <w:t>предати образац</w:t>
      </w:r>
      <w:r w:rsidRPr="000927E7">
        <w:rPr>
          <w:rFonts w:ascii="Arial" w:hAnsi="Arial"/>
          <w:color w:val="000000"/>
          <w:lang w:val="ru-RU"/>
        </w:rPr>
        <w:t xml:space="preserve">, који ће </w:t>
      </w:r>
      <w:r>
        <w:rPr>
          <w:rFonts w:ascii="Arial" w:hAnsi="Arial"/>
          <w:color w:val="000000"/>
          <w:lang w:val="ru-RU"/>
        </w:rPr>
        <w:t>они</w:t>
      </w:r>
      <w:r w:rsidRPr="000927E7">
        <w:rPr>
          <w:rFonts w:ascii="Arial" w:hAnsi="Arial"/>
          <w:color w:val="000000"/>
          <w:lang w:val="ru-RU"/>
        </w:rPr>
        <w:t xml:space="preserve"> у року од </w:t>
      </w:r>
      <w:r>
        <w:rPr>
          <w:rFonts w:ascii="Arial" w:hAnsi="Arial"/>
          <w:color w:val="000000"/>
          <w:lang w:val="sr-Cyrl-RS"/>
        </w:rPr>
        <w:t>1</w:t>
      </w:r>
      <w:r w:rsidR="00971998">
        <w:rPr>
          <w:rFonts w:ascii="Arial" w:hAnsi="Arial"/>
          <w:color w:val="000000"/>
          <w:lang w:val="sr-Cyrl-RS"/>
        </w:rPr>
        <w:t>0</w:t>
      </w:r>
      <w:r w:rsidRPr="000927E7">
        <w:rPr>
          <w:rFonts w:ascii="Arial" w:hAnsi="Arial"/>
          <w:color w:val="000000"/>
          <w:lang w:val="ru-RU"/>
        </w:rPr>
        <w:t xml:space="preserve"> минута попунити и потписати. </w:t>
      </w:r>
    </w:p>
    <w:p w14:paraId="04AADD44" w14:textId="77777777" w:rsidR="001D51A6" w:rsidRPr="00B86BE3" w:rsidRDefault="001D51A6" w:rsidP="00971998">
      <w:pPr>
        <w:ind w:left="284"/>
        <w:contextualSpacing/>
        <w:jc w:val="both"/>
        <w:rPr>
          <w:rFonts w:ascii="Arial" w:hAnsi="Arial"/>
          <w:lang w:val="ru-RU"/>
        </w:rPr>
      </w:pPr>
    </w:p>
    <w:p w14:paraId="29F723BD" w14:textId="0F5443B1" w:rsidR="001D51A6" w:rsidRPr="003465CA" w:rsidRDefault="001D51A6" w:rsidP="00971998">
      <w:pPr>
        <w:ind w:left="284"/>
        <w:contextualSpacing/>
        <w:jc w:val="both"/>
        <w:rPr>
          <w:rFonts w:ascii="Arial" w:hAnsi="Arial"/>
          <w:b/>
          <w:color w:val="000000"/>
          <w:lang w:val="ru-RU"/>
        </w:rPr>
      </w:pPr>
      <w:r w:rsidRPr="000927E7">
        <w:rPr>
          <w:rFonts w:ascii="Arial" w:hAnsi="Arial"/>
          <w:color w:val="000000"/>
          <w:lang w:val="ru-RU"/>
        </w:rPr>
        <w:t>Попуњавање обрасца подразумева</w:t>
      </w:r>
      <w:r w:rsidRPr="00185611">
        <w:rPr>
          <w:rFonts w:ascii="Arial" w:hAnsi="Arial"/>
          <w:color w:val="000000"/>
          <w:lang w:val="ru-RU"/>
        </w:rPr>
        <w:t>:</w:t>
      </w:r>
      <w:r w:rsidRPr="003465CA">
        <w:rPr>
          <w:rFonts w:ascii="Arial" w:hAnsi="Arial"/>
          <w:b/>
          <w:color w:val="000000"/>
          <w:lang w:val="ru-RU"/>
        </w:rPr>
        <w:t xml:space="preserve"> </w:t>
      </w:r>
      <w:r w:rsidRPr="00E04F2F">
        <w:rPr>
          <w:rFonts w:ascii="Arial" w:hAnsi="Arial"/>
          <w:b/>
          <w:color w:val="000000"/>
          <w:lang w:val="ru-RU"/>
        </w:rPr>
        <w:t xml:space="preserve">уписивање понуђене </w:t>
      </w:r>
      <w:r w:rsidR="00EE7D5E">
        <w:rPr>
          <w:rFonts w:ascii="Arial" w:hAnsi="Arial"/>
          <w:b/>
          <w:color w:val="000000"/>
          <w:lang w:val="ru-RU"/>
        </w:rPr>
        <w:t xml:space="preserve">јединичне </w:t>
      </w:r>
      <w:r w:rsidRPr="00E04F2F">
        <w:rPr>
          <w:rFonts w:ascii="Arial" w:hAnsi="Arial"/>
          <w:b/>
          <w:color w:val="000000"/>
          <w:lang w:val="ru-RU"/>
        </w:rPr>
        <w:t>цен</w:t>
      </w:r>
      <w:r>
        <w:rPr>
          <w:rFonts w:ascii="Arial" w:hAnsi="Arial"/>
          <w:b/>
          <w:color w:val="000000"/>
          <w:lang w:val="ru-RU"/>
        </w:rPr>
        <w:t>е</w:t>
      </w:r>
      <w:r w:rsidR="00EE7D5E">
        <w:rPr>
          <w:rFonts w:ascii="Arial" w:hAnsi="Arial"/>
          <w:b/>
          <w:color w:val="000000"/>
          <w:lang w:val="ru-RU"/>
        </w:rPr>
        <w:t xml:space="preserve"> </w:t>
      </w:r>
      <w:r w:rsidR="002A0A74">
        <w:rPr>
          <w:rFonts w:ascii="Arial" w:hAnsi="Arial"/>
          <w:b/>
          <w:color w:val="000000"/>
          <w:lang w:val="ru-RU"/>
        </w:rPr>
        <w:t>предметне услуге</w:t>
      </w:r>
      <w:r w:rsidR="0070436E" w:rsidRPr="0070436E">
        <w:t xml:space="preserve"> </w:t>
      </w:r>
      <w:r w:rsidR="0070436E" w:rsidRPr="0070436E">
        <w:rPr>
          <w:rFonts w:ascii="Arial" w:hAnsi="Arial"/>
          <w:b/>
          <w:color w:val="000000"/>
          <w:lang w:val="ru-RU"/>
        </w:rPr>
        <w:t>и укупне цене</w:t>
      </w:r>
      <w:r w:rsidR="00AC4685" w:rsidRPr="00AC4685">
        <w:t xml:space="preserve"> </w:t>
      </w:r>
      <w:r w:rsidR="00AC4685" w:rsidRPr="00AC4685">
        <w:rPr>
          <w:rFonts w:ascii="Arial" w:hAnsi="Arial"/>
          <w:b/>
          <w:color w:val="000000"/>
          <w:lang w:val="ru-RU"/>
        </w:rPr>
        <w:t>без ПДВ-а</w:t>
      </w:r>
      <w:r w:rsidRPr="00E04F2F">
        <w:rPr>
          <w:rFonts w:ascii="Arial" w:hAnsi="Arial"/>
          <w:b/>
          <w:color w:val="000000"/>
          <w:lang w:val="ru-RU"/>
        </w:rPr>
        <w:t xml:space="preserve"> која не може бити већа од понуђене </w:t>
      </w:r>
      <w:r w:rsidR="00EE7D5E">
        <w:rPr>
          <w:rFonts w:ascii="Arial" w:hAnsi="Arial"/>
          <w:b/>
          <w:color w:val="000000"/>
          <w:lang w:val="ru-RU"/>
        </w:rPr>
        <w:t xml:space="preserve">цене </w:t>
      </w:r>
      <w:r w:rsidRPr="00E04F2F">
        <w:rPr>
          <w:rFonts w:ascii="Arial" w:hAnsi="Arial"/>
          <w:b/>
          <w:color w:val="000000"/>
          <w:lang w:val="ru-RU"/>
        </w:rPr>
        <w:t xml:space="preserve">из </w:t>
      </w:r>
      <w:r w:rsidR="00971998">
        <w:rPr>
          <w:rFonts w:ascii="Arial" w:hAnsi="Arial"/>
          <w:b/>
          <w:color w:val="000000"/>
          <w:lang w:val="ru-RU"/>
        </w:rPr>
        <w:t xml:space="preserve">достављене </w:t>
      </w:r>
      <w:r w:rsidRPr="00E04F2F">
        <w:rPr>
          <w:rFonts w:ascii="Arial" w:hAnsi="Arial"/>
          <w:b/>
          <w:color w:val="000000"/>
          <w:lang w:val="ru-RU"/>
        </w:rPr>
        <w:t>понуде (без ПДВ-а)</w:t>
      </w:r>
      <w:r w:rsidRPr="003465CA">
        <w:rPr>
          <w:rFonts w:ascii="Arial" w:hAnsi="Arial"/>
          <w:b/>
          <w:color w:val="000000"/>
          <w:lang w:val="ru-RU"/>
        </w:rPr>
        <w:t>.</w:t>
      </w:r>
    </w:p>
    <w:p w14:paraId="0922DFAE" w14:textId="77777777" w:rsidR="001D51A6" w:rsidRDefault="001D51A6" w:rsidP="00971998">
      <w:pPr>
        <w:ind w:left="284"/>
        <w:contextualSpacing/>
        <w:jc w:val="both"/>
        <w:rPr>
          <w:rFonts w:ascii="Arial" w:hAnsi="Arial"/>
          <w:color w:val="000000"/>
          <w:lang w:val="ru-RU"/>
        </w:rPr>
      </w:pPr>
    </w:p>
    <w:p w14:paraId="08A793F4" w14:textId="567CC58A" w:rsidR="001D51A6" w:rsidRDefault="001D51A6" w:rsidP="00971998">
      <w:pPr>
        <w:ind w:left="284"/>
        <w:contextualSpacing/>
        <w:jc w:val="both"/>
        <w:rPr>
          <w:rFonts w:ascii="Arial" w:hAnsi="Arial"/>
          <w:color w:val="000000"/>
          <w:lang w:val="ru-RU"/>
        </w:rPr>
      </w:pPr>
      <w:r w:rsidRPr="00C53997">
        <w:rPr>
          <w:rFonts w:ascii="Arial" w:hAnsi="Arial"/>
          <w:color w:val="000000"/>
          <w:lang w:val="ru-RU"/>
        </w:rPr>
        <w:t>Након истека рока за попуњавање обра</w:t>
      </w:r>
      <w:r w:rsidR="0070436E">
        <w:rPr>
          <w:rFonts w:ascii="Arial" w:hAnsi="Arial"/>
          <w:color w:val="000000"/>
          <w:lang w:val="ru-RU"/>
        </w:rPr>
        <w:t>с</w:t>
      </w:r>
      <w:r w:rsidRPr="00C53997">
        <w:rPr>
          <w:rFonts w:ascii="Arial" w:hAnsi="Arial"/>
          <w:color w:val="000000"/>
          <w:lang w:val="ru-RU"/>
        </w:rPr>
        <w:t>ца, представни</w:t>
      </w:r>
      <w:r w:rsidR="0070436E">
        <w:rPr>
          <w:rFonts w:ascii="Arial" w:hAnsi="Arial"/>
          <w:color w:val="000000"/>
          <w:lang w:val="ru-RU"/>
        </w:rPr>
        <w:t>ци</w:t>
      </w:r>
      <w:r w:rsidR="0070436E" w:rsidRPr="0070436E">
        <w:t xml:space="preserve"> </w:t>
      </w:r>
      <w:r w:rsidR="0070436E" w:rsidRPr="0070436E">
        <w:rPr>
          <w:rFonts w:ascii="Arial" w:hAnsi="Arial"/>
          <w:color w:val="000000"/>
          <w:lang w:val="ru-RU"/>
        </w:rPr>
        <w:t>Понуђача</w:t>
      </w:r>
      <w:r w:rsidRPr="00C53997">
        <w:rPr>
          <w:rFonts w:ascii="Arial" w:hAnsi="Arial"/>
          <w:color w:val="000000"/>
          <w:lang w:val="ru-RU"/>
        </w:rPr>
        <w:t xml:space="preserve"> ће попуњен и потписан образац предати Комисији која води поступак преговарања. </w:t>
      </w:r>
      <w:r w:rsidR="0070436E" w:rsidRPr="0070436E">
        <w:rPr>
          <w:rFonts w:ascii="Arial" w:hAnsi="Arial"/>
          <w:color w:val="000000"/>
          <w:lang w:val="ru-RU"/>
        </w:rPr>
        <w:t>Понуђена јединична цена и укупна цена из попуњеног обрасца биће прочитана и евидентирана у Записнику о преговарању</w:t>
      </w:r>
      <w:r w:rsidRPr="00C53997">
        <w:rPr>
          <w:rFonts w:ascii="Arial" w:hAnsi="Arial"/>
          <w:color w:val="000000"/>
          <w:lang w:val="ru-RU"/>
        </w:rPr>
        <w:t>.</w:t>
      </w:r>
    </w:p>
    <w:p w14:paraId="0BB3361F" w14:textId="77777777" w:rsidR="008F197F" w:rsidRPr="000E5E16" w:rsidRDefault="008F197F" w:rsidP="00971998">
      <w:pPr>
        <w:ind w:left="284"/>
        <w:contextualSpacing/>
        <w:jc w:val="both"/>
        <w:rPr>
          <w:rFonts w:ascii="Arial" w:hAnsi="Arial"/>
          <w:color w:val="000000"/>
          <w:lang w:val="ru-RU"/>
        </w:rPr>
      </w:pPr>
    </w:p>
    <w:p w14:paraId="3D72F386" w14:textId="77777777" w:rsidR="008A242B" w:rsidRDefault="001D51A6" w:rsidP="00971998">
      <w:pPr>
        <w:autoSpaceDE w:val="0"/>
        <w:autoSpaceDN w:val="0"/>
        <w:adjustRightInd w:val="0"/>
        <w:ind w:left="284"/>
        <w:jc w:val="both"/>
        <w:rPr>
          <w:rFonts w:ascii="Arial" w:hAnsi="Arial" w:cs="Arial"/>
          <w:sz w:val="22"/>
          <w:szCs w:val="22"/>
          <w:lang w:val="sr-Cyrl-RS"/>
        </w:rPr>
      </w:pPr>
      <w:r w:rsidRPr="008F197F">
        <w:rPr>
          <w:rFonts w:ascii="Arial" w:eastAsia="Calibri" w:hAnsi="Arial" w:cs="Arial"/>
          <w:b/>
          <w:color w:val="000000"/>
          <w:lang w:val="en-US"/>
        </w:rPr>
        <w:t>Други круг преговарања</w:t>
      </w:r>
      <w:r w:rsidRPr="000E5E16">
        <w:rPr>
          <w:rFonts w:ascii="Arial" w:eastAsia="Calibri" w:hAnsi="Arial" w:cs="Arial"/>
          <w:color w:val="000000"/>
          <w:lang w:val="en-US"/>
        </w:rPr>
        <w:t xml:space="preserve"> </w:t>
      </w:r>
      <w:r w:rsidR="0070436E" w:rsidRPr="0070436E">
        <w:rPr>
          <w:rFonts w:ascii="Arial" w:eastAsia="Calibri" w:hAnsi="Arial" w:cs="Arial"/>
          <w:color w:val="000000"/>
          <w:lang w:val="sr-Cyrl-RS"/>
        </w:rPr>
        <w:t xml:space="preserve">обавиће се на идентичан начин, а понуђене цене </w:t>
      </w:r>
      <w:r w:rsidR="000218AD">
        <w:rPr>
          <w:rFonts w:ascii="Arial" w:eastAsia="Calibri" w:hAnsi="Arial" w:cs="Arial"/>
          <w:color w:val="000000"/>
          <w:lang w:val="sr-Cyrl-RS"/>
        </w:rPr>
        <w:t xml:space="preserve">ће </w:t>
      </w:r>
      <w:r w:rsidR="0070436E" w:rsidRPr="0070436E">
        <w:rPr>
          <w:rFonts w:ascii="Arial" w:eastAsia="Calibri" w:hAnsi="Arial" w:cs="Arial"/>
          <w:color w:val="000000"/>
          <w:lang w:val="sr-Cyrl-RS"/>
        </w:rPr>
        <w:t>би</w:t>
      </w:r>
      <w:r w:rsidR="000218AD">
        <w:rPr>
          <w:rFonts w:ascii="Arial" w:eastAsia="Calibri" w:hAnsi="Arial" w:cs="Arial"/>
          <w:color w:val="000000"/>
          <w:lang w:val="sr-Cyrl-RS"/>
        </w:rPr>
        <w:t>ти</w:t>
      </w:r>
      <w:r w:rsidR="0070436E" w:rsidRPr="0070436E">
        <w:rPr>
          <w:rFonts w:ascii="Arial" w:eastAsia="Calibri" w:hAnsi="Arial" w:cs="Arial"/>
          <w:color w:val="000000"/>
          <w:lang w:val="sr-Cyrl-RS"/>
        </w:rPr>
        <w:t xml:space="preserve">   </w:t>
      </w:r>
      <w:proofErr w:type="gramStart"/>
      <w:r w:rsidR="0070436E" w:rsidRPr="0070436E">
        <w:rPr>
          <w:rFonts w:ascii="Arial" w:eastAsia="Calibri" w:hAnsi="Arial" w:cs="Arial"/>
          <w:color w:val="000000"/>
          <w:lang w:val="sr-Cyrl-RS"/>
        </w:rPr>
        <w:t>евидентиране  у</w:t>
      </w:r>
      <w:proofErr w:type="gramEnd"/>
      <w:r w:rsidR="0070436E" w:rsidRPr="0070436E">
        <w:rPr>
          <w:rFonts w:ascii="Arial" w:eastAsia="Calibri" w:hAnsi="Arial" w:cs="Arial"/>
          <w:color w:val="000000"/>
          <w:lang w:val="sr-Cyrl-RS"/>
        </w:rPr>
        <w:t xml:space="preserve"> Записнику о прегов</w:t>
      </w:r>
      <w:r w:rsidR="0020177D">
        <w:rPr>
          <w:rFonts w:ascii="Arial" w:eastAsia="Calibri" w:hAnsi="Arial" w:cs="Arial"/>
          <w:color w:val="000000"/>
          <w:lang w:val="sr-Cyrl-RS"/>
        </w:rPr>
        <w:t>а</w:t>
      </w:r>
      <w:r w:rsidR="0070436E" w:rsidRPr="0070436E">
        <w:rPr>
          <w:rFonts w:ascii="Arial" w:eastAsia="Calibri" w:hAnsi="Arial" w:cs="Arial"/>
          <w:color w:val="000000"/>
          <w:lang w:val="sr-Cyrl-RS"/>
        </w:rPr>
        <w:t>рању</w:t>
      </w:r>
      <w:r w:rsidRPr="000E5E16">
        <w:rPr>
          <w:rFonts w:ascii="Arial" w:hAnsi="Arial"/>
          <w:color w:val="000000"/>
          <w:lang w:val="ru-RU"/>
        </w:rPr>
        <w:t>.</w:t>
      </w:r>
      <w:r w:rsidR="008A242B" w:rsidRPr="008A242B">
        <w:rPr>
          <w:rFonts w:ascii="Arial" w:hAnsi="Arial" w:cs="Arial"/>
          <w:sz w:val="22"/>
          <w:szCs w:val="22"/>
          <w:lang w:val="sr-Cyrl-RS"/>
        </w:rPr>
        <w:t xml:space="preserve"> </w:t>
      </w:r>
    </w:p>
    <w:p w14:paraId="1FE3B2C3" w14:textId="7DF53271" w:rsidR="001D51A6" w:rsidRPr="00205DBC" w:rsidRDefault="008A242B" w:rsidP="00971998">
      <w:pPr>
        <w:autoSpaceDE w:val="0"/>
        <w:autoSpaceDN w:val="0"/>
        <w:adjustRightInd w:val="0"/>
        <w:ind w:left="284"/>
        <w:jc w:val="both"/>
        <w:rPr>
          <w:rFonts w:ascii="Arial" w:hAnsi="Arial"/>
          <w:b/>
          <w:color w:val="000000"/>
          <w:lang w:val="ru-RU"/>
        </w:rPr>
      </w:pPr>
      <w:r w:rsidRPr="00205DBC">
        <w:rPr>
          <w:rFonts w:ascii="Arial" w:hAnsi="Arial" w:cs="Arial"/>
          <w:b/>
          <w:lang w:val="sr-Cyrl-RS"/>
        </w:rPr>
        <w:t>У сваком кругу понуђена цена не може бити виша од цене из претходног круга, нити од понуђене цене која је констатована у записнику о отварању понуда.</w:t>
      </w:r>
    </w:p>
    <w:p w14:paraId="2EB59DAA" w14:textId="77777777" w:rsidR="002A0A74" w:rsidRDefault="002A0A74" w:rsidP="00971998">
      <w:pPr>
        <w:autoSpaceDE w:val="0"/>
        <w:autoSpaceDN w:val="0"/>
        <w:adjustRightInd w:val="0"/>
        <w:ind w:left="284"/>
        <w:jc w:val="both"/>
        <w:rPr>
          <w:rFonts w:ascii="Arial" w:hAnsi="Arial"/>
          <w:color w:val="000000"/>
          <w:lang w:val="ru-RU"/>
        </w:rPr>
      </w:pPr>
    </w:p>
    <w:p w14:paraId="7D4DA260" w14:textId="7269E1A3" w:rsidR="0070436E" w:rsidRDefault="00F41164" w:rsidP="0070436E">
      <w:pPr>
        <w:ind w:left="284"/>
        <w:contextualSpacing/>
        <w:jc w:val="both"/>
        <w:rPr>
          <w:rFonts w:ascii="Arial" w:hAnsi="Arial"/>
          <w:color w:val="000000"/>
          <w:lang w:val="ru-RU"/>
        </w:rPr>
      </w:pPr>
      <w:r>
        <w:rPr>
          <w:rFonts w:ascii="Arial" w:hAnsi="Arial"/>
          <w:color w:val="000000"/>
          <w:lang w:val="ru-RU"/>
        </w:rPr>
        <w:t>Н</w:t>
      </w:r>
      <w:r w:rsidR="0070436E">
        <w:rPr>
          <w:rFonts w:ascii="Arial" w:hAnsi="Arial"/>
          <w:color w:val="000000"/>
          <w:lang w:val="ru-RU"/>
        </w:rPr>
        <w:t>акон другог преговарачког круга</w:t>
      </w:r>
      <w:r>
        <w:rPr>
          <w:rFonts w:ascii="Arial" w:hAnsi="Arial"/>
          <w:color w:val="000000"/>
          <w:lang w:val="ru-RU"/>
        </w:rPr>
        <w:t xml:space="preserve">, Наручилац има право да </w:t>
      </w:r>
      <w:r w:rsidR="0070436E">
        <w:rPr>
          <w:rFonts w:ascii="Arial" w:hAnsi="Arial"/>
          <w:color w:val="000000"/>
          <w:lang w:val="ru-RU"/>
        </w:rPr>
        <w:t xml:space="preserve">преговарање </w:t>
      </w:r>
      <w:r>
        <w:rPr>
          <w:rFonts w:ascii="Arial" w:hAnsi="Arial"/>
          <w:color w:val="000000"/>
          <w:lang w:val="ru-RU"/>
        </w:rPr>
        <w:t xml:space="preserve">настави </w:t>
      </w:r>
      <w:r w:rsidR="0070436E">
        <w:rPr>
          <w:rFonts w:ascii="Arial" w:hAnsi="Arial"/>
          <w:color w:val="000000"/>
          <w:lang w:val="ru-RU"/>
        </w:rPr>
        <w:t>у још једном преговарачком кругу,</w:t>
      </w:r>
      <w:r>
        <w:rPr>
          <w:rFonts w:ascii="Arial" w:hAnsi="Arial"/>
          <w:color w:val="000000"/>
          <w:lang w:val="ru-RU"/>
        </w:rPr>
        <w:t xml:space="preserve"> усменим изјашњавањем понуђача.</w:t>
      </w:r>
    </w:p>
    <w:p w14:paraId="265B3E47" w14:textId="77777777" w:rsidR="0070436E" w:rsidRDefault="0070436E" w:rsidP="0070436E">
      <w:pPr>
        <w:ind w:left="284"/>
        <w:contextualSpacing/>
        <w:jc w:val="both"/>
        <w:rPr>
          <w:rFonts w:ascii="Arial" w:hAnsi="Arial"/>
          <w:color w:val="000000"/>
          <w:lang w:val="ru-RU"/>
        </w:rPr>
      </w:pPr>
    </w:p>
    <w:p w14:paraId="1570F7F2" w14:textId="77777777" w:rsidR="00E553E8" w:rsidRDefault="0070436E" w:rsidP="00971998">
      <w:pPr>
        <w:ind w:left="284"/>
        <w:contextualSpacing/>
        <w:jc w:val="both"/>
        <w:rPr>
          <w:rFonts w:ascii="Arial" w:hAnsi="Arial"/>
          <w:color w:val="000000"/>
          <w:lang w:val="ru-RU"/>
        </w:rPr>
      </w:pPr>
      <w:r>
        <w:rPr>
          <w:rFonts w:ascii="Arial" w:hAnsi="Arial"/>
          <w:color w:val="000000"/>
          <w:lang w:val="ru-RU"/>
        </w:rPr>
        <w:t>Усменим изјашњавањем Понуђач ће понудити коначну цену коју ће уписати  у припремљени Образац, потписати га  и предати комисији.</w:t>
      </w:r>
    </w:p>
    <w:p w14:paraId="29E4C3B3" w14:textId="77777777" w:rsidR="00971998" w:rsidRDefault="00971998" w:rsidP="00971998">
      <w:pPr>
        <w:ind w:left="284"/>
        <w:contextualSpacing/>
        <w:jc w:val="both"/>
        <w:rPr>
          <w:rFonts w:ascii="Arial" w:hAnsi="Arial"/>
          <w:color w:val="000000"/>
          <w:lang w:val="ru-RU"/>
        </w:rPr>
      </w:pPr>
      <w:r w:rsidRPr="000E5E16">
        <w:rPr>
          <w:rFonts w:ascii="Arial" w:hAnsi="Arial"/>
          <w:color w:val="000000"/>
          <w:lang w:val="ru-RU"/>
        </w:rPr>
        <w:t>Сви подаци из попуњених образаца</w:t>
      </w:r>
      <w:r w:rsidR="004C63B7">
        <w:rPr>
          <w:rFonts w:ascii="Arial" w:hAnsi="Arial"/>
          <w:color w:val="000000"/>
          <w:lang w:val="ru-RU"/>
        </w:rPr>
        <w:t xml:space="preserve"> </w:t>
      </w:r>
      <w:r w:rsidRPr="000E5E16">
        <w:rPr>
          <w:rFonts w:ascii="Arial" w:hAnsi="Arial"/>
          <w:color w:val="000000"/>
          <w:lang w:val="ru-RU"/>
        </w:rPr>
        <w:t>биће прочитани и евидентирани у Записнику о преговарању.</w:t>
      </w:r>
    </w:p>
    <w:p w14:paraId="48347A20" w14:textId="77777777" w:rsidR="004C63B7" w:rsidRDefault="004C63B7" w:rsidP="00971998">
      <w:pPr>
        <w:ind w:left="284"/>
        <w:contextualSpacing/>
        <w:jc w:val="both"/>
        <w:rPr>
          <w:rFonts w:ascii="Arial" w:hAnsi="Arial"/>
          <w:color w:val="000000"/>
          <w:lang w:val="ru-RU"/>
        </w:rPr>
      </w:pPr>
    </w:p>
    <w:p w14:paraId="203DFE23" w14:textId="77777777" w:rsidR="001D51A6" w:rsidRPr="0055384A" w:rsidRDefault="001D51A6" w:rsidP="00971998">
      <w:pPr>
        <w:ind w:left="284"/>
        <w:contextualSpacing/>
        <w:jc w:val="both"/>
        <w:rPr>
          <w:rFonts w:ascii="Arial" w:hAnsi="Arial"/>
          <w:color w:val="000000"/>
          <w:lang w:val="ru-RU"/>
        </w:rPr>
      </w:pPr>
      <w:r>
        <w:rPr>
          <w:rFonts w:ascii="Arial" w:hAnsi="Arial"/>
          <w:lang w:val="ru-RU"/>
        </w:rPr>
        <w:t>П</w:t>
      </w:r>
      <w:r w:rsidRPr="001745B2">
        <w:rPr>
          <w:rFonts w:ascii="Arial" w:hAnsi="Arial"/>
          <w:lang w:val="ru-RU"/>
        </w:rPr>
        <w:t>отписивањем Записника</w:t>
      </w:r>
      <w:r>
        <w:rPr>
          <w:rFonts w:ascii="Arial" w:hAnsi="Arial"/>
          <w:lang w:val="ru-RU"/>
        </w:rPr>
        <w:t xml:space="preserve"> о преговарању од стране чланова комисије и овлашћених представника </w:t>
      </w:r>
      <w:r w:rsidR="00ED4E8E">
        <w:rPr>
          <w:rFonts w:ascii="Arial" w:hAnsi="Arial"/>
          <w:lang w:val="ru-RU"/>
        </w:rPr>
        <w:t>П</w:t>
      </w:r>
      <w:r>
        <w:rPr>
          <w:rFonts w:ascii="Arial" w:hAnsi="Arial"/>
          <w:lang w:val="ru-RU"/>
        </w:rPr>
        <w:t xml:space="preserve">онуђача </w:t>
      </w:r>
      <w:r w:rsidRPr="001745B2">
        <w:rPr>
          <w:rFonts w:ascii="Arial" w:hAnsi="Arial"/>
          <w:lang w:val="ru-RU"/>
        </w:rPr>
        <w:t>завршава се поступак преговарања.</w:t>
      </w:r>
    </w:p>
    <w:p w14:paraId="054B3665" w14:textId="77777777" w:rsidR="001D51A6" w:rsidRPr="001745B2" w:rsidRDefault="001D51A6" w:rsidP="00971998">
      <w:pPr>
        <w:ind w:left="284"/>
        <w:contextualSpacing/>
        <w:jc w:val="both"/>
        <w:rPr>
          <w:rFonts w:ascii="Arial" w:hAnsi="Arial" w:cs="Arial"/>
          <w:lang w:val="sr-Cyrl-RS"/>
        </w:rPr>
      </w:pPr>
    </w:p>
    <w:p w14:paraId="31728494" w14:textId="77777777" w:rsidR="001D51A6" w:rsidRDefault="0070436E" w:rsidP="0070436E">
      <w:pPr>
        <w:tabs>
          <w:tab w:val="left" w:pos="426"/>
        </w:tabs>
        <w:ind w:left="284"/>
        <w:jc w:val="both"/>
        <w:rPr>
          <w:rFonts w:ascii="Arial" w:hAnsi="Arial" w:cs="Arial"/>
          <w:lang w:val="sr-Cyrl-RS"/>
        </w:rPr>
      </w:pPr>
      <w:r w:rsidRPr="0070436E">
        <w:rPr>
          <w:rFonts w:ascii="Arial" w:hAnsi="Arial" w:cs="Arial"/>
          <w:lang w:val="sr-Cyrl-RS"/>
        </w:rPr>
        <w:t xml:space="preserve">Ако је након преговарачког поступка постигнута за </w:t>
      </w:r>
      <w:r w:rsidR="00ED4E8E" w:rsidRPr="0070436E">
        <w:rPr>
          <w:rFonts w:ascii="Arial" w:hAnsi="Arial" w:cs="Arial"/>
          <w:lang w:val="sr-Cyrl-RS"/>
        </w:rPr>
        <w:t>Н</w:t>
      </w:r>
      <w:r w:rsidRPr="0070436E">
        <w:rPr>
          <w:rFonts w:ascii="Arial" w:hAnsi="Arial" w:cs="Arial"/>
          <w:lang w:val="sr-Cyrl-RS"/>
        </w:rPr>
        <w:t xml:space="preserve">аручиоца прихватљива цена, обавеза </w:t>
      </w:r>
      <w:r w:rsidR="00ED4E8E" w:rsidRPr="0070436E">
        <w:rPr>
          <w:rFonts w:ascii="Arial" w:hAnsi="Arial" w:cs="Arial"/>
          <w:lang w:val="sr-Cyrl-RS"/>
        </w:rPr>
        <w:t>П</w:t>
      </w:r>
      <w:r w:rsidRPr="0070436E">
        <w:rPr>
          <w:rFonts w:ascii="Arial" w:hAnsi="Arial" w:cs="Arial"/>
          <w:lang w:val="sr-Cyrl-RS"/>
        </w:rPr>
        <w:t>онуђача је</w:t>
      </w:r>
      <w:r>
        <w:rPr>
          <w:rFonts w:ascii="Arial" w:hAnsi="Arial" w:cs="Arial"/>
          <w:lang w:val="sr-Cyrl-RS"/>
        </w:rPr>
        <w:t xml:space="preserve"> </w:t>
      </w:r>
      <w:r w:rsidR="001D51A6">
        <w:rPr>
          <w:rFonts w:ascii="Arial" w:hAnsi="Arial" w:cs="Arial"/>
          <w:lang w:val="sr-Cyrl-RS"/>
        </w:rPr>
        <w:t xml:space="preserve">да </w:t>
      </w:r>
      <w:r w:rsidR="001D51A6" w:rsidRPr="001745B2">
        <w:rPr>
          <w:rFonts w:ascii="Arial" w:hAnsi="Arial" w:cs="Arial"/>
          <w:lang w:val="sr-Cyrl-RS"/>
        </w:rPr>
        <w:t xml:space="preserve">у року од три дана од </w:t>
      </w:r>
      <w:r w:rsidR="001D51A6">
        <w:rPr>
          <w:rFonts w:ascii="Arial" w:hAnsi="Arial" w:cs="Arial"/>
          <w:lang w:val="sr-Cyrl-RS"/>
        </w:rPr>
        <w:t>упућивања писаног захтева, Наручиоцу достави коначан Образац понуде и Образац структуре цене са јединичн</w:t>
      </w:r>
      <w:r w:rsidR="007709E2">
        <w:rPr>
          <w:rFonts w:ascii="Arial" w:hAnsi="Arial" w:cs="Arial"/>
          <w:lang w:val="sr-Cyrl-RS"/>
        </w:rPr>
        <w:t>ом</w:t>
      </w:r>
      <w:r w:rsidR="001D51A6">
        <w:rPr>
          <w:rFonts w:ascii="Arial" w:hAnsi="Arial" w:cs="Arial"/>
          <w:lang w:val="sr-Cyrl-RS"/>
        </w:rPr>
        <w:t xml:space="preserve"> и укупно понуђеном ценом која је прихваћена у преговарачком поступку, који су оверени печатом и потписани од стране овлашћеног лица</w:t>
      </w:r>
      <w:r w:rsidR="003836CB">
        <w:rPr>
          <w:rFonts w:ascii="Arial" w:hAnsi="Arial" w:cs="Arial"/>
          <w:lang w:val="sr-Cyrl-RS"/>
        </w:rPr>
        <w:t xml:space="preserve"> Понуђача</w:t>
      </w:r>
      <w:r w:rsidR="001D51A6">
        <w:rPr>
          <w:rFonts w:ascii="Arial" w:hAnsi="Arial" w:cs="Arial"/>
          <w:lang w:val="sr-Cyrl-RS"/>
        </w:rPr>
        <w:t>.</w:t>
      </w:r>
    </w:p>
    <w:p w14:paraId="6749E88A" w14:textId="77777777" w:rsidR="008F197F" w:rsidRDefault="008F197F" w:rsidP="0070436E">
      <w:pPr>
        <w:tabs>
          <w:tab w:val="left" w:pos="426"/>
        </w:tabs>
        <w:ind w:left="284"/>
        <w:jc w:val="both"/>
        <w:rPr>
          <w:rFonts w:ascii="Arial" w:hAnsi="Arial" w:cs="Arial"/>
          <w:lang w:val="sr-Cyrl-RS"/>
        </w:rPr>
      </w:pPr>
    </w:p>
    <w:p w14:paraId="196AE5DB" w14:textId="77777777" w:rsidR="008F197F" w:rsidRPr="0070436E" w:rsidRDefault="008F197F" w:rsidP="0070436E">
      <w:pPr>
        <w:tabs>
          <w:tab w:val="left" w:pos="426"/>
        </w:tabs>
        <w:ind w:left="284"/>
        <w:jc w:val="both"/>
        <w:rPr>
          <w:rFonts w:ascii="Arial" w:hAnsi="Arial" w:cs="Arial"/>
          <w:lang w:val="sr-Cyrl-RS"/>
        </w:rPr>
      </w:pPr>
    </w:p>
    <w:p w14:paraId="1154EAF9" w14:textId="77777777" w:rsidR="00F72DA5" w:rsidRPr="00AC63A2" w:rsidRDefault="00F72DA5" w:rsidP="00F72DA5">
      <w:pPr>
        <w:jc w:val="both"/>
        <w:rPr>
          <w:rFonts w:ascii="Arial" w:hAnsi="Arial" w:cs="Arial"/>
          <w:lang w:val="ru-RU"/>
        </w:rPr>
      </w:pPr>
    </w:p>
    <w:p w14:paraId="2786E488" w14:textId="61DAF9EB" w:rsidR="00F72DA5" w:rsidRPr="00DA12F4" w:rsidRDefault="00F72DA5" w:rsidP="00F72DA5">
      <w:pPr>
        <w:suppressAutoHyphens/>
        <w:ind w:left="284" w:hanging="284"/>
        <w:jc w:val="both"/>
        <w:rPr>
          <w:rFonts w:ascii="Arial" w:hAnsi="Arial" w:cs="Arial"/>
          <w:b/>
          <w:lang w:val="sr-Cyrl-RS"/>
        </w:rPr>
      </w:pPr>
      <w:r w:rsidRPr="00DA12F4">
        <w:rPr>
          <w:rFonts w:ascii="Arial" w:hAnsi="Arial" w:cs="Arial"/>
          <w:b/>
          <w:lang w:val="sr-Cyrl-RS"/>
        </w:rPr>
        <w:t>5.8.</w:t>
      </w:r>
      <w:r w:rsidR="00AB2499">
        <w:rPr>
          <w:rFonts w:ascii="Arial" w:hAnsi="Arial" w:cs="Arial"/>
          <w:b/>
          <w:lang w:val="sr-Cyrl-RS"/>
        </w:rPr>
        <w:t>4</w:t>
      </w:r>
      <w:r w:rsidRPr="00DA12F4">
        <w:rPr>
          <w:rFonts w:ascii="Arial" w:hAnsi="Arial" w:cs="Arial"/>
          <w:b/>
          <w:lang w:val="sr-Cyrl-RS"/>
        </w:rPr>
        <w:t xml:space="preserve"> </w:t>
      </w:r>
      <w:r w:rsidR="003815FD" w:rsidRPr="00DA12F4">
        <w:rPr>
          <w:rFonts w:ascii="Arial" w:hAnsi="Arial" w:cs="Arial"/>
          <w:b/>
          <w:lang w:val="sr-Cyrl-RS"/>
        </w:rPr>
        <w:t>Рок и место извршења услуге</w:t>
      </w:r>
    </w:p>
    <w:p w14:paraId="55514A46" w14:textId="77777777" w:rsidR="003F6C0F" w:rsidRPr="00DA12F4" w:rsidRDefault="003F6C0F" w:rsidP="003815FD">
      <w:pPr>
        <w:tabs>
          <w:tab w:val="left" w:pos="284"/>
          <w:tab w:val="left" w:pos="330"/>
        </w:tabs>
        <w:ind w:left="284"/>
        <w:jc w:val="both"/>
        <w:rPr>
          <w:rFonts w:ascii="Arial" w:hAnsi="Arial" w:cs="Arial"/>
          <w:lang w:val="sr-Cyrl-RS" w:eastAsia="sr-Cyrl-RS"/>
        </w:rPr>
      </w:pPr>
    </w:p>
    <w:p w14:paraId="05A2C82A" w14:textId="38F381F4" w:rsidR="006D1994" w:rsidRDefault="008A242B" w:rsidP="003815FD">
      <w:pPr>
        <w:tabs>
          <w:tab w:val="left" w:pos="284"/>
          <w:tab w:val="left" w:pos="330"/>
        </w:tabs>
        <w:ind w:left="284"/>
        <w:jc w:val="both"/>
        <w:rPr>
          <w:rFonts w:ascii="Arial" w:hAnsi="Arial" w:cs="Arial"/>
          <w:lang w:val="sr-Cyrl-RS" w:eastAsia="sr-Cyrl-RS"/>
        </w:rPr>
      </w:pPr>
      <w:r w:rsidRPr="008D2B25">
        <w:rPr>
          <w:rFonts w:ascii="Arial" w:hAnsi="Arial" w:cs="Arial"/>
          <w:lang w:val="sr-Cyrl-RS" w:eastAsia="sr-Cyrl-RS"/>
        </w:rPr>
        <w:t xml:space="preserve">Услуге одржавања </w:t>
      </w:r>
      <w:r w:rsidR="006D1994" w:rsidRPr="008D2B25">
        <w:rPr>
          <w:rFonts w:ascii="Arial" w:hAnsi="Arial" w:cs="Arial"/>
          <w:lang w:val="sr-Cyrl-RS" w:eastAsia="sr-Cyrl-RS"/>
        </w:rPr>
        <w:t xml:space="preserve">софтверског система </w:t>
      </w:r>
      <w:r w:rsidRPr="008D2B25">
        <w:rPr>
          <w:rFonts w:ascii="Arial" w:hAnsi="Arial" w:cs="Arial"/>
          <w:lang w:val="sr-Cyrl-RS" w:eastAsia="sr-Cyrl-RS"/>
        </w:rPr>
        <w:t xml:space="preserve">понуђач је обавезан да извршава у </w:t>
      </w:r>
      <w:r w:rsidR="008D2B25" w:rsidRPr="008D2B25">
        <w:rPr>
          <w:rFonts w:ascii="Arial" w:hAnsi="Arial" w:cs="Arial"/>
          <w:lang w:val="sr-Cyrl-RS" w:eastAsia="sr-Cyrl-RS"/>
        </w:rPr>
        <w:t>периоду од 6 (шест</w:t>
      </w:r>
      <w:r w:rsidRPr="008D2B25">
        <w:rPr>
          <w:rFonts w:ascii="Arial" w:hAnsi="Arial" w:cs="Arial"/>
          <w:lang w:val="sr-Cyrl-RS" w:eastAsia="sr-Cyrl-RS"/>
        </w:rPr>
        <w:t>) месеци</w:t>
      </w:r>
      <w:r w:rsidR="000D33EB" w:rsidRPr="008D2B25">
        <w:rPr>
          <w:rFonts w:ascii="Arial" w:hAnsi="Arial" w:cs="Arial"/>
          <w:lang w:val="sr-Cyrl-RS" w:eastAsia="sr-Cyrl-RS"/>
        </w:rPr>
        <w:t xml:space="preserve"> </w:t>
      </w:r>
      <w:r w:rsidRPr="008D2B25">
        <w:rPr>
          <w:rFonts w:ascii="Arial" w:hAnsi="Arial" w:cs="Arial"/>
          <w:lang w:val="sr-Cyrl-RS" w:eastAsia="sr-Cyrl-RS"/>
        </w:rPr>
        <w:t>од дана ступања уговора на снагу или до утрошка средстава по уговору.</w:t>
      </w:r>
      <w:r w:rsidR="000D33EB" w:rsidRPr="000D33EB">
        <w:rPr>
          <w:rFonts w:ascii="Arial" w:hAnsi="Arial" w:cs="Arial"/>
          <w:lang w:val="sr-Cyrl-RS" w:eastAsia="sr-Cyrl-RS"/>
        </w:rPr>
        <w:t xml:space="preserve"> </w:t>
      </w:r>
    </w:p>
    <w:p w14:paraId="666B8C94" w14:textId="563D573B" w:rsidR="003815FD" w:rsidRPr="00DA12F4" w:rsidRDefault="000D33EB" w:rsidP="003815FD">
      <w:pPr>
        <w:tabs>
          <w:tab w:val="left" w:pos="284"/>
          <w:tab w:val="left" w:pos="330"/>
        </w:tabs>
        <w:ind w:left="284"/>
        <w:jc w:val="both"/>
        <w:rPr>
          <w:rFonts w:ascii="Arial" w:hAnsi="Arial" w:cs="Arial"/>
          <w:lang w:val="sr-Cyrl-RS" w:eastAsia="sr-Cyrl-RS"/>
        </w:rPr>
      </w:pPr>
      <w:r w:rsidRPr="000D33EB">
        <w:rPr>
          <w:rFonts w:ascii="Arial" w:hAnsi="Arial" w:cs="Arial"/>
          <w:lang w:val="sr-Cyrl-RS" w:eastAsia="sr-Cyrl-RS"/>
        </w:rPr>
        <w:t xml:space="preserve">Рок за почетак </w:t>
      </w:r>
      <w:r w:rsidR="006D1994">
        <w:rPr>
          <w:rFonts w:ascii="Arial" w:hAnsi="Arial" w:cs="Arial"/>
          <w:lang w:val="sr-Cyrl-RS" w:eastAsia="sr-Cyrl-RS"/>
        </w:rPr>
        <w:t xml:space="preserve">услуге  одржавања је </w:t>
      </w:r>
      <w:r w:rsidRPr="000D33EB">
        <w:rPr>
          <w:rFonts w:ascii="Arial" w:hAnsi="Arial" w:cs="Arial"/>
          <w:lang w:val="sr-Cyrl-RS" w:eastAsia="sr-Cyrl-RS"/>
        </w:rPr>
        <w:t xml:space="preserve"> 5 дана од дана ступања уговора на снагу.</w:t>
      </w:r>
    </w:p>
    <w:p w14:paraId="71A9D460" w14:textId="77777777" w:rsidR="003F6C0F" w:rsidRPr="00DA12F4" w:rsidRDefault="003F6C0F" w:rsidP="003815FD">
      <w:pPr>
        <w:tabs>
          <w:tab w:val="left" w:pos="284"/>
          <w:tab w:val="left" w:pos="330"/>
        </w:tabs>
        <w:ind w:left="284"/>
        <w:jc w:val="both"/>
        <w:rPr>
          <w:rFonts w:ascii="Arial" w:hAnsi="Arial" w:cs="Arial"/>
          <w:lang w:val="sr-Cyrl-RS" w:eastAsia="sr-Cyrl-RS"/>
        </w:rPr>
      </w:pPr>
    </w:p>
    <w:p w14:paraId="35C19759" w14:textId="71A1736A" w:rsidR="007F48B2" w:rsidRDefault="007B3D20" w:rsidP="007F48B2">
      <w:pPr>
        <w:tabs>
          <w:tab w:val="left" w:pos="284"/>
          <w:tab w:val="left" w:pos="330"/>
        </w:tabs>
        <w:ind w:left="284"/>
        <w:jc w:val="both"/>
        <w:rPr>
          <w:rFonts w:ascii="Arial" w:hAnsi="Arial" w:cs="Arial"/>
          <w:lang w:val="sr-Cyrl-RS" w:eastAsia="sr-Cyrl-RS"/>
        </w:rPr>
      </w:pPr>
      <w:r w:rsidRPr="007B3D20">
        <w:rPr>
          <w:rFonts w:ascii="Arial" w:hAnsi="Arial" w:cs="Arial"/>
          <w:lang w:val="sr-Cyrl-RS" w:eastAsia="sr-Cyrl-RS"/>
        </w:rPr>
        <w:lastRenderedPageBreak/>
        <w:t>Редовно одржавање се спроводи током редовног радног времена Понуђача осим када је у питању интервентно одржавање.</w:t>
      </w:r>
      <w:r w:rsidR="006D1994">
        <w:rPr>
          <w:rFonts w:ascii="Arial" w:hAnsi="Arial" w:cs="Arial"/>
          <w:lang w:val="sr-Cyrl-RS" w:eastAsia="sr-Cyrl-RS"/>
        </w:rPr>
        <w:t xml:space="preserve"> Интервенто одржавање </w:t>
      </w:r>
      <w:r w:rsidR="006D1994" w:rsidRPr="00DA12F4">
        <w:rPr>
          <w:rFonts w:ascii="Arial" w:hAnsi="Arial" w:cs="Arial"/>
          <w:lang w:val="sr-Cyrl-RS" w:eastAsia="sr-Cyrl-RS"/>
        </w:rPr>
        <w:t>пружа</w:t>
      </w:r>
      <w:r w:rsidR="006D1994">
        <w:rPr>
          <w:rFonts w:ascii="Arial" w:hAnsi="Arial" w:cs="Arial"/>
          <w:lang w:val="sr-Cyrl-RS" w:eastAsia="sr-Cyrl-RS"/>
        </w:rPr>
        <w:t xml:space="preserve"> се</w:t>
      </w:r>
      <w:r w:rsidR="006D1994" w:rsidRPr="00DA12F4">
        <w:rPr>
          <w:rFonts w:ascii="Arial" w:hAnsi="Arial" w:cs="Arial"/>
          <w:lang w:val="sr-Cyrl-RS" w:eastAsia="sr-Cyrl-RS"/>
        </w:rPr>
        <w:t xml:space="preserve"> 24 часа непрекидно, 7 дана у недељи</w:t>
      </w:r>
      <w:r w:rsidR="006D1994" w:rsidRPr="007B3D20">
        <w:rPr>
          <w:rFonts w:ascii="Arial" w:hAnsi="Arial" w:cs="Arial"/>
          <w:lang w:val="sr-Cyrl-RS" w:eastAsia="sr-Cyrl-RS"/>
        </w:rPr>
        <w:t>, тј. до</w:t>
      </w:r>
      <w:r w:rsidR="006D1994">
        <w:rPr>
          <w:rFonts w:ascii="Arial" w:hAnsi="Arial" w:cs="Arial"/>
          <w:lang w:val="sr-Cyrl-RS" w:eastAsia="sr-Cyrl-RS"/>
        </w:rPr>
        <w:t xml:space="preserve">к </w:t>
      </w:r>
      <w:r w:rsidR="006D1994" w:rsidRPr="007B3D20">
        <w:rPr>
          <w:rFonts w:ascii="Arial" w:hAnsi="Arial" w:cs="Arial"/>
          <w:lang w:val="sr-Cyrl-RS" w:eastAsia="sr-Cyrl-RS"/>
        </w:rPr>
        <w:t xml:space="preserve"> се проблем не отклони без обзира на датум у години</w:t>
      </w:r>
      <w:r w:rsidR="006D1994" w:rsidRPr="00DA12F4">
        <w:rPr>
          <w:rFonts w:ascii="Arial" w:hAnsi="Arial" w:cs="Arial"/>
          <w:lang w:val="sr-Cyrl-RS" w:eastAsia="sr-Cyrl-RS"/>
        </w:rPr>
        <w:t>.</w:t>
      </w:r>
      <w:r w:rsidR="007F48B2" w:rsidRPr="007F48B2">
        <w:rPr>
          <w:rFonts w:ascii="Arial" w:hAnsi="Arial" w:cs="Arial"/>
          <w:lang w:val="sr-Cyrl-RS" w:eastAsia="sr-Cyrl-RS"/>
        </w:rPr>
        <w:t xml:space="preserve"> </w:t>
      </w:r>
      <w:r w:rsidR="007F48B2" w:rsidRPr="00DA12F4">
        <w:rPr>
          <w:rFonts w:ascii="Arial" w:hAnsi="Arial" w:cs="Arial"/>
          <w:lang w:val="sr-Cyrl-RS" w:eastAsia="sr-Cyrl-RS"/>
        </w:rPr>
        <w:t>Максимално време одзива Понуђача и рок за отклањање проблема у раду</w:t>
      </w:r>
      <w:r w:rsidR="007F48B2">
        <w:rPr>
          <w:rFonts w:ascii="Arial" w:hAnsi="Arial" w:cs="Arial"/>
          <w:lang w:val="sr-Cyrl-RS" w:eastAsia="sr-Cyrl-RS"/>
        </w:rPr>
        <w:t xml:space="preserve"> дефинисани су у </w:t>
      </w:r>
      <w:r w:rsidR="007F48B2" w:rsidRPr="00DA12F4">
        <w:rPr>
          <w:rFonts w:ascii="Arial" w:hAnsi="Arial" w:cs="Arial"/>
          <w:lang w:val="sr-Cyrl-RS" w:eastAsia="sr-Cyrl-RS"/>
        </w:rPr>
        <w:t xml:space="preserve">поглављу </w:t>
      </w:r>
      <w:r w:rsidR="007F48B2">
        <w:rPr>
          <w:rFonts w:ascii="Arial" w:hAnsi="Arial" w:cs="Arial"/>
          <w:lang w:val="sr-Cyrl-RS" w:eastAsia="sr-Cyrl-RS"/>
        </w:rPr>
        <w:t>3. Конкурсне документације (табела бр.2)</w:t>
      </w:r>
      <w:r w:rsidR="009B04BD">
        <w:rPr>
          <w:rFonts w:ascii="Arial" w:hAnsi="Arial" w:cs="Arial"/>
          <w:lang w:val="sr-Cyrl-RS" w:eastAsia="sr-Cyrl-RS"/>
        </w:rPr>
        <w:t>.</w:t>
      </w:r>
    </w:p>
    <w:p w14:paraId="01068177" w14:textId="56C82029" w:rsidR="009B04BD" w:rsidRPr="00DA12F4" w:rsidRDefault="009B04BD" w:rsidP="007F48B2">
      <w:pPr>
        <w:tabs>
          <w:tab w:val="left" w:pos="284"/>
          <w:tab w:val="left" w:pos="330"/>
        </w:tabs>
        <w:ind w:left="284"/>
        <w:jc w:val="both"/>
        <w:rPr>
          <w:rFonts w:ascii="Arial" w:hAnsi="Arial" w:cs="Arial"/>
          <w:lang w:val="sr-Cyrl-RS" w:eastAsia="sr-Cyrl-RS"/>
        </w:rPr>
      </w:pPr>
      <w:r>
        <w:rPr>
          <w:rFonts w:ascii="Arial" w:hAnsi="Arial" w:cs="Arial"/>
          <w:lang w:val="sr-Cyrl-RS" w:eastAsia="sr-Cyrl-RS"/>
        </w:rPr>
        <w:t>Уколико понуђач понуди другачије рокове извршења предметних услуга, понуда ће бити одбијена као неприхватљива.</w:t>
      </w:r>
    </w:p>
    <w:p w14:paraId="241B9675" w14:textId="10BEAD7C" w:rsidR="006D1994" w:rsidRPr="00DA12F4" w:rsidRDefault="006D1994" w:rsidP="006D1994">
      <w:pPr>
        <w:tabs>
          <w:tab w:val="left" w:pos="284"/>
          <w:tab w:val="left" w:pos="330"/>
        </w:tabs>
        <w:ind w:left="284"/>
        <w:jc w:val="both"/>
        <w:rPr>
          <w:rFonts w:ascii="Arial" w:hAnsi="Arial" w:cs="Arial"/>
          <w:lang w:val="sr-Cyrl-RS" w:eastAsia="sr-Cyrl-RS"/>
        </w:rPr>
      </w:pPr>
    </w:p>
    <w:p w14:paraId="5342530A" w14:textId="5B78265E" w:rsidR="007F48B2" w:rsidRDefault="007F48B2" w:rsidP="007F48B2">
      <w:pPr>
        <w:tabs>
          <w:tab w:val="left" w:pos="284"/>
          <w:tab w:val="left" w:pos="330"/>
        </w:tabs>
        <w:ind w:left="284"/>
        <w:jc w:val="both"/>
        <w:rPr>
          <w:rFonts w:ascii="Arial" w:hAnsi="Arial" w:cs="Arial"/>
          <w:lang w:val="sr-Cyrl-RS" w:eastAsia="sr-Cyrl-RS"/>
        </w:rPr>
      </w:pPr>
      <w:r>
        <w:rPr>
          <w:rFonts w:ascii="Arial" w:hAnsi="Arial" w:cs="Arial"/>
          <w:lang w:val="sr-Cyrl-RS" w:eastAsia="sr-Cyrl-RS"/>
        </w:rPr>
        <w:t xml:space="preserve">Услугу унапређења софтверског система  понуђач је обавезан да организује и </w:t>
      </w:r>
      <w:r w:rsidR="008D2B25" w:rsidRPr="008D2B25">
        <w:rPr>
          <w:rFonts w:ascii="Arial" w:hAnsi="Arial" w:cs="Arial"/>
          <w:lang w:val="sr-Cyrl-RS" w:eastAsia="sr-Cyrl-RS"/>
        </w:rPr>
        <w:t>врши у периоду од 6 (шест</w:t>
      </w:r>
      <w:r w:rsidRPr="008D2B25">
        <w:rPr>
          <w:rFonts w:ascii="Arial" w:hAnsi="Arial" w:cs="Arial"/>
          <w:lang w:val="sr-Cyrl-RS" w:eastAsia="sr-Cyrl-RS"/>
        </w:rPr>
        <w:t>) месеци од дана ступања уговора на снагу или до утрошка средстава по уговору, а према динамици која ће бити договорена између</w:t>
      </w:r>
      <w:r>
        <w:rPr>
          <w:rFonts w:ascii="Arial" w:hAnsi="Arial" w:cs="Arial"/>
          <w:lang w:val="sr-Cyrl-RS" w:eastAsia="sr-Cyrl-RS"/>
        </w:rPr>
        <w:t xml:space="preserve"> понуђача и наручиоца за сваки појединачни Захтев за измену софтвера.</w:t>
      </w:r>
    </w:p>
    <w:p w14:paraId="0872BF53" w14:textId="34504719" w:rsidR="0038377A" w:rsidRDefault="007B3D20" w:rsidP="003815FD">
      <w:pPr>
        <w:tabs>
          <w:tab w:val="left" w:pos="284"/>
          <w:tab w:val="left" w:pos="330"/>
        </w:tabs>
        <w:ind w:left="284"/>
        <w:jc w:val="both"/>
        <w:rPr>
          <w:rFonts w:ascii="Arial" w:hAnsi="Arial" w:cs="Arial"/>
          <w:lang w:val="sr-Cyrl-RS" w:eastAsia="sr-Cyrl-RS"/>
        </w:rPr>
      </w:pPr>
      <w:r w:rsidRPr="007B3D20">
        <w:rPr>
          <w:rFonts w:ascii="Arial" w:hAnsi="Arial" w:cs="Arial"/>
          <w:lang w:val="sr-Cyrl-RS" w:eastAsia="sr-Cyrl-RS"/>
        </w:rPr>
        <w:t>Понуђач је обавезан да у року од највише 7</w:t>
      </w:r>
      <w:r>
        <w:rPr>
          <w:rFonts w:ascii="Arial" w:hAnsi="Arial" w:cs="Arial"/>
          <w:lang w:val="sr-Cyrl-RS" w:eastAsia="sr-Cyrl-RS"/>
        </w:rPr>
        <w:t xml:space="preserve"> </w:t>
      </w:r>
      <w:r w:rsidR="00800E13" w:rsidRPr="00DA12F4">
        <w:rPr>
          <w:rFonts w:ascii="Arial" w:hAnsi="Arial" w:cs="Arial"/>
          <w:lang w:val="sr-Cyrl-RS" w:eastAsia="sr-Cyrl-RS"/>
        </w:rPr>
        <w:t>(седам) дана од пријема захтева за измену софтвера</w:t>
      </w:r>
      <w:r w:rsidR="00480A05" w:rsidRPr="00480A05">
        <w:t xml:space="preserve"> </w:t>
      </w:r>
      <w:r w:rsidR="00800E13" w:rsidRPr="00DA12F4">
        <w:rPr>
          <w:rFonts w:ascii="Arial" w:hAnsi="Arial" w:cs="Arial"/>
          <w:lang w:val="sr-Cyrl-RS" w:eastAsia="sr-Cyrl-RS"/>
        </w:rPr>
        <w:t>писаним путем обавести Наручиоца о активностима које ће предузети на реализацији захтева, о потребном броју човек/дан</w:t>
      </w:r>
      <w:r w:rsidR="00CC7DAC">
        <w:rPr>
          <w:rFonts w:ascii="Arial" w:hAnsi="Arial" w:cs="Arial"/>
          <w:lang w:val="sr-Cyrl-RS" w:eastAsia="sr-Cyrl-RS"/>
        </w:rPr>
        <w:t>а</w:t>
      </w:r>
      <w:r w:rsidR="00800E13" w:rsidRPr="00DA12F4">
        <w:rPr>
          <w:rFonts w:ascii="Arial" w:hAnsi="Arial" w:cs="Arial"/>
          <w:lang w:val="sr-Cyrl-RS" w:eastAsia="sr-Cyrl-RS"/>
        </w:rPr>
        <w:t xml:space="preserve"> ангажовања за реализацију захтева, као и о року за реализациј</w:t>
      </w:r>
      <w:r w:rsidR="00B74586">
        <w:rPr>
          <w:rFonts w:ascii="Arial" w:hAnsi="Arial" w:cs="Arial"/>
          <w:lang w:val="sr-Cyrl-RS" w:eastAsia="sr-Cyrl-RS"/>
        </w:rPr>
        <w:t>у</w:t>
      </w:r>
      <w:r w:rsidR="00CC7DAC">
        <w:rPr>
          <w:rFonts w:ascii="Arial" w:hAnsi="Arial" w:cs="Arial"/>
          <w:lang w:val="sr-Cyrl-RS" w:eastAsia="sr-Cyrl-RS"/>
        </w:rPr>
        <w:t xml:space="preserve"> захтева Наручиоца</w:t>
      </w:r>
      <w:r w:rsidR="00DA12F4">
        <w:rPr>
          <w:rFonts w:ascii="Arial" w:hAnsi="Arial" w:cs="Arial"/>
          <w:lang w:val="sr-Cyrl-RS" w:eastAsia="sr-Cyrl-RS"/>
        </w:rPr>
        <w:t>.</w:t>
      </w:r>
      <w:r w:rsidR="00D31B38">
        <w:t xml:space="preserve"> </w:t>
      </w:r>
      <w:r w:rsidR="00D31B38" w:rsidRPr="00D31B38">
        <w:rPr>
          <w:rFonts w:ascii="Arial" w:hAnsi="Arial" w:cs="Arial"/>
          <w:lang w:val="sr-Cyrl-RS" w:eastAsia="sr-Cyrl-RS"/>
        </w:rPr>
        <w:t>Наручилац обавештава Понуђача у пис</w:t>
      </w:r>
      <w:r w:rsidR="00CC7DAC">
        <w:rPr>
          <w:rFonts w:ascii="Arial" w:hAnsi="Arial" w:cs="Arial"/>
          <w:lang w:val="sr-Cyrl-RS" w:eastAsia="sr-Cyrl-RS"/>
        </w:rPr>
        <w:t>а</w:t>
      </w:r>
      <w:r w:rsidR="00D31B38" w:rsidRPr="00D31B38">
        <w:rPr>
          <w:rFonts w:ascii="Arial" w:hAnsi="Arial" w:cs="Arial"/>
          <w:lang w:val="sr-Cyrl-RS" w:eastAsia="sr-Cyrl-RS"/>
        </w:rPr>
        <w:t>ној форми да ли прихвата или одбија услове реализације</w:t>
      </w:r>
      <w:r w:rsidR="00CC7DAC">
        <w:rPr>
          <w:rFonts w:ascii="Arial" w:hAnsi="Arial" w:cs="Arial"/>
          <w:lang w:val="sr-Cyrl-RS" w:eastAsia="sr-Cyrl-RS"/>
        </w:rPr>
        <w:t xml:space="preserve"> услуге</w:t>
      </w:r>
      <w:r w:rsidR="00D31B38">
        <w:rPr>
          <w:rFonts w:ascii="Arial" w:hAnsi="Arial" w:cs="Arial"/>
          <w:lang w:val="sr-Cyrl-RS" w:eastAsia="sr-Cyrl-RS"/>
        </w:rPr>
        <w:t>.</w:t>
      </w:r>
    </w:p>
    <w:p w14:paraId="1BAEB617" w14:textId="77777777" w:rsidR="00244B04" w:rsidRDefault="00244B04" w:rsidP="003815FD">
      <w:pPr>
        <w:tabs>
          <w:tab w:val="left" w:pos="284"/>
          <w:tab w:val="left" w:pos="330"/>
        </w:tabs>
        <w:ind w:left="284"/>
        <w:jc w:val="both"/>
        <w:rPr>
          <w:rFonts w:ascii="Arial" w:hAnsi="Arial" w:cs="Arial"/>
          <w:lang w:val="sr-Cyrl-RS" w:eastAsia="sr-Cyrl-RS"/>
        </w:rPr>
      </w:pPr>
    </w:p>
    <w:p w14:paraId="188C4602" w14:textId="3CD1544F" w:rsidR="00244B04" w:rsidRDefault="00244B04" w:rsidP="003815FD">
      <w:pPr>
        <w:tabs>
          <w:tab w:val="left" w:pos="284"/>
          <w:tab w:val="left" w:pos="330"/>
        </w:tabs>
        <w:ind w:left="284"/>
        <w:jc w:val="both"/>
        <w:rPr>
          <w:rFonts w:ascii="Arial" w:hAnsi="Arial" w:cs="Arial"/>
          <w:lang w:val="sr-Cyrl-RS" w:eastAsia="sr-Cyrl-RS"/>
        </w:rPr>
      </w:pPr>
      <w:r>
        <w:rPr>
          <w:rFonts w:ascii="Arial" w:hAnsi="Arial" w:cs="Arial"/>
          <w:lang w:val="sr-Cyrl-RS" w:eastAsia="sr-Cyrl-RS"/>
        </w:rPr>
        <w:t>П</w:t>
      </w:r>
      <w:r w:rsidRPr="00244B04">
        <w:rPr>
          <w:rFonts w:ascii="Arial" w:hAnsi="Arial" w:cs="Arial"/>
          <w:lang w:val="sr-Cyrl-RS" w:eastAsia="sr-Cyrl-RS"/>
        </w:rPr>
        <w:t>онуђач се обавезује да предмет јавне набавке извршава континуирано, у просторијама понуђача, путем заштићеног даљинског приступа или у просторијама Наручиоца, када то услови захтевају.</w:t>
      </w:r>
    </w:p>
    <w:p w14:paraId="6197D213" w14:textId="77777777" w:rsidR="006242D8" w:rsidRPr="006242D8" w:rsidRDefault="006242D8" w:rsidP="003815FD">
      <w:pPr>
        <w:tabs>
          <w:tab w:val="left" w:pos="284"/>
          <w:tab w:val="left" w:pos="330"/>
        </w:tabs>
        <w:ind w:left="284"/>
        <w:jc w:val="both"/>
        <w:rPr>
          <w:rFonts w:ascii="Arial" w:hAnsi="Arial" w:cs="Arial"/>
          <w:b/>
          <w:lang w:val="sr-Cyrl-RS" w:eastAsia="sr-Cyrl-RS"/>
        </w:rPr>
      </w:pPr>
    </w:p>
    <w:p w14:paraId="0B43A761" w14:textId="412C0D78" w:rsidR="006242D8" w:rsidRDefault="006242D8" w:rsidP="006242D8">
      <w:pPr>
        <w:tabs>
          <w:tab w:val="left" w:pos="284"/>
          <w:tab w:val="left" w:pos="330"/>
        </w:tabs>
        <w:jc w:val="both"/>
        <w:rPr>
          <w:rFonts w:ascii="Arial" w:hAnsi="Arial" w:cs="Arial"/>
          <w:b/>
          <w:lang w:val="sr-Cyrl-RS" w:eastAsia="sr-Cyrl-RS"/>
        </w:rPr>
      </w:pPr>
      <w:r w:rsidRPr="006242D8">
        <w:rPr>
          <w:rFonts w:ascii="Arial" w:hAnsi="Arial" w:cs="Arial"/>
          <w:b/>
          <w:lang w:val="sr-Cyrl-RS" w:eastAsia="sr-Cyrl-RS"/>
        </w:rPr>
        <w:t>5.8.5</w:t>
      </w:r>
      <w:r>
        <w:rPr>
          <w:rFonts w:ascii="Arial" w:hAnsi="Arial" w:cs="Arial"/>
          <w:b/>
          <w:lang w:val="sr-Cyrl-RS" w:eastAsia="sr-Cyrl-RS"/>
        </w:rPr>
        <w:t xml:space="preserve"> Квалитативни и квантитативни пријем</w:t>
      </w:r>
    </w:p>
    <w:p w14:paraId="67C1C235" w14:textId="77777777" w:rsidR="00D6638C" w:rsidRDefault="00D6638C" w:rsidP="006242D8">
      <w:pPr>
        <w:tabs>
          <w:tab w:val="left" w:pos="284"/>
          <w:tab w:val="left" w:pos="330"/>
        </w:tabs>
        <w:jc w:val="both"/>
        <w:rPr>
          <w:rFonts w:ascii="Arial" w:hAnsi="Arial" w:cs="Arial"/>
          <w:b/>
          <w:lang w:val="sr-Cyrl-RS" w:eastAsia="sr-Cyrl-RS"/>
        </w:rPr>
      </w:pPr>
    </w:p>
    <w:p w14:paraId="27BC58D0" w14:textId="18C4EDB5" w:rsidR="006242D8" w:rsidRPr="006242D8" w:rsidRDefault="006242D8" w:rsidP="006242D8">
      <w:pPr>
        <w:tabs>
          <w:tab w:val="left" w:pos="284"/>
          <w:tab w:val="left" w:pos="330"/>
        </w:tabs>
        <w:ind w:left="284"/>
        <w:jc w:val="both"/>
        <w:rPr>
          <w:rFonts w:ascii="Arial" w:hAnsi="Arial" w:cs="Arial"/>
          <w:lang w:val="sr-Cyrl-RS" w:eastAsia="sr-Cyrl-RS"/>
        </w:rPr>
      </w:pPr>
      <w:r>
        <w:rPr>
          <w:rFonts w:ascii="Arial" w:hAnsi="Arial" w:cs="Arial"/>
          <w:lang w:val="sr-Cyrl-RS" w:eastAsia="sr-Cyrl-RS"/>
        </w:rPr>
        <w:t>Квалитативни и квантитативни пријем услуга одржавања обавиће се</w:t>
      </w:r>
      <w:r w:rsidRPr="006242D8">
        <w:rPr>
          <w:rFonts w:ascii="Arial" w:hAnsi="Arial" w:cs="Arial"/>
          <w:lang w:val="sr-Cyrl-RS" w:eastAsia="sr-Cyrl-RS"/>
        </w:rPr>
        <w:t xml:space="preserve"> до 5. (петог)  у месецу за реализовано одржавање из претходног месеца.</w:t>
      </w:r>
    </w:p>
    <w:p w14:paraId="7FA7DA1B" w14:textId="7EA1241C" w:rsidR="006242D8" w:rsidRPr="006242D8" w:rsidRDefault="006242D8" w:rsidP="006242D8">
      <w:pPr>
        <w:tabs>
          <w:tab w:val="left" w:pos="284"/>
          <w:tab w:val="left" w:pos="330"/>
        </w:tabs>
        <w:ind w:left="284"/>
        <w:jc w:val="both"/>
        <w:rPr>
          <w:rFonts w:ascii="Arial" w:hAnsi="Arial" w:cs="Arial"/>
          <w:lang w:val="sr-Cyrl-RS" w:eastAsia="sr-Cyrl-RS"/>
        </w:rPr>
      </w:pPr>
      <w:r w:rsidRPr="006242D8">
        <w:rPr>
          <w:rFonts w:ascii="Arial" w:hAnsi="Arial" w:cs="Arial"/>
          <w:lang w:val="sr-Cyrl-RS" w:eastAsia="sr-Cyrl-RS"/>
        </w:rPr>
        <w:t xml:space="preserve">Квалитативни пријем услуге унапређења и интеграције </w:t>
      </w:r>
      <w:r>
        <w:rPr>
          <w:rFonts w:ascii="Arial" w:hAnsi="Arial" w:cs="Arial"/>
          <w:lang w:val="sr-Cyrl-RS" w:eastAsia="sr-Cyrl-RS"/>
        </w:rPr>
        <w:t xml:space="preserve">обавиће се </w:t>
      </w:r>
      <w:r w:rsidRPr="006242D8">
        <w:rPr>
          <w:rFonts w:ascii="Arial" w:hAnsi="Arial" w:cs="Arial"/>
          <w:lang w:val="sr-Cyrl-RS" w:eastAsia="sr-Cyrl-RS"/>
        </w:rPr>
        <w:t xml:space="preserve"> у року од 3 (три) дана од </w:t>
      </w:r>
      <w:r>
        <w:rPr>
          <w:rFonts w:ascii="Arial" w:hAnsi="Arial" w:cs="Arial"/>
          <w:lang w:val="sr-Cyrl-RS" w:eastAsia="sr-Cyrl-RS"/>
        </w:rPr>
        <w:t xml:space="preserve">дана </w:t>
      </w:r>
      <w:r w:rsidRPr="006242D8">
        <w:rPr>
          <w:rFonts w:ascii="Arial" w:hAnsi="Arial" w:cs="Arial"/>
          <w:lang w:val="sr-Cyrl-RS" w:eastAsia="sr-Cyrl-RS"/>
        </w:rPr>
        <w:t xml:space="preserve">завршетка сваке активности.  </w:t>
      </w:r>
    </w:p>
    <w:p w14:paraId="65674700" w14:textId="77777777" w:rsidR="006242D8" w:rsidRPr="006242D8" w:rsidRDefault="006242D8" w:rsidP="006242D8">
      <w:pPr>
        <w:tabs>
          <w:tab w:val="left" w:pos="284"/>
          <w:tab w:val="left" w:pos="330"/>
        </w:tabs>
        <w:ind w:left="284"/>
        <w:jc w:val="both"/>
        <w:rPr>
          <w:rFonts w:ascii="Arial" w:hAnsi="Arial" w:cs="Arial"/>
          <w:lang w:val="sr-Cyrl-RS" w:eastAsia="sr-Cyrl-RS"/>
        </w:rPr>
      </w:pPr>
      <w:r w:rsidRPr="006242D8">
        <w:rPr>
          <w:rFonts w:ascii="Arial" w:hAnsi="Arial" w:cs="Arial"/>
          <w:lang w:val="sr-Cyrl-RS" w:eastAsia="sr-Cyrl-RS"/>
        </w:rPr>
        <w:t>Квалитативни пријем обухватиће инсталацију софтвера и тестирање нових функционалности софтвера.</w:t>
      </w:r>
    </w:p>
    <w:p w14:paraId="461BBB51" w14:textId="38D1753D" w:rsidR="006242D8" w:rsidRPr="006242D8" w:rsidRDefault="006242D8" w:rsidP="006242D8">
      <w:pPr>
        <w:tabs>
          <w:tab w:val="left" w:pos="284"/>
          <w:tab w:val="left" w:pos="330"/>
        </w:tabs>
        <w:ind w:left="284"/>
        <w:jc w:val="both"/>
        <w:rPr>
          <w:rFonts w:ascii="Arial" w:hAnsi="Arial" w:cs="Arial"/>
          <w:lang w:val="sr-Cyrl-RS" w:eastAsia="sr-Cyrl-RS"/>
        </w:rPr>
      </w:pPr>
      <w:r>
        <w:rPr>
          <w:rFonts w:ascii="Arial" w:hAnsi="Arial" w:cs="Arial"/>
          <w:lang w:val="sr-Cyrl-RS" w:eastAsia="sr-Cyrl-RS"/>
        </w:rPr>
        <w:t>Н</w:t>
      </w:r>
      <w:r w:rsidRPr="006242D8">
        <w:rPr>
          <w:rFonts w:ascii="Arial" w:hAnsi="Arial" w:cs="Arial"/>
          <w:lang w:val="sr-Cyrl-RS" w:eastAsia="sr-Cyrl-RS"/>
        </w:rPr>
        <w:t>акон извршеног квалитативног пријема</w:t>
      </w:r>
      <w:r>
        <w:rPr>
          <w:rFonts w:ascii="Arial" w:hAnsi="Arial" w:cs="Arial"/>
          <w:lang w:val="sr-Cyrl-RS" w:eastAsia="sr-Cyrl-RS"/>
        </w:rPr>
        <w:t xml:space="preserve"> овлашћени представници Наручиоца и понуђача потписаће Записник о квалитативном и квантитативном пријему услуга</w:t>
      </w:r>
      <w:r w:rsidR="00D6638C">
        <w:rPr>
          <w:rFonts w:ascii="Arial" w:hAnsi="Arial" w:cs="Arial"/>
          <w:lang w:val="sr-Cyrl-RS" w:eastAsia="sr-Cyrl-RS"/>
        </w:rPr>
        <w:t>.</w:t>
      </w:r>
    </w:p>
    <w:p w14:paraId="30EDF6FB" w14:textId="4CE0D114" w:rsidR="006242D8" w:rsidRPr="006242D8" w:rsidRDefault="00D6638C" w:rsidP="006242D8">
      <w:pPr>
        <w:tabs>
          <w:tab w:val="left" w:pos="284"/>
          <w:tab w:val="left" w:pos="330"/>
        </w:tabs>
        <w:ind w:left="284"/>
        <w:jc w:val="both"/>
        <w:rPr>
          <w:rFonts w:ascii="Arial" w:hAnsi="Arial" w:cs="Arial"/>
          <w:lang w:val="sr-Cyrl-RS" w:eastAsia="sr-Cyrl-RS"/>
        </w:rPr>
      </w:pPr>
      <w:r>
        <w:rPr>
          <w:rFonts w:ascii="Arial" w:hAnsi="Arial" w:cs="Arial"/>
          <w:lang w:val="sr-Cyrl-RS" w:eastAsia="sr-Cyrl-RS"/>
        </w:rPr>
        <w:t xml:space="preserve">Понуђач је обавезан </w:t>
      </w:r>
      <w:r w:rsidR="006242D8" w:rsidRPr="006242D8">
        <w:rPr>
          <w:rFonts w:ascii="Arial" w:hAnsi="Arial" w:cs="Arial"/>
          <w:lang w:val="sr-Cyrl-RS" w:eastAsia="sr-Cyrl-RS"/>
        </w:rPr>
        <w:t xml:space="preserve">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w:t>
      </w:r>
      <w:r>
        <w:rPr>
          <w:rFonts w:ascii="Arial" w:hAnsi="Arial" w:cs="Arial"/>
          <w:lang w:val="sr-Cyrl-RS" w:eastAsia="sr-Cyrl-RS"/>
        </w:rPr>
        <w:t>сује Записник о квалитативном и квантитативном пријему</w:t>
      </w:r>
      <w:r w:rsidR="006242D8" w:rsidRPr="006242D8">
        <w:rPr>
          <w:rFonts w:ascii="Arial" w:hAnsi="Arial" w:cs="Arial"/>
          <w:lang w:val="sr-Cyrl-RS" w:eastAsia="sr-Cyrl-RS"/>
        </w:rPr>
        <w:t xml:space="preserve"> </w:t>
      </w:r>
      <w:r>
        <w:rPr>
          <w:rFonts w:ascii="Arial" w:hAnsi="Arial" w:cs="Arial"/>
          <w:lang w:val="sr-Cyrl-RS" w:eastAsia="sr-Cyrl-RS"/>
        </w:rPr>
        <w:t>-</w:t>
      </w:r>
      <w:r w:rsidR="006242D8" w:rsidRPr="006242D8">
        <w:rPr>
          <w:rFonts w:ascii="Arial" w:hAnsi="Arial" w:cs="Arial"/>
          <w:lang w:val="sr-Cyrl-RS" w:eastAsia="sr-Cyrl-RS"/>
        </w:rPr>
        <w:t>без примедби.</w:t>
      </w:r>
    </w:p>
    <w:p w14:paraId="3428CBE2" w14:textId="77777777" w:rsidR="006242D8" w:rsidRPr="006242D8" w:rsidRDefault="006242D8" w:rsidP="006242D8">
      <w:pPr>
        <w:tabs>
          <w:tab w:val="left" w:pos="284"/>
          <w:tab w:val="left" w:pos="330"/>
        </w:tabs>
        <w:ind w:left="284"/>
        <w:jc w:val="both"/>
        <w:rPr>
          <w:rFonts w:ascii="Arial" w:hAnsi="Arial" w:cs="Arial"/>
          <w:lang w:val="sr-Cyrl-RS" w:eastAsia="sr-Cyrl-RS"/>
        </w:rPr>
      </w:pPr>
    </w:p>
    <w:p w14:paraId="1C2268A2" w14:textId="77777777" w:rsidR="006242D8" w:rsidRPr="006242D8" w:rsidRDefault="006242D8" w:rsidP="006242D8">
      <w:pPr>
        <w:tabs>
          <w:tab w:val="left" w:pos="284"/>
          <w:tab w:val="left" w:pos="330"/>
        </w:tabs>
        <w:ind w:left="284"/>
        <w:jc w:val="both"/>
        <w:rPr>
          <w:rFonts w:ascii="Arial" w:hAnsi="Arial" w:cs="Arial"/>
          <w:lang w:val="sr-Cyrl-RS" w:eastAsia="sr-Cyrl-RS"/>
        </w:rPr>
      </w:pPr>
      <w:r w:rsidRPr="006242D8">
        <w:rPr>
          <w:rFonts w:ascii="Arial" w:hAnsi="Arial" w:cs="Arial"/>
          <w:lang w:val="sr-Cyrl-RS" w:eastAsia="sr-Cyrl-RS"/>
        </w:rPr>
        <w:t>Целокупна корисничка документација везана за извршене услуге мора бити на српском језику.</w:t>
      </w:r>
    </w:p>
    <w:p w14:paraId="75279F0E" w14:textId="77777777" w:rsidR="00FF70D8" w:rsidRDefault="00FF70D8" w:rsidP="006242D8">
      <w:pPr>
        <w:tabs>
          <w:tab w:val="left" w:pos="284"/>
          <w:tab w:val="left" w:pos="330"/>
        </w:tabs>
        <w:jc w:val="both"/>
        <w:rPr>
          <w:rFonts w:ascii="Arial" w:hAnsi="Arial" w:cs="Arial"/>
          <w:b/>
          <w:lang w:val="sr-Cyrl-RS" w:eastAsia="sr-Cyrl-RS"/>
        </w:rPr>
      </w:pPr>
    </w:p>
    <w:p w14:paraId="554B0959" w14:textId="77777777" w:rsidR="00700C79" w:rsidRDefault="00700C79" w:rsidP="006242D8">
      <w:pPr>
        <w:tabs>
          <w:tab w:val="left" w:pos="284"/>
          <w:tab w:val="left" w:pos="330"/>
        </w:tabs>
        <w:jc w:val="both"/>
        <w:rPr>
          <w:rFonts w:ascii="Arial" w:hAnsi="Arial" w:cs="Arial"/>
          <w:b/>
          <w:lang w:val="sr-Cyrl-RS" w:eastAsia="sr-Cyrl-RS"/>
        </w:rPr>
      </w:pPr>
    </w:p>
    <w:p w14:paraId="264A0FA4" w14:textId="520D7C86" w:rsidR="006242D8" w:rsidRDefault="006242D8" w:rsidP="006242D8">
      <w:pPr>
        <w:tabs>
          <w:tab w:val="left" w:pos="284"/>
          <w:tab w:val="left" w:pos="330"/>
        </w:tabs>
        <w:jc w:val="both"/>
        <w:rPr>
          <w:rFonts w:ascii="Arial" w:hAnsi="Arial" w:cs="Arial"/>
          <w:b/>
          <w:lang w:val="sr-Cyrl-RS" w:eastAsia="sr-Cyrl-RS"/>
        </w:rPr>
      </w:pPr>
      <w:r>
        <w:rPr>
          <w:rFonts w:ascii="Arial" w:hAnsi="Arial" w:cs="Arial"/>
          <w:b/>
          <w:lang w:val="sr-Cyrl-RS" w:eastAsia="sr-Cyrl-RS"/>
        </w:rPr>
        <w:t>5.8.6 Гарантни рок</w:t>
      </w:r>
    </w:p>
    <w:p w14:paraId="7FCB7585" w14:textId="77777777" w:rsidR="008D2B25" w:rsidRDefault="008D2B25" w:rsidP="006242D8">
      <w:pPr>
        <w:tabs>
          <w:tab w:val="left" w:pos="284"/>
          <w:tab w:val="left" w:pos="330"/>
        </w:tabs>
        <w:jc w:val="both"/>
        <w:rPr>
          <w:rFonts w:ascii="Arial" w:hAnsi="Arial" w:cs="Arial"/>
          <w:b/>
          <w:lang w:val="sr-Cyrl-RS" w:eastAsia="sr-Cyrl-RS"/>
        </w:rPr>
      </w:pPr>
    </w:p>
    <w:p w14:paraId="721AC21B" w14:textId="35C24911" w:rsidR="008D2B25" w:rsidRPr="008D2B25" w:rsidRDefault="008D2B25" w:rsidP="008D2B25">
      <w:pPr>
        <w:tabs>
          <w:tab w:val="left" w:pos="284"/>
          <w:tab w:val="left" w:pos="330"/>
        </w:tabs>
        <w:ind w:left="284"/>
        <w:jc w:val="both"/>
        <w:rPr>
          <w:rFonts w:ascii="Arial" w:hAnsi="Arial" w:cs="Arial"/>
          <w:lang w:val="sr-Cyrl-RS" w:eastAsia="sr-Cyrl-RS"/>
        </w:rPr>
      </w:pPr>
      <w:r w:rsidRPr="008D2B25">
        <w:rPr>
          <w:rFonts w:ascii="Arial" w:hAnsi="Arial" w:cs="Arial"/>
          <w:lang w:val="sr-Cyrl-RS" w:eastAsia="sr-Cyrl-RS"/>
        </w:rPr>
        <w:t xml:space="preserve">Гарантни рок за услугу, део услуге или нове функционалности за које је извршен коначни пријем, односно потписан Записник о квалитативном и квантитативном пријему  је 3 </w:t>
      </w:r>
      <w:r w:rsidR="00700C79">
        <w:rPr>
          <w:rFonts w:ascii="Arial" w:hAnsi="Arial" w:cs="Arial"/>
          <w:lang w:val="sr-Cyrl-RS" w:eastAsia="sr-Cyrl-RS"/>
        </w:rPr>
        <w:t xml:space="preserve">(три) </w:t>
      </w:r>
      <w:r w:rsidRPr="008D2B25">
        <w:rPr>
          <w:rFonts w:ascii="Arial" w:hAnsi="Arial" w:cs="Arial"/>
          <w:lang w:val="sr-Cyrl-RS" w:eastAsia="sr-Cyrl-RS"/>
        </w:rPr>
        <w:t>месеца од дана потписивања записника.</w:t>
      </w:r>
    </w:p>
    <w:p w14:paraId="079580C5" w14:textId="77777777" w:rsidR="008D2B25" w:rsidRPr="008D2B25" w:rsidRDefault="008D2B25" w:rsidP="008D2B25">
      <w:pPr>
        <w:tabs>
          <w:tab w:val="left" w:pos="284"/>
          <w:tab w:val="left" w:pos="330"/>
        </w:tabs>
        <w:ind w:left="284"/>
        <w:jc w:val="both"/>
        <w:rPr>
          <w:rFonts w:ascii="Arial" w:hAnsi="Arial" w:cs="Arial"/>
          <w:lang w:val="sr-Cyrl-RS" w:eastAsia="sr-Cyrl-RS"/>
        </w:rPr>
      </w:pPr>
      <w:r w:rsidRPr="008D2B25">
        <w:rPr>
          <w:rFonts w:ascii="Arial" w:hAnsi="Arial" w:cs="Arial"/>
          <w:lang w:val="sr-Cyrl-RS" w:eastAsia="sr-Cyrl-RS"/>
        </w:rPr>
        <w:t>Понуђач је обавезан да о свом трошку отклони све евентуалне недостатке у току трајања гарантног рока.</w:t>
      </w:r>
    </w:p>
    <w:p w14:paraId="35227818" w14:textId="7979EB76" w:rsidR="00F72DA5" w:rsidRDefault="00F72DA5" w:rsidP="00352E36">
      <w:pPr>
        <w:tabs>
          <w:tab w:val="left" w:pos="284"/>
          <w:tab w:val="left" w:pos="330"/>
        </w:tabs>
        <w:ind w:left="284"/>
        <w:jc w:val="both"/>
        <w:rPr>
          <w:rFonts w:ascii="Arial" w:hAnsi="Arial" w:cs="Arial"/>
          <w:strike/>
          <w:color w:val="FF0000"/>
          <w:lang w:val="sr-Cyrl-RS"/>
        </w:rPr>
      </w:pPr>
    </w:p>
    <w:p w14:paraId="680529DF" w14:textId="77777777" w:rsidR="008C7F6E" w:rsidRDefault="008C7F6E" w:rsidP="00352E36">
      <w:pPr>
        <w:tabs>
          <w:tab w:val="left" w:pos="284"/>
          <w:tab w:val="left" w:pos="330"/>
        </w:tabs>
        <w:ind w:left="284"/>
        <w:jc w:val="both"/>
        <w:rPr>
          <w:rFonts w:ascii="Arial" w:hAnsi="Arial" w:cs="Arial"/>
          <w:strike/>
          <w:color w:val="FF0000"/>
          <w:lang w:val="sr-Cyrl-RS"/>
        </w:rPr>
      </w:pPr>
    </w:p>
    <w:p w14:paraId="3AB2825C" w14:textId="77777777" w:rsidR="00700C79" w:rsidRPr="0042294B" w:rsidRDefault="00700C79" w:rsidP="00352E36">
      <w:pPr>
        <w:tabs>
          <w:tab w:val="left" w:pos="284"/>
          <w:tab w:val="left" w:pos="330"/>
        </w:tabs>
        <w:ind w:left="284"/>
        <w:jc w:val="both"/>
        <w:rPr>
          <w:rFonts w:ascii="Arial" w:hAnsi="Arial" w:cs="Arial"/>
          <w:strike/>
          <w:color w:val="FF0000"/>
          <w:lang w:val="sr-Cyrl-RS"/>
        </w:rPr>
      </w:pPr>
    </w:p>
    <w:p w14:paraId="0665F941" w14:textId="2AD41C2F" w:rsidR="00F72DA5" w:rsidRPr="004143EA" w:rsidRDefault="00F72DA5" w:rsidP="00F72DA5">
      <w:pPr>
        <w:autoSpaceDE w:val="0"/>
        <w:autoSpaceDN w:val="0"/>
        <w:adjustRightInd w:val="0"/>
        <w:jc w:val="both"/>
        <w:rPr>
          <w:rFonts w:ascii="Arial" w:hAnsi="Arial" w:cs="Arial"/>
          <w:b/>
          <w:bCs/>
          <w:lang w:val="sr-Cyrl-RS"/>
        </w:rPr>
      </w:pPr>
      <w:r>
        <w:rPr>
          <w:rFonts w:ascii="Arial" w:hAnsi="Arial" w:cs="Arial"/>
          <w:b/>
          <w:lang w:val="ru-RU"/>
        </w:rPr>
        <w:lastRenderedPageBreak/>
        <w:t>5.8</w:t>
      </w:r>
      <w:r w:rsidRPr="00035C60">
        <w:rPr>
          <w:rFonts w:ascii="Arial" w:hAnsi="Arial" w:cs="Arial"/>
          <w:b/>
          <w:color w:val="000000" w:themeColor="text1"/>
          <w:lang w:val="ru-RU"/>
        </w:rPr>
        <w:t>.</w:t>
      </w:r>
      <w:r w:rsidR="006242D8" w:rsidRPr="00035C60">
        <w:rPr>
          <w:rFonts w:ascii="Arial" w:hAnsi="Arial" w:cs="Arial"/>
          <w:b/>
          <w:color w:val="000000" w:themeColor="text1"/>
          <w:lang w:val="ru-RU"/>
        </w:rPr>
        <w:t>7</w:t>
      </w:r>
      <w:r w:rsidRPr="00035C60">
        <w:rPr>
          <w:rFonts w:ascii="Arial" w:hAnsi="Arial" w:cs="Arial"/>
          <w:b/>
          <w:color w:val="000000" w:themeColor="text1"/>
          <w:lang w:val="ru-RU"/>
        </w:rPr>
        <w:t xml:space="preserve"> </w:t>
      </w:r>
      <w:r w:rsidRPr="00BC58B4">
        <w:rPr>
          <w:rFonts w:ascii="Arial" w:hAnsi="Arial" w:cs="Arial"/>
          <w:b/>
          <w:lang w:val="ru-RU"/>
        </w:rPr>
        <w:t xml:space="preserve">Начин и услови плаћања </w:t>
      </w:r>
    </w:p>
    <w:p w14:paraId="1117DF80" w14:textId="3326A7E8" w:rsidR="00EF1DA1"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Плаћање </w:t>
      </w:r>
      <w:r w:rsidR="008F5887">
        <w:rPr>
          <w:rFonts w:ascii="Arial" w:hAnsi="Arial" w:cs="Arial"/>
          <w:bCs/>
          <w:lang w:val="sr-Cyrl-RS"/>
        </w:rPr>
        <w:t>извршених услуга</w:t>
      </w:r>
      <w:r w:rsidR="00687F5F">
        <w:rPr>
          <w:rFonts w:ascii="Arial" w:hAnsi="Arial" w:cs="Arial"/>
          <w:bCs/>
          <w:lang w:val="sr-Cyrl-RS"/>
        </w:rPr>
        <w:t>,</w:t>
      </w:r>
      <w:r w:rsidRPr="00C319E2">
        <w:rPr>
          <w:rFonts w:ascii="Arial" w:hAnsi="Arial" w:cs="Arial"/>
          <w:bCs/>
          <w:lang w:val="sr-Cyrl-RS"/>
        </w:rPr>
        <w:t xml:space="preserve"> </w:t>
      </w:r>
      <w:r>
        <w:rPr>
          <w:rFonts w:ascii="Arial" w:hAnsi="Arial" w:cs="Arial"/>
          <w:bCs/>
          <w:lang w:val="sr-Cyrl-RS"/>
        </w:rPr>
        <w:t>Наручилац</w:t>
      </w:r>
      <w:r w:rsidRPr="00C319E2">
        <w:rPr>
          <w:rFonts w:ascii="Arial" w:hAnsi="Arial" w:cs="Arial"/>
          <w:bCs/>
          <w:lang w:val="sr-Cyrl-RS"/>
        </w:rPr>
        <w:t xml:space="preserve"> ће извршити сукцесивно на текући рачун </w:t>
      </w:r>
      <w:r>
        <w:rPr>
          <w:rFonts w:ascii="Arial" w:hAnsi="Arial" w:cs="Arial"/>
          <w:bCs/>
          <w:lang w:val="sr-Cyrl-RS"/>
        </w:rPr>
        <w:t>Понуђача</w:t>
      </w:r>
      <w:r w:rsidRPr="00C319E2">
        <w:rPr>
          <w:rFonts w:ascii="Arial" w:hAnsi="Arial" w:cs="Arial"/>
          <w:bCs/>
          <w:lang w:val="sr-Cyrl-RS"/>
        </w:rPr>
        <w:t>, у законском року</w:t>
      </w:r>
      <w:r>
        <w:rPr>
          <w:rFonts w:ascii="Arial" w:hAnsi="Arial" w:cs="Arial"/>
          <w:bCs/>
          <w:lang w:val="sr-Cyrl-RS"/>
        </w:rPr>
        <w:t xml:space="preserve"> од 45 дана од</w:t>
      </w:r>
      <w:r w:rsidRPr="00C319E2">
        <w:rPr>
          <w:rFonts w:ascii="Arial" w:hAnsi="Arial" w:cs="Arial"/>
          <w:bCs/>
          <w:lang w:val="sr-Cyrl-RS"/>
        </w:rPr>
        <w:t xml:space="preserve"> дана пријема исправног рачуна. Рачун се доставља </w:t>
      </w:r>
      <w:r w:rsidR="008F5887" w:rsidRPr="008F5887">
        <w:rPr>
          <w:rFonts w:ascii="Arial" w:hAnsi="Arial" w:cs="Arial"/>
          <w:bCs/>
          <w:lang w:val="sr-Cyrl-RS"/>
        </w:rPr>
        <w:t>након реализације услуге</w:t>
      </w:r>
      <w:r w:rsidRPr="00C319E2">
        <w:rPr>
          <w:rFonts w:ascii="Arial" w:hAnsi="Arial" w:cs="Arial"/>
          <w:bCs/>
          <w:lang w:val="sr-Cyrl-RS"/>
        </w:rPr>
        <w:t xml:space="preserve"> и потписивања </w:t>
      </w:r>
      <w:r w:rsidR="00D863BF">
        <w:rPr>
          <w:rFonts w:ascii="Arial" w:hAnsi="Arial" w:cs="Arial"/>
          <w:lang w:val="en-US"/>
        </w:rPr>
        <w:t xml:space="preserve">Записника о </w:t>
      </w:r>
      <w:r w:rsidR="00D863BF">
        <w:rPr>
          <w:rFonts w:ascii="Arial" w:hAnsi="Arial" w:cs="Arial"/>
          <w:lang w:val="sr-Cyrl-RS"/>
        </w:rPr>
        <w:t xml:space="preserve">квалитативном и квантитативном пријему услуга </w:t>
      </w:r>
      <w:r w:rsidR="00D863BF">
        <w:rPr>
          <w:rFonts w:ascii="Arial" w:hAnsi="Arial" w:cs="Arial"/>
          <w:bCs/>
          <w:lang w:val="sr-Cyrl-RS"/>
        </w:rPr>
        <w:t>– без примедби (у даљем тексту: Записник)</w:t>
      </w:r>
      <w:r w:rsidRPr="00C319E2">
        <w:rPr>
          <w:rFonts w:ascii="Arial" w:hAnsi="Arial" w:cs="Arial"/>
          <w:bCs/>
          <w:lang w:val="sr-Cyrl-RS"/>
        </w:rPr>
        <w:t xml:space="preserve"> од стране овлашћених представника </w:t>
      </w:r>
      <w:r>
        <w:rPr>
          <w:rFonts w:ascii="Arial" w:hAnsi="Arial" w:cs="Arial"/>
          <w:bCs/>
          <w:lang w:val="sr-Cyrl-RS"/>
        </w:rPr>
        <w:t>Наручиоца</w:t>
      </w:r>
      <w:r w:rsidRPr="00C319E2">
        <w:rPr>
          <w:rFonts w:ascii="Arial" w:hAnsi="Arial" w:cs="Arial"/>
          <w:bCs/>
          <w:lang w:val="sr-Cyrl-RS"/>
        </w:rPr>
        <w:t xml:space="preserve"> и П</w:t>
      </w:r>
      <w:r>
        <w:rPr>
          <w:rFonts w:ascii="Arial" w:hAnsi="Arial" w:cs="Arial"/>
          <w:bCs/>
          <w:lang w:val="sr-Cyrl-RS"/>
        </w:rPr>
        <w:t>онуђача</w:t>
      </w:r>
      <w:r w:rsidRPr="00C319E2">
        <w:rPr>
          <w:rFonts w:ascii="Arial" w:hAnsi="Arial" w:cs="Arial"/>
          <w:bCs/>
          <w:lang w:val="sr-Cyrl-RS"/>
        </w:rPr>
        <w:t>.</w:t>
      </w:r>
    </w:p>
    <w:p w14:paraId="436C68B8" w14:textId="3B8F910C" w:rsidR="00687F5F" w:rsidRDefault="00557CAA"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Pr>
          <w:rFonts w:ascii="Arial" w:hAnsi="Arial" w:cs="Arial"/>
          <w:bCs/>
          <w:lang w:val="sr-Cyrl-RS"/>
        </w:rPr>
        <w:t>Издавање рачуна од стране Понуђача за</w:t>
      </w:r>
      <w:r w:rsidR="00687F5F" w:rsidRPr="00687F5F">
        <w:rPr>
          <w:rFonts w:ascii="Arial" w:hAnsi="Arial" w:cs="Arial"/>
          <w:bCs/>
          <w:lang w:val="sr-Cyrl-RS"/>
        </w:rPr>
        <w:t xml:space="preserve"> услуге </w:t>
      </w:r>
      <w:r w:rsidR="00D368ED">
        <w:rPr>
          <w:rFonts w:ascii="Arial" w:hAnsi="Arial" w:cs="Arial"/>
          <w:bCs/>
          <w:lang w:val="sr-Cyrl-RS"/>
        </w:rPr>
        <w:t xml:space="preserve">редовног </w:t>
      </w:r>
      <w:r w:rsidR="00687F5F" w:rsidRPr="00687F5F">
        <w:rPr>
          <w:rFonts w:ascii="Arial" w:hAnsi="Arial" w:cs="Arial"/>
          <w:bCs/>
          <w:lang w:val="sr-Cyrl-RS"/>
        </w:rPr>
        <w:t>одржавања софтверског система</w:t>
      </w:r>
      <w:r>
        <w:rPr>
          <w:rFonts w:ascii="Arial" w:hAnsi="Arial" w:cs="Arial"/>
          <w:bCs/>
          <w:lang w:val="sr-Cyrl-RS"/>
        </w:rPr>
        <w:t xml:space="preserve"> врши се месечно у року од 3 (три) дана од дана потписивања Записника о квалитативном и квантитативном пријему услуга – без примедби,</w:t>
      </w:r>
      <w:r w:rsidR="00687F5F" w:rsidRPr="00687F5F">
        <w:rPr>
          <w:rFonts w:ascii="Arial" w:hAnsi="Arial" w:cs="Arial"/>
          <w:bCs/>
          <w:lang w:val="sr-Cyrl-RS"/>
        </w:rPr>
        <w:t xml:space="preserve"> с тим да датум промета  на рачуну мора бити последњи радни дан у месецу у којем је </w:t>
      </w:r>
      <w:r w:rsidR="00D368ED">
        <w:rPr>
          <w:rFonts w:ascii="Arial" w:hAnsi="Arial" w:cs="Arial"/>
          <w:bCs/>
          <w:lang w:val="sr-Cyrl-RS"/>
        </w:rPr>
        <w:t>извршена</w:t>
      </w:r>
      <w:r w:rsidR="00D368ED" w:rsidRPr="00687F5F">
        <w:rPr>
          <w:rFonts w:ascii="Arial" w:hAnsi="Arial" w:cs="Arial"/>
          <w:bCs/>
          <w:lang w:val="sr-Cyrl-RS"/>
        </w:rPr>
        <w:t xml:space="preserve"> </w:t>
      </w:r>
      <w:r w:rsidR="00687F5F" w:rsidRPr="00687F5F">
        <w:rPr>
          <w:rFonts w:ascii="Arial" w:hAnsi="Arial" w:cs="Arial"/>
          <w:bCs/>
          <w:lang w:val="sr-Cyrl-RS"/>
        </w:rPr>
        <w:t>услуга.</w:t>
      </w:r>
    </w:p>
    <w:p w14:paraId="661A70E4" w14:textId="1E6263BB" w:rsidR="00557CAA" w:rsidRDefault="00557CAA" w:rsidP="00557CAA">
      <w:pPr>
        <w:widowControl w:val="0"/>
        <w:overflowPunct w:val="0"/>
        <w:autoSpaceDE w:val="0"/>
        <w:autoSpaceDN w:val="0"/>
        <w:adjustRightInd w:val="0"/>
        <w:spacing w:before="240" w:line="228" w:lineRule="auto"/>
        <w:ind w:left="300" w:right="40"/>
        <w:jc w:val="both"/>
        <w:rPr>
          <w:rFonts w:ascii="Arial" w:hAnsi="Arial" w:cs="Arial"/>
          <w:bCs/>
          <w:lang w:val="sr-Cyrl-RS"/>
        </w:rPr>
      </w:pPr>
      <w:r>
        <w:rPr>
          <w:rFonts w:ascii="Arial" w:hAnsi="Arial" w:cs="Arial"/>
          <w:bCs/>
          <w:lang w:val="sr-Cyrl-RS"/>
        </w:rPr>
        <w:t>Издавање рачуна од стране Понуђача за</w:t>
      </w:r>
      <w:r w:rsidRPr="00687F5F">
        <w:rPr>
          <w:rFonts w:ascii="Arial" w:hAnsi="Arial" w:cs="Arial"/>
          <w:bCs/>
          <w:lang w:val="sr-Cyrl-RS"/>
        </w:rPr>
        <w:t xml:space="preserve"> услуге </w:t>
      </w:r>
      <w:r>
        <w:rPr>
          <w:rFonts w:ascii="Arial" w:hAnsi="Arial" w:cs="Arial"/>
          <w:bCs/>
          <w:lang w:val="sr-Cyrl-RS"/>
        </w:rPr>
        <w:t xml:space="preserve">унапређења </w:t>
      </w:r>
      <w:r w:rsidRPr="00687F5F">
        <w:rPr>
          <w:rFonts w:ascii="Arial" w:hAnsi="Arial" w:cs="Arial"/>
          <w:bCs/>
          <w:lang w:val="sr-Cyrl-RS"/>
        </w:rPr>
        <w:t>софтверског система</w:t>
      </w:r>
      <w:r>
        <w:rPr>
          <w:rFonts w:ascii="Arial" w:hAnsi="Arial" w:cs="Arial"/>
          <w:bCs/>
          <w:lang w:val="sr-Cyrl-RS"/>
        </w:rPr>
        <w:t xml:space="preserve"> врши се у року од 3 (три) дана од дана потписивања Записника о квалитативном и квантитативном пријему услуга – без примедби од </w:t>
      </w:r>
      <w:r w:rsidRPr="00C319E2">
        <w:rPr>
          <w:rFonts w:ascii="Arial" w:hAnsi="Arial" w:cs="Arial"/>
          <w:bCs/>
          <w:lang w:val="sr-Cyrl-RS"/>
        </w:rPr>
        <w:t xml:space="preserve">стране овлашћених представника </w:t>
      </w:r>
      <w:r>
        <w:rPr>
          <w:rFonts w:ascii="Arial" w:hAnsi="Arial" w:cs="Arial"/>
          <w:bCs/>
          <w:lang w:val="sr-Cyrl-RS"/>
        </w:rPr>
        <w:t>Наручиоца</w:t>
      </w:r>
      <w:r w:rsidRPr="00C319E2">
        <w:rPr>
          <w:rFonts w:ascii="Arial" w:hAnsi="Arial" w:cs="Arial"/>
          <w:bCs/>
          <w:lang w:val="sr-Cyrl-RS"/>
        </w:rPr>
        <w:t xml:space="preserve"> и П</w:t>
      </w:r>
      <w:r>
        <w:rPr>
          <w:rFonts w:ascii="Arial" w:hAnsi="Arial" w:cs="Arial"/>
          <w:bCs/>
          <w:lang w:val="sr-Cyrl-RS"/>
        </w:rPr>
        <w:t>онуђача, за сваки извршени Захтев за измену софтвера.</w:t>
      </w:r>
    </w:p>
    <w:p w14:paraId="4949FE8D" w14:textId="6594C019" w:rsidR="00832762" w:rsidRDefault="00EF1DA1" w:rsidP="00832762">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Рачун за </w:t>
      </w:r>
      <w:r w:rsidR="0017605A" w:rsidRPr="0017605A">
        <w:rPr>
          <w:rFonts w:ascii="Arial" w:hAnsi="Arial" w:cs="Arial"/>
          <w:bCs/>
          <w:lang w:val="sr-Cyrl-RS"/>
        </w:rPr>
        <w:t>извршене услуге</w:t>
      </w:r>
      <w:r w:rsidRPr="00C319E2">
        <w:rPr>
          <w:rFonts w:ascii="Arial" w:hAnsi="Arial" w:cs="Arial"/>
          <w:bCs/>
          <w:lang w:val="sr-Cyrl-RS"/>
        </w:rPr>
        <w:t xml:space="preserve"> гласи на </w:t>
      </w:r>
      <w:r>
        <w:rPr>
          <w:rFonts w:ascii="Arial" w:hAnsi="Arial" w:cs="Arial"/>
          <w:bCs/>
          <w:lang w:val="sr-Cyrl-RS"/>
        </w:rPr>
        <w:t>Наручиоца</w:t>
      </w:r>
      <w:r w:rsidRPr="00C319E2">
        <w:rPr>
          <w:rFonts w:ascii="Arial" w:hAnsi="Arial" w:cs="Arial"/>
          <w:bCs/>
          <w:lang w:val="sr-Cyrl-RS"/>
        </w:rPr>
        <w:t xml:space="preserve"> ЈП „Електропривреда Србије“ </w:t>
      </w:r>
      <w:r w:rsidR="006B3F55">
        <w:rPr>
          <w:rFonts w:ascii="Arial" w:eastAsia="Arial Unicode MS" w:hAnsi="Arial" w:cs="Arial"/>
          <w:kern w:val="2"/>
          <w:lang w:val="sr-Cyrl-RS" w:eastAsia="ar-SA"/>
        </w:rPr>
        <w:t>Балканска 13</w:t>
      </w:r>
      <w:r w:rsidRPr="00C319E2">
        <w:rPr>
          <w:rFonts w:ascii="Arial" w:hAnsi="Arial" w:cs="Arial"/>
          <w:bCs/>
          <w:lang w:val="sr-Cyrl-RS"/>
        </w:rPr>
        <w:t xml:space="preserve">,  11000 Београд, ПИБ 103920327 и доставља се на адресу </w:t>
      </w:r>
      <w:r w:rsidR="004514C4" w:rsidRPr="004514C4">
        <w:rPr>
          <w:rFonts w:ascii="Arial" w:hAnsi="Arial" w:cs="Arial"/>
          <w:bCs/>
          <w:lang w:val="sr-Cyrl-RS"/>
        </w:rPr>
        <w:t>ЈП „Електропривреда Србије“</w:t>
      </w:r>
      <w:r w:rsidR="009B579B">
        <w:rPr>
          <w:rFonts w:ascii="Arial" w:hAnsi="Arial" w:cs="Arial"/>
          <w:bCs/>
          <w:lang w:val="sr-Cyrl-RS"/>
        </w:rPr>
        <w:t xml:space="preserve"> </w:t>
      </w:r>
      <w:r w:rsidRPr="00222257">
        <w:rPr>
          <w:rFonts w:ascii="Arial" w:hAnsi="Arial" w:cs="Arial"/>
          <w:bCs/>
          <w:lang w:val="sr-Cyrl-RS"/>
        </w:rPr>
        <w:t>Технички центар Нови Сад, Булевар ослобођења 100, 21000 Нови Сад</w:t>
      </w:r>
      <w:r w:rsidRPr="009F12AB">
        <w:rPr>
          <w:rFonts w:ascii="Arial" w:hAnsi="Arial" w:cs="Arial"/>
          <w:bCs/>
          <w:lang w:val="sr-Cyrl-RS"/>
        </w:rPr>
        <w:t>.</w:t>
      </w:r>
      <w:r w:rsidRPr="008B1DC7">
        <w:rPr>
          <w:rFonts w:ascii="Arial" w:hAnsi="Arial" w:cs="Arial"/>
          <w:bCs/>
          <w:lang w:val="sr-Cyrl-RS"/>
        </w:rPr>
        <w:t xml:space="preserve"> </w:t>
      </w:r>
      <w:r>
        <w:rPr>
          <w:rFonts w:ascii="Arial" w:hAnsi="Arial" w:cs="Arial"/>
          <w:bCs/>
          <w:lang w:val="sr-Cyrl-RS"/>
        </w:rPr>
        <w:t xml:space="preserve">Понуђач је обавезан да на рачуну наведе број </w:t>
      </w:r>
      <w:r w:rsidR="005B7077">
        <w:rPr>
          <w:rFonts w:ascii="Arial" w:hAnsi="Arial" w:cs="Arial"/>
          <w:bCs/>
          <w:lang w:val="sr-Cyrl-RS"/>
        </w:rPr>
        <w:t>уговора</w:t>
      </w:r>
      <w:r>
        <w:rPr>
          <w:rFonts w:ascii="Arial" w:hAnsi="Arial" w:cs="Arial"/>
          <w:bCs/>
          <w:lang w:val="sr-Cyrl-RS"/>
        </w:rPr>
        <w:t xml:space="preserve"> </w:t>
      </w:r>
      <w:r w:rsidR="002A765C">
        <w:rPr>
          <w:rFonts w:ascii="Arial" w:hAnsi="Arial" w:cs="Arial"/>
          <w:bCs/>
          <w:lang w:val="sr-Cyrl-RS"/>
        </w:rPr>
        <w:t>на основу којег</w:t>
      </w:r>
      <w:r>
        <w:rPr>
          <w:rFonts w:ascii="Arial" w:hAnsi="Arial" w:cs="Arial"/>
          <w:bCs/>
          <w:lang w:val="sr-Cyrl-RS"/>
        </w:rPr>
        <w:t xml:space="preserve"> су </w:t>
      </w:r>
      <w:r w:rsidR="00301AD1">
        <w:rPr>
          <w:rFonts w:ascii="Arial" w:hAnsi="Arial" w:cs="Arial"/>
          <w:bCs/>
          <w:lang w:val="sr-Cyrl-RS"/>
        </w:rPr>
        <w:t>извршене услуге</w:t>
      </w:r>
      <w:r w:rsidR="00832762">
        <w:rPr>
          <w:rFonts w:ascii="Arial" w:hAnsi="Arial" w:cs="Arial"/>
          <w:bCs/>
          <w:lang w:val="sr-Cyrl-RS"/>
        </w:rPr>
        <w:t xml:space="preserve"> и достави потписан Записник о квалитативном и квантитативном пријему услуга – без примедби.</w:t>
      </w:r>
    </w:p>
    <w:p w14:paraId="4011E531" w14:textId="77777777" w:rsidR="00832762" w:rsidRDefault="00EF1DA1" w:rsidP="00832762">
      <w:pPr>
        <w:widowControl w:val="0"/>
        <w:overflowPunct w:val="0"/>
        <w:autoSpaceDE w:val="0"/>
        <w:autoSpaceDN w:val="0"/>
        <w:adjustRightInd w:val="0"/>
        <w:spacing w:before="120" w:line="228" w:lineRule="auto"/>
        <w:ind w:left="300" w:right="40"/>
        <w:jc w:val="both"/>
        <w:rPr>
          <w:rFonts w:ascii="Arial" w:hAnsi="Arial" w:cs="Arial"/>
          <w:bCs/>
          <w:lang w:val="sr-Cyrl-RS"/>
        </w:rPr>
      </w:pPr>
      <w:r w:rsidRPr="00C319E2">
        <w:rPr>
          <w:rFonts w:ascii="Arial" w:hAnsi="Arial" w:cs="Arial"/>
          <w:bCs/>
          <w:lang w:val="sr-Cyrl-RS"/>
        </w:rPr>
        <w:t xml:space="preserve">У достављеном рачуну, </w:t>
      </w:r>
      <w:r>
        <w:rPr>
          <w:rFonts w:ascii="Arial" w:hAnsi="Arial" w:cs="Arial"/>
          <w:bCs/>
          <w:lang w:val="sr-Cyrl-RS"/>
        </w:rPr>
        <w:t>Понуђач</w:t>
      </w:r>
      <w:r w:rsidRPr="00C319E2">
        <w:rPr>
          <w:rFonts w:ascii="Arial" w:hAnsi="Arial" w:cs="Arial"/>
          <w:bCs/>
          <w:lang w:val="sr-Cyrl-RS"/>
        </w:rPr>
        <w:t xml:space="preserve"> је обавезан да се придржава тачно дефинисаних назива из конкурсне документације и прихваћене понуде (обрасца структуре цене). Уколико због коришћења различитих шифарника и софтверских решења П</w:t>
      </w:r>
      <w:r>
        <w:rPr>
          <w:rFonts w:ascii="Arial" w:hAnsi="Arial" w:cs="Arial"/>
          <w:bCs/>
          <w:lang w:val="sr-Cyrl-RS"/>
        </w:rPr>
        <w:t>онуђач</w:t>
      </w:r>
      <w:r w:rsidRPr="00C319E2">
        <w:rPr>
          <w:rFonts w:ascii="Arial" w:hAnsi="Arial" w:cs="Arial"/>
          <w:bCs/>
          <w:lang w:val="sr-Cyrl-RS"/>
        </w:rPr>
        <w:t xml:space="preserve"> није у могућности да у рачуну наведе тачане називе </w:t>
      </w:r>
      <w:r w:rsidR="00312B2C">
        <w:rPr>
          <w:rFonts w:ascii="Arial" w:hAnsi="Arial" w:cs="Arial"/>
          <w:bCs/>
          <w:lang w:val="sr-Cyrl-RS"/>
        </w:rPr>
        <w:t>услуга</w:t>
      </w:r>
      <w:r w:rsidRPr="00C319E2">
        <w:rPr>
          <w:rFonts w:ascii="Arial" w:hAnsi="Arial" w:cs="Arial"/>
          <w:bCs/>
          <w:lang w:val="sr-Cyrl-RS"/>
        </w:rPr>
        <w:t>, обавезан да уз рачун достави прилог са упоредним прегледом назива из рачуна са називима из прихваћене понуде (обрасца структуре цене).</w:t>
      </w:r>
    </w:p>
    <w:p w14:paraId="50EF02C5" w14:textId="09926232" w:rsidR="00EF1DA1" w:rsidRPr="00C319E2" w:rsidRDefault="00EF1DA1" w:rsidP="00832762">
      <w:pPr>
        <w:widowControl w:val="0"/>
        <w:overflowPunct w:val="0"/>
        <w:autoSpaceDE w:val="0"/>
        <w:autoSpaceDN w:val="0"/>
        <w:adjustRightInd w:val="0"/>
        <w:spacing w:before="120" w:line="228" w:lineRule="auto"/>
        <w:ind w:left="300" w:right="40"/>
        <w:jc w:val="both"/>
        <w:rPr>
          <w:rFonts w:ascii="Arial" w:hAnsi="Arial" w:cs="Arial"/>
          <w:bCs/>
          <w:lang w:val="sr-Cyrl-RS"/>
        </w:rPr>
      </w:pPr>
      <w:r w:rsidRPr="00C319E2">
        <w:rPr>
          <w:rFonts w:ascii="Arial" w:hAnsi="Arial" w:cs="Arial"/>
          <w:bCs/>
          <w:lang w:val="sr-Cyrl-RS"/>
        </w:rPr>
        <w:t>Само овако достављен рачун ће се сматрати исправним рачуном.</w:t>
      </w:r>
    </w:p>
    <w:p w14:paraId="7C4A1EF2" w14:textId="21ACAB41" w:rsidR="00EF1DA1" w:rsidRPr="00C319E2" w:rsidRDefault="00EF1DA1" w:rsidP="00832762">
      <w:pPr>
        <w:widowControl w:val="0"/>
        <w:overflowPunct w:val="0"/>
        <w:autoSpaceDE w:val="0"/>
        <w:autoSpaceDN w:val="0"/>
        <w:adjustRightInd w:val="0"/>
        <w:spacing w:before="120" w:line="228" w:lineRule="auto"/>
        <w:ind w:left="300" w:right="40"/>
        <w:jc w:val="both"/>
        <w:rPr>
          <w:rFonts w:ascii="Arial" w:hAnsi="Arial" w:cs="Arial"/>
          <w:bCs/>
          <w:lang w:val="sr-Cyrl-RS"/>
        </w:rPr>
      </w:pPr>
      <w:r w:rsidRPr="00C319E2">
        <w:rPr>
          <w:rFonts w:ascii="Arial" w:hAnsi="Arial" w:cs="Arial"/>
          <w:bCs/>
          <w:lang w:val="sr-Cyrl-RS"/>
        </w:rPr>
        <w:t xml:space="preserve">Укупан обрачун </w:t>
      </w:r>
      <w:r w:rsidR="00312B2C">
        <w:rPr>
          <w:rFonts w:ascii="Arial" w:hAnsi="Arial" w:cs="Arial"/>
          <w:bCs/>
          <w:lang w:val="sr-Cyrl-RS"/>
        </w:rPr>
        <w:t>извршених услуга</w:t>
      </w:r>
      <w:r w:rsidRPr="00C319E2">
        <w:rPr>
          <w:rFonts w:ascii="Arial" w:hAnsi="Arial" w:cs="Arial"/>
          <w:bCs/>
          <w:lang w:val="sr-Cyrl-RS"/>
        </w:rPr>
        <w:t xml:space="preserve"> не сме бити већи од вредности на коју се закључује </w:t>
      </w:r>
      <w:r w:rsidR="005B7077">
        <w:rPr>
          <w:rFonts w:ascii="Arial" w:hAnsi="Arial" w:cs="Arial"/>
          <w:bCs/>
          <w:lang w:val="sr-Cyrl-RS"/>
        </w:rPr>
        <w:t>Уговор</w:t>
      </w:r>
      <w:r w:rsidRPr="00C319E2">
        <w:rPr>
          <w:rFonts w:ascii="Arial" w:hAnsi="Arial" w:cs="Arial"/>
          <w:bCs/>
          <w:lang w:val="sr-Cyrl-RS"/>
        </w:rPr>
        <w:t>.</w:t>
      </w:r>
    </w:p>
    <w:p w14:paraId="6C4029A2" w14:textId="7D9535A7" w:rsidR="00F72DA5" w:rsidRDefault="005B7077" w:rsidP="00832762">
      <w:pPr>
        <w:spacing w:before="240" w:line="228" w:lineRule="auto"/>
        <w:ind w:left="284"/>
        <w:jc w:val="both"/>
        <w:rPr>
          <w:rFonts w:ascii="Arial" w:hAnsi="Arial" w:cs="Arial"/>
          <w:bCs/>
          <w:lang w:val="sr-Cyrl-RS"/>
        </w:rPr>
      </w:pPr>
      <w:r>
        <w:rPr>
          <w:rFonts w:ascii="Arial" w:hAnsi="Arial" w:cs="Arial"/>
          <w:bCs/>
          <w:lang w:val="sr-Cyrl-RS"/>
        </w:rPr>
        <w:t>Уговор</w:t>
      </w:r>
      <w:r w:rsidR="004855C9" w:rsidRPr="004855C9">
        <w:rPr>
          <w:rFonts w:ascii="Arial" w:hAnsi="Arial" w:cs="Arial"/>
          <w:bCs/>
          <w:lang w:val="sr-Cyrl-RS"/>
        </w:rPr>
        <w:t xml:space="preserve">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748A260F" w14:textId="77777777" w:rsidR="00312B2C" w:rsidRPr="00FC44F7" w:rsidRDefault="00312B2C" w:rsidP="00EF1DA1">
      <w:pPr>
        <w:spacing w:line="276" w:lineRule="auto"/>
        <w:ind w:left="284"/>
        <w:jc w:val="both"/>
        <w:rPr>
          <w:rFonts w:ascii="Arial" w:eastAsia="Calibri" w:hAnsi="Arial"/>
          <w:szCs w:val="22"/>
          <w:lang w:val="sr-Cyrl-RS"/>
        </w:rPr>
      </w:pPr>
    </w:p>
    <w:p w14:paraId="72E2F12D" w14:textId="7526B8C2" w:rsidR="00D52116" w:rsidRDefault="00F72DA5" w:rsidP="00D52116">
      <w:pPr>
        <w:pStyle w:val="BodyText"/>
        <w:jc w:val="both"/>
        <w:rPr>
          <w:rFonts w:ascii="Arial" w:hAnsi="Arial" w:cs="Arial"/>
          <w:b/>
          <w:lang w:val="sr-Cyrl-RS"/>
        </w:rPr>
      </w:pPr>
      <w:r>
        <w:rPr>
          <w:rFonts w:ascii="Arial" w:hAnsi="Arial" w:cs="Arial"/>
          <w:b/>
          <w:lang w:val="sr-Cyrl-RS"/>
        </w:rPr>
        <w:t>5.8.</w:t>
      </w:r>
      <w:r w:rsidR="006242D8">
        <w:rPr>
          <w:rFonts w:ascii="Arial" w:hAnsi="Arial" w:cs="Arial"/>
          <w:b/>
          <w:lang w:val="sr-Cyrl-RS"/>
        </w:rPr>
        <w:t>8</w:t>
      </w:r>
      <w:r>
        <w:rPr>
          <w:rFonts w:ascii="Arial" w:hAnsi="Arial" w:cs="Arial"/>
          <w:b/>
          <w:lang w:val="sr-Cyrl-RS"/>
        </w:rPr>
        <w:t xml:space="preserve"> </w:t>
      </w:r>
      <w:r w:rsidR="00D52116">
        <w:rPr>
          <w:rFonts w:ascii="Arial" w:hAnsi="Arial" w:cs="Arial"/>
          <w:b/>
          <w:lang w:val="sr-Cyrl-RS"/>
        </w:rPr>
        <w:t>Рок важења понуде</w:t>
      </w:r>
    </w:p>
    <w:p w14:paraId="074B4290" w14:textId="7E6DDAB7" w:rsidR="00F72DA5" w:rsidRPr="00D52116" w:rsidRDefault="00F72DA5" w:rsidP="00A57553">
      <w:pPr>
        <w:pStyle w:val="BodyText"/>
        <w:ind w:left="284"/>
        <w:jc w:val="both"/>
        <w:rPr>
          <w:rFonts w:ascii="Arial" w:hAnsi="Arial" w:cs="Arial"/>
          <w:b/>
          <w:lang w:val="sr-Cyrl-RS"/>
        </w:rPr>
      </w:pPr>
      <w:r w:rsidRPr="009C4C65">
        <w:rPr>
          <w:rFonts w:ascii="Arial" w:eastAsia="TimesNewRomanPSMT" w:hAnsi="Arial" w:cs="Arial"/>
          <w:bCs/>
          <w:lang w:val="sr-Cyrl-RS"/>
        </w:rPr>
        <w:t xml:space="preserve">Рок важења понуде </w:t>
      </w:r>
      <w:r w:rsidR="00C06C8D" w:rsidRPr="00C06C8D">
        <w:rPr>
          <w:rFonts w:ascii="Arial" w:eastAsia="TimesNewRomanPSMT" w:hAnsi="Arial" w:cs="Arial"/>
          <w:bCs/>
          <w:lang w:val="sr-Cyrl-RS"/>
        </w:rPr>
        <w:t>је м</w:t>
      </w:r>
      <w:r w:rsidR="008B4D1D">
        <w:rPr>
          <w:rFonts w:ascii="Arial" w:eastAsia="TimesNewRomanPSMT" w:hAnsi="Arial" w:cs="Arial"/>
          <w:bCs/>
          <w:lang w:val="sr-Cyrl-RS"/>
        </w:rPr>
        <w:t>инимално</w:t>
      </w:r>
      <w:r w:rsidR="00C06C8D" w:rsidRPr="00C06C8D">
        <w:rPr>
          <w:rFonts w:ascii="Arial" w:eastAsia="TimesNewRomanPSMT" w:hAnsi="Arial" w:cs="Arial"/>
          <w:bCs/>
          <w:lang w:val="sr-Cyrl-RS"/>
        </w:rPr>
        <w:t xml:space="preserve"> 120 дана од дана отварања понуда</w:t>
      </w:r>
      <w:r w:rsidRPr="0042294B">
        <w:rPr>
          <w:rFonts w:ascii="Arial" w:eastAsia="TimesNewRomanPSMT" w:hAnsi="Arial" w:cs="Arial"/>
          <w:bCs/>
          <w:lang w:val="sr-Cyrl-RS"/>
        </w:rPr>
        <w:t>.</w:t>
      </w:r>
    </w:p>
    <w:p w14:paraId="6D45417C" w14:textId="77777777" w:rsidR="00F72DA5" w:rsidRPr="003269A2" w:rsidRDefault="00F72DA5" w:rsidP="00F72DA5">
      <w:pPr>
        <w:tabs>
          <w:tab w:val="left" w:pos="567"/>
          <w:tab w:val="left" w:pos="709"/>
        </w:tabs>
        <w:spacing w:after="120"/>
        <w:jc w:val="both"/>
        <w:rPr>
          <w:rFonts w:ascii="Arial" w:hAnsi="Arial" w:cs="Arial"/>
          <w:b/>
          <w:lang w:val="sr-Cyrl-RS"/>
        </w:rPr>
      </w:pPr>
      <w:r>
        <w:rPr>
          <w:rFonts w:ascii="Arial" w:hAnsi="Arial" w:cs="Arial"/>
          <w:b/>
          <w:lang w:val="sr-Cyrl-RS"/>
        </w:rPr>
        <w:t>5</w:t>
      </w:r>
      <w:r>
        <w:rPr>
          <w:rFonts w:ascii="Arial" w:hAnsi="Arial" w:cs="Arial"/>
          <w:b/>
          <w:lang w:val="sr-Latn-RS"/>
        </w:rPr>
        <w:t>.</w:t>
      </w:r>
      <w:r>
        <w:rPr>
          <w:rFonts w:ascii="Arial" w:hAnsi="Arial" w:cs="Arial"/>
          <w:b/>
          <w:lang w:val="sr-Cyrl-RS"/>
        </w:rPr>
        <w:t>9</w:t>
      </w:r>
      <w:r>
        <w:rPr>
          <w:rFonts w:ascii="Arial" w:hAnsi="Arial" w:cs="Arial"/>
          <w:b/>
          <w:lang w:val="sr-Latn-RS"/>
        </w:rPr>
        <w:t xml:space="preserve">  </w:t>
      </w:r>
      <w:r w:rsidRPr="003A31CE">
        <w:rPr>
          <w:rFonts w:ascii="Arial" w:hAnsi="Arial" w:cs="Arial"/>
          <w:b/>
        </w:rPr>
        <w:t>Средства финансијског обезбеђења</w:t>
      </w:r>
      <w:r>
        <w:rPr>
          <w:rFonts w:ascii="Arial" w:hAnsi="Arial" w:cs="Arial"/>
          <w:b/>
          <w:lang w:val="sr-Cyrl-RS"/>
        </w:rPr>
        <w:t xml:space="preserve"> </w:t>
      </w:r>
    </w:p>
    <w:p w14:paraId="14EE3493" w14:textId="4B4A8FE6" w:rsidR="00F72DA5" w:rsidRDefault="00F72DA5" w:rsidP="008060C1">
      <w:pPr>
        <w:tabs>
          <w:tab w:val="left" w:pos="284"/>
          <w:tab w:val="left" w:pos="330"/>
          <w:tab w:val="left" w:pos="720"/>
        </w:tabs>
        <w:ind w:left="360"/>
        <w:jc w:val="both"/>
        <w:rPr>
          <w:rFonts w:ascii="Arial" w:eastAsia="TimesNewRomanPSMT" w:hAnsi="Arial" w:cs="Arial"/>
          <w:bCs/>
          <w:lang w:val="sr-Cyrl-RS"/>
        </w:rPr>
      </w:pPr>
      <w:r w:rsidRPr="00381AFB">
        <w:rPr>
          <w:rFonts w:ascii="Arial" w:eastAsia="TimesNewRomanPSMT" w:hAnsi="Arial" w:cs="Arial"/>
          <w:bCs/>
          <w:lang w:val="sr-Cyrl-RS"/>
        </w:rPr>
        <w:t xml:space="preserve">Наручилац користи </w:t>
      </w:r>
      <w:r>
        <w:rPr>
          <w:rFonts w:ascii="Arial" w:eastAsia="TimesNewRomanPSMT" w:hAnsi="Arial" w:cs="Arial"/>
          <w:bCs/>
          <w:lang w:val="sr-Cyrl-RS"/>
        </w:rPr>
        <w:t xml:space="preserve">своје </w:t>
      </w:r>
      <w:r w:rsidRPr="00381AFB">
        <w:rPr>
          <w:rFonts w:ascii="Arial" w:eastAsia="TimesNewRomanPSMT" w:hAnsi="Arial" w:cs="Arial"/>
          <w:bCs/>
          <w:lang w:val="sr-Cyrl-RS"/>
        </w:rPr>
        <w:t xml:space="preserve">право да захтева </w:t>
      </w:r>
      <w:r>
        <w:rPr>
          <w:rFonts w:ascii="Arial" w:eastAsia="TimesNewRomanPSMT" w:hAnsi="Arial" w:cs="Arial"/>
          <w:bCs/>
          <w:lang w:val="sr-Cyrl-RS"/>
        </w:rPr>
        <w:t xml:space="preserve">достављање </w:t>
      </w:r>
      <w:r w:rsidRPr="00381AFB">
        <w:rPr>
          <w:rFonts w:ascii="Arial" w:eastAsia="TimesNewRomanPSMT" w:hAnsi="Arial" w:cs="Arial"/>
          <w:bCs/>
          <w:lang w:val="sr-Cyrl-RS"/>
        </w:rPr>
        <w:t>средстава финанси</w:t>
      </w:r>
      <w:r>
        <w:rPr>
          <w:rFonts w:ascii="Arial" w:eastAsia="TimesNewRomanPSMT" w:hAnsi="Arial" w:cs="Arial"/>
          <w:bCs/>
          <w:lang w:val="sr-Cyrl-RS"/>
        </w:rPr>
        <w:t>јског обезбеђења (</w:t>
      </w:r>
      <w:r w:rsidRPr="00381AFB">
        <w:rPr>
          <w:rFonts w:ascii="Arial" w:eastAsia="TimesNewRomanPSMT" w:hAnsi="Arial" w:cs="Arial"/>
          <w:bCs/>
          <w:lang w:val="sr-Cyrl-RS"/>
        </w:rPr>
        <w:t>СФО) којим понуђачи обезбеђују испуњење својих обавеза</w:t>
      </w:r>
      <w:r>
        <w:rPr>
          <w:rFonts w:ascii="Arial" w:eastAsia="TimesNewRomanPSMT" w:hAnsi="Arial" w:cs="Arial"/>
          <w:bCs/>
          <w:lang w:val="sr-Cyrl-RS"/>
        </w:rPr>
        <w:t xml:space="preserve"> из конкурсне документације и закљученог </w:t>
      </w:r>
      <w:r w:rsidR="006B3F55">
        <w:rPr>
          <w:rFonts w:ascii="Arial" w:eastAsia="TimesNewRomanPSMT" w:hAnsi="Arial" w:cs="Arial"/>
          <w:bCs/>
          <w:lang w:val="sr-Cyrl-RS"/>
        </w:rPr>
        <w:t>уговора</w:t>
      </w:r>
      <w:r>
        <w:rPr>
          <w:rFonts w:ascii="Arial" w:eastAsia="TimesNewRomanPSMT" w:hAnsi="Arial" w:cs="Arial"/>
          <w:bCs/>
          <w:lang w:val="sr-Cyrl-RS"/>
        </w:rPr>
        <w:t>.</w:t>
      </w:r>
    </w:p>
    <w:p w14:paraId="1163AF11" w14:textId="77777777" w:rsidR="00F72DA5" w:rsidRDefault="00F72DA5" w:rsidP="008060C1">
      <w:pPr>
        <w:tabs>
          <w:tab w:val="left" w:pos="284"/>
          <w:tab w:val="left" w:pos="330"/>
          <w:tab w:val="left" w:pos="720"/>
        </w:tabs>
        <w:ind w:left="360"/>
        <w:jc w:val="both"/>
        <w:rPr>
          <w:rFonts w:ascii="Arial" w:eastAsia="TimesNewRomanPSMT" w:hAnsi="Arial" w:cs="Arial"/>
          <w:bCs/>
          <w:lang w:val="sr-Cyrl-RS"/>
        </w:rPr>
      </w:pPr>
      <w:r w:rsidRPr="00381AFB">
        <w:rPr>
          <w:rFonts w:ascii="Arial" w:eastAsia="TimesNewRomanPSMT" w:hAnsi="Arial" w:cs="Arial"/>
          <w:bCs/>
          <w:lang w:val="sr-Cyrl-RS"/>
        </w:rPr>
        <w:t>Средства финансијског обезбеђења морају да буду у валути у којој је исказана понуда.</w:t>
      </w:r>
    </w:p>
    <w:p w14:paraId="383FD37A" w14:textId="77777777" w:rsidR="00F72DA5" w:rsidRPr="00381AFB" w:rsidRDefault="00F72DA5" w:rsidP="008060C1">
      <w:pPr>
        <w:tabs>
          <w:tab w:val="left" w:pos="284"/>
          <w:tab w:val="left" w:pos="330"/>
          <w:tab w:val="left" w:pos="720"/>
        </w:tabs>
        <w:ind w:left="360"/>
        <w:jc w:val="both"/>
        <w:rPr>
          <w:rFonts w:ascii="Arial" w:eastAsia="TimesNewRomanPSMT" w:hAnsi="Arial" w:cs="Arial"/>
          <w:bCs/>
          <w:lang w:val="sr-Cyrl-RS"/>
        </w:rPr>
      </w:pPr>
      <w:r>
        <w:rPr>
          <w:rFonts w:ascii="Arial" w:eastAsia="TimesNewRomanPSMT" w:hAnsi="Arial" w:cs="Arial"/>
          <w:bCs/>
          <w:lang w:val="sr-Cyrl-RS"/>
        </w:rPr>
        <w:t>Трошкови</w:t>
      </w:r>
      <w:r w:rsidRPr="00381AFB">
        <w:rPr>
          <w:rFonts w:ascii="Arial" w:eastAsia="TimesNewRomanPSMT" w:hAnsi="Arial" w:cs="Arial"/>
          <w:bCs/>
          <w:lang w:val="sr-Cyrl-RS"/>
        </w:rPr>
        <w:t xml:space="preserve"> прибављања средстава </w:t>
      </w:r>
      <w:r>
        <w:rPr>
          <w:rFonts w:ascii="Arial" w:eastAsia="TimesNewRomanPSMT" w:hAnsi="Arial" w:cs="Arial"/>
          <w:bCs/>
          <w:lang w:val="sr-Cyrl-RS"/>
        </w:rPr>
        <w:t xml:space="preserve">финансијског </w:t>
      </w:r>
      <w:r w:rsidRPr="00381AFB">
        <w:rPr>
          <w:rFonts w:ascii="Arial" w:eastAsia="TimesNewRomanPSMT" w:hAnsi="Arial" w:cs="Arial"/>
          <w:bCs/>
          <w:lang w:val="sr-Cyrl-RS"/>
        </w:rPr>
        <w:t>обезб</w:t>
      </w:r>
      <w:r>
        <w:rPr>
          <w:rFonts w:ascii="Arial" w:eastAsia="TimesNewRomanPSMT" w:hAnsi="Arial" w:cs="Arial"/>
          <w:bCs/>
          <w:lang w:val="sr-Cyrl-RS"/>
        </w:rPr>
        <w:t>еђења падају на терет понуђача.</w:t>
      </w:r>
    </w:p>
    <w:p w14:paraId="03A0C0EC" w14:textId="59AF3C89" w:rsidR="00F72DA5" w:rsidRPr="00381AFB" w:rsidRDefault="00F72DA5" w:rsidP="008060C1">
      <w:pPr>
        <w:tabs>
          <w:tab w:val="left" w:pos="284"/>
          <w:tab w:val="left" w:pos="330"/>
          <w:tab w:val="left" w:pos="720"/>
        </w:tabs>
        <w:ind w:left="360"/>
        <w:jc w:val="both"/>
        <w:rPr>
          <w:rFonts w:ascii="Arial" w:eastAsia="TimesNewRomanPSMT" w:hAnsi="Arial" w:cs="Arial"/>
          <w:bCs/>
          <w:lang w:val="sr-Cyrl-RS"/>
        </w:rPr>
      </w:pPr>
      <w:r w:rsidRPr="00381AFB">
        <w:rPr>
          <w:rFonts w:ascii="Arial" w:eastAsia="TimesNewRomanPSMT" w:hAnsi="Arial" w:cs="Arial"/>
          <w:bCs/>
          <w:lang w:val="sr-Cyrl-RS"/>
        </w:rPr>
        <w:t xml:space="preserve">Ако се за време трајања </w:t>
      </w:r>
      <w:r w:rsidR="006B3F55">
        <w:rPr>
          <w:rFonts w:ascii="Arial" w:eastAsia="TimesNewRomanPSMT" w:hAnsi="Arial" w:cs="Arial"/>
          <w:bCs/>
          <w:lang w:val="sr-Cyrl-RS"/>
        </w:rPr>
        <w:t>уговора</w:t>
      </w:r>
      <w:r>
        <w:rPr>
          <w:rFonts w:ascii="Arial" w:eastAsia="TimesNewRomanPSMT" w:hAnsi="Arial" w:cs="Arial"/>
          <w:bCs/>
          <w:lang w:val="sr-Cyrl-RS"/>
        </w:rPr>
        <w:t xml:space="preserve"> о јавној набавци</w:t>
      </w:r>
      <w:r w:rsidRPr="00381AFB">
        <w:rPr>
          <w:rFonts w:ascii="Arial" w:eastAsia="TimesNewRomanPSMT" w:hAnsi="Arial" w:cs="Arial"/>
          <w:bCs/>
          <w:lang w:val="sr-Cyrl-RS"/>
        </w:rPr>
        <w:t xml:space="preserve"> про</w:t>
      </w:r>
      <w:r>
        <w:rPr>
          <w:rFonts w:ascii="Arial" w:eastAsia="TimesNewRomanPSMT" w:hAnsi="Arial" w:cs="Arial"/>
          <w:bCs/>
          <w:lang w:val="sr-Cyrl-RS"/>
        </w:rPr>
        <w:t>мене рокови за извршење уговорних обавеза</w:t>
      </w:r>
      <w:r w:rsidRPr="00381AFB">
        <w:rPr>
          <w:rFonts w:ascii="Arial" w:eastAsia="TimesNewRomanPSMT" w:hAnsi="Arial" w:cs="Arial"/>
          <w:bCs/>
          <w:lang w:val="sr-Cyrl-RS"/>
        </w:rPr>
        <w:t>, важност СФО мора се продужити.</w:t>
      </w:r>
    </w:p>
    <w:p w14:paraId="4915C9CB" w14:textId="77777777" w:rsidR="00F72DA5" w:rsidRPr="009C4C65" w:rsidRDefault="00F72DA5" w:rsidP="008060C1">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lastRenderedPageBreak/>
        <w:t>Понуђач  је обавезан да достави следећа средства финансијског обезбеђења:</w:t>
      </w:r>
    </w:p>
    <w:p w14:paraId="63EB4317" w14:textId="77777777" w:rsidR="00F72DA5" w:rsidRPr="0042294B" w:rsidRDefault="00F72DA5" w:rsidP="00F72DA5">
      <w:pPr>
        <w:tabs>
          <w:tab w:val="left" w:pos="284"/>
          <w:tab w:val="left" w:pos="330"/>
        </w:tabs>
        <w:spacing w:before="120"/>
        <w:ind w:left="284"/>
        <w:jc w:val="both"/>
        <w:rPr>
          <w:rFonts w:ascii="Arial" w:eastAsia="TimesNewRomanPSMT" w:hAnsi="Arial" w:cs="Arial"/>
          <w:b/>
          <w:bCs/>
          <w:u w:val="single"/>
          <w:lang w:val="sr-Cyrl-RS"/>
        </w:rPr>
      </w:pPr>
      <w:r w:rsidRPr="0042294B">
        <w:rPr>
          <w:rFonts w:ascii="Arial" w:eastAsia="TimesNewRomanPSMT" w:hAnsi="Arial" w:cs="Arial"/>
          <w:b/>
          <w:bCs/>
          <w:lang w:val="sr-Cyrl-RS"/>
        </w:rPr>
        <w:t xml:space="preserve">5.9.1 </w:t>
      </w:r>
      <w:r w:rsidRPr="0042294B">
        <w:rPr>
          <w:rFonts w:ascii="Arial" w:eastAsia="TimesNewRomanPSMT" w:hAnsi="Arial" w:cs="Arial"/>
          <w:b/>
          <w:bCs/>
          <w:u w:val="single"/>
          <w:lang w:val="sr-Cyrl-RS"/>
        </w:rPr>
        <w:t>Као саставни део  понуде понуђач доставља:</w:t>
      </w:r>
    </w:p>
    <w:p w14:paraId="5379BB19" w14:textId="67CC0BE3" w:rsidR="00F72DA5" w:rsidRPr="0042294B" w:rsidRDefault="00F72DA5" w:rsidP="00F72DA5">
      <w:pPr>
        <w:tabs>
          <w:tab w:val="left" w:pos="567"/>
          <w:tab w:val="left" w:pos="851"/>
        </w:tabs>
        <w:spacing w:before="120"/>
        <w:jc w:val="both"/>
        <w:outlineLvl w:val="2"/>
        <w:rPr>
          <w:rFonts w:ascii="Arial" w:hAnsi="Arial"/>
          <w:b/>
          <w:lang w:val="sr-Latn-RS" w:eastAsia="x-none"/>
        </w:rPr>
      </w:pPr>
      <w:r w:rsidRPr="0042294B">
        <w:rPr>
          <w:rFonts w:ascii="Arial" w:hAnsi="Arial"/>
          <w:b/>
          <w:sz w:val="22"/>
          <w:szCs w:val="22"/>
          <w:lang w:val="sr-Cyrl-RS" w:eastAsia="x-none"/>
        </w:rPr>
        <w:t xml:space="preserve">    </w:t>
      </w:r>
      <w:r w:rsidRPr="0042294B">
        <w:rPr>
          <w:rFonts w:ascii="Arial" w:hAnsi="Arial"/>
          <w:sz w:val="22"/>
          <w:szCs w:val="22"/>
          <w:lang w:val="sr-Cyrl-RS" w:eastAsia="x-none"/>
        </w:rPr>
        <w:t xml:space="preserve"> </w:t>
      </w:r>
      <w:bookmarkStart w:id="5" w:name="_Toc430335172"/>
      <w:bookmarkStart w:id="6" w:name="_Toc430335265"/>
      <w:bookmarkStart w:id="7" w:name="_Toc430335684"/>
      <w:bookmarkStart w:id="8" w:name="_Toc430336056"/>
      <w:r w:rsidRPr="0042294B">
        <w:rPr>
          <w:rFonts w:ascii="Arial" w:eastAsia="TimesNewRomanPSMT" w:hAnsi="Arial" w:cs="Arial"/>
          <w:b/>
          <w:bCs/>
          <w:lang w:val="sr-Cyrl-RS"/>
        </w:rPr>
        <w:t xml:space="preserve">5.9.1.1  </w:t>
      </w:r>
      <w:r w:rsidR="00CA7FC1">
        <w:rPr>
          <w:rFonts w:ascii="Arial" w:hAnsi="Arial"/>
          <w:b/>
          <w:lang w:val="sr-Cyrl-RS" w:eastAsia="x-none"/>
        </w:rPr>
        <w:t>Меницу</w:t>
      </w:r>
      <w:r w:rsidR="0045322D">
        <w:rPr>
          <w:rFonts w:ascii="Arial" w:hAnsi="Arial"/>
          <w:b/>
          <w:lang w:val="sr-Cyrl-RS" w:eastAsia="x-none"/>
        </w:rPr>
        <w:t xml:space="preserve"> </w:t>
      </w:r>
      <w:r w:rsidRPr="0042294B">
        <w:rPr>
          <w:rFonts w:ascii="Arial" w:hAnsi="Arial"/>
          <w:b/>
          <w:lang w:val="sr-Cyrl-RS" w:eastAsia="x-none"/>
        </w:rPr>
        <w:t xml:space="preserve">за озбиљност понуде </w:t>
      </w:r>
      <w:bookmarkEnd w:id="5"/>
      <w:bookmarkEnd w:id="6"/>
      <w:bookmarkEnd w:id="7"/>
      <w:bookmarkEnd w:id="8"/>
      <w:r w:rsidRPr="0042294B">
        <w:rPr>
          <w:rFonts w:ascii="Arial" w:hAnsi="Arial"/>
          <w:b/>
          <w:lang w:val="sr-Cyrl-RS" w:eastAsia="x-none"/>
        </w:rPr>
        <w:t xml:space="preserve"> </w:t>
      </w:r>
    </w:p>
    <w:p w14:paraId="53DD8C41" w14:textId="576CA427" w:rsidR="004A13E5" w:rsidRPr="004A13E5" w:rsidRDefault="004A13E5" w:rsidP="008B4D1D">
      <w:pPr>
        <w:ind w:left="426"/>
        <w:jc w:val="both"/>
        <w:rPr>
          <w:rFonts w:ascii="Arial" w:hAnsi="Arial"/>
          <w:lang w:val="sr-Cyrl-RS"/>
        </w:rPr>
      </w:pPr>
      <w:r w:rsidRPr="004A13E5">
        <w:rPr>
          <w:rFonts w:ascii="Arial" w:hAnsi="Arial"/>
          <w:lang w:val="sr-Cyrl-RS"/>
        </w:rPr>
        <w:t>Понуђач је обавезан да уз понуду Наручиоцу достави</w:t>
      </w:r>
      <w:r w:rsidRPr="004A13E5">
        <w:rPr>
          <w:rFonts w:ascii="Arial" w:hAnsi="Arial"/>
          <w:lang w:val="sr-Latn-RS"/>
        </w:rPr>
        <w:t>:</w:t>
      </w:r>
    </w:p>
    <w:p w14:paraId="755A6C42" w14:textId="77777777" w:rsidR="004A13E5" w:rsidRPr="004A13E5" w:rsidRDefault="004A13E5" w:rsidP="008060C1">
      <w:pPr>
        <w:numPr>
          <w:ilvl w:val="0"/>
          <w:numId w:val="21"/>
        </w:numPr>
        <w:spacing w:before="240"/>
        <w:ind w:left="426" w:firstLine="0"/>
        <w:jc w:val="both"/>
        <w:rPr>
          <w:rFonts w:ascii="Arial" w:hAnsi="Arial"/>
          <w:lang w:val="sr-Cyrl-RS"/>
        </w:rPr>
      </w:pPr>
      <w:r>
        <w:rPr>
          <w:rFonts w:ascii="Arial" w:hAnsi="Arial"/>
          <w:lang w:val="sr-Cyrl-RS"/>
        </w:rPr>
        <w:t>Б</w:t>
      </w:r>
      <w:r w:rsidRPr="004A13E5">
        <w:rPr>
          <w:rFonts w:ascii="Arial" w:hAnsi="Arial"/>
          <w:lang w:val="sr-Cyrl-RS"/>
        </w:rPr>
        <w:t>ланко сопствену меницу за озбиљност понуде која је неопозива, без права протеста и наплатива на први позив, потписана и оверена службен</w:t>
      </w:r>
      <w:r w:rsidR="00A57553">
        <w:rPr>
          <w:rFonts w:ascii="Arial" w:hAnsi="Arial"/>
          <w:lang w:val="sr-Cyrl-RS"/>
        </w:rPr>
        <w:t>им печатом од стране овлашћеног</w:t>
      </w:r>
      <w:r w:rsidRPr="004A13E5">
        <w:rPr>
          <w:rFonts w:ascii="Arial" w:hAnsi="Arial"/>
          <w:lang w:val="sr-Cyrl-RS"/>
        </w:rPr>
        <w:t xml:space="preserve"> лица, у складу са важећим законским одредбама и садржајем  Прилога бр. 1 Менично писмо – овлашћење за корисника бланко сопствене менице, који је саставни </w:t>
      </w:r>
      <w:r>
        <w:rPr>
          <w:rFonts w:ascii="Arial" w:hAnsi="Arial"/>
          <w:lang w:val="sr-Cyrl-RS"/>
        </w:rPr>
        <w:t>део ове конкурсне документације.</w:t>
      </w:r>
    </w:p>
    <w:p w14:paraId="28F814DE" w14:textId="7DB58913" w:rsidR="004A13E5" w:rsidRPr="0045322D" w:rsidRDefault="004A13E5" w:rsidP="008060C1">
      <w:pPr>
        <w:numPr>
          <w:ilvl w:val="0"/>
          <w:numId w:val="21"/>
        </w:numPr>
        <w:spacing w:before="240"/>
        <w:ind w:left="426" w:firstLine="0"/>
        <w:jc w:val="both"/>
        <w:rPr>
          <w:rFonts w:ascii="Arial" w:hAnsi="Arial"/>
          <w:i/>
          <w:lang w:val="sr-Cyrl-RS"/>
        </w:rPr>
      </w:pPr>
      <w:r w:rsidRPr="004A13E5">
        <w:rPr>
          <w:rFonts w:ascii="Arial" w:hAnsi="Arial"/>
          <w:lang w:val="sr-Cyrl-RS"/>
        </w:rPr>
        <w:t>Менично писмо – овлашћење којим понуђач овлашћује наручиоца да може наплатити м</w:t>
      </w:r>
      <w:r>
        <w:rPr>
          <w:rFonts w:ascii="Arial" w:hAnsi="Arial"/>
          <w:lang w:val="sr-Cyrl-RS"/>
        </w:rPr>
        <w:t>еницу</w:t>
      </w:r>
      <w:r w:rsidRPr="004A13E5">
        <w:rPr>
          <w:rFonts w:ascii="Arial" w:hAnsi="Arial"/>
          <w:lang w:val="sr-Cyrl-RS"/>
        </w:rPr>
        <w:t xml:space="preserve"> на износ од </w:t>
      </w:r>
      <w:r w:rsidR="008B4D1D" w:rsidRPr="008B4D1D">
        <w:rPr>
          <w:rFonts w:ascii="Arial" w:hAnsi="Arial"/>
          <w:lang w:val="sr-Latn-RS"/>
        </w:rPr>
        <w:t>10</w:t>
      </w:r>
      <w:r w:rsidR="00E94D6E" w:rsidRPr="008B4D1D">
        <w:rPr>
          <w:rFonts w:ascii="Arial" w:hAnsi="Arial"/>
          <w:lang w:val="sr-Cyrl-RS"/>
        </w:rPr>
        <w:t>%</w:t>
      </w:r>
      <w:r w:rsidR="00E94D6E">
        <w:rPr>
          <w:rFonts w:ascii="Arial" w:hAnsi="Arial"/>
          <w:lang w:val="sr-Cyrl-RS"/>
        </w:rPr>
        <w:t xml:space="preserve"> од вредности понуде</w:t>
      </w:r>
      <w:r w:rsidRPr="004A13E5">
        <w:rPr>
          <w:rFonts w:ascii="Arial" w:hAnsi="Arial"/>
          <w:lang w:val="sr-Cyrl-RS"/>
        </w:rPr>
        <w:t xml:space="preserve"> без ПДВ-а</w:t>
      </w:r>
      <w:r w:rsidR="009D0D38">
        <w:rPr>
          <w:rFonts w:ascii="Arial" w:hAnsi="Arial"/>
          <w:lang w:val="sr-Cyrl-RS"/>
        </w:rPr>
        <w:t xml:space="preserve"> </w:t>
      </w:r>
      <w:r w:rsidRPr="004A13E5">
        <w:rPr>
          <w:rFonts w:ascii="Arial" w:hAnsi="Arial"/>
          <w:lang w:val="sr-Cyrl-RS"/>
        </w:rPr>
        <w:t xml:space="preserve">са роком важења минимално </w:t>
      </w:r>
      <w:r w:rsidR="009D0D38">
        <w:rPr>
          <w:rFonts w:ascii="Arial" w:hAnsi="Arial"/>
          <w:lang w:val="sr-Cyrl-RS"/>
        </w:rPr>
        <w:t>30 дана</w:t>
      </w:r>
      <w:r w:rsidRPr="004A13E5">
        <w:rPr>
          <w:rFonts w:ascii="Arial" w:hAnsi="Arial"/>
          <w:lang w:val="sr-Cyrl-R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Pr>
          <w:rFonts w:ascii="Arial" w:hAnsi="Arial"/>
          <w:lang w:val="sr-Cyrl-RS"/>
        </w:rPr>
        <w:t>.</w:t>
      </w:r>
    </w:p>
    <w:p w14:paraId="504549E9" w14:textId="77777777" w:rsidR="004A13E5" w:rsidRPr="004A13E5" w:rsidRDefault="004A13E5" w:rsidP="008060C1">
      <w:pPr>
        <w:numPr>
          <w:ilvl w:val="0"/>
          <w:numId w:val="21"/>
        </w:numPr>
        <w:spacing w:before="240"/>
        <w:ind w:left="426" w:firstLine="0"/>
        <w:jc w:val="both"/>
        <w:rPr>
          <w:rFonts w:ascii="Arial" w:hAnsi="Arial"/>
          <w:lang w:val="sr-Cyrl-RS"/>
        </w:rPr>
      </w:pPr>
      <w:r w:rsidRPr="004A13E5">
        <w:rPr>
          <w:rFonts w:ascii="Arial" w:hAnsi="Arial"/>
          <w:lang w:val="sr-Cyrl-RS"/>
        </w:rPr>
        <w:t>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w:t>
      </w:r>
      <w:r w:rsidR="00A57553">
        <w:rPr>
          <w:rFonts w:ascii="Arial" w:hAnsi="Arial"/>
          <w:lang w:val="sr-Cyrl-RS"/>
        </w:rPr>
        <w:t>е, са датумом који је идентичан</w:t>
      </w:r>
      <w:r w:rsidRPr="004A13E5">
        <w:rPr>
          <w:rFonts w:ascii="Arial" w:hAnsi="Arial"/>
          <w:lang w:val="sr-Cyrl-RS"/>
        </w:rPr>
        <w:t xml:space="preserve"> датуму на меничном овлашћењу, односно  датуму регистрације менице</w:t>
      </w:r>
      <w:r w:rsidR="00A57553">
        <w:rPr>
          <w:rFonts w:ascii="Arial" w:hAnsi="Arial"/>
          <w:lang w:val="sr-Cyrl-RS"/>
        </w:rPr>
        <w:t>.</w:t>
      </w:r>
      <w:r w:rsidRPr="004A13E5">
        <w:rPr>
          <w:rFonts w:ascii="Arial" w:hAnsi="Arial"/>
          <w:lang w:val="sr-Cyrl-RS"/>
        </w:rPr>
        <w:t xml:space="preserve"> </w:t>
      </w:r>
    </w:p>
    <w:p w14:paraId="0D315181" w14:textId="77777777" w:rsidR="004A13E5" w:rsidRPr="004A13E5" w:rsidRDefault="00A57553" w:rsidP="008060C1">
      <w:pPr>
        <w:numPr>
          <w:ilvl w:val="0"/>
          <w:numId w:val="21"/>
        </w:numPr>
        <w:spacing w:before="240"/>
        <w:ind w:left="426" w:firstLine="0"/>
        <w:jc w:val="both"/>
        <w:rPr>
          <w:rFonts w:ascii="Arial" w:hAnsi="Arial"/>
          <w:lang w:val="sr-Cyrl-RS"/>
        </w:rPr>
      </w:pPr>
      <w:r>
        <w:rPr>
          <w:rFonts w:ascii="Arial" w:hAnsi="Arial" w:cs="Arial"/>
          <w:lang w:val="sr-Cyrl-RS"/>
        </w:rPr>
        <w:t>Ф</w:t>
      </w:r>
      <w:r w:rsidR="004A13E5" w:rsidRPr="004A13E5">
        <w:rPr>
          <w:rFonts w:ascii="Arial" w:hAnsi="Arial" w:cs="Arial"/>
        </w:rPr>
        <w:t>отокопију ОП обрасца</w:t>
      </w:r>
      <w:r w:rsidR="004A13E5" w:rsidRPr="004A13E5">
        <w:rPr>
          <w:rFonts w:ascii="Arial" w:hAnsi="Arial" w:cs="Arial"/>
          <w:lang w:val="sr-Cyrl-RS"/>
        </w:rPr>
        <w:t>.</w:t>
      </w:r>
    </w:p>
    <w:p w14:paraId="38107DE2" w14:textId="77777777" w:rsidR="004A13E5" w:rsidRPr="004A13E5" w:rsidRDefault="00A57553" w:rsidP="008060C1">
      <w:pPr>
        <w:numPr>
          <w:ilvl w:val="0"/>
          <w:numId w:val="21"/>
        </w:numPr>
        <w:spacing w:before="240"/>
        <w:ind w:left="426" w:firstLine="0"/>
        <w:jc w:val="both"/>
        <w:rPr>
          <w:rFonts w:ascii="Arial" w:hAnsi="Arial"/>
          <w:lang w:val="sr-Cyrl-RS"/>
        </w:rPr>
      </w:pPr>
      <w:r>
        <w:rPr>
          <w:rFonts w:ascii="Arial" w:hAnsi="Arial"/>
          <w:lang w:val="sr-Cyrl-RS"/>
        </w:rPr>
        <w:t>Д</w:t>
      </w:r>
      <w:r w:rsidR="004A13E5" w:rsidRPr="004A13E5">
        <w:rPr>
          <w:rFonts w:ascii="Arial" w:hAnsi="Arial"/>
          <w:lang w:val="sr-Cyrl-RS"/>
        </w:rPr>
        <w:t>оказ о регистрацији менице у Регистру меница Н</w:t>
      </w:r>
      <w:r>
        <w:rPr>
          <w:rFonts w:ascii="Arial" w:hAnsi="Arial"/>
          <w:lang w:val="sr-Cyrl-RS"/>
        </w:rPr>
        <w:t>ародне банке Србије (фотокопија</w:t>
      </w:r>
      <w:r w:rsidR="004A13E5" w:rsidRPr="004A13E5">
        <w:rPr>
          <w:rFonts w:ascii="Arial" w:hAnsi="Arial"/>
          <w:lang w:val="sr-Cyrl-RS"/>
        </w:rPr>
        <w:t xml:space="preserve">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BBA0D88" w14:textId="77777777" w:rsidR="004A13E5" w:rsidRPr="004A13E5" w:rsidRDefault="004A13E5" w:rsidP="004A13E5">
      <w:pPr>
        <w:pStyle w:val="ListParagraph"/>
        <w:ind w:left="426"/>
        <w:rPr>
          <w:rFonts w:ascii="Arial" w:hAnsi="Arial"/>
          <w:lang w:val="sr-Cyrl-RS"/>
        </w:rPr>
      </w:pPr>
    </w:p>
    <w:p w14:paraId="5BA610B7" w14:textId="6925A5C2" w:rsidR="004A13E5" w:rsidRDefault="004A13E5" w:rsidP="004A13E5">
      <w:pPr>
        <w:ind w:left="426"/>
        <w:jc w:val="both"/>
        <w:rPr>
          <w:rFonts w:ascii="Arial" w:hAnsi="Arial"/>
          <w:lang w:val="sr-Cyrl-RS"/>
        </w:rPr>
      </w:pPr>
      <w:r w:rsidRPr="004A13E5">
        <w:rPr>
          <w:rFonts w:ascii="Arial" w:hAnsi="Arial"/>
          <w:lang w:val="sr-Cyrl-RS"/>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E94D6E">
        <w:rPr>
          <w:rFonts w:ascii="Arial" w:hAnsi="Arial"/>
          <w:lang w:val="sr-Cyrl-RS"/>
        </w:rPr>
        <w:t>уговор</w:t>
      </w:r>
      <w:r w:rsidRPr="004A13E5">
        <w:rPr>
          <w:rFonts w:ascii="Arial" w:hAnsi="Arial"/>
          <w:lang w:val="sr-Cyrl-RS"/>
        </w:rPr>
        <w:t xml:space="preserve">  када  је његова  понуда изабрана  као  најповољнија или не достави средство финансијског обезбеђења које је захтевано </w:t>
      </w:r>
      <w:r w:rsidR="00E94D6E">
        <w:rPr>
          <w:rFonts w:ascii="Arial" w:hAnsi="Arial"/>
          <w:lang w:val="sr-Cyrl-RS"/>
        </w:rPr>
        <w:t>уговором</w:t>
      </w:r>
      <w:r w:rsidRPr="004A13E5">
        <w:rPr>
          <w:rFonts w:ascii="Arial" w:hAnsi="Arial"/>
          <w:lang w:val="sr-Cyrl-RS"/>
        </w:rPr>
        <w:t>, Наручилац  има  право  да  изврши  наплату бланко сопствене</w:t>
      </w:r>
      <w:r w:rsidR="00BF7495">
        <w:rPr>
          <w:rFonts w:ascii="Arial" w:hAnsi="Arial"/>
          <w:lang w:val="sr-Cyrl-RS"/>
        </w:rPr>
        <w:t xml:space="preserve"> менице</w:t>
      </w:r>
      <w:r>
        <w:rPr>
          <w:rFonts w:ascii="Arial" w:hAnsi="Arial"/>
          <w:lang w:val="sr-Cyrl-RS"/>
        </w:rPr>
        <w:t xml:space="preserve"> за  </w:t>
      </w:r>
      <w:r w:rsidRPr="004A13E5">
        <w:rPr>
          <w:rFonts w:ascii="Arial" w:hAnsi="Arial"/>
          <w:lang w:val="sr-Cyrl-RS"/>
        </w:rPr>
        <w:t>озбиљност  понуде.</w:t>
      </w:r>
    </w:p>
    <w:p w14:paraId="0CDC357E" w14:textId="77777777" w:rsidR="008060C1" w:rsidRPr="004A13E5" w:rsidRDefault="008060C1" w:rsidP="004A13E5">
      <w:pPr>
        <w:ind w:left="426"/>
        <w:jc w:val="both"/>
        <w:rPr>
          <w:rFonts w:ascii="Arial" w:hAnsi="Arial"/>
          <w:lang w:val="sr-Cyrl-RS"/>
        </w:rPr>
      </w:pPr>
    </w:p>
    <w:p w14:paraId="76FCE3A9" w14:textId="77777777" w:rsidR="004A13E5" w:rsidRPr="004A13E5" w:rsidRDefault="004A13E5" w:rsidP="004A13E5">
      <w:pPr>
        <w:ind w:left="426"/>
        <w:jc w:val="both"/>
        <w:rPr>
          <w:rFonts w:ascii="Arial" w:hAnsi="Arial"/>
          <w:lang w:val="sr-Cyrl-RS"/>
        </w:rPr>
      </w:pPr>
      <w:r w:rsidRPr="004A13E5">
        <w:rPr>
          <w:rFonts w:ascii="Arial" w:hAnsi="Arial"/>
          <w:lang w:val="sr-Cyrl-RS"/>
        </w:rPr>
        <w:t>Меница ће бити враћена Изабраном понуђачу у року од осам дана од дана предаје Наручиоцу средств</w:t>
      </w:r>
      <w:r w:rsidR="00606F6A">
        <w:rPr>
          <w:rFonts w:ascii="Arial" w:hAnsi="Arial"/>
          <w:lang w:val="sr-Cyrl-RS"/>
        </w:rPr>
        <w:t>а</w:t>
      </w:r>
      <w:r w:rsidRPr="004A13E5">
        <w:rPr>
          <w:rFonts w:ascii="Arial" w:hAnsi="Arial"/>
          <w:lang w:val="sr-Cyrl-RS"/>
        </w:rPr>
        <w:t xml:space="preserve"> финансијског обезбеђења за добро извршење посла.</w:t>
      </w:r>
    </w:p>
    <w:p w14:paraId="5EB6AFC5" w14:textId="77777777" w:rsidR="008060C1" w:rsidRDefault="008060C1" w:rsidP="004A13E5">
      <w:pPr>
        <w:ind w:left="426"/>
        <w:jc w:val="both"/>
        <w:rPr>
          <w:rFonts w:ascii="Arial" w:hAnsi="Arial"/>
          <w:lang w:val="sr-Cyrl-RS"/>
        </w:rPr>
      </w:pPr>
    </w:p>
    <w:p w14:paraId="21820FA1" w14:textId="64FC0198" w:rsidR="004A13E5" w:rsidRDefault="008060C1" w:rsidP="004A13E5">
      <w:pPr>
        <w:ind w:left="426"/>
        <w:jc w:val="both"/>
        <w:rPr>
          <w:rFonts w:ascii="Arial" w:hAnsi="Arial" w:cs="Arial"/>
          <w:lang w:val="sr-Cyrl-RS"/>
        </w:rPr>
      </w:pPr>
      <w:r w:rsidRPr="008060C1">
        <w:rPr>
          <w:rFonts w:ascii="Arial" w:hAnsi="Arial"/>
          <w:lang w:val="sr-Cyrl-RS"/>
        </w:rPr>
        <w:t xml:space="preserve">Бланко сопствена меница за озбиљност понуде доставља се као саставни део понуде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 и гласи на Јавно предузеће „Електропривреда Србије“ Београд, </w:t>
      </w:r>
      <w:r w:rsidR="00E94D6E">
        <w:rPr>
          <w:rFonts w:ascii="Arial" w:eastAsia="Arial Unicode MS" w:hAnsi="Arial" w:cs="Arial"/>
          <w:kern w:val="2"/>
          <w:lang w:val="sr-Cyrl-RS" w:eastAsia="ar-SA"/>
        </w:rPr>
        <w:t>Балканска 13</w:t>
      </w:r>
      <w:r w:rsidRPr="008060C1">
        <w:rPr>
          <w:rFonts w:ascii="Arial" w:hAnsi="Arial"/>
          <w:lang w:val="sr-Cyrl-RS"/>
        </w:rPr>
        <w:t>, Београд, матични број 20053658, ПИБ 103920327, бр. тек.рач. 160-700-13 Banka Intesa</w:t>
      </w:r>
      <w:r w:rsidR="004A13E5" w:rsidRPr="004A13E5">
        <w:rPr>
          <w:rFonts w:ascii="Arial" w:hAnsi="Arial" w:cs="Arial"/>
          <w:lang w:val="sr-Cyrl-RS"/>
        </w:rPr>
        <w:t>.</w:t>
      </w:r>
    </w:p>
    <w:p w14:paraId="159E5F05" w14:textId="77777777" w:rsidR="008060C1" w:rsidRPr="004A13E5" w:rsidRDefault="008060C1" w:rsidP="004A13E5">
      <w:pPr>
        <w:ind w:left="426"/>
        <w:jc w:val="both"/>
        <w:rPr>
          <w:rFonts w:ascii="Arial" w:hAnsi="Arial"/>
          <w:lang w:val="sr-Cyrl-RS"/>
        </w:rPr>
      </w:pPr>
    </w:p>
    <w:p w14:paraId="77AFF9E3" w14:textId="77777777" w:rsidR="004A13E5" w:rsidRPr="004A13E5" w:rsidRDefault="004A13E5" w:rsidP="004A13E5">
      <w:pPr>
        <w:ind w:left="426"/>
        <w:jc w:val="both"/>
        <w:rPr>
          <w:rFonts w:ascii="Arial" w:hAnsi="Arial"/>
          <w:lang w:val="sr-Cyrl-RS"/>
        </w:rPr>
      </w:pPr>
      <w:r w:rsidRPr="004A13E5">
        <w:rPr>
          <w:rFonts w:ascii="Arial" w:hAnsi="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51266B6" w14:textId="54AFD8E3" w:rsidR="003358B1" w:rsidRDefault="00F72DA5" w:rsidP="008575DB">
      <w:pPr>
        <w:tabs>
          <w:tab w:val="left" w:pos="284"/>
          <w:tab w:val="left" w:pos="330"/>
        </w:tabs>
        <w:spacing w:before="120"/>
        <w:ind w:left="284"/>
        <w:jc w:val="both"/>
        <w:rPr>
          <w:rFonts w:ascii="Arial" w:eastAsia="TimesNewRomanPSMT" w:hAnsi="Arial" w:cs="Arial"/>
          <w:b/>
          <w:bCs/>
          <w:u w:val="single"/>
          <w:lang w:val="sr-Cyrl-RS"/>
        </w:rPr>
      </w:pPr>
      <w:r w:rsidRPr="00990827">
        <w:rPr>
          <w:rFonts w:ascii="Arial" w:eastAsia="TimesNewRomanPSMT" w:hAnsi="Arial" w:cs="Arial"/>
          <w:b/>
          <w:bCs/>
          <w:u w:val="single"/>
          <w:lang w:val="sr-Cyrl-RS"/>
        </w:rPr>
        <w:t>5.9.2. Након закључ</w:t>
      </w:r>
      <w:r w:rsidR="00E73B33">
        <w:rPr>
          <w:rFonts w:ascii="Arial" w:eastAsia="TimesNewRomanPSMT" w:hAnsi="Arial" w:cs="Arial"/>
          <w:b/>
          <w:bCs/>
          <w:u w:val="single"/>
          <w:lang w:val="sr-Cyrl-RS"/>
        </w:rPr>
        <w:t>е</w:t>
      </w:r>
      <w:r w:rsidRPr="00990827">
        <w:rPr>
          <w:rFonts w:ascii="Arial" w:eastAsia="TimesNewRomanPSMT" w:hAnsi="Arial" w:cs="Arial"/>
          <w:b/>
          <w:bCs/>
          <w:u w:val="single"/>
          <w:lang w:val="sr-Cyrl-RS"/>
        </w:rPr>
        <w:t xml:space="preserve">ња </w:t>
      </w:r>
      <w:r w:rsidR="00E94D6E">
        <w:rPr>
          <w:rFonts w:ascii="Arial" w:eastAsia="TimesNewRomanPSMT" w:hAnsi="Arial" w:cs="Arial"/>
          <w:b/>
          <w:bCs/>
          <w:u w:val="single"/>
          <w:lang w:val="sr-Cyrl-RS"/>
        </w:rPr>
        <w:t>уговора</w:t>
      </w:r>
      <w:r w:rsidR="00C51015">
        <w:rPr>
          <w:rFonts w:ascii="Arial" w:eastAsia="TimesNewRomanPSMT" w:hAnsi="Arial" w:cs="Arial"/>
          <w:b/>
          <w:bCs/>
          <w:u w:val="single"/>
          <w:lang w:val="sr-Cyrl-RS"/>
        </w:rPr>
        <w:t xml:space="preserve"> обавеза понуђача је да </w:t>
      </w:r>
      <w:r w:rsidRPr="00990827">
        <w:rPr>
          <w:rFonts w:ascii="Arial" w:eastAsia="TimesNewRomanPSMT" w:hAnsi="Arial" w:cs="Arial"/>
          <w:b/>
          <w:bCs/>
          <w:u w:val="single"/>
          <w:lang w:val="sr-Cyrl-RS"/>
        </w:rPr>
        <w:t>достави</w:t>
      </w:r>
      <w:r>
        <w:rPr>
          <w:rFonts w:ascii="Arial" w:eastAsia="TimesNewRomanPSMT" w:hAnsi="Arial" w:cs="Arial"/>
          <w:b/>
          <w:bCs/>
          <w:u w:val="single"/>
          <w:lang w:val="sr-Cyrl-RS"/>
        </w:rPr>
        <w:t>:</w:t>
      </w:r>
    </w:p>
    <w:p w14:paraId="1DFB27AA" w14:textId="77777777" w:rsidR="00B17603" w:rsidRPr="008575DB" w:rsidRDefault="00F72DA5" w:rsidP="008575DB">
      <w:pPr>
        <w:tabs>
          <w:tab w:val="left" w:pos="284"/>
          <w:tab w:val="left" w:pos="330"/>
        </w:tabs>
        <w:spacing w:before="120"/>
        <w:ind w:left="284"/>
        <w:jc w:val="both"/>
        <w:rPr>
          <w:rFonts w:ascii="Arial" w:eastAsia="TimesNewRomanPSMT" w:hAnsi="Arial" w:cs="Arial"/>
          <w:b/>
          <w:bCs/>
          <w:u w:val="single"/>
          <w:lang w:val="sr-Cyrl-RS"/>
        </w:rPr>
      </w:pPr>
      <w:r>
        <w:rPr>
          <w:rFonts w:ascii="Arial" w:eastAsia="TimesNewRomanPSMT" w:hAnsi="Arial" w:cs="Arial"/>
          <w:b/>
          <w:bCs/>
          <w:u w:val="single"/>
          <w:lang w:val="sr-Cyrl-RS"/>
        </w:rPr>
        <w:t xml:space="preserve"> </w:t>
      </w:r>
    </w:p>
    <w:p w14:paraId="472D6C8A" w14:textId="05C8506F" w:rsidR="003358B1" w:rsidRPr="003358B1" w:rsidRDefault="003358B1" w:rsidP="003358B1">
      <w:pPr>
        <w:tabs>
          <w:tab w:val="left" w:pos="284"/>
          <w:tab w:val="left" w:pos="330"/>
        </w:tabs>
        <w:ind w:left="284"/>
        <w:jc w:val="both"/>
        <w:rPr>
          <w:rFonts w:ascii="Arial" w:eastAsia="TimesNewRomanPSMT" w:hAnsi="Arial" w:cs="Arial"/>
          <w:b/>
          <w:bCs/>
          <w:lang w:val="sr-Cyrl-RS"/>
        </w:rPr>
      </w:pPr>
      <w:r w:rsidRPr="003358B1">
        <w:rPr>
          <w:rFonts w:ascii="Arial" w:eastAsia="TimesNewRomanPSMT" w:hAnsi="Arial" w:cs="Arial"/>
          <w:b/>
          <w:bCs/>
          <w:lang w:val="sr-Cyrl-RS"/>
        </w:rPr>
        <w:t xml:space="preserve">5.9.2.1 </w:t>
      </w:r>
      <w:r w:rsidR="00062330" w:rsidRPr="00062330">
        <w:rPr>
          <w:rFonts w:ascii="Arial" w:eastAsia="TimesNewRomanPSMT" w:hAnsi="Arial" w:cs="Arial"/>
          <w:b/>
          <w:bCs/>
          <w:lang w:val="sr-Cyrl-RS"/>
        </w:rPr>
        <w:t>Банкарску гаранцију за добро извршење посла</w:t>
      </w:r>
    </w:p>
    <w:p w14:paraId="34A9C46C" w14:textId="16AC9763" w:rsidR="003358B1" w:rsidRDefault="003358B1" w:rsidP="003358B1">
      <w:pPr>
        <w:ind w:left="426"/>
        <w:jc w:val="both"/>
        <w:rPr>
          <w:rFonts w:ascii="Arial" w:eastAsia="TimesNewRomanPSMT" w:hAnsi="Arial" w:cs="Arial"/>
          <w:bCs/>
          <w:lang w:val="sr-Cyrl-RS"/>
        </w:rPr>
      </w:pPr>
      <w:r w:rsidRPr="003358B1">
        <w:rPr>
          <w:rFonts w:ascii="Arial" w:eastAsia="TimesNewRomanPSMT" w:hAnsi="Arial" w:cs="Arial"/>
          <w:bCs/>
          <w:lang w:val="sr-Cyrl-RS"/>
        </w:rPr>
        <w:lastRenderedPageBreak/>
        <w:t>Изабрани понуђач је након закључ</w:t>
      </w:r>
      <w:r>
        <w:rPr>
          <w:rFonts w:ascii="Arial" w:eastAsia="TimesNewRomanPSMT" w:hAnsi="Arial" w:cs="Arial"/>
          <w:bCs/>
          <w:lang w:val="sr-Cyrl-RS"/>
        </w:rPr>
        <w:t>ења</w:t>
      </w:r>
      <w:r w:rsidRPr="003358B1">
        <w:rPr>
          <w:rFonts w:ascii="Arial" w:eastAsia="TimesNewRomanPSMT" w:hAnsi="Arial" w:cs="Arial"/>
          <w:bCs/>
          <w:lang w:val="sr-Cyrl-RS"/>
        </w:rPr>
        <w:t xml:space="preserve"> </w:t>
      </w:r>
      <w:r w:rsidR="00E94D6E">
        <w:rPr>
          <w:rFonts w:ascii="Arial" w:eastAsia="TimesNewRomanPSMT" w:hAnsi="Arial" w:cs="Arial"/>
          <w:bCs/>
          <w:lang w:val="sr-Cyrl-RS"/>
        </w:rPr>
        <w:t>уговора</w:t>
      </w:r>
      <w:r w:rsidRPr="003358B1">
        <w:rPr>
          <w:rFonts w:ascii="Arial" w:eastAsia="TimesNewRomanPSMT" w:hAnsi="Arial" w:cs="Arial"/>
          <w:bCs/>
          <w:lang w:val="sr-Cyrl-RS"/>
        </w:rPr>
        <w:t xml:space="preserve"> у обавези да достави </w:t>
      </w:r>
      <w:r w:rsidR="007F773E">
        <w:rPr>
          <w:rFonts w:ascii="Arial" w:eastAsia="TimesNewRomanPSMT" w:hAnsi="Arial" w:cs="Arial"/>
          <w:bCs/>
          <w:lang w:val="sr-Cyrl-RS"/>
        </w:rPr>
        <w:t>б</w:t>
      </w:r>
      <w:r w:rsidR="00062330" w:rsidRPr="00062330">
        <w:rPr>
          <w:rFonts w:ascii="Arial" w:eastAsia="TimesNewRomanPSMT" w:hAnsi="Arial" w:cs="Arial"/>
          <w:bCs/>
          <w:lang w:val="sr-Cyrl-RS"/>
        </w:rPr>
        <w:t xml:space="preserve">анкарску гаранцију </w:t>
      </w:r>
      <w:r w:rsidRPr="003358B1">
        <w:rPr>
          <w:rFonts w:ascii="Arial" w:eastAsia="TimesNewRomanPSMT" w:hAnsi="Arial" w:cs="Arial"/>
          <w:bCs/>
          <w:lang w:val="sr-Cyrl-RS"/>
        </w:rPr>
        <w:t>к</w:t>
      </w:r>
      <w:r w:rsidR="007F773E">
        <w:rPr>
          <w:rFonts w:ascii="Arial" w:eastAsia="TimesNewRomanPSMT" w:hAnsi="Arial" w:cs="Arial"/>
          <w:bCs/>
          <w:lang w:val="sr-Cyrl-RS"/>
        </w:rPr>
        <w:t>ао средство финансијског обезбеђења</w:t>
      </w:r>
      <w:r w:rsidRPr="003358B1">
        <w:rPr>
          <w:rFonts w:ascii="Arial" w:eastAsia="TimesNewRomanPSMT" w:hAnsi="Arial" w:cs="Arial"/>
          <w:bCs/>
          <w:lang w:val="sr-Cyrl-RS"/>
        </w:rPr>
        <w:t xml:space="preserve"> за добро извршење посла</w:t>
      </w:r>
      <w:r w:rsidR="00062330">
        <w:rPr>
          <w:rFonts w:ascii="Arial" w:eastAsia="TimesNewRomanPSMT" w:hAnsi="Arial" w:cs="Arial"/>
          <w:bCs/>
          <w:lang w:val="sr-Cyrl-RS"/>
        </w:rPr>
        <w:t>.</w:t>
      </w:r>
    </w:p>
    <w:p w14:paraId="0A9ACC71" w14:textId="77777777" w:rsidR="00D31B38" w:rsidRDefault="00D31B38" w:rsidP="003358B1">
      <w:pPr>
        <w:ind w:left="426"/>
        <w:jc w:val="both"/>
        <w:rPr>
          <w:rFonts w:ascii="Arial" w:eastAsia="TimesNewRomanPSMT" w:hAnsi="Arial" w:cs="Arial"/>
          <w:bCs/>
          <w:lang w:val="sr-Cyrl-RS"/>
        </w:rPr>
      </w:pPr>
    </w:p>
    <w:p w14:paraId="6FA1B47C" w14:textId="0D70E3CD" w:rsidR="00D31B38" w:rsidRDefault="00D31B38" w:rsidP="00D31B38">
      <w:pPr>
        <w:ind w:left="284"/>
        <w:jc w:val="both"/>
        <w:rPr>
          <w:rFonts w:ascii="Arial" w:eastAsia="TimesNewRomanPSMT" w:hAnsi="Arial" w:cs="Arial"/>
          <w:bCs/>
          <w:lang w:val="sr-Cyrl-RS"/>
        </w:rPr>
      </w:pPr>
      <w:r w:rsidRPr="00D31B38">
        <w:rPr>
          <w:rFonts w:ascii="Arial" w:eastAsia="TimesNewRomanPSMT" w:hAnsi="Arial" w:cs="Arial"/>
          <w:b/>
          <w:bCs/>
          <w:lang w:val="sr-Cyrl-RS"/>
        </w:rPr>
        <w:t xml:space="preserve">5.9.2.2 </w:t>
      </w:r>
      <w:r w:rsidR="00BC1361">
        <w:rPr>
          <w:rFonts w:ascii="Arial" w:eastAsia="TimesNewRomanPSMT" w:hAnsi="Arial" w:cs="Arial"/>
          <w:b/>
          <w:bCs/>
          <w:lang w:val="sr-Cyrl-RS"/>
        </w:rPr>
        <w:t>Меницу</w:t>
      </w:r>
      <w:r w:rsidRPr="00253A22">
        <w:rPr>
          <w:rFonts w:ascii="Arial" w:eastAsia="TimesNewRomanPSMT" w:hAnsi="Arial" w:cs="Arial"/>
          <w:b/>
          <w:bCs/>
          <w:lang w:val="sr-Cyrl-RS"/>
        </w:rPr>
        <w:t xml:space="preserve"> као гаранција за отклањање недостатака у гарантном року                          </w:t>
      </w:r>
      <w:r w:rsidRPr="00253A22">
        <w:rPr>
          <w:rFonts w:ascii="Arial" w:eastAsia="TimesNewRomanPSMT" w:hAnsi="Arial" w:cs="Arial"/>
          <w:bCs/>
          <w:lang w:val="sr-Cyrl-RS"/>
        </w:rPr>
        <w:t xml:space="preserve">(у складу са важећим законским одредбама и садржајем  Прилога бр. </w:t>
      </w:r>
      <w:r>
        <w:rPr>
          <w:rFonts w:ascii="Arial" w:eastAsia="TimesNewRomanPSMT" w:hAnsi="Arial" w:cs="Arial"/>
          <w:bCs/>
          <w:lang w:val="sr-Cyrl-RS"/>
        </w:rPr>
        <w:t>2</w:t>
      </w:r>
      <w:r w:rsidRPr="00253A22">
        <w:rPr>
          <w:rFonts w:ascii="Arial" w:eastAsia="TimesNewRomanPSMT" w:hAnsi="Arial" w:cs="Arial"/>
          <w:bCs/>
          <w:lang w:val="sr-Cyrl-RS"/>
        </w:rPr>
        <w:t xml:space="preserve"> Менично писмо – овлашћење за корисника бланко сопствене менице, који је саставни део ове конкурсне документације)</w:t>
      </w:r>
    </w:p>
    <w:p w14:paraId="105BA8B4" w14:textId="77777777" w:rsidR="00062330" w:rsidRDefault="00062330" w:rsidP="003358B1">
      <w:pPr>
        <w:ind w:left="426"/>
        <w:jc w:val="both"/>
        <w:rPr>
          <w:rFonts w:ascii="Arial" w:eastAsia="TimesNewRomanPSMT" w:hAnsi="Arial" w:cs="Arial"/>
          <w:bCs/>
          <w:lang w:val="sr-Cyrl-RS"/>
        </w:rPr>
      </w:pPr>
    </w:p>
    <w:p w14:paraId="2763C43A" w14:textId="1A22F2DC" w:rsidR="00062330" w:rsidRDefault="00062330" w:rsidP="003358B1">
      <w:pPr>
        <w:ind w:left="426"/>
        <w:jc w:val="both"/>
        <w:rPr>
          <w:rFonts w:ascii="Arial" w:eastAsia="TimesNewRomanPSMT" w:hAnsi="Arial" w:cs="Arial"/>
          <w:bCs/>
          <w:lang w:val="sr-Cyrl-RS"/>
        </w:rPr>
      </w:pPr>
      <w:r>
        <w:rPr>
          <w:rFonts w:ascii="Arial" w:hAnsi="Arial" w:cs="Arial"/>
          <w:b/>
          <w:bCs/>
          <w:lang w:val="sr-Cyrl-RS"/>
        </w:rPr>
        <w:t>Напомена:</w:t>
      </w:r>
      <w:r>
        <w:rPr>
          <w:rFonts w:ascii="Arial" w:hAnsi="Arial" w:cs="Arial"/>
          <w:bCs/>
          <w:lang w:val="sr-Cyrl-RS"/>
        </w:rPr>
        <w:t xml:space="preserve"> У моделу уговора детаљније су наведени подаци о СФО које се достављају након закључења Уговора</w:t>
      </w:r>
      <w:r w:rsidR="00F26B2B">
        <w:rPr>
          <w:rFonts w:ascii="Arial" w:hAnsi="Arial" w:cs="Arial"/>
          <w:bCs/>
          <w:lang w:val="sr-Cyrl-RS"/>
        </w:rPr>
        <w:t>.</w:t>
      </w:r>
    </w:p>
    <w:p w14:paraId="6FE1385A" w14:textId="77777777" w:rsidR="003358B1" w:rsidRPr="003358B1" w:rsidRDefault="003358B1" w:rsidP="003358B1">
      <w:pPr>
        <w:ind w:left="426"/>
        <w:jc w:val="both"/>
        <w:rPr>
          <w:rFonts w:ascii="Arial" w:eastAsia="TimesNewRomanPSMT" w:hAnsi="Arial" w:cs="Arial"/>
          <w:bCs/>
          <w:lang w:val="sr-Cyrl-RS"/>
        </w:rPr>
      </w:pPr>
    </w:p>
    <w:p w14:paraId="2E3BBBB9" w14:textId="1C7AD803" w:rsidR="00F72DA5" w:rsidRDefault="003358B1" w:rsidP="003358B1">
      <w:pPr>
        <w:ind w:left="426"/>
        <w:jc w:val="both"/>
        <w:rPr>
          <w:rFonts w:ascii="Arial" w:hAnsi="Arial"/>
          <w:lang w:val="sr-Cyrl-RS"/>
        </w:rPr>
      </w:pPr>
      <w:r w:rsidRPr="003358B1">
        <w:rPr>
          <w:rFonts w:ascii="Arial" w:eastAsia="TimesNewRomanPSMT" w:hAnsi="Arial" w:cs="Arial"/>
          <w:bCs/>
          <w:lang w:val="sr-Cyrl-RS"/>
        </w:rPr>
        <w:t>Средство финансијског обезбеђења за добро извршење</w:t>
      </w:r>
      <w:r w:rsidR="001129CA">
        <w:rPr>
          <w:rFonts w:ascii="Arial" w:eastAsia="TimesNewRomanPSMT" w:hAnsi="Arial" w:cs="Arial"/>
          <w:bCs/>
          <w:lang w:val="sr-Cyrl-RS"/>
        </w:rPr>
        <w:t xml:space="preserve"> </w:t>
      </w:r>
      <w:r w:rsidRPr="003358B1">
        <w:rPr>
          <w:rFonts w:ascii="Arial" w:eastAsia="TimesNewRomanPSMT" w:hAnsi="Arial" w:cs="Arial"/>
          <w:bCs/>
          <w:lang w:val="sr-Cyrl-RS"/>
        </w:rPr>
        <w:t>посла</w:t>
      </w:r>
      <w:r w:rsidR="001129CA">
        <w:rPr>
          <w:rFonts w:ascii="Arial" w:eastAsia="TimesNewRomanPSMT" w:hAnsi="Arial" w:cs="Arial"/>
          <w:bCs/>
          <w:lang w:val="sr-Cyrl-RS"/>
        </w:rPr>
        <w:t xml:space="preserve"> и за </w:t>
      </w:r>
      <w:r w:rsidR="001129CA" w:rsidRPr="001129CA">
        <w:rPr>
          <w:rFonts w:ascii="Arial" w:eastAsia="TimesNewRomanPSMT" w:hAnsi="Arial" w:cs="Arial"/>
          <w:bCs/>
          <w:lang w:val="sr-Cyrl-RS"/>
        </w:rPr>
        <w:t>отклањање недостатака у гарантном року</w:t>
      </w:r>
      <w:r w:rsidRPr="003358B1">
        <w:rPr>
          <w:rFonts w:ascii="Arial" w:eastAsia="TimesNewRomanPSMT" w:hAnsi="Arial" w:cs="Arial"/>
          <w:bCs/>
          <w:lang w:val="sr-Cyrl-RS"/>
        </w:rPr>
        <w:t xml:space="preserve"> гласи на</w:t>
      </w:r>
      <w:r w:rsidRPr="003358B1">
        <w:rPr>
          <w:rFonts w:ascii="Arial" w:eastAsia="TimesNewRomanPSMT" w:hAnsi="Arial" w:cs="Arial"/>
          <w:b/>
          <w:bCs/>
          <w:lang w:val="sr-Cyrl-RS"/>
        </w:rPr>
        <w:t xml:space="preserve"> </w:t>
      </w:r>
      <w:r w:rsidRPr="003358B1">
        <w:rPr>
          <w:rFonts w:ascii="Arial" w:hAnsi="Arial" w:cs="Arial"/>
        </w:rPr>
        <w:t>Јавно предузеће „Електропривреда Србије“ Београд,</w:t>
      </w:r>
      <w:r w:rsidR="002A765C">
        <w:rPr>
          <w:rFonts w:ascii="Arial" w:hAnsi="Arial" w:cs="Arial"/>
          <w:lang w:val="sr-Cyrl-RS"/>
        </w:rPr>
        <w:t xml:space="preserve"> </w:t>
      </w:r>
      <w:r w:rsidR="00E94D6E">
        <w:rPr>
          <w:rFonts w:ascii="Arial" w:eastAsia="Arial Unicode MS" w:hAnsi="Arial" w:cs="Arial"/>
          <w:kern w:val="2"/>
          <w:lang w:val="sr-Cyrl-RS" w:eastAsia="ar-SA"/>
        </w:rPr>
        <w:t>Балканска 13</w:t>
      </w:r>
      <w:r w:rsidRPr="003358B1">
        <w:rPr>
          <w:rFonts w:ascii="Arial" w:hAnsi="Arial" w:cs="Arial"/>
        </w:rPr>
        <w:t>, ПИБ</w:t>
      </w:r>
      <w:r w:rsidRPr="003358B1">
        <w:rPr>
          <w:rFonts w:ascii="Arial" w:hAnsi="Arial" w:cs="Arial"/>
          <w:lang w:val="sr-Cyrl-RS"/>
        </w:rPr>
        <w:t>:</w:t>
      </w:r>
      <w:r w:rsidRPr="003358B1">
        <w:rPr>
          <w:rFonts w:ascii="Arial" w:hAnsi="Arial" w:cs="Arial"/>
        </w:rPr>
        <w:t xml:space="preserve"> 103920327</w:t>
      </w:r>
      <w:r w:rsidRPr="003358B1">
        <w:rPr>
          <w:rFonts w:ascii="Arial" w:hAnsi="Arial" w:cs="Arial"/>
          <w:lang w:val="sr-Cyrl-RS"/>
        </w:rPr>
        <w:t xml:space="preserve">, а доставља се на адресу </w:t>
      </w:r>
      <w:r w:rsidRPr="003358B1">
        <w:rPr>
          <w:rFonts w:ascii="Arial" w:hAnsi="Arial" w:cs="Arial"/>
        </w:rPr>
        <w:t>Јавно предузеће „Електропривреда Србије“ Београд</w:t>
      </w:r>
      <w:r w:rsidRPr="003358B1">
        <w:rPr>
          <w:rFonts w:ascii="Arial" w:hAnsi="Arial" w:cs="Arial"/>
          <w:lang w:val="sr-Cyrl-RS"/>
        </w:rPr>
        <w:t xml:space="preserve"> </w:t>
      </w:r>
      <w:r w:rsidR="0085422E" w:rsidRPr="0085422E">
        <w:rPr>
          <w:rFonts w:ascii="Arial" w:hAnsi="Arial" w:cs="Arial"/>
          <w:lang w:val="sr-Cyrl-RS"/>
        </w:rPr>
        <w:t xml:space="preserve">Одељење за набавке </w:t>
      </w:r>
      <w:r w:rsidR="00D62794" w:rsidRPr="003358B1">
        <w:rPr>
          <w:rFonts w:ascii="Arial" w:hAnsi="Arial" w:cs="Arial"/>
          <w:lang w:val="sr-Cyrl-RS"/>
        </w:rPr>
        <w:t>Техничк</w:t>
      </w:r>
      <w:r w:rsidR="00D62794">
        <w:rPr>
          <w:rFonts w:ascii="Arial" w:hAnsi="Arial" w:cs="Arial"/>
          <w:lang w:val="sr-Cyrl-RS"/>
        </w:rPr>
        <w:t xml:space="preserve">ог </w:t>
      </w:r>
      <w:r w:rsidRPr="003358B1">
        <w:rPr>
          <w:rFonts w:ascii="Arial" w:hAnsi="Arial" w:cs="Arial"/>
          <w:lang w:val="sr-Cyrl-RS"/>
        </w:rPr>
        <w:t>цент</w:t>
      </w:r>
      <w:r w:rsidR="00D62794">
        <w:rPr>
          <w:rFonts w:ascii="Arial" w:hAnsi="Arial" w:cs="Arial"/>
          <w:lang w:val="sr-Cyrl-RS"/>
        </w:rPr>
        <w:t>ра</w:t>
      </w:r>
      <w:r w:rsidRPr="003358B1">
        <w:rPr>
          <w:rFonts w:ascii="Arial" w:hAnsi="Arial" w:cs="Arial"/>
          <w:lang w:val="sr-Cyrl-RS"/>
        </w:rPr>
        <w:t xml:space="preserve"> Нови Сад, Булевар ослобођења 100, Нови Сад, </w:t>
      </w:r>
      <w:r w:rsidRPr="003358B1">
        <w:rPr>
          <w:rFonts w:ascii="Arial" w:hAnsi="Arial"/>
          <w:lang w:val="sr-Cyrl-RS"/>
        </w:rPr>
        <w:t xml:space="preserve">са назнаком: Средство финансијског обезбеђења за ЈН бр. </w:t>
      </w:r>
      <w:r w:rsidR="000B0EF2" w:rsidRPr="000B0EF2">
        <w:rPr>
          <w:rFonts w:ascii="Arial" w:hAnsi="Arial"/>
          <w:lang w:val="sr-Cyrl-RS"/>
        </w:rPr>
        <w:t>ЈН/8100/0044/2018</w:t>
      </w:r>
      <w:r w:rsidRPr="003358B1">
        <w:rPr>
          <w:rFonts w:ascii="Arial" w:hAnsi="Arial"/>
          <w:lang w:val="sr-Cyrl-RS"/>
        </w:rPr>
        <w:t>.</w:t>
      </w:r>
    </w:p>
    <w:p w14:paraId="449D78C1" w14:textId="77777777" w:rsidR="00F72DA5" w:rsidRPr="00AE3108" w:rsidRDefault="00F72DA5" w:rsidP="00F72DA5">
      <w:pPr>
        <w:autoSpaceDE w:val="0"/>
        <w:autoSpaceDN w:val="0"/>
        <w:adjustRightInd w:val="0"/>
        <w:jc w:val="both"/>
        <w:rPr>
          <w:rFonts w:ascii="Arial" w:eastAsia="TimesNewRomanPSMT" w:hAnsi="Arial" w:cs="Arial"/>
          <w:lang w:val="sr-Cyrl-RS"/>
        </w:rPr>
      </w:pPr>
    </w:p>
    <w:p w14:paraId="682E6811" w14:textId="77777777" w:rsidR="00F72DA5" w:rsidRPr="00247D52" w:rsidRDefault="003358B1" w:rsidP="00F72DA5">
      <w:pPr>
        <w:jc w:val="both"/>
        <w:rPr>
          <w:rFonts w:ascii="Arial" w:hAnsi="Arial" w:cs="Arial"/>
          <w:b/>
          <w:lang w:val="sr-Cyrl-RS"/>
        </w:rPr>
      </w:pPr>
      <w:r>
        <w:rPr>
          <w:rFonts w:ascii="Arial" w:hAnsi="Arial" w:cs="Arial"/>
          <w:b/>
          <w:lang w:val="ru-RU"/>
        </w:rPr>
        <w:t>5.10</w:t>
      </w:r>
      <w:r w:rsidR="00F72DA5">
        <w:rPr>
          <w:rFonts w:ascii="Arial" w:hAnsi="Arial" w:cs="Arial"/>
          <w:b/>
          <w:lang w:val="ru-RU"/>
        </w:rPr>
        <w:t xml:space="preserve">   </w:t>
      </w:r>
      <w:r w:rsidR="00F72DA5" w:rsidRPr="003A31CE">
        <w:rPr>
          <w:rFonts w:ascii="Arial" w:hAnsi="Arial" w:cs="Arial"/>
          <w:b/>
          <w:lang w:val="ru-RU"/>
        </w:rPr>
        <w:t>Предност за домаће понуђаче и добра</w:t>
      </w:r>
      <w:r w:rsidR="00BF7495">
        <w:rPr>
          <w:rFonts w:ascii="Arial" w:hAnsi="Arial" w:cs="Arial"/>
          <w:b/>
          <w:lang w:val="ru-RU"/>
        </w:rPr>
        <w:t>/услуге</w:t>
      </w:r>
      <w:r w:rsidR="00F72DA5" w:rsidRPr="003A31CE">
        <w:rPr>
          <w:rFonts w:ascii="Arial" w:hAnsi="Arial" w:cs="Arial"/>
          <w:b/>
          <w:lang w:val="sr-Latn-RS"/>
        </w:rPr>
        <w:t xml:space="preserve">  </w:t>
      </w:r>
    </w:p>
    <w:p w14:paraId="575B39DA" w14:textId="77777777" w:rsidR="00F72DA5" w:rsidRPr="004C7D35" w:rsidRDefault="00F72DA5" w:rsidP="00FD5BFD">
      <w:pPr>
        <w:tabs>
          <w:tab w:val="left" w:pos="426"/>
          <w:tab w:val="left" w:pos="567"/>
        </w:tabs>
        <w:ind w:left="284"/>
        <w:jc w:val="both"/>
        <w:rPr>
          <w:rFonts w:ascii="Arial" w:eastAsia="TimesNewRomanPSMT" w:hAnsi="Arial" w:cs="Arial"/>
          <w:bCs/>
          <w:lang w:val="sr-Cyrl-RS"/>
        </w:rPr>
      </w:pPr>
      <w:r w:rsidRPr="00247D52">
        <w:rPr>
          <w:rFonts w:ascii="Arial" w:eastAsia="TimesNewRomanPSMT" w:hAnsi="Arial" w:cs="Arial"/>
          <w:bCs/>
          <w:lang w:val="sr-Cyrl-RS"/>
        </w:rPr>
        <w:t xml:space="preserve">Предност за домаће понуђаче и </w:t>
      </w:r>
      <w:r w:rsidRPr="00BF7495">
        <w:rPr>
          <w:rFonts w:ascii="Arial" w:eastAsia="TimesNewRomanPSMT" w:hAnsi="Arial" w:cs="Arial"/>
          <w:bCs/>
          <w:lang w:val="sr-Cyrl-RS"/>
        </w:rPr>
        <w:t>добра</w:t>
      </w:r>
      <w:r w:rsidR="00BF7495" w:rsidRPr="00BF7495">
        <w:rPr>
          <w:rFonts w:ascii="Arial" w:hAnsi="Arial" w:cs="Arial"/>
          <w:lang w:val="ru-RU"/>
        </w:rPr>
        <w:t>/услуге</w:t>
      </w:r>
      <w:r w:rsidR="00BF7495" w:rsidRPr="003A31CE">
        <w:rPr>
          <w:rFonts w:ascii="Arial" w:hAnsi="Arial" w:cs="Arial"/>
          <w:b/>
          <w:lang w:val="sr-Latn-RS"/>
        </w:rPr>
        <w:t xml:space="preserve">  </w:t>
      </w:r>
      <w:r w:rsidRPr="00247D52">
        <w:rPr>
          <w:rFonts w:ascii="Arial" w:eastAsia="TimesNewRomanPSMT" w:hAnsi="Arial" w:cs="Arial"/>
          <w:bCs/>
          <w:lang w:val="sr-Cyrl-RS"/>
        </w:rPr>
        <w:t>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w:t>
      </w:r>
      <w:r>
        <w:rPr>
          <w:rFonts w:ascii="Arial" w:eastAsia="TimesNewRomanPSMT" w:hAnsi="Arial" w:cs="Arial"/>
          <w:bCs/>
          <w:lang w:val="sr-Cyrl-RS"/>
        </w:rPr>
        <w:t xml:space="preserve">, </w:t>
      </w:r>
      <w:r w:rsidRPr="004C7D35">
        <w:rPr>
          <w:rFonts w:ascii="Arial" w:eastAsia="TimesNewRomanPSMT" w:hAnsi="Arial" w:cs="Arial"/>
          <w:bCs/>
          <w:lang w:val="sr-Cyrl-RS"/>
        </w:rPr>
        <w:t xml:space="preserve">као и Правилником о начину доказивања испуњености услова да су понуђена </w:t>
      </w:r>
      <w:r w:rsidR="00BF7495" w:rsidRPr="00BF7495">
        <w:rPr>
          <w:rFonts w:ascii="Arial" w:eastAsia="TimesNewRomanPSMT" w:hAnsi="Arial" w:cs="Arial"/>
          <w:bCs/>
          <w:lang w:val="sr-Cyrl-RS"/>
        </w:rPr>
        <w:t>добра</w:t>
      </w:r>
      <w:r w:rsidR="00BF7495" w:rsidRPr="00BF7495">
        <w:rPr>
          <w:rFonts w:ascii="Arial" w:hAnsi="Arial" w:cs="Arial"/>
          <w:lang w:val="ru-RU"/>
        </w:rPr>
        <w:t>/услуге</w:t>
      </w:r>
      <w:r w:rsidRPr="004C7D35">
        <w:rPr>
          <w:rFonts w:ascii="Arial" w:eastAsia="TimesNewRomanPSMT" w:hAnsi="Arial" w:cs="Arial"/>
          <w:bCs/>
          <w:lang w:val="sr-Cyrl-RS"/>
        </w:rPr>
        <w:t xml:space="preserve"> домаћег порекла («Сл. гласник РС» бр. 33/13) и Упутством о условима, начину и поступку издавања уверења о домаћем пореклу добара</w:t>
      </w:r>
      <w:r w:rsidR="00BF7495">
        <w:rPr>
          <w:rFonts w:ascii="Arial" w:eastAsia="TimesNewRomanPSMT" w:hAnsi="Arial" w:cs="Arial"/>
          <w:bCs/>
          <w:lang w:val="sr-Cyrl-RS"/>
        </w:rPr>
        <w:t>/услуга</w:t>
      </w:r>
      <w:r w:rsidRPr="004C7D35">
        <w:rPr>
          <w:rFonts w:ascii="Arial" w:eastAsia="TimesNewRomanPSMT" w:hAnsi="Arial" w:cs="Arial"/>
          <w:bCs/>
          <w:lang w:val="sr-Cyrl-RS"/>
        </w:rPr>
        <w:t xml:space="preserve"> у поступцима јавних набавки («Сл. гласник РС» бр. 48/13). </w:t>
      </w:r>
    </w:p>
    <w:p w14:paraId="61C74CB1" w14:textId="77777777" w:rsidR="00F72DA5" w:rsidRPr="004C7D35" w:rsidRDefault="00F72DA5" w:rsidP="00FD5BFD">
      <w:pPr>
        <w:tabs>
          <w:tab w:val="left" w:pos="426"/>
          <w:tab w:val="left" w:pos="567"/>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Када понуђач достави доказ да нуди </w:t>
      </w:r>
      <w:r w:rsidR="00BF7495" w:rsidRPr="00BF7495">
        <w:rPr>
          <w:rFonts w:ascii="Arial" w:eastAsia="TimesNewRomanPSMT" w:hAnsi="Arial" w:cs="Arial"/>
          <w:bCs/>
          <w:lang w:val="sr-Cyrl-RS"/>
        </w:rPr>
        <w:t>добра</w:t>
      </w:r>
      <w:r w:rsidR="00BF7495" w:rsidRPr="00BF7495">
        <w:rPr>
          <w:rFonts w:ascii="Arial" w:hAnsi="Arial" w:cs="Arial"/>
          <w:lang w:val="ru-RU"/>
        </w:rPr>
        <w:t>/услуге</w:t>
      </w:r>
      <w:r w:rsidRPr="004C7D35">
        <w:rPr>
          <w:rFonts w:ascii="Arial" w:eastAsia="TimesNewRomanPSMT" w:hAnsi="Arial" w:cs="Arial"/>
          <w:bCs/>
          <w:lang w:val="sr-Cyrl-RS"/>
        </w:rPr>
        <w:t xml:space="preserve"> домаћег порекла, Наручилац ће, пре рангирања понуда, позвати све остале понуђаче чије су понуде оцењене као прихватљиве, да се изјасне да ли нуде</w:t>
      </w:r>
      <w:r w:rsidR="00BF7495" w:rsidRPr="00BF7495">
        <w:rPr>
          <w:rFonts w:ascii="Arial" w:eastAsia="TimesNewRomanPSMT" w:hAnsi="Arial" w:cs="Arial"/>
          <w:bCs/>
          <w:lang w:val="sr-Cyrl-RS"/>
        </w:rPr>
        <w:t xml:space="preserve"> добра</w:t>
      </w:r>
      <w:r w:rsidR="00BF7495" w:rsidRPr="00BF7495">
        <w:rPr>
          <w:rFonts w:ascii="Arial" w:hAnsi="Arial" w:cs="Arial"/>
          <w:lang w:val="ru-RU"/>
        </w:rPr>
        <w:t>/услуге</w:t>
      </w:r>
      <w:r w:rsidR="00BF7495" w:rsidRPr="004C7D35">
        <w:rPr>
          <w:rFonts w:ascii="Arial" w:eastAsia="TimesNewRomanPSMT" w:hAnsi="Arial" w:cs="Arial"/>
          <w:bCs/>
          <w:lang w:val="sr-Cyrl-RS"/>
        </w:rPr>
        <w:t xml:space="preserve"> </w:t>
      </w:r>
      <w:r w:rsidRPr="004C7D35">
        <w:rPr>
          <w:rFonts w:ascii="Arial" w:eastAsia="TimesNewRomanPSMT" w:hAnsi="Arial" w:cs="Arial"/>
          <w:bCs/>
          <w:lang w:val="sr-Cyrl-RS"/>
        </w:rPr>
        <w:t>домаћег порекла и да доставе доказ.</w:t>
      </w:r>
    </w:p>
    <w:p w14:paraId="6D4DC1B7" w14:textId="77777777" w:rsidR="00C754DA" w:rsidRPr="004C7D35" w:rsidRDefault="00C754DA" w:rsidP="00F72DA5">
      <w:pPr>
        <w:tabs>
          <w:tab w:val="left" w:pos="284"/>
          <w:tab w:val="left" w:pos="330"/>
        </w:tabs>
        <w:ind w:left="284"/>
        <w:jc w:val="both"/>
        <w:rPr>
          <w:rFonts w:ascii="Arial" w:eastAsia="TimesNewRomanPSMT" w:hAnsi="Arial" w:cs="Arial"/>
          <w:bCs/>
          <w:lang w:val="sr-Cyrl-RS"/>
        </w:rPr>
      </w:pPr>
    </w:p>
    <w:p w14:paraId="5B0D6843" w14:textId="77777777" w:rsidR="00F72DA5" w:rsidRPr="003A31CE" w:rsidRDefault="003358B1" w:rsidP="00F72DA5">
      <w:pPr>
        <w:spacing w:after="120"/>
        <w:jc w:val="both"/>
        <w:rPr>
          <w:rFonts w:ascii="Arial" w:hAnsi="Arial" w:cs="Arial"/>
          <w:b/>
          <w:bCs/>
        </w:rPr>
      </w:pPr>
      <w:r>
        <w:rPr>
          <w:rFonts w:ascii="Arial" w:hAnsi="Arial" w:cs="Arial"/>
          <w:b/>
          <w:lang w:val="sr-Cyrl-RS"/>
        </w:rPr>
        <w:t>5.11</w:t>
      </w:r>
      <w:r w:rsidR="00F72DA5">
        <w:rPr>
          <w:rFonts w:ascii="Arial" w:hAnsi="Arial" w:cs="Arial"/>
          <w:b/>
          <w:lang w:val="sr-Cyrl-RS"/>
        </w:rPr>
        <w:t xml:space="preserve">  </w:t>
      </w:r>
      <w:r w:rsidR="00F72DA5" w:rsidRPr="003A31CE">
        <w:rPr>
          <w:rFonts w:ascii="Arial" w:hAnsi="Arial" w:cs="Arial"/>
          <w:b/>
        </w:rPr>
        <w:t xml:space="preserve">Начин означавања поверљивих података у понуди </w:t>
      </w:r>
    </w:p>
    <w:p w14:paraId="2C65CA00"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Свака страница п</w:t>
      </w:r>
      <w:r w:rsidRPr="003A31CE">
        <w:rPr>
          <w:rFonts w:ascii="Arial" w:eastAsia="TimesNewRomanPSMT" w:hAnsi="Arial" w:cs="Arial"/>
          <w:bCs/>
          <w:lang w:val="sr-Cyrl-RS"/>
        </w:rPr>
        <w:t>онуде</w:t>
      </w:r>
      <w:r w:rsidRPr="004C7D35">
        <w:rPr>
          <w:rFonts w:ascii="Arial" w:eastAsia="TimesNewRomanPSMT" w:hAnsi="Arial" w:cs="Arial"/>
          <w:bCs/>
          <w:lang w:val="sr-Cyrl-RS"/>
        </w:rPr>
        <w:t xml:space="preserve"> која садржи податке који су поверљиви за по</w:t>
      </w:r>
      <w:r w:rsidRPr="003A31CE">
        <w:rPr>
          <w:rFonts w:ascii="Arial" w:eastAsia="TimesNewRomanPSMT" w:hAnsi="Arial" w:cs="Arial"/>
          <w:bCs/>
          <w:lang w:val="sr-Cyrl-RS"/>
        </w:rPr>
        <w:t>нуђача</w:t>
      </w:r>
      <w:r w:rsidRPr="004C7D35">
        <w:rPr>
          <w:rFonts w:ascii="Arial" w:eastAsia="TimesNewRomanPSMT" w:hAnsi="Arial" w:cs="Arial"/>
          <w:bCs/>
          <w:lang w:val="sr-Cyrl-RS"/>
        </w:rPr>
        <w:t xml:space="preserve"> треба у горњем десном углу </w:t>
      </w:r>
      <w:r w:rsidRPr="003A31CE">
        <w:rPr>
          <w:rFonts w:ascii="Arial" w:eastAsia="TimesNewRomanPSMT" w:hAnsi="Arial" w:cs="Arial"/>
          <w:bCs/>
          <w:lang w:val="sr-Cyrl-RS"/>
        </w:rPr>
        <w:t xml:space="preserve">да </w:t>
      </w:r>
      <w:r w:rsidRPr="004C7D35">
        <w:rPr>
          <w:rFonts w:ascii="Arial" w:eastAsia="TimesNewRomanPSMT" w:hAnsi="Arial" w:cs="Arial"/>
          <w:bCs/>
          <w:lang w:val="sr-Cyrl-RS"/>
        </w:rPr>
        <w:t>садржи ознаку “ПОВЕРЉИВО”</w:t>
      </w:r>
      <w:r w:rsidRPr="003A31CE">
        <w:rPr>
          <w:rFonts w:ascii="Arial" w:eastAsia="TimesNewRomanPSMT" w:hAnsi="Arial" w:cs="Arial"/>
          <w:bCs/>
          <w:lang w:val="sr-Cyrl-RS"/>
        </w:rPr>
        <w:t xml:space="preserve"> у складу са чланом 14. ЗЈН.</w:t>
      </w:r>
    </w:p>
    <w:p w14:paraId="58033EE9" w14:textId="77777777" w:rsidR="00F72DA5" w:rsidRDefault="00F72DA5" w:rsidP="00F72DA5">
      <w:pPr>
        <w:tabs>
          <w:tab w:val="left" w:pos="284"/>
          <w:tab w:val="left" w:pos="330"/>
        </w:tabs>
        <w:ind w:left="284"/>
        <w:jc w:val="both"/>
        <w:rPr>
          <w:rFonts w:ascii="Arial" w:eastAsia="TimesNewRomanPSMT" w:hAnsi="Arial" w:cs="Arial"/>
          <w:bCs/>
          <w:lang w:val="sr-Latn-RS"/>
        </w:rPr>
      </w:pPr>
      <w:r w:rsidRPr="004C7D35">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F91537A" w14:textId="77777777" w:rsidR="00F72DA5" w:rsidRPr="001A4808" w:rsidRDefault="00F72DA5" w:rsidP="00F72DA5">
      <w:pPr>
        <w:tabs>
          <w:tab w:val="left" w:pos="284"/>
          <w:tab w:val="left" w:pos="330"/>
        </w:tabs>
        <w:ind w:left="284"/>
        <w:jc w:val="both"/>
        <w:rPr>
          <w:rFonts w:ascii="Arial" w:eastAsia="TimesNewRomanPSMT" w:hAnsi="Arial" w:cs="Arial"/>
          <w:bCs/>
          <w:lang w:val="sr-Cyrl-RS"/>
        </w:rPr>
      </w:pPr>
      <w:r w:rsidRPr="001A4808">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14:paraId="553C3933"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Наручилац je дужан да чува као поверљиве све податке о по</w:t>
      </w:r>
      <w:r w:rsidRPr="003A31CE">
        <w:rPr>
          <w:rFonts w:ascii="Arial" w:eastAsia="TimesNewRomanPSMT" w:hAnsi="Arial" w:cs="Arial"/>
          <w:bCs/>
          <w:lang w:val="sr-Cyrl-RS"/>
        </w:rPr>
        <w:t xml:space="preserve">нуђачима </w:t>
      </w:r>
      <w:r w:rsidRPr="004C7D35">
        <w:rPr>
          <w:rFonts w:ascii="Arial" w:eastAsia="TimesNewRomanPSMT" w:hAnsi="Arial" w:cs="Arial"/>
          <w:bCs/>
          <w:lang w:val="sr-Cyrl-RS"/>
        </w:rPr>
        <w:t>садржане у</w:t>
      </w:r>
      <w:r w:rsidRPr="003A31CE">
        <w:rPr>
          <w:rFonts w:ascii="Arial" w:eastAsia="TimesNewRomanPSMT" w:hAnsi="Arial" w:cs="Arial"/>
          <w:bCs/>
          <w:lang w:val="sr-Cyrl-RS"/>
        </w:rPr>
        <w:t xml:space="preserve"> </w:t>
      </w:r>
      <w:r w:rsidRPr="004C7D35">
        <w:rPr>
          <w:rFonts w:ascii="Arial" w:eastAsia="TimesNewRomanPSMT" w:hAnsi="Arial" w:cs="Arial"/>
          <w:bCs/>
          <w:lang w:val="sr-Cyrl-RS"/>
        </w:rPr>
        <w:t>п</w:t>
      </w:r>
      <w:r w:rsidRPr="003A31CE">
        <w:rPr>
          <w:rFonts w:ascii="Arial" w:eastAsia="TimesNewRomanPSMT" w:hAnsi="Arial" w:cs="Arial"/>
          <w:bCs/>
          <w:lang w:val="sr-Cyrl-RS"/>
        </w:rPr>
        <w:t>онуди</w:t>
      </w:r>
      <w:r w:rsidRPr="004C7D35">
        <w:rPr>
          <w:rFonts w:ascii="Arial" w:eastAsia="TimesNewRomanPSMT" w:hAnsi="Arial" w:cs="Arial"/>
          <w:bCs/>
          <w:lang w:val="sr-Cyrl-RS"/>
        </w:rPr>
        <w:t xml:space="preserve"> који су посебним прописом утврђени као поверљиви и које је као такве по</w:t>
      </w:r>
      <w:r w:rsidRPr="003A31CE">
        <w:rPr>
          <w:rFonts w:ascii="Arial" w:eastAsia="TimesNewRomanPSMT" w:hAnsi="Arial" w:cs="Arial"/>
          <w:bCs/>
          <w:lang w:val="sr-Cyrl-RS"/>
        </w:rPr>
        <w:t>нуђач</w:t>
      </w:r>
      <w:r w:rsidRPr="004C7D35">
        <w:rPr>
          <w:rFonts w:ascii="Arial" w:eastAsia="TimesNewRomanPSMT" w:hAnsi="Arial" w:cs="Arial"/>
          <w:bCs/>
          <w:lang w:val="sr-Cyrl-RS"/>
        </w:rPr>
        <w:t xml:space="preserve"> означио у п</w:t>
      </w:r>
      <w:r w:rsidRPr="003A31CE">
        <w:rPr>
          <w:rFonts w:ascii="Arial" w:eastAsia="TimesNewRomanPSMT" w:hAnsi="Arial" w:cs="Arial"/>
          <w:bCs/>
          <w:lang w:val="sr-Cyrl-RS"/>
        </w:rPr>
        <w:t>онуди</w:t>
      </w:r>
      <w:r w:rsidRPr="004C7D35">
        <w:rPr>
          <w:rFonts w:ascii="Arial" w:eastAsia="TimesNewRomanPSMT" w:hAnsi="Arial" w:cs="Arial"/>
          <w:bCs/>
          <w:lang w:val="sr-Cyrl-RS"/>
        </w:rPr>
        <w:t>.</w:t>
      </w:r>
    </w:p>
    <w:p w14:paraId="026B371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Наручилац </w:t>
      </w:r>
      <w:r w:rsidRPr="003A31CE">
        <w:rPr>
          <w:rFonts w:ascii="Arial" w:eastAsia="TimesNewRomanPSMT" w:hAnsi="Arial" w:cs="Arial"/>
          <w:bCs/>
          <w:lang w:val="sr-Cyrl-RS"/>
        </w:rPr>
        <w:t>ће</w:t>
      </w:r>
      <w:r w:rsidRPr="004C7D35">
        <w:rPr>
          <w:rFonts w:ascii="Arial" w:eastAsia="TimesNewRomanPSMT" w:hAnsi="Arial" w:cs="Arial"/>
          <w:bCs/>
          <w:lang w:val="sr-Cyrl-RS"/>
        </w:rPr>
        <w:t xml:space="preserve"> одби</w:t>
      </w:r>
      <w:r w:rsidRPr="003A31CE">
        <w:rPr>
          <w:rFonts w:ascii="Arial" w:eastAsia="TimesNewRomanPSMT" w:hAnsi="Arial" w:cs="Arial"/>
          <w:bCs/>
          <w:lang w:val="sr-Cyrl-RS"/>
        </w:rPr>
        <w:t>ти</w:t>
      </w:r>
      <w:r w:rsidRPr="004C7D35">
        <w:rPr>
          <w:rFonts w:ascii="Arial" w:eastAsia="TimesNewRomanPSMT" w:hAnsi="Arial" w:cs="Arial"/>
          <w:bCs/>
          <w:lang w:val="sr-Cyrl-RS"/>
        </w:rPr>
        <w:t xml:space="preserve"> да </w:t>
      </w:r>
      <w:r w:rsidRPr="003A31CE">
        <w:rPr>
          <w:rFonts w:ascii="Arial" w:eastAsia="TimesNewRomanPSMT" w:hAnsi="Arial" w:cs="Arial"/>
          <w:bCs/>
          <w:lang w:val="sr-Cyrl-RS"/>
        </w:rPr>
        <w:t>да и</w:t>
      </w:r>
      <w:r w:rsidRPr="004C7D35">
        <w:rPr>
          <w:rFonts w:ascii="Arial" w:eastAsia="TimesNewRomanPSMT" w:hAnsi="Arial" w:cs="Arial"/>
          <w:bCs/>
          <w:lang w:val="sr-Cyrl-RS"/>
        </w:rPr>
        <w:t>нформацију која би значила повреду поверљивости</w:t>
      </w:r>
      <w:r w:rsidRPr="003A31CE">
        <w:rPr>
          <w:rFonts w:ascii="Arial" w:eastAsia="TimesNewRomanPSMT" w:hAnsi="Arial" w:cs="Arial"/>
          <w:bCs/>
          <w:lang w:val="sr-Cyrl-RS"/>
        </w:rPr>
        <w:t xml:space="preserve"> </w:t>
      </w:r>
      <w:r w:rsidRPr="004C7D35">
        <w:rPr>
          <w:rFonts w:ascii="Arial" w:eastAsia="TimesNewRomanPSMT" w:hAnsi="Arial" w:cs="Arial"/>
          <w:bCs/>
          <w:lang w:val="sr-Cyrl-RS"/>
        </w:rPr>
        <w:t>података добијених у п</w:t>
      </w:r>
      <w:r w:rsidRPr="003A31CE">
        <w:rPr>
          <w:rFonts w:ascii="Arial" w:eastAsia="TimesNewRomanPSMT" w:hAnsi="Arial" w:cs="Arial"/>
          <w:bCs/>
          <w:lang w:val="sr-Cyrl-RS"/>
        </w:rPr>
        <w:t>онуди</w:t>
      </w:r>
      <w:r w:rsidRPr="004C7D35">
        <w:rPr>
          <w:rFonts w:ascii="Arial" w:eastAsia="TimesNewRomanPSMT" w:hAnsi="Arial" w:cs="Arial"/>
          <w:bCs/>
          <w:lang w:val="sr-Cyrl-RS"/>
        </w:rPr>
        <w:t>.</w:t>
      </w:r>
    </w:p>
    <w:p w14:paraId="662E285A"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Наручилац </w:t>
      </w:r>
      <w:r w:rsidRPr="003A31CE">
        <w:rPr>
          <w:rFonts w:ascii="Arial" w:eastAsia="TimesNewRomanPSMT" w:hAnsi="Arial" w:cs="Arial"/>
          <w:bCs/>
          <w:lang w:val="sr-Cyrl-RS"/>
        </w:rPr>
        <w:t>ће</w:t>
      </w:r>
      <w:r w:rsidRPr="004C7D35">
        <w:rPr>
          <w:rFonts w:ascii="Arial" w:eastAsia="TimesNewRomanPSMT" w:hAnsi="Arial" w:cs="Arial"/>
          <w:bCs/>
          <w:lang w:val="sr-Cyrl-RS"/>
        </w:rPr>
        <w:t xml:space="preserve"> чува</w:t>
      </w:r>
      <w:r w:rsidRPr="003A31CE">
        <w:rPr>
          <w:rFonts w:ascii="Arial" w:eastAsia="TimesNewRomanPSMT" w:hAnsi="Arial" w:cs="Arial"/>
          <w:bCs/>
          <w:lang w:val="sr-Cyrl-RS"/>
        </w:rPr>
        <w:t>ти</w:t>
      </w:r>
      <w:r w:rsidRPr="004C7D35">
        <w:rPr>
          <w:rFonts w:ascii="Arial" w:eastAsia="TimesNewRomanPSMT" w:hAnsi="Arial" w:cs="Arial"/>
          <w:bCs/>
          <w:lang w:val="sr-Cyrl-RS"/>
        </w:rPr>
        <w:t xml:space="preserve"> као пословну тајну имена </w:t>
      </w:r>
      <w:r w:rsidRPr="003A31CE">
        <w:rPr>
          <w:rFonts w:ascii="Arial" w:eastAsia="TimesNewRomanPSMT" w:hAnsi="Arial" w:cs="Arial"/>
          <w:bCs/>
          <w:lang w:val="sr-Cyrl-RS"/>
        </w:rPr>
        <w:t>заинтересованих лица, понуђача</w:t>
      </w:r>
      <w:r w:rsidRPr="004C7D35">
        <w:rPr>
          <w:rFonts w:ascii="Arial" w:eastAsia="TimesNewRomanPSMT" w:hAnsi="Arial" w:cs="Arial"/>
          <w:bCs/>
          <w:lang w:val="sr-Cyrl-RS"/>
        </w:rPr>
        <w:t xml:space="preserve"> и </w:t>
      </w:r>
      <w:r w:rsidRPr="003A31CE">
        <w:rPr>
          <w:rFonts w:ascii="Arial" w:eastAsia="TimesNewRomanPSMT" w:hAnsi="Arial" w:cs="Arial"/>
          <w:bCs/>
          <w:lang w:val="sr-Cyrl-RS"/>
        </w:rPr>
        <w:t xml:space="preserve">податке о </w:t>
      </w:r>
      <w:r w:rsidRPr="003A31CE">
        <w:rPr>
          <w:rFonts w:ascii="Arial" w:eastAsia="TimesNewRomanPSMT" w:hAnsi="Arial" w:cs="Arial"/>
          <w:bCs/>
          <w:lang w:val="ru-RU"/>
        </w:rPr>
        <w:t>поднет</w:t>
      </w:r>
      <w:r w:rsidRPr="003A31CE">
        <w:rPr>
          <w:rFonts w:ascii="Arial" w:eastAsia="TimesNewRomanPSMT" w:hAnsi="Arial" w:cs="Arial"/>
          <w:bCs/>
          <w:lang w:val="sr-Cyrl-RS"/>
        </w:rPr>
        <w:t>им</w:t>
      </w:r>
      <w:r w:rsidRPr="003A31CE">
        <w:rPr>
          <w:rFonts w:ascii="Arial" w:eastAsia="TimesNewRomanPSMT" w:hAnsi="Arial" w:cs="Arial"/>
          <w:bCs/>
          <w:lang w:val="ru-RU"/>
        </w:rPr>
        <w:t xml:space="preserve"> п</w:t>
      </w:r>
      <w:r w:rsidRPr="003A31CE">
        <w:rPr>
          <w:rFonts w:ascii="Arial" w:eastAsia="TimesNewRomanPSMT" w:hAnsi="Arial" w:cs="Arial"/>
          <w:bCs/>
          <w:lang w:val="sr-Cyrl-RS"/>
        </w:rPr>
        <w:t xml:space="preserve">онудама </w:t>
      </w:r>
      <w:r w:rsidRPr="003A31CE">
        <w:rPr>
          <w:rFonts w:ascii="Arial" w:eastAsia="TimesNewRomanPSMT" w:hAnsi="Arial" w:cs="Arial"/>
          <w:bCs/>
          <w:lang w:val="ru-RU"/>
        </w:rPr>
        <w:t>до отварањ</w:t>
      </w:r>
      <w:r w:rsidRPr="003A31CE">
        <w:rPr>
          <w:rFonts w:ascii="Arial" w:eastAsia="TimesNewRomanPSMT" w:hAnsi="Arial" w:cs="Arial"/>
          <w:bCs/>
          <w:lang w:val="sr-Cyrl-RS"/>
        </w:rPr>
        <w:t>а</w:t>
      </w:r>
      <w:r w:rsidRPr="003A31CE">
        <w:rPr>
          <w:rFonts w:ascii="Arial" w:eastAsia="TimesNewRomanPSMT" w:hAnsi="Arial" w:cs="Arial"/>
          <w:bCs/>
          <w:lang w:val="ru-RU"/>
        </w:rPr>
        <w:t xml:space="preserve"> п</w:t>
      </w:r>
      <w:r w:rsidRPr="003A31CE">
        <w:rPr>
          <w:rFonts w:ascii="Arial" w:eastAsia="TimesNewRomanPSMT" w:hAnsi="Arial" w:cs="Arial"/>
          <w:bCs/>
          <w:lang w:val="sr-Cyrl-RS"/>
        </w:rPr>
        <w:t>онуда.</w:t>
      </w:r>
    </w:p>
    <w:p w14:paraId="13CEF638" w14:textId="77777777" w:rsidR="00F72DA5" w:rsidRPr="003A31CE" w:rsidRDefault="00F72DA5" w:rsidP="00F72DA5">
      <w:pPr>
        <w:autoSpaceDE w:val="0"/>
        <w:autoSpaceDN w:val="0"/>
        <w:adjustRightInd w:val="0"/>
        <w:ind w:left="709"/>
        <w:jc w:val="both"/>
        <w:rPr>
          <w:rFonts w:ascii="Arial" w:eastAsia="TimesNewRomanPSMT" w:hAnsi="Arial" w:cs="Arial"/>
          <w:bCs/>
          <w:lang w:val="sr-Cyrl-RS"/>
        </w:rPr>
      </w:pPr>
    </w:p>
    <w:p w14:paraId="05C86D95" w14:textId="77777777" w:rsidR="00F72DA5" w:rsidRPr="003A31CE" w:rsidRDefault="00F72DA5" w:rsidP="00F72DA5">
      <w:pPr>
        <w:autoSpaceDE w:val="0"/>
        <w:autoSpaceDN w:val="0"/>
        <w:adjustRightInd w:val="0"/>
        <w:spacing w:after="120"/>
        <w:jc w:val="both"/>
        <w:rPr>
          <w:rFonts w:ascii="Arial" w:hAnsi="Arial" w:cs="Arial"/>
          <w:b/>
          <w:bCs/>
        </w:rPr>
      </w:pPr>
      <w:r>
        <w:rPr>
          <w:rFonts w:ascii="Arial" w:hAnsi="Arial" w:cs="Arial"/>
          <w:b/>
          <w:lang w:val="sr-Cyrl-RS"/>
        </w:rPr>
        <w:t>5.1</w:t>
      </w:r>
      <w:r w:rsidR="00200867">
        <w:rPr>
          <w:rFonts w:ascii="Arial" w:hAnsi="Arial" w:cs="Arial"/>
          <w:b/>
          <w:lang w:val="sr-Cyrl-RS"/>
        </w:rPr>
        <w:t>2</w:t>
      </w:r>
      <w:r>
        <w:rPr>
          <w:rFonts w:ascii="Arial" w:hAnsi="Arial" w:cs="Arial"/>
          <w:b/>
          <w:lang w:val="sr-Cyrl-RS"/>
        </w:rPr>
        <w:t xml:space="preserve">  </w:t>
      </w:r>
      <w:r w:rsidRPr="003A31CE">
        <w:rPr>
          <w:rFonts w:ascii="Arial" w:hAnsi="Arial" w:cs="Arial"/>
          <w:b/>
        </w:rPr>
        <w:t>Додатне информације и о</w:t>
      </w:r>
      <w:r w:rsidRPr="003A31CE">
        <w:rPr>
          <w:rFonts w:ascii="Arial" w:hAnsi="Arial" w:cs="Arial"/>
          <w:b/>
          <w:lang w:val="sr-Cyrl-RS"/>
        </w:rPr>
        <w:t>б</w:t>
      </w:r>
      <w:r w:rsidRPr="003A31CE">
        <w:rPr>
          <w:rFonts w:ascii="Arial" w:hAnsi="Arial" w:cs="Arial"/>
          <w:b/>
        </w:rPr>
        <w:t xml:space="preserve">јашњења </w:t>
      </w:r>
    </w:p>
    <w:p w14:paraId="7520992F" w14:textId="77777777" w:rsidR="00F72DA5" w:rsidRPr="004C7D35" w:rsidRDefault="00F72DA5" w:rsidP="008575DB">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w:t>
      </w:r>
      <w:r>
        <w:rPr>
          <w:rFonts w:ascii="Arial" w:eastAsia="TimesNewRomanPSMT" w:hAnsi="Arial" w:cs="Arial"/>
          <w:bCs/>
          <w:lang w:val="sr-Cyrl-RS"/>
        </w:rPr>
        <w:t xml:space="preserve"> </w:t>
      </w:r>
      <w:r w:rsidRPr="004C7D35">
        <w:rPr>
          <w:rFonts w:ascii="Arial" w:eastAsia="TimesNewRomanPSMT" w:hAnsi="Arial" w:cs="Arial"/>
          <w:bCs/>
          <w:lang w:val="sr-Cyrl-RS"/>
        </w:rPr>
        <w:t xml:space="preserve">при чему може да </w:t>
      </w:r>
      <w:r w:rsidRPr="004C7D35">
        <w:rPr>
          <w:rFonts w:ascii="Arial" w:eastAsia="TimesNewRomanPSMT" w:hAnsi="Arial" w:cs="Arial"/>
          <w:bCs/>
          <w:lang w:val="sr-Cyrl-RS"/>
        </w:rPr>
        <w:lastRenderedPageBreak/>
        <w:t>укаже Наручиоцу и на евентуално уочене недостатке и неправилности у конкурсној документацији, најкасније пет дана пре и</w:t>
      </w:r>
      <w:r w:rsidR="008575DB">
        <w:rPr>
          <w:rFonts w:ascii="Arial" w:eastAsia="TimesNewRomanPSMT" w:hAnsi="Arial" w:cs="Arial"/>
          <w:bCs/>
          <w:lang w:val="sr-Cyrl-RS"/>
        </w:rPr>
        <w:t>стека рока за подношење понуде.</w:t>
      </w:r>
    </w:p>
    <w:p w14:paraId="7EA198C8" w14:textId="7701F625" w:rsidR="00F72DA5" w:rsidRPr="008575DB" w:rsidRDefault="00F72DA5" w:rsidP="008575DB">
      <w:pPr>
        <w:ind w:left="284"/>
        <w:jc w:val="both"/>
        <w:rPr>
          <w:rFonts w:ascii="Arial" w:hAnsi="Arial" w:cs="Arial"/>
          <w:b/>
          <w:sz w:val="28"/>
          <w:szCs w:val="28"/>
          <w:lang w:val="sr-Latn-CS"/>
        </w:rPr>
      </w:pPr>
      <w:r w:rsidRPr="004C7D35">
        <w:rPr>
          <w:rFonts w:ascii="Arial" w:eastAsia="TimesNewRomanPSMT" w:hAnsi="Arial" w:cs="Arial"/>
          <w:bCs/>
          <w:lang w:val="sr-Cyrl-RS"/>
        </w:rPr>
        <w:t xml:space="preserve">Захтев за додатним информацијама се доставља  са обавезном назнаком </w:t>
      </w:r>
      <w:r w:rsidRPr="0066642A">
        <w:rPr>
          <w:rFonts w:ascii="Arial" w:eastAsia="TimesNewRomanPSMT" w:hAnsi="Arial" w:cs="Arial"/>
          <w:bCs/>
          <w:lang w:val="sr-Cyrl-RS"/>
        </w:rPr>
        <w:t xml:space="preserve">„Захтев за додатним информацијама или појашњењима за </w:t>
      </w:r>
      <w:r w:rsidRPr="004C7D35">
        <w:rPr>
          <w:rFonts w:ascii="Arial" w:eastAsia="TimesNewRomanPSMT" w:hAnsi="Arial" w:cs="Arial"/>
          <w:bCs/>
          <w:lang w:val="sr-Cyrl-RS"/>
        </w:rPr>
        <w:t>јавну набав</w:t>
      </w:r>
      <w:r w:rsidRPr="008575DB">
        <w:rPr>
          <w:rFonts w:ascii="Arial" w:eastAsia="TimesNewRomanPSMT" w:hAnsi="Arial" w:cs="Arial"/>
          <w:bCs/>
          <w:lang w:val="sr-Cyrl-RS"/>
        </w:rPr>
        <w:t xml:space="preserve">ку </w:t>
      </w:r>
      <w:r w:rsidR="008575DB" w:rsidRPr="008575DB">
        <w:rPr>
          <w:rFonts w:ascii="Arial" w:eastAsia="TimesNewRomanPSMT" w:hAnsi="Arial" w:cs="Arial"/>
          <w:bCs/>
          <w:lang w:val="sr-Cyrl-RS"/>
        </w:rPr>
        <w:t>услуге</w:t>
      </w:r>
      <w:r w:rsidRPr="008575DB">
        <w:rPr>
          <w:rFonts w:ascii="Arial" w:eastAsia="TimesNewRomanPSMT" w:hAnsi="Arial" w:cs="Arial"/>
          <w:bCs/>
          <w:lang w:val="sr-Cyrl-RS"/>
        </w:rPr>
        <w:t>-</w:t>
      </w:r>
      <w:r w:rsidRPr="008575DB">
        <w:rPr>
          <w:rFonts w:ascii="Arial" w:hAnsi="Arial" w:cs="Arial"/>
          <w:lang w:val="sr-Cyrl-RS"/>
        </w:rPr>
        <w:t xml:space="preserve"> </w:t>
      </w:r>
      <w:r w:rsidR="00062330">
        <w:rPr>
          <w:rFonts w:ascii="Arial" w:eastAsia="TimesNewRomanPSMT" w:hAnsi="Arial" w:cs="Arial"/>
          <w:bCs/>
          <w:lang w:val="sr-Cyrl-RS"/>
        </w:rPr>
        <w:t>„</w:t>
      </w:r>
      <w:r w:rsidR="00062330">
        <w:rPr>
          <w:rFonts w:ascii="Arial" w:hAnsi="Arial" w:cs="Arial"/>
          <w:lang w:val="sr-Cyrl-RS"/>
        </w:rPr>
        <w:t>Одржавање софтвера за билинг и повезаних апликација за дистрибутивно подручје Нови Сад“,</w:t>
      </w:r>
      <w:r w:rsidR="00062330">
        <w:rPr>
          <w:rFonts w:ascii="Arial" w:hAnsi="Arial" w:cs="Arial"/>
        </w:rPr>
        <w:t xml:space="preserve"> </w:t>
      </w:r>
      <w:r w:rsidR="00062330">
        <w:rPr>
          <w:rFonts w:ascii="Arial" w:eastAsia="TimesNewRomanPSMT" w:hAnsi="Arial" w:cs="Arial"/>
          <w:bCs/>
          <w:lang w:val="sr-Cyrl-RS"/>
        </w:rPr>
        <w:t xml:space="preserve">ЈН бр. </w:t>
      </w:r>
      <w:r w:rsidR="00062330">
        <w:rPr>
          <w:rFonts w:ascii="Arial" w:hAnsi="Arial" w:cs="Arial"/>
        </w:rPr>
        <w:t>ЈН/8100/0044/2018</w:t>
      </w:r>
      <w:r>
        <w:rPr>
          <w:rFonts w:ascii="Arial" w:hAnsi="Arial" w:cs="Arial"/>
          <w:lang w:val="sr-Cyrl-RS"/>
        </w:rPr>
        <w:t>,</w:t>
      </w:r>
      <w:r w:rsidRPr="004C7D35">
        <w:rPr>
          <w:rFonts w:ascii="Arial" w:eastAsia="TimesNewRomanPSMT" w:hAnsi="Arial" w:cs="Arial"/>
          <w:bCs/>
          <w:lang w:val="sr-Cyrl-RS"/>
        </w:rPr>
        <w:t xml:space="preserve"> и може се упутити наручиоцу писаним путем, односно путем поште или непосредно </w:t>
      </w:r>
      <w:r w:rsidRPr="003B7C18">
        <w:rPr>
          <w:rFonts w:ascii="Arial" w:eastAsia="TimesNewRomanPSMT" w:hAnsi="Arial" w:cs="Arial"/>
          <w:bCs/>
          <w:lang w:val="sr-Cyrl-RS"/>
        </w:rPr>
        <w:t xml:space="preserve">преко писарнице на адресу наручиоца  и путем електронске поште, </w:t>
      </w:r>
      <w:r>
        <w:rPr>
          <w:rFonts w:ascii="Arial" w:eastAsia="TimesNewRomanPSMT" w:hAnsi="Arial" w:cs="Arial"/>
          <w:bCs/>
          <w:lang w:val="sr-Cyrl-RS"/>
        </w:rPr>
        <w:t>на e-</w:t>
      </w:r>
      <w:r w:rsidRPr="003B7C18">
        <w:rPr>
          <w:rFonts w:ascii="Arial" w:eastAsia="TimesNewRomanPSMT" w:hAnsi="Arial" w:cs="Arial"/>
          <w:bCs/>
          <w:lang w:val="sr-Cyrl-RS"/>
        </w:rPr>
        <w:t xml:space="preserve">mail: </w:t>
      </w:r>
      <w:hyperlink r:id="rId12" w:history="1">
        <w:r w:rsidR="006118D1" w:rsidRPr="008F5CD4">
          <w:rPr>
            <w:rStyle w:val="Hyperlink"/>
            <w:rFonts w:ascii="Arial" w:hAnsi="Arial" w:cs="Arial"/>
            <w:lang w:val="en-US"/>
          </w:rPr>
          <w:t>lenka.kasikovic@eps.rs</w:t>
        </w:r>
      </w:hyperlink>
      <w:r w:rsidRPr="003B7C18">
        <w:rPr>
          <w:rFonts w:ascii="Arial" w:eastAsia="TimesNewRomanPSMT" w:hAnsi="Arial" w:cs="Arial"/>
          <w:bCs/>
          <w:lang w:val="en-US"/>
        </w:rPr>
        <w:t xml:space="preserve">, </w:t>
      </w:r>
      <w:r w:rsidRPr="003B7C18">
        <w:rPr>
          <w:rFonts w:ascii="Arial" w:eastAsia="TimesNewRomanPSMT" w:hAnsi="Arial" w:cs="Arial"/>
          <w:bCs/>
          <w:lang w:val="sr-Cyrl-RS"/>
        </w:rPr>
        <w:t>радним данима (понедељак-петак) у периоду од 07.30 до 15.30 часова.</w:t>
      </w:r>
      <w:r w:rsidRPr="004C7D35">
        <w:rPr>
          <w:rFonts w:ascii="Arial" w:eastAsia="TimesNewRomanPSMT" w:hAnsi="Arial" w:cs="Arial"/>
          <w:bCs/>
          <w:lang w:val="sr-Cyrl-RS"/>
        </w:rPr>
        <w:t xml:space="preserve">  </w:t>
      </w:r>
    </w:p>
    <w:p w14:paraId="186F227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w:t>
      </w:r>
      <w:r>
        <w:rPr>
          <w:rFonts w:ascii="Arial" w:eastAsia="TimesNewRomanPSMT" w:hAnsi="Arial" w:cs="Arial"/>
          <w:bCs/>
          <w:lang w:val="sr-Cyrl-RS"/>
        </w:rPr>
        <w:t xml:space="preserve">аручилац ће </w:t>
      </w:r>
      <w:r w:rsidRPr="004C7D35">
        <w:rPr>
          <w:rFonts w:ascii="Arial" w:eastAsia="TimesNewRomanPSMT" w:hAnsi="Arial" w:cs="Arial"/>
          <w:bCs/>
          <w:lang w:val="sr-Cyrl-RS"/>
        </w:rPr>
        <w:t>у року од три дана од дана пријема захтева, одговор објавити на Порталу јавних набавки и на својој интернет страници.</w:t>
      </w:r>
    </w:p>
    <w:p w14:paraId="7A8A527F"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14:paraId="278BCA79"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8E35302"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3F43F68"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C313DC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14:paraId="181C5364" w14:textId="77777777" w:rsidR="00F72DA5" w:rsidRPr="007C6C39" w:rsidRDefault="00F72DA5" w:rsidP="00F72DA5">
      <w:pPr>
        <w:jc w:val="both"/>
        <w:rPr>
          <w:rFonts w:ascii="Arial" w:hAnsi="Arial" w:cs="Arial"/>
          <w:lang w:val="sr-Latn-RS"/>
        </w:rPr>
      </w:pPr>
    </w:p>
    <w:p w14:paraId="11B7D11D" w14:textId="77777777" w:rsidR="00F72DA5" w:rsidRPr="003A31CE" w:rsidRDefault="00F72DA5" w:rsidP="00F72DA5">
      <w:pPr>
        <w:autoSpaceDE w:val="0"/>
        <w:autoSpaceDN w:val="0"/>
        <w:adjustRightInd w:val="0"/>
        <w:jc w:val="both"/>
        <w:rPr>
          <w:rFonts w:ascii="Arial" w:hAnsi="Arial" w:cs="Arial"/>
          <w:b/>
          <w:bCs/>
        </w:rPr>
      </w:pPr>
      <w:r>
        <w:rPr>
          <w:rFonts w:ascii="Arial" w:hAnsi="Arial" w:cs="Arial"/>
          <w:b/>
          <w:lang w:val="sr-Cyrl-RS"/>
        </w:rPr>
        <w:t>5</w:t>
      </w:r>
      <w:r w:rsidRPr="003A31CE">
        <w:rPr>
          <w:rFonts w:ascii="Arial" w:hAnsi="Arial" w:cs="Arial"/>
          <w:b/>
          <w:lang w:val="sr-Cyrl-RS"/>
        </w:rPr>
        <w:t>.</w:t>
      </w:r>
      <w:r>
        <w:rPr>
          <w:rFonts w:ascii="Arial" w:hAnsi="Arial" w:cs="Arial"/>
          <w:b/>
          <w:lang w:val="sr-Cyrl-RS"/>
        </w:rPr>
        <w:t>1</w:t>
      </w:r>
      <w:r w:rsidR="00D86557">
        <w:rPr>
          <w:rFonts w:ascii="Arial" w:hAnsi="Arial" w:cs="Arial"/>
          <w:b/>
          <w:lang w:val="sr-Cyrl-RS"/>
        </w:rPr>
        <w:t>3</w:t>
      </w:r>
      <w:r>
        <w:rPr>
          <w:rFonts w:ascii="Arial" w:hAnsi="Arial" w:cs="Arial"/>
          <w:b/>
          <w:lang w:val="sr-Cyrl-RS"/>
        </w:rPr>
        <w:t xml:space="preserve">  </w:t>
      </w:r>
      <w:r w:rsidRPr="003A31CE">
        <w:rPr>
          <w:rFonts w:ascii="Arial" w:hAnsi="Arial" w:cs="Arial"/>
          <w:b/>
        </w:rPr>
        <w:t>Д</w:t>
      </w:r>
      <w:r w:rsidRPr="003A31CE">
        <w:rPr>
          <w:rFonts w:ascii="Arial" w:hAnsi="Arial" w:cs="Arial"/>
          <w:b/>
          <w:lang w:val="sr-Latn-CS"/>
        </w:rPr>
        <w:t>одатн</w:t>
      </w:r>
      <w:r w:rsidRPr="003A31CE">
        <w:rPr>
          <w:rFonts w:ascii="Arial" w:hAnsi="Arial" w:cs="Arial"/>
          <w:b/>
        </w:rPr>
        <w:t>а</w:t>
      </w:r>
      <w:r w:rsidRPr="003A31CE">
        <w:rPr>
          <w:rFonts w:ascii="Arial" w:hAnsi="Arial" w:cs="Arial"/>
          <w:b/>
          <w:lang w:val="sr-Latn-CS"/>
        </w:rPr>
        <w:t xml:space="preserve"> објашњења</w:t>
      </w:r>
      <w:r w:rsidRPr="003A31CE">
        <w:rPr>
          <w:rFonts w:ascii="Arial" w:hAnsi="Arial" w:cs="Arial"/>
          <w:b/>
          <w:lang w:val="sr-Cyrl-RS"/>
        </w:rPr>
        <w:t>, контрола и допуштене исправке</w:t>
      </w:r>
    </w:p>
    <w:p w14:paraId="53DDF856"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58CDAEE"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3A31CE">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7B78E38"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3A31CE">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5F53CD4" w14:textId="3500AF5E" w:rsidR="00F72DA5" w:rsidRPr="003A31CE" w:rsidRDefault="00F72DA5" w:rsidP="008F197F">
      <w:pPr>
        <w:tabs>
          <w:tab w:val="left" w:pos="284"/>
          <w:tab w:val="left" w:pos="330"/>
        </w:tabs>
        <w:ind w:left="284"/>
        <w:jc w:val="both"/>
        <w:rPr>
          <w:rFonts w:ascii="Arial" w:eastAsia="TimesNewRomanPSMT" w:hAnsi="Arial" w:cs="Arial"/>
          <w:bCs/>
          <w:lang w:val="sr-Cyrl-RS"/>
        </w:rPr>
      </w:pPr>
      <w:r w:rsidRPr="003A31CE">
        <w:rPr>
          <w:rFonts w:ascii="Arial" w:eastAsia="TimesNewRomanPSMT" w:hAnsi="Arial" w:cs="Arial"/>
          <w:bCs/>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C2B569F" w14:textId="77777777" w:rsidR="00F72DA5" w:rsidRPr="00C90BBA" w:rsidRDefault="00F72DA5" w:rsidP="00F72DA5">
      <w:pPr>
        <w:autoSpaceDE w:val="0"/>
        <w:autoSpaceDN w:val="0"/>
        <w:adjustRightInd w:val="0"/>
        <w:spacing w:after="120"/>
        <w:jc w:val="both"/>
        <w:rPr>
          <w:rFonts w:ascii="Arial" w:hAnsi="Arial" w:cs="Arial"/>
          <w:b/>
          <w:bCs/>
          <w:lang w:val="sr-Cyrl-RS"/>
        </w:rPr>
      </w:pPr>
      <w:r w:rsidRPr="00576D31">
        <w:rPr>
          <w:rFonts w:ascii="Arial" w:hAnsi="Arial" w:cs="Arial"/>
          <w:b/>
          <w:bCs/>
          <w:lang w:val="sr-Cyrl-RS"/>
        </w:rPr>
        <w:t>5.1</w:t>
      </w:r>
      <w:r w:rsidR="00D86557">
        <w:rPr>
          <w:rFonts w:ascii="Arial" w:hAnsi="Arial" w:cs="Arial"/>
          <w:b/>
          <w:bCs/>
          <w:lang w:val="sr-Cyrl-RS"/>
        </w:rPr>
        <w:t>4</w:t>
      </w:r>
      <w:r w:rsidRPr="00576D31">
        <w:rPr>
          <w:rFonts w:ascii="Arial" w:hAnsi="Arial" w:cs="Arial"/>
          <w:b/>
          <w:bCs/>
          <w:lang w:val="sr-Cyrl-RS"/>
        </w:rPr>
        <w:tab/>
      </w:r>
      <w:r>
        <w:rPr>
          <w:rFonts w:ascii="Arial" w:hAnsi="Arial" w:cs="Arial"/>
          <w:b/>
          <w:bCs/>
          <w:lang w:val="sr-Cyrl-RS"/>
        </w:rPr>
        <w:t>Коришћење патената и права интелектуалне својине</w:t>
      </w:r>
    </w:p>
    <w:p w14:paraId="25A70826" w14:textId="77777777" w:rsidR="00F72DA5" w:rsidRPr="00952CB6"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lang w:val="sr-Cyrl-RS"/>
        </w:rPr>
        <w:t xml:space="preserve"> сноси понуђач.</w:t>
      </w:r>
    </w:p>
    <w:p w14:paraId="13F07359" w14:textId="77777777" w:rsidR="00F72DA5" w:rsidRPr="003A31CE" w:rsidRDefault="00F72DA5" w:rsidP="00F72DA5">
      <w:pPr>
        <w:autoSpaceDE w:val="0"/>
        <w:autoSpaceDN w:val="0"/>
        <w:adjustRightInd w:val="0"/>
        <w:contextualSpacing/>
        <w:jc w:val="both"/>
        <w:rPr>
          <w:rFonts w:ascii="Arial" w:eastAsia="TimesNewRomanPSMT" w:hAnsi="Arial" w:cs="Arial"/>
          <w:bCs/>
          <w:iCs/>
          <w:lang w:val="sr-Cyrl-RS"/>
        </w:rPr>
      </w:pPr>
    </w:p>
    <w:p w14:paraId="0A85D322" w14:textId="77777777" w:rsidR="00F72DA5" w:rsidRDefault="00F72DA5" w:rsidP="00F72DA5">
      <w:pPr>
        <w:autoSpaceDE w:val="0"/>
        <w:autoSpaceDN w:val="0"/>
        <w:adjustRightInd w:val="0"/>
        <w:spacing w:after="120"/>
        <w:jc w:val="both"/>
        <w:rPr>
          <w:rFonts w:ascii="Arial" w:hAnsi="Arial" w:cs="Arial"/>
          <w:b/>
          <w:lang w:val="sr-Cyrl-RS"/>
        </w:rPr>
      </w:pPr>
      <w:r>
        <w:rPr>
          <w:rFonts w:ascii="Arial" w:hAnsi="Arial" w:cs="Arial"/>
          <w:b/>
          <w:lang w:val="sr-Cyrl-RS"/>
        </w:rPr>
        <w:t>5.1</w:t>
      </w:r>
      <w:r w:rsidR="00D86557">
        <w:rPr>
          <w:rFonts w:ascii="Arial" w:hAnsi="Arial" w:cs="Arial"/>
          <w:b/>
          <w:lang w:val="sr-Cyrl-RS"/>
        </w:rPr>
        <w:t>5</w:t>
      </w:r>
      <w:r>
        <w:rPr>
          <w:rFonts w:ascii="Arial" w:hAnsi="Arial" w:cs="Arial"/>
          <w:b/>
          <w:lang w:val="sr-Cyrl-RS"/>
        </w:rPr>
        <w:t xml:space="preserve">   </w:t>
      </w:r>
      <w:r w:rsidRPr="003A31CE">
        <w:rPr>
          <w:rFonts w:ascii="Arial" w:hAnsi="Arial" w:cs="Arial"/>
          <w:b/>
        </w:rPr>
        <w:t>За</w:t>
      </w:r>
      <w:r w:rsidRPr="003A31CE">
        <w:rPr>
          <w:rFonts w:ascii="Arial" w:hAnsi="Arial" w:cs="Arial"/>
          <w:b/>
          <w:lang w:val="sr-Cyrl-RS"/>
        </w:rPr>
        <w:t>хтев за заштиту права</w:t>
      </w:r>
    </w:p>
    <w:p w14:paraId="4B0182D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4062504"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p>
    <w:p w14:paraId="4AC6BDEE" w14:textId="77777777" w:rsidR="00F72DA5" w:rsidRPr="008F6013" w:rsidRDefault="00F72DA5" w:rsidP="00F72DA5">
      <w:pPr>
        <w:ind w:right="-180"/>
        <w:jc w:val="both"/>
        <w:rPr>
          <w:rFonts w:ascii="Arial" w:hAnsi="Arial" w:cs="Arial"/>
          <w:u w:val="single"/>
          <w:lang w:val="ru-RU"/>
        </w:rPr>
      </w:pPr>
      <w:r>
        <w:rPr>
          <w:rFonts w:ascii="Arial" w:hAnsi="Arial" w:cs="Arial"/>
          <w:b/>
          <w:lang w:val="ru-RU"/>
        </w:rPr>
        <w:lastRenderedPageBreak/>
        <w:t>5.1</w:t>
      </w:r>
      <w:r w:rsidR="00D86557">
        <w:rPr>
          <w:rFonts w:ascii="Arial" w:hAnsi="Arial" w:cs="Arial"/>
          <w:b/>
          <w:lang w:val="ru-RU"/>
        </w:rPr>
        <w:t>5</w:t>
      </w:r>
      <w:r w:rsidRPr="008F6013">
        <w:rPr>
          <w:rFonts w:ascii="Arial" w:hAnsi="Arial" w:cs="Arial"/>
          <w:b/>
          <w:lang w:val="ru-RU"/>
        </w:rPr>
        <w:t>.1</w:t>
      </w:r>
      <w:r w:rsidRPr="008F6013">
        <w:rPr>
          <w:rFonts w:ascii="Arial" w:hAnsi="Arial" w:cs="Arial"/>
          <w:u w:val="single"/>
          <w:lang w:val="ru-RU"/>
        </w:rPr>
        <w:t xml:space="preserve">  Рокови и начин подношења захтева за заштиту права:</w:t>
      </w:r>
    </w:p>
    <w:p w14:paraId="45712522" w14:textId="77777777" w:rsidR="00F72DA5" w:rsidRPr="00BF7495" w:rsidRDefault="00F72DA5" w:rsidP="00F72DA5">
      <w:pPr>
        <w:tabs>
          <w:tab w:val="left" w:pos="567"/>
          <w:tab w:val="left" w:pos="709"/>
        </w:tabs>
        <w:jc w:val="both"/>
        <w:rPr>
          <w:rFonts w:ascii="Arial" w:eastAsia="TimesNewRomanPSMT" w:hAnsi="Arial" w:cs="Arial"/>
          <w:bCs/>
          <w:lang w:val="sr-Cyrl-RS"/>
        </w:rPr>
      </w:pPr>
      <w:r w:rsidRPr="004C7D35">
        <w:rPr>
          <w:rFonts w:ascii="Arial" w:eastAsia="TimesNewRomanPSMT" w:hAnsi="Arial" w:cs="Arial"/>
          <w:bCs/>
          <w:lang w:val="sr-Cyrl-RS"/>
        </w:rPr>
        <w:t xml:space="preserve">Захтев за заштиту права подноси се </w:t>
      </w:r>
      <w:r w:rsidRPr="00BF7495">
        <w:rPr>
          <w:rFonts w:ascii="Arial" w:eastAsia="TimesNewRomanPSMT" w:hAnsi="Arial" w:cs="Arial"/>
          <w:bCs/>
          <w:lang w:val="sr-Cyrl-RS"/>
        </w:rPr>
        <w:t xml:space="preserve">лично или путем поште на адресу: </w:t>
      </w:r>
    </w:p>
    <w:p w14:paraId="20AA62BE" w14:textId="77777777" w:rsidR="00F72DA5" w:rsidRPr="00BF7495" w:rsidRDefault="00F72DA5" w:rsidP="00F72DA5">
      <w:pPr>
        <w:tabs>
          <w:tab w:val="left" w:pos="567"/>
          <w:tab w:val="left" w:pos="709"/>
        </w:tabs>
        <w:jc w:val="center"/>
        <w:rPr>
          <w:rFonts w:ascii="Arial" w:eastAsia="TimesNewRomanPSMT" w:hAnsi="Arial" w:cs="Arial"/>
          <w:bCs/>
          <w:lang w:val="sr-Cyrl-RS"/>
        </w:rPr>
      </w:pPr>
      <w:r w:rsidRPr="00BF7495">
        <w:rPr>
          <w:rFonts w:ascii="Arial" w:eastAsia="TimesNewRomanPSMT" w:hAnsi="Arial" w:cs="Arial"/>
          <w:bCs/>
          <w:lang w:val="sr-Cyrl-RS"/>
        </w:rPr>
        <w:t>ЈП „Електропривреда Србије“ Београд,</w:t>
      </w:r>
    </w:p>
    <w:p w14:paraId="439AE140" w14:textId="77777777" w:rsidR="00F72DA5" w:rsidRPr="00BF7495" w:rsidRDefault="00F72DA5" w:rsidP="00F72DA5">
      <w:pPr>
        <w:tabs>
          <w:tab w:val="left" w:pos="567"/>
          <w:tab w:val="left" w:pos="709"/>
        </w:tabs>
        <w:jc w:val="center"/>
        <w:rPr>
          <w:rFonts w:ascii="Arial" w:eastAsia="Arial Unicode MS" w:hAnsi="Arial" w:cs="Arial"/>
          <w:iCs/>
          <w:kern w:val="1"/>
          <w:lang w:val="sr-Cyrl-RS" w:eastAsia="ar-SA"/>
        </w:rPr>
      </w:pPr>
      <w:r w:rsidRPr="00BF7495">
        <w:rPr>
          <w:rFonts w:ascii="Arial" w:eastAsia="Arial Unicode MS" w:hAnsi="Arial" w:cs="Arial"/>
          <w:iCs/>
          <w:kern w:val="1"/>
          <w:lang w:val="sr-Cyrl-RS" w:eastAsia="ar-SA"/>
        </w:rPr>
        <w:t>Одељење за набавке Нови Сад</w:t>
      </w:r>
    </w:p>
    <w:p w14:paraId="27C02001" w14:textId="77777777" w:rsidR="00F72DA5" w:rsidRPr="00BF7495" w:rsidRDefault="00F72DA5" w:rsidP="00F72DA5">
      <w:pPr>
        <w:tabs>
          <w:tab w:val="left" w:pos="567"/>
          <w:tab w:val="left" w:pos="709"/>
        </w:tabs>
        <w:spacing w:after="120"/>
        <w:jc w:val="both"/>
        <w:rPr>
          <w:rFonts w:ascii="Arial" w:hAnsi="Arial" w:cs="Arial"/>
          <w:highlight w:val="yellow"/>
          <w:lang w:val="sr-Cyrl-RS"/>
        </w:rPr>
      </w:pPr>
      <w:r w:rsidRPr="00BF7495">
        <w:rPr>
          <w:rFonts w:ascii="Arial" w:eastAsia="TimesNewRomanPSMT" w:hAnsi="Arial" w:cs="Arial"/>
          <w:bCs/>
          <w:lang w:val="sr-Cyrl-RS"/>
        </w:rPr>
        <w:t xml:space="preserve">                               Булевар ослобођења 100</w:t>
      </w:r>
      <w:r w:rsidRPr="00BF7495">
        <w:rPr>
          <w:rFonts w:ascii="Arial" w:eastAsia="TimesNewRomanPSMT" w:hAnsi="Arial" w:cs="Arial"/>
          <w:bCs/>
          <w:lang w:val="sr-Latn-RS"/>
        </w:rPr>
        <w:t>, 21000</w:t>
      </w:r>
      <w:r w:rsidRPr="00BF7495">
        <w:rPr>
          <w:rFonts w:ascii="Arial" w:eastAsia="TimesNewRomanPSMT" w:hAnsi="Arial" w:cs="Arial"/>
          <w:bCs/>
          <w:lang w:val="sr-Cyrl-RS"/>
        </w:rPr>
        <w:t xml:space="preserve"> </w:t>
      </w:r>
      <w:r w:rsidR="00BF7495">
        <w:rPr>
          <w:rFonts w:ascii="Arial" w:eastAsia="TimesNewRomanPSMT" w:hAnsi="Arial" w:cs="Arial"/>
          <w:bCs/>
          <w:lang w:val="sr-Cyrl-RS"/>
        </w:rPr>
        <w:t>Нови Сад</w:t>
      </w:r>
    </w:p>
    <w:p w14:paraId="4832F47D" w14:textId="4817D6DB" w:rsidR="00F72DA5" w:rsidRPr="00BF7495" w:rsidRDefault="00F72DA5" w:rsidP="006118D1">
      <w:pPr>
        <w:jc w:val="center"/>
        <w:rPr>
          <w:rFonts w:ascii="Arial" w:hAnsi="Arial" w:cs="Arial"/>
          <w:lang w:val="sr-Cyrl-RS"/>
        </w:rPr>
      </w:pPr>
      <w:r w:rsidRPr="00BF7495">
        <w:rPr>
          <w:rFonts w:ascii="Arial" w:eastAsia="TimesNewRomanPSMT" w:hAnsi="Arial" w:cs="Arial"/>
          <w:bCs/>
          <w:lang w:val="sr-Cyrl-RS"/>
        </w:rPr>
        <w:t xml:space="preserve">са назнаком: Захтев за заштиту права за ЈН </w:t>
      </w:r>
      <w:r w:rsidR="00581426" w:rsidRPr="00BF7495">
        <w:rPr>
          <w:rFonts w:ascii="Arial" w:eastAsia="TimesNewRomanPSMT" w:hAnsi="Arial" w:cs="Arial"/>
          <w:bCs/>
          <w:lang w:val="sr-Cyrl-RS"/>
        </w:rPr>
        <w:t>услуге</w:t>
      </w:r>
      <w:r w:rsidR="006118D1">
        <w:rPr>
          <w:rFonts w:ascii="Arial" w:eastAsia="TimesNewRomanPSMT" w:hAnsi="Arial" w:cs="Arial"/>
          <w:bCs/>
          <w:lang w:val="en-US"/>
        </w:rPr>
        <w:t xml:space="preserve"> </w:t>
      </w:r>
      <w:r w:rsidRPr="00BF7495">
        <w:rPr>
          <w:rFonts w:ascii="Arial" w:eastAsia="TimesNewRomanPSMT" w:hAnsi="Arial" w:cs="Arial"/>
          <w:bCs/>
          <w:lang w:val="sr-Cyrl-RS"/>
        </w:rPr>
        <w:t>-</w:t>
      </w:r>
      <w:r w:rsidRPr="00BF7495">
        <w:rPr>
          <w:rFonts w:ascii="Arial" w:hAnsi="Arial" w:cs="Arial"/>
          <w:lang w:val="sr-Cyrl-RS"/>
        </w:rPr>
        <w:t xml:space="preserve"> </w:t>
      </w:r>
      <w:r w:rsidR="006118D1" w:rsidRPr="006118D1">
        <w:rPr>
          <w:rFonts w:ascii="Arial" w:hAnsi="Arial" w:cs="Arial"/>
          <w:lang w:val="sr-Cyrl-RS"/>
        </w:rPr>
        <w:t>„Одржавање софтвера за билинг и повезаних апликација за дистрибутивно подручје Нови Сад“, ЈН бр. ЈН/8100/0044/2018</w:t>
      </w:r>
    </w:p>
    <w:p w14:paraId="65DA33ED" w14:textId="77777777" w:rsidR="00F72DA5" w:rsidRPr="003B7C18" w:rsidRDefault="00F72DA5" w:rsidP="00F72DA5">
      <w:pPr>
        <w:tabs>
          <w:tab w:val="left" w:pos="284"/>
          <w:tab w:val="left" w:pos="330"/>
        </w:tabs>
        <w:ind w:left="284"/>
        <w:jc w:val="both"/>
        <w:rPr>
          <w:rFonts w:ascii="Arial" w:eastAsia="TimesNewRomanPSMT" w:hAnsi="Arial" w:cs="Arial"/>
          <w:b/>
          <w:bCs/>
          <w:lang w:val="sr-Cyrl-RS"/>
        </w:rPr>
      </w:pPr>
    </w:p>
    <w:p w14:paraId="7F07071A"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а копија се истовремено доставља Републичкој комисији.</w:t>
      </w:r>
    </w:p>
    <w:p w14:paraId="4BA861E3" w14:textId="28BD83E0" w:rsidR="00F72DA5" w:rsidRPr="004C7D35"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Захтев за заштиту права се може доставити и путем електронске поште на e-mail:</w:t>
      </w:r>
      <w:r w:rsidRPr="003B7C18">
        <w:rPr>
          <w:rFonts w:ascii="Arial" w:eastAsia="TimesNewRomanPSMT" w:hAnsi="Arial" w:cs="Arial"/>
          <w:bCs/>
          <w:lang w:val="en-US"/>
        </w:rPr>
        <w:t xml:space="preserve"> </w:t>
      </w:r>
      <w:hyperlink r:id="rId13" w:history="1">
        <w:r w:rsidR="006118D1" w:rsidRPr="008F5CD4">
          <w:rPr>
            <w:rStyle w:val="Hyperlink"/>
            <w:rFonts w:ascii="Arial" w:hAnsi="Arial" w:cs="Arial"/>
            <w:lang w:val="en-US"/>
          </w:rPr>
          <w:t>lenka.kasikovic@eps.rs</w:t>
        </w:r>
      </w:hyperlink>
      <w:r w:rsidRPr="003B7C18">
        <w:rPr>
          <w:rFonts w:ascii="Arial" w:eastAsia="TimesNewRomanPSMT" w:hAnsi="Arial" w:cs="Arial"/>
          <w:bCs/>
          <w:lang w:val="sr-Cyrl-RS"/>
        </w:rPr>
        <w:t>, радним данима (понедељак-петак) од</w:t>
      </w:r>
      <w:r w:rsidRPr="003B7C18">
        <w:rPr>
          <w:rFonts w:ascii="Arial" w:eastAsia="TimesNewRomanPSMT" w:hAnsi="Arial" w:cs="Arial"/>
          <w:bCs/>
          <w:color w:val="00B050"/>
          <w:lang w:val="sr-Cyrl-RS"/>
        </w:rPr>
        <w:t xml:space="preserve"> </w:t>
      </w:r>
      <w:r w:rsidRPr="003B7C18">
        <w:rPr>
          <w:rFonts w:ascii="Arial" w:eastAsia="TimesNewRomanPSMT" w:hAnsi="Arial" w:cs="Arial"/>
          <w:bCs/>
          <w:lang w:val="sr-Cyrl-RS"/>
        </w:rPr>
        <w:t>07.30 до 15.30 часова.</w:t>
      </w:r>
      <w:r w:rsidR="0012261E">
        <w:rPr>
          <w:rFonts w:ascii="Arial" w:eastAsia="TimesNewRomanPSMT" w:hAnsi="Arial" w:cs="Arial"/>
          <w:bCs/>
          <w:lang w:val="sr-Cyrl-RS"/>
        </w:rPr>
        <w:t xml:space="preserve"> </w:t>
      </w:r>
      <w:r w:rsidRPr="004C7D35">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r w:rsidR="0012261E">
        <w:rPr>
          <w:rFonts w:ascii="Arial" w:eastAsia="TimesNewRomanPSMT" w:hAnsi="Arial" w:cs="Arial"/>
          <w:bCs/>
          <w:lang w:val="sr-Cyrl-RS"/>
        </w:rPr>
        <w:t xml:space="preserve"> </w:t>
      </w:r>
      <w:r w:rsidRPr="004C7D35">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5C01B9B"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Захтев за заштиту права којим се оспоравају радње које наручилац предузме пре истека рока за подношење понуда</w:t>
      </w:r>
      <w:r>
        <w:rPr>
          <w:rFonts w:ascii="Arial" w:eastAsia="TimesNewRomanPSMT" w:hAnsi="Arial" w:cs="Arial"/>
          <w:bCs/>
          <w:lang w:val="sr-Cyrl-RS"/>
        </w:rPr>
        <w:t>, а након истека рока из става 4</w:t>
      </w:r>
      <w:r w:rsidRPr="004C7D35">
        <w:rPr>
          <w:rFonts w:ascii="Arial" w:eastAsia="TimesNewRomanPSMT" w:hAnsi="Arial" w:cs="Arial"/>
          <w:bCs/>
          <w:lang w:val="sr-Cyrl-RS"/>
        </w:rPr>
        <w:t xml:space="preserve">. ове тачке, сматраће се благовременим уколико је поднет најкасније до истека рока за подношење понуда. </w:t>
      </w:r>
    </w:p>
    <w:p w14:paraId="05EFD07F" w14:textId="54A85656"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После д</w:t>
      </w:r>
      <w:r>
        <w:rPr>
          <w:rFonts w:ascii="Arial" w:eastAsia="TimesNewRomanPSMT" w:hAnsi="Arial" w:cs="Arial"/>
          <w:bCs/>
          <w:lang w:val="sr-Cyrl-RS"/>
        </w:rPr>
        <w:t xml:space="preserve">оношења </w:t>
      </w:r>
      <w:r w:rsidR="006118D1">
        <w:rPr>
          <w:rFonts w:ascii="Arial" w:eastAsia="TimesNewRomanPSMT" w:hAnsi="Arial" w:cs="Arial"/>
          <w:bCs/>
          <w:lang w:val="sr-Cyrl-RS"/>
        </w:rPr>
        <w:t>одлуке о додели уговора</w:t>
      </w:r>
      <w:r w:rsidRPr="003B7C18">
        <w:rPr>
          <w:rFonts w:ascii="Arial" w:eastAsia="TimesNewRomanPSMT" w:hAnsi="Arial" w:cs="Arial"/>
          <w:bCs/>
          <w:lang w:val="sr-Cyrl-RS"/>
        </w:rPr>
        <w:t>/одлуке о обустави поступка, рок за подношење</w:t>
      </w:r>
      <w:r w:rsidRPr="004C7D35">
        <w:rPr>
          <w:rFonts w:ascii="Arial" w:eastAsia="TimesNewRomanPSMT" w:hAnsi="Arial" w:cs="Arial"/>
          <w:bCs/>
          <w:lang w:val="sr-Cyrl-RS"/>
        </w:rPr>
        <w:t xml:space="preserve"> захтева за заштиту права је десет дана од дана објављивања одлуке на Порталу јавних набавки. </w:t>
      </w:r>
    </w:p>
    <w:p w14:paraId="5C1E3AA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0EBDF4F0"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86A58DB"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p>
    <w:p w14:paraId="12DF8FD8" w14:textId="77777777" w:rsidR="00F72DA5" w:rsidRPr="008F6013" w:rsidRDefault="00F72DA5" w:rsidP="00F72DA5">
      <w:pPr>
        <w:ind w:right="-180"/>
        <w:jc w:val="both"/>
        <w:rPr>
          <w:rFonts w:ascii="Arial" w:hAnsi="Arial" w:cs="Arial"/>
          <w:lang w:val="ru-RU"/>
        </w:rPr>
      </w:pPr>
      <w:r w:rsidRPr="003B7C18">
        <w:rPr>
          <w:rFonts w:ascii="Arial" w:hAnsi="Arial" w:cs="Arial"/>
          <w:b/>
          <w:lang w:val="ru-RU"/>
        </w:rPr>
        <w:t>5.1</w:t>
      </w:r>
      <w:r w:rsidR="00D86557">
        <w:rPr>
          <w:rFonts w:ascii="Arial" w:hAnsi="Arial" w:cs="Arial"/>
          <w:b/>
          <w:lang w:val="ru-RU"/>
        </w:rPr>
        <w:t>5</w:t>
      </w:r>
      <w:r w:rsidRPr="003B7C18">
        <w:rPr>
          <w:rFonts w:ascii="Arial" w:hAnsi="Arial" w:cs="Arial"/>
          <w:b/>
          <w:lang w:val="ru-RU"/>
        </w:rPr>
        <w:t>.2</w:t>
      </w:r>
      <w:r w:rsidRPr="0080267A">
        <w:rPr>
          <w:rFonts w:ascii="Arial" w:hAnsi="Arial" w:cs="Arial"/>
          <w:lang w:val="ru-RU"/>
        </w:rPr>
        <w:t xml:space="preserve"> </w:t>
      </w:r>
      <w:r w:rsidRPr="008F6013">
        <w:rPr>
          <w:rFonts w:ascii="Arial" w:hAnsi="Arial" w:cs="Arial"/>
          <w:u w:val="single"/>
          <w:lang w:val="ru-RU"/>
        </w:rPr>
        <w:t>Детаљно упутство о садржини потпуног захтева за заштиту права</w:t>
      </w:r>
      <w:r w:rsidRPr="008F6013">
        <w:rPr>
          <w:rFonts w:ascii="Arial" w:hAnsi="Arial" w:cs="Arial"/>
          <w:lang w:val="ru-RU"/>
        </w:rPr>
        <w:t xml:space="preserve"> у складу са чланом </w:t>
      </w:r>
      <w:r>
        <w:rPr>
          <w:rFonts w:ascii="Arial" w:hAnsi="Arial" w:cs="Arial"/>
          <w:lang w:val="ru-RU"/>
        </w:rPr>
        <w:t xml:space="preserve">  </w:t>
      </w:r>
      <w:r w:rsidRPr="008F6013">
        <w:rPr>
          <w:rFonts w:ascii="Arial" w:hAnsi="Arial" w:cs="Arial"/>
          <w:lang w:val="ru-RU"/>
        </w:rPr>
        <w:t>151. став 1. тач. 1) – 7) ЗЈН:</w:t>
      </w:r>
    </w:p>
    <w:p w14:paraId="259E137C"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Захтев за заштиту права садржи:</w:t>
      </w:r>
    </w:p>
    <w:p w14:paraId="3C5E307F"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1) назив и адресу подносиоца захтева и лице за контакт</w:t>
      </w:r>
    </w:p>
    <w:p w14:paraId="047757AD" w14:textId="77777777" w:rsidR="00F72DA5" w:rsidRPr="008F6013" w:rsidRDefault="00F72DA5" w:rsidP="00F72DA5">
      <w:pPr>
        <w:ind w:firstLine="708"/>
        <w:jc w:val="both"/>
        <w:rPr>
          <w:rFonts w:ascii="Arial" w:hAnsi="Arial" w:cs="Arial"/>
          <w:lang w:val="sr-Latn-CS" w:eastAsia="sr-Latn-CS"/>
        </w:rPr>
      </w:pPr>
      <w:r w:rsidRPr="00DD7B46">
        <w:rPr>
          <w:rFonts w:ascii="Arial" w:hAnsi="Arial" w:cs="Arial"/>
          <w:lang w:val="sr-Latn-CS" w:eastAsia="sr-Latn-CS"/>
        </w:rPr>
        <w:t>2) назив и адресу наручиоца</w:t>
      </w:r>
    </w:p>
    <w:p w14:paraId="716B2BA9"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3) податке о јавној набавци која је предмет захтева, односно о одлуци наручиоца</w:t>
      </w:r>
    </w:p>
    <w:p w14:paraId="3776EBDB"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4) повреде прописа којима се уређује поступак јавне набавке</w:t>
      </w:r>
    </w:p>
    <w:p w14:paraId="6842F4F7"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5) чињенице и доказе којима се повреде доказују</w:t>
      </w:r>
    </w:p>
    <w:p w14:paraId="6BBCA1B6" w14:textId="77777777" w:rsidR="00F72DA5" w:rsidRPr="008F6013" w:rsidRDefault="00F72DA5" w:rsidP="00F72DA5">
      <w:pPr>
        <w:ind w:firstLine="708"/>
        <w:jc w:val="both"/>
        <w:rPr>
          <w:rFonts w:ascii="Arial" w:hAnsi="Arial" w:cs="Arial"/>
          <w:lang w:val="sr-Cyrl-RS" w:eastAsia="sr-Latn-CS"/>
        </w:rPr>
      </w:pPr>
      <w:r w:rsidRPr="008F6013">
        <w:rPr>
          <w:rFonts w:ascii="Arial" w:hAnsi="Arial" w:cs="Arial"/>
          <w:lang w:val="sr-Latn-CS" w:eastAsia="sr-Latn-CS"/>
        </w:rPr>
        <w:t xml:space="preserve">6) потврду о уплати таксе из члана 156. </w:t>
      </w:r>
      <w:r w:rsidRPr="008F6013">
        <w:rPr>
          <w:rFonts w:ascii="Arial" w:hAnsi="Arial" w:cs="Arial"/>
          <w:lang w:val="sr-Cyrl-RS" w:eastAsia="sr-Latn-CS"/>
        </w:rPr>
        <w:t>ЗЈН</w:t>
      </w:r>
    </w:p>
    <w:p w14:paraId="3E94B83B" w14:textId="77777777" w:rsidR="00F72DA5" w:rsidRDefault="00F72DA5" w:rsidP="00F72DA5">
      <w:pPr>
        <w:ind w:firstLine="708"/>
        <w:jc w:val="both"/>
        <w:rPr>
          <w:rFonts w:ascii="Arial" w:hAnsi="Arial" w:cs="Arial"/>
          <w:lang w:val="sr-Cyrl-RS" w:eastAsia="sr-Latn-CS"/>
        </w:rPr>
      </w:pPr>
      <w:r w:rsidRPr="008F6013">
        <w:rPr>
          <w:rFonts w:ascii="Arial" w:hAnsi="Arial" w:cs="Arial"/>
          <w:lang w:val="sr-Latn-CS" w:eastAsia="sr-Latn-CS"/>
        </w:rPr>
        <w:t>7) потпис подносиоца.</w:t>
      </w:r>
    </w:p>
    <w:p w14:paraId="6A6C85AC" w14:textId="77777777" w:rsidR="00F72DA5" w:rsidRPr="00BF7495" w:rsidRDefault="00F72DA5" w:rsidP="00F72DA5">
      <w:pPr>
        <w:ind w:firstLine="708"/>
        <w:jc w:val="both"/>
        <w:rPr>
          <w:rFonts w:ascii="Arial" w:hAnsi="Arial" w:cs="Arial"/>
          <w:lang w:val="sr-Cyrl-RS" w:eastAsia="sr-Latn-CS"/>
        </w:rPr>
      </w:pPr>
    </w:p>
    <w:p w14:paraId="60511A4F" w14:textId="77777777" w:rsidR="00F72DA5" w:rsidRPr="00BF7495" w:rsidRDefault="00F72DA5" w:rsidP="00BF7495">
      <w:pPr>
        <w:tabs>
          <w:tab w:val="left" w:pos="284"/>
          <w:tab w:val="left" w:pos="330"/>
        </w:tabs>
        <w:ind w:left="284"/>
        <w:jc w:val="both"/>
        <w:rPr>
          <w:rFonts w:ascii="Arial" w:eastAsia="TimesNewRomanPSMT" w:hAnsi="Arial" w:cs="Arial"/>
          <w:bCs/>
          <w:lang w:val="sr-Cyrl-RS"/>
        </w:rPr>
      </w:pPr>
      <w:r w:rsidRPr="00BF7495">
        <w:rPr>
          <w:rFonts w:ascii="Arial" w:eastAsia="TimesNewRomanPSMT" w:hAnsi="Arial" w:cs="Arial"/>
          <w:bCs/>
          <w:lang w:val="sr-Cyrl-RS"/>
        </w:rPr>
        <w:t>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w:t>
      </w:r>
      <w:r w:rsidR="00BF7495">
        <w:rPr>
          <w:rFonts w:ascii="Arial" w:eastAsia="TimesNewRomanPSMT" w:hAnsi="Arial" w:cs="Arial"/>
          <w:bCs/>
          <w:lang w:val="sr-Cyrl-RS"/>
        </w:rPr>
        <w:t xml:space="preserve">кав захтев одбацити закључком. </w:t>
      </w:r>
    </w:p>
    <w:p w14:paraId="226B2816"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14:paraId="03ED903D" w14:textId="77777777" w:rsidR="00F72DA5" w:rsidRPr="004C7D35" w:rsidRDefault="00BF7495" w:rsidP="00F72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lastRenderedPageBreak/>
        <w:t>Против закључка наручиоца</w:t>
      </w:r>
      <w:r w:rsidR="00F72DA5" w:rsidRPr="004C7D35">
        <w:rPr>
          <w:rFonts w:ascii="Arial" w:eastAsia="TimesNewRomanPSMT" w:hAnsi="Arial" w:cs="Arial"/>
          <w:bCs/>
          <w:lang w:val="sr-Cyrl-RS"/>
        </w:rPr>
        <w:t xml:space="preserve"> подносилац захтева може у року од три дана од дана пријема закључка поднети жалбу Републичкој комисији, док копију жалбе истовремено </w:t>
      </w:r>
      <w:r w:rsidR="00F72DA5" w:rsidRPr="00DD7B46">
        <w:rPr>
          <w:rFonts w:ascii="Arial" w:eastAsia="TimesNewRomanPSMT" w:hAnsi="Arial" w:cs="Arial"/>
          <w:bCs/>
          <w:lang w:val="sr-Cyrl-RS"/>
        </w:rPr>
        <w:t>доставља наручиоцу.</w:t>
      </w:r>
      <w:r w:rsidR="00F72DA5" w:rsidRPr="004C7D35">
        <w:rPr>
          <w:rFonts w:ascii="Arial" w:eastAsia="TimesNewRomanPSMT" w:hAnsi="Arial" w:cs="Arial"/>
          <w:bCs/>
          <w:lang w:val="sr-Cyrl-RS"/>
        </w:rPr>
        <w:t xml:space="preserve"> </w:t>
      </w:r>
    </w:p>
    <w:p w14:paraId="4BC32922" w14:textId="77777777" w:rsidR="00F72DA5" w:rsidRPr="008F6013" w:rsidRDefault="00F72DA5" w:rsidP="00F72DA5">
      <w:pPr>
        <w:ind w:left="-180" w:right="-180" w:firstLine="747"/>
        <w:jc w:val="both"/>
        <w:rPr>
          <w:rFonts w:ascii="Arial" w:hAnsi="Arial" w:cs="Arial"/>
          <w:lang w:val="ru-RU"/>
        </w:rPr>
      </w:pPr>
    </w:p>
    <w:p w14:paraId="190DE74E" w14:textId="77777777" w:rsidR="00F72DA5" w:rsidRPr="008F6013" w:rsidRDefault="00F72DA5" w:rsidP="00F72DA5">
      <w:pPr>
        <w:ind w:right="-180"/>
        <w:jc w:val="both"/>
        <w:rPr>
          <w:rFonts w:ascii="Arial" w:hAnsi="Arial" w:cs="Arial"/>
          <w:u w:val="single"/>
          <w:lang w:val="ru-RU"/>
        </w:rPr>
      </w:pPr>
      <w:r>
        <w:rPr>
          <w:rFonts w:ascii="Arial" w:hAnsi="Arial" w:cs="Arial"/>
          <w:b/>
          <w:lang w:val="ru-RU"/>
        </w:rPr>
        <w:t>5.1</w:t>
      </w:r>
      <w:r w:rsidR="00D86557">
        <w:rPr>
          <w:rFonts w:ascii="Arial" w:hAnsi="Arial" w:cs="Arial"/>
          <w:b/>
          <w:lang w:val="ru-RU"/>
        </w:rPr>
        <w:t>5</w:t>
      </w:r>
      <w:r w:rsidRPr="008F6013">
        <w:rPr>
          <w:rFonts w:ascii="Arial" w:hAnsi="Arial" w:cs="Arial"/>
          <w:b/>
          <w:lang w:val="ru-RU"/>
        </w:rPr>
        <w:t>.3</w:t>
      </w:r>
      <w:r w:rsidRPr="008F6013">
        <w:rPr>
          <w:rFonts w:ascii="Arial" w:hAnsi="Arial" w:cs="Arial"/>
          <w:u w:val="single"/>
          <w:lang w:val="ru-RU"/>
        </w:rPr>
        <w:t xml:space="preserve"> Износ таксе из члана 156. став 1. тач. 1)- 3) ЗЈН:</w:t>
      </w:r>
    </w:p>
    <w:p w14:paraId="456F48AB" w14:textId="77777777" w:rsidR="00F72DA5" w:rsidRPr="000D3654" w:rsidRDefault="00F72DA5" w:rsidP="00F72DA5">
      <w:pPr>
        <w:tabs>
          <w:tab w:val="left" w:pos="284"/>
          <w:tab w:val="left" w:pos="330"/>
        </w:tabs>
        <w:ind w:left="284"/>
        <w:jc w:val="both"/>
        <w:rPr>
          <w:rFonts w:ascii="Arial" w:eastAsia="TimesNewRomanPSMT" w:hAnsi="Arial" w:cs="Arial"/>
          <w:bCs/>
          <w:lang w:val="sr-Cyrl-RS"/>
        </w:rPr>
      </w:pPr>
      <w:r w:rsidRPr="000D3654">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14:paraId="59439DD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hAnsi="Arial" w:cs="Arial"/>
          <w:lang w:val="sr-Latn-CS" w:eastAsia="sr-Latn-CS"/>
        </w:rPr>
        <w:t>1</w:t>
      </w:r>
      <w:r w:rsidRPr="003B7C18">
        <w:rPr>
          <w:rFonts w:ascii="Arial" w:eastAsia="TimesNewRomanPSMT" w:hAnsi="Arial" w:cs="Arial"/>
          <w:bCs/>
          <w:lang w:val="sr-Cyrl-RS"/>
        </w:rPr>
        <w:t xml:space="preserve">) 120.000 динара ако се захтев за заштиту права подноси пре отварања понуда и ако процењена вредност није већа од 120.000.000 динара </w:t>
      </w:r>
    </w:p>
    <w:p w14:paraId="120B1328"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 xml:space="preserve">3) 120.000 динара ако се захтев за заштиту права подноси након отварања понуда и ако процењена вредност није већа од 120.000.000 динара </w:t>
      </w:r>
    </w:p>
    <w:p w14:paraId="4DEA950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Свака странка у поступку сноси трошкове које проузрокује својим радњама.</w:t>
      </w:r>
    </w:p>
    <w:p w14:paraId="3B645A41"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3E73D3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252DE5"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5E70C7"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Странке у захтеву морају прецизно да наведу трошкове за које траже накнаду.</w:t>
      </w:r>
    </w:p>
    <w:p w14:paraId="4C1939D0"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7ECBD140"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14:paraId="6C278BA5" w14:textId="77777777" w:rsidR="00F72DA5" w:rsidRPr="008F6013" w:rsidRDefault="00F72DA5" w:rsidP="00F72DA5">
      <w:pPr>
        <w:ind w:left="-180" w:right="-180" w:firstLine="747"/>
        <w:jc w:val="both"/>
        <w:rPr>
          <w:rFonts w:ascii="Arial" w:hAnsi="Arial" w:cs="Arial"/>
          <w:lang w:val="ru-RU"/>
        </w:rPr>
      </w:pPr>
    </w:p>
    <w:p w14:paraId="44251B79" w14:textId="77777777" w:rsidR="00F72DA5" w:rsidRPr="00E37469" w:rsidRDefault="00F72DA5" w:rsidP="00F72DA5">
      <w:pPr>
        <w:ind w:left="-180" w:right="-180"/>
        <w:jc w:val="both"/>
        <w:rPr>
          <w:rFonts w:ascii="Arial" w:hAnsi="Arial" w:cs="Arial"/>
          <w:u w:val="single"/>
          <w:lang w:val="ru-RU"/>
        </w:rPr>
      </w:pPr>
      <w:r>
        <w:rPr>
          <w:rFonts w:ascii="Arial" w:hAnsi="Arial" w:cs="Arial"/>
          <w:b/>
          <w:lang w:val="ru-RU"/>
        </w:rPr>
        <w:t xml:space="preserve">   </w:t>
      </w:r>
      <w:r w:rsidRPr="003B7C18">
        <w:rPr>
          <w:rFonts w:ascii="Arial" w:hAnsi="Arial" w:cs="Arial"/>
          <w:b/>
          <w:lang w:val="ru-RU"/>
        </w:rPr>
        <w:t>5.1</w:t>
      </w:r>
      <w:r w:rsidR="00D86557">
        <w:rPr>
          <w:rFonts w:ascii="Arial" w:hAnsi="Arial" w:cs="Arial"/>
          <w:b/>
          <w:lang w:val="ru-RU"/>
        </w:rPr>
        <w:t>5</w:t>
      </w:r>
      <w:r w:rsidRPr="003B7C18">
        <w:rPr>
          <w:rFonts w:ascii="Arial" w:hAnsi="Arial" w:cs="Arial"/>
          <w:b/>
          <w:lang w:val="ru-RU"/>
        </w:rPr>
        <w:t>.4</w:t>
      </w:r>
      <w:r w:rsidRPr="00E37469">
        <w:rPr>
          <w:rFonts w:ascii="Arial" w:hAnsi="Arial" w:cs="Arial"/>
          <w:u w:val="single"/>
          <w:lang w:val="ru-RU"/>
        </w:rPr>
        <w:t xml:space="preserve"> Детаљно упутс</w:t>
      </w:r>
      <w:r>
        <w:rPr>
          <w:rFonts w:ascii="Arial" w:hAnsi="Arial" w:cs="Arial"/>
          <w:u w:val="single"/>
          <w:lang w:val="ru-RU"/>
        </w:rPr>
        <w:t>т</w:t>
      </w:r>
      <w:r w:rsidRPr="00E37469">
        <w:rPr>
          <w:rFonts w:ascii="Arial" w:hAnsi="Arial" w:cs="Arial"/>
          <w:u w:val="single"/>
          <w:lang w:val="ru-RU"/>
        </w:rPr>
        <w:t>во о потврди из члана 151. став 1. тачка 6) ЗЈН</w:t>
      </w:r>
    </w:p>
    <w:p w14:paraId="5E9BC566"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8F0CF18"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9459AE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E5502F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Као доказ о уплати таксе, у смислу члана 151. став 1. тачка 6) ЗЈН, прихватиће се:</w:t>
      </w:r>
    </w:p>
    <w:p w14:paraId="0E6060A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p>
    <w:p w14:paraId="2269B29A" w14:textId="77777777" w:rsidR="00F72DA5" w:rsidRPr="008F6013" w:rsidRDefault="00F72DA5" w:rsidP="0094517E">
      <w:pPr>
        <w:autoSpaceDE w:val="0"/>
        <w:autoSpaceDN w:val="0"/>
        <w:adjustRightInd w:val="0"/>
        <w:ind w:left="284" w:right="-138" w:hanging="284"/>
        <w:jc w:val="both"/>
        <w:rPr>
          <w:rFonts w:ascii="Arial" w:hAnsi="Arial" w:cs="Arial"/>
          <w:b/>
          <w:bCs/>
          <w:color w:val="000000"/>
          <w:lang w:val="en-US"/>
        </w:rPr>
      </w:pPr>
      <w:r w:rsidRPr="008F6013">
        <w:rPr>
          <w:rFonts w:ascii="Arial" w:hAnsi="Arial" w:cs="Arial"/>
          <w:b/>
          <w:bCs/>
          <w:color w:val="000000"/>
          <w:lang w:val="en-US"/>
        </w:rPr>
        <w:t>1. Потврда о извршеној уплати таксе из члана 156. ЗЈН која садржи следеће</w:t>
      </w:r>
      <w:r w:rsidRPr="008F6013">
        <w:rPr>
          <w:rFonts w:ascii="Arial" w:hAnsi="Arial" w:cs="Arial"/>
          <w:b/>
          <w:bCs/>
          <w:color w:val="000000"/>
          <w:lang w:val="sr-Cyrl-RS"/>
        </w:rPr>
        <w:t xml:space="preserve"> </w:t>
      </w:r>
      <w:r w:rsidRPr="008F6013">
        <w:rPr>
          <w:rFonts w:ascii="Arial" w:hAnsi="Arial" w:cs="Arial"/>
          <w:b/>
          <w:bCs/>
          <w:color w:val="000000"/>
          <w:lang w:val="en-US"/>
        </w:rPr>
        <w:t>елементе:</w:t>
      </w:r>
    </w:p>
    <w:p w14:paraId="4BF58B0C"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8F6013">
        <w:rPr>
          <w:rFonts w:ascii="Arial" w:hAnsi="Arial" w:cs="Arial"/>
          <w:color w:val="000000"/>
          <w:lang w:val="en-US"/>
        </w:rPr>
        <w:t>(</w:t>
      </w:r>
      <w:r w:rsidRPr="004C7D35">
        <w:rPr>
          <w:rFonts w:ascii="Arial" w:eastAsia="TimesNewRomanPSMT" w:hAnsi="Arial" w:cs="Arial"/>
          <w:bCs/>
          <w:lang w:val="sr-Cyrl-RS"/>
        </w:rPr>
        <w:t xml:space="preserve">1) </w:t>
      </w:r>
      <w:proofErr w:type="gramStart"/>
      <w:r w:rsidRPr="004C7D35">
        <w:rPr>
          <w:rFonts w:ascii="Arial" w:eastAsia="TimesNewRomanPSMT" w:hAnsi="Arial" w:cs="Arial"/>
          <w:bCs/>
          <w:lang w:val="sr-Cyrl-RS"/>
        </w:rPr>
        <w:t>да</w:t>
      </w:r>
      <w:proofErr w:type="gramEnd"/>
      <w:r w:rsidRPr="004C7D35">
        <w:rPr>
          <w:rFonts w:ascii="Arial" w:eastAsia="TimesNewRomanPSMT" w:hAnsi="Arial" w:cs="Arial"/>
          <w:bCs/>
          <w:lang w:val="sr-Cyrl-RS"/>
        </w:rPr>
        <w:t xml:space="preserve"> буде издата од стране банке и да садржи печат банке;</w:t>
      </w:r>
    </w:p>
    <w:p w14:paraId="25E421A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BECCD47"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(3) износ таксе из члана 156. ЗЈН чија се уплата врши;</w:t>
      </w:r>
    </w:p>
    <w:p w14:paraId="068BF80F"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(4) број рачуна: 840-30678845-06;</w:t>
      </w:r>
    </w:p>
    <w:p w14:paraId="42B81411"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(5) шифру плаћања: 153 или 253;</w:t>
      </w:r>
    </w:p>
    <w:p w14:paraId="2AE6A7F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(6) позив на број: подаци о броју или ознаци јавне набавке поводом које се подноси захтев за заштиту права;</w:t>
      </w:r>
    </w:p>
    <w:p w14:paraId="6DC7909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lastRenderedPageBreak/>
        <w:t>(7) сврха: ЗЗП; назив наручиоца; број или ознака јавне набавке поводом које се подноси захтев за заштиту права;</w:t>
      </w:r>
    </w:p>
    <w:p w14:paraId="1C03D2F8"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(8) корисник: буџет Републике Србије;</w:t>
      </w:r>
    </w:p>
    <w:p w14:paraId="59C1385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(9) назив уплатиоца, односно назив подносиоца захтева за заштиту права за којег је извршена уплата таксе;</w:t>
      </w:r>
    </w:p>
    <w:p w14:paraId="649BC0B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(10) потпис овлашћеног лица банке.</w:t>
      </w:r>
    </w:p>
    <w:p w14:paraId="463E1004"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hAnsi="Arial" w:cs="Arial"/>
          <w:b/>
          <w:bCs/>
          <w:color w:val="000000"/>
          <w:lang w:val="en-US"/>
        </w:rPr>
        <w:t>2</w:t>
      </w:r>
      <w:r w:rsidRPr="00F76DA5">
        <w:rPr>
          <w:rFonts w:ascii="Arial" w:eastAsia="TimesNewRomanPSMT" w:hAnsi="Arial" w:cs="Arial"/>
          <w:b/>
          <w:bCs/>
          <w:lang w:val="sr-Cyrl-RS"/>
        </w:rPr>
        <w:t>. Налог за уплату, први примерак,</w:t>
      </w:r>
      <w:r w:rsidRPr="00F76DA5">
        <w:rPr>
          <w:rFonts w:ascii="Arial" w:eastAsia="TimesNewRomanPSMT" w:hAnsi="Arial"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F93EDF"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eastAsia="TimesNewRomanPSMT" w:hAnsi="Arial" w:cs="Arial"/>
          <w:b/>
          <w:bCs/>
          <w:lang w:val="sr-Cyrl-RS"/>
        </w:rPr>
        <w:t>3. Потврда издата од стране Републике Србије, Министарства финансија, Управе за трезор,</w:t>
      </w:r>
      <w:r w:rsidRPr="00F76DA5">
        <w:rPr>
          <w:rFonts w:ascii="Arial" w:eastAsia="TimesNewRomanPSMT" w:hAnsi="Arial" w:cs="Arial"/>
          <w:bCs/>
          <w:lang w:val="sr-Cyrl-RS"/>
        </w:rPr>
        <w:t xml:space="preserve"> потписана и оверена печатом, која с</w:t>
      </w:r>
      <w:r>
        <w:rPr>
          <w:rFonts w:ascii="Arial" w:eastAsia="TimesNewRomanPSMT" w:hAnsi="Arial" w:cs="Arial"/>
          <w:bCs/>
          <w:lang w:val="sr-Cyrl-RS"/>
        </w:rPr>
        <w:t xml:space="preserve">адржи све елементе из потврде о </w:t>
      </w:r>
      <w:r w:rsidRPr="00F76DA5">
        <w:rPr>
          <w:rFonts w:ascii="Arial" w:eastAsia="TimesNewRomanPSMT" w:hAnsi="Arial"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5EDCD8C"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eastAsia="TimesNewRomanPSMT" w:hAnsi="Arial" w:cs="Arial"/>
          <w:b/>
          <w:bCs/>
          <w:lang w:val="sr-Cyrl-RS"/>
        </w:rPr>
        <w:t>4. Потврда издата од стране Народне банке Србије,</w:t>
      </w:r>
      <w:r w:rsidRPr="00F76DA5">
        <w:rPr>
          <w:rFonts w:ascii="Arial" w:eastAsia="TimesNewRomanPSMT" w:hAnsi="Arial"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EF35A37"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4" w:history="1">
        <w:r w:rsidRPr="00F76DA5">
          <w:rPr>
            <w:rFonts w:ascii="Arial" w:eastAsia="TimesNewRomanPSMT" w:hAnsi="Arial" w:cs="Arial"/>
            <w:bCs/>
            <w:lang w:val="sr-Cyrl-RS"/>
          </w:rPr>
          <w:t>http://www.kjn.gov.rs/ci/uputstvo-o-uplati-republicke-administrativne-takse.html</w:t>
        </w:r>
      </w:hyperlink>
      <w:r w:rsidRPr="00F76DA5">
        <w:rPr>
          <w:rFonts w:ascii="Arial" w:eastAsia="TimesNewRomanPSMT" w:hAnsi="Arial" w:cs="Arial"/>
          <w:bCs/>
          <w:lang w:val="sr-Cyrl-RS"/>
        </w:rPr>
        <w:t xml:space="preserve"> </w:t>
      </w:r>
    </w:p>
    <w:p w14:paraId="78D8A819"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p>
    <w:p w14:paraId="2AB5C92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УПЛАТА ИЗ ИНОСТРАНСТВА</w:t>
      </w:r>
    </w:p>
    <w:p w14:paraId="1AF2E9F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4064174"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НАЗИВ И АДРЕСА БАНКЕ:</w:t>
      </w:r>
    </w:p>
    <w:p w14:paraId="2F09FD1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Народна банка Србије (НБС)</w:t>
      </w:r>
    </w:p>
    <w:p w14:paraId="2D3F689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11000 Београд, ул. Немањина бр. 17</w:t>
      </w:r>
    </w:p>
    <w:p w14:paraId="749C781E"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Србија</w:t>
      </w:r>
    </w:p>
    <w:p w14:paraId="31B8FC21"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SWIFT CODE: NBSRRSBGXXX</w:t>
      </w:r>
    </w:p>
    <w:p w14:paraId="20AD40C0"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НАЗИВ И АДРЕСА ИНСТИТУЦИЈЕ:</w:t>
      </w:r>
    </w:p>
    <w:p w14:paraId="3199D985"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Министарство финансија</w:t>
      </w:r>
    </w:p>
    <w:p w14:paraId="763AA000"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Управа за трезор</w:t>
      </w:r>
    </w:p>
    <w:p w14:paraId="4219144A"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ул. Поп Лукина бр. 7-9</w:t>
      </w:r>
    </w:p>
    <w:p w14:paraId="572C3120"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11000 Београд</w:t>
      </w:r>
    </w:p>
    <w:p w14:paraId="5565751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IBAN: RS 35908500103019323073</w:t>
      </w:r>
    </w:p>
    <w:p w14:paraId="3049AC61"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(FIELD 70: DETAILS OF PAYMENT):</w:t>
      </w:r>
    </w:p>
    <w:p w14:paraId="1566C17C"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 број у поступку јавне набавке на које се захтев за заштиту права односи и</w:t>
      </w:r>
    </w:p>
    <w:p w14:paraId="2219670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назив наручиоца у поступку јавне набавке.</w:t>
      </w:r>
    </w:p>
    <w:p w14:paraId="439214C4" w14:textId="77777777" w:rsidR="00F72DA5" w:rsidRPr="003B7C18" w:rsidRDefault="00F72DA5" w:rsidP="00F72DA5">
      <w:pPr>
        <w:tabs>
          <w:tab w:val="left" w:pos="284"/>
          <w:tab w:val="left" w:pos="330"/>
        </w:tabs>
        <w:ind w:left="284"/>
        <w:jc w:val="both"/>
        <w:rPr>
          <w:rFonts w:ascii="Arial" w:hAnsi="Arial" w:cs="Arial"/>
          <w:lang w:val="sr-Cyrl-RS"/>
        </w:rPr>
      </w:pPr>
      <w:r w:rsidRPr="003B7C18">
        <w:rPr>
          <w:rFonts w:ascii="Arial" w:eastAsia="TimesNewRomanPSMT" w:hAnsi="Arial" w:cs="Arial"/>
          <w:bCs/>
          <w:lang w:val="sr-Cyrl-RS"/>
        </w:rPr>
        <w:t>У прилогу су инструкције за уплате</w:t>
      </w:r>
      <w:r w:rsidRPr="003B7C18">
        <w:rPr>
          <w:rFonts w:ascii="Arial" w:hAnsi="Arial" w:cs="Arial"/>
          <w:lang w:val="en-US"/>
        </w:rPr>
        <w:t xml:space="preserve"> у валутама: EUR и USD.</w:t>
      </w:r>
    </w:p>
    <w:p w14:paraId="563376E6" w14:textId="77777777" w:rsidR="00F72DA5" w:rsidRPr="003B7C18" w:rsidRDefault="00F72DA5" w:rsidP="00581426">
      <w:pPr>
        <w:autoSpaceDE w:val="0"/>
        <w:autoSpaceDN w:val="0"/>
        <w:adjustRightInd w:val="0"/>
        <w:ind w:right="-138"/>
        <w:jc w:val="both"/>
        <w:rPr>
          <w:rFonts w:ascii="Arial" w:hAnsi="Arial" w:cs="Arial"/>
          <w:lang w:val="sr-Cyrl-RS"/>
        </w:rPr>
      </w:pPr>
    </w:p>
    <w:p w14:paraId="0F652B47" w14:textId="77777777" w:rsidR="00F72DA5" w:rsidRPr="003B7C18" w:rsidRDefault="00F72DA5" w:rsidP="00F72DA5">
      <w:pPr>
        <w:ind w:left="-120" w:right="-180"/>
        <w:jc w:val="both"/>
        <w:rPr>
          <w:rFonts w:ascii="Arial" w:hAnsi="Arial" w:cs="Arial"/>
          <w:lang w:val="en-US" w:eastAsia="sr-Latn-RS"/>
        </w:rPr>
      </w:pPr>
      <w:r w:rsidRPr="003B7C18">
        <w:rPr>
          <w:rFonts w:ascii="Arial" w:hAnsi="Arial" w:cs="Arial"/>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72DA5" w:rsidRPr="00D86557" w14:paraId="447E9430" w14:textId="77777777" w:rsidTr="000D470B">
        <w:trPr>
          <w:trHeight w:val="30"/>
        </w:trPr>
        <w:tc>
          <w:tcPr>
            <w:tcW w:w="9576" w:type="dxa"/>
            <w:gridSpan w:val="2"/>
            <w:shd w:val="clear" w:color="auto" w:fill="auto"/>
          </w:tcPr>
          <w:p w14:paraId="3739EE7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SWIFT MESSAGE MT103 – EUR</w:t>
            </w:r>
          </w:p>
        </w:tc>
      </w:tr>
      <w:tr w:rsidR="00F72DA5" w:rsidRPr="00D86557" w14:paraId="3A84A1A8" w14:textId="77777777" w:rsidTr="000D470B">
        <w:trPr>
          <w:trHeight w:val="20"/>
        </w:trPr>
        <w:tc>
          <w:tcPr>
            <w:tcW w:w="4788" w:type="dxa"/>
            <w:shd w:val="clear" w:color="auto" w:fill="auto"/>
          </w:tcPr>
          <w:p w14:paraId="4707D56C"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FIELD 32A:</w:t>
            </w:r>
            <w:r w:rsidRPr="00D86557">
              <w:rPr>
                <w:rFonts w:ascii="Arial" w:hAnsi="Arial" w:cs="Arial"/>
                <w:sz w:val="20"/>
                <w:szCs w:val="20"/>
                <w:lang w:val="sr-Cyrl-RS"/>
              </w:rPr>
              <w:t xml:space="preserve"> </w:t>
            </w:r>
          </w:p>
        </w:tc>
        <w:tc>
          <w:tcPr>
            <w:tcW w:w="4788" w:type="dxa"/>
            <w:shd w:val="clear" w:color="auto" w:fill="auto"/>
          </w:tcPr>
          <w:p w14:paraId="12935DDD"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VALUE DATE – EUR- AMOUNT</w:t>
            </w:r>
          </w:p>
        </w:tc>
      </w:tr>
      <w:tr w:rsidR="00F72DA5" w:rsidRPr="00D86557" w14:paraId="75D26C0F" w14:textId="77777777" w:rsidTr="000D470B">
        <w:trPr>
          <w:trHeight w:val="20"/>
        </w:trPr>
        <w:tc>
          <w:tcPr>
            <w:tcW w:w="4788" w:type="dxa"/>
            <w:shd w:val="clear" w:color="auto" w:fill="auto"/>
          </w:tcPr>
          <w:p w14:paraId="0D3A709E" w14:textId="77777777" w:rsidR="00F72DA5" w:rsidRPr="00D86557" w:rsidRDefault="00F72DA5" w:rsidP="000D470B">
            <w:pPr>
              <w:rPr>
                <w:rFonts w:ascii="Arial" w:hAnsi="Arial" w:cs="Arial"/>
                <w:sz w:val="20"/>
                <w:szCs w:val="20"/>
                <w:lang w:val="sr-Cyrl-RS"/>
              </w:rPr>
            </w:pPr>
            <w:r w:rsidRPr="00D86557">
              <w:rPr>
                <w:rFonts w:ascii="Arial" w:hAnsi="Arial" w:cs="Arial"/>
                <w:sz w:val="20"/>
                <w:szCs w:val="20"/>
                <w:lang w:val="en-US"/>
              </w:rPr>
              <w:t xml:space="preserve">FIELD 50K: </w:t>
            </w:r>
            <w:r w:rsidRPr="00D86557">
              <w:rPr>
                <w:rFonts w:ascii="Arial" w:hAnsi="Arial" w:cs="Arial"/>
                <w:sz w:val="20"/>
                <w:szCs w:val="20"/>
                <w:lang w:val="sr-Cyrl-RS"/>
              </w:rPr>
              <w:t xml:space="preserve"> </w:t>
            </w:r>
          </w:p>
        </w:tc>
        <w:tc>
          <w:tcPr>
            <w:tcW w:w="4788" w:type="dxa"/>
            <w:shd w:val="clear" w:color="auto" w:fill="auto"/>
          </w:tcPr>
          <w:p w14:paraId="15FF14EC"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ORDERING CUSTOMER</w:t>
            </w:r>
          </w:p>
        </w:tc>
      </w:tr>
      <w:tr w:rsidR="00F72DA5" w:rsidRPr="00D86557" w14:paraId="274B835F" w14:textId="77777777" w:rsidTr="000D470B">
        <w:trPr>
          <w:trHeight w:val="20"/>
        </w:trPr>
        <w:tc>
          <w:tcPr>
            <w:tcW w:w="4788" w:type="dxa"/>
            <w:shd w:val="clear" w:color="auto" w:fill="auto"/>
          </w:tcPr>
          <w:p w14:paraId="248882D9" w14:textId="77777777" w:rsidR="00F72DA5" w:rsidRPr="00D86557" w:rsidRDefault="00F72DA5" w:rsidP="000D470B">
            <w:pPr>
              <w:rPr>
                <w:rFonts w:ascii="Arial" w:hAnsi="Arial" w:cs="Arial"/>
                <w:sz w:val="20"/>
                <w:szCs w:val="20"/>
                <w:lang w:val="sr-Cyrl-RS"/>
              </w:rPr>
            </w:pPr>
            <w:r w:rsidRPr="00D86557">
              <w:rPr>
                <w:rFonts w:ascii="Arial" w:hAnsi="Arial" w:cs="Arial"/>
                <w:sz w:val="20"/>
                <w:szCs w:val="20"/>
                <w:lang w:val="en-US"/>
              </w:rPr>
              <w:t xml:space="preserve">FIELD 50K: </w:t>
            </w:r>
            <w:r w:rsidRPr="00D86557">
              <w:rPr>
                <w:rFonts w:ascii="Arial" w:hAnsi="Arial" w:cs="Arial"/>
                <w:sz w:val="20"/>
                <w:szCs w:val="20"/>
                <w:lang w:val="sr-Cyrl-RS"/>
              </w:rPr>
              <w:t xml:space="preserve"> </w:t>
            </w:r>
          </w:p>
        </w:tc>
        <w:tc>
          <w:tcPr>
            <w:tcW w:w="4788" w:type="dxa"/>
            <w:shd w:val="clear" w:color="auto" w:fill="auto"/>
          </w:tcPr>
          <w:p w14:paraId="24107B00"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ORDERING CUSTOMER</w:t>
            </w:r>
          </w:p>
        </w:tc>
      </w:tr>
      <w:tr w:rsidR="00F72DA5" w:rsidRPr="00D86557" w14:paraId="556470A8" w14:textId="77777777" w:rsidTr="000D470B">
        <w:trPr>
          <w:trHeight w:val="1113"/>
        </w:trPr>
        <w:tc>
          <w:tcPr>
            <w:tcW w:w="4788" w:type="dxa"/>
            <w:shd w:val="clear" w:color="auto" w:fill="auto"/>
          </w:tcPr>
          <w:p w14:paraId="16FB9B3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lastRenderedPageBreak/>
              <w:t>FIELD 56A:</w:t>
            </w:r>
          </w:p>
          <w:p w14:paraId="4D7E86A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(INTERMEDIARY)</w:t>
            </w:r>
          </w:p>
        </w:tc>
        <w:tc>
          <w:tcPr>
            <w:tcW w:w="4788" w:type="dxa"/>
            <w:shd w:val="clear" w:color="auto" w:fill="auto"/>
          </w:tcPr>
          <w:p w14:paraId="0A010100"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DEUTDEFFXXX</w:t>
            </w:r>
          </w:p>
          <w:p w14:paraId="63901D4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DEUTSCHE BANK AG, F/M</w:t>
            </w:r>
          </w:p>
          <w:p w14:paraId="2AC073E1"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TAUNUSANLAGE 12</w:t>
            </w:r>
          </w:p>
          <w:p w14:paraId="342A49F8"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GERMANY</w:t>
            </w:r>
          </w:p>
        </w:tc>
      </w:tr>
      <w:tr w:rsidR="00F72DA5" w:rsidRPr="00D86557" w14:paraId="027A26B7" w14:textId="77777777" w:rsidTr="000D470B">
        <w:trPr>
          <w:trHeight w:val="1689"/>
        </w:trPr>
        <w:tc>
          <w:tcPr>
            <w:tcW w:w="4788" w:type="dxa"/>
            <w:shd w:val="clear" w:color="auto" w:fill="auto"/>
          </w:tcPr>
          <w:p w14:paraId="0942B467"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FIELD 57A:</w:t>
            </w:r>
          </w:p>
          <w:p w14:paraId="5F0F7EF3"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(ACC. WITH BANK)</w:t>
            </w:r>
          </w:p>
        </w:tc>
        <w:tc>
          <w:tcPr>
            <w:tcW w:w="4788" w:type="dxa"/>
            <w:shd w:val="clear" w:color="auto" w:fill="auto"/>
          </w:tcPr>
          <w:p w14:paraId="70861E92"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/DE20500700100935930800</w:t>
            </w:r>
          </w:p>
          <w:p w14:paraId="644FAF43"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NBSRRSBGXXX</w:t>
            </w:r>
          </w:p>
          <w:p w14:paraId="600390A7"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NARODNA BANKA SRBIJE (NATIONAL</w:t>
            </w:r>
          </w:p>
          <w:p w14:paraId="03D1456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BANK OF SERBIA – NBS BEOGRAD,</w:t>
            </w:r>
          </w:p>
          <w:p w14:paraId="0E60B8D2"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NEMANJINA 17</w:t>
            </w:r>
          </w:p>
          <w:p w14:paraId="2F9F0471"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SERBIA</w:t>
            </w:r>
          </w:p>
        </w:tc>
      </w:tr>
      <w:tr w:rsidR="00F72DA5" w:rsidRPr="00D86557" w14:paraId="15609858" w14:textId="77777777" w:rsidTr="000D470B">
        <w:trPr>
          <w:trHeight w:val="20"/>
        </w:trPr>
        <w:tc>
          <w:tcPr>
            <w:tcW w:w="4788" w:type="dxa"/>
            <w:shd w:val="clear" w:color="auto" w:fill="auto"/>
          </w:tcPr>
          <w:p w14:paraId="232BEEC8"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FIELD 59:</w:t>
            </w:r>
          </w:p>
          <w:p w14:paraId="67744041"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(BENEFICIARY)</w:t>
            </w:r>
          </w:p>
        </w:tc>
        <w:tc>
          <w:tcPr>
            <w:tcW w:w="4788" w:type="dxa"/>
            <w:shd w:val="clear" w:color="auto" w:fill="auto"/>
          </w:tcPr>
          <w:p w14:paraId="71D1E70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/RS35908500103019323073</w:t>
            </w:r>
          </w:p>
          <w:p w14:paraId="1C9933E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MINISTARSTVO FINANSIJA</w:t>
            </w:r>
          </w:p>
          <w:p w14:paraId="3C69645C"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UPRAVA ZA TREZOR</w:t>
            </w:r>
          </w:p>
          <w:p w14:paraId="323BFAC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POP LUKINA7-9</w:t>
            </w:r>
          </w:p>
          <w:p w14:paraId="4210B0EF"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BEOGRAD</w:t>
            </w:r>
          </w:p>
        </w:tc>
      </w:tr>
      <w:tr w:rsidR="00F72DA5" w:rsidRPr="00D86557" w14:paraId="45C55AA2" w14:textId="77777777" w:rsidTr="000D470B">
        <w:trPr>
          <w:trHeight w:val="20"/>
        </w:trPr>
        <w:tc>
          <w:tcPr>
            <w:tcW w:w="4788" w:type="dxa"/>
            <w:shd w:val="clear" w:color="auto" w:fill="auto"/>
          </w:tcPr>
          <w:p w14:paraId="35C12171" w14:textId="77777777" w:rsidR="00F72DA5" w:rsidRPr="00D86557" w:rsidRDefault="00F72DA5" w:rsidP="000D470B">
            <w:pPr>
              <w:autoSpaceDE w:val="0"/>
              <w:autoSpaceDN w:val="0"/>
              <w:adjustRightInd w:val="0"/>
              <w:rPr>
                <w:rFonts w:ascii="Arial" w:hAnsi="Arial" w:cs="Arial"/>
                <w:sz w:val="20"/>
                <w:szCs w:val="20"/>
                <w:lang w:val="sr-Cyrl-RS"/>
              </w:rPr>
            </w:pPr>
            <w:r w:rsidRPr="00D86557">
              <w:rPr>
                <w:rFonts w:ascii="Arial" w:hAnsi="Arial" w:cs="Arial"/>
                <w:sz w:val="20"/>
                <w:szCs w:val="20"/>
                <w:lang w:val="en-US"/>
              </w:rPr>
              <w:t xml:space="preserve">FIELD 70: </w:t>
            </w:r>
            <w:r w:rsidRPr="00D86557">
              <w:rPr>
                <w:rFonts w:ascii="Arial" w:hAnsi="Arial" w:cs="Arial"/>
                <w:sz w:val="20"/>
                <w:szCs w:val="20"/>
                <w:lang w:val="sr-Cyrl-RS"/>
              </w:rPr>
              <w:t xml:space="preserve"> </w:t>
            </w:r>
          </w:p>
        </w:tc>
        <w:tc>
          <w:tcPr>
            <w:tcW w:w="4788" w:type="dxa"/>
            <w:shd w:val="clear" w:color="auto" w:fill="auto"/>
          </w:tcPr>
          <w:p w14:paraId="4D2CABBD"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DETAILS OF PAYMENT</w:t>
            </w:r>
          </w:p>
        </w:tc>
      </w:tr>
      <w:tr w:rsidR="00F72DA5" w:rsidRPr="00D86557" w14:paraId="2ABAFE10" w14:textId="77777777" w:rsidTr="000D470B">
        <w:trPr>
          <w:trHeight w:val="20"/>
        </w:trPr>
        <w:tc>
          <w:tcPr>
            <w:tcW w:w="4788" w:type="dxa"/>
            <w:shd w:val="clear" w:color="auto" w:fill="auto"/>
          </w:tcPr>
          <w:p w14:paraId="3F32E50C" w14:textId="77777777" w:rsidR="00F72DA5" w:rsidRPr="00D86557" w:rsidRDefault="00F72DA5" w:rsidP="000D470B">
            <w:pPr>
              <w:autoSpaceDE w:val="0"/>
              <w:autoSpaceDN w:val="0"/>
              <w:adjustRightInd w:val="0"/>
              <w:rPr>
                <w:rFonts w:ascii="Arial" w:hAnsi="Arial" w:cs="Arial"/>
                <w:sz w:val="20"/>
                <w:szCs w:val="20"/>
                <w:lang w:val="en-US"/>
              </w:rPr>
            </w:pPr>
          </w:p>
        </w:tc>
        <w:tc>
          <w:tcPr>
            <w:tcW w:w="4788" w:type="dxa"/>
            <w:shd w:val="clear" w:color="auto" w:fill="auto"/>
          </w:tcPr>
          <w:p w14:paraId="1E89E24A" w14:textId="77777777" w:rsidR="00F72DA5" w:rsidRPr="00D86557" w:rsidRDefault="00F72DA5" w:rsidP="000D470B">
            <w:pPr>
              <w:autoSpaceDE w:val="0"/>
              <w:autoSpaceDN w:val="0"/>
              <w:adjustRightInd w:val="0"/>
              <w:rPr>
                <w:rFonts w:ascii="Arial" w:hAnsi="Arial" w:cs="Arial"/>
                <w:sz w:val="20"/>
                <w:szCs w:val="20"/>
                <w:lang w:val="en-US"/>
              </w:rPr>
            </w:pPr>
          </w:p>
        </w:tc>
      </w:tr>
    </w:tbl>
    <w:p w14:paraId="4A25A59B" w14:textId="77777777" w:rsidR="00F72DA5" w:rsidRPr="003B7C18" w:rsidRDefault="00F72DA5" w:rsidP="00F72DA5">
      <w:pPr>
        <w:autoSpaceDE w:val="0"/>
        <w:autoSpaceDN w:val="0"/>
        <w:adjustRightInd w:val="0"/>
        <w:rPr>
          <w:rFonts w:ascii="Arial" w:hAnsi="Arial"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72DA5" w:rsidRPr="00A53BC0" w14:paraId="3FA09316" w14:textId="77777777" w:rsidTr="000D470B">
        <w:tc>
          <w:tcPr>
            <w:tcW w:w="4786" w:type="dxa"/>
            <w:shd w:val="clear" w:color="auto" w:fill="auto"/>
          </w:tcPr>
          <w:p w14:paraId="214F06F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SWIFT MESSAGE MT103 – USD</w:t>
            </w:r>
          </w:p>
        </w:tc>
        <w:tc>
          <w:tcPr>
            <w:tcW w:w="4820" w:type="dxa"/>
            <w:shd w:val="clear" w:color="auto" w:fill="auto"/>
          </w:tcPr>
          <w:p w14:paraId="6FCA515F" w14:textId="77777777" w:rsidR="00F72DA5" w:rsidRPr="00A53BC0" w:rsidRDefault="00F72DA5" w:rsidP="000D470B">
            <w:pPr>
              <w:autoSpaceDE w:val="0"/>
              <w:autoSpaceDN w:val="0"/>
              <w:adjustRightInd w:val="0"/>
              <w:rPr>
                <w:rFonts w:ascii="Arial" w:hAnsi="Arial" w:cs="Arial"/>
                <w:sz w:val="20"/>
                <w:szCs w:val="20"/>
                <w:lang w:val="en-US"/>
              </w:rPr>
            </w:pPr>
          </w:p>
        </w:tc>
      </w:tr>
      <w:tr w:rsidR="00F72DA5" w:rsidRPr="00A53BC0" w14:paraId="18FC50D5" w14:textId="77777777" w:rsidTr="000D470B">
        <w:tc>
          <w:tcPr>
            <w:tcW w:w="4786" w:type="dxa"/>
            <w:shd w:val="clear" w:color="auto" w:fill="auto"/>
          </w:tcPr>
          <w:p w14:paraId="0E378A49" w14:textId="77777777" w:rsidR="00F72DA5" w:rsidRPr="00A53BC0" w:rsidRDefault="00F72DA5" w:rsidP="000D470B">
            <w:pPr>
              <w:rPr>
                <w:rFonts w:ascii="Arial" w:hAnsi="Arial" w:cs="Arial"/>
                <w:sz w:val="20"/>
                <w:szCs w:val="20"/>
              </w:rPr>
            </w:pPr>
            <w:r w:rsidRPr="00A53BC0">
              <w:rPr>
                <w:rFonts w:ascii="Arial" w:hAnsi="Arial" w:cs="Arial"/>
                <w:sz w:val="20"/>
                <w:szCs w:val="20"/>
              </w:rPr>
              <w:t xml:space="preserve">FIELD 32A: </w:t>
            </w:r>
          </w:p>
        </w:tc>
        <w:tc>
          <w:tcPr>
            <w:tcW w:w="4820" w:type="dxa"/>
            <w:shd w:val="clear" w:color="auto" w:fill="auto"/>
          </w:tcPr>
          <w:p w14:paraId="03C0DD74" w14:textId="77777777" w:rsidR="00F72DA5" w:rsidRPr="00A53BC0" w:rsidRDefault="00F72DA5" w:rsidP="000D470B">
            <w:pPr>
              <w:rPr>
                <w:rFonts w:ascii="Arial" w:hAnsi="Arial" w:cs="Arial"/>
                <w:sz w:val="20"/>
                <w:szCs w:val="20"/>
              </w:rPr>
            </w:pPr>
            <w:r w:rsidRPr="00A53BC0">
              <w:rPr>
                <w:rFonts w:ascii="Arial" w:hAnsi="Arial" w:cs="Arial"/>
                <w:sz w:val="20"/>
                <w:szCs w:val="20"/>
              </w:rPr>
              <w:t>VALUE DATE – USD- AMOUNT</w:t>
            </w:r>
          </w:p>
        </w:tc>
      </w:tr>
      <w:tr w:rsidR="00F72DA5" w:rsidRPr="00A53BC0" w14:paraId="0266DF62" w14:textId="77777777" w:rsidTr="000D470B">
        <w:tc>
          <w:tcPr>
            <w:tcW w:w="4786" w:type="dxa"/>
            <w:shd w:val="clear" w:color="auto" w:fill="auto"/>
          </w:tcPr>
          <w:p w14:paraId="22B5BCDE" w14:textId="77777777" w:rsidR="00F72DA5" w:rsidRPr="00A53BC0" w:rsidRDefault="00F72DA5" w:rsidP="000D470B">
            <w:pPr>
              <w:autoSpaceDE w:val="0"/>
              <w:autoSpaceDN w:val="0"/>
              <w:adjustRightInd w:val="0"/>
              <w:rPr>
                <w:rFonts w:ascii="Arial" w:hAnsi="Arial" w:cs="Arial"/>
                <w:sz w:val="20"/>
                <w:szCs w:val="20"/>
                <w:lang w:val="sr-Cyrl-RS"/>
              </w:rPr>
            </w:pPr>
            <w:r w:rsidRPr="00A53BC0">
              <w:rPr>
                <w:rFonts w:ascii="Arial" w:hAnsi="Arial" w:cs="Arial"/>
                <w:sz w:val="20"/>
                <w:szCs w:val="20"/>
                <w:lang w:val="en-US"/>
              </w:rPr>
              <w:t xml:space="preserve">FIELD 50K: </w:t>
            </w:r>
            <w:r w:rsidRPr="00A53BC0">
              <w:rPr>
                <w:rFonts w:ascii="Arial" w:hAnsi="Arial" w:cs="Arial"/>
                <w:sz w:val="20"/>
                <w:szCs w:val="20"/>
                <w:lang w:val="sr-Cyrl-RS"/>
              </w:rPr>
              <w:t xml:space="preserve"> </w:t>
            </w:r>
          </w:p>
        </w:tc>
        <w:tc>
          <w:tcPr>
            <w:tcW w:w="4820" w:type="dxa"/>
            <w:shd w:val="clear" w:color="auto" w:fill="auto"/>
          </w:tcPr>
          <w:p w14:paraId="311B610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ORDERING CUSTOMER</w:t>
            </w:r>
          </w:p>
        </w:tc>
      </w:tr>
      <w:tr w:rsidR="00F72DA5" w:rsidRPr="00A53BC0" w14:paraId="7163E027" w14:textId="77777777" w:rsidTr="000D470B">
        <w:tc>
          <w:tcPr>
            <w:tcW w:w="4786" w:type="dxa"/>
            <w:shd w:val="clear" w:color="auto" w:fill="auto"/>
          </w:tcPr>
          <w:p w14:paraId="3F9453C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FIELD 56A:</w:t>
            </w:r>
          </w:p>
          <w:p w14:paraId="385F7E7F"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(INTERMEDIARY)</w:t>
            </w:r>
          </w:p>
          <w:p w14:paraId="4284A042" w14:textId="77777777" w:rsidR="00F72DA5" w:rsidRPr="00A53BC0" w:rsidRDefault="00F72DA5" w:rsidP="000D470B">
            <w:pPr>
              <w:autoSpaceDE w:val="0"/>
              <w:autoSpaceDN w:val="0"/>
              <w:adjustRightInd w:val="0"/>
              <w:rPr>
                <w:rFonts w:ascii="Arial" w:hAnsi="Arial" w:cs="Arial"/>
                <w:sz w:val="20"/>
                <w:szCs w:val="20"/>
                <w:lang w:val="en-US"/>
              </w:rPr>
            </w:pPr>
          </w:p>
        </w:tc>
        <w:tc>
          <w:tcPr>
            <w:tcW w:w="4820" w:type="dxa"/>
            <w:shd w:val="clear" w:color="auto" w:fill="auto"/>
          </w:tcPr>
          <w:p w14:paraId="7504E0CF"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BKTRUS33XXX</w:t>
            </w:r>
          </w:p>
          <w:p w14:paraId="5731676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DEUTSCHE BANK TRUST COMPANIY</w:t>
            </w:r>
          </w:p>
          <w:p w14:paraId="1D598EC0"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AMERICAS, NEW YORK</w:t>
            </w:r>
          </w:p>
          <w:p w14:paraId="0FC6208A"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60 WALL STREET</w:t>
            </w:r>
          </w:p>
          <w:p w14:paraId="3EDAF7DE"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UNITED STATES</w:t>
            </w:r>
          </w:p>
        </w:tc>
      </w:tr>
      <w:tr w:rsidR="00F72DA5" w:rsidRPr="00A53BC0" w14:paraId="629A81F2" w14:textId="77777777" w:rsidTr="000D470B">
        <w:tc>
          <w:tcPr>
            <w:tcW w:w="4786" w:type="dxa"/>
            <w:shd w:val="clear" w:color="auto" w:fill="auto"/>
          </w:tcPr>
          <w:p w14:paraId="1F9B369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FIELD 57A:</w:t>
            </w:r>
          </w:p>
          <w:p w14:paraId="2089695D"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(ACC. WITH BANK)</w:t>
            </w:r>
          </w:p>
          <w:p w14:paraId="529BE4F5" w14:textId="77777777" w:rsidR="00F72DA5" w:rsidRPr="00A53BC0" w:rsidRDefault="00F72DA5" w:rsidP="000D470B">
            <w:pPr>
              <w:autoSpaceDE w:val="0"/>
              <w:autoSpaceDN w:val="0"/>
              <w:adjustRightInd w:val="0"/>
              <w:rPr>
                <w:rFonts w:ascii="Arial" w:hAnsi="Arial" w:cs="Arial"/>
                <w:sz w:val="20"/>
                <w:szCs w:val="20"/>
                <w:lang w:val="en-US"/>
              </w:rPr>
            </w:pPr>
          </w:p>
        </w:tc>
        <w:tc>
          <w:tcPr>
            <w:tcW w:w="4820" w:type="dxa"/>
            <w:shd w:val="clear" w:color="auto" w:fill="auto"/>
          </w:tcPr>
          <w:p w14:paraId="41AB727B"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NBSRRSBGXXX</w:t>
            </w:r>
          </w:p>
          <w:p w14:paraId="6953AC9A"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NARODNA BANKA SRBIJE (NATIONAL</w:t>
            </w:r>
          </w:p>
          <w:p w14:paraId="4A117A91"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BANK OF SERBIA – NB BEOGRAD,</w:t>
            </w:r>
          </w:p>
          <w:p w14:paraId="1B97F8BA"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NEMANJINA 17</w:t>
            </w:r>
          </w:p>
          <w:p w14:paraId="302DA83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SERBIA</w:t>
            </w:r>
          </w:p>
        </w:tc>
      </w:tr>
      <w:tr w:rsidR="00F72DA5" w:rsidRPr="00A53BC0" w14:paraId="3D1DE6CF" w14:textId="77777777" w:rsidTr="000D470B">
        <w:tc>
          <w:tcPr>
            <w:tcW w:w="4786" w:type="dxa"/>
            <w:shd w:val="clear" w:color="auto" w:fill="auto"/>
          </w:tcPr>
          <w:p w14:paraId="5C77FD7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FIELD 59:</w:t>
            </w:r>
          </w:p>
          <w:p w14:paraId="02430B22"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(BENEFICIARY)</w:t>
            </w:r>
          </w:p>
          <w:p w14:paraId="610ECF79" w14:textId="77777777" w:rsidR="00F72DA5" w:rsidRPr="00A53BC0" w:rsidRDefault="00F72DA5" w:rsidP="000D470B">
            <w:pPr>
              <w:autoSpaceDE w:val="0"/>
              <w:autoSpaceDN w:val="0"/>
              <w:adjustRightInd w:val="0"/>
              <w:rPr>
                <w:rFonts w:ascii="Arial" w:hAnsi="Arial" w:cs="Arial"/>
                <w:sz w:val="20"/>
                <w:szCs w:val="20"/>
                <w:lang w:val="en-US"/>
              </w:rPr>
            </w:pPr>
          </w:p>
        </w:tc>
        <w:tc>
          <w:tcPr>
            <w:tcW w:w="4820" w:type="dxa"/>
            <w:shd w:val="clear" w:color="auto" w:fill="auto"/>
          </w:tcPr>
          <w:p w14:paraId="103A30AD"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/RS35908500103019323073</w:t>
            </w:r>
          </w:p>
          <w:p w14:paraId="236A0D8E"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MINISTARSTVO FINANSIJA</w:t>
            </w:r>
          </w:p>
          <w:p w14:paraId="3696B69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UPRAVA ZA TREZOR</w:t>
            </w:r>
          </w:p>
          <w:p w14:paraId="4EE85716"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POP LUKINA7-9</w:t>
            </w:r>
          </w:p>
          <w:p w14:paraId="4261CDB8"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BEOGRAD</w:t>
            </w:r>
          </w:p>
        </w:tc>
      </w:tr>
      <w:tr w:rsidR="00F72DA5" w:rsidRPr="00A53BC0" w14:paraId="17E92310" w14:textId="77777777" w:rsidTr="000D470B">
        <w:tc>
          <w:tcPr>
            <w:tcW w:w="4786" w:type="dxa"/>
            <w:shd w:val="clear" w:color="auto" w:fill="auto"/>
          </w:tcPr>
          <w:p w14:paraId="3F2C5A4E" w14:textId="77777777" w:rsidR="00F72DA5" w:rsidRPr="00A53BC0" w:rsidRDefault="00F72DA5" w:rsidP="000D470B">
            <w:pPr>
              <w:ind w:left="-120" w:right="-180" w:firstLine="120"/>
              <w:jc w:val="both"/>
              <w:rPr>
                <w:rFonts w:ascii="Arial" w:hAnsi="Arial" w:cs="Arial"/>
                <w:sz w:val="20"/>
                <w:szCs w:val="20"/>
                <w:lang w:val="en-US"/>
              </w:rPr>
            </w:pPr>
            <w:r w:rsidRPr="00A53BC0">
              <w:rPr>
                <w:rFonts w:ascii="Arial" w:hAnsi="Arial" w:cs="Arial"/>
                <w:sz w:val="20"/>
                <w:szCs w:val="20"/>
                <w:lang w:val="en-US"/>
              </w:rPr>
              <w:t xml:space="preserve">FIELD 70: </w:t>
            </w:r>
            <w:r w:rsidRPr="00A53BC0">
              <w:rPr>
                <w:rFonts w:ascii="Arial" w:hAnsi="Arial" w:cs="Arial"/>
                <w:sz w:val="20"/>
                <w:szCs w:val="20"/>
                <w:lang w:val="sr-Cyrl-RS"/>
              </w:rPr>
              <w:t xml:space="preserve"> </w:t>
            </w:r>
          </w:p>
        </w:tc>
        <w:tc>
          <w:tcPr>
            <w:tcW w:w="4820" w:type="dxa"/>
            <w:shd w:val="clear" w:color="auto" w:fill="auto"/>
          </w:tcPr>
          <w:p w14:paraId="23914AA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DETAILS OF PAYMENT</w:t>
            </w:r>
          </w:p>
        </w:tc>
      </w:tr>
    </w:tbl>
    <w:p w14:paraId="65F2DA1A" w14:textId="77777777" w:rsidR="007B4260" w:rsidRPr="00E024FA" w:rsidRDefault="007B4260" w:rsidP="007B4260">
      <w:pPr>
        <w:ind w:left="720"/>
        <w:jc w:val="both"/>
        <w:rPr>
          <w:rFonts w:ascii="Arial" w:eastAsia="TimesNewRomanPSMT" w:hAnsi="Arial" w:cs="Arial"/>
          <w:bCs/>
          <w:color w:val="000000"/>
          <w:lang w:val="en-US"/>
        </w:rPr>
      </w:pPr>
    </w:p>
    <w:p w14:paraId="30A6079D" w14:textId="19481ED6" w:rsidR="00F72DA5" w:rsidRPr="00F512C0" w:rsidRDefault="00F72DA5" w:rsidP="00F72DA5">
      <w:pPr>
        <w:autoSpaceDE w:val="0"/>
        <w:autoSpaceDN w:val="0"/>
        <w:adjustRightInd w:val="0"/>
        <w:spacing w:after="120"/>
        <w:jc w:val="both"/>
        <w:rPr>
          <w:rFonts w:ascii="Arial" w:hAnsi="Arial" w:cs="Arial"/>
          <w:b/>
          <w:lang w:val="sr-Cyrl-RS"/>
        </w:rPr>
      </w:pPr>
      <w:r>
        <w:rPr>
          <w:rFonts w:ascii="Arial" w:hAnsi="Arial" w:cs="Arial"/>
          <w:b/>
          <w:lang w:val="sr-Cyrl-RS"/>
        </w:rPr>
        <w:t>5.1</w:t>
      </w:r>
      <w:r w:rsidR="00D86557">
        <w:rPr>
          <w:rFonts w:ascii="Arial" w:hAnsi="Arial" w:cs="Arial"/>
          <w:b/>
          <w:lang w:val="sr-Cyrl-RS"/>
        </w:rPr>
        <w:t>6</w:t>
      </w:r>
      <w:r w:rsidRPr="0073440A">
        <w:rPr>
          <w:rFonts w:ascii="Arial" w:hAnsi="Arial" w:cs="Arial"/>
          <w:b/>
          <w:lang w:val="sr-Cyrl-RS"/>
        </w:rPr>
        <w:t xml:space="preserve">   За</w:t>
      </w:r>
      <w:r w:rsidRPr="0073440A">
        <w:rPr>
          <w:rFonts w:ascii="Arial" w:hAnsi="Arial" w:cs="Arial"/>
          <w:b/>
        </w:rPr>
        <w:t>кључ</w:t>
      </w:r>
      <w:r w:rsidR="00C052A6">
        <w:rPr>
          <w:rFonts w:ascii="Arial" w:hAnsi="Arial" w:cs="Arial"/>
          <w:b/>
          <w:lang w:val="sr-Cyrl-RS"/>
        </w:rPr>
        <w:t>е</w:t>
      </w:r>
      <w:r w:rsidRPr="0073440A">
        <w:rPr>
          <w:rFonts w:ascii="Arial" w:hAnsi="Arial" w:cs="Arial"/>
          <w:b/>
        </w:rPr>
        <w:t xml:space="preserve">ње </w:t>
      </w:r>
      <w:r w:rsidR="00BE22E3">
        <w:rPr>
          <w:rFonts w:ascii="Arial" w:hAnsi="Arial" w:cs="Arial"/>
          <w:b/>
          <w:lang w:val="sr-Cyrl-RS"/>
        </w:rPr>
        <w:t>уговора</w:t>
      </w:r>
    </w:p>
    <w:p w14:paraId="6C7EE8A6" w14:textId="52F41A0D"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 xml:space="preserve">Наручилац је обавезан да </w:t>
      </w:r>
      <w:r w:rsidR="00BE22E3">
        <w:rPr>
          <w:rFonts w:ascii="Arial" w:eastAsia="TimesNewRomanPSMT" w:hAnsi="Arial" w:cs="Arial"/>
          <w:bCs/>
          <w:lang w:val="sr-Cyrl-RS"/>
        </w:rPr>
        <w:t>уговор</w:t>
      </w:r>
      <w:r w:rsidRPr="00E22AE1">
        <w:rPr>
          <w:rFonts w:ascii="Arial" w:eastAsia="TimesNewRomanPSMT" w:hAnsi="Arial" w:cs="Arial"/>
          <w:bCs/>
          <w:lang w:val="sr-Cyrl-RS"/>
        </w:rPr>
        <w:t xml:space="preserve"> о јавној набавци достави понуђачу којем је додељен </w:t>
      </w:r>
      <w:r w:rsidR="00BE22E3">
        <w:rPr>
          <w:rFonts w:ascii="Arial" w:eastAsia="TimesNewRomanPSMT" w:hAnsi="Arial" w:cs="Arial"/>
          <w:bCs/>
          <w:lang w:val="sr-Cyrl-RS"/>
        </w:rPr>
        <w:t xml:space="preserve">уговор </w:t>
      </w:r>
      <w:r w:rsidRPr="00E22AE1">
        <w:rPr>
          <w:rFonts w:ascii="Arial" w:eastAsia="TimesNewRomanPSMT" w:hAnsi="Arial" w:cs="Arial"/>
          <w:bCs/>
          <w:lang w:val="sr-Cyrl-RS"/>
        </w:rPr>
        <w:t>у року од осам дана од дана протека рока за подношење захтева за заштиту права.</w:t>
      </w:r>
    </w:p>
    <w:p w14:paraId="5BB0279B" w14:textId="77777777" w:rsidR="00E22AE1" w:rsidRPr="00E22AE1" w:rsidRDefault="00E22AE1" w:rsidP="00F72DA5">
      <w:pPr>
        <w:tabs>
          <w:tab w:val="left" w:pos="284"/>
          <w:tab w:val="left" w:pos="330"/>
        </w:tabs>
        <w:ind w:left="284"/>
        <w:jc w:val="both"/>
        <w:rPr>
          <w:rFonts w:ascii="Arial" w:eastAsia="TimesNewRomanPSMT" w:hAnsi="Arial" w:cs="Arial"/>
          <w:bCs/>
          <w:lang w:val="sr-Cyrl-RS"/>
        </w:rPr>
      </w:pPr>
    </w:p>
    <w:p w14:paraId="0FEC5687" w14:textId="2FBD99EC" w:rsidR="00F72DA5" w:rsidRPr="00E22AE1" w:rsidRDefault="00E22AE1"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 xml:space="preserve">Понуђач којем буде додељен </w:t>
      </w:r>
      <w:r w:rsidR="00BE22E3">
        <w:rPr>
          <w:rFonts w:ascii="Arial" w:eastAsia="TimesNewRomanPSMT" w:hAnsi="Arial" w:cs="Arial"/>
          <w:bCs/>
          <w:lang w:val="sr-Cyrl-RS"/>
        </w:rPr>
        <w:t>уговор</w:t>
      </w:r>
      <w:r w:rsidRPr="00E22AE1">
        <w:rPr>
          <w:rFonts w:ascii="Arial" w:eastAsia="TimesNewRomanPSMT" w:hAnsi="Arial" w:cs="Arial"/>
          <w:bCs/>
          <w:lang w:val="sr-Cyrl-RS"/>
        </w:rPr>
        <w:t>, обавезан је да прили</w:t>
      </w:r>
      <w:r w:rsidR="00BE22E3">
        <w:rPr>
          <w:rFonts w:ascii="Arial" w:eastAsia="TimesNewRomanPSMT" w:hAnsi="Arial" w:cs="Arial"/>
          <w:bCs/>
          <w:lang w:val="sr-Cyrl-RS"/>
        </w:rPr>
        <w:t>ком закључења, а најкасније</w:t>
      </w:r>
      <w:r w:rsidR="002A765C">
        <w:rPr>
          <w:rFonts w:ascii="Arial" w:eastAsia="TimesNewRomanPSMT" w:hAnsi="Arial" w:cs="Arial"/>
          <w:bCs/>
          <w:lang w:val="sr-Cyrl-RS"/>
        </w:rPr>
        <w:t xml:space="preserve"> у року</w:t>
      </w:r>
      <w:r w:rsidR="00BE22E3">
        <w:rPr>
          <w:rFonts w:ascii="Arial" w:eastAsia="TimesNewRomanPSMT" w:hAnsi="Arial" w:cs="Arial"/>
          <w:bCs/>
          <w:lang w:val="sr-Cyrl-RS"/>
        </w:rPr>
        <w:t xml:space="preserve"> од 10</w:t>
      </w:r>
      <w:r w:rsidRPr="00E22AE1">
        <w:rPr>
          <w:rFonts w:ascii="Arial" w:eastAsia="TimesNewRomanPSMT" w:hAnsi="Arial" w:cs="Arial"/>
          <w:bCs/>
          <w:lang w:val="sr-Cyrl-RS"/>
        </w:rPr>
        <w:t xml:space="preserve"> дана од дана закључења </w:t>
      </w:r>
      <w:r w:rsidR="00BE22E3">
        <w:rPr>
          <w:rFonts w:ascii="Arial" w:eastAsia="TimesNewRomanPSMT" w:hAnsi="Arial" w:cs="Arial"/>
          <w:bCs/>
          <w:lang w:val="sr-Cyrl-RS"/>
        </w:rPr>
        <w:t>уговора</w:t>
      </w:r>
      <w:r w:rsidRPr="00E22AE1">
        <w:rPr>
          <w:rFonts w:ascii="Arial" w:eastAsia="TimesNewRomanPSMT" w:hAnsi="Arial" w:cs="Arial"/>
          <w:bCs/>
          <w:lang w:val="sr-Cyrl-RS"/>
        </w:rPr>
        <w:t xml:space="preserve"> достави </w:t>
      </w:r>
      <w:r w:rsidR="00BE22E3" w:rsidRPr="00BE22E3">
        <w:rPr>
          <w:rFonts w:ascii="Arial" w:eastAsia="TimesNewRomanPSMT" w:hAnsi="Arial" w:cs="Arial"/>
          <w:bCs/>
          <w:lang w:val="sr-Cyrl-RS"/>
        </w:rPr>
        <w:t>банкарску гаранцију за добро извршење посла</w:t>
      </w:r>
      <w:r w:rsidR="00F72DA5" w:rsidRPr="00E22AE1">
        <w:rPr>
          <w:rFonts w:ascii="Arial" w:eastAsia="TimesNewRomanPSMT" w:hAnsi="Arial" w:cs="Arial"/>
          <w:bCs/>
          <w:lang w:val="sr-Cyrl-RS"/>
        </w:rPr>
        <w:t>.</w:t>
      </w:r>
    </w:p>
    <w:p w14:paraId="78C03E20" w14:textId="77777777" w:rsidR="00E22AE1" w:rsidRPr="00E22AE1" w:rsidRDefault="00E22AE1" w:rsidP="00F72DA5">
      <w:pPr>
        <w:tabs>
          <w:tab w:val="left" w:pos="284"/>
          <w:tab w:val="left" w:pos="330"/>
        </w:tabs>
        <w:ind w:left="284"/>
        <w:jc w:val="both"/>
        <w:rPr>
          <w:rFonts w:ascii="Arial" w:eastAsia="TimesNewRomanPSMT" w:hAnsi="Arial" w:cs="Arial"/>
          <w:bCs/>
          <w:lang w:val="sr-Cyrl-RS"/>
        </w:rPr>
      </w:pPr>
    </w:p>
    <w:p w14:paraId="021C3D9A" w14:textId="715A0764"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 xml:space="preserve">Достављање средства финансијског обезбеђења представља одложни услов, тако да правно дејство  </w:t>
      </w:r>
      <w:r w:rsidR="00BE22E3">
        <w:rPr>
          <w:rFonts w:ascii="Arial" w:eastAsia="TimesNewRomanPSMT" w:hAnsi="Arial" w:cs="Arial"/>
          <w:bCs/>
          <w:lang w:val="sr-Cyrl-RS"/>
        </w:rPr>
        <w:t>уговора</w:t>
      </w:r>
      <w:r w:rsidRPr="00E22AE1">
        <w:rPr>
          <w:rFonts w:ascii="Arial" w:eastAsia="TimesNewRomanPSMT" w:hAnsi="Arial" w:cs="Arial"/>
          <w:bCs/>
          <w:lang w:val="sr-Cyrl-RS"/>
        </w:rPr>
        <w:t xml:space="preserve"> не настаје док се одложни услов не испуни. </w:t>
      </w:r>
    </w:p>
    <w:p w14:paraId="1073E6AF" w14:textId="77777777" w:rsidR="00E22AE1" w:rsidRPr="00E22AE1" w:rsidRDefault="00E22AE1" w:rsidP="00F72DA5">
      <w:pPr>
        <w:tabs>
          <w:tab w:val="left" w:pos="284"/>
          <w:tab w:val="left" w:pos="330"/>
        </w:tabs>
        <w:ind w:left="284"/>
        <w:jc w:val="both"/>
        <w:rPr>
          <w:rFonts w:ascii="Arial" w:eastAsia="TimesNewRomanPSMT" w:hAnsi="Arial" w:cs="Arial"/>
          <w:bCs/>
          <w:lang w:val="sr-Cyrl-RS"/>
        </w:rPr>
      </w:pPr>
    </w:p>
    <w:p w14:paraId="496581B8" w14:textId="2DF69C05" w:rsidR="00F72DA5" w:rsidRDefault="00F72DA5" w:rsidP="00F72DA5">
      <w:pPr>
        <w:tabs>
          <w:tab w:val="left" w:pos="284"/>
          <w:tab w:val="left" w:pos="330"/>
        </w:tabs>
        <w:ind w:left="284"/>
        <w:jc w:val="both"/>
        <w:rPr>
          <w:rFonts w:ascii="Arial" w:eastAsia="TimesNewRomanPSMT" w:hAnsi="Arial" w:cs="Arial"/>
          <w:bCs/>
          <w:color w:val="FF0000"/>
          <w:lang w:val="sr-Cyrl-RS"/>
        </w:rPr>
      </w:pPr>
      <w:r w:rsidRPr="00E22AE1">
        <w:rPr>
          <w:rFonts w:ascii="Arial" w:eastAsia="TimesNewRomanPSMT"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BE22E3">
        <w:rPr>
          <w:rFonts w:ascii="Arial" w:eastAsia="TimesNewRomanPSMT" w:hAnsi="Arial" w:cs="Arial"/>
          <w:bCs/>
          <w:lang w:val="sr-Cyrl-RS"/>
        </w:rPr>
        <w:t>уговор</w:t>
      </w:r>
      <w:r w:rsidRPr="00E22AE1">
        <w:rPr>
          <w:rFonts w:ascii="Arial" w:eastAsia="TimesNewRomanPSMT" w:hAnsi="Arial" w:cs="Arial"/>
          <w:bCs/>
          <w:lang w:val="sr-Cyrl-RS"/>
        </w:rPr>
        <w:t xml:space="preserve"> са понуђачем и пре истека рока за подношење захтева за заштиту права.</w:t>
      </w:r>
      <w:r w:rsidRPr="00D86557">
        <w:rPr>
          <w:rFonts w:ascii="Arial" w:eastAsia="TimesNewRomanPSMT" w:hAnsi="Arial" w:cs="Arial"/>
          <w:bCs/>
          <w:color w:val="FF0000"/>
          <w:lang w:val="sr-Cyrl-RS"/>
        </w:rPr>
        <w:t xml:space="preserve"> </w:t>
      </w:r>
    </w:p>
    <w:p w14:paraId="70E64DE6" w14:textId="77777777" w:rsidR="00F27188" w:rsidRDefault="00F27188" w:rsidP="00F72DA5">
      <w:pPr>
        <w:tabs>
          <w:tab w:val="left" w:pos="284"/>
          <w:tab w:val="left" w:pos="330"/>
        </w:tabs>
        <w:ind w:left="284"/>
        <w:jc w:val="both"/>
        <w:rPr>
          <w:rFonts w:ascii="Arial" w:eastAsia="TimesNewRomanPSMT" w:hAnsi="Arial" w:cs="Arial"/>
          <w:bCs/>
          <w:color w:val="FF0000"/>
          <w:lang w:val="sr-Cyrl-RS"/>
        </w:rPr>
      </w:pPr>
    </w:p>
    <w:p w14:paraId="4E475243" w14:textId="77777777" w:rsidR="00F27188" w:rsidRPr="00D86557" w:rsidRDefault="00F27188" w:rsidP="00F72DA5">
      <w:pPr>
        <w:tabs>
          <w:tab w:val="left" w:pos="284"/>
          <w:tab w:val="left" w:pos="330"/>
        </w:tabs>
        <w:ind w:left="284"/>
        <w:jc w:val="both"/>
        <w:rPr>
          <w:rFonts w:ascii="Arial" w:eastAsia="TimesNewRomanPSMT" w:hAnsi="Arial" w:cs="Arial"/>
          <w:bCs/>
          <w:color w:val="FF0000"/>
          <w:lang w:val="sr-Cyrl-RS"/>
        </w:rPr>
      </w:pPr>
    </w:p>
    <w:p w14:paraId="562E5EE3" w14:textId="77777777" w:rsidR="0002546C" w:rsidRPr="00D86557" w:rsidRDefault="0002546C" w:rsidP="0002546C">
      <w:pPr>
        <w:tabs>
          <w:tab w:val="left" w:pos="284"/>
          <w:tab w:val="left" w:pos="330"/>
        </w:tabs>
        <w:jc w:val="both"/>
        <w:rPr>
          <w:rFonts w:ascii="Arial" w:eastAsia="TimesNewRomanPSMT" w:hAnsi="Arial" w:cs="Arial"/>
          <w:bCs/>
          <w:color w:val="FF0000"/>
          <w:lang w:val="sr-Cyrl-RS"/>
        </w:rPr>
      </w:pPr>
    </w:p>
    <w:p w14:paraId="4BFB0BA5" w14:textId="7E9F0956" w:rsidR="0002546C" w:rsidRPr="00E22AE1" w:rsidRDefault="0002546C" w:rsidP="0002546C">
      <w:pPr>
        <w:tabs>
          <w:tab w:val="left" w:pos="284"/>
          <w:tab w:val="left" w:pos="330"/>
        </w:tabs>
        <w:jc w:val="both"/>
        <w:rPr>
          <w:rFonts w:ascii="Arial" w:eastAsia="TimesNewRomanPSMT" w:hAnsi="Arial" w:cs="Arial"/>
          <w:b/>
          <w:bCs/>
          <w:lang w:val="sr-Cyrl-RS"/>
        </w:rPr>
      </w:pPr>
      <w:r w:rsidRPr="00E22AE1">
        <w:rPr>
          <w:rFonts w:ascii="Arial" w:eastAsia="TimesNewRomanPSMT" w:hAnsi="Arial" w:cs="Arial"/>
          <w:b/>
          <w:bCs/>
          <w:lang w:val="sr-Cyrl-RS"/>
        </w:rPr>
        <w:lastRenderedPageBreak/>
        <w:t>5.1</w:t>
      </w:r>
      <w:r w:rsidR="00D86557" w:rsidRPr="00E22AE1">
        <w:rPr>
          <w:rFonts w:ascii="Arial" w:eastAsia="TimesNewRomanPSMT" w:hAnsi="Arial" w:cs="Arial"/>
          <w:b/>
          <w:bCs/>
          <w:lang w:val="sr-Cyrl-RS"/>
        </w:rPr>
        <w:t>7</w:t>
      </w:r>
      <w:r w:rsidRPr="00E22AE1">
        <w:rPr>
          <w:rFonts w:ascii="Arial" w:eastAsia="TimesNewRomanPSMT" w:hAnsi="Arial" w:cs="Arial"/>
          <w:b/>
          <w:bCs/>
          <w:lang w:val="sr-Cyrl-RS"/>
        </w:rPr>
        <w:t xml:space="preserve"> Измене током трајања </w:t>
      </w:r>
      <w:r w:rsidR="00BE22E3">
        <w:rPr>
          <w:rFonts w:ascii="Arial" w:eastAsia="TimesNewRomanPSMT" w:hAnsi="Arial" w:cs="Arial"/>
          <w:b/>
          <w:bCs/>
          <w:lang w:val="sr-Cyrl-RS"/>
        </w:rPr>
        <w:t>уговора</w:t>
      </w:r>
    </w:p>
    <w:p w14:paraId="36632777" w14:textId="4C8406F7" w:rsidR="00952338" w:rsidRPr="007F773E" w:rsidRDefault="00952338" w:rsidP="00952338">
      <w:pPr>
        <w:ind w:left="284"/>
        <w:jc w:val="both"/>
        <w:rPr>
          <w:rFonts w:ascii="Arial" w:eastAsia="TimesNewRomanPSMT" w:hAnsi="Arial" w:cs="Arial"/>
          <w:bCs/>
          <w:u w:val="single"/>
          <w:lang w:val="sr-Cyrl-RS"/>
        </w:rPr>
      </w:pPr>
      <w:r w:rsidRPr="00952338">
        <w:rPr>
          <w:rFonts w:ascii="Arial" w:eastAsia="TimesNewRomanPSMT" w:hAnsi="Arial" w:cs="Arial"/>
          <w:bCs/>
          <w:lang w:val="sr-Cyrl-RS"/>
        </w:rPr>
        <w:t>Наручилац може после закључења уговора о јавној набавци без спровођења поступка јавне набавке повећати обим предмета набавке до лимита прописаног чланом 115. став 1. Закона. 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w:t>
      </w:r>
      <w:r w:rsidR="007F773E">
        <w:rPr>
          <w:rFonts w:ascii="Arial" w:eastAsia="TimesNewRomanPSMT" w:hAnsi="Arial" w:cs="Arial"/>
          <w:bCs/>
          <w:lang w:val="sr-Cyrl-RS"/>
        </w:rPr>
        <w:t>редства.</w:t>
      </w:r>
    </w:p>
    <w:p w14:paraId="14EDC3E5" w14:textId="77777777" w:rsidR="00952338" w:rsidRPr="007F773E" w:rsidRDefault="00952338" w:rsidP="00952338">
      <w:pPr>
        <w:ind w:left="284"/>
        <w:jc w:val="both"/>
        <w:rPr>
          <w:rFonts w:ascii="Arial" w:eastAsia="TimesNewRomanPSMT" w:hAnsi="Arial" w:cs="Arial"/>
          <w:bCs/>
          <w:u w:val="single"/>
          <w:lang w:val="sr-Cyrl-RS"/>
        </w:rPr>
      </w:pPr>
    </w:p>
    <w:p w14:paraId="0080DC7F" w14:textId="77777777" w:rsidR="00952338" w:rsidRPr="00952338" w:rsidRDefault="00952338" w:rsidP="00952338">
      <w:pPr>
        <w:ind w:left="284"/>
        <w:jc w:val="both"/>
        <w:rPr>
          <w:rFonts w:ascii="Arial" w:eastAsia="TimesNewRomanPSMT" w:hAnsi="Arial" w:cs="Arial"/>
          <w:bCs/>
          <w:lang w:val="sr-Cyrl-RS"/>
        </w:rPr>
      </w:pPr>
      <w:r w:rsidRPr="00952338">
        <w:rPr>
          <w:rFonts w:ascii="Arial" w:eastAsia="TimesNewRomanPSMT" w:hAnsi="Arial" w:cs="Arial"/>
          <w:bCs/>
          <w:lang w:val="sr-Cyrl-RS"/>
        </w:rPr>
        <w:t>После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w:t>
      </w:r>
    </w:p>
    <w:p w14:paraId="6A979F5E" w14:textId="255D9004" w:rsidR="00952338" w:rsidRPr="00952338" w:rsidRDefault="00952338" w:rsidP="00952338">
      <w:pPr>
        <w:ind w:left="284"/>
        <w:jc w:val="both"/>
        <w:rPr>
          <w:rFonts w:ascii="Arial" w:eastAsia="TimesNewRomanPSMT" w:hAnsi="Arial" w:cs="Arial"/>
          <w:bCs/>
          <w:lang w:val="sr-Cyrl-RS"/>
        </w:rPr>
      </w:pPr>
      <w:r>
        <w:rPr>
          <w:rFonts w:ascii="Arial" w:eastAsia="TimesNewRomanPSMT" w:hAnsi="Arial" w:cs="Arial"/>
          <w:bCs/>
          <w:lang w:val="sr-Cyrl-RS"/>
        </w:rPr>
        <w:t>У</w:t>
      </w:r>
      <w:r w:rsidRPr="00952338">
        <w:rPr>
          <w:rFonts w:ascii="Arial" w:eastAsia="TimesNewRomanPSMT" w:hAnsi="Arial" w:cs="Arial"/>
          <w:bCs/>
          <w:lang w:val="sr-Cyrl-RS"/>
        </w:rPr>
        <w:t>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55C9D1EF" w14:textId="77777777" w:rsidR="00952338" w:rsidRPr="00952338" w:rsidRDefault="00952338" w:rsidP="00952338">
      <w:pPr>
        <w:ind w:left="284"/>
        <w:jc w:val="both"/>
        <w:rPr>
          <w:rFonts w:ascii="Arial" w:eastAsia="TimesNewRomanPSMT" w:hAnsi="Arial" w:cs="Arial"/>
          <w:bCs/>
          <w:lang w:val="sr-Cyrl-RS"/>
        </w:rPr>
      </w:pPr>
    </w:p>
    <w:p w14:paraId="3A879BA3" w14:textId="44D92830" w:rsidR="00952338" w:rsidRPr="00952338" w:rsidRDefault="00952338" w:rsidP="00952338">
      <w:pPr>
        <w:ind w:left="284"/>
        <w:jc w:val="both"/>
        <w:rPr>
          <w:rFonts w:ascii="Arial" w:eastAsia="TimesNewRomanPSMT" w:hAnsi="Arial" w:cs="Arial"/>
          <w:bCs/>
          <w:lang w:val="sr-Cyrl-RS"/>
        </w:rPr>
      </w:pPr>
      <w:r>
        <w:rPr>
          <w:rFonts w:ascii="Arial" w:eastAsia="TimesNewRomanPSMT" w:hAnsi="Arial" w:cs="Arial"/>
          <w:bCs/>
          <w:lang w:val="sr-Cyrl-RS"/>
        </w:rPr>
        <w:t>Наручилац</w:t>
      </w:r>
      <w:r w:rsidRPr="00952338">
        <w:rPr>
          <w:rFonts w:ascii="Arial" w:eastAsia="TimesNewRomanPSMT" w:hAnsi="Arial" w:cs="Arial"/>
          <w:bCs/>
          <w:lang w:val="sr-Cyrl-RS"/>
        </w:rPr>
        <w:t xml:space="preserve">  може након закључења овог Уговора, без спровођења поступка јавне набавке да:</w:t>
      </w:r>
    </w:p>
    <w:p w14:paraId="7F6A7F92" w14:textId="56546A1E" w:rsidR="00952338" w:rsidRPr="00952338" w:rsidRDefault="00952338" w:rsidP="00952338">
      <w:pPr>
        <w:ind w:left="284"/>
        <w:jc w:val="both"/>
        <w:rPr>
          <w:rFonts w:ascii="Arial" w:eastAsia="TimesNewRomanPSMT" w:hAnsi="Arial" w:cs="Arial"/>
          <w:bCs/>
          <w:lang w:val="sr-Cyrl-RS"/>
        </w:rPr>
      </w:pPr>
      <w:r w:rsidRPr="00952338">
        <w:rPr>
          <w:rFonts w:ascii="Arial" w:eastAsia="TimesNewRomanPSMT" w:hAnsi="Arial" w:cs="Arial"/>
          <w:bCs/>
          <w:lang w:val="sr-Cyrl-RS"/>
        </w:rPr>
        <w:t>-</w:t>
      </w:r>
      <w:r w:rsidRPr="00952338">
        <w:rPr>
          <w:rFonts w:ascii="Arial" w:eastAsia="TimesNewRomanPSMT" w:hAnsi="Arial" w:cs="Arial"/>
          <w:bCs/>
          <w:lang w:val="sr-Cyrl-RS"/>
        </w:rPr>
        <w:tab/>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услуга</w:t>
      </w:r>
      <w:r w:rsidR="007F773E">
        <w:rPr>
          <w:rFonts w:ascii="Arial" w:eastAsia="TimesNewRomanPSMT" w:hAnsi="Arial" w:cs="Arial"/>
          <w:bCs/>
          <w:lang w:val="sr-Cyrl-RS"/>
        </w:rPr>
        <w:t xml:space="preserve"> због непредвиђених околности (организационих промена</w:t>
      </w:r>
      <w:r w:rsidR="00DC4321">
        <w:rPr>
          <w:rFonts w:ascii="Arial" w:eastAsia="TimesNewRomanPSMT" w:hAnsi="Arial" w:cs="Arial"/>
          <w:bCs/>
          <w:lang w:val="sr-Cyrl-RS"/>
        </w:rPr>
        <w:t>, што може довести до повећања потребних услуга на повећаном броју локација, лиценци..),</w:t>
      </w:r>
      <w:r w:rsidRPr="00952338">
        <w:rPr>
          <w:rFonts w:ascii="Arial" w:eastAsia="TimesNewRomanPSMT" w:hAnsi="Arial" w:cs="Arial"/>
          <w:bCs/>
          <w:lang w:val="sr-Cyrl-RS"/>
        </w:rPr>
        <w:t xml:space="preserve"> користећи јединичне цене из понуде .</w:t>
      </w:r>
    </w:p>
    <w:p w14:paraId="113A9CD2" w14:textId="3ABC933B" w:rsidR="00952338" w:rsidRPr="00952338" w:rsidRDefault="00952338" w:rsidP="00952338">
      <w:pPr>
        <w:ind w:left="284"/>
        <w:jc w:val="both"/>
        <w:rPr>
          <w:rFonts w:ascii="Arial" w:eastAsia="TimesNewRomanPSMT" w:hAnsi="Arial" w:cs="Arial"/>
          <w:bCs/>
          <w:lang w:val="sr-Cyrl-RS"/>
        </w:rPr>
      </w:pPr>
      <w:r w:rsidRPr="00952338">
        <w:rPr>
          <w:rFonts w:ascii="Arial" w:eastAsia="TimesNewRomanPSMT" w:hAnsi="Arial" w:cs="Arial"/>
          <w:bCs/>
          <w:lang w:val="sr-Cyrl-RS"/>
        </w:rPr>
        <w:t>-</w:t>
      </w:r>
      <w:r w:rsidRPr="00952338">
        <w:rPr>
          <w:rFonts w:ascii="Arial" w:eastAsia="TimesNewRomanPSMT" w:hAnsi="Arial" w:cs="Arial"/>
          <w:bCs/>
          <w:lang w:val="sr-Cyrl-RS"/>
        </w:rPr>
        <w:tab/>
        <w:t>продужи 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w:t>
      </w:r>
      <w:r>
        <w:rPr>
          <w:rFonts w:ascii="Arial" w:eastAsia="TimesNewRomanPSMT" w:hAnsi="Arial" w:cs="Arial"/>
          <w:bCs/>
          <w:lang w:val="sr-Cyrl-RS"/>
        </w:rPr>
        <w:t xml:space="preserve"> </w:t>
      </w:r>
      <w:r w:rsidRPr="00952338">
        <w:rPr>
          <w:rFonts w:ascii="Arial" w:eastAsia="TimesNewRomanPSMT" w:hAnsi="Arial" w:cs="Arial"/>
          <w:bCs/>
          <w:lang w:val="sr-Cyrl-RS"/>
        </w:rPr>
        <w:t>а што ће бити регулисано анексом Уговора.</w:t>
      </w:r>
    </w:p>
    <w:p w14:paraId="109EDCCA" w14:textId="77777777" w:rsidR="00952338" w:rsidRPr="00952338" w:rsidRDefault="00952338" w:rsidP="00952338">
      <w:pPr>
        <w:ind w:left="284"/>
        <w:jc w:val="both"/>
        <w:rPr>
          <w:rFonts w:ascii="Arial" w:eastAsia="TimesNewRomanPSMT" w:hAnsi="Arial" w:cs="Arial"/>
          <w:bCs/>
          <w:lang w:val="sr-Cyrl-RS"/>
        </w:rPr>
      </w:pPr>
    </w:p>
    <w:p w14:paraId="433F0D67" w14:textId="17C6BA5E" w:rsidR="0002546C" w:rsidRDefault="00952338" w:rsidP="00952338">
      <w:pPr>
        <w:ind w:left="284"/>
        <w:jc w:val="both"/>
        <w:rPr>
          <w:rFonts w:ascii="Arial" w:eastAsia="TimesNewRomanPSMT" w:hAnsi="Arial" w:cs="Arial"/>
          <w:bCs/>
          <w:lang w:val="sr-Cyrl-RS"/>
        </w:rPr>
      </w:pPr>
      <w:r w:rsidRPr="00952338">
        <w:rPr>
          <w:rFonts w:ascii="Arial" w:eastAsia="TimesNewRomanPSMT" w:hAnsi="Arial" w:cs="Arial"/>
          <w:bCs/>
          <w:lang w:val="sr-Cyrl-RS"/>
        </w:rPr>
        <w:t xml:space="preserve">У свим наведеним случајевима </w:t>
      </w:r>
      <w:r>
        <w:rPr>
          <w:rFonts w:ascii="Arial" w:eastAsia="TimesNewRomanPSMT" w:hAnsi="Arial" w:cs="Arial"/>
          <w:bCs/>
          <w:lang w:val="sr-Cyrl-RS"/>
        </w:rPr>
        <w:t>Наручилац</w:t>
      </w:r>
      <w:r w:rsidRPr="00952338">
        <w:rPr>
          <w:rFonts w:ascii="Arial" w:eastAsia="TimesNewRomanPSMT" w:hAnsi="Arial" w:cs="Arial"/>
          <w:bCs/>
          <w:lang w:val="sr-Cyrl-RS"/>
        </w:rPr>
        <w:t xml:space="preserve"> је дужан да поступа према члану 115</w:t>
      </w:r>
      <w:r w:rsidR="002A765C">
        <w:rPr>
          <w:rFonts w:ascii="Arial" w:eastAsia="TimesNewRomanPSMT" w:hAnsi="Arial" w:cs="Arial"/>
          <w:bCs/>
          <w:lang w:val="sr-Cyrl-RS"/>
        </w:rPr>
        <w:t>.</w:t>
      </w:r>
      <w:r w:rsidRPr="00952338">
        <w:rPr>
          <w:rFonts w:ascii="Arial" w:eastAsia="TimesNewRomanPSMT" w:hAnsi="Arial" w:cs="Arial"/>
          <w:bCs/>
          <w:lang w:val="sr-Cyrl-RS"/>
        </w:rPr>
        <w:t xml:space="preserve"> Закона</w:t>
      </w:r>
      <w:r>
        <w:rPr>
          <w:rFonts w:ascii="Arial" w:eastAsia="TimesNewRomanPSMT" w:hAnsi="Arial" w:cs="Arial"/>
          <w:bCs/>
          <w:lang w:val="sr-Cyrl-RS"/>
        </w:rPr>
        <w:t xml:space="preserve"> о јавним набавкама</w:t>
      </w:r>
      <w:r w:rsidRPr="00952338">
        <w:rPr>
          <w:rFonts w:ascii="Arial" w:eastAsia="TimesNewRomanPSMT" w:hAnsi="Arial" w:cs="Arial"/>
          <w:bCs/>
          <w:lang w:val="sr-Cyrl-RS"/>
        </w:rPr>
        <w:t>.</w:t>
      </w:r>
    </w:p>
    <w:p w14:paraId="3DE87480" w14:textId="77777777" w:rsidR="002A765C" w:rsidRDefault="002A765C" w:rsidP="00952338">
      <w:pPr>
        <w:ind w:left="284"/>
        <w:jc w:val="both"/>
        <w:rPr>
          <w:rFonts w:ascii="Arial" w:hAnsi="Arial" w:cs="Arial"/>
          <w:lang w:val="sr-Cyrl-RS"/>
        </w:rPr>
      </w:pPr>
    </w:p>
    <w:p w14:paraId="1099B335" w14:textId="77777777" w:rsidR="00F72DA5" w:rsidRPr="00E22AE1" w:rsidRDefault="00F72DA5" w:rsidP="00F72DA5">
      <w:pPr>
        <w:autoSpaceDE w:val="0"/>
        <w:autoSpaceDN w:val="0"/>
        <w:adjustRightInd w:val="0"/>
        <w:spacing w:after="120"/>
        <w:jc w:val="both"/>
        <w:rPr>
          <w:rFonts w:ascii="Arial" w:hAnsi="Arial" w:cs="Arial"/>
          <w:b/>
          <w:bCs/>
        </w:rPr>
      </w:pPr>
      <w:r w:rsidRPr="00E22AE1">
        <w:rPr>
          <w:rFonts w:ascii="Arial" w:hAnsi="Arial" w:cs="Arial"/>
          <w:b/>
          <w:lang w:val="sr-Cyrl-RS"/>
        </w:rPr>
        <w:t>5.</w:t>
      </w:r>
      <w:r w:rsidR="00D86557" w:rsidRPr="00E22AE1">
        <w:rPr>
          <w:rFonts w:ascii="Arial" w:hAnsi="Arial" w:cs="Arial"/>
          <w:b/>
          <w:lang w:val="sr-Cyrl-RS"/>
        </w:rPr>
        <w:t>18</w:t>
      </w:r>
      <w:r w:rsidRPr="00E22AE1">
        <w:rPr>
          <w:rFonts w:ascii="Arial" w:hAnsi="Arial" w:cs="Arial"/>
          <w:b/>
        </w:rPr>
        <w:t xml:space="preserve"> </w:t>
      </w:r>
      <w:r w:rsidRPr="00E22AE1">
        <w:rPr>
          <w:rFonts w:ascii="Arial" w:hAnsi="Arial" w:cs="Arial"/>
          <w:b/>
          <w:lang w:val="sr-Cyrl-RS"/>
        </w:rPr>
        <w:t>Негативне референце</w:t>
      </w:r>
    </w:p>
    <w:p w14:paraId="737CA3A2" w14:textId="77777777" w:rsidR="00F72DA5"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14:paraId="19CA2FDD" w14:textId="77777777" w:rsidR="002A765C" w:rsidRPr="00E22AE1" w:rsidRDefault="002A765C" w:rsidP="00F72DA5">
      <w:pPr>
        <w:tabs>
          <w:tab w:val="left" w:pos="284"/>
          <w:tab w:val="left" w:pos="330"/>
        </w:tabs>
        <w:ind w:left="284"/>
        <w:jc w:val="both"/>
        <w:rPr>
          <w:rFonts w:ascii="Arial" w:eastAsia="TimesNewRomanPSMT" w:hAnsi="Arial" w:cs="Arial"/>
          <w:bCs/>
          <w:lang w:val="sr-Cyrl-RS"/>
        </w:rPr>
      </w:pPr>
    </w:p>
    <w:p w14:paraId="4F50C5A8" w14:textId="77777777" w:rsidR="00F72DA5" w:rsidRPr="00E22AE1" w:rsidRDefault="00F72DA5" w:rsidP="00F72DA5">
      <w:pPr>
        <w:autoSpaceDE w:val="0"/>
        <w:autoSpaceDN w:val="0"/>
        <w:adjustRightInd w:val="0"/>
        <w:jc w:val="both"/>
        <w:rPr>
          <w:rFonts w:ascii="Arial" w:eastAsia="TimesNewRomanPSMT" w:hAnsi="Arial" w:cs="Arial"/>
          <w:b/>
          <w:bCs/>
          <w:iCs/>
          <w:lang w:val="sr-Cyrl-RS"/>
        </w:rPr>
      </w:pPr>
      <w:r w:rsidRPr="00E22AE1">
        <w:rPr>
          <w:rFonts w:ascii="Arial" w:eastAsia="TimesNewRomanPSMT" w:hAnsi="Arial" w:cs="Arial"/>
          <w:b/>
          <w:bCs/>
          <w:iCs/>
          <w:lang w:val="sr-Cyrl-RS"/>
        </w:rPr>
        <w:t>5.</w:t>
      </w:r>
      <w:r w:rsidR="00D86557" w:rsidRPr="00E22AE1">
        <w:rPr>
          <w:rFonts w:ascii="Arial" w:eastAsia="TimesNewRomanPSMT" w:hAnsi="Arial" w:cs="Arial"/>
          <w:b/>
          <w:bCs/>
          <w:iCs/>
          <w:lang w:val="sr-Cyrl-RS"/>
        </w:rPr>
        <w:t>19</w:t>
      </w:r>
      <w:r w:rsidRPr="00E22AE1">
        <w:rPr>
          <w:rFonts w:ascii="Arial" w:eastAsia="TimesNewRomanPSMT" w:hAnsi="Arial" w:cs="Arial"/>
          <w:b/>
          <w:bCs/>
          <w:iCs/>
          <w:lang w:val="sr-Cyrl-RS"/>
        </w:rPr>
        <w:t xml:space="preserve"> Подношење понуде</w:t>
      </w:r>
    </w:p>
    <w:p w14:paraId="68BB9818"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Понудa  се подноси у  затвореној коверти (запакованој пошиљци) лично у писарницу  или поштом на адресу:</w:t>
      </w:r>
    </w:p>
    <w:p w14:paraId="0572ABA4" w14:textId="77777777" w:rsidR="00F72DA5" w:rsidRPr="00E22AE1" w:rsidRDefault="00F72DA5" w:rsidP="00F72DA5">
      <w:pPr>
        <w:suppressAutoHyphens/>
        <w:spacing w:line="100" w:lineRule="atLeast"/>
        <w:jc w:val="center"/>
        <w:rPr>
          <w:rFonts w:ascii="Arial" w:eastAsia="Arial Unicode MS" w:hAnsi="Arial" w:cs="Arial"/>
          <w:b/>
          <w:kern w:val="1"/>
          <w:lang w:val="sr-Cyrl-RS" w:eastAsia="ar-SA"/>
        </w:rPr>
      </w:pPr>
      <w:r w:rsidRPr="00E22AE1">
        <w:rPr>
          <w:rFonts w:ascii="Arial" w:eastAsia="Arial Unicode MS" w:hAnsi="Arial" w:cs="Arial"/>
          <w:b/>
          <w:kern w:val="1"/>
          <w:lang w:val="sr-Cyrl-RS" w:eastAsia="ar-SA"/>
        </w:rPr>
        <w:t>ЈП „Електропривреда Србије“ Београд</w:t>
      </w:r>
    </w:p>
    <w:p w14:paraId="1B2F5B91" w14:textId="77777777" w:rsidR="00F72DA5" w:rsidRPr="00E22AE1" w:rsidRDefault="00F72DA5" w:rsidP="00F72DA5">
      <w:pPr>
        <w:tabs>
          <w:tab w:val="left" w:pos="1134"/>
        </w:tabs>
        <w:jc w:val="center"/>
        <w:rPr>
          <w:rFonts w:ascii="Arial" w:hAnsi="Arial" w:cs="Arial"/>
          <w:b/>
          <w:lang w:val="sr-Cyrl-RS"/>
        </w:rPr>
      </w:pPr>
      <w:r w:rsidRPr="00E22AE1">
        <w:rPr>
          <w:rFonts w:ascii="Arial" w:hAnsi="Arial" w:cs="Arial"/>
          <w:b/>
          <w:lang w:val="sr-Cyrl-RS"/>
        </w:rPr>
        <w:t xml:space="preserve">Одељење за набавке </w:t>
      </w:r>
      <w:r w:rsidR="00E57B78" w:rsidRPr="00E22AE1">
        <w:rPr>
          <w:rFonts w:ascii="Arial" w:hAnsi="Arial" w:cs="Arial"/>
          <w:b/>
          <w:lang w:val="sr-Cyrl-RS"/>
        </w:rPr>
        <w:t xml:space="preserve">Техничког центра </w:t>
      </w:r>
      <w:r w:rsidRPr="00E22AE1">
        <w:rPr>
          <w:rFonts w:ascii="Arial" w:hAnsi="Arial" w:cs="Arial"/>
          <w:b/>
          <w:lang w:val="sr-Cyrl-RS"/>
        </w:rPr>
        <w:t>Нови Сад</w:t>
      </w:r>
    </w:p>
    <w:p w14:paraId="02D88ADE" w14:textId="77777777" w:rsidR="00F72DA5" w:rsidRPr="00E22AE1" w:rsidRDefault="00F72DA5" w:rsidP="00F72DA5">
      <w:pPr>
        <w:tabs>
          <w:tab w:val="left" w:pos="1134"/>
        </w:tabs>
        <w:jc w:val="center"/>
        <w:rPr>
          <w:rFonts w:ascii="Arial" w:hAnsi="Arial"/>
          <w:b/>
          <w:lang w:val="sr-Cyrl-RS"/>
        </w:rPr>
      </w:pPr>
      <w:r w:rsidRPr="00E22AE1">
        <w:rPr>
          <w:rFonts w:ascii="Arial" w:hAnsi="Arial"/>
          <w:b/>
          <w:lang w:val="sr-Cyrl-RS"/>
        </w:rPr>
        <w:t>Булевар ослобођења 100</w:t>
      </w:r>
      <w:r w:rsidRPr="00E22AE1">
        <w:rPr>
          <w:rFonts w:ascii="Arial" w:hAnsi="Arial"/>
          <w:b/>
          <w:lang w:val="sr-Latn-RS"/>
        </w:rPr>
        <w:t>, 21000</w:t>
      </w:r>
      <w:r w:rsidRPr="00E22AE1">
        <w:rPr>
          <w:rFonts w:ascii="Arial" w:hAnsi="Arial"/>
          <w:b/>
          <w:lang w:val="sr-Cyrl-RS"/>
        </w:rPr>
        <w:t xml:space="preserve"> </w:t>
      </w:r>
      <w:r w:rsidR="00E57B78" w:rsidRPr="00E22AE1">
        <w:rPr>
          <w:rFonts w:ascii="Arial" w:hAnsi="Arial"/>
          <w:b/>
          <w:lang w:val="sr-Cyrl-RS"/>
        </w:rPr>
        <w:t>Нови Сад</w:t>
      </w:r>
    </w:p>
    <w:p w14:paraId="48541B2C" w14:textId="77777777" w:rsidR="00E57B78" w:rsidRPr="00E22AE1" w:rsidRDefault="00F72DA5" w:rsidP="00E57B78">
      <w:pPr>
        <w:jc w:val="center"/>
        <w:rPr>
          <w:rFonts w:ascii="Arial" w:hAnsi="Arial" w:cs="Arial"/>
          <w:b/>
          <w:lang w:val="sr-Cyrl-RS"/>
        </w:rPr>
      </w:pPr>
      <w:r w:rsidRPr="00E22AE1">
        <w:rPr>
          <w:rFonts w:ascii="Arial" w:hAnsi="Arial" w:cs="Arial"/>
          <w:b/>
          <w:lang w:val="sr-Cyrl-RS"/>
        </w:rPr>
        <w:t xml:space="preserve">са назнаком: „НЕ ОТВАРАТИ – ПОНУДА ЗА ЈАВНУ НАБАВКУ </w:t>
      </w:r>
    </w:p>
    <w:p w14:paraId="5CE09178" w14:textId="5F8C21BD" w:rsidR="00E57B78" w:rsidRPr="00E22AE1" w:rsidRDefault="00DF20BE" w:rsidP="00E57B78">
      <w:pPr>
        <w:tabs>
          <w:tab w:val="left" w:pos="284"/>
          <w:tab w:val="left" w:pos="330"/>
        </w:tabs>
        <w:ind w:left="284"/>
        <w:jc w:val="center"/>
        <w:rPr>
          <w:rFonts w:ascii="Arial" w:hAnsi="Arial" w:cs="Arial"/>
          <w:b/>
          <w:lang w:val="sr-Cyrl-RS"/>
        </w:rPr>
      </w:pPr>
      <w:r w:rsidRPr="00DF20BE">
        <w:rPr>
          <w:rFonts w:ascii="Arial" w:hAnsi="Arial" w:cs="Arial"/>
          <w:b/>
          <w:lang w:val="sr-Cyrl-RS"/>
        </w:rPr>
        <w:t>„Одржавање софтвера за билинг и повезаних апликација за дистрибутивно подручје Нови Сад“, ЈН бр. ЈН/8100/0044/2018</w:t>
      </w:r>
    </w:p>
    <w:p w14:paraId="2E39995D" w14:textId="77777777" w:rsidR="00F72DA5" w:rsidRPr="00E22AE1" w:rsidRDefault="00F72DA5" w:rsidP="00F72DA5">
      <w:pPr>
        <w:tabs>
          <w:tab w:val="left" w:pos="1134"/>
        </w:tabs>
        <w:jc w:val="center"/>
        <w:rPr>
          <w:rFonts w:ascii="Arial" w:hAnsi="Arial"/>
          <w:b/>
          <w:lang w:val="sr-Cyrl-RS"/>
        </w:rPr>
      </w:pPr>
    </w:p>
    <w:p w14:paraId="72BD466B"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62437B91"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51E85DE4"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lastRenderedPageBreak/>
        <w:t>Благовременом понудом ће се сматрати понуда која је примљена од стране  Наручиоца у року одређеном у позиву за подношење понуда без обзира на начин подношења.</w:t>
      </w:r>
    </w:p>
    <w:p w14:paraId="7C9AF132" w14:textId="77777777" w:rsidR="002A765C"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Ако је поднета неблаговремена понуда, она ће по окончању поступка отварања, неотворена бити враћена понуђачу, са назнаком да је поднета неблаговремено.</w:t>
      </w:r>
    </w:p>
    <w:p w14:paraId="5A66C31A" w14:textId="5F24090B" w:rsidR="00F72DA5" w:rsidRPr="00E22AE1" w:rsidRDefault="00F72DA5" w:rsidP="00F72DA5">
      <w:pPr>
        <w:tabs>
          <w:tab w:val="left" w:pos="284"/>
          <w:tab w:val="left" w:pos="330"/>
        </w:tabs>
        <w:ind w:left="284"/>
        <w:jc w:val="both"/>
        <w:rPr>
          <w:rFonts w:ascii="Arial" w:eastAsia="TimesNewRomanPSMT" w:hAnsi="Arial" w:cs="Arial"/>
          <w:bCs/>
          <w:lang w:val="sr-Latn-RS"/>
        </w:rPr>
      </w:pPr>
      <w:r w:rsidRPr="00E22AE1">
        <w:rPr>
          <w:rFonts w:ascii="Arial" w:eastAsia="TimesNewRomanPSMT" w:hAnsi="Arial" w:cs="Arial"/>
          <w:bCs/>
          <w:lang w:val="sr-Cyrl-RS"/>
        </w:rPr>
        <w:t xml:space="preserve"> </w:t>
      </w:r>
    </w:p>
    <w:p w14:paraId="432FF48D" w14:textId="77777777" w:rsidR="00F72DA5" w:rsidRPr="00E22AE1" w:rsidRDefault="00F72DA5" w:rsidP="00F72DA5">
      <w:pPr>
        <w:autoSpaceDE w:val="0"/>
        <w:autoSpaceDN w:val="0"/>
        <w:adjustRightInd w:val="0"/>
        <w:jc w:val="both"/>
        <w:rPr>
          <w:rFonts w:ascii="Arial" w:hAnsi="Arial" w:cs="Arial"/>
          <w:b/>
          <w:lang w:val="sr-Cyrl-RS"/>
        </w:rPr>
      </w:pPr>
      <w:r w:rsidRPr="00E22AE1">
        <w:rPr>
          <w:rFonts w:ascii="Arial" w:hAnsi="Arial" w:cs="Arial"/>
          <w:b/>
          <w:lang w:val="sr-Cyrl-RS"/>
        </w:rPr>
        <w:t>5.2</w:t>
      </w:r>
      <w:r w:rsidR="00D86557" w:rsidRPr="00E22AE1">
        <w:rPr>
          <w:rFonts w:ascii="Arial" w:hAnsi="Arial" w:cs="Arial"/>
          <w:b/>
          <w:lang w:val="sr-Cyrl-RS"/>
        </w:rPr>
        <w:t>0</w:t>
      </w:r>
      <w:r w:rsidRPr="00E22AE1">
        <w:rPr>
          <w:rFonts w:ascii="Arial" w:hAnsi="Arial" w:cs="Arial"/>
          <w:b/>
          <w:lang w:val="sr-Latn-RS"/>
        </w:rPr>
        <w:t xml:space="preserve"> </w:t>
      </w:r>
      <w:r w:rsidRPr="00E22AE1">
        <w:rPr>
          <w:rFonts w:ascii="Arial" w:hAnsi="Arial" w:cs="Arial"/>
          <w:b/>
          <w:lang w:val="sr-Cyrl-RS"/>
        </w:rPr>
        <w:t>Услови под којим представници понуђача могу учествовати у</w:t>
      </w:r>
      <w:r w:rsidRPr="00E22AE1">
        <w:rPr>
          <w:rFonts w:ascii="Arial" w:hAnsi="Arial" w:cs="Arial"/>
          <w:b/>
          <w:lang w:val="sr-Latn-RS"/>
        </w:rPr>
        <w:t xml:space="preserve"> </w:t>
      </w:r>
      <w:r w:rsidRPr="00E22AE1">
        <w:rPr>
          <w:rFonts w:ascii="Arial" w:hAnsi="Arial" w:cs="Arial"/>
          <w:b/>
          <w:lang w:val="sr-Cyrl-RS"/>
        </w:rPr>
        <w:t xml:space="preserve">поступку </w:t>
      </w:r>
    </w:p>
    <w:p w14:paraId="21C5AB5A" w14:textId="77777777" w:rsidR="00F72DA5" w:rsidRPr="00E22AE1" w:rsidRDefault="00F72DA5" w:rsidP="00F72DA5">
      <w:pPr>
        <w:autoSpaceDE w:val="0"/>
        <w:autoSpaceDN w:val="0"/>
        <w:adjustRightInd w:val="0"/>
        <w:jc w:val="both"/>
        <w:rPr>
          <w:rFonts w:ascii="Arial" w:hAnsi="Arial" w:cs="Arial"/>
          <w:b/>
          <w:lang w:val="sr-Cyrl-RS"/>
        </w:rPr>
      </w:pPr>
      <w:r w:rsidRPr="00E22AE1">
        <w:rPr>
          <w:rFonts w:ascii="Arial" w:hAnsi="Arial" w:cs="Arial"/>
          <w:b/>
          <w:lang w:val="sr-Latn-RS"/>
        </w:rPr>
        <w:t xml:space="preserve">       </w:t>
      </w:r>
      <w:r w:rsidRPr="00E22AE1">
        <w:rPr>
          <w:rFonts w:ascii="Arial" w:hAnsi="Arial" w:cs="Arial"/>
          <w:b/>
          <w:lang w:val="sr-Cyrl-RS"/>
        </w:rPr>
        <w:t>отварања понуда</w:t>
      </w:r>
    </w:p>
    <w:p w14:paraId="374B6547" w14:textId="77777777" w:rsidR="00F72DA5"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5A61382A" w14:textId="77777777" w:rsidR="00590C68" w:rsidRPr="00E22AE1" w:rsidRDefault="00590C68" w:rsidP="00590C68">
      <w:pPr>
        <w:autoSpaceDE w:val="0"/>
        <w:autoSpaceDN w:val="0"/>
        <w:adjustRightInd w:val="0"/>
        <w:jc w:val="both"/>
        <w:rPr>
          <w:rFonts w:ascii="Arial" w:hAnsi="Arial" w:cs="Arial"/>
          <w:b/>
          <w:lang w:val="sr-Cyrl-RS"/>
        </w:rPr>
      </w:pPr>
      <w:r w:rsidRPr="00E22AE1">
        <w:rPr>
          <w:rFonts w:ascii="Arial" w:hAnsi="Arial" w:cs="Arial"/>
          <w:b/>
          <w:lang w:val="sr-Cyrl-RS"/>
        </w:rPr>
        <w:t>5.2</w:t>
      </w:r>
      <w:r>
        <w:rPr>
          <w:rFonts w:ascii="Arial" w:hAnsi="Arial" w:cs="Arial"/>
          <w:b/>
          <w:lang w:val="sr-Cyrl-RS"/>
        </w:rPr>
        <w:t>1</w:t>
      </w:r>
      <w:r w:rsidRPr="00E22AE1">
        <w:rPr>
          <w:rFonts w:ascii="Arial" w:hAnsi="Arial" w:cs="Arial"/>
          <w:b/>
          <w:lang w:val="sr-Latn-RS"/>
        </w:rPr>
        <w:t xml:space="preserve"> </w:t>
      </w:r>
      <w:r w:rsidRPr="00E22AE1">
        <w:rPr>
          <w:rFonts w:ascii="Arial" w:hAnsi="Arial" w:cs="Arial"/>
          <w:b/>
          <w:lang w:val="sr-Cyrl-RS"/>
        </w:rPr>
        <w:t>Услови под којим представници понуђача могу учествовати у</w:t>
      </w:r>
      <w:r w:rsidRPr="00E22AE1">
        <w:rPr>
          <w:rFonts w:ascii="Arial" w:hAnsi="Arial" w:cs="Arial"/>
          <w:b/>
          <w:lang w:val="sr-Latn-RS"/>
        </w:rPr>
        <w:t xml:space="preserve"> </w:t>
      </w:r>
      <w:r w:rsidRPr="00E22AE1">
        <w:rPr>
          <w:rFonts w:ascii="Arial" w:hAnsi="Arial" w:cs="Arial"/>
          <w:b/>
          <w:lang w:val="sr-Cyrl-RS"/>
        </w:rPr>
        <w:t xml:space="preserve">поступку </w:t>
      </w:r>
    </w:p>
    <w:p w14:paraId="5EB49346" w14:textId="4B8DB801" w:rsidR="00590C68" w:rsidRDefault="00590C68" w:rsidP="00590C68">
      <w:pPr>
        <w:autoSpaceDE w:val="0"/>
        <w:autoSpaceDN w:val="0"/>
        <w:adjustRightInd w:val="0"/>
        <w:jc w:val="both"/>
        <w:rPr>
          <w:rFonts w:ascii="Arial" w:hAnsi="Arial" w:cs="Arial"/>
          <w:b/>
          <w:lang w:val="sr-Cyrl-RS"/>
        </w:rPr>
      </w:pPr>
      <w:r w:rsidRPr="00E22AE1">
        <w:rPr>
          <w:rFonts w:ascii="Arial" w:hAnsi="Arial" w:cs="Arial"/>
          <w:b/>
          <w:lang w:val="sr-Latn-RS"/>
        </w:rPr>
        <w:t xml:space="preserve">       </w:t>
      </w:r>
      <w:r w:rsidR="00F91976">
        <w:rPr>
          <w:rFonts w:ascii="Arial" w:hAnsi="Arial" w:cs="Arial"/>
          <w:b/>
          <w:lang w:val="sr-Cyrl-RS"/>
        </w:rPr>
        <w:t>п</w:t>
      </w:r>
      <w:r>
        <w:rPr>
          <w:rFonts w:ascii="Arial" w:hAnsi="Arial" w:cs="Arial"/>
          <w:b/>
          <w:lang w:val="sr-Cyrl-RS"/>
        </w:rPr>
        <w:t>реговарања</w:t>
      </w:r>
    </w:p>
    <w:p w14:paraId="5082D379" w14:textId="77777777" w:rsidR="00590C68" w:rsidRDefault="00590C68" w:rsidP="00590C68">
      <w:pPr>
        <w:autoSpaceDE w:val="0"/>
        <w:autoSpaceDN w:val="0"/>
        <w:adjustRightInd w:val="0"/>
        <w:ind w:left="284"/>
        <w:jc w:val="both"/>
        <w:rPr>
          <w:rFonts w:ascii="Arial" w:eastAsia="TimesNewRomanPSMT" w:hAnsi="Arial" w:cs="Arial"/>
          <w:bCs/>
          <w:lang w:val="sr-Cyrl-RS"/>
        </w:rPr>
      </w:pPr>
      <w:r>
        <w:rPr>
          <w:rFonts w:ascii="Arial" w:hAnsi="Arial"/>
          <w:lang w:val="ru-RU"/>
        </w:rPr>
        <w:t>Пре почетка поступка преговарања, представници понуђачи су обавезни да комисији Наручиоца предају</w:t>
      </w:r>
      <w:r>
        <w:rPr>
          <w:rFonts w:ascii="Arial" w:eastAsia="TimesNewRomanPSMT" w:hAnsi="Arial" w:cs="Arial"/>
          <w:bCs/>
          <w:lang w:val="sr-Cyrl-RS"/>
        </w:rPr>
        <w:t xml:space="preserve"> писмено овлашћење за учествовање у преговарању, издато на меморандуму понуђача и оверено печатом и потписом овлашћеног лица понуђача.</w:t>
      </w:r>
    </w:p>
    <w:p w14:paraId="4946F11B" w14:textId="77777777" w:rsidR="00590C68" w:rsidRDefault="00590C68" w:rsidP="00590C68">
      <w:pPr>
        <w:autoSpaceDE w:val="0"/>
        <w:autoSpaceDN w:val="0"/>
        <w:adjustRightInd w:val="0"/>
        <w:ind w:left="284"/>
        <w:jc w:val="both"/>
        <w:rPr>
          <w:rFonts w:ascii="Arial" w:eastAsia="TimesNewRomanPSMT" w:hAnsi="Arial" w:cs="Arial"/>
          <w:bCs/>
          <w:lang w:val="sr-Cyrl-RS"/>
        </w:rPr>
      </w:pPr>
      <w:r>
        <w:rPr>
          <w:rFonts w:ascii="Arial" w:eastAsia="TimesNewRomanPSMT" w:hAnsi="Arial" w:cs="Arial"/>
          <w:bCs/>
          <w:lang w:val="sr-Cyrl-RS"/>
        </w:rPr>
        <w:t>Лица која нису предала овлашћење за преговарање, немају право да учествују у поступку преговарања.</w:t>
      </w:r>
    </w:p>
    <w:p w14:paraId="4B12BD68" w14:textId="77777777" w:rsidR="00590C68" w:rsidRDefault="00590C68" w:rsidP="00460272">
      <w:pPr>
        <w:ind w:left="284"/>
        <w:jc w:val="center"/>
        <w:rPr>
          <w:rFonts w:ascii="Arial" w:hAnsi="Arial"/>
          <w:b/>
          <w:color w:val="000000"/>
          <w:lang w:val="sr-Cyrl-RS"/>
        </w:rPr>
      </w:pPr>
    </w:p>
    <w:p w14:paraId="28F918B2" w14:textId="77777777" w:rsidR="00590C68" w:rsidRDefault="00590C68" w:rsidP="00460272">
      <w:pPr>
        <w:ind w:left="284"/>
        <w:jc w:val="center"/>
        <w:rPr>
          <w:rFonts w:ascii="Arial" w:hAnsi="Arial"/>
          <w:b/>
          <w:color w:val="000000"/>
          <w:lang w:val="sr-Cyrl-RS"/>
        </w:rPr>
      </w:pPr>
    </w:p>
    <w:p w14:paraId="77353D4D" w14:textId="77777777" w:rsidR="00590C68" w:rsidRDefault="00590C68" w:rsidP="00460272">
      <w:pPr>
        <w:ind w:left="284"/>
        <w:jc w:val="center"/>
        <w:rPr>
          <w:rFonts w:ascii="Arial" w:hAnsi="Arial"/>
          <w:b/>
          <w:color w:val="000000"/>
          <w:lang w:val="sr-Cyrl-RS"/>
        </w:rPr>
      </w:pPr>
    </w:p>
    <w:p w14:paraId="507DAE9B" w14:textId="77777777" w:rsidR="00590C68" w:rsidRDefault="00590C68" w:rsidP="00460272">
      <w:pPr>
        <w:ind w:left="284"/>
        <w:jc w:val="center"/>
        <w:rPr>
          <w:rFonts w:ascii="Arial" w:hAnsi="Arial"/>
          <w:b/>
          <w:color w:val="000000"/>
          <w:lang w:val="sr-Cyrl-RS"/>
        </w:rPr>
      </w:pPr>
    </w:p>
    <w:p w14:paraId="00A03F10" w14:textId="77777777" w:rsidR="00590C68" w:rsidRDefault="00590C68" w:rsidP="00460272">
      <w:pPr>
        <w:ind w:left="284"/>
        <w:jc w:val="center"/>
        <w:rPr>
          <w:rFonts w:ascii="Arial" w:hAnsi="Arial"/>
          <w:b/>
          <w:color w:val="000000"/>
          <w:lang w:val="sr-Cyrl-RS"/>
        </w:rPr>
      </w:pPr>
    </w:p>
    <w:p w14:paraId="1E9FF89E" w14:textId="77777777" w:rsidR="00590C68" w:rsidRDefault="00590C68" w:rsidP="00460272">
      <w:pPr>
        <w:ind w:left="284"/>
        <w:jc w:val="center"/>
        <w:rPr>
          <w:rFonts w:ascii="Arial" w:hAnsi="Arial"/>
          <w:b/>
          <w:color w:val="000000"/>
          <w:lang w:val="sr-Cyrl-RS"/>
        </w:rPr>
      </w:pPr>
    </w:p>
    <w:p w14:paraId="7A119AE4" w14:textId="77777777" w:rsidR="00590C68" w:rsidRDefault="00590C68" w:rsidP="00460272">
      <w:pPr>
        <w:ind w:left="284"/>
        <w:jc w:val="center"/>
        <w:rPr>
          <w:rFonts w:ascii="Arial" w:hAnsi="Arial"/>
          <w:b/>
          <w:color w:val="000000"/>
          <w:lang w:val="sr-Cyrl-RS"/>
        </w:rPr>
      </w:pPr>
    </w:p>
    <w:p w14:paraId="10700BD6" w14:textId="77777777" w:rsidR="00590C68" w:rsidRDefault="00590C68" w:rsidP="00460272">
      <w:pPr>
        <w:ind w:left="284"/>
        <w:jc w:val="center"/>
        <w:rPr>
          <w:rFonts w:ascii="Arial" w:hAnsi="Arial"/>
          <w:b/>
          <w:color w:val="000000"/>
          <w:lang w:val="sr-Cyrl-RS"/>
        </w:rPr>
      </w:pPr>
    </w:p>
    <w:p w14:paraId="3582DB4C" w14:textId="77777777" w:rsidR="00590C68" w:rsidRDefault="00590C68" w:rsidP="00460272">
      <w:pPr>
        <w:ind w:left="284"/>
        <w:jc w:val="center"/>
        <w:rPr>
          <w:rFonts w:ascii="Arial" w:hAnsi="Arial"/>
          <w:b/>
          <w:color w:val="000000"/>
          <w:lang w:val="sr-Cyrl-RS"/>
        </w:rPr>
      </w:pPr>
    </w:p>
    <w:p w14:paraId="7823C22E" w14:textId="77777777" w:rsidR="00590C68" w:rsidRDefault="00590C68" w:rsidP="00460272">
      <w:pPr>
        <w:ind w:left="284"/>
        <w:jc w:val="center"/>
        <w:rPr>
          <w:rFonts w:ascii="Arial" w:hAnsi="Arial"/>
          <w:b/>
          <w:color w:val="000000"/>
          <w:lang w:val="sr-Cyrl-RS"/>
        </w:rPr>
      </w:pPr>
    </w:p>
    <w:p w14:paraId="320D35F5" w14:textId="77777777" w:rsidR="0066713E" w:rsidRDefault="0066713E" w:rsidP="00460272">
      <w:pPr>
        <w:ind w:left="284"/>
        <w:jc w:val="center"/>
        <w:rPr>
          <w:rFonts w:ascii="Arial" w:hAnsi="Arial"/>
          <w:b/>
          <w:color w:val="000000"/>
          <w:lang w:val="sr-Cyrl-RS"/>
        </w:rPr>
      </w:pPr>
    </w:p>
    <w:p w14:paraId="3FDBB346" w14:textId="77777777" w:rsidR="0066713E" w:rsidRDefault="0066713E" w:rsidP="00460272">
      <w:pPr>
        <w:ind w:left="284"/>
        <w:jc w:val="center"/>
        <w:rPr>
          <w:rFonts w:ascii="Arial" w:hAnsi="Arial"/>
          <w:b/>
          <w:color w:val="000000"/>
          <w:lang w:val="sr-Cyrl-RS"/>
        </w:rPr>
      </w:pPr>
    </w:p>
    <w:p w14:paraId="6A7951E7" w14:textId="77777777" w:rsidR="0066713E" w:rsidRDefault="0066713E" w:rsidP="00460272">
      <w:pPr>
        <w:ind w:left="284"/>
        <w:jc w:val="center"/>
        <w:rPr>
          <w:rFonts w:ascii="Arial" w:hAnsi="Arial"/>
          <w:b/>
          <w:color w:val="000000"/>
          <w:lang w:val="sr-Cyrl-RS"/>
        </w:rPr>
      </w:pPr>
    </w:p>
    <w:p w14:paraId="4B480414" w14:textId="77777777" w:rsidR="0066713E" w:rsidRDefault="0066713E" w:rsidP="00460272">
      <w:pPr>
        <w:ind w:left="284"/>
        <w:jc w:val="center"/>
        <w:rPr>
          <w:rFonts w:ascii="Arial" w:hAnsi="Arial"/>
          <w:b/>
          <w:color w:val="000000"/>
          <w:lang w:val="sr-Cyrl-RS"/>
        </w:rPr>
      </w:pPr>
    </w:p>
    <w:p w14:paraId="24D14218" w14:textId="77777777" w:rsidR="0066713E" w:rsidRDefault="0066713E" w:rsidP="00460272">
      <w:pPr>
        <w:ind w:left="284"/>
        <w:jc w:val="center"/>
        <w:rPr>
          <w:rFonts w:ascii="Arial" w:hAnsi="Arial"/>
          <w:b/>
          <w:color w:val="000000"/>
          <w:lang w:val="sr-Cyrl-RS"/>
        </w:rPr>
      </w:pPr>
    </w:p>
    <w:p w14:paraId="0AE1497F" w14:textId="77777777" w:rsidR="0066713E" w:rsidRDefault="0066713E" w:rsidP="00460272">
      <w:pPr>
        <w:ind w:left="284"/>
        <w:jc w:val="center"/>
        <w:rPr>
          <w:rFonts w:ascii="Arial" w:hAnsi="Arial"/>
          <w:b/>
          <w:color w:val="000000"/>
          <w:lang w:val="sr-Cyrl-RS"/>
        </w:rPr>
      </w:pPr>
    </w:p>
    <w:p w14:paraId="7FCD3824" w14:textId="77777777" w:rsidR="0066713E" w:rsidRDefault="0066713E" w:rsidP="00460272">
      <w:pPr>
        <w:ind w:left="284"/>
        <w:jc w:val="center"/>
        <w:rPr>
          <w:rFonts w:ascii="Arial" w:hAnsi="Arial"/>
          <w:b/>
          <w:color w:val="000000"/>
          <w:lang w:val="sr-Cyrl-RS"/>
        </w:rPr>
      </w:pPr>
    </w:p>
    <w:p w14:paraId="7EEFC751" w14:textId="77777777" w:rsidR="0066713E" w:rsidRDefault="0066713E" w:rsidP="00460272">
      <w:pPr>
        <w:ind w:left="284"/>
        <w:jc w:val="center"/>
        <w:rPr>
          <w:rFonts w:ascii="Arial" w:hAnsi="Arial"/>
          <w:b/>
          <w:color w:val="000000"/>
          <w:lang w:val="sr-Cyrl-RS"/>
        </w:rPr>
      </w:pPr>
    </w:p>
    <w:p w14:paraId="4FBE7393" w14:textId="77777777" w:rsidR="0066713E" w:rsidRDefault="0066713E" w:rsidP="00460272">
      <w:pPr>
        <w:ind w:left="284"/>
        <w:jc w:val="center"/>
        <w:rPr>
          <w:rFonts w:ascii="Arial" w:hAnsi="Arial"/>
          <w:b/>
          <w:color w:val="000000"/>
          <w:lang w:val="sr-Cyrl-RS"/>
        </w:rPr>
      </w:pPr>
    </w:p>
    <w:p w14:paraId="58649FB3" w14:textId="77777777" w:rsidR="0066713E" w:rsidRDefault="0066713E" w:rsidP="00460272">
      <w:pPr>
        <w:ind w:left="284"/>
        <w:jc w:val="center"/>
        <w:rPr>
          <w:rFonts w:ascii="Arial" w:hAnsi="Arial"/>
          <w:b/>
          <w:color w:val="000000"/>
          <w:lang w:val="sr-Cyrl-RS"/>
        </w:rPr>
      </w:pPr>
    </w:p>
    <w:p w14:paraId="274F72F1" w14:textId="77777777" w:rsidR="0066713E" w:rsidRDefault="0066713E" w:rsidP="00460272">
      <w:pPr>
        <w:ind w:left="284"/>
        <w:jc w:val="center"/>
        <w:rPr>
          <w:rFonts w:ascii="Arial" w:hAnsi="Arial"/>
          <w:b/>
          <w:color w:val="000000"/>
          <w:lang w:val="sr-Cyrl-RS"/>
        </w:rPr>
      </w:pPr>
    </w:p>
    <w:p w14:paraId="2DF94405" w14:textId="77777777" w:rsidR="0066713E" w:rsidRDefault="0066713E" w:rsidP="00460272">
      <w:pPr>
        <w:ind w:left="284"/>
        <w:jc w:val="center"/>
        <w:rPr>
          <w:rFonts w:ascii="Arial" w:hAnsi="Arial"/>
          <w:b/>
          <w:color w:val="000000"/>
          <w:lang w:val="sr-Cyrl-RS"/>
        </w:rPr>
      </w:pPr>
    </w:p>
    <w:p w14:paraId="4EB33DB2" w14:textId="77777777" w:rsidR="0066713E" w:rsidRDefault="0066713E" w:rsidP="00460272">
      <w:pPr>
        <w:ind w:left="284"/>
        <w:jc w:val="center"/>
        <w:rPr>
          <w:rFonts w:ascii="Arial" w:hAnsi="Arial"/>
          <w:b/>
          <w:color w:val="000000"/>
          <w:lang w:val="sr-Cyrl-RS"/>
        </w:rPr>
      </w:pPr>
    </w:p>
    <w:p w14:paraId="3D9568EE" w14:textId="77777777" w:rsidR="002A765C" w:rsidRDefault="002A765C" w:rsidP="00460272">
      <w:pPr>
        <w:ind w:left="284"/>
        <w:jc w:val="center"/>
        <w:rPr>
          <w:rFonts w:ascii="Arial" w:hAnsi="Arial"/>
          <w:b/>
          <w:color w:val="000000"/>
          <w:lang w:val="sr-Cyrl-RS"/>
        </w:rPr>
      </w:pPr>
    </w:p>
    <w:p w14:paraId="27E73FA4" w14:textId="77777777" w:rsidR="002A765C" w:rsidRDefault="002A765C" w:rsidP="00460272">
      <w:pPr>
        <w:ind w:left="284"/>
        <w:jc w:val="center"/>
        <w:rPr>
          <w:rFonts w:ascii="Arial" w:hAnsi="Arial"/>
          <w:b/>
          <w:color w:val="000000"/>
          <w:lang w:val="sr-Cyrl-RS"/>
        </w:rPr>
      </w:pPr>
    </w:p>
    <w:p w14:paraId="6D812D80" w14:textId="77777777" w:rsidR="002A765C" w:rsidRDefault="002A765C" w:rsidP="00460272">
      <w:pPr>
        <w:ind w:left="284"/>
        <w:jc w:val="center"/>
        <w:rPr>
          <w:rFonts w:ascii="Arial" w:hAnsi="Arial"/>
          <w:b/>
          <w:color w:val="000000"/>
          <w:lang w:val="sr-Cyrl-RS"/>
        </w:rPr>
      </w:pPr>
    </w:p>
    <w:p w14:paraId="0FBB66D0" w14:textId="77777777" w:rsidR="002A765C" w:rsidRDefault="002A765C" w:rsidP="00460272">
      <w:pPr>
        <w:ind w:left="284"/>
        <w:jc w:val="center"/>
        <w:rPr>
          <w:rFonts w:ascii="Arial" w:hAnsi="Arial"/>
          <w:b/>
          <w:color w:val="000000"/>
          <w:lang w:val="sr-Cyrl-RS"/>
        </w:rPr>
      </w:pPr>
    </w:p>
    <w:p w14:paraId="2363EED7" w14:textId="77777777" w:rsidR="002A765C" w:rsidRDefault="002A765C" w:rsidP="00460272">
      <w:pPr>
        <w:ind w:left="284"/>
        <w:jc w:val="center"/>
        <w:rPr>
          <w:rFonts w:ascii="Arial" w:hAnsi="Arial"/>
          <w:b/>
          <w:color w:val="000000"/>
          <w:lang w:val="sr-Cyrl-RS"/>
        </w:rPr>
      </w:pPr>
    </w:p>
    <w:p w14:paraId="4BCE6733" w14:textId="77777777" w:rsidR="002A765C" w:rsidRDefault="002A765C" w:rsidP="00460272">
      <w:pPr>
        <w:ind w:left="284"/>
        <w:jc w:val="center"/>
        <w:rPr>
          <w:rFonts w:ascii="Arial" w:hAnsi="Arial"/>
          <w:b/>
          <w:color w:val="000000"/>
          <w:lang w:val="sr-Cyrl-RS"/>
        </w:rPr>
      </w:pPr>
    </w:p>
    <w:p w14:paraId="4859F91A" w14:textId="77777777" w:rsidR="002A765C" w:rsidRDefault="002A765C" w:rsidP="00460272">
      <w:pPr>
        <w:ind w:left="284"/>
        <w:jc w:val="center"/>
        <w:rPr>
          <w:rFonts w:ascii="Arial" w:hAnsi="Arial"/>
          <w:b/>
          <w:color w:val="000000"/>
          <w:lang w:val="sr-Cyrl-RS"/>
        </w:rPr>
      </w:pPr>
    </w:p>
    <w:p w14:paraId="3EB631AA" w14:textId="77777777" w:rsidR="002A765C" w:rsidRDefault="002A765C" w:rsidP="00460272">
      <w:pPr>
        <w:ind w:left="284"/>
        <w:jc w:val="center"/>
        <w:rPr>
          <w:rFonts w:ascii="Arial" w:hAnsi="Arial"/>
          <w:b/>
          <w:color w:val="000000"/>
          <w:lang w:val="sr-Cyrl-RS"/>
        </w:rPr>
      </w:pPr>
    </w:p>
    <w:p w14:paraId="76547473" w14:textId="77777777" w:rsidR="008F197F" w:rsidRDefault="008F197F" w:rsidP="00460272">
      <w:pPr>
        <w:ind w:left="284"/>
        <w:jc w:val="center"/>
        <w:rPr>
          <w:rFonts w:ascii="Arial" w:hAnsi="Arial"/>
          <w:b/>
          <w:color w:val="000000"/>
          <w:lang w:val="sr-Cyrl-RS"/>
        </w:rPr>
      </w:pPr>
    </w:p>
    <w:p w14:paraId="21044EAC" w14:textId="77777777" w:rsidR="008F197F" w:rsidRDefault="008F197F" w:rsidP="00460272">
      <w:pPr>
        <w:ind w:left="284"/>
        <w:jc w:val="center"/>
        <w:rPr>
          <w:rFonts w:ascii="Arial" w:hAnsi="Arial"/>
          <w:b/>
          <w:color w:val="000000"/>
          <w:lang w:val="sr-Cyrl-RS"/>
        </w:rPr>
      </w:pPr>
    </w:p>
    <w:p w14:paraId="3D4AEFBB" w14:textId="77777777" w:rsidR="008F197F" w:rsidRDefault="008F197F" w:rsidP="00460272">
      <w:pPr>
        <w:ind w:left="284"/>
        <w:jc w:val="center"/>
        <w:rPr>
          <w:rFonts w:ascii="Arial" w:hAnsi="Arial"/>
          <w:b/>
          <w:color w:val="000000"/>
          <w:lang w:val="sr-Cyrl-RS"/>
        </w:rPr>
      </w:pPr>
    </w:p>
    <w:p w14:paraId="6E9C0AB7" w14:textId="77777777" w:rsidR="002A765C" w:rsidRDefault="002A765C" w:rsidP="00460272">
      <w:pPr>
        <w:ind w:left="284"/>
        <w:jc w:val="center"/>
        <w:rPr>
          <w:rFonts w:ascii="Arial" w:hAnsi="Arial"/>
          <w:b/>
          <w:color w:val="000000"/>
          <w:lang w:val="sr-Cyrl-RS"/>
        </w:rPr>
      </w:pPr>
    </w:p>
    <w:p w14:paraId="73540504" w14:textId="77777777" w:rsidR="002A765C" w:rsidRDefault="002A765C" w:rsidP="00460272">
      <w:pPr>
        <w:ind w:left="284"/>
        <w:jc w:val="center"/>
        <w:rPr>
          <w:rFonts w:ascii="Arial" w:hAnsi="Arial"/>
          <w:b/>
          <w:color w:val="000000"/>
          <w:lang w:val="sr-Cyrl-RS"/>
        </w:rPr>
      </w:pPr>
    </w:p>
    <w:p w14:paraId="79515213" w14:textId="77777777" w:rsidR="002A765C" w:rsidRDefault="002A765C" w:rsidP="00460272">
      <w:pPr>
        <w:ind w:left="284"/>
        <w:jc w:val="center"/>
        <w:rPr>
          <w:rFonts w:ascii="Arial" w:hAnsi="Arial"/>
          <w:b/>
          <w:color w:val="000000"/>
          <w:lang w:val="sr-Cyrl-RS"/>
        </w:rPr>
      </w:pPr>
    </w:p>
    <w:p w14:paraId="46131B7D" w14:textId="77777777" w:rsidR="002A765C" w:rsidRDefault="002A765C" w:rsidP="00460272">
      <w:pPr>
        <w:ind w:left="284"/>
        <w:jc w:val="center"/>
        <w:rPr>
          <w:rFonts w:ascii="Arial" w:hAnsi="Arial"/>
          <w:b/>
          <w:color w:val="000000"/>
          <w:lang w:val="sr-Cyrl-RS"/>
        </w:rPr>
      </w:pPr>
    </w:p>
    <w:p w14:paraId="702B0B2E" w14:textId="77777777" w:rsidR="00402739" w:rsidRDefault="00402739" w:rsidP="00460272">
      <w:pPr>
        <w:ind w:left="284"/>
        <w:jc w:val="center"/>
        <w:rPr>
          <w:rFonts w:ascii="Arial" w:hAnsi="Arial"/>
          <w:b/>
          <w:color w:val="000000"/>
          <w:lang w:val="sr-Cyrl-RS"/>
        </w:rPr>
      </w:pPr>
    </w:p>
    <w:p w14:paraId="3E58DC7F" w14:textId="77777777" w:rsidR="00402739" w:rsidRDefault="00402739" w:rsidP="00460272">
      <w:pPr>
        <w:ind w:left="284"/>
        <w:jc w:val="center"/>
        <w:rPr>
          <w:rFonts w:ascii="Arial" w:hAnsi="Arial"/>
          <w:b/>
          <w:color w:val="000000"/>
          <w:lang w:val="sr-Cyrl-RS"/>
        </w:rPr>
      </w:pPr>
    </w:p>
    <w:p w14:paraId="720FC67B" w14:textId="77777777" w:rsidR="00402739" w:rsidRDefault="00402739" w:rsidP="00460272">
      <w:pPr>
        <w:ind w:left="284"/>
        <w:jc w:val="center"/>
        <w:rPr>
          <w:rFonts w:ascii="Arial" w:hAnsi="Arial"/>
          <w:b/>
          <w:color w:val="000000"/>
          <w:lang w:val="sr-Cyrl-RS"/>
        </w:rPr>
      </w:pPr>
    </w:p>
    <w:p w14:paraId="623E4E6C" w14:textId="77777777" w:rsidR="00402739" w:rsidRDefault="00402739" w:rsidP="00460272">
      <w:pPr>
        <w:ind w:left="284"/>
        <w:jc w:val="center"/>
        <w:rPr>
          <w:rFonts w:ascii="Arial" w:hAnsi="Arial"/>
          <w:b/>
          <w:color w:val="000000"/>
          <w:lang w:val="sr-Cyrl-RS"/>
        </w:rPr>
      </w:pPr>
    </w:p>
    <w:p w14:paraId="0B537B40" w14:textId="77777777" w:rsidR="00402739" w:rsidRDefault="00402739" w:rsidP="00460272">
      <w:pPr>
        <w:ind w:left="284"/>
        <w:jc w:val="center"/>
        <w:rPr>
          <w:rFonts w:ascii="Arial" w:hAnsi="Arial"/>
          <w:b/>
          <w:color w:val="000000"/>
          <w:lang w:val="sr-Cyrl-RS"/>
        </w:rPr>
      </w:pPr>
    </w:p>
    <w:p w14:paraId="661257F5" w14:textId="77777777" w:rsidR="002A765C" w:rsidRDefault="002A765C" w:rsidP="00460272">
      <w:pPr>
        <w:ind w:left="284"/>
        <w:jc w:val="center"/>
        <w:rPr>
          <w:rFonts w:ascii="Arial" w:hAnsi="Arial"/>
          <w:b/>
          <w:color w:val="000000"/>
          <w:lang w:val="sr-Cyrl-RS"/>
        </w:rPr>
      </w:pPr>
    </w:p>
    <w:p w14:paraId="68C55221" w14:textId="77777777" w:rsidR="002A765C" w:rsidRDefault="002A765C" w:rsidP="00460272">
      <w:pPr>
        <w:ind w:left="284"/>
        <w:jc w:val="center"/>
        <w:rPr>
          <w:rFonts w:ascii="Arial" w:hAnsi="Arial"/>
          <w:b/>
          <w:color w:val="000000"/>
          <w:lang w:val="sr-Cyrl-RS"/>
        </w:rPr>
      </w:pPr>
    </w:p>
    <w:p w14:paraId="0EE3A5ED" w14:textId="77777777" w:rsidR="00590C68" w:rsidRDefault="00590C68" w:rsidP="00460272">
      <w:pPr>
        <w:ind w:left="284"/>
        <w:jc w:val="center"/>
        <w:rPr>
          <w:rFonts w:ascii="Arial" w:hAnsi="Arial"/>
          <w:b/>
          <w:color w:val="000000"/>
          <w:lang w:val="sr-Cyrl-RS"/>
        </w:rPr>
      </w:pPr>
    </w:p>
    <w:p w14:paraId="4E61317D" w14:textId="77777777" w:rsidR="00590C68" w:rsidRDefault="00590C68" w:rsidP="00460272">
      <w:pPr>
        <w:ind w:left="284"/>
        <w:jc w:val="center"/>
        <w:rPr>
          <w:rFonts w:ascii="Arial" w:hAnsi="Arial"/>
          <w:b/>
          <w:color w:val="000000"/>
          <w:lang w:val="sr-Cyrl-RS"/>
        </w:rPr>
      </w:pPr>
    </w:p>
    <w:p w14:paraId="01B471B0" w14:textId="77777777" w:rsidR="00590C68" w:rsidRDefault="00590C68" w:rsidP="00460272">
      <w:pPr>
        <w:ind w:left="284"/>
        <w:jc w:val="center"/>
        <w:rPr>
          <w:rFonts w:ascii="Arial" w:hAnsi="Arial"/>
          <w:b/>
          <w:color w:val="000000"/>
          <w:lang w:val="sr-Cyrl-RS"/>
        </w:rPr>
      </w:pPr>
    </w:p>
    <w:p w14:paraId="027A2849" w14:textId="77777777" w:rsidR="00460272" w:rsidRPr="00E57B78" w:rsidRDefault="00E57B78" w:rsidP="00460272">
      <w:pPr>
        <w:ind w:left="284"/>
        <w:jc w:val="center"/>
        <w:rPr>
          <w:rFonts w:ascii="Arial" w:hAnsi="Arial"/>
          <w:b/>
          <w:color w:val="000000"/>
        </w:rPr>
      </w:pPr>
      <w:r w:rsidRPr="00E57B78">
        <w:rPr>
          <w:rFonts w:ascii="Arial" w:hAnsi="Arial"/>
          <w:b/>
          <w:color w:val="000000"/>
          <w:lang w:val="sr-Cyrl-RS"/>
        </w:rPr>
        <w:t>6</w:t>
      </w:r>
      <w:r w:rsidR="00D11C90" w:rsidRPr="00E57B78">
        <w:rPr>
          <w:rFonts w:ascii="Arial" w:hAnsi="Arial"/>
          <w:b/>
          <w:color w:val="000000"/>
          <w:lang w:val="sr-Cyrl-RS"/>
        </w:rPr>
        <w:t>.</w:t>
      </w:r>
      <w:r w:rsidR="00460272" w:rsidRPr="00E57B78">
        <w:rPr>
          <w:rFonts w:ascii="Arial" w:hAnsi="Arial"/>
          <w:b/>
          <w:color w:val="000000"/>
          <w:lang w:val="sr-Latn-CS"/>
        </w:rPr>
        <w:t xml:space="preserve"> </w:t>
      </w:r>
      <w:r w:rsidR="00460272" w:rsidRPr="00E57B78">
        <w:rPr>
          <w:rFonts w:ascii="Arial" w:hAnsi="Arial"/>
          <w:b/>
          <w:color w:val="000000"/>
        </w:rPr>
        <w:t xml:space="preserve"> О Б Р А С Ц И</w:t>
      </w:r>
    </w:p>
    <w:p w14:paraId="2368269B" w14:textId="77777777" w:rsidR="00460272" w:rsidRPr="008B3A6E" w:rsidRDefault="00460272" w:rsidP="00460272">
      <w:pPr>
        <w:ind w:left="284"/>
        <w:rPr>
          <w:rFonts w:ascii="Arial" w:hAnsi="Arial" w:cs="Arial"/>
          <w:color w:val="000000"/>
        </w:rPr>
      </w:pPr>
    </w:p>
    <w:p w14:paraId="6D9DC79E" w14:textId="77777777" w:rsidR="00460272" w:rsidRPr="008B3A6E" w:rsidRDefault="00460272" w:rsidP="00460272">
      <w:pPr>
        <w:ind w:left="284"/>
        <w:rPr>
          <w:rFonts w:ascii="Arial" w:hAnsi="Arial" w:cs="Arial"/>
          <w:color w:val="000000"/>
        </w:rPr>
      </w:pPr>
    </w:p>
    <w:p w14:paraId="58FFDD40" w14:textId="77777777" w:rsidR="00460272" w:rsidRPr="008B3A6E" w:rsidRDefault="00460272" w:rsidP="00460272">
      <w:pPr>
        <w:ind w:left="284"/>
        <w:rPr>
          <w:rFonts w:ascii="Arial" w:hAnsi="Arial" w:cs="Arial"/>
          <w:color w:val="000000"/>
        </w:rPr>
      </w:pPr>
    </w:p>
    <w:p w14:paraId="6AD7CCF8" w14:textId="77777777" w:rsidR="00460272" w:rsidRPr="008B3A6E" w:rsidRDefault="00460272" w:rsidP="00460272">
      <w:pPr>
        <w:ind w:left="284"/>
        <w:rPr>
          <w:rFonts w:ascii="Arial" w:hAnsi="Arial" w:cs="Arial"/>
          <w:color w:val="000000"/>
        </w:rPr>
      </w:pPr>
    </w:p>
    <w:p w14:paraId="73DF356F" w14:textId="77777777" w:rsidR="00460272" w:rsidRPr="008B3A6E" w:rsidRDefault="00460272" w:rsidP="00460272">
      <w:pPr>
        <w:ind w:left="284"/>
        <w:rPr>
          <w:rFonts w:ascii="Arial" w:hAnsi="Arial" w:cs="Arial"/>
          <w:color w:val="000000"/>
        </w:rPr>
      </w:pPr>
    </w:p>
    <w:p w14:paraId="5511E087" w14:textId="77777777" w:rsidR="00460272" w:rsidRPr="008B3A6E" w:rsidRDefault="00460272" w:rsidP="00460272">
      <w:pPr>
        <w:ind w:left="284"/>
        <w:rPr>
          <w:rFonts w:ascii="Arial" w:hAnsi="Arial" w:cs="Arial"/>
          <w:color w:val="000000"/>
        </w:rPr>
      </w:pPr>
    </w:p>
    <w:p w14:paraId="29DF88F7" w14:textId="77777777" w:rsidR="00B73B27" w:rsidRDefault="00B73B27" w:rsidP="00460272">
      <w:pPr>
        <w:ind w:left="284"/>
        <w:rPr>
          <w:rFonts w:ascii="Arial" w:hAnsi="Arial" w:cs="Arial"/>
          <w:color w:val="000000"/>
          <w:lang w:val="sr-Cyrl-RS"/>
        </w:rPr>
      </w:pPr>
    </w:p>
    <w:p w14:paraId="7F96311C" w14:textId="77777777" w:rsidR="00D378F0" w:rsidRDefault="00D378F0" w:rsidP="00460272">
      <w:pPr>
        <w:ind w:left="284"/>
        <w:rPr>
          <w:rFonts w:ascii="Arial" w:hAnsi="Arial" w:cs="Arial"/>
          <w:color w:val="000000"/>
          <w:lang w:val="sr-Cyrl-RS"/>
        </w:rPr>
      </w:pPr>
    </w:p>
    <w:p w14:paraId="3FE70704" w14:textId="77777777" w:rsidR="00D378F0" w:rsidRDefault="00D378F0" w:rsidP="00460272">
      <w:pPr>
        <w:ind w:left="284"/>
        <w:rPr>
          <w:rFonts w:ascii="Arial" w:hAnsi="Arial" w:cs="Arial"/>
          <w:color w:val="000000"/>
          <w:lang w:val="sr-Cyrl-RS"/>
        </w:rPr>
      </w:pPr>
    </w:p>
    <w:p w14:paraId="1D050A6F" w14:textId="77777777" w:rsidR="00D378F0" w:rsidRDefault="00D378F0" w:rsidP="00460272">
      <w:pPr>
        <w:ind w:left="284"/>
        <w:rPr>
          <w:rFonts w:ascii="Arial" w:hAnsi="Arial" w:cs="Arial"/>
          <w:color w:val="000000"/>
          <w:lang w:val="sr-Cyrl-RS"/>
        </w:rPr>
      </w:pPr>
    </w:p>
    <w:p w14:paraId="656DFFF7" w14:textId="77777777" w:rsidR="00D378F0" w:rsidRDefault="00D378F0" w:rsidP="00460272">
      <w:pPr>
        <w:ind w:left="284"/>
        <w:rPr>
          <w:rFonts w:ascii="Arial" w:hAnsi="Arial" w:cs="Arial"/>
          <w:color w:val="000000"/>
          <w:lang w:val="sr-Cyrl-RS"/>
        </w:rPr>
      </w:pPr>
    </w:p>
    <w:p w14:paraId="4801970C" w14:textId="77777777" w:rsidR="00D378F0" w:rsidRDefault="00D378F0" w:rsidP="00460272">
      <w:pPr>
        <w:ind w:left="284"/>
        <w:rPr>
          <w:rFonts w:ascii="Arial" w:hAnsi="Arial" w:cs="Arial"/>
          <w:color w:val="000000"/>
          <w:lang w:val="sr-Cyrl-RS"/>
        </w:rPr>
      </w:pPr>
    </w:p>
    <w:p w14:paraId="000C8BEB" w14:textId="77777777" w:rsidR="00D378F0" w:rsidRDefault="00D378F0" w:rsidP="00460272">
      <w:pPr>
        <w:ind w:left="284"/>
        <w:rPr>
          <w:rFonts w:ascii="Arial" w:hAnsi="Arial" w:cs="Arial"/>
          <w:color w:val="000000"/>
          <w:lang w:val="sr-Cyrl-RS"/>
        </w:rPr>
      </w:pPr>
    </w:p>
    <w:p w14:paraId="7C6060B4" w14:textId="77777777" w:rsidR="00D378F0" w:rsidRDefault="00D378F0" w:rsidP="005B7F35">
      <w:pPr>
        <w:rPr>
          <w:rFonts w:ascii="Arial" w:hAnsi="Arial" w:cs="Arial"/>
          <w:color w:val="000000"/>
          <w:lang w:val="sr-Cyrl-RS"/>
        </w:rPr>
      </w:pPr>
    </w:p>
    <w:p w14:paraId="186ACB49" w14:textId="77777777" w:rsidR="007C41E3" w:rsidRDefault="007C41E3" w:rsidP="005B7F35">
      <w:pPr>
        <w:rPr>
          <w:rFonts w:ascii="Arial" w:hAnsi="Arial" w:cs="Arial"/>
          <w:color w:val="000000"/>
          <w:lang w:val="sr-Cyrl-RS"/>
        </w:rPr>
      </w:pPr>
    </w:p>
    <w:p w14:paraId="54057461" w14:textId="77777777" w:rsidR="007C41E3" w:rsidRDefault="007C41E3" w:rsidP="005B7F35">
      <w:pPr>
        <w:rPr>
          <w:rFonts w:ascii="Arial" w:hAnsi="Arial" w:cs="Arial"/>
          <w:color w:val="000000"/>
          <w:lang w:val="sr-Cyrl-RS"/>
        </w:rPr>
      </w:pPr>
    </w:p>
    <w:p w14:paraId="704E844D" w14:textId="77777777" w:rsidR="007C41E3" w:rsidRDefault="007C41E3" w:rsidP="005B7F35">
      <w:pPr>
        <w:rPr>
          <w:rFonts w:ascii="Arial" w:hAnsi="Arial" w:cs="Arial"/>
          <w:color w:val="000000"/>
          <w:lang w:val="sr-Cyrl-RS"/>
        </w:rPr>
      </w:pPr>
    </w:p>
    <w:p w14:paraId="0F3680BA" w14:textId="77777777" w:rsidR="007C41E3" w:rsidRDefault="007C41E3" w:rsidP="005B7F35">
      <w:pPr>
        <w:rPr>
          <w:rFonts w:ascii="Arial" w:hAnsi="Arial" w:cs="Arial"/>
          <w:color w:val="000000"/>
          <w:lang w:val="sr-Cyrl-RS"/>
        </w:rPr>
      </w:pPr>
    </w:p>
    <w:p w14:paraId="38F511B3" w14:textId="77777777" w:rsidR="007C41E3" w:rsidRDefault="007C41E3" w:rsidP="005B7F35">
      <w:pPr>
        <w:rPr>
          <w:rFonts w:ascii="Arial" w:hAnsi="Arial" w:cs="Arial"/>
          <w:color w:val="000000"/>
          <w:lang w:val="sr-Cyrl-RS"/>
        </w:rPr>
      </w:pPr>
    </w:p>
    <w:p w14:paraId="2CB4C75C" w14:textId="77777777" w:rsidR="007C41E3" w:rsidRDefault="007C41E3" w:rsidP="005B7F35">
      <w:pPr>
        <w:rPr>
          <w:rFonts w:ascii="Arial" w:hAnsi="Arial" w:cs="Arial"/>
          <w:color w:val="000000"/>
          <w:lang w:val="sr-Cyrl-RS"/>
        </w:rPr>
      </w:pPr>
    </w:p>
    <w:p w14:paraId="2E50EB44" w14:textId="77777777" w:rsidR="007C41E3" w:rsidRDefault="007C41E3" w:rsidP="005B7F35">
      <w:pPr>
        <w:rPr>
          <w:rFonts w:ascii="Arial" w:hAnsi="Arial" w:cs="Arial"/>
          <w:color w:val="000000"/>
          <w:lang w:val="sr-Cyrl-RS"/>
        </w:rPr>
      </w:pPr>
    </w:p>
    <w:p w14:paraId="715E572F" w14:textId="77777777" w:rsidR="007F3AC2" w:rsidRDefault="007F3AC2" w:rsidP="005B7F35">
      <w:pPr>
        <w:rPr>
          <w:rFonts w:ascii="Arial" w:hAnsi="Arial" w:cs="Arial"/>
          <w:color w:val="000000"/>
          <w:lang w:val="sr-Cyrl-RS"/>
        </w:rPr>
      </w:pPr>
    </w:p>
    <w:p w14:paraId="4B438ADA" w14:textId="77777777" w:rsidR="001B6682" w:rsidRDefault="001B6682" w:rsidP="005B7F35">
      <w:pPr>
        <w:rPr>
          <w:rFonts w:ascii="Arial" w:hAnsi="Arial" w:cs="Arial"/>
          <w:color w:val="000000"/>
          <w:lang w:val="sr-Cyrl-RS"/>
        </w:rPr>
      </w:pPr>
    </w:p>
    <w:p w14:paraId="7932B2DF" w14:textId="77777777" w:rsidR="007F3AC2" w:rsidRDefault="007F3AC2" w:rsidP="005B7F35">
      <w:pPr>
        <w:rPr>
          <w:rFonts w:ascii="Arial" w:hAnsi="Arial" w:cs="Arial"/>
          <w:color w:val="000000"/>
          <w:lang w:val="sr-Cyrl-RS"/>
        </w:rPr>
      </w:pPr>
    </w:p>
    <w:p w14:paraId="29050182" w14:textId="77777777" w:rsidR="00E57B78" w:rsidRDefault="00E57B78">
      <w:pPr>
        <w:rPr>
          <w:rFonts w:ascii="Arial" w:hAnsi="Arial" w:cs="Arial"/>
          <w:color w:val="000000"/>
          <w:lang w:val="sr-Cyrl-RS"/>
        </w:rPr>
      </w:pPr>
      <w:r>
        <w:rPr>
          <w:rFonts w:ascii="Arial" w:hAnsi="Arial" w:cs="Arial"/>
          <w:color w:val="000000"/>
          <w:lang w:val="sr-Cyrl-RS"/>
        </w:rPr>
        <w:br w:type="page"/>
      </w:r>
    </w:p>
    <w:p w14:paraId="4017B2AA" w14:textId="47F33E6E" w:rsidR="00B37866" w:rsidRPr="007F5768" w:rsidRDefault="00B37866" w:rsidP="00DC558D">
      <w:pPr>
        <w:ind w:left="7920"/>
        <w:jc w:val="right"/>
        <w:rPr>
          <w:rFonts w:ascii="Arial" w:hAnsi="Arial" w:cs="Arial"/>
          <w:lang w:val="sr-Cyrl-RS"/>
        </w:rPr>
      </w:pPr>
      <w:r>
        <w:rPr>
          <w:rFonts w:ascii="Arial" w:hAnsi="Arial" w:cs="Arial"/>
          <w:lang w:val="sr-Cyrl-RS"/>
        </w:rPr>
        <w:lastRenderedPageBreak/>
        <w:t>Образац 1</w:t>
      </w:r>
      <w:r w:rsidR="00B12CB2">
        <w:rPr>
          <w:rFonts w:ascii="Arial" w:hAnsi="Arial" w:cs="Arial"/>
          <w:lang w:val="sr-Cyrl-RS"/>
        </w:rPr>
        <w:t>.</w:t>
      </w:r>
    </w:p>
    <w:p w14:paraId="682E06D0" w14:textId="77777777" w:rsidR="00B37866" w:rsidRPr="00BD359C" w:rsidRDefault="00B37866" w:rsidP="00B37866">
      <w:pPr>
        <w:autoSpaceDE w:val="0"/>
        <w:autoSpaceDN w:val="0"/>
        <w:adjustRightInd w:val="0"/>
        <w:jc w:val="both"/>
        <w:rPr>
          <w:rFonts w:ascii="Arial" w:hAnsi="Arial" w:cs="Arial"/>
          <w:lang w:val="sr-Cyrl-RS"/>
        </w:rPr>
      </w:pPr>
    </w:p>
    <w:p w14:paraId="48C83859" w14:textId="77777777" w:rsidR="00B37866" w:rsidRDefault="00B37866" w:rsidP="00B37866">
      <w:pPr>
        <w:autoSpaceDE w:val="0"/>
        <w:autoSpaceDN w:val="0"/>
        <w:adjustRightInd w:val="0"/>
        <w:jc w:val="center"/>
        <w:rPr>
          <w:rFonts w:ascii="Arial" w:hAnsi="Arial" w:cs="Arial"/>
          <w:b/>
          <w:lang w:val="sr-Cyrl-RS"/>
        </w:rPr>
      </w:pPr>
      <w:r w:rsidRPr="008932B4">
        <w:rPr>
          <w:rFonts w:ascii="Arial" w:hAnsi="Arial" w:cs="Arial"/>
          <w:b/>
          <w:lang w:val="sr-Cyrl-RS"/>
        </w:rPr>
        <w:t>П О Н У Д А</w:t>
      </w:r>
    </w:p>
    <w:p w14:paraId="44267F8E" w14:textId="77777777" w:rsidR="00B37866" w:rsidRPr="00CD1D35" w:rsidRDefault="00B37866" w:rsidP="00B37866">
      <w:pPr>
        <w:autoSpaceDE w:val="0"/>
        <w:autoSpaceDN w:val="0"/>
        <w:adjustRightInd w:val="0"/>
        <w:jc w:val="both"/>
        <w:rPr>
          <w:rFonts w:ascii="Arial" w:hAnsi="Arial" w:cs="Arial"/>
          <w:b/>
          <w:lang w:val="sr-Cyrl-RS"/>
        </w:rPr>
      </w:pPr>
      <w:r>
        <w:rPr>
          <w:rFonts w:ascii="Arial" w:hAnsi="Arial" w:cs="Arial"/>
          <w:b/>
          <w:lang w:val="sr-Cyrl-RS"/>
        </w:rPr>
        <w:t xml:space="preserve"> </w:t>
      </w:r>
    </w:p>
    <w:p w14:paraId="13F84088" w14:textId="4D60B1E7" w:rsidR="00E57B78" w:rsidRPr="00927BA2" w:rsidRDefault="00B37866" w:rsidP="00E57B78">
      <w:pPr>
        <w:jc w:val="both"/>
        <w:rPr>
          <w:rFonts w:ascii="Arial" w:hAnsi="Arial"/>
          <w:sz w:val="32"/>
          <w:szCs w:val="32"/>
          <w:lang w:val="sr-Cyrl-RS"/>
        </w:rPr>
      </w:pPr>
      <w:r w:rsidRPr="00E57B78">
        <w:rPr>
          <w:rFonts w:ascii="Arial" w:eastAsia="TimesNewRomanPS-BoldMT" w:hAnsi="Arial" w:cs="Arial"/>
          <w:bCs/>
          <w:color w:val="000000"/>
        </w:rPr>
        <w:t>Понуда бр.______</w:t>
      </w:r>
      <w:r w:rsidRPr="00E57B78">
        <w:rPr>
          <w:rFonts w:ascii="Arial" w:eastAsia="TimesNewRomanPS-BoldMT" w:hAnsi="Arial" w:cs="Arial"/>
          <w:bCs/>
          <w:color w:val="000000"/>
          <w:lang w:val="sr-Cyrl-RS"/>
        </w:rPr>
        <w:t>___</w:t>
      </w:r>
      <w:r w:rsidRPr="00E57B78">
        <w:rPr>
          <w:rFonts w:ascii="Arial" w:eastAsia="TimesNewRomanPS-BoldMT" w:hAnsi="Arial" w:cs="Arial"/>
          <w:bCs/>
          <w:color w:val="000000"/>
        </w:rPr>
        <w:t xml:space="preserve"> од _________</w:t>
      </w:r>
      <w:r w:rsidRPr="00E57B78">
        <w:rPr>
          <w:rFonts w:ascii="Arial" w:eastAsia="TimesNewRomanPS-BoldMT" w:hAnsi="Arial" w:cs="Arial"/>
          <w:bCs/>
          <w:color w:val="000000"/>
          <w:lang w:val="sr-Cyrl-RS"/>
        </w:rPr>
        <w:t>______</w:t>
      </w:r>
      <w:r w:rsidRPr="00E57B78">
        <w:rPr>
          <w:rFonts w:ascii="Arial" w:eastAsia="TimesNewRomanPS-BoldMT" w:hAnsi="Arial" w:cs="Arial"/>
          <w:bCs/>
          <w:color w:val="000000"/>
        </w:rPr>
        <w:t xml:space="preserve"> за</w:t>
      </w:r>
      <w:r w:rsidRPr="00E57B78">
        <w:rPr>
          <w:rFonts w:ascii="Arial" w:eastAsia="TimesNewRomanPS-BoldMT" w:hAnsi="Arial" w:cs="Arial"/>
          <w:bCs/>
        </w:rPr>
        <w:t xml:space="preserve"> </w:t>
      </w:r>
      <w:r w:rsidR="00617F3A" w:rsidRPr="00617F3A">
        <w:rPr>
          <w:rFonts w:ascii="Arial" w:eastAsia="TimesNewRomanPS-BoldMT" w:hAnsi="Arial" w:cs="Arial"/>
          <w:bCs/>
          <w:lang w:val="sr-Cyrl-RS"/>
        </w:rPr>
        <w:t>преговарачки поступак без објављивања позива за подношење понуда</w:t>
      </w:r>
      <w:r w:rsidRPr="00E57B78">
        <w:rPr>
          <w:rFonts w:ascii="Arial" w:eastAsia="TimesNewRomanPS-BoldMT" w:hAnsi="Arial" w:cs="Arial"/>
          <w:bCs/>
          <w:color w:val="000000"/>
          <w:lang w:val="sr-Cyrl-RS"/>
        </w:rPr>
        <w:t xml:space="preserve"> </w:t>
      </w:r>
      <w:r w:rsidR="00927BA2">
        <w:rPr>
          <w:rFonts w:ascii="Arial" w:eastAsia="TimesNewRomanPS-BoldMT" w:hAnsi="Arial" w:cs="Arial"/>
          <w:bCs/>
          <w:color w:val="000000"/>
          <w:lang w:val="sr-Cyrl-RS"/>
        </w:rPr>
        <w:t>за ЈН бр.</w:t>
      </w:r>
      <w:r w:rsidR="00927BA2" w:rsidRPr="00927BA2">
        <w:rPr>
          <w:rFonts w:ascii="Arial" w:hAnsi="Arial" w:cs="Arial"/>
        </w:rPr>
        <w:t xml:space="preserve"> </w:t>
      </w:r>
      <w:r w:rsidR="00927BA2">
        <w:rPr>
          <w:rFonts w:ascii="Arial" w:hAnsi="Arial" w:cs="Arial"/>
        </w:rPr>
        <w:t>8100/0044/2018</w:t>
      </w:r>
      <w:r w:rsidR="00927BA2">
        <w:rPr>
          <w:rFonts w:ascii="Arial" w:eastAsia="TimesNewRomanPS-BoldMT" w:hAnsi="Arial" w:cs="Arial"/>
          <w:bCs/>
          <w:color w:val="000000"/>
          <w:lang w:val="sr-Cyrl-RS"/>
        </w:rPr>
        <w:t xml:space="preserve"> </w:t>
      </w:r>
      <w:r w:rsidR="00DF20BE">
        <w:rPr>
          <w:rFonts w:ascii="Arial" w:hAnsi="Arial" w:cs="Arial"/>
          <w:lang w:val="sr-Cyrl-RS"/>
        </w:rPr>
        <w:t>Одржавање софтвера за билинг и повезаних апликација за дистрибутивно подручје Нови</w:t>
      </w:r>
      <w:r w:rsidR="00927BA2">
        <w:rPr>
          <w:rFonts w:ascii="Arial" w:hAnsi="Arial" w:cs="Arial"/>
          <w:lang w:val="sr-Cyrl-RS"/>
        </w:rPr>
        <w:t xml:space="preserve"> Сад</w:t>
      </w:r>
    </w:p>
    <w:p w14:paraId="35D061FF" w14:textId="77777777" w:rsidR="00B37866" w:rsidRPr="00FB374F" w:rsidRDefault="00B37866" w:rsidP="00B37866">
      <w:pPr>
        <w:autoSpaceDE w:val="0"/>
        <w:autoSpaceDN w:val="0"/>
        <w:adjustRightInd w:val="0"/>
        <w:jc w:val="both"/>
        <w:rPr>
          <w:rFonts w:ascii="Arial" w:hAnsi="Arial" w:cs="Arial"/>
          <w:b/>
          <w:lang w:val="sr-Cyrl-RS"/>
        </w:rPr>
      </w:pPr>
    </w:p>
    <w:p w14:paraId="164C3D25" w14:textId="77777777" w:rsidR="00E57B78" w:rsidRPr="00E57B78" w:rsidRDefault="00E57B78" w:rsidP="00E57B78">
      <w:pPr>
        <w:autoSpaceDE w:val="0"/>
        <w:autoSpaceDN w:val="0"/>
        <w:adjustRightInd w:val="0"/>
        <w:jc w:val="both"/>
        <w:rPr>
          <w:rFonts w:ascii="Arial" w:hAnsi="Arial" w:cs="Arial"/>
          <w:lang w:val="sr-Cyrl-RS"/>
        </w:rPr>
      </w:pPr>
      <w:r>
        <w:rPr>
          <w:rFonts w:ascii="Arial" w:hAnsi="Arial" w:cs="Arial"/>
          <w:lang w:val="sr-Cyrl-RS"/>
        </w:rPr>
        <w:t xml:space="preserve">Табела 1. </w:t>
      </w:r>
      <w:r w:rsidRPr="003A31CE">
        <w:rPr>
          <w:rFonts w:ascii="Arial" w:hAnsi="Arial" w:cs="Arial"/>
          <w:b/>
          <w:lang w:val="sr-Cyrl-R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798"/>
      </w:tblGrid>
      <w:tr w:rsidR="00E57B78" w:rsidRPr="003A31CE" w14:paraId="3F143F02" w14:textId="77777777" w:rsidTr="008C0ABB">
        <w:tc>
          <w:tcPr>
            <w:tcW w:w="9326" w:type="dxa"/>
            <w:gridSpan w:val="2"/>
            <w:shd w:val="clear" w:color="auto" w:fill="auto"/>
          </w:tcPr>
          <w:p w14:paraId="05D26F30"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p w14:paraId="7500477F"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en-US"/>
              </w:rPr>
              <w:t>ПОДАЦИ О ПОНУЂАЧУ</w:t>
            </w:r>
          </w:p>
          <w:p w14:paraId="26C3C2C8" w14:textId="77777777" w:rsidR="00E57B78" w:rsidRPr="003A31CE" w:rsidRDefault="00E57B78" w:rsidP="008C0ABB">
            <w:pPr>
              <w:autoSpaceDE w:val="0"/>
              <w:autoSpaceDN w:val="0"/>
              <w:adjustRightInd w:val="0"/>
              <w:jc w:val="center"/>
              <w:rPr>
                <w:rFonts w:eastAsia="TimesNewRomanPSMT"/>
                <w:b/>
                <w:bCs/>
                <w:lang w:val="sr-Cyrl-RS"/>
              </w:rPr>
            </w:pPr>
          </w:p>
        </w:tc>
      </w:tr>
      <w:tr w:rsidR="00E57B78" w:rsidRPr="003A31CE" w14:paraId="1C5A8D96" w14:textId="77777777" w:rsidTr="008C0ABB">
        <w:trPr>
          <w:trHeight w:val="850"/>
        </w:trPr>
        <w:tc>
          <w:tcPr>
            <w:tcW w:w="5528" w:type="dxa"/>
            <w:shd w:val="clear" w:color="auto" w:fill="auto"/>
            <w:vAlign w:val="center"/>
          </w:tcPr>
          <w:p w14:paraId="06C20D17"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Назив по</w:t>
            </w:r>
            <w:r w:rsidRPr="003A31CE">
              <w:rPr>
                <w:rFonts w:ascii="Arial" w:eastAsia="TimesNewRomanPSMT" w:hAnsi="Arial" w:cs="Arial"/>
                <w:bCs/>
                <w:lang w:val="sr-Cyrl-RS"/>
              </w:rPr>
              <w:t>нуђача</w:t>
            </w:r>
            <w:r w:rsidRPr="003A31CE">
              <w:rPr>
                <w:rFonts w:ascii="Arial" w:eastAsia="TimesNewRomanPSMT" w:hAnsi="Arial" w:cs="Arial"/>
                <w:bCs/>
                <w:lang w:val="en-US"/>
              </w:rPr>
              <w:t>:</w:t>
            </w:r>
          </w:p>
        </w:tc>
        <w:tc>
          <w:tcPr>
            <w:tcW w:w="3798" w:type="dxa"/>
            <w:shd w:val="clear" w:color="auto" w:fill="auto"/>
            <w:vAlign w:val="center"/>
          </w:tcPr>
          <w:p w14:paraId="5D7CEB45"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3A5994D9" w14:textId="77777777" w:rsidTr="008C0ABB">
        <w:trPr>
          <w:trHeight w:val="850"/>
        </w:trPr>
        <w:tc>
          <w:tcPr>
            <w:tcW w:w="5528" w:type="dxa"/>
            <w:shd w:val="clear" w:color="auto" w:fill="auto"/>
            <w:vAlign w:val="center"/>
          </w:tcPr>
          <w:p w14:paraId="58F66CF6" w14:textId="77777777" w:rsidR="00E57B78" w:rsidRPr="003A31CE" w:rsidRDefault="00E57B78" w:rsidP="008C0ABB">
            <w:pPr>
              <w:autoSpaceDE w:val="0"/>
              <w:autoSpaceDN w:val="0"/>
              <w:adjustRightInd w:val="0"/>
              <w:rPr>
                <w:rFonts w:ascii="Arial" w:eastAsia="TimesNewRomanPSMT" w:hAnsi="Arial" w:cs="Arial"/>
                <w:bCs/>
                <w:lang w:val="en-US"/>
              </w:rPr>
            </w:pPr>
            <w:r w:rsidRPr="003A31CE">
              <w:rPr>
                <w:rFonts w:ascii="Arial" w:eastAsia="TimesNewRomanPSMT" w:hAnsi="Arial" w:cs="Arial"/>
                <w:bCs/>
                <w:lang w:val="en-US"/>
              </w:rPr>
              <w:t>Адреса понуђача:</w:t>
            </w:r>
          </w:p>
        </w:tc>
        <w:tc>
          <w:tcPr>
            <w:tcW w:w="3798" w:type="dxa"/>
            <w:shd w:val="clear" w:color="auto" w:fill="auto"/>
            <w:vAlign w:val="center"/>
          </w:tcPr>
          <w:p w14:paraId="00BEFF6C"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43541D54" w14:textId="77777777" w:rsidTr="008C0ABB">
        <w:trPr>
          <w:trHeight w:val="850"/>
        </w:trPr>
        <w:tc>
          <w:tcPr>
            <w:tcW w:w="5528" w:type="dxa"/>
            <w:shd w:val="clear" w:color="auto" w:fill="auto"/>
            <w:vAlign w:val="center"/>
          </w:tcPr>
          <w:p w14:paraId="19B00EAB"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Име особе</w:t>
            </w:r>
            <w:r w:rsidRPr="003A31CE">
              <w:rPr>
                <w:rFonts w:ascii="Arial" w:eastAsia="TimesNewRomanPSMT" w:hAnsi="Arial" w:cs="Arial"/>
                <w:bCs/>
                <w:lang w:val="en-US"/>
              </w:rPr>
              <w:t xml:space="preserve"> за контакт:</w:t>
            </w:r>
          </w:p>
        </w:tc>
        <w:tc>
          <w:tcPr>
            <w:tcW w:w="3798" w:type="dxa"/>
            <w:shd w:val="clear" w:color="auto" w:fill="auto"/>
            <w:vAlign w:val="center"/>
          </w:tcPr>
          <w:p w14:paraId="122F8027"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2F434DAD" w14:textId="77777777" w:rsidTr="008C0ABB">
        <w:trPr>
          <w:trHeight w:val="850"/>
        </w:trPr>
        <w:tc>
          <w:tcPr>
            <w:tcW w:w="5528" w:type="dxa"/>
            <w:shd w:val="clear" w:color="auto" w:fill="auto"/>
            <w:vAlign w:val="center"/>
          </w:tcPr>
          <w:p w14:paraId="0CF5EC19"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е-маил:</w:t>
            </w:r>
          </w:p>
        </w:tc>
        <w:tc>
          <w:tcPr>
            <w:tcW w:w="3798" w:type="dxa"/>
            <w:shd w:val="clear" w:color="auto" w:fill="auto"/>
            <w:vAlign w:val="center"/>
          </w:tcPr>
          <w:p w14:paraId="516F209F"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08585FD0" w14:textId="77777777" w:rsidTr="008C0ABB">
        <w:trPr>
          <w:trHeight w:val="850"/>
        </w:trPr>
        <w:tc>
          <w:tcPr>
            <w:tcW w:w="5528" w:type="dxa"/>
            <w:shd w:val="clear" w:color="auto" w:fill="auto"/>
            <w:vAlign w:val="center"/>
          </w:tcPr>
          <w:p w14:paraId="4407BE7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Телефон:</w:t>
            </w:r>
          </w:p>
        </w:tc>
        <w:tc>
          <w:tcPr>
            <w:tcW w:w="3798" w:type="dxa"/>
            <w:shd w:val="clear" w:color="auto" w:fill="auto"/>
            <w:vAlign w:val="center"/>
          </w:tcPr>
          <w:p w14:paraId="782396AD"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6ACFE654" w14:textId="77777777" w:rsidTr="008C0ABB">
        <w:trPr>
          <w:trHeight w:val="850"/>
        </w:trPr>
        <w:tc>
          <w:tcPr>
            <w:tcW w:w="5528" w:type="dxa"/>
            <w:shd w:val="clear" w:color="auto" w:fill="auto"/>
            <w:vAlign w:val="center"/>
          </w:tcPr>
          <w:p w14:paraId="416076DE"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Телефакс:</w:t>
            </w:r>
          </w:p>
        </w:tc>
        <w:tc>
          <w:tcPr>
            <w:tcW w:w="3798" w:type="dxa"/>
            <w:shd w:val="clear" w:color="auto" w:fill="auto"/>
            <w:vAlign w:val="center"/>
          </w:tcPr>
          <w:p w14:paraId="2CBD075B"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777477FE" w14:textId="77777777" w:rsidTr="008C0ABB">
        <w:trPr>
          <w:trHeight w:val="850"/>
        </w:trPr>
        <w:tc>
          <w:tcPr>
            <w:tcW w:w="5528" w:type="dxa"/>
            <w:shd w:val="clear" w:color="auto" w:fill="auto"/>
            <w:vAlign w:val="center"/>
          </w:tcPr>
          <w:p w14:paraId="44C40E2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Порески број понуђача (ПИБ)</w:t>
            </w:r>
            <w:r w:rsidRPr="003A31CE">
              <w:rPr>
                <w:rFonts w:ascii="Arial" w:eastAsia="TimesNewRomanPSMT" w:hAnsi="Arial" w:cs="Arial"/>
                <w:bCs/>
                <w:lang w:val="sr-Cyrl-RS"/>
              </w:rPr>
              <w:t>:</w:t>
            </w:r>
          </w:p>
        </w:tc>
        <w:tc>
          <w:tcPr>
            <w:tcW w:w="3798" w:type="dxa"/>
            <w:shd w:val="clear" w:color="auto" w:fill="auto"/>
            <w:vAlign w:val="center"/>
          </w:tcPr>
          <w:p w14:paraId="30603F98"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2C00F71F" w14:textId="77777777" w:rsidTr="008C0ABB">
        <w:trPr>
          <w:trHeight w:val="850"/>
        </w:trPr>
        <w:tc>
          <w:tcPr>
            <w:tcW w:w="5528" w:type="dxa"/>
            <w:shd w:val="clear" w:color="auto" w:fill="auto"/>
            <w:vAlign w:val="center"/>
          </w:tcPr>
          <w:p w14:paraId="4A2C39F1"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Матични број понуђача:</w:t>
            </w:r>
          </w:p>
        </w:tc>
        <w:tc>
          <w:tcPr>
            <w:tcW w:w="3798" w:type="dxa"/>
            <w:shd w:val="clear" w:color="auto" w:fill="auto"/>
            <w:vAlign w:val="center"/>
          </w:tcPr>
          <w:p w14:paraId="1DB7B755"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2FDF1C37" w14:textId="77777777" w:rsidTr="008C0ABB">
        <w:trPr>
          <w:trHeight w:val="850"/>
        </w:trPr>
        <w:tc>
          <w:tcPr>
            <w:tcW w:w="5528" w:type="dxa"/>
            <w:shd w:val="clear" w:color="auto" w:fill="auto"/>
            <w:vAlign w:val="center"/>
          </w:tcPr>
          <w:p w14:paraId="3C151F6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Шифра делатности:</w:t>
            </w:r>
          </w:p>
        </w:tc>
        <w:tc>
          <w:tcPr>
            <w:tcW w:w="3798" w:type="dxa"/>
            <w:shd w:val="clear" w:color="auto" w:fill="auto"/>
            <w:vAlign w:val="center"/>
          </w:tcPr>
          <w:p w14:paraId="11637729"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7D24CC61" w14:textId="77777777" w:rsidTr="008C0ABB">
        <w:trPr>
          <w:trHeight w:val="850"/>
        </w:trPr>
        <w:tc>
          <w:tcPr>
            <w:tcW w:w="5528" w:type="dxa"/>
            <w:shd w:val="clear" w:color="auto" w:fill="auto"/>
            <w:vAlign w:val="center"/>
          </w:tcPr>
          <w:p w14:paraId="1D4A25E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ru-RU"/>
              </w:rPr>
              <w:t>Назив банке и број рачуна:</w:t>
            </w:r>
          </w:p>
        </w:tc>
        <w:tc>
          <w:tcPr>
            <w:tcW w:w="3798" w:type="dxa"/>
            <w:shd w:val="clear" w:color="auto" w:fill="auto"/>
            <w:vAlign w:val="center"/>
          </w:tcPr>
          <w:p w14:paraId="409DB490"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18478E9F" w14:textId="77777777" w:rsidTr="008C0ABB">
        <w:trPr>
          <w:trHeight w:val="850"/>
        </w:trPr>
        <w:tc>
          <w:tcPr>
            <w:tcW w:w="5528" w:type="dxa"/>
            <w:shd w:val="clear" w:color="auto" w:fill="auto"/>
            <w:vAlign w:val="center"/>
          </w:tcPr>
          <w:p w14:paraId="07C19DC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ru-RU"/>
              </w:rPr>
              <w:t xml:space="preserve">Лице овлашћено за потписивање </w:t>
            </w:r>
            <w:r>
              <w:rPr>
                <w:rFonts w:ascii="Arial" w:eastAsia="TimesNewRomanPSMT" w:hAnsi="Arial" w:cs="Arial"/>
                <w:bCs/>
                <w:lang w:val="ru-RU"/>
              </w:rPr>
              <w:t>оквирног споразума</w:t>
            </w:r>
            <w:r w:rsidRPr="003A31CE">
              <w:rPr>
                <w:rFonts w:ascii="Arial" w:eastAsia="TimesNewRomanPSMT" w:hAnsi="Arial" w:cs="Arial"/>
                <w:bCs/>
                <w:lang w:val="ru-RU"/>
              </w:rPr>
              <w:t>:</w:t>
            </w:r>
          </w:p>
        </w:tc>
        <w:tc>
          <w:tcPr>
            <w:tcW w:w="3798" w:type="dxa"/>
            <w:shd w:val="clear" w:color="auto" w:fill="auto"/>
            <w:vAlign w:val="center"/>
          </w:tcPr>
          <w:p w14:paraId="29CF7EFE" w14:textId="77777777" w:rsidR="00E57B78" w:rsidRPr="003A31CE" w:rsidRDefault="00E57B78" w:rsidP="008C0ABB">
            <w:pPr>
              <w:autoSpaceDE w:val="0"/>
              <w:autoSpaceDN w:val="0"/>
              <w:adjustRightInd w:val="0"/>
              <w:rPr>
                <w:rFonts w:eastAsia="TimesNewRomanPSMT"/>
                <w:b/>
                <w:bCs/>
                <w:sz w:val="22"/>
                <w:szCs w:val="22"/>
                <w:lang w:val="sr-Cyrl-RS"/>
              </w:rPr>
            </w:pPr>
          </w:p>
        </w:tc>
      </w:tr>
    </w:tbl>
    <w:p w14:paraId="0C373405" w14:textId="77777777" w:rsidR="00E57B78" w:rsidRPr="003A31CE" w:rsidRDefault="00E57B78" w:rsidP="00E57B78">
      <w:pPr>
        <w:autoSpaceDE w:val="0"/>
        <w:autoSpaceDN w:val="0"/>
        <w:adjustRightInd w:val="0"/>
        <w:jc w:val="both"/>
        <w:rPr>
          <w:rFonts w:ascii="Calibri" w:eastAsia="Calibri" w:hAnsi="Calibri"/>
          <w:i/>
          <w:sz w:val="22"/>
          <w:szCs w:val="22"/>
          <w:lang w:val="sr-Cyrl-RS"/>
        </w:rPr>
      </w:pPr>
    </w:p>
    <w:p w14:paraId="3CD35784" w14:textId="77777777" w:rsidR="00E57B78" w:rsidRPr="003A31CE" w:rsidRDefault="00E57B78" w:rsidP="00E57B78">
      <w:pPr>
        <w:autoSpaceDE w:val="0"/>
        <w:autoSpaceDN w:val="0"/>
        <w:adjustRightInd w:val="0"/>
        <w:jc w:val="both"/>
        <w:rPr>
          <w:rFonts w:ascii="Calibri" w:eastAsia="Calibri" w:hAnsi="Calibri"/>
          <w:i/>
          <w:sz w:val="22"/>
          <w:szCs w:val="22"/>
          <w:lang w:val="sr-Latn-RS"/>
        </w:rPr>
      </w:pPr>
    </w:p>
    <w:p w14:paraId="12D14988" w14:textId="77777777" w:rsidR="00E57B78" w:rsidRPr="003A31CE" w:rsidRDefault="00E57B78" w:rsidP="00E57B78">
      <w:pPr>
        <w:autoSpaceDE w:val="0"/>
        <w:autoSpaceDN w:val="0"/>
        <w:adjustRightInd w:val="0"/>
        <w:jc w:val="both"/>
        <w:rPr>
          <w:rFonts w:ascii="Calibri" w:eastAsia="Calibri" w:hAnsi="Calibri"/>
          <w:i/>
          <w:sz w:val="22"/>
          <w:szCs w:val="22"/>
          <w:lang w:val="sr-Latn-RS"/>
        </w:rPr>
      </w:pPr>
    </w:p>
    <w:p w14:paraId="01FEB370" w14:textId="77777777" w:rsidR="00E57B78" w:rsidRPr="003A31CE" w:rsidRDefault="00E57B78" w:rsidP="00E57B78">
      <w:pPr>
        <w:autoSpaceDE w:val="0"/>
        <w:autoSpaceDN w:val="0"/>
        <w:adjustRightInd w:val="0"/>
        <w:jc w:val="both"/>
        <w:rPr>
          <w:rFonts w:eastAsia="TimesNewRomanPSMT"/>
          <w:b/>
          <w:bCs/>
          <w:lang w:val="sr-Latn-RS"/>
        </w:rPr>
      </w:pPr>
      <w:r w:rsidRPr="003A31CE">
        <w:rPr>
          <w:rFonts w:ascii="Calibri" w:eastAsia="Calibri" w:hAnsi="Calibri"/>
          <w:i/>
          <w:sz w:val="22"/>
          <w:szCs w:val="22"/>
          <w:lang w:val="sr-Latn-RS"/>
        </w:rPr>
        <w:br w:type="page"/>
      </w:r>
    </w:p>
    <w:p w14:paraId="233678AD" w14:textId="77777777" w:rsidR="00E57B78" w:rsidRPr="003A31CE" w:rsidRDefault="00E57B78" w:rsidP="00E57B78">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u w:val="single"/>
          <w:lang w:val="sr-Cyrl-RS"/>
        </w:rPr>
        <w:lastRenderedPageBreak/>
        <w:t>Понуда се подноси:</w:t>
      </w:r>
      <w:r w:rsidRPr="003A31C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14:paraId="7BC04609" w14:textId="77777777" w:rsidR="00E57B78" w:rsidRPr="003A31CE" w:rsidRDefault="00E57B78" w:rsidP="00E57B78">
      <w:pPr>
        <w:autoSpaceDE w:val="0"/>
        <w:autoSpaceDN w:val="0"/>
        <w:adjustRightInd w:val="0"/>
        <w:jc w:val="both"/>
        <w:rPr>
          <w:rFonts w:ascii="Arial" w:eastAsia="TimesNewRomanPSMT" w:hAnsi="Arial" w:cs="Arial"/>
          <w:bCs/>
          <w:lang w:val="sr-Cyrl-RS"/>
        </w:rPr>
      </w:pPr>
    </w:p>
    <w:p w14:paraId="1A4BB92A" w14:textId="77777777" w:rsidR="00E57B78" w:rsidRPr="003A31CE" w:rsidRDefault="00E57B78" w:rsidP="00E57B78">
      <w:pPr>
        <w:autoSpaceDE w:val="0"/>
        <w:autoSpaceDN w:val="0"/>
        <w:adjustRightInd w:val="0"/>
        <w:jc w:val="both"/>
        <w:rPr>
          <w:rFonts w:ascii="Arial" w:eastAsia="TimesNewRomanPSMT" w:hAnsi="Arial" w:cs="Arial"/>
          <w:bCs/>
          <w:lang w:val="sr-Cyrl-RS"/>
        </w:rPr>
      </w:pPr>
    </w:p>
    <w:p w14:paraId="660B3754" w14:textId="77777777" w:rsidR="00E57B78" w:rsidRPr="003A31CE" w:rsidRDefault="00E57B78" w:rsidP="00E57B78">
      <w:pPr>
        <w:autoSpaceDE w:val="0"/>
        <w:autoSpaceDN w:val="0"/>
        <w:adjustRightInd w:val="0"/>
        <w:jc w:val="both"/>
        <w:rPr>
          <w:rFonts w:ascii="Arial" w:hAnsi="Arial" w:cs="Arial"/>
          <w:b/>
          <w:lang w:val="sr-Cyrl-RS"/>
        </w:rPr>
      </w:pPr>
      <w:r w:rsidRPr="003A31CE">
        <w:rPr>
          <w:rFonts w:ascii="Arial" w:hAnsi="Arial" w:cs="Arial"/>
          <w:b/>
          <w:lang w:val="sr-Cyrl-RS"/>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276"/>
        <w:gridCol w:w="525"/>
        <w:gridCol w:w="4168"/>
      </w:tblGrid>
      <w:tr w:rsidR="00E57B78" w:rsidRPr="003A31CE" w14:paraId="24F290E5" w14:textId="77777777" w:rsidTr="008C0ABB">
        <w:tc>
          <w:tcPr>
            <w:tcW w:w="9604" w:type="dxa"/>
            <w:gridSpan w:val="4"/>
            <w:shd w:val="clear" w:color="auto" w:fill="auto"/>
          </w:tcPr>
          <w:p w14:paraId="57567EC3"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p w14:paraId="2C49D23D"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sr-Cyrl-RS"/>
              </w:rPr>
              <w:t>А) САМОСТАЛНО</w:t>
            </w:r>
          </w:p>
          <w:p w14:paraId="27132802"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tc>
      </w:tr>
      <w:tr w:rsidR="00E57B78" w:rsidRPr="003A31CE" w14:paraId="608403F4" w14:textId="77777777" w:rsidTr="008C0ABB">
        <w:tc>
          <w:tcPr>
            <w:tcW w:w="9604" w:type="dxa"/>
            <w:gridSpan w:val="4"/>
            <w:shd w:val="clear" w:color="auto" w:fill="auto"/>
          </w:tcPr>
          <w:p w14:paraId="08AD7590"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p w14:paraId="0183DD06"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sr-Cyrl-RS"/>
              </w:rPr>
              <w:t xml:space="preserve">           Б) СА ПОДИЗВОЂАЧЕМ</w:t>
            </w:r>
          </w:p>
          <w:p w14:paraId="3AC2DC23"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tc>
      </w:tr>
      <w:tr w:rsidR="00E57B78" w:rsidRPr="003A31CE" w14:paraId="4EA8D5A3" w14:textId="77777777" w:rsidTr="008C0ABB">
        <w:tc>
          <w:tcPr>
            <w:tcW w:w="554" w:type="dxa"/>
            <w:shd w:val="clear" w:color="auto" w:fill="auto"/>
          </w:tcPr>
          <w:p w14:paraId="439899C2" w14:textId="77777777" w:rsidR="00E57B78" w:rsidRPr="003A31CE" w:rsidRDefault="00E57B78" w:rsidP="008C0ABB">
            <w:pPr>
              <w:autoSpaceDE w:val="0"/>
              <w:autoSpaceDN w:val="0"/>
              <w:adjustRightInd w:val="0"/>
              <w:jc w:val="both"/>
              <w:rPr>
                <w:rFonts w:eastAsia="TimesNewRomanPSMT"/>
                <w:b/>
                <w:bCs/>
                <w:lang w:val="sr-Cyrl-RS"/>
              </w:rPr>
            </w:pPr>
          </w:p>
          <w:p w14:paraId="504F7374" w14:textId="77777777" w:rsidR="00E57B78" w:rsidRPr="003A31CE" w:rsidRDefault="00E57B78" w:rsidP="008C0ABB">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1)</w:t>
            </w:r>
          </w:p>
        </w:tc>
        <w:tc>
          <w:tcPr>
            <w:tcW w:w="4833" w:type="dxa"/>
            <w:gridSpan w:val="2"/>
            <w:shd w:val="clear" w:color="auto" w:fill="auto"/>
          </w:tcPr>
          <w:p w14:paraId="130D0A07" w14:textId="77777777" w:rsidR="00E57B78" w:rsidRPr="003A31CE" w:rsidRDefault="00E57B78" w:rsidP="008C0ABB">
            <w:pPr>
              <w:autoSpaceDE w:val="0"/>
              <w:autoSpaceDN w:val="0"/>
              <w:adjustRightInd w:val="0"/>
              <w:rPr>
                <w:rFonts w:ascii="Arial" w:eastAsia="TimesNewRomanPSMT" w:hAnsi="Arial" w:cs="Arial"/>
                <w:bCs/>
                <w:lang w:val="sr-Cyrl-RS"/>
              </w:rPr>
            </w:pPr>
          </w:p>
          <w:p w14:paraId="76465CB2"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Назив подизвођача:</w:t>
            </w:r>
          </w:p>
        </w:tc>
        <w:tc>
          <w:tcPr>
            <w:tcW w:w="4217" w:type="dxa"/>
            <w:shd w:val="clear" w:color="auto" w:fill="auto"/>
          </w:tcPr>
          <w:p w14:paraId="045F14AD"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1B10A614" w14:textId="77777777" w:rsidTr="008C0ABB">
        <w:tc>
          <w:tcPr>
            <w:tcW w:w="554" w:type="dxa"/>
            <w:shd w:val="clear" w:color="auto" w:fill="auto"/>
          </w:tcPr>
          <w:p w14:paraId="3E18AF2C" w14:textId="77777777" w:rsidR="00E57B78" w:rsidRPr="003A31CE" w:rsidRDefault="00E57B78" w:rsidP="008C0ABB">
            <w:pPr>
              <w:autoSpaceDE w:val="0"/>
              <w:autoSpaceDN w:val="0"/>
              <w:adjustRightInd w:val="0"/>
              <w:jc w:val="both"/>
              <w:rPr>
                <w:rFonts w:eastAsia="TimesNewRomanPSMT"/>
                <w:b/>
                <w:bCs/>
                <w:lang w:val="sr-Cyrl-RS"/>
              </w:rPr>
            </w:pPr>
          </w:p>
          <w:p w14:paraId="54050679"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5FD6217A" w14:textId="77777777" w:rsidR="00E57B78" w:rsidRPr="003A31CE" w:rsidRDefault="00E57B78" w:rsidP="008C0ABB">
            <w:pPr>
              <w:autoSpaceDE w:val="0"/>
              <w:autoSpaceDN w:val="0"/>
              <w:adjustRightInd w:val="0"/>
              <w:rPr>
                <w:rFonts w:ascii="Arial" w:eastAsia="TimesNewRomanPSMT" w:hAnsi="Arial" w:cs="Arial"/>
                <w:bCs/>
                <w:lang w:val="sr-Cyrl-RS"/>
              </w:rPr>
            </w:pPr>
          </w:p>
          <w:p w14:paraId="34CF3723"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Адреса:</w:t>
            </w:r>
          </w:p>
        </w:tc>
        <w:tc>
          <w:tcPr>
            <w:tcW w:w="4217" w:type="dxa"/>
            <w:shd w:val="clear" w:color="auto" w:fill="auto"/>
          </w:tcPr>
          <w:p w14:paraId="0C831030"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26FB1463" w14:textId="77777777" w:rsidTr="008C0ABB">
        <w:tc>
          <w:tcPr>
            <w:tcW w:w="554" w:type="dxa"/>
            <w:shd w:val="clear" w:color="auto" w:fill="auto"/>
          </w:tcPr>
          <w:p w14:paraId="68C02049" w14:textId="77777777" w:rsidR="00E57B78" w:rsidRPr="003A31CE" w:rsidRDefault="00E57B78" w:rsidP="008C0ABB">
            <w:pPr>
              <w:autoSpaceDE w:val="0"/>
              <w:autoSpaceDN w:val="0"/>
              <w:adjustRightInd w:val="0"/>
              <w:jc w:val="both"/>
              <w:rPr>
                <w:rFonts w:eastAsia="TimesNewRomanPSMT"/>
                <w:b/>
                <w:bCs/>
                <w:lang w:val="sr-Cyrl-RS"/>
              </w:rPr>
            </w:pPr>
          </w:p>
          <w:p w14:paraId="2DA37440"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72AF8C05" w14:textId="77777777" w:rsidR="00E57B78" w:rsidRPr="003A31CE" w:rsidRDefault="00E57B78" w:rsidP="008C0ABB">
            <w:pPr>
              <w:autoSpaceDE w:val="0"/>
              <w:autoSpaceDN w:val="0"/>
              <w:adjustRightInd w:val="0"/>
              <w:rPr>
                <w:rFonts w:ascii="Arial" w:eastAsia="TimesNewRomanPSMT" w:hAnsi="Arial" w:cs="Arial"/>
                <w:bCs/>
                <w:lang w:val="sr-Cyrl-RS"/>
              </w:rPr>
            </w:pPr>
          </w:p>
          <w:p w14:paraId="539B94A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Матични број:</w:t>
            </w:r>
          </w:p>
        </w:tc>
        <w:tc>
          <w:tcPr>
            <w:tcW w:w="4217" w:type="dxa"/>
            <w:shd w:val="clear" w:color="auto" w:fill="auto"/>
          </w:tcPr>
          <w:p w14:paraId="12A38A3D"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0D0F3A33" w14:textId="77777777" w:rsidTr="008C0ABB">
        <w:tc>
          <w:tcPr>
            <w:tcW w:w="554" w:type="dxa"/>
            <w:shd w:val="clear" w:color="auto" w:fill="auto"/>
          </w:tcPr>
          <w:p w14:paraId="0949E5B9" w14:textId="77777777" w:rsidR="00E57B78" w:rsidRPr="003A31CE" w:rsidRDefault="00E57B78" w:rsidP="008C0ABB">
            <w:pPr>
              <w:autoSpaceDE w:val="0"/>
              <w:autoSpaceDN w:val="0"/>
              <w:adjustRightInd w:val="0"/>
              <w:jc w:val="both"/>
              <w:rPr>
                <w:rFonts w:eastAsia="TimesNewRomanPSMT"/>
                <w:b/>
                <w:bCs/>
                <w:lang w:val="sr-Cyrl-RS"/>
              </w:rPr>
            </w:pPr>
          </w:p>
          <w:p w14:paraId="72FE8FD1"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2AE04C2C" w14:textId="77777777" w:rsidR="00E57B78" w:rsidRPr="003A31CE" w:rsidRDefault="00E57B78" w:rsidP="008C0ABB">
            <w:pPr>
              <w:autoSpaceDE w:val="0"/>
              <w:autoSpaceDN w:val="0"/>
              <w:adjustRightInd w:val="0"/>
              <w:rPr>
                <w:rFonts w:ascii="Arial" w:eastAsia="TimesNewRomanPSMT" w:hAnsi="Arial" w:cs="Arial"/>
                <w:bCs/>
                <w:lang w:val="sr-Cyrl-RS"/>
              </w:rPr>
            </w:pPr>
          </w:p>
          <w:p w14:paraId="79D70893"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Порески идентификациони број:</w:t>
            </w:r>
          </w:p>
        </w:tc>
        <w:tc>
          <w:tcPr>
            <w:tcW w:w="4217" w:type="dxa"/>
            <w:shd w:val="clear" w:color="auto" w:fill="auto"/>
          </w:tcPr>
          <w:p w14:paraId="4970F260"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640F2418" w14:textId="77777777" w:rsidTr="008C0ABB">
        <w:tc>
          <w:tcPr>
            <w:tcW w:w="554" w:type="dxa"/>
            <w:shd w:val="clear" w:color="auto" w:fill="auto"/>
          </w:tcPr>
          <w:p w14:paraId="1C386A88"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3B5B9921" w14:textId="77777777" w:rsidR="00E57B78" w:rsidRPr="003A31CE" w:rsidRDefault="00E57B78" w:rsidP="008C0ABB">
            <w:pPr>
              <w:autoSpaceDE w:val="0"/>
              <w:autoSpaceDN w:val="0"/>
              <w:adjustRightInd w:val="0"/>
              <w:rPr>
                <w:rFonts w:ascii="Arial" w:eastAsia="TimesNewRomanPSMT" w:hAnsi="Arial" w:cs="Arial"/>
                <w:bCs/>
                <w:lang w:val="sr-Cyrl-RS"/>
              </w:rPr>
            </w:pPr>
          </w:p>
          <w:p w14:paraId="440E69E5"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Име особе за контакт:</w:t>
            </w:r>
          </w:p>
        </w:tc>
        <w:tc>
          <w:tcPr>
            <w:tcW w:w="4217" w:type="dxa"/>
            <w:shd w:val="clear" w:color="auto" w:fill="auto"/>
          </w:tcPr>
          <w:p w14:paraId="78014709"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5B16F23A" w14:textId="77777777" w:rsidTr="008C0ABB">
        <w:tc>
          <w:tcPr>
            <w:tcW w:w="554" w:type="dxa"/>
            <w:shd w:val="clear" w:color="auto" w:fill="auto"/>
          </w:tcPr>
          <w:p w14:paraId="33E8A86D"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vAlign w:val="center"/>
          </w:tcPr>
          <w:p w14:paraId="7F92332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Проценат укупне вредности набавке који ће извршити подизвођач:</w:t>
            </w:r>
          </w:p>
        </w:tc>
        <w:tc>
          <w:tcPr>
            <w:tcW w:w="4217" w:type="dxa"/>
            <w:shd w:val="clear" w:color="auto" w:fill="auto"/>
          </w:tcPr>
          <w:p w14:paraId="26C1BCBC" w14:textId="77777777" w:rsidR="00E57B78" w:rsidRPr="003A31CE" w:rsidRDefault="00E57B78" w:rsidP="008C0ABB">
            <w:pPr>
              <w:autoSpaceDE w:val="0"/>
              <w:autoSpaceDN w:val="0"/>
              <w:adjustRightInd w:val="0"/>
              <w:jc w:val="both"/>
              <w:rPr>
                <w:rFonts w:eastAsia="TimesNewRomanPSMT"/>
                <w:b/>
                <w:bCs/>
                <w:lang w:val="sr-Cyrl-RS"/>
              </w:rPr>
            </w:pPr>
          </w:p>
          <w:p w14:paraId="7172301E" w14:textId="77777777" w:rsidR="00E57B78" w:rsidRPr="003A31CE" w:rsidRDefault="00E57B78" w:rsidP="008C0ABB">
            <w:pPr>
              <w:autoSpaceDE w:val="0"/>
              <w:autoSpaceDN w:val="0"/>
              <w:adjustRightInd w:val="0"/>
              <w:jc w:val="both"/>
              <w:rPr>
                <w:rFonts w:eastAsia="TimesNewRomanPSMT"/>
                <w:b/>
                <w:bCs/>
                <w:lang w:val="sr-Cyrl-RS"/>
              </w:rPr>
            </w:pPr>
          </w:p>
          <w:p w14:paraId="44ACD51A" w14:textId="77777777" w:rsidR="00E57B78" w:rsidRPr="003A31CE" w:rsidRDefault="00E57B78" w:rsidP="008C0ABB">
            <w:pPr>
              <w:autoSpaceDE w:val="0"/>
              <w:autoSpaceDN w:val="0"/>
              <w:adjustRightInd w:val="0"/>
              <w:jc w:val="both"/>
              <w:rPr>
                <w:rFonts w:eastAsia="TimesNewRomanPSMT"/>
                <w:b/>
                <w:bCs/>
                <w:lang w:val="sr-Cyrl-RS"/>
              </w:rPr>
            </w:pPr>
          </w:p>
          <w:p w14:paraId="357816FF"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0E3C6FAB" w14:textId="77777777" w:rsidTr="008C0ABB">
        <w:tc>
          <w:tcPr>
            <w:tcW w:w="554" w:type="dxa"/>
            <w:shd w:val="clear" w:color="auto" w:fill="auto"/>
          </w:tcPr>
          <w:p w14:paraId="1A5780C0"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29F30BE2" w14:textId="77777777" w:rsidR="00E57B78" w:rsidRPr="003A31CE" w:rsidRDefault="00E57B78" w:rsidP="008C0ABB">
            <w:pPr>
              <w:autoSpaceDE w:val="0"/>
              <w:autoSpaceDN w:val="0"/>
              <w:adjustRightInd w:val="0"/>
              <w:rPr>
                <w:rFonts w:ascii="Arial" w:eastAsia="TimesNewRomanPSMT" w:hAnsi="Arial" w:cs="Arial"/>
                <w:bCs/>
                <w:lang w:val="sr-Cyrl-RS"/>
              </w:rPr>
            </w:pPr>
          </w:p>
          <w:p w14:paraId="6C1BB78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Део предмета набавке који ће извршити подизвођач:</w:t>
            </w:r>
          </w:p>
        </w:tc>
        <w:tc>
          <w:tcPr>
            <w:tcW w:w="4217" w:type="dxa"/>
            <w:shd w:val="clear" w:color="auto" w:fill="auto"/>
          </w:tcPr>
          <w:p w14:paraId="7E5D0C2F" w14:textId="77777777" w:rsidR="00E57B78" w:rsidRPr="003A31CE" w:rsidRDefault="00E57B78" w:rsidP="008C0ABB">
            <w:pPr>
              <w:autoSpaceDE w:val="0"/>
              <w:autoSpaceDN w:val="0"/>
              <w:adjustRightInd w:val="0"/>
              <w:jc w:val="both"/>
              <w:rPr>
                <w:rFonts w:eastAsia="TimesNewRomanPSMT"/>
                <w:b/>
                <w:bCs/>
                <w:lang w:val="sr-Cyrl-RS"/>
              </w:rPr>
            </w:pPr>
          </w:p>
          <w:p w14:paraId="52A96C5F" w14:textId="77777777" w:rsidR="00E57B78" w:rsidRPr="003A31CE" w:rsidRDefault="00E57B78" w:rsidP="008C0ABB">
            <w:pPr>
              <w:autoSpaceDE w:val="0"/>
              <w:autoSpaceDN w:val="0"/>
              <w:adjustRightInd w:val="0"/>
              <w:jc w:val="both"/>
              <w:rPr>
                <w:rFonts w:eastAsia="TimesNewRomanPSMT"/>
                <w:b/>
                <w:bCs/>
                <w:lang w:val="sr-Cyrl-RS"/>
              </w:rPr>
            </w:pPr>
          </w:p>
          <w:p w14:paraId="48AF57BF" w14:textId="77777777" w:rsidR="00E57B78" w:rsidRPr="003A31CE" w:rsidRDefault="00E57B78" w:rsidP="008C0ABB">
            <w:pPr>
              <w:autoSpaceDE w:val="0"/>
              <w:autoSpaceDN w:val="0"/>
              <w:adjustRightInd w:val="0"/>
              <w:jc w:val="both"/>
              <w:rPr>
                <w:rFonts w:eastAsia="TimesNewRomanPSMT"/>
                <w:b/>
                <w:bCs/>
                <w:lang w:val="sr-Cyrl-RS"/>
              </w:rPr>
            </w:pPr>
          </w:p>
          <w:p w14:paraId="09C60F0F"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56733E28" w14:textId="77777777" w:rsidTr="008C0ABB">
        <w:tc>
          <w:tcPr>
            <w:tcW w:w="9604" w:type="dxa"/>
            <w:gridSpan w:val="4"/>
            <w:shd w:val="clear" w:color="auto" w:fill="auto"/>
          </w:tcPr>
          <w:p w14:paraId="3F94B5F5" w14:textId="77777777" w:rsidR="00E57B78" w:rsidRPr="003A31CE" w:rsidRDefault="00E57B78" w:rsidP="008C0ABB">
            <w:pPr>
              <w:autoSpaceDE w:val="0"/>
              <w:autoSpaceDN w:val="0"/>
              <w:adjustRightInd w:val="0"/>
              <w:jc w:val="both"/>
              <w:rPr>
                <w:rFonts w:eastAsia="TimesNewRomanPSMT"/>
                <w:b/>
                <w:bCs/>
                <w:lang w:val="sr-Cyrl-RS"/>
              </w:rPr>
            </w:pPr>
          </w:p>
          <w:p w14:paraId="471552BE"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sr-Cyrl-RS"/>
              </w:rPr>
              <w:t xml:space="preserve">                              В) КАО ЗАЈЕДНИЧКА ПОНУДА</w:t>
            </w:r>
          </w:p>
          <w:p w14:paraId="18141B97"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tc>
      </w:tr>
      <w:tr w:rsidR="00E57B78" w:rsidRPr="003A31CE" w14:paraId="4BB366F1" w14:textId="77777777" w:rsidTr="008C0ABB">
        <w:tc>
          <w:tcPr>
            <w:tcW w:w="554" w:type="dxa"/>
            <w:shd w:val="clear" w:color="auto" w:fill="auto"/>
            <w:vAlign w:val="center"/>
          </w:tcPr>
          <w:p w14:paraId="1E245741" w14:textId="77777777" w:rsidR="00E57B78" w:rsidRPr="003A31CE" w:rsidRDefault="00E57B78" w:rsidP="008C0ABB">
            <w:pPr>
              <w:autoSpaceDE w:val="0"/>
              <w:autoSpaceDN w:val="0"/>
              <w:adjustRightInd w:val="0"/>
              <w:rPr>
                <w:rFonts w:eastAsia="TimesNewRomanPSMT"/>
                <w:b/>
                <w:bCs/>
                <w:lang w:val="sr-Cyrl-RS"/>
              </w:rPr>
            </w:pPr>
            <w:r w:rsidRPr="003A31CE">
              <w:rPr>
                <w:rFonts w:ascii="Arial" w:eastAsia="TimesNewRomanPSMT" w:hAnsi="Arial" w:cs="Arial"/>
                <w:bCs/>
                <w:lang w:val="sr-Cyrl-RS"/>
              </w:rPr>
              <w:t>1)</w:t>
            </w:r>
          </w:p>
        </w:tc>
        <w:tc>
          <w:tcPr>
            <w:tcW w:w="4301" w:type="dxa"/>
            <w:shd w:val="clear" w:color="auto" w:fill="auto"/>
          </w:tcPr>
          <w:p w14:paraId="73342077" w14:textId="77777777" w:rsidR="00E57B78" w:rsidRPr="003A31CE" w:rsidRDefault="00E57B78" w:rsidP="008C0ABB">
            <w:pPr>
              <w:autoSpaceDE w:val="0"/>
              <w:autoSpaceDN w:val="0"/>
              <w:adjustRightInd w:val="0"/>
              <w:rPr>
                <w:rFonts w:ascii="Arial" w:eastAsia="TimesNewRomanPSMT" w:hAnsi="Arial" w:cs="Arial"/>
                <w:bCs/>
                <w:lang w:val="sr-Cyrl-RS"/>
              </w:rPr>
            </w:pPr>
          </w:p>
          <w:p w14:paraId="31CE7CD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Назив учесника у заједничкој понуди:</w:t>
            </w:r>
          </w:p>
        </w:tc>
        <w:tc>
          <w:tcPr>
            <w:tcW w:w="4749" w:type="dxa"/>
            <w:gridSpan w:val="2"/>
            <w:shd w:val="clear" w:color="auto" w:fill="auto"/>
          </w:tcPr>
          <w:p w14:paraId="59988857"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21D67036" w14:textId="77777777" w:rsidTr="008C0ABB">
        <w:tc>
          <w:tcPr>
            <w:tcW w:w="554" w:type="dxa"/>
            <w:shd w:val="clear" w:color="auto" w:fill="auto"/>
          </w:tcPr>
          <w:p w14:paraId="3C8116A0"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3F4DC141" w14:textId="77777777" w:rsidR="00E57B78" w:rsidRPr="003A31CE" w:rsidRDefault="00E57B78" w:rsidP="008C0ABB">
            <w:pPr>
              <w:autoSpaceDE w:val="0"/>
              <w:autoSpaceDN w:val="0"/>
              <w:adjustRightInd w:val="0"/>
              <w:rPr>
                <w:rFonts w:ascii="Arial" w:eastAsia="TimesNewRomanPSMT" w:hAnsi="Arial" w:cs="Arial"/>
                <w:bCs/>
                <w:lang w:val="sr-Cyrl-RS"/>
              </w:rPr>
            </w:pPr>
          </w:p>
          <w:p w14:paraId="24FBBF3E"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Адреса:</w:t>
            </w:r>
          </w:p>
        </w:tc>
        <w:tc>
          <w:tcPr>
            <w:tcW w:w="4749" w:type="dxa"/>
            <w:gridSpan w:val="2"/>
            <w:shd w:val="clear" w:color="auto" w:fill="auto"/>
          </w:tcPr>
          <w:p w14:paraId="68E48530"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161CCB98" w14:textId="77777777" w:rsidTr="008C0ABB">
        <w:tc>
          <w:tcPr>
            <w:tcW w:w="554" w:type="dxa"/>
            <w:shd w:val="clear" w:color="auto" w:fill="auto"/>
          </w:tcPr>
          <w:p w14:paraId="3A9B7F11"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7A667288" w14:textId="77777777" w:rsidR="00E57B78" w:rsidRPr="003A31CE" w:rsidRDefault="00E57B78" w:rsidP="008C0ABB">
            <w:pPr>
              <w:autoSpaceDE w:val="0"/>
              <w:autoSpaceDN w:val="0"/>
              <w:adjustRightInd w:val="0"/>
              <w:rPr>
                <w:rFonts w:ascii="Arial" w:eastAsia="TimesNewRomanPSMT" w:hAnsi="Arial" w:cs="Arial"/>
                <w:bCs/>
                <w:lang w:val="sr-Cyrl-RS"/>
              </w:rPr>
            </w:pPr>
          </w:p>
          <w:p w14:paraId="4744D6EC"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Матични број:</w:t>
            </w:r>
          </w:p>
        </w:tc>
        <w:tc>
          <w:tcPr>
            <w:tcW w:w="4749" w:type="dxa"/>
            <w:gridSpan w:val="2"/>
            <w:shd w:val="clear" w:color="auto" w:fill="auto"/>
          </w:tcPr>
          <w:p w14:paraId="36F5FDF7"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73D284E6" w14:textId="77777777" w:rsidTr="008C0ABB">
        <w:tc>
          <w:tcPr>
            <w:tcW w:w="554" w:type="dxa"/>
            <w:shd w:val="clear" w:color="auto" w:fill="auto"/>
          </w:tcPr>
          <w:p w14:paraId="69BB380B"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4E61F62E" w14:textId="77777777" w:rsidR="00E57B78" w:rsidRPr="003A31CE" w:rsidRDefault="00E57B78" w:rsidP="008C0ABB">
            <w:pPr>
              <w:autoSpaceDE w:val="0"/>
              <w:autoSpaceDN w:val="0"/>
              <w:adjustRightInd w:val="0"/>
              <w:rPr>
                <w:rFonts w:ascii="Arial" w:eastAsia="TimesNewRomanPSMT" w:hAnsi="Arial" w:cs="Arial"/>
                <w:bCs/>
                <w:lang w:val="sr-Cyrl-RS"/>
              </w:rPr>
            </w:pPr>
          </w:p>
          <w:p w14:paraId="1F2E2A0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Порески идентификациони број:</w:t>
            </w:r>
          </w:p>
        </w:tc>
        <w:tc>
          <w:tcPr>
            <w:tcW w:w="4749" w:type="dxa"/>
            <w:gridSpan w:val="2"/>
            <w:shd w:val="clear" w:color="auto" w:fill="auto"/>
          </w:tcPr>
          <w:p w14:paraId="490F879E"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34540806" w14:textId="77777777" w:rsidTr="008C0ABB">
        <w:tc>
          <w:tcPr>
            <w:tcW w:w="554" w:type="dxa"/>
            <w:shd w:val="clear" w:color="auto" w:fill="auto"/>
          </w:tcPr>
          <w:p w14:paraId="6E4156D9"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5BADC73B" w14:textId="77777777" w:rsidR="00E57B78" w:rsidRPr="003A31CE" w:rsidRDefault="00E57B78" w:rsidP="008C0ABB">
            <w:pPr>
              <w:autoSpaceDE w:val="0"/>
              <w:autoSpaceDN w:val="0"/>
              <w:adjustRightInd w:val="0"/>
              <w:rPr>
                <w:rFonts w:ascii="Arial" w:eastAsia="TimesNewRomanPSMT" w:hAnsi="Arial" w:cs="Arial"/>
                <w:bCs/>
                <w:lang w:val="sr-Cyrl-RS"/>
              </w:rPr>
            </w:pPr>
          </w:p>
          <w:p w14:paraId="34C0FAC6"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Име особе за контакт:</w:t>
            </w:r>
            <w:r w:rsidRPr="003A31CE">
              <w:rPr>
                <w:rFonts w:ascii="Arial" w:eastAsia="TimesNewRomanPSMT" w:hAnsi="Arial" w:cs="Arial"/>
                <w:bCs/>
                <w:lang w:val="sr-Cyrl-RS"/>
              </w:rPr>
              <w:tab/>
            </w:r>
          </w:p>
        </w:tc>
        <w:tc>
          <w:tcPr>
            <w:tcW w:w="4749" w:type="dxa"/>
            <w:gridSpan w:val="2"/>
            <w:shd w:val="clear" w:color="auto" w:fill="auto"/>
          </w:tcPr>
          <w:p w14:paraId="6A615DB0" w14:textId="77777777" w:rsidR="00E57B78" w:rsidRPr="003A31CE" w:rsidRDefault="00E57B78" w:rsidP="008C0ABB">
            <w:pPr>
              <w:autoSpaceDE w:val="0"/>
              <w:autoSpaceDN w:val="0"/>
              <w:adjustRightInd w:val="0"/>
              <w:jc w:val="both"/>
              <w:rPr>
                <w:rFonts w:eastAsia="TimesNewRomanPSMT"/>
                <w:b/>
                <w:bCs/>
                <w:u w:val="single"/>
                <w:lang w:val="sr-Cyrl-RS"/>
              </w:rPr>
            </w:pPr>
          </w:p>
        </w:tc>
      </w:tr>
    </w:tbl>
    <w:p w14:paraId="16C494EA" w14:textId="77777777" w:rsidR="00E57B78" w:rsidRPr="00AF59FC" w:rsidRDefault="00E57B78" w:rsidP="00E57B78">
      <w:pPr>
        <w:autoSpaceDE w:val="0"/>
        <w:autoSpaceDN w:val="0"/>
        <w:adjustRightInd w:val="0"/>
        <w:jc w:val="both"/>
        <w:rPr>
          <w:rFonts w:eastAsia="TimesNewRomanPSMT"/>
          <w:bCs/>
          <w:lang w:val="sr-Latn-RS"/>
        </w:rPr>
      </w:pPr>
      <w:r>
        <w:rPr>
          <w:rFonts w:eastAsia="TimesNewRomanPSMT"/>
          <w:bCs/>
          <w:lang w:val="sr-Cyrl-RS"/>
        </w:rPr>
        <w:tab/>
      </w:r>
    </w:p>
    <w:p w14:paraId="0E919A78" w14:textId="77777777" w:rsidR="00E57B78" w:rsidRPr="003A31CE" w:rsidRDefault="00E57B78" w:rsidP="00E57B78">
      <w:pPr>
        <w:autoSpaceDE w:val="0"/>
        <w:autoSpaceDN w:val="0"/>
        <w:adjustRightInd w:val="0"/>
        <w:jc w:val="both"/>
        <w:rPr>
          <w:rFonts w:ascii="Arial" w:eastAsia="TimesNewRomanPSMT" w:hAnsi="Arial" w:cs="Arial"/>
          <w:bCs/>
          <w:i/>
          <w:lang w:val="sr-Cyrl-RS"/>
        </w:rPr>
      </w:pPr>
      <w:r w:rsidRPr="003A31CE">
        <w:rPr>
          <w:rFonts w:ascii="Arial" w:eastAsia="TimesNewRomanPSMT" w:hAnsi="Arial" w:cs="Arial"/>
          <w:b/>
          <w:bCs/>
          <w:u w:val="single"/>
          <w:lang w:val="ru-RU"/>
        </w:rPr>
        <w:t>Напомена:</w:t>
      </w:r>
      <w:r w:rsidRPr="003A31CE">
        <w:rPr>
          <w:rFonts w:ascii="Arial" w:eastAsia="TimesNewRomanPSMT" w:hAnsi="Arial" w:cs="Arial"/>
          <w:b/>
          <w:bCs/>
          <w:lang w:val="ru-RU"/>
        </w:rPr>
        <w:t xml:space="preserve"> </w:t>
      </w:r>
      <w:r w:rsidRPr="003A31CE">
        <w:rPr>
          <w:rFonts w:ascii="Arial" w:eastAsia="TimesNewRomanPSMT" w:hAnsi="Arial" w:cs="Arial"/>
          <w:b/>
          <w:bCs/>
          <w:i/>
          <w:lang w:val="sr-Cyrl-RS"/>
        </w:rPr>
        <w:t>-</w:t>
      </w:r>
      <w:r w:rsidRPr="003A31C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02DFAFAF" w14:textId="77777777" w:rsidR="00E57B78" w:rsidRPr="003A31CE" w:rsidRDefault="00E57B78" w:rsidP="00E57B78">
      <w:pPr>
        <w:jc w:val="both"/>
        <w:rPr>
          <w:rFonts w:ascii="Arial" w:eastAsia="TimesNewRomanPSMT" w:hAnsi="Arial" w:cs="Arial"/>
          <w:i/>
          <w:lang w:val="sr-Cyrl-RS"/>
        </w:rPr>
      </w:pPr>
      <w:r w:rsidRPr="003A31CE">
        <w:rPr>
          <w:rFonts w:ascii="Arial" w:eastAsia="TimesNewRomanPSMT" w:hAnsi="Arial" w:cs="Arial"/>
          <w:i/>
          <w:lang w:val="sr-Cyrl-RS"/>
        </w:rPr>
        <w:t>-</w:t>
      </w:r>
      <w:r w:rsidRPr="003A31CE">
        <w:rPr>
          <w:rFonts w:ascii="Arial" w:eastAsia="TimesNewRomanPSMT" w:hAnsi="Arial" w:cs="Arial"/>
          <w:i/>
          <w:lang w:val="ru-RU"/>
        </w:rPr>
        <w:t xml:space="preserve">Уколико група </w:t>
      </w:r>
      <w:r w:rsidRPr="003A31CE">
        <w:rPr>
          <w:rFonts w:ascii="Arial" w:eastAsia="TimesNewRomanPSMT" w:hAnsi="Arial" w:cs="Arial"/>
          <w:i/>
          <w:lang w:val="sr-Cyrl-RS"/>
        </w:rPr>
        <w:t>понуђача</w:t>
      </w:r>
      <w:r w:rsidRPr="003A31CE">
        <w:rPr>
          <w:rFonts w:ascii="Arial" w:eastAsia="TimesNewRomanPSMT" w:hAnsi="Arial" w:cs="Arial"/>
          <w:i/>
          <w:lang w:val="ru-RU"/>
        </w:rPr>
        <w:t xml:space="preserve"> подноси заједничку </w:t>
      </w:r>
      <w:r w:rsidRPr="003A31CE">
        <w:rPr>
          <w:rFonts w:ascii="Arial" w:eastAsia="TimesNewRomanPSMT" w:hAnsi="Arial" w:cs="Arial"/>
          <w:i/>
          <w:lang w:val="sr-Cyrl-RS"/>
        </w:rPr>
        <w:t>понуду Табелу 1. „ПОДАЦИ О ПОНУЂАЧУ“</w:t>
      </w:r>
      <w:r w:rsidRPr="003A31CE">
        <w:rPr>
          <w:rFonts w:ascii="Arial" w:eastAsia="TimesNewRomanPSMT" w:hAnsi="Arial" w:cs="Arial"/>
          <w:i/>
          <w:lang w:val="ru-RU"/>
        </w:rPr>
        <w:t xml:space="preserve"> </w:t>
      </w:r>
      <w:r>
        <w:rPr>
          <w:rFonts w:ascii="Arial" w:eastAsia="TimesNewRomanPSMT" w:hAnsi="Arial" w:cs="Arial"/>
          <w:i/>
          <w:lang w:val="sr-Cyrl-RS"/>
        </w:rPr>
        <w:t>попуњава носилац заједничке понуде,</w:t>
      </w:r>
      <w:r w:rsidRPr="003A31CE">
        <w:rPr>
          <w:rFonts w:ascii="Arial" w:eastAsia="TimesNewRomanPSMT" w:hAnsi="Arial" w:cs="Arial"/>
          <w:i/>
          <w:lang w:val="sr-Cyrl-RS"/>
        </w:rPr>
        <w:t xml:space="preserve"> док податке о осталим учесницима у заједничкој понуди треба навести у Табели 2. овог обрасца. </w:t>
      </w:r>
    </w:p>
    <w:p w14:paraId="5A6387FE" w14:textId="77777777" w:rsidR="00E57B78" w:rsidRDefault="00E57B78" w:rsidP="00E57B78">
      <w:pPr>
        <w:autoSpaceDE w:val="0"/>
        <w:autoSpaceDN w:val="0"/>
        <w:adjustRightInd w:val="0"/>
        <w:jc w:val="both"/>
        <w:rPr>
          <w:rFonts w:ascii="Arial" w:hAnsi="Arial" w:cs="Arial"/>
          <w:b/>
          <w:lang w:val="sr-Cyrl-RS"/>
        </w:rPr>
      </w:pPr>
    </w:p>
    <w:p w14:paraId="3764F6B0" w14:textId="77777777" w:rsidR="008F5021" w:rsidRDefault="008F5021" w:rsidP="00E57B78">
      <w:pPr>
        <w:autoSpaceDE w:val="0"/>
        <w:autoSpaceDN w:val="0"/>
        <w:adjustRightInd w:val="0"/>
        <w:jc w:val="both"/>
        <w:rPr>
          <w:rFonts w:ascii="Arial" w:hAnsi="Arial" w:cs="Arial"/>
          <w:b/>
          <w:lang w:val="sr-Cyrl-RS"/>
        </w:rPr>
      </w:pPr>
    </w:p>
    <w:p w14:paraId="5DEB91A5" w14:textId="77777777" w:rsidR="00E57B78" w:rsidRPr="003A31CE" w:rsidRDefault="00E57B78" w:rsidP="00E57B78">
      <w:pPr>
        <w:autoSpaceDE w:val="0"/>
        <w:autoSpaceDN w:val="0"/>
        <w:adjustRightInd w:val="0"/>
        <w:jc w:val="both"/>
        <w:rPr>
          <w:rFonts w:ascii="Arial" w:hAnsi="Arial" w:cs="Arial"/>
          <w:b/>
          <w:lang w:val="sr-Cyrl-RS"/>
        </w:rPr>
      </w:pPr>
      <w:r w:rsidRPr="003A31CE">
        <w:rPr>
          <w:rFonts w:ascii="Arial" w:hAnsi="Arial" w:cs="Arial"/>
          <w:b/>
          <w:lang w:val="sr-Cyrl-RS"/>
        </w:rPr>
        <w:lastRenderedPageBreak/>
        <w:t>Табела 3.</w:t>
      </w:r>
    </w:p>
    <w:tbl>
      <w:tblPr>
        <w:tblW w:w="9394" w:type="dxa"/>
        <w:tblInd w:w="212" w:type="dxa"/>
        <w:tblLayout w:type="fixed"/>
        <w:tblLook w:val="0000" w:firstRow="0" w:lastRow="0" w:firstColumn="0" w:lastColumn="0" w:noHBand="0" w:noVBand="0"/>
      </w:tblPr>
      <w:tblGrid>
        <w:gridCol w:w="747"/>
        <w:gridCol w:w="2438"/>
        <w:gridCol w:w="6209"/>
      </w:tblGrid>
      <w:tr w:rsidR="00E57B78" w:rsidRPr="003A31CE" w14:paraId="23CFF02C" w14:textId="77777777" w:rsidTr="00726FBD">
        <w:trPr>
          <w:trHeight w:val="422"/>
        </w:trPr>
        <w:tc>
          <w:tcPr>
            <w:tcW w:w="939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234EF5F" w14:textId="77777777" w:rsidR="00E57B78" w:rsidRPr="003A31CE" w:rsidRDefault="00E57B78" w:rsidP="008C0ABB">
            <w:pPr>
              <w:pStyle w:val="BodyTextIndent"/>
              <w:snapToGrid w:val="0"/>
              <w:jc w:val="center"/>
              <w:rPr>
                <w:rFonts w:ascii="Arial" w:hAnsi="Arial" w:cs="Arial"/>
                <w:b/>
                <w:szCs w:val="22"/>
                <w:lang w:val="sr-Cyrl-CS"/>
              </w:rPr>
            </w:pPr>
            <w:r>
              <w:rPr>
                <w:rFonts w:ascii="Arial" w:hAnsi="Arial" w:cs="Arial"/>
                <w:b/>
                <w:szCs w:val="22"/>
                <w:lang w:val="sr-Cyrl-CS"/>
              </w:rPr>
              <w:t xml:space="preserve">КОМЕРЦИЈАЛНИ УСЛОВИ </w:t>
            </w:r>
          </w:p>
        </w:tc>
      </w:tr>
      <w:tr w:rsidR="00E57B78" w:rsidRPr="003A31CE" w14:paraId="65BAF4D0" w14:textId="77777777" w:rsidTr="00726FBD">
        <w:trPr>
          <w:trHeight w:val="930"/>
        </w:trPr>
        <w:tc>
          <w:tcPr>
            <w:tcW w:w="747" w:type="dxa"/>
            <w:tcBorders>
              <w:top w:val="single" w:sz="4" w:space="0" w:color="000000"/>
              <w:left w:val="single" w:sz="4" w:space="0" w:color="000000"/>
              <w:bottom w:val="single" w:sz="4" w:space="0" w:color="000000"/>
            </w:tcBorders>
            <w:shd w:val="clear" w:color="auto" w:fill="auto"/>
            <w:vAlign w:val="center"/>
          </w:tcPr>
          <w:p w14:paraId="7B3D8798" w14:textId="77777777" w:rsidR="00E57B78" w:rsidRPr="003A31CE" w:rsidRDefault="00E57B78" w:rsidP="008C0ABB">
            <w:pPr>
              <w:pStyle w:val="BodyTextIndent"/>
              <w:snapToGrid w:val="0"/>
              <w:ind w:left="0"/>
              <w:jc w:val="center"/>
              <w:rPr>
                <w:rFonts w:ascii="Arial" w:hAnsi="Arial" w:cs="Arial"/>
                <w:sz w:val="24"/>
                <w:szCs w:val="24"/>
                <w:lang w:val="sr-Cyrl-RS"/>
              </w:rPr>
            </w:pPr>
            <w:r w:rsidRPr="003A31CE">
              <w:rPr>
                <w:rFonts w:ascii="Arial" w:hAnsi="Arial" w:cs="Arial"/>
                <w:sz w:val="24"/>
                <w:szCs w:val="24"/>
                <w:lang w:val="sr-Cyrl-RS"/>
              </w:rPr>
              <w:t>1.</w:t>
            </w:r>
          </w:p>
        </w:tc>
        <w:tc>
          <w:tcPr>
            <w:tcW w:w="2438"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7DA98" w14:textId="77777777" w:rsidR="00E57B78" w:rsidRDefault="00E57B78" w:rsidP="001F6988">
            <w:pPr>
              <w:snapToGrid w:val="0"/>
              <w:ind w:left="34"/>
              <w:jc w:val="center"/>
              <w:rPr>
                <w:rFonts w:ascii="Arial" w:hAnsi="Arial" w:cs="Arial"/>
                <w:lang w:val="sr-Cyrl-RS"/>
              </w:rPr>
            </w:pPr>
            <w:r w:rsidRPr="005B7F35">
              <w:rPr>
                <w:rFonts w:ascii="Arial" w:hAnsi="Arial" w:cs="Arial"/>
                <w:lang w:val="en-US"/>
              </w:rPr>
              <w:t>Укупна цена без ПДВ</w:t>
            </w:r>
            <w:r>
              <w:rPr>
                <w:rFonts w:ascii="Arial" w:hAnsi="Arial" w:cs="Arial"/>
                <w:lang w:val="sr-Cyrl-RS"/>
              </w:rPr>
              <w:t>-а</w:t>
            </w:r>
          </w:p>
          <w:p w14:paraId="30D99CD0" w14:textId="77777777" w:rsidR="00E57B78" w:rsidRPr="007F3AC2" w:rsidRDefault="00E57B78" w:rsidP="001F6988">
            <w:pPr>
              <w:snapToGrid w:val="0"/>
              <w:ind w:left="34"/>
              <w:jc w:val="center"/>
              <w:rPr>
                <w:rFonts w:ascii="Arial" w:hAnsi="Arial" w:cs="Arial"/>
                <w:lang w:val="sr-Cyrl-RS"/>
              </w:rPr>
            </w:pPr>
            <w:r>
              <w:rPr>
                <w:rFonts w:ascii="Arial" w:hAnsi="Arial" w:cs="Arial"/>
                <w:lang w:val="sr-Cyrl-RS"/>
              </w:rPr>
              <w:t>(динара)</w:t>
            </w:r>
          </w:p>
        </w:tc>
        <w:tc>
          <w:tcPr>
            <w:tcW w:w="6209" w:type="dxa"/>
            <w:tcBorders>
              <w:top w:val="single" w:sz="4" w:space="0" w:color="auto"/>
              <w:left w:val="single" w:sz="4" w:space="0" w:color="auto"/>
              <w:bottom w:val="single" w:sz="4" w:space="0" w:color="auto"/>
              <w:right w:val="single" w:sz="4" w:space="0" w:color="auto"/>
            </w:tcBorders>
            <w:vAlign w:val="center"/>
          </w:tcPr>
          <w:p w14:paraId="276195C2" w14:textId="49A1240D" w:rsidR="00E57B78" w:rsidRPr="005B7F35" w:rsidRDefault="00726FBD" w:rsidP="00726FBD">
            <w:pPr>
              <w:snapToGrid w:val="0"/>
              <w:rPr>
                <w:rFonts w:ascii="Arial" w:hAnsi="Arial" w:cs="Arial"/>
                <w:lang w:val="sr-Latn-RS"/>
              </w:rPr>
            </w:pPr>
            <w:r>
              <w:rPr>
                <w:rFonts w:ascii="Arial" w:hAnsi="Arial" w:cs="Arial"/>
                <w:lang w:val="sr-Cyrl-RS"/>
              </w:rPr>
              <w:t xml:space="preserve">            ____</w:t>
            </w:r>
            <w:r w:rsidR="00E57B78" w:rsidRPr="005B7F35">
              <w:rPr>
                <w:rFonts w:ascii="Arial" w:hAnsi="Arial" w:cs="Arial"/>
              </w:rPr>
              <w:t>___________________динара</w:t>
            </w:r>
          </w:p>
        </w:tc>
      </w:tr>
      <w:tr w:rsidR="00E57B78" w:rsidRPr="003A31CE" w14:paraId="2F2AB266" w14:textId="77777777" w:rsidTr="00726FBD">
        <w:trPr>
          <w:trHeight w:val="845"/>
        </w:trPr>
        <w:tc>
          <w:tcPr>
            <w:tcW w:w="747" w:type="dxa"/>
            <w:tcBorders>
              <w:top w:val="single" w:sz="4" w:space="0" w:color="000000"/>
              <w:left w:val="single" w:sz="4" w:space="0" w:color="000000"/>
              <w:bottom w:val="single" w:sz="4" w:space="0" w:color="000000"/>
            </w:tcBorders>
            <w:shd w:val="clear" w:color="auto" w:fill="auto"/>
            <w:vAlign w:val="center"/>
          </w:tcPr>
          <w:p w14:paraId="504EB863" w14:textId="77777777" w:rsidR="00E57B78" w:rsidRPr="003A31CE" w:rsidRDefault="00E57B78" w:rsidP="008C0ABB">
            <w:pPr>
              <w:pStyle w:val="BodyTextIndent"/>
              <w:snapToGrid w:val="0"/>
              <w:ind w:left="0"/>
              <w:jc w:val="center"/>
              <w:rPr>
                <w:rFonts w:ascii="Arial" w:hAnsi="Arial" w:cs="Arial"/>
                <w:sz w:val="24"/>
                <w:szCs w:val="24"/>
                <w:lang w:val="sr-Cyrl-RS"/>
              </w:rPr>
            </w:pPr>
            <w:r w:rsidRPr="003A31CE">
              <w:rPr>
                <w:rFonts w:ascii="Arial" w:hAnsi="Arial" w:cs="Arial"/>
                <w:sz w:val="24"/>
                <w:szCs w:val="24"/>
                <w:lang w:val="sr-Cyrl-RS"/>
              </w:rPr>
              <w:t>2.</w:t>
            </w:r>
          </w:p>
        </w:tc>
        <w:tc>
          <w:tcPr>
            <w:tcW w:w="2438" w:type="dxa"/>
            <w:tcBorders>
              <w:top w:val="single" w:sz="4" w:space="0" w:color="000000"/>
              <w:left w:val="single" w:sz="4" w:space="0" w:color="000000"/>
              <w:bottom w:val="single" w:sz="4" w:space="0" w:color="000000"/>
            </w:tcBorders>
            <w:shd w:val="clear" w:color="auto" w:fill="auto"/>
            <w:vAlign w:val="center"/>
          </w:tcPr>
          <w:p w14:paraId="77048C39" w14:textId="77777777" w:rsidR="00E57B78" w:rsidRDefault="00E57B78" w:rsidP="001F6988">
            <w:pPr>
              <w:snapToGrid w:val="0"/>
              <w:ind w:left="34"/>
              <w:jc w:val="center"/>
              <w:rPr>
                <w:rFonts w:ascii="Arial" w:hAnsi="Arial" w:cs="Arial"/>
                <w:lang w:val="sr-Cyrl-RS"/>
              </w:rPr>
            </w:pPr>
            <w:r w:rsidRPr="005B7F35">
              <w:rPr>
                <w:rFonts w:ascii="Arial" w:hAnsi="Arial" w:cs="Arial"/>
                <w:lang w:val="en-US"/>
              </w:rPr>
              <w:t>Укупна  цена са ПДВ</w:t>
            </w:r>
            <w:r>
              <w:rPr>
                <w:rFonts w:ascii="Arial" w:hAnsi="Arial" w:cs="Arial"/>
                <w:lang w:val="sr-Cyrl-RS"/>
              </w:rPr>
              <w:t>-ом</w:t>
            </w:r>
          </w:p>
          <w:p w14:paraId="048453E2" w14:textId="77777777" w:rsidR="00E57B78" w:rsidRPr="007F3AC2" w:rsidRDefault="00E57B78" w:rsidP="001F6988">
            <w:pPr>
              <w:snapToGrid w:val="0"/>
              <w:ind w:left="34"/>
              <w:jc w:val="center"/>
              <w:rPr>
                <w:rFonts w:ascii="Arial" w:hAnsi="Arial" w:cs="Arial"/>
                <w:lang w:val="sr-Cyrl-RS"/>
              </w:rPr>
            </w:pPr>
            <w:r>
              <w:rPr>
                <w:rFonts w:ascii="Arial" w:hAnsi="Arial" w:cs="Arial"/>
                <w:lang w:val="sr-Cyrl-RS"/>
              </w:rPr>
              <w:t>(динара)</w:t>
            </w:r>
          </w:p>
        </w:tc>
        <w:tc>
          <w:tcPr>
            <w:tcW w:w="6209" w:type="dxa"/>
            <w:tcBorders>
              <w:top w:val="single" w:sz="4" w:space="0" w:color="auto"/>
              <w:left w:val="single" w:sz="4" w:space="0" w:color="000000"/>
              <w:bottom w:val="single" w:sz="4" w:space="0" w:color="auto"/>
              <w:right w:val="single" w:sz="4" w:space="0" w:color="000000"/>
            </w:tcBorders>
            <w:vAlign w:val="bottom"/>
          </w:tcPr>
          <w:p w14:paraId="6392AB3D" w14:textId="77777777" w:rsidR="00E57B78" w:rsidRPr="005B7F35" w:rsidRDefault="00E57B78" w:rsidP="008C0ABB">
            <w:pPr>
              <w:snapToGrid w:val="0"/>
              <w:ind w:left="414"/>
              <w:jc w:val="center"/>
              <w:rPr>
                <w:rFonts w:ascii="Arial" w:hAnsi="Arial" w:cs="Arial"/>
                <w:i/>
              </w:rPr>
            </w:pPr>
          </w:p>
          <w:p w14:paraId="0CC02E76" w14:textId="77777777" w:rsidR="00E57B78" w:rsidRPr="005B7F35" w:rsidRDefault="00EC78CE" w:rsidP="008C0ABB">
            <w:pPr>
              <w:snapToGrid w:val="0"/>
              <w:ind w:left="414"/>
              <w:rPr>
                <w:rFonts w:ascii="Arial" w:hAnsi="Arial" w:cs="Arial"/>
                <w:lang w:val="sr-Cyrl-RS"/>
              </w:rPr>
            </w:pPr>
            <w:r>
              <w:rPr>
                <w:rFonts w:ascii="Arial" w:hAnsi="Arial" w:cs="Arial"/>
                <w:i/>
                <w:lang w:val="sr-Cyrl-RS"/>
              </w:rPr>
              <w:t xml:space="preserve">     </w:t>
            </w:r>
            <w:r w:rsidR="00E57B78">
              <w:rPr>
                <w:rFonts w:ascii="Arial" w:hAnsi="Arial" w:cs="Arial"/>
                <w:i/>
                <w:lang w:val="sr-Cyrl-RS"/>
              </w:rPr>
              <w:t xml:space="preserve"> </w:t>
            </w:r>
            <w:r w:rsidR="00E57B78" w:rsidRPr="005B7F35">
              <w:rPr>
                <w:rFonts w:ascii="Arial" w:hAnsi="Arial" w:cs="Arial"/>
                <w:i/>
              </w:rPr>
              <w:t>_______________________</w:t>
            </w:r>
            <w:r w:rsidR="00E57B78" w:rsidRPr="005B7F35">
              <w:rPr>
                <w:rFonts w:ascii="Arial" w:hAnsi="Arial" w:cs="Arial"/>
              </w:rPr>
              <w:t>динара</w:t>
            </w:r>
          </w:p>
          <w:p w14:paraId="43C31C8A" w14:textId="77777777" w:rsidR="00E57B78" w:rsidRPr="005B7F35" w:rsidRDefault="00E57B78" w:rsidP="008C0ABB">
            <w:pPr>
              <w:snapToGrid w:val="0"/>
              <w:ind w:left="414"/>
              <w:jc w:val="center"/>
              <w:rPr>
                <w:rFonts w:ascii="Arial" w:hAnsi="Arial" w:cs="Arial"/>
                <w:i/>
                <w:lang w:val="sr-Latn-CS"/>
              </w:rPr>
            </w:pPr>
          </w:p>
        </w:tc>
      </w:tr>
      <w:tr w:rsidR="005D30BA" w:rsidRPr="00700C79" w14:paraId="3B289236" w14:textId="77777777" w:rsidTr="00726FBD">
        <w:trPr>
          <w:trHeight w:val="1038"/>
        </w:trPr>
        <w:tc>
          <w:tcPr>
            <w:tcW w:w="747" w:type="dxa"/>
            <w:tcBorders>
              <w:top w:val="single" w:sz="4" w:space="0" w:color="000000"/>
              <w:left w:val="single" w:sz="4" w:space="0" w:color="000000"/>
            </w:tcBorders>
            <w:shd w:val="clear" w:color="auto" w:fill="auto"/>
            <w:vAlign w:val="center"/>
          </w:tcPr>
          <w:p w14:paraId="140ACBD9" w14:textId="77777777" w:rsidR="005D30BA" w:rsidRPr="003A31CE" w:rsidRDefault="005D30BA" w:rsidP="008C0ABB">
            <w:pPr>
              <w:pStyle w:val="BodyTextIndent"/>
              <w:snapToGrid w:val="0"/>
              <w:ind w:left="0"/>
              <w:jc w:val="center"/>
              <w:rPr>
                <w:rFonts w:ascii="Arial" w:hAnsi="Arial" w:cs="Arial"/>
                <w:sz w:val="24"/>
                <w:szCs w:val="24"/>
                <w:lang w:val="sr-Cyrl-RS"/>
              </w:rPr>
            </w:pPr>
            <w:r w:rsidRPr="003A31CE">
              <w:rPr>
                <w:rFonts w:ascii="Arial" w:hAnsi="Arial" w:cs="Arial"/>
                <w:sz w:val="24"/>
                <w:szCs w:val="24"/>
                <w:lang w:val="sr-Cyrl-CS"/>
              </w:rPr>
              <w:t>3.</w:t>
            </w:r>
          </w:p>
        </w:tc>
        <w:tc>
          <w:tcPr>
            <w:tcW w:w="2438" w:type="dxa"/>
            <w:tcBorders>
              <w:top w:val="single" w:sz="4" w:space="0" w:color="000000"/>
              <w:left w:val="single" w:sz="4" w:space="0" w:color="000000"/>
              <w:bottom w:val="single" w:sz="4" w:space="0" w:color="auto"/>
              <w:right w:val="single" w:sz="4" w:space="0" w:color="auto"/>
            </w:tcBorders>
            <w:shd w:val="clear" w:color="auto" w:fill="auto"/>
            <w:vAlign w:val="center"/>
          </w:tcPr>
          <w:p w14:paraId="44A219FA" w14:textId="77777777" w:rsidR="00FF70D8" w:rsidRDefault="00FF70D8" w:rsidP="00726FBD">
            <w:pPr>
              <w:snapToGrid w:val="0"/>
              <w:ind w:left="34"/>
              <w:jc w:val="center"/>
              <w:rPr>
                <w:rFonts w:ascii="Arial" w:hAnsi="Arial" w:cs="Arial"/>
                <w:lang w:val="sr-Cyrl-RS"/>
              </w:rPr>
            </w:pPr>
          </w:p>
          <w:p w14:paraId="79AAFEAB" w14:textId="77777777" w:rsidR="007529D7" w:rsidRDefault="007529D7" w:rsidP="00726FBD">
            <w:pPr>
              <w:snapToGrid w:val="0"/>
              <w:ind w:left="34"/>
              <w:jc w:val="center"/>
              <w:rPr>
                <w:rFonts w:ascii="Arial" w:hAnsi="Arial" w:cs="Arial"/>
                <w:lang w:val="sr-Cyrl-RS"/>
              </w:rPr>
            </w:pPr>
          </w:p>
          <w:p w14:paraId="33AB9264" w14:textId="6627A984" w:rsidR="00FF70D8" w:rsidRDefault="00B87607" w:rsidP="00726FBD">
            <w:pPr>
              <w:snapToGrid w:val="0"/>
              <w:ind w:left="34"/>
              <w:jc w:val="center"/>
              <w:rPr>
                <w:rFonts w:ascii="Arial" w:hAnsi="Arial" w:cs="Arial"/>
                <w:lang w:val="sr-Cyrl-RS"/>
              </w:rPr>
            </w:pPr>
            <w:r>
              <w:rPr>
                <w:rFonts w:ascii="Arial" w:hAnsi="Arial" w:cs="Arial"/>
                <w:lang w:val="sr-Cyrl-RS"/>
              </w:rPr>
              <w:t>Рок и период извршења услуге</w:t>
            </w:r>
          </w:p>
          <w:p w14:paraId="581BCA70" w14:textId="77777777" w:rsidR="00FF70D8" w:rsidRDefault="00FF70D8" w:rsidP="00726FBD">
            <w:pPr>
              <w:snapToGrid w:val="0"/>
              <w:ind w:left="34"/>
              <w:jc w:val="center"/>
              <w:rPr>
                <w:rFonts w:ascii="Arial" w:hAnsi="Arial" w:cs="Arial"/>
                <w:lang w:val="sr-Cyrl-RS"/>
              </w:rPr>
            </w:pPr>
          </w:p>
          <w:p w14:paraId="3D3208CC" w14:textId="77777777" w:rsidR="00FF70D8" w:rsidRDefault="00FF70D8" w:rsidP="00726FBD">
            <w:pPr>
              <w:snapToGrid w:val="0"/>
              <w:ind w:left="34"/>
              <w:jc w:val="center"/>
              <w:rPr>
                <w:rFonts w:ascii="Arial" w:hAnsi="Arial" w:cs="Arial"/>
                <w:lang w:val="sr-Cyrl-RS"/>
              </w:rPr>
            </w:pPr>
          </w:p>
          <w:p w14:paraId="43885958" w14:textId="77777777" w:rsidR="00FF70D8" w:rsidRDefault="00FF70D8" w:rsidP="00726FBD">
            <w:pPr>
              <w:snapToGrid w:val="0"/>
              <w:ind w:left="34"/>
              <w:jc w:val="center"/>
              <w:rPr>
                <w:rFonts w:ascii="Arial" w:hAnsi="Arial" w:cs="Arial"/>
                <w:lang w:val="sr-Cyrl-RS"/>
              </w:rPr>
            </w:pPr>
          </w:p>
          <w:p w14:paraId="60D859A3" w14:textId="77777777" w:rsidR="00FF70D8" w:rsidRDefault="00FF70D8" w:rsidP="00726FBD">
            <w:pPr>
              <w:snapToGrid w:val="0"/>
              <w:ind w:left="34"/>
              <w:jc w:val="center"/>
              <w:rPr>
                <w:rFonts w:ascii="Arial" w:hAnsi="Arial" w:cs="Arial"/>
                <w:lang w:val="sr-Cyrl-RS"/>
              </w:rPr>
            </w:pPr>
          </w:p>
          <w:p w14:paraId="66F3A5CB" w14:textId="77777777" w:rsidR="00FF70D8" w:rsidRDefault="00FF70D8" w:rsidP="00726FBD">
            <w:pPr>
              <w:snapToGrid w:val="0"/>
              <w:ind w:left="34"/>
              <w:jc w:val="center"/>
              <w:rPr>
                <w:rFonts w:ascii="Arial" w:hAnsi="Arial" w:cs="Arial"/>
                <w:lang w:val="sr-Cyrl-RS"/>
              </w:rPr>
            </w:pPr>
          </w:p>
          <w:p w14:paraId="7D3B00AC" w14:textId="0A692517" w:rsidR="00FF70D8" w:rsidRPr="007F3AC2" w:rsidRDefault="00FF70D8" w:rsidP="00726FBD">
            <w:pPr>
              <w:snapToGrid w:val="0"/>
              <w:ind w:left="34"/>
              <w:jc w:val="center"/>
              <w:rPr>
                <w:rFonts w:ascii="Arial" w:hAnsi="Arial" w:cs="Arial"/>
                <w:lang w:val="sr-Cyrl-RS"/>
              </w:rPr>
            </w:pPr>
          </w:p>
        </w:tc>
        <w:tc>
          <w:tcPr>
            <w:tcW w:w="6209" w:type="dxa"/>
            <w:tcBorders>
              <w:top w:val="single" w:sz="4" w:space="0" w:color="auto"/>
              <w:left w:val="single" w:sz="4" w:space="0" w:color="auto"/>
              <w:bottom w:val="single" w:sz="4" w:space="0" w:color="auto"/>
              <w:right w:val="single" w:sz="4" w:space="0" w:color="auto"/>
            </w:tcBorders>
            <w:vAlign w:val="center"/>
          </w:tcPr>
          <w:p w14:paraId="51A8DAD4" w14:textId="43419C6F" w:rsidR="00B87607" w:rsidRPr="00700C79" w:rsidRDefault="00B87607" w:rsidP="00B87607">
            <w:pPr>
              <w:tabs>
                <w:tab w:val="left" w:pos="284"/>
                <w:tab w:val="left" w:pos="330"/>
              </w:tabs>
              <w:ind w:left="284"/>
              <w:jc w:val="both"/>
              <w:rPr>
                <w:rFonts w:ascii="Arial" w:hAnsi="Arial" w:cs="Arial"/>
                <w:lang w:val="sr-Cyrl-RS" w:eastAsia="sr-Cyrl-RS"/>
              </w:rPr>
            </w:pPr>
            <w:r w:rsidRPr="00700C79">
              <w:rPr>
                <w:rFonts w:ascii="Arial" w:hAnsi="Arial" w:cs="Arial"/>
                <w:lang w:val="sr-Cyrl-RS" w:eastAsia="sr-Cyrl-RS"/>
              </w:rPr>
              <w:t>Услуге одржавања софтверског система понуђач је обавезан да извршава у</w:t>
            </w:r>
            <w:r w:rsidR="007529D7" w:rsidRPr="00700C79">
              <w:rPr>
                <w:rFonts w:ascii="Arial" w:hAnsi="Arial" w:cs="Arial"/>
                <w:lang w:val="sr-Cyrl-RS" w:eastAsia="sr-Cyrl-RS"/>
              </w:rPr>
              <w:t xml:space="preserve"> складу са тачком 5.8.4 К</w:t>
            </w:r>
            <w:r w:rsidRPr="00700C79">
              <w:rPr>
                <w:rFonts w:ascii="Arial" w:hAnsi="Arial" w:cs="Arial"/>
                <w:lang w:val="sr-Cyrl-RS" w:eastAsia="sr-Cyrl-RS"/>
              </w:rPr>
              <w:t xml:space="preserve">онкурсне документације у </w:t>
            </w:r>
            <w:r w:rsidR="00700C79" w:rsidRPr="00700C79">
              <w:rPr>
                <w:rFonts w:ascii="Arial" w:hAnsi="Arial" w:cs="Arial"/>
                <w:lang w:val="sr-Cyrl-RS" w:eastAsia="sr-Cyrl-RS"/>
              </w:rPr>
              <w:t>периоду од 6 (шест</w:t>
            </w:r>
            <w:r w:rsidRPr="00700C79">
              <w:rPr>
                <w:rFonts w:ascii="Arial" w:hAnsi="Arial" w:cs="Arial"/>
                <w:lang w:val="sr-Cyrl-RS" w:eastAsia="sr-Cyrl-RS"/>
              </w:rPr>
              <w:t xml:space="preserve">) месеци од дана ступања уговора на снагу или до утрошка средстава по уговору. </w:t>
            </w:r>
          </w:p>
          <w:p w14:paraId="468A7B44" w14:textId="77777777" w:rsidR="007529D7" w:rsidRPr="00700C79" w:rsidRDefault="007529D7" w:rsidP="00B87607">
            <w:pPr>
              <w:tabs>
                <w:tab w:val="left" w:pos="284"/>
                <w:tab w:val="left" w:pos="330"/>
              </w:tabs>
              <w:ind w:left="284"/>
              <w:jc w:val="both"/>
              <w:rPr>
                <w:rFonts w:ascii="Arial" w:hAnsi="Arial" w:cs="Arial"/>
                <w:lang w:val="sr-Cyrl-RS" w:eastAsia="sr-Cyrl-RS"/>
              </w:rPr>
            </w:pPr>
          </w:p>
          <w:p w14:paraId="49A7BDBD" w14:textId="77777777" w:rsidR="007529D7" w:rsidRPr="00700C79" w:rsidRDefault="007529D7" w:rsidP="007529D7">
            <w:pPr>
              <w:jc w:val="center"/>
              <w:rPr>
                <w:rFonts w:ascii="Arial" w:hAnsi="Arial" w:cs="Arial"/>
                <w:bCs/>
                <w:i/>
                <w:iCs/>
              </w:rPr>
            </w:pPr>
            <w:r w:rsidRPr="00700C79">
              <w:rPr>
                <w:rFonts w:ascii="Arial" w:hAnsi="Arial" w:cs="Arial"/>
                <w:bCs/>
                <w:i/>
                <w:iCs/>
              </w:rPr>
              <w:t>Сагласан за захтевом наручиоца</w:t>
            </w:r>
          </w:p>
          <w:p w14:paraId="4326D3ED" w14:textId="77777777" w:rsidR="007529D7" w:rsidRPr="00700C79" w:rsidRDefault="007529D7" w:rsidP="007529D7">
            <w:pPr>
              <w:jc w:val="center"/>
              <w:rPr>
                <w:rFonts w:ascii="Arial" w:hAnsi="Arial" w:cs="Arial"/>
                <w:bCs/>
                <w:i/>
                <w:iCs/>
              </w:rPr>
            </w:pPr>
            <w:r w:rsidRPr="00700C79">
              <w:rPr>
                <w:rFonts w:ascii="Arial" w:hAnsi="Arial" w:cs="Arial"/>
                <w:bCs/>
                <w:i/>
                <w:iCs/>
              </w:rPr>
              <w:t>ДА</w:t>
            </w:r>
            <w:r w:rsidRPr="00700C79">
              <w:rPr>
                <w:rFonts w:ascii="Arial" w:hAnsi="Arial" w:cs="Arial"/>
                <w:bCs/>
                <w:i/>
                <w:iCs/>
                <w:lang w:val="sr-Cyrl-RS"/>
              </w:rPr>
              <w:t xml:space="preserve">  </w:t>
            </w:r>
            <w:r w:rsidRPr="00700C79">
              <w:rPr>
                <w:rFonts w:ascii="Arial" w:hAnsi="Arial" w:cs="Arial"/>
                <w:bCs/>
                <w:i/>
                <w:iCs/>
              </w:rPr>
              <w:t>/</w:t>
            </w:r>
            <w:r w:rsidRPr="00700C79">
              <w:rPr>
                <w:rFonts w:ascii="Arial" w:hAnsi="Arial" w:cs="Arial"/>
                <w:bCs/>
                <w:i/>
                <w:iCs/>
                <w:lang w:val="sr-Cyrl-RS"/>
              </w:rPr>
              <w:t xml:space="preserve">   </w:t>
            </w:r>
            <w:r w:rsidRPr="00700C79">
              <w:rPr>
                <w:rFonts w:ascii="Arial" w:hAnsi="Arial" w:cs="Arial"/>
                <w:bCs/>
                <w:i/>
                <w:iCs/>
              </w:rPr>
              <w:t xml:space="preserve">НЕ </w:t>
            </w:r>
          </w:p>
          <w:p w14:paraId="7FECD15B" w14:textId="439D03E3" w:rsidR="00FF70D8" w:rsidRPr="00700C79" w:rsidRDefault="007529D7" w:rsidP="007529D7">
            <w:pPr>
              <w:suppressAutoHyphens/>
              <w:contextualSpacing/>
              <w:jc w:val="both"/>
              <w:rPr>
                <w:rFonts w:ascii="Arial" w:hAnsi="Arial" w:cs="Arial"/>
                <w:lang w:val="ru-RU"/>
              </w:rPr>
            </w:pPr>
            <w:r w:rsidRPr="00700C79">
              <w:rPr>
                <w:rFonts w:ascii="Arial" w:hAnsi="Arial" w:cs="Arial"/>
                <w:bCs/>
                <w:i/>
                <w:iCs/>
              </w:rPr>
              <w:t>(заокружити)</w:t>
            </w:r>
          </w:p>
        </w:tc>
      </w:tr>
      <w:tr w:rsidR="00E57B78" w:rsidRPr="003A31CE" w14:paraId="5FFF3A31" w14:textId="77777777" w:rsidTr="00726FBD">
        <w:trPr>
          <w:trHeight w:val="801"/>
        </w:trPr>
        <w:tc>
          <w:tcPr>
            <w:tcW w:w="747" w:type="dxa"/>
            <w:tcBorders>
              <w:top w:val="single" w:sz="4" w:space="0" w:color="000000"/>
              <w:left w:val="single" w:sz="4" w:space="0" w:color="000000"/>
              <w:bottom w:val="single" w:sz="4" w:space="0" w:color="000000"/>
            </w:tcBorders>
            <w:shd w:val="clear" w:color="auto" w:fill="auto"/>
            <w:vAlign w:val="center"/>
          </w:tcPr>
          <w:p w14:paraId="1E7DE8BA" w14:textId="77777777" w:rsidR="00E57B78" w:rsidRPr="003A31CE" w:rsidRDefault="00900BD9" w:rsidP="008C0ABB">
            <w:pPr>
              <w:pStyle w:val="BodyTextIndent"/>
              <w:snapToGrid w:val="0"/>
              <w:ind w:left="0"/>
              <w:jc w:val="center"/>
              <w:rPr>
                <w:rFonts w:ascii="Arial" w:hAnsi="Arial" w:cs="Arial"/>
                <w:sz w:val="24"/>
                <w:szCs w:val="24"/>
                <w:lang w:val="sr-Cyrl-RS"/>
              </w:rPr>
            </w:pPr>
            <w:r>
              <w:rPr>
                <w:rFonts w:ascii="Arial" w:hAnsi="Arial" w:cs="Arial"/>
                <w:sz w:val="24"/>
                <w:szCs w:val="24"/>
                <w:lang w:val="sr-Cyrl-RS"/>
              </w:rPr>
              <w:t>4</w:t>
            </w:r>
            <w:r w:rsidR="00E57B78" w:rsidRPr="003A31CE">
              <w:rPr>
                <w:rFonts w:ascii="Arial" w:hAnsi="Arial" w:cs="Arial"/>
                <w:sz w:val="24"/>
                <w:szCs w:val="24"/>
                <w:lang w:val="sr-Cyrl-CS"/>
              </w:rPr>
              <w:t>.</w:t>
            </w:r>
          </w:p>
        </w:tc>
        <w:tc>
          <w:tcPr>
            <w:tcW w:w="2438" w:type="dxa"/>
            <w:tcBorders>
              <w:top w:val="single" w:sz="4" w:space="0" w:color="000000"/>
              <w:left w:val="single" w:sz="4" w:space="0" w:color="000000"/>
              <w:bottom w:val="single" w:sz="4" w:space="0" w:color="000000"/>
            </w:tcBorders>
            <w:shd w:val="clear" w:color="auto" w:fill="auto"/>
            <w:vAlign w:val="center"/>
          </w:tcPr>
          <w:p w14:paraId="5F55E981" w14:textId="77777777" w:rsidR="00E57B78" w:rsidRPr="005B7F35" w:rsidRDefault="00E57B78" w:rsidP="001F6988">
            <w:pPr>
              <w:snapToGrid w:val="0"/>
              <w:ind w:left="34"/>
              <w:jc w:val="center"/>
              <w:rPr>
                <w:rFonts w:ascii="Arial" w:hAnsi="Arial" w:cs="Arial"/>
              </w:rPr>
            </w:pPr>
            <w:r w:rsidRPr="005B7F35">
              <w:rPr>
                <w:rFonts w:ascii="Arial" w:hAnsi="Arial" w:cs="Arial"/>
              </w:rPr>
              <w:t xml:space="preserve">Рок </w:t>
            </w:r>
            <w:r>
              <w:rPr>
                <w:rFonts w:ascii="Arial" w:hAnsi="Arial" w:cs="Arial"/>
                <w:lang w:val="sr-Cyrl-RS"/>
              </w:rPr>
              <w:t xml:space="preserve">и начин </w:t>
            </w:r>
            <w:r w:rsidRPr="005B7F35">
              <w:rPr>
                <w:rFonts w:ascii="Arial" w:hAnsi="Arial" w:cs="Arial"/>
              </w:rPr>
              <w:t xml:space="preserve">плаћања </w:t>
            </w:r>
          </w:p>
        </w:tc>
        <w:tc>
          <w:tcPr>
            <w:tcW w:w="6209" w:type="dxa"/>
            <w:tcBorders>
              <w:top w:val="single" w:sz="4" w:space="0" w:color="auto"/>
              <w:left w:val="single" w:sz="4" w:space="0" w:color="000000"/>
              <w:bottom w:val="single" w:sz="4" w:space="0" w:color="000000"/>
              <w:right w:val="single" w:sz="4" w:space="0" w:color="000000"/>
            </w:tcBorders>
            <w:vAlign w:val="center"/>
          </w:tcPr>
          <w:p w14:paraId="730B1176" w14:textId="77777777" w:rsidR="00E57B78" w:rsidRDefault="007A28A2" w:rsidP="007A28A2">
            <w:pPr>
              <w:snapToGrid w:val="0"/>
              <w:jc w:val="both"/>
              <w:rPr>
                <w:rFonts w:ascii="Arial" w:hAnsi="Arial" w:cs="Arial"/>
                <w:lang w:val="sr-Cyrl-RS" w:eastAsia="sr-Latn-RS"/>
              </w:rPr>
            </w:pPr>
            <w:r w:rsidRPr="007A28A2">
              <w:rPr>
                <w:rFonts w:ascii="Arial" w:hAnsi="Arial" w:cs="Arial"/>
                <w:lang w:val="sr-Cyrl-RS" w:eastAsia="sr-Latn-RS"/>
              </w:rPr>
              <w:t>Након извршења услуге</w:t>
            </w:r>
            <w:r>
              <w:rPr>
                <w:rFonts w:ascii="Arial" w:hAnsi="Arial" w:cs="Arial"/>
                <w:lang w:val="sr-Cyrl-RS" w:eastAsia="sr-Latn-RS"/>
              </w:rPr>
              <w:t>,</w:t>
            </w:r>
            <w:r w:rsidRPr="007A28A2">
              <w:rPr>
                <w:rFonts w:ascii="Arial" w:hAnsi="Arial" w:cs="Arial"/>
                <w:lang w:val="sr-Cyrl-RS" w:eastAsia="sr-Latn-RS"/>
              </w:rPr>
              <w:t xml:space="preserve"> </w:t>
            </w:r>
            <w:r>
              <w:rPr>
                <w:rFonts w:ascii="Arial" w:hAnsi="Arial" w:cs="Arial"/>
                <w:lang w:val="sr-Cyrl-RS" w:eastAsia="sr-Latn-RS"/>
              </w:rPr>
              <w:t>у</w:t>
            </w:r>
            <w:r w:rsidR="000A1D71">
              <w:rPr>
                <w:rFonts w:ascii="Arial" w:hAnsi="Arial" w:cs="Arial"/>
                <w:lang w:val="sr-Cyrl-RS" w:eastAsia="sr-Latn-RS"/>
              </w:rPr>
              <w:t xml:space="preserve"> законском року </w:t>
            </w:r>
            <w:r w:rsidR="00E57B78" w:rsidRPr="005B7F35">
              <w:rPr>
                <w:rFonts w:ascii="Arial" w:hAnsi="Arial" w:cs="Arial"/>
                <w:lang w:val="sr-Cyrl-RS" w:eastAsia="sr-Latn-RS"/>
              </w:rPr>
              <w:t>о</w:t>
            </w:r>
            <w:r w:rsidR="000A1D71">
              <w:rPr>
                <w:rFonts w:ascii="Arial" w:hAnsi="Arial" w:cs="Arial"/>
                <w:lang w:val="sr-Cyrl-RS" w:eastAsia="sr-Latn-RS"/>
              </w:rPr>
              <w:t>д</w:t>
            </w:r>
            <w:r w:rsidR="00E57B78" w:rsidRPr="005B7F35">
              <w:rPr>
                <w:rFonts w:ascii="Arial" w:hAnsi="Arial" w:cs="Arial"/>
                <w:lang w:val="sr-Cyrl-RS" w:eastAsia="sr-Latn-RS"/>
              </w:rPr>
              <w:t xml:space="preserve"> 45 дана од дана пријема исправног рачуна</w:t>
            </w:r>
            <w:r w:rsidR="00BD640E">
              <w:rPr>
                <w:rFonts w:ascii="Arial" w:hAnsi="Arial" w:cs="Arial"/>
                <w:lang w:val="sr-Cyrl-RS" w:eastAsia="sr-Latn-RS"/>
              </w:rPr>
              <w:t>.</w:t>
            </w:r>
          </w:p>
          <w:p w14:paraId="0AA9DB53" w14:textId="77777777" w:rsidR="007529D7" w:rsidRPr="008F197F" w:rsidRDefault="007529D7" w:rsidP="007529D7">
            <w:pPr>
              <w:jc w:val="center"/>
              <w:rPr>
                <w:rFonts w:ascii="Arial" w:hAnsi="Arial" w:cs="Arial"/>
                <w:bCs/>
                <w:i/>
                <w:iCs/>
              </w:rPr>
            </w:pPr>
            <w:r w:rsidRPr="008F197F">
              <w:rPr>
                <w:rFonts w:ascii="Arial" w:hAnsi="Arial" w:cs="Arial"/>
                <w:bCs/>
                <w:i/>
                <w:iCs/>
              </w:rPr>
              <w:t>Сагласан за захтевом наручиоца</w:t>
            </w:r>
          </w:p>
          <w:p w14:paraId="314FB195" w14:textId="77777777" w:rsidR="007529D7" w:rsidRPr="008F197F" w:rsidRDefault="007529D7" w:rsidP="007529D7">
            <w:pPr>
              <w:jc w:val="center"/>
              <w:rPr>
                <w:rFonts w:ascii="Arial" w:hAnsi="Arial" w:cs="Arial"/>
                <w:bCs/>
                <w:i/>
                <w:iCs/>
              </w:rPr>
            </w:pPr>
            <w:r w:rsidRPr="008F197F">
              <w:rPr>
                <w:rFonts w:ascii="Arial" w:hAnsi="Arial" w:cs="Arial"/>
                <w:bCs/>
                <w:i/>
                <w:iCs/>
              </w:rPr>
              <w:t>ДА</w:t>
            </w:r>
            <w:r w:rsidRPr="008F197F">
              <w:rPr>
                <w:rFonts w:ascii="Arial" w:hAnsi="Arial" w:cs="Arial"/>
                <w:bCs/>
                <w:i/>
                <w:iCs/>
                <w:lang w:val="sr-Cyrl-RS"/>
              </w:rPr>
              <w:t xml:space="preserve">  </w:t>
            </w:r>
            <w:r w:rsidRPr="008F197F">
              <w:rPr>
                <w:rFonts w:ascii="Arial" w:hAnsi="Arial" w:cs="Arial"/>
                <w:bCs/>
                <w:i/>
                <w:iCs/>
              </w:rPr>
              <w:t>/</w:t>
            </w:r>
            <w:r w:rsidRPr="008F197F">
              <w:rPr>
                <w:rFonts w:ascii="Arial" w:hAnsi="Arial" w:cs="Arial"/>
                <w:bCs/>
                <w:i/>
                <w:iCs/>
                <w:lang w:val="sr-Cyrl-RS"/>
              </w:rPr>
              <w:t xml:space="preserve">   </w:t>
            </w:r>
            <w:r w:rsidRPr="008F197F">
              <w:rPr>
                <w:rFonts w:ascii="Arial" w:hAnsi="Arial" w:cs="Arial"/>
                <w:bCs/>
                <w:i/>
                <w:iCs/>
              </w:rPr>
              <w:t xml:space="preserve">НЕ </w:t>
            </w:r>
          </w:p>
          <w:p w14:paraId="7DEBF411" w14:textId="595C5DF8" w:rsidR="007529D7" w:rsidRPr="005B7F35" w:rsidRDefault="007529D7" w:rsidP="007529D7">
            <w:pPr>
              <w:snapToGrid w:val="0"/>
              <w:jc w:val="both"/>
              <w:rPr>
                <w:rFonts w:ascii="Arial" w:hAnsi="Arial" w:cs="Arial"/>
                <w:lang w:val="ru-RU"/>
              </w:rPr>
            </w:pPr>
            <w:r w:rsidRPr="008F197F">
              <w:rPr>
                <w:rFonts w:ascii="Arial" w:hAnsi="Arial" w:cs="Arial"/>
                <w:bCs/>
                <w:i/>
                <w:iCs/>
              </w:rPr>
              <w:t>(заокружити)</w:t>
            </w:r>
          </w:p>
        </w:tc>
      </w:tr>
      <w:tr w:rsidR="005440BB" w:rsidRPr="003A31CE" w14:paraId="5018A133" w14:textId="77777777" w:rsidTr="00726FBD">
        <w:trPr>
          <w:trHeight w:val="801"/>
        </w:trPr>
        <w:tc>
          <w:tcPr>
            <w:tcW w:w="747" w:type="dxa"/>
            <w:tcBorders>
              <w:top w:val="single" w:sz="4" w:space="0" w:color="000000"/>
              <w:left w:val="single" w:sz="4" w:space="0" w:color="000000"/>
              <w:bottom w:val="single" w:sz="4" w:space="0" w:color="000000"/>
            </w:tcBorders>
            <w:shd w:val="clear" w:color="auto" w:fill="auto"/>
            <w:vAlign w:val="center"/>
          </w:tcPr>
          <w:p w14:paraId="4A22058C" w14:textId="77777777" w:rsidR="005440BB" w:rsidRDefault="005440BB" w:rsidP="008C0ABB">
            <w:pPr>
              <w:pStyle w:val="BodyTextIndent"/>
              <w:snapToGrid w:val="0"/>
              <w:ind w:left="0"/>
              <w:jc w:val="center"/>
              <w:rPr>
                <w:rFonts w:ascii="Arial" w:hAnsi="Arial" w:cs="Arial"/>
                <w:sz w:val="24"/>
                <w:szCs w:val="24"/>
                <w:lang w:val="sr-Cyrl-RS"/>
              </w:rPr>
            </w:pPr>
          </w:p>
        </w:tc>
        <w:tc>
          <w:tcPr>
            <w:tcW w:w="2438" w:type="dxa"/>
            <w:tcBorders>
              <w:top w:val="single" w:sz="4" w:space="0" w:color="000000"/>
              <w:left w:val="single" w:sz="4" w:space="0" w:color="000000"/>
              <w:bottom w:val="single" w:sz="4" w:space="0" w:color="000000"/>
            </w:tcBorders>
            <w:shd w:val="clear" w:color="auto" w:fill="auto"/>
            <w:vAlign w:val="center"/>
          </w:tcPr>
          <w:p w14:paraId="163BA5DA" w14:textId="7B4EDDC4" w:rsidR="005440BB" w:rsidRPr="00700C79" w:rsidRDefault="005440BB" w:rsidP="001F6988">
            <w:pPr>
              <w:snapToGrid w:val="0"/>
              <w:ind w:left="34"/>
              <w:jc w:val="center"/>
              <w:rPr>
                <w:rFonts w:ascii="Arial" w:hAnsi="Arial" w:cs="Arial"/>
                <w:lang w:val="sr-Cyrl-RS"/>
              </w:rPr>
            </w:pPr>
            <w:r w:rsidRPr="00700C79">
              <w:rPr>
                <w:rFonts w:ascii="Arial" w:hAnsi="Arial" w:cs="Arial"/>
                <w:lang w:val="sr-Cyrl-RS"/>
              </w:rPr>
              <w:t>Гарантни рок</w:t>
            </w:r>
          </w:p>
        </w:tc>
        <w:tc>
          <w:tcPr>
            <w:tcW w:w="6209" w:type="dxa"/>
            <w:tcBorders>
              <w:top w:val="single" w:sz="4" w:space="0" w:color="auto"/>
              <w:left w:val="single" w:sz="4" w:space="0" w:color="000000"/>
              <w:bottom w:val="single" w:sz="4" w:space="0" w:color="000000"/>
              <w:right w:val="single" w:sz="4" w:space="0" w:color="000000"/>
            </w:tcBorders>
            <w:vAlign w:val="center"/>
          </w:tcPr>
          <w:p w14:paraId="3EAE63BB" w14:textId="77777777" w:rsidR="007529D7" w:rsidRPr="00700C79" w:rsidRDefault="007529D7" w:rsidP="005440BB">
            <w:pPr>
              <w:jc w:val="both"/>
              <w:rPr>
                <w:rFonts w:ascii="Arial" w:hAnsi="Arial" w:cs="Arial"/>
                <w:lang w:val="sr-Cyrl-RS"/>
              </w:rPr>
            </w:pPr>
          </w:p>
          <w:p w14:paraId="2BD34993" w14:textId="33CB3ACB" w:rsidR="005440BB" w:rsidRPr="00700C79" w:rsidRDefault="00700C79" w:rsidP="005440BB">
            <w:pPr>
              <w:jc w:val="both"/>
              <w:rPr>
                <w:rFonts w:ascii="Arial" w:hAnsi="Arial" w:cs="Arial"/>
                <w:bCs/>
                <w:lang w:val="sr-Cyrl-RS"/>
              </w:rPr>
            </w:pPr>
            <w:r w:rsidRPr="00700C79">
              <w:rPr>
                <w:rFonts w:ascii="Arial" w:hAnsi="Arial" w:cs="Arial"/>
                <w:lang w:val="sr-Cyrl-RS"/>
              </w:rPr>
              <w:t>_____</w:t>
            </w:r>
            <w:r w:rsidR="005440BB" w:rsidRPr="00700C79">
              <w:rPr>
                <w:rFonts w:ascii="Arial" w:hAnsi="Arial" w:cs="Arial"/>
                <w:lang w:val="sr-Cyrl-RS"/>
              </w:rPr>
              <w:t>(словима:.....</w:t>
            </w:r>
            <w:r w:rsidR="007529D7" w:rsidRPr="00700C79">
              <w:rPr>
                <w:rFonts w:ascii="Arial" w:hAnsi="Arial" w:cs="Arial"/>
                <w:lang w:val="sr-Cyrl-RS"/>
              </w:rPr>
              <w:t>.......</w:t>
            </w:r>
            <w:r w:rsidRPr="00700C79">
              <w:rPr>
                <w:rFonts w:ascii="Arial" w:hAnsi="Arial" w:cs="Arial"/>
                <w:lang w:val="sr-Cyrl-RS"/>
              </w:rPr>
              <w:t>...</w:t>
            </w:r>
            <w:r w:rsidR="007529D7" w:rsidRPr="00700C79">
              <w:rPr>
                <w:rFonts w:ascii="Arial" w:hAnsi="Arial" w:cs="Arial"/>
                <w:lang w:val="sr-Cyrl-RS"/>
              </w:rPr>
              <w:t>)</w:t>
            </w:r>
            <w:r>
              <w:rPr>
                <w:rFonts w:ascii="Arial" w:hAnsi="Arial" w:cs="Arial"/>
                <w:lang w:val="sr-Cyrl-RS"/>
              </w:rPr>
              <w:t xml:space="preserve"> </w:t>
            </w:r>
            <w:r w:rsidR="005440BB" w:rsidRPr="00700C79">
              <w:rPr>
                <w:rFonts w:ascii="Arial" w:hAnsi="Arial" w:cs="Arial"/>
                <w:lang w:val="sr-Cyrl-RS"/>
              </w:rPr>
              <w:t>месеци/а (минимално 3 месеца)</w:t>
            </w:r>
            <w:r w:rsidR="005440BB" w:rsidRPr="00700C79">
              <w:rPr>
                <w:rFonts w:ascii="Arial" w:hAnsi="Arial" w:cs="Arial"/>
                <w:bCs/>
                <w:i/>
              </w:rPr>
              <w:t xml:space="preserve"> </w:t>
            </w:r>
            <w:r w:rsidR="005440BB" w:rsidRPr="00700C79">
              <w:rPr>
                <w:rFonts w:ascii="Arial" w:hAnsi="Arial" w:cs="Arial"/>
                <w:bCs/>
              </w:rPr>
              <w:t>од дана истека периода за извршење услуга</w:t>
            </w:r>
          </w:p>
          <w:p w14:paraId="478DDFD1" w14:textId="77777777" w:rsidR="007529D7" w:rsidRPr="00700C79" w:rsidRDefault="007529D7" w:rsidP="005440BB">
            <w:pPr>
              <w:jc w:val="both"/>
              <w:rPr>
                <w:rFonts w:ascii="Arial" w:hAnsi="Arial" w:cs="Arial"/>
                <w:lang w:val="sr-Cyrl-RS"/>
              </w:rPr>
            </w:pPr>
          </w:p>
          <w:p w14:paraId="09565572" w14:textId="77777777" w:rsidR="005440BB" w:rsidRPr="00700C79" w:rsidRDefault="005440BB" w:rsidP="007A28A2">
            <w:pPr>
              <w:snapToGrid w:val="0"/>
              <w:jc w:val="both"/>
              <w:rPr>
                <w:rFonts w:ascii="Arial" w:hAnsi="Arial" w:cs="Arial"/>
                <w:lang w:val="sr-Cyrl-RS" w:eastAsia="sr-Latn-RS"/>
              </w:rPr>
            </w:pPr>
          </w:p>
        </w:tc>
      </w:tr>
      <w:tr w:rsidR="00E57B78" w:rsidRPr="003A31CE" w14:paraId="6BA8AAA1" w14:textId="77777777" w:rsidTr="00726FBD">
        <w:trPr>
          <w:trHeight w:val="801"/>
        </w:trPr>
        <w:tc>
          <w:tcPr>
            <w:tcW w:w="747" w:type="dxa"/>
            <w:tcBorders>
              <w:top w:val="single" w:sz="4" w:space="0" w:color="000000"/>
              <w:left w:val="single" w:sz="4" w:space="0" w:color="000000"/>
              <w:bottom w:val="single" w:sz="4" w:space="0" w:color="000000"/>
            </w:tcBorders>
            <w:shd w:val="clear" w:color="auto" w:fill="auto"/>
            <w:vAlign w:val="center"/>
          </w:tcPr>
          <w:p w14:paraId="5D685A1E" w14:textId="1364F9EF" w:rsidR="00E57B78" w:rsidRPr="003A31CE" w:rsidRDefault="00974E33" w:rsidP="008C0ABB">
            <w:pPr>
              <w:pStyle w:val="BodyTextIndent"/>
              <w:snapToGrid w:val="0"/>
              <w:ind w:left="0"/>
              <w:jc w:val="center"/>
              <w:rPr>
                <w:rFonts w:ascii="Arial" w:hAnsi="Arial" w:cs="Arial"/>
                <w:sz w:val="24"/>
                <w:szCs w:val="24"/>
                <w:lang w:val="sr-Cyrl-RS"/>
              </w:rPr>
            </w:pPr>
            <w:r>
              <w:rPr>
                <w:rFonts w:ascii="Arial" w:hAnsi="Arial" w:cs="Arial"/>
                <w:sz w:val="24"/>
                <w:szCs w:val="24"/>
                <w:lang w:val="sr-Cyrl-RS"/>
              </w:rPr>
              <w:t xml:space="preserve"> </w:t>
            </w:r>
            <w:r w:rsidR="00900BD9">
              <w:rPr>
                <w:rFonts w:ascii="Arial" w:hAnsi="Arial" w:cs="Arial"/>
                <w:sz w:val="24"/>
                <w:szCs w:val="24"/>
                <w:lang w:val="sr-Cyrl-RS"/>
              </w:rPr>
              <w:t>5</w:t>
            </w:r>
            <w:r w:rsidR="00E57B78" w:rsidRPr="003A31CE">
              <w:rPr>
                <w:rFonts w:ascii="Arial" w:hAnsi="Arial" w:cs="Arial"/>
                <w:sz w:val="24"/>
                <w:szCs w:val="24"/>
                <w:lang w:val="sr-Cyrl-RS"/>
              </w:rPr>
              <w:t>.</w:t>
            </w:r>
          </w:p>
        </w:tc>
        <w:tc>
          <w:tcPr>
            <w:tcW w:w="2438" w:type="dxa"/>
            <w:tcBorders>
              <w:top w:val="single" w:sz="4" w:space="0" w:color="000000"/>
              <w:left w:val="single" w:sz="4" w:space="0" w:color="000000"/>
              <w:bottom w:val="single" w:sz="4" w:space="0" w:color="000000"/>
            </w:tcBorders>
            <w:shd w:val="clear" w:color="auto" w:fill="auto"/>
            <w:vAlign w:val="center"/>
          </w:tcPr>
          <w:p w14:paraId="07561575" w14:textId="77777777" w:rsidR="00E57B78" w:rsidRPr="005B7F35" w:rsidRDefault="00E57B78" w:rsidP="001F6988">
            <w:pPr>
              <w:snapToGrid w:val="0"/>
              <w:ind w:left="34"/>
              <w:jc w:val="center"/>
              <w:rPr>
                <w:rFonts w:ascii="Arial" w:hAnsi="Arial" w:cs="Arial"/>
              </w:rPr>
            </w:pPr>
            <w:r w:rsidRPr="005B7F35">
              <w:rPr>
                <w:rFonts w:ascii="Arial" w:hAnsi="Arial" w:cs="Arial"/>
              </w:rPr>
              <w:t>Рок важења понуде</w:t>
            </w:r>
          </w:p>
        </w:tc>
        <w:tc>
          <w:tcPr>
            <w:tcW w:w="6209" w:type="dxa"/>
            <w:tcBorders>
              <w:left w:val="single" w:sz="4" w:space="0" w:color="000000"/>
              <w:bottom w:val="single" w:sz="4" w:space="0" w:color="000000"/>
              <w:right w:val="single" w:sz="4" w:space="0" w:color="000000"/>
            </w:tcBorders>
            <w:vAlign w:val="center"/>
          </w:tcPr>
          <w:p w14:paraId="0C81D3D8" w14:textId="77777777" w:rsidR="00E57B78" w:rsidRPr="005B7F35" w:rsidRDefault="00E57B78" w:rsidP="00E57B78">
            <w:pPr>
              <w:autoSpaceDE w:val="0"/>
              <w:autoSpaceDN w:val="0"/>
              <w:adjustRightInd w:val="0"/>
              <w:contextualSpacing/>
              <w:jc w:val="both"/>
              <w:rPr>
                <w:rFonts w:ascii="Arial" w:hAnsi="Arial" w:cs="Arial"/>
                <w:lang w:val="sr-Cyrl-RS" w:eastAsia="sr-Latn-RS"/>
              </w:rPr>
            </w:pPr>
            <w:r w:rsidRPr="005B7F35">
              <w:rPr>
                <w:rFonts w:ascii="Arial" w:hAnsi="Arial" w:cs="Arial"/>
                <w:lang w:val="ru-RU"/>
              </w:rPr>
              <w:t xml:space="preserve">______  дана </w:t>
            </w:r>
            <w:r w:rsidRPr="005B7F35">
              <w:rPr>
                <w:rFonts w:ascii="Arial" w:hAnsi="Arial" w:cs="Arial"/>
                <w:i/>
                <w:lang w:val="ru-RU"/>
              </w:rPr>
              <w:t xml:space="preserve">(минимум </w:t>
            </w:r>
            <w:r>
              <w:rPr>
                <w:rFonts w:ascii="Arial" w:hAnsi="Arial" w:cs="Arial"/>
                <w:i/>
                <w:lang w:val="ru-RU"/>
              </w:rPr>
              <w:t>120</w:t>
            </w:r>
            <w:r w:rsidRPr="005B7F35">
              <w:rPr>
                <w:rFonts w:ascii="Arial" w:hAnsi="Arial" w:cs="Arial"/>
                <w:i/>
                <w:lang w:val="ru-RU"/>
              </w:rPr>
              <w:t xml:space="preserve"> дана)</w:t>
            </w:r>
            <w:r w:rsidRPr="005B7F35">
              <w:rPr>
                <w:rFonts w:ascii="Arial" w:hAnsi="Arial" w:cs="Arial"/>
                <w:lang w:val="ru-RU"/>
              </w:rPr>
              <w:t xml:space="preserve"> од дана отварања понуда</w:t>
            </w:r>
          </w:p>
        </w:tc>
      </w:tr>
    </w:tbl>
    <w:p w14:paraId="5DDD6BD7" w14:textId="169B4305" w:rsidR="00E57B78" w:rsidRPr="007529D7" w:rsidRDefault="00FF70D8" w:rsidP="00FF70D8">
      <w:pPr>
        <w:autoSpaceDE w:val="0"/>
        <w:autoSpaceDN w:val="0"/>
        <w:adjustRightInd w:val="0"/>
        <w:ind w:left="720"/>
        <w:jc w:val="both"/>
        <w:rPr>
          <w:rFonts w:eastAsia="TimesNewRomanPSMT"/>
          <w:b/>
          <w:bCs/>
          <w:lang w:val="sr-Cyrl-RS"/>
        </w:rPr>
      </w:pPr>
      <w:r w:rsidRPr="007529D7">
        <w:rPr>
          <w:rFonts w:ascii="Arial" w:hAnsi="Arial" w:cs="Arial"/>
          <w:b/>
          <w:bCs/>
          <w:iCs/>
          <w:sz w:val="22"/>
          <w:szCs w:val="22"/>
        </w:rPr>
        <w:t xml:space="preserve">Понуда понуђача који не прихвата услове наручиоца за рок и начин плаћања, рок </w:t>
      </w:r>
      <w:r w:rsidR="00700C79">
        <w:rPr>
          <w:rFonts w:ascii="Arial" w:hAnsi="Arial" w:cs="Arial"/>
          <w:b/>
          <w:bCs/>
          <w:iCs/>
          <w:sz w:val="22"/>
          <w:szCs w:val="22"/>
          <w:lang w:val="sr-Cyrl-RS"/>
        </w:rPr>
        <w:t xml:space="preserve">и период </w:t>
      </w:r>
      <w:r w:rsidRPr="007529D7">
        <w:rPr>
          <w:rFonts w:ascii="Arial" w:hAnsi="Arial" w:cs="Arial"/>
          <w:b/>
          <w:bCs/>
          <w:iCs/>
          <w:sz w:val="22"/>
          <w:szCs w:val="22"/>
        </w:rPr>
        <w:t>извршења, гарантни рок и рок важења понуде сматраће се неприхватљивом.</w:t>
      </w:r>
    </w:p>
    <w:p w14:paraId="52EB31EA" w14:textId="33305DF8" w:rsidR="00FF70D8" w:rsidRDefault="00E57B78" w:rsidP="00E57B78">
      <w:pPr>
        <w:tabs>
          <w:tab w:val="left" w:pos="6028"/>
        </w:tabs>
        <w:autoSpaceDE w:val="0"/>
        <w:autoSpaceDN w:val="0"/>
        <w:adjustRightInd w:val="0"/>
        <w:ind w:left="360"/>
        <w:rPr>
          <w:rFonts w:ascii="Arial" w:eastAsia="Calibri" w:hAnsi="Arial" w:cs="Arial"/>
          <w:bCs/>
          <w:iCs/>
          <w:lang w:val="sr-Cyrl-RS"/>
        </w:rPr>
      </w:pPr>
      <w:r w:rsidRPr="005C625F">
        <w:rPr>
          <w:rFonts w:ascii="Arial" w:eastAsia="Calibri" w:hAnsi="Arial" w:cs="Arial"/>
          <w:bCs/>
          <w:iCs/>
          <w:lang w:val="sr-Cyrl-RS"/>
        </w:rPr>
        <w:t xml:space="preserve"> </w:t>
      </w:r>
      <w:r>
        <w:rPr>
          <w:rFonts w:ascii="Arial" w:eastAsia="Calibri" w:hAnsi="Arial" w:cs="Arial"/>
          <w:bCs/>
          <w:iCs/>
          <w:lang w:val="sr-Cyrl-RS"/>
        </w:rPr>
        <w:t xml:space="preserve">        </w:t>
      </w:r>
    </w:p>
    <w:p w14:paraId="23E6AF28" w14:textId="77777777" w:rsidR="00FF70D8" w:rsidRDefault="00FF70D8" w:rsidP="00E57B78">
      <w:pPr>
        <w:tabs>
          <w:tab w:val="left" w:pos="6028"/>
        </w:tabs>
        <w:autoSpaceDE w:val="0"/>
        <w:autoSpaceDN w:val="0"/>
        <w:adjustRightInd w:val="0"/>
        <w:ind w:left="360"/>
        <w:rPr>
          <w:rFonts w:ascii="Arial" w:eastAsia="Calibri" w:hAnsi="Arial" w:cs="Arial"/>
          <w:bCs/>
          <w:iCs/>
          <w:lang w:val="sr-Cyrl-RS"/>
        </w:rPr>
      </w:pPr>
    </w:p>
    <w:p w14:paraId="127EF179" w14:textId="4007C6BD"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r>
        <w:rPr>
          <w:rFonts w:ascii="Arial" w:eastAsia="Calibri" w:hAnsi="Arial" w:cs="Arial"/>
          <w:bCs/>
          <w:iCs/>
          <w:lang w:val="sr-Cyrl-RS"/>
        </w:rPr>
        <w:t xml:space="preserve"> Датум </w:t>
      </w:r>
      <w:r>
        <w:rPr>
          <w:rFonts w:ascii="Arial" w:eastAsia="Calibri" w:hAnsi="Arial" w:cs="Arial"/>
          <w:bCs/>
          <w:iCs/>
          <w:lang w:val="sr-Cyrl-RS"/>
        </w:rPr>
        <w:tab/>
      </w:r>
      <w:r>
        <w:rPr>
          <w:rFonts w:ascii="Arial" w:eastAsia="Calibri" w:hAnsi="Arial" w:cs="Arial"/>
          <w:bCs/>
          <w:iCs/>
          <w:lang w:val="sr-Cyrl-RS"/>
        </w:rPr>
        <w:tab/>
        <w:t xml:space="preserve">        </w:t>
      </w:r>
      <w:r w:rsidRPr="005C625F">
        <w:rPr>
          <w:rFonts w:ascii="Arial" w:eastAsia="Calibri" w:hAnsi="Arial" w:cs="Arial"/>
          <w:bCs/>
          <w:iCs/>
          <w:lang w:val="sr-Cyrl-RS"/>
        </w:rPr>
        <w:t>Понуђач</w:t>
      </w:r>
    </w:p>
    <w:p w14:paraId="2B0264AF"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p>
    <w:p w14:paraId="15DD4A1F"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r w:rsidRPr="005C625F">
        <w:rPr>
          <w:rFonts w:ascii="Arial" w:eastAsia="Calibri" w:hAnsi="Arial" w:cs="Arial"/>
          <w:bCs/>
          <w:iCs/>
          <w:lang w:val="sr-Cyrl-RS"/>
        </w:rPr>
        <w:t xml:space="preserve">________________                        </w:t>
      </w:r>
      <w:r>
        <w:rPr>
          <w:rFonts w:ascii="Arial" w:eastAsia="Calibri" w:hAnsi="Arial" w:cs="Arial"/>
          <w:bCs/>
          <w:iCs/>
          <w:lang w:val="sr-Cyrl-RS"/>
        </w:rPr>
        <w:t xml:space="preserve">   М.П.                      </w:t>
      </w:r>
      <w:r w:rsidRPr="005C625F">
        <w:rPr>
          <w:rFonts w:ascii="Arial" w:eastAsia="Calibri" w:hAnsi="Arial" w:cs="Arial"/>
          <w:bCs/>
          <w:iCs/>
          <w:lang w:val="sr-Cyrl-RS"/>
        </w:rPr>
        <w:t>______________________</w:t>
      </w:r>
    </w:p>
    <w:p w14:paraId="657131BE" w14:textId="77777777" w:rsidR="00E57B78" w:rsidRPr="005C625F" w:rsidRDefault="00E57B78" w:rsidP="00E57B78">
      <w:pPr>
        <w:jc w:val="center"/>
        <w:rPr>
          <w:rFonts w:ascii="Arial" w:hAnsi="Arial" w:cs="Arial"/>
          <w:lang w:val="ru-RU"/>
        </w:rPr>
      </w:pPr>
      <w:r w:rsidRPr="005C625F">
        <w:rPr>
          <w:rFonts w:ascii="Arial" w:eastAsia="Calibri" w:hAnsi="Arial" w:cs="Arial"/>
          <w:bCs/>
          <w:iCs/>
          <w:lang w:val="sr-Cyrl-RS"/>
        </w:rPr>
        <w:t xml:space="preserve">                                              </w:t>
      </w:r>
      <w:r>
        <w:rPr>
          <w:rFonts w:ascii="Arial" w:eastAsia="Calibri" w:hAnsi="Arial" w:cs="Arial"/>
          <w:bCs/>
          <w:iCs/>
          <w:lang w:val="sr-Cyrl-RS"/>
        </w:rPr>
        <w:t xml:space="preserve">                           </w:t>
      </w:r>
      <w:r w:rsidRPr="005C625F">
        <w:rPr>
          <w:rFonts w:ascii="Arial" w:hAnsi="Arial" w:cs="Arial"/>
          <w:lang w:val="ru-RU"/>
        </w:rPr>
        <w:t>(потпис овлашћеног лица)</w:t>
      </w:r>
    </w:p>
    <w:p w14:paraId="428E45DA"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p>
    <w:p w14:paraId="014870F7" w14:textId="77777777" w:rsidR="00E57B78" w:rsidRPr="003A31CE" w:rsidRDefault="00E57B78" w:rsidP="00E57B78">
      <w:pPr>
        <w:autoSpaceDE w:val="0"/>
        <w:autoSpaceDN w:val="0"/>
        <w:adjustRightInd w:val="0"/>
        <w:jc w:val="both"/>
        <w:rPr>
          <w:rFonts w:ascii="Arial" w:eastAsia="TimesNewRomanPSMT" w:hAnsi="Arial" w:cs="Arial"/>
          <w:bCs/>
          <w:lang w:val="sr-Cyrl-RS"/>
        </w:rPr>
      </w:pPr>
      <w:r>
        <w:rPr>
          <w:rFonts w:eastAsia="TimesNewRomanPSMT"/>
          <w:bCs/>
          <w:lang w:val="sr-Cyrl-RS"/>
        </w:rPr>
        <w:t xml:space="preserve">                 </w:t>
      </w:r>
      <w:r w:rsidRPr="003A31CE">
        <w:rPr>
          <w:rFonts w:ascii="Arial" w:eastAsia="TimesNewRomanPSMT" w:hAnsi="Arial" w:cs="Arial"/>
          <w:bCs/>
          <w:lang w:val="ru-RU"/>
        </w:rPr>
        <w:t xml:space="preserve">Датум </w:t>
      </w:r>
      <w:r w:rsidRPr="003A31CE">
        <w:rPr>
          <w:rFonts w:ascii="Arial" w:eastAsia="TimesNewRomanPSMT" w:hAnsi="Arial" w:cs="Arial"/>
          <w:bCs/>
          <w:lang w:val="sr-Cyrl-RS"/>
        </w:rPr>
        <w:tab/>
      </w:r>
      <w:r w:rsidRPr="003A31CE">
        <w:rPr>
          <w:rFonts w:ascii="Arial" w:eastAsia="TimesNewRomanPSMT" w:hAnsi="Arial" w:cs="Arial"/>
          <w:bCs/>
          <w:lang w:val="sr-Cyrl-RS"/>
        </w:rPr>
        <w:tab/>
      </w:r>
      <w:r w:rsidRPr="003A31CE">
        <w:rPr>
          <w:rFonts w:ascii="Arial" w:eastAsia="TimesNewRomanPSMT" w:hAnsi="Arial" w:cs="Arial"/>
          <w:bCs/>
          <w:lang w:val="sr-Cyrl-RS"/>
        </w:rPr>
        <w:tab/>
      </w:r>
      <w:r w:rsidRPr="003A31CE">
        <w:rPr>
          <w:rFonts w:ascii="Arial" w:eastAsia="TimesNewRomanPSMT" w:hAnsi="Arial" w:cs="Arial"/>
          <w:bCs/>
          <w:lang w:val="sr-Cyrl-RS"/>
        </w:rPr>
        <w:tab/>
      </w:r>
      <w:r w:rsidRPr="003A31CE">
        <w:rPr>
          <w:rFonts w:ascii="Arial" w:eastAsia="TimesNewRomanPSMT" w:hAnsi="Arial" w:cs="Arial"/>
          <w:bCs/>
          <w:lang w:val="sr-Cyrl-RS"/>
        </w:rPr>
        <w:tab/>
        <w:t xml:space="preserve">           </w:t>
      </w:r>
      <w:r>
        <w:rPr>
          <w:rFonts w:ascii="Arial" w:eastAsia="TimesNewRomanPSMT" w:hAnsi="Arial" w:cs="Arial"/>
          <w:bCs/>
          <w:lang w:val="sr-Cyrl-RS"/>
        </w:rPr>
        <w:t xml:space="preserve">              </w:t>
      </w:r>
      <w:r w:rsidRPr="003A31CE">
        <w:rPr>
          <w:rFonts w:ascii="Arial" w:eastAsia="TimesNewRomanPSMT" w:hAnsi="Arial" w:cs="Arial"/>
          <w:bCs/>
          <w:lang w:val="sr-Cyrl-RS"/>
        </w:rPr>
        <w:t>Подизвођач</w:t>
      </w:r>
    </w:p>
    <w:p w14:paraId="532259B8" w14:textId="77777777" w:rsidR="00E57B78" w:rsidRPr="003A31CE" w:rsidRDefault="00E57B78" w:rsidP="00E57B78">
      <w:pPr>
        <w:autoSpaceDE w:val="0"/>
        <w:autoSpaceDN w:val="0"/>
        <w:adjustRightInd w:val="0"/>
        <w:ind w:left="2880" w:firstLine="720"/>
        <w:jc w:val="both"/>
        <w:rPr>
          <w:rFonts w:ascii="Arial" w:eastAsia="TimesNewRomanPSMT" w:hAnsi="Arial" w:cs="Arial"/>
          <w:bCs/>
          <w:lang w:val="ru-RU"/>
        </w:rPr>
      </w:pPr>
      <w:r w:rsidRPr="003A31CE">
        <w:rPr>
          <w:rFonts w:ascii="Arial" w:eastAsia="TimesNewRomanPSMT" w:hAnsi="Arial" w:cs="Arial"/>
          <w:bCs/>
          <w:lang w:val="sr-Cyrl-RS"/>
        </w:rPr>
        <w:t xml:space="preserve">         </w:t>
      </w:r>
      <w:r w:rsidRPr="003A31CE">
        <w:rPr>
          <w:rFonts w:ascii="Arial" w:eastAsia="TimesNewRomanPSMT" w:hAnsi="Arial" w:cs="Arial"/>
          <w:bCs/>
          <w:lang w:val="ru-RU"/>
        </w:rPr>
        <w:t xml:space="preserve">М. П. </w:t>
      </w:r>
    </w:p>
    <w:p w14:paraId="67D8C534" w14:textId="77777777" w:rsidR="00E57B78" w:rsidRPr="003A31CE" w:rsidRDefault="00E57B78" w:rsidP="00E57B78">
      <w:pPr>
        <w:autoSpaceDE w:val="0"/>
        <w:autoSpaceDN w:val="0"/>
        <w:adjustRightInd w:val="0"/>
        <w:jc w:val="both"/>
        <w:rPr>
          <w:rFonts w:ascii="Arial" w:eastAsia="TimesNewRomanPS-BoldMT" w:hAnsi="Arial" w:cs="Arial"/>
          <w:b/>
          <w:bCs/>
          <w:i/>
          <w:iCs/>
          <w:lang w:val="sr-Cyrl-RS"/>
        </w:rPr>
      </w:pPr>
      <w:r w:rsidRPr="003A31CE">
        <w:rPr>
          <w:rFonts w:ascii="Arial" w:eastAsia="TimesNewRomanPS-BoldMT" w:hAnsi="Arial" w:cs="Arial"/>
          <w:b/>
          <w:bCs/>
          <w:i/>
          <w:iCs/>
          <w:lang w:val="sr-Cyrl-RS"/>
        </w:rPr>
        <w:t>_____________________________</w:t>
      </w:r>
      <w:r w:rsidRPr="003A31CE">
        <w:rPr>
          <w:rFonts w:ascii="Arial" w:eastAsia="TimesNewRomanPS-BoldMT" w:hAnsi="Arial" w:cs="Arial"/>
          <w:b/>
          <w:bCs/>
          <w:i/>
          <w:iCs/>
          <w:lang w:val="sr-Cyrl-RS"/>
        </w:rPr>
        <w:tab/>
      </w:r>
      <w:r w:rsidRPr="003A31CE">
        <w:rPr>
          <w:rFonts w:ascii="Arial" w:eastAsia="TimesNewRomanPS-BoldMT" w:hAnsi="Arial" w:cs="Arial"/>
          <w:b/>
          <w:bCs/>
          <w:i/>
          <w:iCs/>
          <w:lang w:val="sr-Cyrl-RS"/>
        </w:rPr>
        <w:tab/>
      </w:r>
      <w:r>
        <w:rPr>
          <w:rFonts w:ascii="Arial" w:eastAsia="TimesNewRomanPS-BoldMT" w:hAnsi="Arial" w:cs="Arial"/>
          <w:b/>
          <w:bCs/>
          <w:i/>
          <w:iCs/>
          <w:lang w:val="sr-Cyrl-RS"/>
        </w:rPr>
        <w:t xml:space="preserve">               ________________________</w:t>
      </w:r>
    </w:p>
    <w:p w14:paraId="02124DA3" w14:textId="77777777" w:rsidR="00E57B78" w:rsidRPr="00AF59FC" w:rsidRDefault="00E57B78" w:rsidP="00E57B78">
      <w:pPr>
        <w:jc w:val="center"/>
        <w:rPr>
          <w:rFonts w:ascii="Arial" w:hAnsi="Arial" w:cs="Arial"/>
          <w:lang w:val="ru-RU"/>
        </w:rPr>
      </w:pPr>
      <w:r w:rsidRPr="003A31CE">
        <w:rPr>
          <w:rFonts w:ascii="Arial" w:eastAsia="TimesNewRomanPS-BoldMT" w:hAnsi="Arial" w:cs="Arial"/>
          <w:bCs/>
          <w:iCs/>
          <w:lang w:val="sr-Cyrl-RS"/>
        </w:rPr>
        <w:tab/>
      </w:r>
      <w:r w:rsidRPr="003A31CE">
        <w:rPr>
          <w:rFonts w:ascii="Arial" w:eastAsia="TimesNewRomanPS-BoldMT" w:hAnsi="Arial" w:cs="Arial"/>
          <w:bCs/>
          <w:iCs/>
          <w:lang w:val="sr-Cyrl-RS"/>
        </w:rPr>
        <w:tab/>
        <w:t xml:space="preserve">                   </w:t>
      </w:r>
      <w:r>
        <w:rPr>
          <w:rFonts w:ascii="Arial" w:eastAsia="TimesNewRomanPS-BoldMT" w:hAnsi="Arial" w:cs="Arial"/>
          <w:bCs/>
          <w:iCs/>
          <w:lang w:val="sr-Cyrl-RS"/>
        </w:rPr>
        <w:t xml:space="preserve">                                    (</w:t>
      </w:r>
      <w:r>
        <w:rPr>
          <w:rFonts w:ascii="Arial" w:hAnsi="Arial" w:cs="Arial"/>
          <w:lang w:val="ru-RU"/>
        </w:rPr>
        <w:t>потпис овлашћеног лица)</w:t>
      </w:r>
    </w:p>
    <w:p w14:paraId="0F0EBED3" w14:textId="77777777" w:rsidR="00E57B78" w:rsidRPr="00846B5B" w:rsidRDefault="00E57B78" w:rsidP="00E57B78">
      <w:pPr>
        <w:autoSpaceDE w:val="0"/>
        <w:autoSpaceDN w:val="0"/>
        <w:adjustRightInd w:val="0"/>
        <w:jc w:val="both"/>
        <w:rPr>
          <w:rFonts w:ascii="Arial" w:eastAsia="TimesNewRomanPS-BoldMT" w:hAnsi="Arial" w:cs="Arial"/>
          <w:bCs/>
          <w:i/>
          <w:iCs/>
          <w:sz w:val="18"/>
          <w:szCs w:val="18"/>
          <w:lang w:val="sr-Cyrl-RS"/>
        </w:rPr>
      </w:pPr>
      <w:r w:rsidRPr="00846B5B">
        <w:rPr>
          <w:rFonts w:ascii="Arial" w:eastAsia="TimesNewRomanPS-BoldMT" w:hAnsi="Arial" w:cs="Arial"/>
          <w:b/>
          <w:bCs/>
          <w:i/>
          <w:iCs/>
          <w:sz w:val="18"/>
          <w:szCs w:val="18"/>
          <w:u w:val="single"/>
          <w:lang w:val="sr-Cyrl-RS"/>
        </w:rPr>
        <w:t>Напомене:</w:t>
      </w:r>
      <w:r w:rsidRPr="00846B5B">
        <w:rPr>
          <w:rFonts w:ascii="Arial" w:eastAsia="TimesNewRomanPS-BoldMT" w:hAnsi="Arial" w:cs="Arial"/>
          <w:bCs/>
          <w:i/>
          <w:iCs/>
          <w:sz w:val="18"/>
          <w:szCs w:val="18"/>
          <w:lang w:val="sr-Cyrl-RS"/>
        </w:rPr>
        <w:t xml:space="preserve"> </w:t>
      </w:r>
    </w:p>
    <w:p w14:paraId="43BB67F0" w14:textId="77777777" w:rsidR="00E57B78" w:rsidRPr="00846B5B" w:rsidRDefault="00E57B78" w:rsidP="00E57B78">
      <w:pPr>
        <w:autoSpaceDE w:val="0"/>
        <w:autoSpaceDN w:val="0"/>
        <w:adjustRightInd w:val="0"/>
        <w:spacing w:before="120"/>
        <w:jc w:val="both"/>
        <w:rPr>
          <w:rFonts w:ascii="Arial" w:eastAsia="TimesNewRomanPS-BoldMT" w:hAnsi="Arial" w:cs="Arial"/>
          <w:bCs/>
          <w:i/>
          <w:iCs/>
          <w:sz w:val="18"/>
          <w:szCs w:val="18"/>
          <w:lang w:val="sr-Cyrl-RS"/>
        </w:rPr>
      </w:pPr>
      <w:r w:rsidRPr="00846B5B">
        <w:rPr>
          <w:rFonts w:ascii="Arial" w:eastAsia="TimesNewRomanPS-BoldMT" w:hAnsi="Arial" w:cs="Arial"/>
          <w:bCs/>
          <w:i/>
          <w:iCs/>
          <w:sz w:val="18"/>
          <w:szCs w:val="18"/>
          <w:lang w:val="sr-Cyrl-RS"/>
        </w:rPr>
        <w:t>-  Понуђач је обавезан да у обрасцу понуде попуни све комерцијалне услове (сва празна поља).</w:t>
      </w:r>
    </w:p>
    <w:p w14:paraId="078F4060" w14:textId="77777777" w:rsidR="00E57B78" w:rsidRPr="00846B5B" w:rsidRDefault="00E57B78" w:rsidP="00E57B78">
      <w:pPr>
        <w:autoSpaceDE w:val="0"/>
        <w:autoSpaceDN w:val="0"/>
        <w:adjustRightInd w:val="0"/>
        <w:jc w:val="both"/>
        <w:rPr>
          <w:rFonts w:ascii="Arial" w:eastAsia="TimesNewRomanPS-BoldMT" w:hAnsi="Arial" w:cs="Arial"/>
          <w:bCs/>
          <w:i/>
          <w:iCs/>
          <w:color w:val="00B050"/>
          <w:sz w:val="18"/>
          <w:szCs w:val="18"/>
          <w:lang w:val="sr-Cyrl-RS"/>
        </w:rPr>
      </w:pPr>
      <w:r w:rsidRPr="00846B5B">
        <w:rPr>
          <w:rFonts w:ascii="Arial" w:eastAsia="TimesNewRomanPS-BoldMT" w:hAnsi="Arial" w:cs="Arial"/>
          <w:bCs/>
          <w:i/>
          <w:iCs/>
          <w:sz w:val="18"/>
          <w:szCs w:val="18"/>
          <w:lang w:val="sr-Cyrl-RS"/>
        </w:rPr>
        <w:t xml:space="preserve">- </w:t>
      </w:r>
      <w:r w:rsidRPr="00846B5B">
        <w:rPr>
          <w:rFonts w:ascii="Arial" w:eastAsia="TimesNewRomanPS-BoldMT" w:hAnsi="Arial" w:cs="Arial"/>
          <w:bCs/>
          <w:i/>
          <w:iCs/>
          <w:sz w:val="18"/>
          <w:szCs w:val="18"/>
          <w:lang w:val="ru-RU"/>
        </w:rPr>
        <w:t>Уколико понуђачи подносе заједничку понуду,</w:t>
      </w:r>
      <w:r w:rsidRPr="00846B5B">
        <w:rPr>
          <w:rFonts w:ascii="Arial" w:eastAsia="TimesNewRomanPS-BoldMT" w:hAnsi="Arial" w:cs="Arial"/>
          <w:bCs/>
          <w:i/>
          <w:iCs/>
          <w:sz w:val="18"/>
          <w:szCs w:val="18"/>
          <w:lang w:val="sr-Cyrl-RS"/>
        </w:rPr>
        <w:t xml:space="preserve"> </w:t>
      </w:r>
      <w:r w:rsidRPr="00846B5B">
        <w:rPr>
          <w:rFonts w:ascii="Arial" w:eastAsia="TimesNewRomanPS-BoldMT" w:hAnsi="Arial" w:cs="Arial"/>
          <w:bCs/>
          <w:i/>
          <w:iCs/>
          <w:sz w:val="18"/>
          <w:szCs w:val="18"/>
          <w:lang w:val="ru-RU"/>
        </w:rPr>
        <w:t>група понуђача може да о</w:t>
      </w:r>
      <w:r w:rsidRPr="00846B5B">
        <w:rPr>
          <w:rFonts w:ascii="Arial" w:eastAsia="TimesNewRomanPS-BoldMT" w:hAnsi="Arial" w:cs="Arial"/>
          <w:bCs/>
          <w:i/>
          <w:iCs/>
          <w:sz w:val="18"/>
          <w:szCs w:val="18"/>
          <w:lang w:val="sr-Cyrl-RS"/>
        </w:rPr>
        <w:t>власти</w:t>
      </w:r>
      <w:r w:rsidRPr="00846B5B">
        <w:rPr>
          <w:rFonts w:ascii="Arial" w:eastAsia="TimesNewRomanPS-BoldMT" w:hAnsi="Arial"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1DA562B7" w14:textId="77777777" w:rsidR="00E57B78" w:rsidRDefault="00E57B78" w:rsidP="00E57B78">
      <w:pPr>
        <w:tabs>
          <w:tab w:val="left" w:pos="360"/>
        </w:tabs>
        <w:autoSpaceDE w:val="0"/>
        <w:autoSpaceDN w:val="0"/>
        <w:adjustRightInd w:val="0"/>
        <w:spacing w:after="200" w:line="276" w:lineRule="auto"/>
        <w:contextualSpacing/>
        <w:jc w:val="both"/>
        <w:rPr>
          <w:rFonts w:ascii="Arial" w:eastAsia="TimesNewRomanPS-BoldMT" w:hAnsi="Arial" w:cs="Arial"/>
          <w:bCs/>
          <w:i/>
          <w:iCs/>
          <w:lang w:val="sr-Cyrl-RS"/>
        </w:rPr>
      </w:pPr>
      <w:r w:rsidRPr="00846B5B">
        <w:rPr>
          <w:rFonts w:ascii="Arial" w:eastAsia="TimesNewRomanPS-BoldMT" w:hAnsi="Arial" w:cs="Arial"/>
          <w:bCs/>
          <w:i/>
          <w:iCs/>
          <w:sz w:val="18"/>
          <w:szCs w:val="18"/>
          <w:lang w:val="sr-Cyrl-RS"/>
        </w:rPr>
        <w:t>- Уколико понуђач подноси понуду са подизвођачем овај образац потписују и оверавају печатом понуђач и подизвођач.</w:t>
      </w:r>
      <w:r w:rsidRPr="003A31CE">
        <w:rPr>
          <w:rFonts w:ascii="Arial" w:eastAsia="TimesNewRomanPS-BoldMT" w:hAnsi="Arial" w:cs="Arial"/>
          <w:bCs/>
          <w:i/>
          <w:iCs/>
          <w:lang w:val="sr-Cyrl-RS"/>
        </w:rPr>
        <w:t xml:space="preserve"> </w:t>
      </w:r>
    </w:p>
    <w:p w14:paraId="6FEE0B7F" w14:textId="687A7A2E" w:rsidR="00E57B78" w:rsidRDefault="00E57B78">
      <w:pPr>
        <w:rPr>
          <w:rFonts w:ascii="Arial" w:hAnsi="Arial" w:cs="Arial"/>
          <w:lang w:val="sr-Cyrl-RS"/>
        </w:rPr>
      </w:pPr>
    </w:p>
    <w:p w14:paraId="1041A2BA" w14:textId="77777777" w:rsidR="0013433C" w:rsidRDefault="0013433C" w:rsidP="00632B72">
      <w:pPr>
        <w:autoSpaceDE w:val="0"/>
        <w:autoSpaceDN w:val="0"/>
        <w:adjustRightInd w:val="0"/>
        <w:jc w:val="right"/>
        <w:rPr>
          <w:rFonts w:ascii="Arial" w:hAnsi="Arial" w:cs="Arial"/>
          <w:lang w:val="sr-Cyrl-RS"/>
        </w:rPr>
        <w:sectPr w:rsidR="0013433C" w:rsidSect="00C65C69">
          <w:headerReference w:type="default" r:id="rId15"/>
          <w:footerReference w:type="even" r:id="rId16"/>
          <w:footerReference w:type="default" r:id="rId17"/>
          <w:pgSz w:w="11907" w:h="16840" w:code="9"/>
          <w:pgMar w:top="1134" w:right="992" w:bottom="851" w:left="1276" w:header="709" w:footer="709" w:gutter="0"/>
          <w:cols w:space="708"/>
          <w:docGrid w:linePitch="360"/>
        </w:sectPr>
      </w:pPr>
    </w:p>
    <w:p w14:paraId="07FE93E1" w14:textId="0E07451E" w:rsidR="00460272" w:rsidRPr="00B12CB2" w:rsidRDefault="00DF6E69" w:rsidP="00632B72">
      <w:pPr>
        <w:autoSpaceDE w:val="0"/>
        <w:autoSpaceDN w:val="0"/>
        <w:adjustRightInd w:val="0"/>
        <w:jc w:val="right"/>
        <w:rPr>
          <w:rFonts w:ascii="Arial" w:hAnsi="Arial" w:cs="Arial"/>
          <w:lang w:val="sr-Cyrl-RS"/>
        </w:rPr>
      </w:pPr>
      <w:r w:rsidRPr="002B5231">
        <w:rPr>
          <w:rFonts w:ascii="Arial" w:hAnsi="Arial" w:cs="Arial"/>
          <w:lang w:val="sr-Cyrl-RS"/>
        </w:rPr>
        <w:lastRenderedPageBreak/>
        <w:t>О</w:t>
      </w:r>
      <w:r w:rsidR="00015337">
        <w:rPr>
          <w:rFonts w:ascii="Arial" w:hAnsi="Arial" w:cs="Arial"/>
        </w:rPr>
        <w:t>бразац 2</w:t>
      </w:r>
      <w:r w:rsidR="00B12CB2">
        <w:rPr>
          <w:rFonts w:ascii="Arial" w:hAnsi="Arial" w:cs="Arial"/>
          <w:lang w:val="sr-Cyrl-RS"/>
        </w:rPr>
        <w:t>.</w:t>
      </w:r>
    </w:p>
    <w:p w14:paraId="4A797CD9" w14:textId="77777777" w:rsidR="00B76A84" w:rsidRPr="00E447DD" w:rsidRDefault="00B76A84" w:rsidP="00015337">
      <w:pPr>
        <w:pStyle w:val="Title"/>
        <w:spacing w:before="0" w:after="0"/>
        <w:jc w:val="left"/>
        <w:rPr>
          <w:b w:val="0"/>
          <w:sz w:val="22"/>
          <w:szCs w:val="22"/>
          <w:lang w:val="sr-Cyrl-RS"/>
        </w:rPr>
      </w:pPr>
    </w:p>
    <w:tbl>
      <w:tblPr>
        <w:tblpPr w:leftFromText="141" w:rightFromText="141" w:vertAnchor="text" w:horzAnchor="margin" w:tblpX="-318" w:tblpY="880"/>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013"/>
        <w:gridCol w:w="1417"/>
        <w:gridCol w:w="1159"/>
        <w:gridCol w:w="76"/>
        <w:gridCol w:w="1884"/>
        <w:gridCol w:w="1984"/>
        <w:gridCol w:w="2127"/>
        <w:gridCol w:w="2835"/>
      </w:tblGrid>
      <w:tr w:rsidR="00071429" w:rsidRPr="0013433C" w14:paraId="712B1058" w14:textId="77777777" w:rsidTr="005C501D">
        <w:trPr>
          <w:trHeight w:val="1024"/>
        </w:trPr>
        <w:tc>
          <w:tcPr>
            <w:tcW w:w="810" w:type="dxa"/>
            <w:tcBorders>
              <w:top w:val="single" w:sz="4" w:space="0" w:color="auto"/>
              <w:left w:val="single" w:sz="4" w:space="0" w:color="auto"/>
              <w:bottom w:val="single" w:sz="4" w:space="0" w:color="auto"/>
            </w:tcBorders>
            <w:shd w:val="clear" w:color="auto" w:fill="F2F2F2"/>
            <w:vAlign w:val="center"/>
          </w:tcPr>
          <w:p w14:paraId="31B77C48" w14:textId="77777777" w:rsidR="00071429" w:rsidRPr="0013433C" w:rsidRDefault="00071429" w:rsidP="00071429">
            <w:pPr>
              <w:jc w:val="center"/>
              <w:rPr>
                <w:rFonts w:ascii="Arial" w:hAnsi="Arial" w:cs="Arial"/>
                <w:sz w:val="22"/>
                <w:szCs w:val="22"/>
                <w:lang w:val="sr-Cyrl-RS"/>
              </w:rPr>
            </w:pPr>
            <w:r w:rsidRPr="0013433C">
              <w:rPr>
                <w:rFonts w:ascii="Arial" w:hAnsi="Arial" w:cs="Arial"/>
                <w:sz w:val="22"/>
                <w:szCs w:val="22"/>
                <w:lang w:val="sr-Cyrl-RS"/>
              </w:rPr>
              <w:t>Ред.</w:t>
            </w:r>
          </w:p>
          <w:p w14:paraId="67279BC3" w14:textId="77777777" w:rsidR="00071429" w:rsidRPr="0013433C" w:rsidRDefault="00071429" w:rsidP="00071429">
            <w:pPr>
              <w:jc w:val="center"/>
              <w:rPr>
                <w:rFonts w:ascii="Arial" w:hAnsi="Arial" w:cs="Arial"/>
                <w:b/>
                <w:sz w:val="22"/>
                <w:szCs w:val="22"/>
              </w:rPr>
            </w:pPr>
            <w:r w:rsidRPr="0013433C">
              <w:rPr>
                <w:rFonts w:ascii="Arial" w:hAnsi="Arial" w:cs="Arial"/>
                <w:sz w:val="22"/>
                <w:szCs w:val="22"/>
              </w:rPr>
              <w:t>бр.</w:t>
            </w:r>
          </w:p>
        </w:tc>
        <w:tc>
          <w:tcPr>
            <w:tcW w:w="3013" w:type="dxa"/>
            <w:tcBorders>
              <w:top w:val="single" w:sz="4" w:space="0" w:color="auto"/>
              <w:bottom w:val="single" w:sz="4" w:space="0" w:color="auto"/>
            </w:tcBorders>
            <w:shd w:val="clear" w:color="auto" w:fill="F2F2F2"/>
            <w:vAlign w:val="center"/>
          </w:tcPr>
          <w:p w14:paraId="758F7E39" w14:textId="77777777" w:rsidR="00071429" w:rsidRPr="0013433C" w:rsidRDefault="00071429" w:rsidP="00071429">
            <w:pPr>
              <w:jc w:val="center"/>
              <w:rPr>
                <w:rFonts w:ascii="Arial" w:hAnsi="Arial"/>
                <w:color w:val="00B050"/>
                <w:sz w:val="22"/>
                <w:szCs w:val="22"/>
                <w:lang w:val="sr-Cyrl-RS"/>
              </w:rPr>
            </w:pPr>
            <w:r w:rsidRPr="0013433C">
              <w:rPr>
                <w:rFonts w:ascii="Arial" w:hAnsi="Arial"/>
                <w:b/>
                <w:sz w:val="22"/>
                <w:szCs w:val="22"/>
              </w:rPr>
              <w:t xml:space="preserve"> </w:t>
            </w:r>
            <w:r w:rsidRPr="0013433C">
              <w:rPr>
                <w:rFonts w:ascii="Arial" w:hAnsi="Arial"/>
                <w:sz w:val="22"/>
                <w:szCs w:val="22"/>
              </w:rPr>
              <w:t xml:space="preserve">Назив  </w:t>
            </w:r>
            <w:r w:rsidRPr="0013433C">
              <w:rPr>
                <w:rFonts w:ascii="Arial" w:hAnsi="Arial"/>
                <w:sz w:val="22"/>
                <w:szCs w:val="22"/>
                <w:lang w:val="sr-Cyrl-RS"/>
              </w:rPr>
              <w:t>услуге</w:t>
            </w:r>
          </w:p>
        </w:tc>
        <w:tc>
          <w:tcPr>
            <w:tcW w:w="1417" w:type="dxa"/>
            <w:tcBorders>
              <w:top w:val="single" w:sz="4" w:space="0" w:color="auto"/>
              <w:bottom w:val="single" w:sz="4" w:space="0" w:color="auto"/>
            </w:tcBorders>
            <w:shd w:val="clear" w:color="auto" w:fill="F2F2F2"/>
            <w:vAlign w:val="center"/>
          </w:tcPr>
          <w:p w14:paraId="1CEA509D" w14:textId="77777777" w:rsidR="00071429" w:rsidRPr="0013433C" w:rsidRDefault="00071429" w:rsidP="00071429">
            <w:pPr>
              <w:jc w:val="center"/>
              <w:rPr>
                <w:rFonts w:ascii="Arial" w:hAnsi="Arial"/>
                <w:color w:val="FF0000"/>
                <w:sz w:val="22"/>
                <w:szCs w:val="22"/>
                <w:lang w:val="sr-Cyrl-RS"/>
              </w:rPr>
            </w:pPr>
          </w:p>
          <w:p w14:paraId="394A5120" w14:textId="3F0DAF94" w:rsidR="00071429" w:rsidRPr="0013433C" w:rsidRDefault="00071429" w:rsidP="00071429">
            <w:pPr>
              <w:jc w:val="center"/>
              <w:rPr>
                <w:rFonts w:ascii="Arial" w:hAnsi="Arial" w:cs="Arial"/>
                <w:sz w:val="22"/>
                <w:szCs w:val="22"/>
              </w:rPr>
            </w:pPr>
            <w:r>
              <w:rPr>
                <w:rFonts w:ascii="Arial" w:hAnsi="Arial" w:cs="Arial"/>
                <w:sz w:val="22"/>
                <w:szCs w:val="22"/>
                <w:lang w:val="sr-Cyrl-RS"/>
              </w:rPr>
              <w:t>Јединица мере</w:t>
            </w:r>
          </w:p>
          <w:p w14:paraId="7317013A" w14:textId="77777777" w:rsidR="00071429" w:rsidRPr="0013433C" w:rsidRDefault="00071429" w:rsidP="00071429">
            <w:pPr>
              <w:jc w:val="center"/>
              <w:rPr>
                <w:rFonts w:ascii="Arial" w:hAnsi="Arial"/>
                <w:sz w:val="22"/>
                <w:szCs w:val="22"/>
              </w:rPr>
            </w:pPr>
          </w:p>
          <w:p w14:paraId="54970EA5" w14:textId="77777777" w:rsidR="00071429" w:rsidRPr="0013433C" w:rsidRDefault="00071429" w:rsidP="00071429">
            <w:pPr>
              <w:jc w:val="center"/>
              <w:rPr>
                <w:rFonts w:ascii="Arial" w:hAnsi="Arial"/>
                <w:color w:val="FF0000"/>
                <w:sz w:val="22"/>
                <w:szCs w:val="22"/>
                <w:lang w:val="sr-Cyrl-RS"/>
              </w:rPr>
            </w:pPr>
          </w:p>
        </w:tc>
        <w:tc>
          <w:tcPr>
            <w:tcW w:w="1235" w:type="dxa"/>
            <w:gridSpan w:val="2"/>
            <w:tcBorders>
              <w:top w:val="single" w:sz="4" w:space="0" w:color="auto"/>
              <w:bottom w:val="single" w:sz="4" w:space="0" w:color="auto"/>
              <w:right w:val="double" w:sz="4" w:space="0" w:color="auto"/>
            </w:tcBorders>
            <w:shd w:val="clear" w:color="auto" w:fill="F2F2F2"/>
            <w:vAlign w:val="center"/>
          </w:tcPr>
          <w:p w14:paraId="71928149" w14:textId="34B8AFB9" w:rsidR="00071429" w:rsidRPr="0013433C" w:rsidRDefault="005C501D" w:rsidP="00071429">
            <w:pPr>
              <w:jc w:val="center"/>
              <w:rPr>
                <w:rFonts w:ascii="Arial" w:hAnsi="Arial"/>
                <w:sz w:val="22"/>
                <w:szCs w:val="22"/>
                <w:lang w:val="sr-Cyrl-RS"/>
              </w:rPr>
            </w:pPr>
            <w:r>
              <w:rPr>
                <w:rFonts w:ascii="Arial" w:hAnsi="Arial"/>
                <w:sz w:val="22"/>
                <w:szCs w:val="22"/>
                <w:lang w:val="sr-Cyrl-RS"/>
              </w:rPr>
              <w:t>Оквирна к</w:t>
            </w:r>
            <w:r w:rsidR="004E0192">
              <w:rPr>
                <w:rFonts w:ascii="Arial" w:hAnsi="Arial"/>
                <w:sz w:val="22"/>
                <w:szCs w:val="22"/>
                <w:lang w:val="sr-Cyrl-RS"/>
              </w:rPr>
              <w:t>оличина</w:t>
            </w:r>
          </w:p>
        </w:tc>
        <w:tc>
          <w:tcPr>
            <w:tcW w:w="1884" w:type="dxa"/>
            <w:tcBorders>
              <w:top w:val="single" w:sz="4" w:space="0" w:color="auto"/>
              <w:left w:val="double" w:sz="4" w:space="0" w:color="auto"/>
              <w:bottom w:val="single" w:sz="4" w:space="0" w:color="auto"/>
            </w:tcBorders>
            <w:shd w:val="clear" w:color="auto" w:fill="F2F2F2"/>
            <w:vAlign w:val="center"/>
          </w:tcPr>
          <w:p w14:paraId="64897D8B" w14:textId="7C7E2043" w:rsidR="00071429" w:rsidRPr="00071429" w:rsidRDefault="00071429" w:rsidP="00071429">
            <w:pPr>
              <w:jc w:val="center"/>
              <w:rPr>
                <w:rFonts w:ascii="Arial" w:hAnsi="Arial"/>
                <w:sz w:val="22"/>
                <w:szCs w:val="22"/>
                <w:lang w:val="sr-Cyrl-RS"/>
              </w:rPr>
            </w:pPr>
            <w:r w:rsidRPr="00071429">
              <w:rPr>
                <w:rFonts w:ascii="Arial" w:hAnsi="Arial"/>
                <w:sz w:val="22"/>
                <w:szCs w:val="22"/>
                <w:lang w:val="sr-Cyrl-RS"/>
              </w:rPr>
              <w:t>Јединична цена без ПДВ-а</w:t>
            </w:r>
          </w:p>
          <w:p w14:paraId="57942A38" w14:textId="09A22B92" w:rsidR="00071429" w:rsidRPr="0013433C" w:rsidRDefault="00071429" w:rsidP="00071429">
            <w:pPr>
              <w:jc w:val="center"/>
              <w:rPr>
                <w:rFonts w:ascii="Arial" w:hAnsi="Arial"/>
                <w:sz w:val="22"/>
                <w:szCs w:val="22"/>
                <w:lang w:val="sr-Cyrl-RS"/>
              </w:rPr>
            </w:pPr>
            <w:r w:rsidRPr="00071429">
              <w:rPr>
                <w:rFonts w:ascii="Arial" w:hAnsi="Arial"/>
                <w:sz w:val="22"/>
                <w:szCs w:val="22"/>
                <w:lang w:val="sr-Cyrl-RS"/>
              </w:rPr>
              <w:t>(динара)</w:t>
            </w:r>
          </w:p>
        </w:tc>
        <w:tc>
          <w:tcPr>
            <w:tcW w:w="1984" w:type="dxa"/>
            <w:tcBorders>
              <w:top w:val="single" w:sz="4" w:space="0" w:color="auto"/>
            </w:tcBorders>
            <w:shd w:val="clear" w:color="auto" w:fill="F2F2F2"/>
            <w:vAlign w:val="center"/>
          </w:tcPr>
          <w:p w14:paraId="1C76C3FC" w14:textId="0DA89351" w:rsidR="00071429" w:rsidRPr="0013433C" w:rsidRDefault="00071429" w:rsidP="00071429">
            <w:pPr>
              <w:jc w:val="center"/>
              <w:rPr>
                <w:rFonts w:ascii="Arial" w:hAnsi="Arial"/>
                <w:sz w:val="22"/>
                <w:szCs w:val="22"/>
                <w:lang w:val="sr-Cyrl-RS"/>
              </w:rPr>
            </w:pPr>
            <w:r w:rsidRPr="0013433C">
              <w:rPr>
                <w:rFonts w:ascii="Arial" w:hAnsi="Arial"/>
                <w:sz w:val="22"/>
                <w:szCs w:val="22"/>
              </w:rPr>
              <w:t>Једин</w:t>
            </w:r>
            <w:r w:rsidRPr="0013433C">
              <w:rPr>
                <w:rFonts w:ascii="Arial" w:hAnsi="Arial"/>
                <w:sz w:val="22"/>
                <w:szCs w:val="22"/>
                <w:lang w:val="sr-Cyrl-RS"/>
              </w:rPr>
              <w:t xml:space="preserve">ична </w:t>
            </w:r>
            <w:r w:rsidRPr="0013433C">
              <w:rPr>
                <w:rFonts w:ascii="Arial" w:hAnsi="Arial"/>
                <w:sz w:val="22"/>
                <w:szCs w:val="22"/>
              </w:rPr>
              <w:t>цена</w:t>
            </w:r>
            <w:r w:rsidRPr="0013433C">
              <w:rPr>
                <w:sz w:val="22"/>
                <w:szCs w:val="22"/>
              </w:rPr>
              <w:t xml:space="preserve"> </w:t>
            </w:r>
            <w:r w:rsidRPr="0013433C">
              <w:rPr>
                <w:rFonts w:ascii="Arial" w:hAnsi="Arial"/>
                <w:sz w:val="22"/>
                <w:szCs w:val="22"/>
                <w:lang w:val="sr-Cyrl-RS"/>
              </w:rPr>
              <w:t>са</w:t>
            </w:r>
            <w:r w:rsidRPr="0013433C">
              <w:rPr>
                <w:rFonts w:ascii="Arial" w:hAnsi="Arial"/>
                <w:sz w:val="22"/>
                <w:szCs w:val="22"/>
              </w:rPr>
              <w:t xml:space="preserve"> ПДВ-</w:t>
            </w:r>
            <w:r w:rsidRPr="0013433C">
              <w:rPr>
                <w:rFonts w:ascii="Arial" w:hAnsi="Arial"/>
                <w:sz w:val="22"/>
                <w:szCs w:val="22"/>
                <w:lang w:val="sr-Cyrl-RS"/>
              </w:rPr>
              <w:t>ом</w:t>
            </w:r>
          </w:p>
          <w:p w14:paraId="134954C5" w14:textId="77777777"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(динара)</w:t>
            </w:r>
          </w:p>
        </w:tc>
        <w:tc>
          <w:tcPr>
            <w:tcW w:w="2127" w:type="dxa"/>
            <w:tcBorders>
              <w:top w:val="single" w:sz="4" w:space="0" w:color="auto"/>
            </w:tcBorders>
            <w:shd w:val="clear" w:color="auto" w:fill="F2F2F2"/>
          </w:tcPr>
          <w:p w14:paraId="323877BF" w14:textId="77777777" w:rsidR="00071429" w:rsidRPr="0013433C" w:rsidRDefault="00071429" w:rsidP="00071429">
            <w:pPr>
              <w:jc w:val="center"/>
              <w:rPr>
                <w:rFonts w:ascii="Arial" w:hAnsi="Arial"/>
                <w:sz w:val="22"/>
                <w:szCs w:val="22"/>
                <w:lang w:val="sr-Cyrl-RS"/>
              </w:rPr>
            </w:pPr>
          </w:p>
          <w:p w14:paraId="3B56A40B" w14:textId="77777777"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Укупна цена  без ПДВ-а</w:t>
            </w:r>
          </w:p>
          <w:p w14:paraId="05E002AE" w14:textId="77777777"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(динара)</w:t>
            </w:r>
          </w:p>
        </w:tc>
        <w:tc>
          <w:tcPr>
            <w:tcW w:w="2835" w:type="dxa"/>
            <w:tcBorders>
              <w:top w:val="single" w:sz="4" w:space="0" w:color="auto"/>
              <w:right w:val="single" w:sz="4" w:space="0" w:color="auto"/>
            </w:tcBorders>
            <w:shd w:val="clear" w:color="auto" w:fill="F2F2F2"/>
            <w:vAlign w:val="center"/>
          </w:tcPr>
          <w:p w14:paraId="7DD38807" w14:textId="77777777"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Укупна цена</w:t>
            </w:r>
            <w:r w:rsidRPr="0013433C">
              <w:rPr>
                <w:rFonts w:ascii="Arial" w:hAnsi="Arial"/>
                <w:sz w:val="22"/>
                <w:szCs w:val="22"/>
              </w:rPr>
              <w:t xml:space="preserve">  </w:t>
            </w:r>
            <w:r w:rsidRPr="0013433C">
              <w:rPr>
                <w:rFonts w:ascii="Arial" w:hAnsi="Arial"/>
                <w:sz w:val="22"/>
                <w:szCs w:val="22"/>
                <w:lang w:val="sr-Cyrl-RS"/>
              </w:rPr>
              <w:t>са</w:t>
            </w:r>
            <w:r w:rsidRPr="0013433C">
              <w:rPr>
                <w:rFonts w:ascii="Arial" w:hAnsi="Arial"/>
                <w:sz w:val="22"/>
                <w:szCs w:val="22"/>
              </w:rPr>
              <w:t xml:space="preserve"> ПДВ-ом</w:t>
            </w:r>
          </w:p>
          <w:p w14:paraId="371664F0" w14:textId="77777777"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(динара)</w:t>
            </w:r>
          </w:p>
        </w:tc>
      </w:tr>
      <w:tr w:rsidR="00071429" w:rsidRPr="0013433C" w14:paraId="6BDBB615" w14:textId="77777777" w:rsidTr="00071429">
        <w:trPr>
          <w:trHeight w:val="303"/>
        </w:trPr>
        <w:tc>
          <w:tcPr>
            <w:tcW w:w="810" w:type="dxa"/>
            <w:tcBorders>
              <w:left w:val="single" w:sz="4" w:space="0" w:color="auto"/>
              <w:bottom w:val="thinThickLargeGap" w:sz="24" w:space="0" w:color="auto"/>
            </w:tcBorders>
            <w:shd w:val="clear" w:color="auto" w:fill="F2F2F2"/>
            <w:vAlign w:val="center"/>
          </w:tcPr>
          <w:p w14:paraId="1C1EF2E9" w14:textId="77777777" w:rsidR="00071429" w:rsidRPr="0013433C" w:rsidRDefault="00071429" w:rsidP="00071429">
            <w:pPr>
              <w:jc w:val="center"/>
              <w:rPr>
                <w:rFonts w:ascii="Arial" w:hAnsi="Arial" w:cs="Arial"/>
                <w:sz w:val="22"/>
                <w:szCs w:val="22"/>
              </w:rPr>
            </w:pPr>
          </w:p>
        </w:tc>
        <w:tc>
          <w:tcPr>
            <w:tcW w:w="3013" w:type="dxa"/>
            <w:tcBorders>
              <w:bottom w:val="thinThickLargeGap" w:sz="24" w:space="0" w:color="auto"/>
            </w:tcBorders>
            <w:shd w:val="clear" w:color="auto" w:fill="F2F2F2"/>
            <w:vAlign w:val="center"/>
          </w:tcPr>
          <w:p w14:paraId="6A59A0B2" w14:textId="77777777" w:rsidR="00071429" w:rsidRPr="0013433C" w:rsidRDefault="00071429" w:rsidP="00071429">
            <w:pPr>
              <w:jc w:val="center"/>
              <w:rPr>
                <w:rFonts w:ascii="Arial" w:hAnsi="Arial" w:cs="Arial"/>
                <w:sz w:val="22"/>
                <w:szCs w:val="22"/>
              </w:rPr>
            </w:pPr>
            <w:r w:rsidRPr="0013433C">
              <w:rPr>
                <w:rFonts w:ascii="Arial" w:hAnsi="Arial" w:cs="Arial"/>
                <w:sz w:val="22"/>
                <w:szCs w:val="22"/>
              </w:rPr>
              <w:t>1</w:t>
            </w:r>
          </w:p>
        </w:tc>
        <w:tc>
          <w:tcPr>
            <w:tcW w:w="1417" w:type="dxa"/>
            <w:tcBorders>
              <w:bottom w:val="thinThickLargeGap" w:sz="24" w:space="0" w:color="auto"/>
            </w:tcBorders>
            <w:shd w:val="clear" w:color="auto" w:fill="F2F2F2"/>
            <w:vAlign w:val="center"/>
          </w:tcPr>
          <w:p w14:paraId="0B76B485" w14:textId="77777777" w:rsidR="00071429" w:rsidRPr="0013433C" w:rsidRDefault="00071429" w:rsidP="00071429">
            <w:pPr>
              <w:jc w:val="center"/>
              <w:rPr>
                <w:rFonts w:ascii="Arial" w:hAnsi="Arial" w:cs="Arial"/>
                <w:sz w:val="22"/>
                <w:szCs w:val="22"/>
              </w:rPr>
            </w:pPr>
            <w:r w:rsidRPr="0013433C">
              <w:rPr>
                <w:rFonts w:ascii="Arial" w:hAnsi="Arial" w:cs="Arial"/>
                <w:sz w:val="22"/>
                <w:szCs w:val="22"/>
              </w:rPr>
              <w:t>2</w:t>
            </w:r>
          </w:p>
        </w:tc>
        <w:tc>
          <w:tcPr>
            <w:tcW w:w="1159" w:type="dxa"/>
            <w:tcBorders>
              <w:bottom w:val="thinThickLargeGap" w:sz="24" w:space="0" w:color="auto"/>
              <w:right w:val="double" w:sz="4" w:space="0" w:color="auto"/>
            </w:tcBorders>
            <w:shd w:val="clear" w:color="auto" w:fill="F2F2F2"/>
            <w:vAlign w:val="center"/>
          </w:tcPr>
          <w:p w14:paraId="63F7FC59" w14:textId="77777777" w:rsidR="00071429" w:rsidRPr="0013433C" w:rsidRDefault="00071429" w:rsidP="00071429">
            <w:pPr>
              <w:jc w:val="center"/>
              <w:rPr>
                <w:rFonts w:ascii="Arial" w:hAnsi="Arial" w:cs="Arial"/>
                <w:sz w:val="22"/>
                <w:szCs w:val="22"/>
              </w:rPr>
            </w:pPr>
            <w:r w:rsidRPr="0013433C">
              <w:rPr>
                <w:rFonts w:ascii="Arial" w:hAnsi="Arial" w:cs="Arial"/>
                <w:sz w:val="22"/>
                <w:szCs w:val="22"/>
              </w:rPr>
              <w:t>3</w:t>
            </w:r>
          </w:p>
        </w:tc>
        <w:tc>
          <w:tcPr>
            <w:tcW w:w="1960" w:type="dxa"/>
            <w:gridSpan w:val="2"/>
            <w:tcBorders>
              <w:left w:val="double" w:sz="4" w:space="0" w:color="auto"/>
              <w:bottom w:val="thinThickLargeGap" w:sz="24" w:space="0" w:color="auto"/>
            </w:tcBorders>
            <w:shd w:val="clear" w:color="auto" w:fill="F2F2F2"/>
            <w:vAlign w:val="center"/>
          </w:tcPr>
          <w:p w14:paraId="34ECA116" w14:textId="457BB05A" w:rsidR="00071429" w:rsidRPr="00071429" w:rsidRDefault="00071429" w:rsidP="00071429">
            <w:pPr>
              <w:jc w:val="center"/>
              <w:rPr>
                <w:rFonts w:ascii="Arial" w:hAnsi="Arial" w:cs="Arial"/>
                <w:sz w:val="22"/>
                <w:szCs w:val="22"/>
                <w:lang w:val="sr-Cyrl-RS"/>
              </w:rPr>
            </w:pPr>
            <w:r>
              <w:rPr>
                <w:rFonts w:ascii="Arial" w:hAnsi="Arial" w:cs="Arial"/>
                <w:sz w:val="22"/>
                <w:szCs w:val="22"/>
                <w:lang w:val="sr-Cyrl-RS"/>
              </w:rPr>
              <w:t>4</w:t>
            </w:r>
          </w:p>
        </w:tc>
        <w:tc>
          <w:tcPr>
            <w:tcW w:w="1984" w:type="dxa"/>
            <w:tcBorders>
              <w:bottom w:val="thinThickLargeGap" w:sz="24" w:space="0" w:color="auto"/>
            </w:tcBorders>
            <w:shd w:val="clear" w:color="auto" w:fill="F2F2F2"/>
            <w:vAlign w:val="center"/>
          </w:tcPr>
          <w:p w14:paraId="3B98DEB7" w14:textId="0DE52C07" w:rsidR="00071429" w:rsidRPr="00071429" w:rsidRDefault="00071429" w:rsidP="00071429">
            <w:pPr>
              <w:jc w:val="center"/>
              <w:rPr>
                <w:rFonts w:ascii="Arial" w:hAnsi="Arial" w:cs="Arial"/>
                <w:sz w:val="22"/>
                <w:szCs w:val="22"/>
                <w:lang w:val="sr-Cyrl-RS"/>
              </w:rPr>
            </w:pPr>
            <w:r>
              <w:rPr>
                <w:rFonts w:ascii="Arial" w:hAnsi="Arial" w:cs="Arial"/>
                <w:sz w:val="22"/>
                <w:szCs w:val="22"/>
                <w:lang w:val="sr-Cyrl-RS"/>
              </w:rPr>
              <w:t>5</w:t>
            </w:r>
          </w:p>
        </w:tc>
        <w:tc>
          <w:tcPr>
            <w:tcW w:w="2127" w:type="dxa"/>
            <w:tcBorders>
              <w:bottom w:val="thinThickLargeGap" w:sz="24" w:space="0" w:color="auto"/>
            </w:tcBorders>
            <w:shd w:val="clear" w:color="auto" w:fill="F2F2F2"/>
          </w:tcPr>
          <w:p w14:paraId="72A4DA09" w14:textId="51927157" w:rsidR="00071429" w:rsidRPr="0013433C" w:rsidRDefault="00071429" w:rsidP="00071429">
            <w:pPr>
              <w:jc w:val="center"/>
              <w:rPr>
                <w:rFonts w:ascii="Arial" w:hAnsi="Arial" w:cs="Arial"/>
                <w:sz w:val="22"/>
                <w:szCs w:val="22"/>
                <w:lang w:val="sr-Cyrl-RS"/>
              </w:rPr>
            </w:pPr>
            <w:r>
              <w:rPr>
                <w:rFonts w:ascii="Arial" w:hAnsi="Arial" w:cs="Arial"/>
                <w:sz w:val="22"/>
                <w:szCs w:val="22"/>
                <w:lang w:val="sr-Cyrl-RS"/>
              </w:rPr>
              <w:t>6</w:t>
            </w:r>
            <w:r w:rsidRPr="0013433C">
              <w:rPr>
                <w:rFonts w:ascii="Arial" w:hAnsi="Arial" w:cs="Arial"/>
                <w:sz w:val="22"/>
                <w:szCs w:val="22"/>
                <w:lang w:val="sr-Cyrl-RS"/>
              </w:rPr>
              <w:t>=</w:t>
            </w:r>
            <w:r>
              <w:rPr>
                <w:rFonts w:ascii="Arial" w:hAnsi="Arial" w:cs="Arial"/>
                <w:sz w:val="22"/>
                <w:szCs w:val="22"/>
                <w:lang w:val="sr-Cyrl-RS"/>
              </w:rPr>
              <w:t>3</w:t>
            </w:r>
            <w:r w:rsidRPr="0013433C">
              <w:rPr>
                <w:rFonts w:ascii="Arial" w:hAnsi="Arial" w:cs="Arial"/>
                <w:sz w:val="22"/>
                <w:szCs w:val="22"/>
                <w:lang w:val="sr-Cyrl-RS"/>
              </w:rPr>
              <w:t>х</w:t>
            </w:r>
            <w:r>
              <w:rPr>
                <w:rFonts w:ascii="Arial" w:hAnsi="Arial" w:cs="Arial"/>
                <w:sz w:val="22"/>
                <w:szCs w:val="22"/>
                <w:lang w:val="sr-Cyrl-RS"/>
              </w:rPr>
              <w:t>4</w:t>
            </w:r>
          </w:p>
        </w:tc>
        <w:tc>
          <w:tcPr>
            <w:tcW w:w="2835" w:type="dxa"/>
            <w:tcBorders>
              <w:bottom w:val="thinThickLargeGap" w:sz="24" w:space="0" w:color="auto"/>
              <w:right w:val="single" w:sz="4" w:space="0" w:color="auto"/>
            </w:tcBorders>
            <w:shd w:val="clear" w:color="auto" w:fill="F2F2F2"/>
            <w:vAlign w:val="center"/>
          </w:tcPr>
          <w:p w14:paraId="394D7704" w14:textId="2BA887BA" w:rsidR="00071429" w:rsidRPr="0013433C" w:rsidRDefault="009B2C12" w:rsidP="00071429">
            <w:pPr>
              <w:jc w:val="center"/>
              <w:rPr>
                <w:rFonts w:ascii="Arial" w:hAnsi="Arial" w:cs="Arial"/>
                <w:sz w:val="22"/>
                <w:szCs w:val="22"/>
                <w:lang w:val="sr-Cyrl-RS"/>
              </w:rPr>
            </w:pPr>
            <w:r>
              <w:rPr>
                <w:rFonts w:ascii="Arial" w:hAnsi="Arial" w:cs="Arial"/>
                <w:sz w:val="22"/>
                <w:szCs w:val="22"/>
                <w:lang w:val="sr-Cyrl-RS"/>
              </w:rPr>
              <w:t>7</w:t>
            </w:r>
            <w:r w:rsidR="00071429" w:rsidRPr="0013433C">
              <w:rPr>
                <w:rFonts w:ascii="Arial" w:hAnsi="Arial" w:cs="Arial"/>
                <w:sz w:val="22"/>
                <w:szCs w:val="22"/>
                <w:lang w:val="sr-Cyrl-RS"/>
              </w:rPr>
              <w:t>=</w:t>
            </w:r>
            <w:r w:rsidR="00071429">
              <w:rPr>
                <w:rFonts w:ascii="Arial" w:hAnsi="Arial" w:cs="Arial"/>
                <w:sz w:val="22"/>
                <w:szCs w:val="22"/>
                <w:lang w:val="sr-Cyrl-RS"/>
              </w:rPr>
              <w:t>3</w:t>
            </w:r>
            <w:r w:rsidR="00071429" w:rsidRPr="0013433C">
              <w:rPr>
                <w:rFonts w:ascii="Arial" w:hAnsi="Arial" w:cs="Arial"/>
                <w:sz w:val="22"/>
                <w:szCs w:val="22"/>
                <w:lang w:val="sr-Cyrl-RS"/>
              </w:rPr>
              <w:t>х</w:t>
            </w:r>
            <w:r w:rsidR="00071429">
              <w:rPr>
                <w:rFonts w:ascii="Arial" w:hAnsi="Arial" w:cs="Arial"/>
                <w:sz w:val="22"/>
                <w:szCs w:val="22"/>
                <w:lang w:val="sr-Cyrl-RS"/>
              </w:rPr>
              <w:t>5</w:t>
            </w:r>
          </w:p>
        </w:tc>
      </w:tr>
      <w:tr w:rsidR="00071429" w:rsidRPr="0013433C" w14:paraId="1BC672DE" w14:textId="77777777" w:rsidTr="00071429">
        <w:trPr>
          <w:trHeight w:val="1192"/>
        </w:trPr>
        <w:tc>
          <w:tcPr>
            <w:tcW w:w="810" w:type="dxa"/>
            <w:tcBorders>
              <w:top w:val="thinThickLargeGap" w:sz="24" w:space="0" w:color="auto"/>
              <w:left w:val="single" w:sz="4" w:space="0" w:color="auto"/>
              <w:bottom w:val="double" w:sz="4" w:space="0" w:color="auto"/>
            </w:tcBorders>
            <w:shd w:val="clear" w:color="auto" w:fill="F2F2F2"/>
            <w:vAlign w:val="center"/>
          </w:tcPr>
          <w:p w14:paraId="66E53777" w14:textId="77777777"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1.</w:t>
            </w:r>
          </w:p>
        </w:tc>
        <w:tc>
          <w:tcPr>
            <w:tcW w:w="3013" w:type="dxa"/>
            <w:tcBorders>
              <w:top w:val="thinThickLargeGap" w:sz="24" w:space="0" w:color="auto"/>
              <w:bottom w:val="double" w:sz="4" w:space="0" w:color="auto"/>
            </w:tcBorders>
          </w:tcPr>
          <w:p w14:paraId="19603FBF" w14:textId="77777777" w:rsidR="00071429" w:rsidRPr="00BC50FF" w:rsidRDefault="00071429" w:rsidP="00071429">
            <w:pPr>
              <w:widowControl w:val="0"/>
              <w:jc w:val="center"/>
              <w:rPr>
                <w:rFonts w:ascii="Arial" w:eastAsia="Arial Unicode MS" w:hAnsi="Arial" w:cs="Arial"/>
                <w:bCs/>
                <w:sz w:val="22"/>
                <w:szCs w:val="22"/>
                <w:lang w:val="sr-Cyrl-RS"/>
              </w:rPr>
            </w:pPr>
          </w:p>
          <w:p w14:paraId="1C7A4A05" w14:textId="77777777" w:rsidR="00071429" w:rsidRPr="00BC50FF" w:rsidRDefault="00071429" w:rsidP="00071429">
            <w:pPr>
              <w:widowControl w:val="0"/>
              <w:jc w:val="center"/>
              <w:rPr>
                <w:rFonts w:ascii="Arial" w:eastAsia="Arial Unicode MS" w:hAnsi="Arial" w:cs="Arial"/>
                <w:bCs/>
                <w:sz w:val="22"/>
                <w:szCs w:val="22"/>
                <w:lang w:val="sr-Cyrl-RS"/>
              </w:rPr>
            </w:pPr>
            <w:r w:rsidRPr="00BC50FF">
              <w:rPr>
                <w:rFonts w:ascii="Arial" w:eastAsia="Arial Unicode MS" w:hAnsi="Arial" w:cs="Arial"/>
                <w:bCs/>
                <w:sz w:val="22"/>
                <w:szCs w:val="22"/>
                <w:lang w:val="sr-Cyrl-RS"/>
              </w:rPr>
              <w:t>Услуга одржавања софтверског система</w:t>
            </w:r>
          </w:p>
          <w:p w14:paraId="028DC98B" w14:textId="6C5A4B95" w:rsidR="00071429" w:rsidRPr="00BC50FF" w:rsidRDefault="00071429" w:rsidP="00071429">
            <w:pPr>
              <w:rPr>
                <w:rFonts w:ascii="Arial" w:eastAsia="TimesNewRomanPS-BoldMT" w:hAnsi="Arial" w:cs="Arial"/>
                <w:bCs/>
                <w:color w:val="000000"/>
                <w:sz w:val="22"/>
                <w:szCs w:val="22"/>
                <w:lang w:val="sr-Cyrl-RS"/>
              </w:rPr>
            </w:pPr>
            <w:r w:rsidRPr="00BC50FF">
              <w:rPr>
                <w:rFonts w:ascii="Arial" w:eastAsia="Arial Unicode MS" w:hAnsi="Arial" w:cs="Arial"/>
                <w:bCs/>
                <w:sz w:val="22"/>
                <w:szCs w:val="22"/>
                <w:lang w:val="sr-Cyrl-RS"/>
              </w:rPr>
              <w:t>(редовно и интервентно)</w:t>
            </w:r>
          </w:p>
        </w:tc>
        <w:tc>
          <w:tcPr>
            <w:tcW w:w="1417" w:type="dxa"/>
            <w:tcBorders>
              <w:top w:val="thinThickLargeGap" w:sz="24" w:space="0" w:color="auto"/>
              <w:bottom w:val="double" w:sz="4" w:space="0" w:color="auto"/>
            </w:tcBorders>
          </w:tcPr>
          <w:p w14:paraId="16FC3777" w14:textId="77777777" w:rsidR="00071429" w:rsidRPr="0013433C" w:rsidRDefault="00071429" w:rsidP="00071429">
            <w:pPr>
              <w:widowControl w:val="0"/>
              <w:jc w:val="center"/>
              <w:rPr>
                <w:rFonts w:ascii="Arial" w:eastAsia="Arial Unicode MS" w:hAnsi="Arial" w:cs="Arial"/>
                <w:sz w:val="22"/>
                <w:szCs w:val="22"/>
                <w:lang w:val="sr-Cyrl-RS"/>
              </w:rPr>
            </w:pPr>
          </w:p>
          <w:p w14:paraId="64E88162" w14:textId="77777777" w:rsidR="00071429" w:rsidRPr="0013433C" w:rsidRDefault="00071429" w:rsidP="00071429">
            <w:pPr>
              <w:widowControl w:val="0"/>
              <w:jc w:val="center"/>
              <w:rPr>
                <w:rFonts w:ascii="Arial" w:eastAsia="Arial Unicode MS" w:hAnsi="Arial" w:cs="Arial"/>
                <w:sz w:val="22"/>
                <w:szCs w:val="22"/>
                <w:lang w:val="sr-Cyrl-RS"/>
              </w:rPr>
            </w:pPr>
          </w:p>
          <w:p w14:paraId="46B86C6F" w14:textId="56385AC6" w:rsidR="00071429" w:rsidRPr="0013433C" w:rsidRDefault="00071429" w:rsidP="00071429">
            <w:pPr>
              <w:widowControl w:val="0"/>
              <w:jc w:val="center"/>
              <w:rPr>
                <w:rFonts w:ascii="Arial" w:eastAsia="Arial Unicode MS" w:hAnsi="Arial" w:cs="Arial"/>
                <w:sz w:val="22"/>
                <w:szCs w:val="22"/>
                <w:lang w:val="sr-Cyrl-RS"/>
              </w:rPr>
            </w:pPr>
            <w:r w:rsidRPr="0013433C">
              <w:rPr>
                <w:rFonts w:ascii="Arial" w:eastAsia="Arial Unicode MS" w:hAnsi="Arial" w:cs="Arial"/>
                <w:sz w:val="22"/>
                <w:szCs w:val="22"/>
                <w:lang w:val="sr-Cyrl-RS"/>
              </w:rPr>
              <w:t>Месец</w:t>
            </w:r>
          </w:p>
          <w:p w14:paraId="14798FE6" w14:textId="4C6D44FB" w:rsidR="00071429" w:rsidRPr="0013433C" w:rsidRDefault="00071429" w:rsidP="00071429">
            <w:pPr>
              <w:jc w:val="center"/>
              <w:rPr>
                <w:rFonts w:ascii="Arial" w:hAnsi="Arial" w:cs="Arial"/>
                <w:sz w:val="22"/>
                <w:szCs w:val="22"/>
                <w:lang w:val="sr-Cyrl-RS" w:eastAsia="sr-Latn-CS"/>
              </w:rPr>
            </w:pPr>
          </w:p>
        </w:tc>
        <w:tc>
          <w:tcPr>
            <w:tcW w:w="1159" w:type="dxa"/>
            <w:tcBorders>
              <w:top w:val="thinThickLargeGap" w:sz="24" w:space="0" w:color="auto"/>
              <w:bottom w:val="double" w:sz="4" w:space="0" w:color="auto"/>
              <w:right w:val="double" w:sz="4" w:space="0" w:color="auto"/>
            </w:tcBorders>
            <w:vAlign w:val="center"/>
          </w:tcPr>
          <w:p w14:paraId="16921917" w14:textId="614B427F" w:rsidR="00071429" w:rsidRPr="004E0192" w:rsidRDefault="004E0192" w:rsidP="00071429">
            <w:pPr>
              <w:jc w:val="center"/>
              <w:rPr>
                <w:rFonts w:ascii="Arial" w:hAnsi="Arial"/>
                <w:sz w:val="22"/>
                <w:szCs w:val="22"/>
                <w:lang w:val="sr-Cyrl-RS"/>
              </w:rPr>
            </w:pPr>
            <w:r w:rsidRPr="004E0192">
              <w:rPr>
                <w:rFonts w:ascii="Arial" w:hAnsi="Arial"/>
                <w:sz w:val="22"/>
                <w:szCs w:val="22"/>
                <w:lang w:val="sr-Cyrl-RS"/>
              </w:rPr>
              <w:t>6</w:t>
            </w:r>
          </w:p>
        </w:tc>
        <w:tc>
          <w:tcPr>
            <w:tcW w:w="1960" w:type="dxa"/>
            <w:gridSpan w:val="2"/>
            <w:tcBorders>
              <w:top w:val="thinThickLargeGap" w:sz="24" w:space="0" w:color="auto"/>
              <w:left w:val="double" w:sz="4" w:space="0" w:color="auto"/>
              <w:bottom w:val="double" w:sz="4" w:space="0" w:color="auto"/>
            </w:tcBorders>
            <w:vAlign w:val="center"/>
          </w:tcPr>
          <w:p w14:paraId="18BD0ADA" w14:textId="77777777" w:rsidR="00071429" w:rsidRPr="0013433C" w:rsidRDefault="00071429" w:rsidP="00071429">
            <w:pPr>
              <w:jc w:val="center"/>
              <w:rPr>
                <w:rFonts w:ascii="Arial" w:hAnsi="Arial"/>
                <w:b/>
                <w:sz w:val="22"/>
                <w:szCs w:val="22"/>
                <w:lang w:val="sr-Latn-CS"/>
              </w:rPr>
            </w:pPr>
          </w:p>
        </w:tc>
        <w:tc>
          <w:tcPr>
            <w:tcW w:w="1984" w:type="dxa"/>
            <w:tcBorders>
              <w:top w:val="thinThickLargeGap" w:sz="24" w:space="0" w:color="auto"/>
              <w:bottom w:val="double" w:sz="4" w:space="0" w:color="auto"/>
            </w:tcBorders>
            <w:vAlign w:val="bottom"/>
          </w:tcPr>
          <w:p w14:paraId="7DD94A1D" w14:textId="58FA6337" w:rsidR="00071429" w:rsidRPr="0013433C" w:rsidRDefault="00071429" w:rsidP="00071429">
            <w:pPr>
              <w:jc w:val="center"/>
              <w:rPr>
                <w:rFonts w:ascii="Arial" w:hAnsi="Arial" w:cs="Arial"/>
                <w:sz w:val="22"/>
                <w:szCs w:val="22"/>
                <w:lang w:val="sr-Latn-CS"/>
              </w:rPr>
            </w:pPr>
          </w:p>
        </w:tc>
        <w:tc>
          <w:tcPr>
            <w:tcW w:w="2127" w:type="dxa"/>
            <w:tcBorders>
              <w:top w:val="thinThickLargeGap" w:sz="24" w:space="0" w:color="auto"/>
              <w:bottom w:val="double" w:sz="4" w:space="0" w:color="auto"/>
            </w:tcBorders>
          </w:tcPr>
          <w:p w14:paraId="13FD34AC" w14:textId="77777777" w:rsidR="00071429" w:rsidRPr="0013433C" w:rsidRDefault="00071429" w:rsidP="00071429">
            <w:pPr>
              <w:jc w:val="center"/>
              <w:rPr>
                <w:rFonts w:ascii="Arial" w:hAnsi="Arial" w:cs="Arial"/>
                <w:sz w:val="22"/>
                <w:szCs w:val="22"/>
                <w:lang w:val="sr-Latn-CS"/>
              </w:rPr>
            </w:pPr>
          </w:p>
        </w:tc>
        <w:tc>
          <w:tcPr>
            <w:tcW w:w="2835" w:type="dxa"/>
            <w:tcBorders>
              <w:top w:val="thinThickLargeGap" w:sz="24" w:space="0" w:color="auto"/>
              <w:bottom w:val="double" w:sz="4" w:space="0" w:color="auto"/>
              <w:right w:val="single" w:sz="4" w:space="0" w:color="auto"/>
            </w:tcBorders>
          </w:tcPr>
          <w:p w14:paraId="73DA60F4" w14:textId="77777777" w:rsidR="00071429" w:rsidRPr="0013433C" w:rsidRDefault="00071429" w:rsidP="00071429">
            <w:pPr>
              <w:jc w:val="center"/>
              <w:rPr>
                <w:rFonts w:ascii="Arial" w:hAnsi="Arial" w:cs="Arial"/>
                <w:sz w:val="22"/>
                <w:szCs w:val="22"/>
                <w:lang w:val="sr-Latn-CS"/>
              </w:rPr>
            </w:pPr>
          </w:p>
        </w:tc>
      </w:tr>
      <w:tr w:rsidR="00071429" w:rsidRPr="0013433C" w14:paraId="78256023" w14:textId="77777777" w:rsidTr="00071429">
        <w:trPr>
          <w:trHeight w:val="847"/>
        </w:trPr>
        <w:tc>
          <w:tcPr>
            <w:tcW w:w="810" w:type="dxa"/>
            <w:tcBorders>
              <w:top w:val="double" w:sz="4" w:space="0" w:color="auto"/>
              <w:left w:val="single" w:sz="4" w:space="0" w:color="auto"/>
              <w:bottom w:val="single" w:sz="4" w:space="0" w:color="auto"/>
              <w:right w:val="double" w:sz="4" w:space="0" w:color="auto"/>
            </w:tcBorders>
            <w:shd w:val="clear" w:color="auto" w:fill="F2F2F2"/>
            <w:vAlign w:val="center"/>
          </w:tcPr>
          <w:p w14:paraId="068675A7" w14:textId="4CE61D58"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2.</w:t>
            </w:r>
          </w:p>
        </w:tc>
        <w:tc>
          <w:tcPr>
            <w:tcW w:w="3013" w:type="dxa"/>
            <w:tcBorders>
              <w:top w:val="double" w:sz="4" w:space="0" w:color="auto"/>
              <w:left w:val="double" w:sz="4" w:space="0" w:color="auto"/>
              <w:bottom w:val="nil"/>
              <w:right w:val="double" w:sz="4" w:space="0" w:color="auto"/>
            </w:tcBorders>
          </w:tcPr>
          <w:p w14:paraId="2C24C461" w14:textId="77777777" w:rsidR="00071429" w:rsidRPr="00BC50FF" w:rsidRDefault="00071429" w:rsidP="00071429">
            <w:pPr>
              <w:widowControl w:val="0"/>
              <w:rPr>
                <w:rFonts w:ascii="Arial" w:eastAsia="Arial Unicode MS" w:hAnsi="Arial" w:cs="Arial"/>
                <w:bCs/>
                <w:sz w:val="22"/>
                <w:szCs w:val="22"/>
                <w:lang w:val="sr-Cyrl-RS"/>
              </w:rPr>
            </w:pPr>
          </w:p>
          <w:p w14:paraId="6F5C306D" w14:textId="6C223ED7" w:rsidR="00071429" w:rsidRPr="00BC50FF" w:rsidRDefault="00071429" w:rsidP="00071429">
            <w:pPr>
              <w:jc w:val="center"/>
              <w:rPr>
                <w:rFonts w:ascii="Arial" w:eastAsia="TimesNewRomanPS-BoldMT" w:hAnsi="Arial" w:cs="Arial"/>
                <w:bCs/>
                <w:color w:val="000000"/>
                <w:sz w:val="22"/>
                <w:szCs w:val="22"/>
                <w:lang w:val="sr-Cyrl-RS"/>
              </w:rPr>
            </w:pPr>
            <w:r w:rsidRPr="00BC50FF">
              <w:rPr>
                <w:rFonts w:ascii="Arial" w:eastAsia="Arial Unicode MS" w:hAnsi="Arial" w:cs="Arial"/>
                <w:bCs/>
                <w:sz w:val="22"/>
                <w:szCs w:val="22"/>
                <w:lang w:val="sr-Cyrl-RS"/>
              </w:rPr>
              <w:t>У</w:t>
            </w:r>
            <w:r w:rsidRPr="00BC50FF">
              <w:rPr>
                <w:rFonts w:ascii="Arial" w:eastAsia="Arial Unicode MS" w:hAnsi="Arial" w:cs="Arial"/>
                <w:bCs/>
                <w:sz w:val="22"/>
                <w:szCs w:val="22"/>
              </w:rPr>
              <w:t>слуг</w:t>
            </w:r>
            <w:r w:rsidRPr="00BC50FF">
              <w:rPr>
                <w:rFonts w:ascii="Arial" w:eastAsia="Arial Unicode MS" w:hAnsi="Arial" w:cs="Arial"/>
                <w:bCs/>
                <w:sz w:val="22"/>
                <w:szCs w:val="22"/>
                <w:lang w:val="sr-Cyrl-RS"/>
              </w:rPr>
              <w:t>е</w:t>
            </w:r>
            <w:r w:rsidRPr="00BC50FF">
              <w:rPr>
                <w:rFonts w:ascii="Arial" w:eastAsia="Arial Unicode MS" w:hAnsi="Arial" w:cs="Arial"/>
                <w:bCs/>
                <w:sz w:val="22"/>
                <w:szCs w:val="22"/>
              </w:rPr>
              <w:t xml:space="preserve"> унапређења</w:t>
            </w:r>
            <w:r w:rsidRPr="00BC50FF">
              <w:rPr>
                <w:rFonts w:ascii="Arial" w:eastAsia="Arial Unicode MS" w:hAnsi="Arial" w:cs="Arial"/>
                <w:bCs/>
                <w:sz w:val="22"/>
                <w:szCs w:val="22"/>
                <w:lang w:val="sr-Cyrl-RS"/>
              </w:rPr>
              <w:t xml:space="preserve"> софтверског система</w:t>
            </w:r>
            <w:r w:rsidR="005B022C" w:rsidRPr="00BC50FF">
              <w:t xml:space="preserve"> </w:t>
            </w:r>
            <w:r w:rsidR="00BA7390">
              <w:rPr>
                <w:lang w:val="sr-Cyrl-RS"/>
              </w:rPr>
              <w:t>(</w:t>
            </w:r>
            <w:r w:rsidR="00BA7390">
              <w:rPr>
                <w:rFonts w:ascii="Arial" w:eastAsia="Arial Unicode MS" w:hAnsi="Arial" w:cs="Arial"/>
                <w:bCs/>
                <w:sz w:val="22"/>
                <w:szCs w:val="22"/>
                <w:lang w:val="sr-Cyrl-RS"/>
              </w:rPr>
              <w:t>п</w:t>
            </w:r>
            <w:r w:rsidR="005B022C" w:rsidRPr="00BC50FF">
              <w:rPr>
                <w:rFonts w:ascii="Arial" w:eastAsia="Arial Unicode MS" w:hAnsi="Arial" w:cs="Arial"/>
                <w:bCs/>
                <w:sz w:val="22"/>
                <w:szCs w:val="22"/>
                <w:lang w:val="sr-Cyrl-RS"/>
              </w:rPr>
              <w:t>ерфективно одржавање</w:t>
            </w:r>
            <w:r w:rsidR="00BA7390">
              <w:rPr>
                <w:rFonts w:ascii="Arial" w:eastAsia="Arial Unicode MS" w:hAnsi="Arial" w:cs="Arial"/>
                <w:bCs/>
                <w:sz w:val="22"/>
                <w:szCs w:val="22"/>
                <w:lang w:val="sr-Cyrl-RS"/>
              </w:rPr>
              <w:t>)</w:t>
            </w:r>
          </w:p>
        </w:tc>
        <w:tc>
          <w:tcPr>
            <w:tcW w:w="1417" w:type="dxa"/>
            <w:tcBorders>
              <w:top w:val="double" w:sz="4" w:space="0" w:color="auto"/>
              <w:left w:val="double" w:sz="4" w:space="0" w:color="auto"/>
              <w:bottom w:val="nil"/>
              <w:right w:val="double" w:sz="4" w:space="0" w:color="auto"/>
            </w:tcBorders>
          </w:tcPr>
          <w:p w14:paraId="0ACB9408" w14:textId="77777777" w:rsidR="00071429" w:rsidRPr="0013433C" w:rsidRDefault="00071429" w:rsidP="00071429">
            <w:pPr>
              <w:widowControl w:val="0"/>
              <w:jc w:val="center"/>
              <w:rPr>
                <w:rFonts w:ascii="Arial" w:eastAsia="Arial Unicode MS" w:hAnsi="Arial" w:cs="Arial"/>
                <w:sz w:val="22"/>
                <w:szCs w:val="22"/>
                <w:lang w:val="sr-Cyrl-RS"/>
              </w:rPr>
            </w:pPr>
          </w:p>
          <w:p w14:paraId="3EFAB579" w14:textId="77777777" w:rsidR="00071429" w:rsidRPr="0013433C" w:rsidRDefault="00071429" w:rsidP="00071429">
            <w:pPr>
              <w:widowControl w:val="0"/>
              <w:jc w:val="center"/>
              <w:rPr>
                <w:rFonts w:ascii="Arial" w:eastAsia="Arial Unicode MS" w:hAnsi="Arial" w:cs="Arial"/>
                <w:sz w:val="22"/>
                <w:szCs w:val="22"/>
                <w:lang w:val="sr-Cyrl-RS"/>
              </w:rPr>
            </w:pPr>
          </w:p>
          <w:p w14:paraId="3310B022" w14:textId="77777777" w:rsidR="00071429" w:rsidRPr="0013433C" w:rsidRDefault="00071429" w:rsidP="00071429">
            <w:pPr>
              <w:widowControl w:val="0"/>
              <w:jc w:val="center"/>
              <w:rPr>
                <w:rFonts w:ascii="Arial" w:eastAsia="Arial Unicode MS" w:hAnsi="Arial" w:cs="Arial"/>
                <w:sz w:val="22"/>
                <w:szCs w:val="22"/>
                <w:lang w:val="sr-Cyrl-RS"/>
              </w:rPr>
            </w:pPr>
            <w:r w:rsidRPr="0013433C">
              <w:rPr>
                <w:rFonts w:ascii="Arial" w:eastAsia="Arial Unicode MS" w:hAnsi="Arial" w:cs="Arial"/>
                <w:sz w:val="22"/>
                <w:szCs w:val="22"/>
                <w:lang w:val="sr-Cyrl-RS"/>
              </w:rPr>
              <w:t>Човек/дан</w:t>
            </w:r>
          </w:p>
          <w:p w14:paraId="3EBABE9B" w14:textId="77777777" w:rsidR="00071429" w:rsidRPr="0013433C" w:rsidRDefault="00071429" w:rsidP="00071429">
            <w:pPr>
              <w:jc w:val="center"/>
              <w:rPr>
                <w:rFonts w:ascii="Arial" w:hAnsi="Arial" w:cs="Arial"/>
                <w:sz w:val="22"/>
                <w:szCs w:val="22"/>
                <w:lang w:val="sr-Cyrl-RS" w:eastAsia="sr-Latn-CS"/>
              </w:rPr>
            </w:pPr>
          </w:p>
        </w:tc>
        <w:tc>
          <w:tcPr>
            <w:tcW w:w="1159" w:type="dxa"/>
            <w:tcBorders>
              <w:top w:val="double" w:sz="4" w:space="0" w:color="auto"/>
              <w:left w:val="double" w:sz="4" w:space="0" w:color="auto"/>
              <w:bottom w:val="single" w:sz="4" w:space="0" w:color="auto"/>
            </w:tcBorders>
            <w:vAlign w:val="center"/>
          </w:tcPr>
          <w:p w14:paraId="1D2F27A3" w14:textId="24D3A9D7" w:rsidR="00071429" w:rsidRPr="004E0192" w:rsidRDefault="004E0192" w:rsidP="00071429">
            <w:pPr>
              <w:jc w:val="center"/>
              <w:rPr>
                <w:rFonts w:ascii="Arial" w:hAnsi="Arial"/>
                <w:sz w:val="22"/>
                <w:szCs w:val="22"/>
                <w:lang w:val="sr-Cyrl-RS"/>
              </w:rPr>
            </w:pPr>
            <w:r w:rsidRPr="004E0192">
              <w:rPr>
                <w:rFonts w:ascii="Arial" w:hAnsi="Arial"/>
                <w:sz w:val="22"/>
                <w:szCs w:val="22"/>
                <w:lang w:val="sr-Cyrl-RS"/>
              </w:rPr>
              <w:t>130</w:t>
            </w:r>
          </w:p>
        </w:tc>
        <w:tc>
          <w:tcPr>
            <w:tcW w:w="1960" w:type="dxa"/>
            <w:gridSpan w:val="2"/>
            <w:tcBorders>
              <w:top w:val="double" w:sz="4" w:space="0" w:color="auto"/>
              <w:left w:val="double" w:sz="4" w:space="0" w:color="auto"/>
              <w:bottom w:val="single" w:sz="4" w:space="0" w:color="auto"/>
            </w:tcBorders>
            <w:vAlign w:val="center"/>
          </w:tcPr>
          <w:p w14:paraId="422252A4" w14:textId="77777777" w:rsidR="00071429" w:rsidRPr="0013433C" w:rsidRDefault="00071429" w:rsidP="00071429">
            <w:pPr>
              <w:jc w:val="center"/>
              <w:rPr>
                <w:rFonts w:ascii="Arial" w:hAnsi="Arial"/>
                <w:b/>
                <w:sz w:val="22"/>
                <w:szCs w:val="22"/>
                <w:lang w:val="sr-Latn-CS"/>
              </w:rPr>
            </w:pPr>
          </w:p>
        </w:tc>
        <w:tc>
          <w:tcPr>
            <w:tcW w:w="1984" w:type="dxa"/>
            <w:tcBorders>
              <w:top w:val="double" w:sz="4" w:space="0" w:color="auto"/>
              <w:bottom w:val="single" w:sz="4" w:space="0" w:color="auto"/>
            </w:tcBorders>
            <w:vAlign w:val="bottom"/>
          </w:tcPr>
          <w:p w14:paraId="35105E33" w14:textId="02D50B62" w:rsidR="00071429" w:rsidRPr="0013433C" w:rsidRDefault="00071429" w:rsidP="00071429">
            <w:pPr>
              <w:jc w:val="center"/>
              <w:rPr>
                <w:rFonts w:ascii="Arial" w:hAnsi="Arial" w:cs="Arial"/>
                <w:sz w:val="22"/>
                <w:szCs w:val="22"/>
                <w:lang w:val="sr-Latn-CS"/>
              </w:rPr>
            </w:pPr>
          </w:p>
        </w:tc>
        <w:tc>
          <w:tcPr>
            <w:tcW w:w="2127" w:type="dxa"/>
            <w:tcBorders>
              <w:top w:val="double" w:sz="4" w:space="0" w:color="auto"/>
              <w:bottom w:val="single" w:sz="4" w:space="0" w:color="auto"/>
            </w:tcBorders>
          </w:tcPr>
          <w:p w14:paraId="4FFA9707" w14:textId="77777777" w:rsidR="00071429" w:rsidRPr="0013433C" w:rsidRDefault="00071429" w:rsidP="00071429">
            <w:pPr>
              <w:jc w:val="center"/>
              <w:rPr>
                <w:rFonts w:ascii="Arial" w:hAnsi="Arial" w:cs="Arial"/>
                <w:sz w:val="22"/>
                <w:szCs w:val="22"/>
                <w:lang w:val="sr-Latn-CS"/>
              </w:rPr>
            </w:pPr>
          </w:p>
        </w:tc>
        <w:tc>
          <w:tcPr>
            <w:tcW w:w="2835" w:type="dxa"/>
            <w:tcBorders>
              <w:top w:val="double" w:sz="4" w:space="0" w:color="auto"/>
              <w:bottom w:val="single" w:sz="4" w:space="0" w:color="auto"/>
              <w:right w:val="single" w:sz="4" w:space="0" w:color="auto"/>
            </w:tcBorders>
          </w:tcPr>
          <w:p w14:paraId="5B80D2D7" w14:textId="77777777" w:rsidR="00071429" w:rsidRPr="0013433C" w:rsidRDefault="00071429" w:rsidP="00071429">
            <w:pPr>
              <w:jc w:val="center"/>
              <w:rPr>
                <w:rFonts w:ascii="Arial" w:hAnsi="Arial" w:cs="Arial"/>
                <w:sz w:val="22"/>
                <w:szCs w:val="22"/>
                <w:lang w:val="sr-Latn-CS"/>
              </w:rPr>
            </w:pPr>
          </w:p>
        </w:tc>
      </w:tr>
      <w:tr w:rsidR="003D6397" w:rsidRPr="0013433C" w14:paraId="09CBCA30" w14:textId="77777777" w:rsidTr="00071429">
        <w:trPr>
          <w:trHeight w:val="574"/>
        </w:trPr>
        <w:tc>
          <w:tcPr>
            <w:tcW w:w="810" w:type="dxa"/>
            <w:tcBorders>
              <w:top w:val="thinThickLargeGap" w:sz="24" w:space="0" w:color="auto"/>
              <w:left w:val="single" w:sz="4" w:space="0" w:color="auto"/>
              <w:bottom w:val="single" w:sz="4" w:space="0" w:color="auto"/>
            </w:tcBorders>
            <w:shd w:val="clear" w:color="auto" w:fill="F2F2F2"/>
            <w:vAlign w:val="center"/>
          </w:tcPr>
          <w:p w14:paraId="27317CCD" w14:textId="77777777" w:rsidR="003D6397" w:rsidRPr="0013433C" w:rsidRDefault="003D6397" w:rsidP="00071429">
            <w:pPr>
              <w:jc w:val="center"/>
              <w:rPr>
                <w:rFonts w:ascii="Arial" w:hAnsi="Arial"/>
                <w:sz w:val="22"/>
                <w:szCs w:val="22"/>
                <w:lang w:val="sr-Cyrl-RS"/>
              </w:rPr>
            </w:pPr>
            <w:r w:rsidRPr="0013433C">
              <w:rPr>
                <w:rFonts w:ascii="Arial" w:hAnsi="Arial"/>
                <w:sz w:val="22"/>
                <w:szCs w:val="22"/>
                <w:lang w:val="sr-Cyrl-RS"/>
              </w:rPr>
              <w:t>I</w:t>
            </w:r>
          </w:p>
        </w:tc>
        <w:tc>
          <w:tcPr>
            <w:tcW w:w="9533" w:type="dxa"/>
            <w:gridSpan w:val="6"/>
            <w:shd w:val="clear" w:color="auto" w:fill="F2F2F2" w:themeFill="background1" w:themeFillShade="F2"/>
          </w:tcPr>
          <w:p w14:paraId="308D8942" w14:textId="77777777" w:rsidR="003D6397" w:rsidRPr="0013433C" w:rsidRDefault="003D6397" w:rsidP="00071429">
            <w:pPr>
              <w:spacing w:before="120"/>
              <w:rPr>
                <w:rFonts w:ascii="Arial" w:hAnsi="Arial" w:cs="Arial"/>
                <w:b/>
                <w:sz w:val="22"/>
                <w:szCs w:val="22"/>
              </w:rPr>
            </w:pPr>
            <w:r w:rsidRPr="0013433C">
              <w:rPr>
                <w:rFonts w:ascii="Arial" w:hAnsi="Arial" w:cs="Arial"/>
                <w:b/>
                <w:sz w:val="22"/>
                <w:szCs w:val="22"/>
              </w:rPr>
              <w:t>УКУПНО ПОНУЂЕНА ЦЕНА без ПДВ-а</w:t>
            </w:r>
          </w:p>
          <w:p w14:paraId="40D77913" w14:textId="00FF2062" w:rsidR="003D6397" w:rsidRPr="0013433C" w:rsidRDefault="003D6397" w:rsidP="00071429">
            <w:pPr>
              <w:rPr>
                <w:rFonts w:ascii="Arial" w:hAnsi="Arial" w:cs="Arial"/>
                <w:sz w:val="22"/>
                <w:szCs w:val="22"/>
              </w:rPr>
            </w:pPr>
            <w:r w:rsidRPr="0013433C">
              <w:rPr>
                <w:rFonts w:ascii="Arial" w:hAnsi="Arial" w:cs="Arial"/>
                <w:b/>
                <w:sz w:val="22"/>
                <w:szCs w:val="22"/>
              </w:rPr>
              <w:t>(</w:t>
            </w:r>
            <w:r w:rsidRPr="0013433C">
              <w:rPr>
                <w:rFonts w:ascii="Arial" w:hAnsi="Arial" w:cs="Arial"/>
                <w:b/>
                <w:sz w:val="22"/>
                <w:szCs w:val="22"/>
                <w:lang w:val="sr-Cyrl-RS"/>
              </w:rPr>
              <w:t>У</w:t>
            </w:r>
            <w:r w:rsidRPr="0013433C">
              <w:rPr>
                <w:rFonts w:ascii="Arial" w:hAnsi="Arial" w:cs="Arial"/>
                <w:b/>
                <w:sz w:val="22"/>
                <w:szCs w:val="22"/>
              </w:rPr>
              <w:t>купн</w:t>
            </w:r>
            <w:r w:rsidRPr="0013433C">
              <w:rPr>
                <w:rFonts w:ascii="Arial" w:hAnsi="Arial" w:cs="Arial"/>
                <w:b/>
                <w:sz w:val="22"/>
                <w:szCs w:val="22"/>
                <w:lang w:val="sr-Cyrl-RS"/>
              </w:rPr>
              <w:t>а</w:t>
            </w:r>
            <w:r w:rsidRPr="0013433C">
              <w:rPr>
                <w:rFonts w:ascii="Arial" w:hAnsi="Arial" w:cs="Arial"/>
                <w:b/>
                <w:sz w:val="22"/>
                <w:szCs w:val="22"/>
              </w:rPr>
              <w:t xml:space="preserve"> цена из колоне </w:t>
            </w:r>
            <w:r w:rsidR="00071429">
              <w:rPr>
                <w:rFonts w:ascii="Arial" w:hAnsi="Arial" w:cs="Arial"/>
                <w:b/>
                <w:sz w:val="22"/>
                <w:szCs w:val="22"/>
                <w:lang w:val="sr-Cyrl-RS"/>
              </w:rPr>
              <w:t>6</w:t>
            </w:r>
            <w:r w:rsidRPr="0013433C">
              <w:rPr>
                <w:rFonts w:ascii="Arial" w:hAnsi="Arial" w:cs="Arial"/>
                <w:b/>
                <w:sz w:val="22"/>
                <w:szCs w:val="22"/>
              </w:rPr>
              <w:t xml:space="preserve"> )</w:t>
            </w:r>
          </w:p>
        </w:tc>
        <w:tc>
          <w:tcPr>
            <w:tcW w:w="4962" w:type="dxa"/>
            <w:gridSpan w:val="2"/>
            <w:tcBorders>
              <w:top w:val="single" w:sz="4" w:space="0" w:color="auto"/>
              <w:bottom w:val="single" w:sz="4" w:space="0" w:color="auto"/>
              <w:right w:val="single" w:sz="4" w:space="0" w:color="auto"/>
            </w:tcBorders>
          </w:tcPr>
          <w:p w14:paraId="254CAE69" w14:textId="77777777" w:rsidR="003D6397" w:rsidRPr="0013433C" w:rsidRDefault="003D6397" w:rsidP="00071429">
            <w:pPr>
              <w:jc w:val="center"/>
              <w:rPr>
                <w:rFonts w:ascii="Arial" w:hAnsi="Arial" w:cs="Arial"/>
                <w:sz w:val="22"/>
                <w:szCs w:val="22"/>
                <w:lang w:val="sr-Latn-CS"/>
              </w:rPr>
            </w:pPr>
          </w:p>
        </w:tc>
      </w:tr>
      <w:tr w:rsidR="003D6397" w:rsidRPr="0013433C" w14:paraId="7086978B" w14:textId="77777777" w:rsidTr="00071429">
        <w:trPr>
          <w:trHeight w:val="722"/>
        </w:trPr>
        <w:tc>
          <w:tcPr>
            <w:tcW w:w="810" w:type="dxa"/>
            <w:tcBorders>
              <w:top w:val="single" w:sz="4" w:space="0" w:color="auto"/>
              <w:left w:val="single" w:sz="4" w:space="0" w:color="auto"/>
              <w:bottom w:val="single" w:sz="4" w:space="0" w:color="auto"/>
            </w:tcBorders>
            <w:shd w:val="clear" w:color="auto" w:fill="F2F2F2"/>
            <w:vAlign w:val="center"/>
          </w:tcPr>
          <w:p w14:paraId="6A185752" w14:textId="77777777" w:rsidR="003D6397" w:rsidRPr="0013433C" w:rsidRDefault="003D6397" w:rsidP="00071429">
            <w:pPr>
              <w:jc w:val="center"/>
              <w:rPr>
                <w:rFonts w:ascii="Arial" w:hAnsi="Arial"/>
                <w:sz w:val="22"/>
                <w:szCs w:val="22"/>
                <w:lang w:val="sr-Latn-RS"/>
              </w:rPr>
            </w:pPr>
            <w:r w:rsidRPr="0013433C">
              <w:rPr>
                <w:rFonts w:ascii="Arial" w:hAnsi="Arial"/>
                <w:sz w:val="22"/>
                <w:szCs w:val="22"/>
                <w:lang w:val="sr-Latn-RS"/>
              </w:rPr>
              <w:t>II</w:t>
            </w:r>
          </w:p>
        </w:tc>
        <w:tc>
          <w:tcPr>
            <w:tcW w:w="9533" w:type="dxa"/>
            <w:gridSpan w:val="6"/>
            <w:shd w:val="clear" w:color="auto" w:fill="F2F2F2" w:themeFill="background1" w:themeFillShade="F2"/>
          </w:tcPr>
          <w:p w14:paraId="42DAD45C" w14:textId="77777777" w:rsidR="003D6397" w:rsidRPr="0013433C" w:rsidRDefault="003D6397" w:rsidP="00071429">
            <w:pPr>
              <w:spacing w:before="120"/>
              <w:rPr>
                <w:rFonts w:ascii="Arial" w:hAnsi="Arial" w:cs="Arial"/>
                <w:b/>
                <w:sz w:val="22"/>
                <w:szCs w:val="22"/>
              </w:rPr>
            </w:pPr>
            <w:r w:rsidRPr="0013433C">
              <w:rPr>
                <w:rFonts w:ascii="Arial" w:hAnsi="Arial" w:cs="Arial"/>
                <w:b/>
                <w:sz w:val="22"/>
                <w:szCs w:val="22"/>
              </w:rPr>
              <w:t>УКУПАН ИЗНОС ПДВ-а (стопа ПДВ-а 20%)</w:t>
            </w:r>
          </w:p>
          <w:p w14:paraId="601192A7" w14:textId="77777777" w:rsidR="003D6397" w:rsidRPr="0013433C" w:rsidRDefault="003D6397" w:rsidP="00071429">
            <w:pPr>
              <w:rPr>
                <w:rFonts w:ascii="Arial" w:hAnsi="Arial" w:cs="Arial"/>
                <w:sz w:val="22"/>
                <w:szCs w:val="22"/>
              </w:rPr>
            </w:pPr>
            <w:r w:rsidRPr="0013433C">
              <w:rPr>
                <w:rFonts w:ascii="Arial" w:hAnsi="Arial" w:cs="Arial"/>
                <w:b/>
                <w:sz w:val="22"/>
                <w:szCs w:val="22"/>
              </w:rPr>
              <w:t xml:space="preserve">(ред бр. </w:t>
            </w:r>
            <w:r w:rsidRPr="0013433C">
              <w:rPr>
                <w:rFonts w:ascii="Arial" w:hAnsi="Arial" w:cs="Arial"/>
                <w:b/>
                <w:sz w:val="22"/>
                <w:szCs w:val="22"/>
                <w:lang w:val="sr-Latn-CS"/>
              </w:rPr>
              <w:t>I</w:t>
            </w:r>
            <w:r w:rsidRPr="0013433C">
              <w:rPr>
                <w:rFonts w:ascii="Arial" w:hAnsi="Arial" w:cs="Arial"/>
                <w:b/>
                <w:sz w:val="22"/>
                <w:szCs w:val="22"/>
              </w:rPr>
              <w:t xml:space="preserve"> х 20%)</w:t>
            </w:r>
          </w:p>
        </w:tc>
        <w:tc>
          <w:tcPr>
            <w:tcW w:w="4962" w:type="dxa"/>
            <w:gridSpan w:val="2"/>
            <w:tcBorders>
              <w:top w:val="single" w:sz="4" w:space="0" w:color="auto"/>
              <w:bottom w:val="single" w:sz="4" w:space="0" w:color="auto"/>
              <w:right w:val="single" w:sz="4" w:space="0" w:color="auto"/>
            </w:tcBorders>
          </w:tcPr>
          <w:p w14:paraId="1D340A94" w14:textId="77777777" w:rsidR="003D6397" w:rsidRPr="0013433C" w:rsidRDefault="003D6397" w:rsidP="00071429">
            <w:pPr>
              <w:jc w:val="center"/>
              <w:rPr>
                <w:rFonts w:ascii="Arial" w:hAnsi="Arial" w:cs="Arial"/>
                <w:sz w:val="22"/>
                <w:szCs w:val="22"/>
                <w:lang w:val="sr-Latn-CS"/>
              </w:rPr>
            </w:pPr>
          </w:p>
        </w:tc>
      </w:tr>
      <w:tr w:rsidR="003D6397" w:rsidRPr="0013433C" w14:paraId="5A3C8B24" w14:textId="77777777" w:rsidTr="00071429">
        <w:trPr>
          <w:trHeight w:val="722"/>
        </w:trPr>
        <w:tc>
          <w:tcPr>
            <w:tcW w:w="810" w:type="dxa"/>
            <w:tcBorders>
              <w:top w:val="single" w:sz="4" w:space="0" w:color="auto"/>
              <w:left w:val="single" w:sz="4" w:space="0" w:color="auto"/>
              <w:bottom w:val="single" w:sz="4" w:space="0" w:color="auto"/>
            </w:tcBorders>
            <w:shd w:val="clear" w:color="auto" w:fill="F2F2F2"/>
            <w:vAlign w:val="center"/>
          </w:tcPr>
          <w:p w14:paraId="7670B025" w14:textId="77777777" w:rsidR="003D6397" w:rsidRPr="0013433C" w:rsidRDefault="003D6397" w:rsidP="00071429">
            <w:pPr>
              <w:jc w:val="center"/>
              <w:rPr>
                <w:rFonts w:ascii="Arial" w:hAnsi="Arial"/>
                <w:sz w:val="22"/>
                <w:szCs w:val="22"/>
                <w:lang w:val="sr-Latn-RS"/>
              </w:rPr>
            </w:pPr>
            <w:r w:rsidRPr="0013433C">
              <w:rPr>
                <w:rFonts w:ascii="Arial" w:hAnsi="Arial"/>
                <w:sz w:val="22"/>
                <w:szCs w:val="22"/>
                <w:lang w:val="sr-Latn-RS"/>
              </w:rPr>
              <w:t>III</w:t>
            </w:r>
          </w:p>
        </w:tc>
        <w:tc>
          <w:tcPr>
            <w:tcW w:w="9533" w:type="dxa"/>
            <w:gridSpan w:val="6"/>
            <w:tcBorders>
              <w:bottom w:val="single" w:sz="4" w:space="0" w:color="auto"/>
            </w:tcBorders>
            <w:shd w:val="clear" w:color="auto" w:fill="F2F2F2" w:themeFill="background1" w:themeFillShade="F2"/>
          </w:tcPr>
          <w:p w14:paraId="5C2276FF" w14:textId="77777777" w:rsidR="003D6397" w:rsidRPr="0013433C" w:rsidRDefault="003D6397" w:rsidP="00071429">
            <w:pPr>
              <w:spacing w:before="120"/>
              <w:rPr>
                <w:rFonts w:ascii="Arial" w:hAnsi="Arial" w:cs="Arial"/>
                <w:b/>
                <w:sz w:val="22"/>
                <w:szCs w:val="22"/>
              </w:rPr>
            </w:pPr>
            <w:r w:rsidRPr="0013433C">
              <w:rPr>
                <w:rFonts w:ascii="Arial" w:hAnsi="Arial" w:cs="Arial"/>
                <w:b/>
                <w:sz w:val="22"/>
                <w:szCs w:val="22"/>
              </w:rPr>
              <w:t>УКУПНО ПОНУЂЕНА ЦЕНА са ПДВ-ом</w:t>
            </w:r>
          </w:p>
          <w:p w14:paraId="313C02B5" w14:textId="77777777" w:rsidR="003D6397" w:rsidRPr="0013433C" w:rsidRDefault="003D6397" w:rsidP="00071429">
            <w:pPr>
              <w:rPr>
                <w:rFonts w:ascii="Arial" w:hAnsi="Arial" w:cs="Arial"/>
                <w:sz w:val="22"/>
                <w:szCs w:val="22"/>
              </w:rPr>
            </w:pPr>
            <w:r w:rsidRPr="0013433C">
              <w:rPr>
                <w:rFonts w:ascii="Arial" w:hAnsi="Arial" w:cs="Arial"/>
                <w:b/>
                <w:sz w:val="22"/>
                <w:szCs w:val="22"/>
              </w:rPr>
              <w:t>(ред. бр.</w:t>
            </w:r>
            <w:r w:rsidRPr="0013433C">
              <w:rPr>
                <w:rFonts w:ascii="Arial" w:hAnsi="Arial" w:cs="Arial"/>
                <w:sz w:val="22"/>
                <w:szCs w:val="22"/>
              </w:rPr>
              <w:t xml:space="preserve"> </w:t>
            </w:r>
            <w:r w:rsidRPr="0013433C">
              <w:rPr>
                <w:rFonts w:ascii="Arial" w:hAnsi="Arial" w:cs="Arial"/>
                <w:b/>
                <w:sz w:val="22"/>
                <w:szCs w:val="22"/>
                <w:lang w:val="sr-Latn-CS"/>
              </w:rPr>
              <w:t xml:space="preserve">I </w:t>
            </w:r>
            <w:r w:rsidRPr="0013433C">
              <w:rPr>
                <w:rFonts w:ascii="Arial" w:hAnsi="Arial" w:cs="Arial"/>
                <w:b/>
                <w:sz w:val="22"/>
                <w:szCs w:val="22"/>
              </w:rPr>
              <w:t>+ред.бр.</w:t>
            </w:r>
            <w:r w:rsidRPr="0013433C">
              <w:rPr>
                <w:rFonts w:ascii="Arial" w:hAnsi="Arial" w:cs="Arial"/>
                <w:sz w:val="22"/>
                <w:szCs w:val="22"/>
              </w:rPr>
              <w:t xml:space="preserve"> </w:t>
            </w:r>
            <w:r w:rsidRPr="0013433C">
              <w:rPr>
                <w:rFonts w:ascii="Arial" w:hAnsi="Arial" w:cs="Arial"/>
                <w:b/>
                <w:sz w:val="22"/>
                <w:szCs w:val="22"/>
                <w:lang w:val="sr-Latn-CS"/>
              </w:rPr>
              <w:t>II</w:t>
            </w:r>
            <w:r w:rsidRPr="0013433C">
              <w:rPr>
                <w:rFonts w:ascii="Arial" w:hAnsi="Arial" w:cs="Arial"/>
                <w:b/>
                <w:sz w:val="22"/>
                <w:szCs w:val="22"/>
              </w:rPr>
              <w:t>)</w:t>
            </w:r>
          </w:p>
        </w:tc>
        <w:tc>
          <w:tcPr>
            <w:tcW w:w="4962" w:type="dxa"/>
            <w:gridSpan w:val="2"/>
            <w:tcBorders>
              <w:top w:val="single" w:sz="4" w:space="0" w:color="auto"/>
              <w:bottom w:val="single" w:sz="4" w:space="0" w:color="auto"/>
              <w:right w:val="single" w:sz="4" w:space="0" w:color="auto"/>
            </w:tcBorders>
          </w:tcPr>
          <w:p w14:paraId="6640AD12" w14:textId="77777777" w:rsidR="003D6397" w:rsidRPr="0013433C" w:rsidRDefault="003D6397" w:rsidP="00071429">
            <w:pPr>
              <w:jc w:val="center"/>
              <w:rPr>
                <w:rFonts w:ascii="Arial" w:hAnsi="Arial" w:cs="Arial"/>
                <w:sz w:val="22"/>
                <w:szCs w:val="22"/>
                <w:lang w:val="sr-Latn-CS"/>
              </w:rPr>
            </w:pPr>
          </w:p>
        </w:tc>
      </w:tr>
    </w:tbl>
    <w:p w14:paraId="19B51BDE" w14:textId="17B23443" w:rsidR="00015337" w:rsidRPr="0013433C" w:rsidRDefault="00066258" w:rsidP="0013433C">
      <w:pPr>
        <w:pStyle w:val="Title"/>
        <w:spacing w:before="0" w:after="0"/>
        <w:rPr>
          <w:b w:val="0"/>
          <w:sz w:val="24"/>
          <w:szCs w:val="24"/>
          <w:lang w:val="sr-Cyrl-RS"/>
        </w:rPr>
      </w:pPr>
      <w:r w:rsidRPr="00980379">
        <w:rPr>
          <w:b w:val="0"/>
          <w:sz w:val="24"/>
          <w:szCs w:val="24"/>
          <w:lang w:val="sr-Cyrl-RS"/>
        </w:rPr>
        <w:t xml:space="preserve">ОБРАЗАЦ </w:t>
      </w:r>
      <w:r w:rsidRPr="00980379">
        <w:rPr>
          <w:b w:val="0"/>
          <w:sz w:val="24"/>
          <w:szCs w:val="24"/>
        </w:rPr>
        <w:t>СТРУКТУР</w:t>
      </w:r>
      <w:r w:rsidRPr="00980379">
        <w:rPr>
          <w:b w:val="0"/>
          <w:sz w:val="24"/>
          <w:szCs w:val="24"/>
          <w:lang w:val="sr-Cyrl-RS"/>
        </w:rPr>
        <w:t>Е</w:t>
      </w:r>
      <w:r w:rsidR="00460272" w:rsidRPr="00980379">
        <w:rPr>
          <w:b w:val="0"/>
          <w:sz w:val="24"/>
          <w:szCs w:val="24"/>
        </w:rPr>
        <w:t xml:space="preserve"> </w:t>
      </w:r>
      <w:r w:rsidRPr="00980379">
        <w:rPr>
          <w:b w:val="0"/>
          <w:sz w:val="24"/>
          <w:szCs w:val="24"/>
          <w:lang w:val="sr-Cyrl-RS"/>
        </w:rPr>
        <w:t xml:space="preserve">ПОНУЂЕНЕ </w:t>
      </w:r>
      <w:r w:rsidR="00460272" w:rsidRPr="00980379">
        <w:rPr>
          <w:b w:val="0"/>
          <w:sz w:val="24"/>
          <w:szCs w:val="24"/>
        </w:rPr>
        <w:t>ЦЕНЕ</w:t>
      </w:r>
      <w:r w:rsidRPr="00980379">
        <w:rPr>
          <w:b w:val="0"/>
          <w:sz w:val="24"/>
          <w:szCs w:val="24"/>
          <w:lang w:val="sr-Cyrl-RS"/>
        </w:rPr>
        <w:t xml:space="preserve"> И УПУТСТВО ЗА ПОПУЊАВАЊЕ</w:t>
      </w:r>
    </w:p>
    <w:p w14:paraId="53FAC4A7" w14:textId="77777777" w:rsidR="00460272" w:rsidRDefault="00460272" w:rsidP="00460272">
      <w:pPr>
        <w:rPr>
          <w:rFonts w:ascii="Arial" w:hAnsi="Arial" w:cs="Arial"/>
        </w:rPr>
      </w:pPr>
    </w:p>
    <w:p w14:paraId="56570C90" w14:textId="77777777" w:rsidR="00A32B1C" w:rsidRDefault="00A32B1C" w:rsidP="00460272">
      <w:pPr>
        <w:rPr>
          <w:rFonts w:ascii="Arial" w:hAnsi="Arial" w:cs="Arial"/>
        </w:rPr>
      </w:pPr>
    </w:p>
    <w:p w14:paraId="6489DE9B" w14:textId="77777777" w:rsidR="00A32B1C" w:rsidRDefault="00A32B1C" w:rsidP="00460272">
      <w:pPr>
        <w:rPr>
          <w:rFonts w:ascii="Arial" w:hAnsi="Arial" w:cs="Arial"/>
        </w:rPr>
      </w:pPr>
    </w:p>
    <w:p w14:paraId="370DB546" w14:textId="54F37D63" w:rsidR="00460272" w:rsidRPr="008B3A6E" w:rsidRDefault="00460272" w:rsidP="00460272">
      <w:pPr>
        <w:pStyle w:val="BodyText"/>
        <w:tabs>
          <w:tab w:val="left" w:pos="5685"/>
        </w:tabs>
        <w:spacing w:line="360" w:lineRule="auto"/>
        <w:rPr>
          <w:rFonts w:ascii="Arial" w:hAnsi="Arial" w:cs="Arial"/>
        </w:rPr>
      </w:pPr>
      <w:r w:rsidRPr="008B3A6E">
        <w:rPr>
          <w:rFonts w:ascii="Arial" w:hAnsi="Arial" w:cs="Arial"/>
        </w:rPr>
        <w:t xml:space="preserve">     </w:t>
      </w:r>
      <w:r w:rsidRPr="008B3A6E">
        <w:rPr>
          <w:rFonts w:ascii="Arial" w:hAnsi="Arial" w:cs="Arial"/>
          <w:lang w:val="sr-Latn-CS"/>
        </w:rPr>
        <w:t xml:space="preserve"> </w:t>
      </w:r>
      <w:r w:rsidRPr="008B3A6E">
        <w:rPr>
          <w:rFonts w:ascii="Arial" w:hAnsi="Arial" w:cs="Arial"/>
        </w:rPr>
        <w:t xml:space="preserve">       </w:t>
      </w:r>
    </w:p>
    <w:p w14:paraId="23F01892" w14:textId="1C1E2099" w:rsidR="00460272" w:rsidRPr="008B3A6E" w:rsidRDefault="00460272" w:rsidP="0013433C">
      <w:pPr>
        <w:pStyle w:val="BodyText"/>
        <w:tabs>
          <w:tab w:val="left" w:pos="5685"/>
        </w:tabs>
        <w:spacing w:line="360" w:lineRule="auto"/>
        <w:jc w:val="center"/>
        <w:rPr>
          <w:rFonts w:ascii="Arial" w:hAnsi="Arial" w:cs="Arial"/>
        </w:rPr>
      </w:pPr>
      <w:r w:rsidRPr="008B3A6E">
        <w:rPr>
          <w:rFonts w:ascii="Arial" w:hAnsi="Arial" w:cs="Arial"/>
        </w:rPr>
        <w:t xml:space="preserve">Место и датум                                    М.П.                                </w:t>
      </w:r>
      <w:r w:rsidR="00EE369C">
        <w:rPr>
          <w:rFonts w:ascii="Arial" w:hAnsi="Arial" w:cs="Arial"/>
        </w:rPr>
        <w:t xml:space="preserve">    </w:t>
      </w:r>
      <w:r w:rsidR="00DC558D">
        <w:rPr>
          <w:rFonts w:ascii="Arial" w:hAnsi="Arial" w:cs="Arial"/>
          <w:lang w:val="sr-Cyrl-RS"/>
        </w:rPr>
        <w:t xml:space="preserve"> </w:t>
      </w:r>
      <w:r w:rsidRPr="008B3A6E">
        <w:rPr>
          <w:rFonts w:ascii="Arial" w:hAnsi="Arial" w:cs="Arial"/>
        </w:rPr>
        <w:t>Понуђач</w:t>
      </w:r>
    </w:p>
    <w:p w14:paraId="4CEB6038" w14:textId="4AD55B0F" w:rsidR="00460272" w:rsidRPr="00DC558D" w:rsidRDefault="00460272" w:rsidP="0013433C">
      <w:pPr>
        <w:pStyle w:val="BodyText"/>
        <w:tabs>
          <w:tab w:val="left" w:pos="5685"/>
        </w:tabs>
        <w:spacing w:line="360" w:lineRule="auto"/>
        <w:jc w:val="center"/>
        <w:rPr>
          <w:rFonts w:ascii="Arial" w:hAnsi="Arial" w:cs="Arial"/>
          <w:lang w:val="sr-Cyrl-RS"/>
        </w:rPr>
      </w:pPr>
      <w:r w:rsidRPr="008B3A6E">
        <w:rPr>
          <w:rFonts w:ascii="Arial" w:hAnsi="Arial" w:cs="Arial"/>
        </w:rPr>
        <w:t>________________</w:t>
      </w:r>
      <w:r w:rsidR="00DC558D">
        <w:rPr>
          <w:rFonts w:ascii="Arial" w:hAnsi="Arial" w:cs="Arial"/>
          <w:lang w:val="sr-Cyrl-RS"/>
        </w:rPr>
        <w:t>__</w:t>
      </w:r>
      <w:r w:rsidRPr="008B3A6E">
        <w:rPr>
          <w:rFonts w:ascii="Arial" w:hAnsi="Arial" w:cs="Arial"/>
        </w:rPr>
        <w:t xml:space="preserve">                                                             </w:t>
      </w:r>
      <w:r w:rsidR="007C41E3">
        <w:rPr>
          <w:rFonts w:ascii="Arial" w:hAnsi="Arial" w:cs="Arial"/>
          <w:lang w:val="sr-Latn-RS"/>
        </w:rPr>
        <w:t xml:space="preserve">  </w:t>
      </w:r>
      <w:r w:rsidRPr="008B3A6E">
        <w:rPr>
          <w:rFonts w:ascii="Arial" w:hAnsi="Arial" w:cs="Arial"/>
        </w:rPr>
        <w:t>_________________</w:t>
      </w:r>
      <w:r w:rsidR="00DC558D">
        <w:rPr>
          <w:rFonts w:ascii="Arial" w:hAnsi="Arial" w:cs="Arial"/>
          <w:lang w:val="sr-Cyrl-RS"/>
        </w:rPr>
        <w:t>__</w:t>
      </w:r>
    </w:p>
    <w:p w14:paraId="15A62CB0" w14:textId="77777777" w:rsidR="0013433C" w:rsidRDefault="0013433C" w:rsidP="0013433C">
      <w:pPr>
        <w:spacing w:before="120" w:after="120"/>
        <w:jc w:val="center"/>
        <w:rPr>
          <w:rFonts w:ascii="Arial" w:hAnsi="Arial"/>
          <w:b/>
          <w:lang w:val="sr-Cyrl-RS"/>
        </w:rPr>
        <w:sectPr w:rsidR="0013433C" w:rsidSect="0013433C">
          <w:pgSz w:w="16840" w:h="11907" w:orient="landscape" w:code="9"/>
          <w:pgMar w:top="1276" w:right="1134" w:bottom="992" w:left="851" w:header="709" w:footer="709" w:gutter="0"/>
          <w:cols w:space="708"/>
          <w:docGrid w:linePitch="360"/>
        </w:sectPr>
      </w:pPr>
    </w:p>
    <w:p w14:paraId="73E95844" w14:textId="77777777" w:rsidR="00B76A84" w:rsidRDefault="00B76A84" w:rsidP="00066258">
      <w:pPr>
        <w:spacing w:before="120" w:after="120"/>
        <w:rPr>
          <w:rFonts w:ascii="Arial" w:hAnsi="Arial"/>
          <w:b/>
          <w:lang w:val="sr-Cyrl-RS"/>
        </w:rPr>
      </w:pPr>
    </w:p>
    <w:p w14:paraId="59EC2229" w14:textId="77777777" w:rsidR="00066258" w:rsidRPr="00843D09" w:rsidRDefault="00066258" w:rsidP="00066258">
      <w:pPr>
        <w:spacing w:before="120" w:after="120"/>
        <w:rPr>
          <w:rFonts w:ascii="Arial" w:hAnsi="Arial"/>
          <w:b/>
          <w:lang w:val="sr-Cyrl-RS"/>
        </w:rPr>
      </w:pPr>
      <w:r w:rsidRPr="00843D09">
        <w:rPr>
          <w:rFonts w:ascii="Arial" w:hAnsi="Arial"/>
          <w:b/>
          <w:lang w:val="sr-Latn-CS"/>
        </w:rPr>
        <w:t>Упутство</w:t>
      </w:r>
      <w:r w:rsidRPr="00843D09">
        <w:rPr>
          <w:rFonts w:ascii="Arial" w:hAnsi="Arial"/>
          <w:b/>
        </w:rPr>
        <w:t xml:space="preserve"> </w:t>
      </w:r>
      <w:r w:rsidRPr="00843D09">
        <w:rPr>
          <w:rFonts w:ascii="Arial" w:hAnsi="Arial"/>
          <w:b/>
          <w:lang w:val="sr-Latn-CS"/>
        </w:rPr>
        <w:t xml:space="preserve"> за попуњавањ</w:t>
      </w:r>
      <w:r w:rsidRPr="00843D09">
        <w:rPr>
          <w:rFonts w:ascii="Arial" w:hAnsi="Arial"/>
          <w:b/>
        </w:rPr>
        <w:t>е</w:t>
      </w:r>
      <w:r w:rsidRPr="00843D09">
        <w:rPr>
          <w:rFonts w:ascii="Arial" w:hAnsi="Arial"/>
          <w:b/>
          <w:lang w:val="sr-Latn-CS"/>
        </w:rPr>
        <w:t xml:space="preserve"> </w:t>
      </w:r>
      <w:r w:rsidRPr="00843D09">
        <w:rPr>
          <w:rFonts w:ascii="Arial" w:hAnsi="Arial"/>
          <w:b/>
        </w:rPr>
        <w:t>обрасца структуре цене</w:t>
      </w:r>
    </w:p>
    <w:p w14:paraId="52E769AB" w14:textId="77777777" w:rsidR="002D1E7D" w:rsidRPr="00843D09" w:rsidRDefault="00695AF1" w:rsidP="00F7330A">
      <w:pPr>
        <w:tabs>
          <w:tab w:val="left" w:pos="992"/>
        </w:tabs>
        <w:suppressAutoHyphens/>
        <w:jc w:val="both"/>
        <w:rPr>
          <w:rFonts w:ascii="Arial" w:hAnsi="Arial" w:cs="Arial"/>
          <w:lang w:val="sr-Cyrl-RS"/>
        </w:rPr>
      </w:pPr>
      <w:r w:rsidRPr="00843D09">
        <w:rPr>
          <w:rFonts w:ascii="Arial" w:hAnsi="Arial" w:cs="Arial"/>
        </w:rPr>
        <w:t xml:space="preserve">Понуђач </w:t>
      </w:r>
      <w:r w:rsidR="00066258" w:rsidRPr="00843D09">
        <w:rPr>
          <w:rFonts w:ascii="Arial" w:hAnsi="Arial" w:cs="Arial"/>
        </w:rPr>
        <w:t>као саставни део понуд</w:t>
      </w:r>
      <w:r w:rsidRPr="00843D09">
        <w:rPr>
          <w:rFonts w:ascii="Arial" w:hAnsi="Arial" w:cs="Arial"/>
        </w:rPr>
        <w:t>е достав</w:t>
      </w:r>
      <w:r w:rsidRPr="00843D09">
        <w:rPr>
          <w:rFonts w:ascii="Arial" w:hAnsi="Arial" w:cs="Arial"/>
          <w:lang w:val="sr-Cyrl-RS"/>
        </w:rPr>
        <w:t>ља</w:t>
      </w:r>
      <w:r w:rsidR="00066258" w:rsidRPr="00843D09">
        <w:rPr>
          <w:rFonts w:ascii="Arial" w:hAnsi="Arial" w:cs="Arial"/>
        </w:rPr>
        <w:t xml:space="preserve"> попуњен, потписан и оверен образац</w:t>
      </w:r>
      <w:r w:rsidR="002D32D7" w:rsidRPr="00843D09">
        <w:rPr>
          <w:rFonts w:ascii="Arial" w:hAnsi="Arial" w:cs="Arial"/>
        </w:rPr>
        <w:t xml:space="preserve"> Стр</w:t>
      </w:r>
      <w:r w:rsidR="00FE66CE" w:rsidRPr="00843D09">
        <w:rPr>
          <w:rFonts w:ascii="Arial" w:hAnsi="Arial" w:cs="Arial"/>
        </w:rPr>
        <w:t xml:space="preserve">уктура цене (Образац </w:t>
      </w:r>
      <w:r w:rsidR="002D32D7" w:rsidRPr="00843D09">
        <w:rPr>
          <w:rFonts w:ascii="Arial" w:hAnsi="Arial" w:cs="Arial"/>
        </w:rPr>
        <w:t>2)</w:t>
      </w:r>
      <w:r w:rsidR="00066258" w:rsidRPr="00843D09">
        <w:rPr>
          <w:rFonts w:ascii="Arial" w:hAnsi="Arial" w:cs="Arial"/>
        </w:rPr>
        <w:t xml:space="preserve"> у складу са следећим објашњењима:</w:t>
      </w:r>
    </w:p>
    <w:p w14:paraId="12CD98BF" w14:textId="77777777" w:rsidR="002D1E7D" w:rsidRPr="00843D09" w:rsidRDefault="002D1E7D" w:rsidP="00F7330A">
      <w:pPr>
        <w:tabs>
          <w:tab w:val="left" w:pos="992"/>
        </w:tabs>
        <w:suppressAutoHyphens/>
        <w:jc w:val="both"/>
        <w:rPr>
          <w:rFonts w:ascii="Arial" w:hAnsi="Arial" w:cs="Arial"/>
          <w:lang w:val="sr-Cyrl-RS"/>
        </w:rPr>
      </w:pPr>
    </w:p>
    <w:p w14:paraId="74697FC5" w14:textId="77777777" w:rsidR="002D32D7" w:rsidRPr="00843D09" w:rsidRDefault="002D1E7D" w:rsidP="00F7330A">
      <w:pPr>
        <w:tabs>
          <w:tab w:val="left" w:pos="992"/>
        </w:tabs>
        <w:suppressAutoHyphens/>
        <w:jc w:val="both"/>
        <w:rPr>
          <w:rFonts w:ascii="Arial" w:hAnsi="Arial" w:cs="Arial"/>
          <w:lang w:val="sr-Cyrl-RS"/>
        </w:rPr>
      </w:pPr>
      <w:r w:rsidRPr="00843D09">
        <w:rPr>
          <w:rFonts w:ascii="Arial" w:hAnsi="Arial" w:cs="Arial"/>
          <w:lang w:val="sr-Cyrl-RS"/>
        </w:rPr>
        <w:t>Табела 1</w:t>
      </w:r>
      <w:r w:rsidR="007C0D69" w:rsidRPr="00843D09">
        <w:rPr>
          <w:rFonts w:ascii="Arial" w:hAnsi="Arial" w:cs="Arial"/>
          <w:lang w:val="sr-Latn-RS"/>
        </w:rPr>
        <w:t>.</w:t>
      </w:r>
      <w:r w:rsidRPr="00843D09">
        <w:rPr>
          <w:rFonts w:ascii="Arial" w:hAnsi="Arial" w:cs="Arial"/>
          <w:lang w:val="sr-Cyrl-RS"/>
        </w:rPr>
        <w:t xml:space="preserve"> се попуњава на следећи начин: </w:t>
      </w:r>
    </w:p>
    <w:p w14:paraId="0E57A51A" w14:textId="64237359" w:rsidR="00066258" w:rsidRPr="00843D09" w:rsidRDefault="00177DA5" w:rsidP="007F3AC2">
      <w:pPr>
        <w:tabs>
          <w:tab w:val="left" w:pos="992"/>
        </w:tabs>
        <w:suppressAutoHyphens/>
        <w:contextualSpacing/>
        <w:jc w:val="both"/>
        <w:rPr>
          <w:rFonts w:ascii="Arial" w:hAnsi="Arial" w:cs="Arial"/>
          <w:color w:val="FF0000"/>
          <w:lang w:val="sr-Cyrl-RS"/>
        </w:rPr>
      </w:pPr>
      <w:r w:rsidRPr="00843D09">
        <w:rPr>
          <w:rFonts w:ascii="Arial" w:hAnsi="Arial" w:cs="Arial"/>
        </w:rPr>
        <w:t>-</w:t>
      </w:r>
      <w:r w:rsidR="007C0D69" w:rsidRPr="00843D09">
        <w:rPr>
          <w:rFonts w:ascii="Arial" w:hAnsi="Arial" w:cs="Arial"/>
          <w:lang w:val="sr-Latn-RS"/>
        </w:rPr>
        <w:t xml:space="preserve"> </w:t>
      </w:r>
      <w:r w:rsidRPr="00843D09">
        <w:rPr>
          <w:rFonts w:ascii="Arial" w:hAnsi="Arial" w:cs="Arial"/>
        </w:rPr>
        <w:t xml:space="preserve"> у колону бр. </w:t>
      </w:r>
      <w:r w:rsidR="009B2C12" w:rsidRPr="00843D09">
        <w:rPr>
          <w:rFonts w:ascii="Arial" w:hAnsi="Arial" w:cs="Arial"/>
          <w:lang w:val="sr-Cyrl-RS"/>
        </w:rPr>
        <w:t>4</w:t>
      </w:r>
      <w:r w:rsidR="00066258" w:rsidRPr="00843D09">
        <w:rPr>
          <w:rFonts w:ascii="Arial" w:hAnsi="Arial" w:cs="Arial"/>
        </w:rPr>
        <w:t>.</w:t>
      </w:r>
      <w:r w:rsidRPr="00843D09">
        <w:rPr>
          <w:rFonts w:ascii="Arial" w:hAnsi="Arial" w:cs="Arial"/>
          <w:lang w:val="sr-Cyrl-RS"/>
        </w:rPr>
        <w:t xml:space="preserve"> уписује се јединична цена</w:t>
      </w:r>
      <w:r w:rsidR="00DB670E" w:rsidRPr="00843D09">
        <w:rPr>
          <w:rFonts w:ascii="Arial" w:hAnsi="Arial" w:cs="Arial"/>
          <w:lang w:val="sr-Cyrl-RS"/>
        </w:rPr>
        <w:t xml:space="preserve"> за</w:t>
      </w:r>
      <w:r w:rsidR="00542286" w:rsidRPr="00843D09">
        <w:rPr>
          <w:rFonts w:ascii="Arial" w:hAnsi="Arial" w:cs="Arial"/>
          <w:lang w:val="sr-Cyrl-RS"/>
        </w:rPr>
        <w:t xml:space="preserve"> </w:t>
      </w:r>
      <w:r w:rsidR="00DB670E" w:rsidRPr="00843D09">
        <w:rPr>
          <w:rFonts w:ascii="Arial" w:hAnsi="Arial" w:cs="Arial"/>
          <w:lang w:val="sr-Cyrl-RS"/>
        </w:rPr>
        <w:t xml:space="preserve">предметне </w:t>
      </w:r>
      <w:r w:rsidR="008B2DC6" w:rsidRPr="00843D09">
        <w:rPr>
          <w:rFonts w:ascii="Arial" w:hAnsi="Arial" w:cs="Arial"/>
          <w:lang w:val="sr-Cyrl-RS"/>
        </w:rPr>
        <w:t xml:space="preserve">услуге </w:t>
      </w:r>
      <w:r w:rsidRPr="00843D09">
        <w:rPr>
          <w:rFonts w:ascii="Arial" w:hAnsi="Arial" w:cs="Arial"/>
          <w:lang w:val="sr-Cyrl-RS"/>
        </w:rPr>
        <w:t>без ПДВ-а</w:t>
      </w:r>
      <w:r w:rsidR="007C0D69" w:rsidRPr="00843D09">
        <w:rPr>
          <w:rFonts w:ascii="Arial" w:hAnsi="Arial" w:cs="Arial"/>
          <w:lang w:val="sr-Latn-RS"/>
        </w:rPr>
        <w:t>,</w:t>
      </w:r>
      <w:r w:rsidR="004E4647" w:rsidRPr="00843D09">
        <w:rPr>
          <w:rFonts w:ascii="Arial" w:hAnsi="Arial" w:cs="Arial"/>
          <w:lang w:val="sr-Cyrl-RS"/>
        </w:rPr>
        <w:t xml:space="preserve"> </w:t>
      </w:r>
    </w:p>
    <w:p w14:paraId="536585B9" w14:textId="2910FF0F" w:rsidR="004E4647" w:rsidRPr="00843D09" w:rsidRDefault="00066258" w:rsidP="007F3AC2">
      <w:pPr>
        <w:tabs>
          <w:tab w:val="left" w:pos="992"/>
        </w:tabs>
        <w:suppressAutoHyphens/>
        <w:contextualSpacing/>
        <w:jc w:val="both"/>
        <w:rPr>
          <w:rFonts w:ascii="Arial" w:hAnsi="Arial" w:cs="Arial"/>
          <w:color w:val="FF0000"/>
          <w:lang w:val="sr-Cyrl-RS"/>
        </w:rPr>
      </w:pPr>
      <w:r w:rsidRPr="00843D09">
        <w:rPr>
          <w:rFonts w:ascii="Arial" w:hAnsi="Arial" w:cs="Arial"/>
        </w:rPr>
        <w:t xml:space="preserve">- </w:t>
      </w:r>
      <w:r w:rsidR="007C0D69" w:rsidRPr="00843D09">
        <w:rPr>
          <w:rFonts w:ascii="Arial" w:hAnsi="Arial" w:cs="Arial"/>
          <w:lang w:val="sr-Latn-RS"/>
        </w:rPr>
        <w:t xml:space="preserve"> </w:t>
      </w:r>
      <w:r w:rsidR="009B2C12" w:rsidRPr="00843D09">
        <w:rPr>
          <w:rFonts w:ascii="Arial" w:hAnsi="Arial" w:cs="Arial"/>
        </w:rPr>
        <w:t>у колону бр. 5</w:t>
      </w:r>
      <w:r w:rsidRPr="00843D09">
        <w:rPr>
          <w:rFonts w:ascii="Arial" w:hAnsi="Arial" w:cs="Arial"/>
        </w:rPr>
        <w:t xml:space="preserve">. уписује се јединична </w:t>
      </w:r>
      <w:r w:rsidR="00AF3A96" w:rsidRPr="00843D09">
        <w:rPr>
          <w:rFonts w:ascii="Arial" w:hAnsi="Arial" w:cs="Arial"/>
        </w:rPr>
        <w:t>цена</w:t>
      </w:r>
      <w:r w:rsidR="008B2DC6" w:rsidRPr="00843D09">
        <w:rPr>
          <w:rFonts w:ascii="Arial" w:hAnsi="Arial" w:cs="Arial"/>
          <w:lang w:val="sr-Cyrl-RS"/>
        </w:rPr>
        <w:t xml:space="preserve"> </w:t>
      </w:r>
      <w:r w:rsidR="00DB670E" w:rsidRPr="00843D09">
        <w:rPr>
          <w:rFonts w:ascii="Arial" w:hAnsi="Arial" w:cs="Arial"/>
          <w:lang w:val="sr-Cyrl-RS"/>
        </w:rPr>
        <w:t>предметне услуге</w:t>
      </w:r>
      <w:r w:rsidR="00AF3A96" w:rsidRPr="00843D09">
        <w:rPr>
          <w:rFonts w:ascii="Arial" w:hAnsi="Arial" w:cs="Arial"/>
        </w:rPr>
        <w:t xml:space="preserve"> </w:t>
      </w:r>
      <w:r w:rsidR="00AF3A96" w:rsidRPr="00843D09">
        <w:rPr>
          <w:rFonts w:ascii="Arial" w:hAnsi="Arial" w:cs="Arial"/>
          <w:lang w:val="sr-Cyrl-RS"/>
        </w:rPr>
        <w:t>са</w:t>
      </w:r>
      <w:r w:rsidR="00AF3A96" w:rsidRPr="00843D09">
        <w:rPr>
          <w:rFonts w:ascii="Arial" w:hAnsi="Arial" w:cs="Arial"/>
        </w:rPr>
        <w:t xml:space="preserve"> ПДВ-</w:t>
      </w:r>
      <w:r w:rsidR="00AF3A96" w:rsidRPr="00843D09">
        <w:rPr>
          <w:rFonts w:ascii="Arial" w:hAnsi="Arial" w:cs="Arial"/>
          <w:lang w:val="sr-Cyrl-RS"/>
        </w:rPr>
        <w:t>ом</w:t>
      </w:r>
      <w:r w:rsidR="007C0D69" w:rsidRPr="00843D09">
        <w:rPr>
          <w:rFonts w:ascii="Arial" w:hAnsi="Arial" w:cs="Arial"/>
          <w:lang w:val="sr-Latn-RS"/>
        </w:rPr>
        <w:t>,</w:t>
      </w:r>
      <w:r w:rsidR="004E4647" w:rsidRPr="00843D09">
        <w:rPr>
          <w:rFonts w:ascii="Arial" w:hAnsi="Arial" w:cs="Arial"/>
          <w:lang w:val="sr-Cyrl-RS"/>
        </w:rPr>
        <w:t xml:space="preserve"> </w:t>
      </w:r>
    </w:p>
    <w:p w14:paraId="78C7FBA5" w14:textId="257CF8A1" w:rsidR="00066258" w:rsidRPr="00843D09" w:rsidRDefault="002D1E7D" w:rsidP="007F3AC2">
      <w:pPr>
        <w:tabs>
          <w:tab w:val="left" w:pos="992"/>
        </w:tabs>
        <w:suppressAutoHyphens/>
        <w:contextualSpacing/>
        <w:jc w:val="both"/>
        <w:rPr>
          <w:rFonts w:ascii="Arial" w:hAnsi="Arial" w:cs="Arial"/>
        </w:rPr>
      </w:pPr>
      <w:r w:rsidRPr="00843D09">
        <w:rPr>
          <w:rFonts w:ascii="Arial" w:hAnsi="Arial" w:cs="Arial"/>
        </w:rPr>
        <w:t>-</w:t>
      </w:r>
      <w:r w:rsidR="007C0D69" w:rsidRPr="00843D09">
        <w:rPr>
          <w:rFonts w:ascii="Arial" w:hAnsi="Arial" w:cs="Arial"/>
          <w:lang w:val="sr-Cyrl-RS"/>
        </w:rPr>
        <w:t xml:space="preserve"> </w:t>
      </w:r>
      <w:r w:rsidR="00066258" w:rsidRPr="00843D09">
        <w:rPr>
          <w:rFonts w:ascii="Arial" w:hAnsi="Arial" w:cs="Arial"/>
        </w:rPr>
        <w:t>у</w:t>
      </w:r>
      <w:r w:rsidR="007F3AC2" w:rsidRPr="00843D09">
        <w:rPr>
          <w:rFonts w:ascii="Arial" w:hAnsi="Arial" w:cs="Arial"/>
        </w:rPr>
        <w:t xml:space="preserve"> колону бр. </w:t>
      </w:r>
      <w:r w:rsidR="009B2C12" w:rsidRPr="00843D09">
        <w:rPr>
          <w:rFonts w:ascii="Arial" w:hAnsi="Arial" w:cs="Arial"/>
        </w:rPr>
        <w:t>6</w:t>
      </w:r>
      <w:r w:rsidR="00AF3A96" w:rsidRPr="00843D09">
        <w:rPr>
          <w:rFonts w:ascii="Arial" w:hAnsi="Arial" w:cs="Arial"/>
        </w:rPr>
        <w:t xml:space="preserve">. уписује се </w:t>
      </w:r>
      <w:r w:rsidR="00542286" w:rsidRPr="00843D09">
        <w:rPr>
          <w:rFonts w:ascii="Arial" w:hAnsi="Arial" w:cs="Arial"/>
          <w:lang w:val="sr-Cyrl-RS"/>
        </w:rPr>
        <w:t xml:space="preserve">укупно понуђена </w:t>
      </w:r>
      <w:r w:rsidR="00066258" w:rsidRPr="00843D09">
        <w:rPr>
          <w:rFonts w:ascii="Arial" w:hAnsi="Arial" w:cs="Arial"/>
        </w:rPr>
        <w:t xml:space="preserve">цена </w:t>
      </w:r>
      <w:r w:rsidR="00542286" w:rsidRPr="00843D09">
        <w:rPr>
          <w:rFonts w:ascii="Arial" w:hAnsi="Arial" w:cs="Arial"/>
          <w:lang w:val="sr-Cyrl-RS"/>
        </w:rPr>
        <w:t>предметне услуге</w:t>
      </w:r>
      <w:r w:rsidR="00AF3A96" w:rsidRPr="00843D09">
        <w:rPr>
          <w:rFonts w:ascii="Arial" w:hAnsi="Arial" w:cs="Arial"/>
        </w:rPr>
        <w:t xml:space="preserve"> </w:t>
      </w:r>
      <w:r w:rsidR="00AF3A96" w:rsidRPr="00843D09">
        <w:rPr>
          <w:rFonts w:ascii="Arial" w:hAnsi="Arial" w:cs="Arial"/>
          <w:lang w:val="sr-Cyrl-RS"/>
        </w:rPr>
        <w:t>без ПДВ-а</w:t>
      </w:r>
      <w:r w:rsidR="004E4647" w:rsidRPr="00843D09">
        <w:rPr>
          <w:rFonts w:ascii="Arial" w:hAnsi="Arial" w:cs="Arial"/>
          <w:lang w:val="sr-Cyrl-RS"/>
        </w:rPr>
        <w:t xml:space="preserve">  </w:t>
      </w:r>
      <w:r w:rsidR="00FE66CE" w:rsidRPr="00843D09">
        <w:rPr>
          <w:rFonts w:ascii="Arial" w:hAnsi="Arial" w:cs="Arial"/>
        </w:rPr>
        <w:t>(</w:t>
      </w:r>
      <w:r w:rsidR="00AF3A96" w:rsidRPr="00843D09">
        <w:rPr>
          <w:rFonts w:ascii="Arial" w:hAnsi="Arial" w:cs="Arial"/>
        </w:rPr>
        <w:t xml:space="preserve">колона бр. </w:t>
      </w:r>
      <w:r w:rsidR="009B2C12" w:rsidRPr="00843D09">
        <w:rPr>
          <w:rFonts w:ascii="Arial" w:hAnsi="Arial" w:cs="Arial"/>
          <w:lang w:val="sr-Cyrl-RS"/>
        </w:rPr>
        <w:t>3</w:t>
      </w:r>
      <w:r w:rsidR="00AF3A96" w:rsidRPr="00843D09">
        <w:rPr>
          <w:rFonts w:ascii="Arial" w:hAnsi="Arial" w:cs="Arial"/>
        </w:rPr>
        <w:t xml:space="preserve"> х колона бр.</w:t>
      </w:r>
      <w:r w:rsidR="009B2C12" w:rsidRPr="00843D09">
        <w:rPr>
          <w:rFonts w:ascii="Arial" w:hAnsi="Arial" w:cs="Arial"/>
          <w:lang w:val="sr-Cyrl-RS"/>
        </w:rPr>
        <w:t>4</w:t>
      </w:r>
      <w:r w:rsidR="00066258" w:rsidRPr="00843D09">
        <w:rPr>
          <w:rFonts w:ascii="Arial" w:hAnsi="Arial" w:cs="Arial"/>
        </w:rPr>
        <w:t>)</w:t>
      </w:r>
    </w:p>
    <w:p w14:paraId="2B0DE94C" w14:textId="4D251EB1" w:rsidR="008B2DC6" w:rsidRPr="00843D09" w:rsidRDefault="009B2C12" w:rsidP="007F3AC2">
      <w:pPr>
        <w:tabs>
          <w:tab w:val="left" w:pos="992"/>
        </w:tabs>
        <w:suppressAutoHyphens/>
        <w:contextualSpacing/>
        <w:jc w:val="both"/>
        <w:rPr>
          <w:rFonts w:ascii="Arial" w:hAnsi="Arial" w:cs="Arial"/>
          <w:lang w:val="sr-Cyrl-RS"/>
        </w:rPr>
      </w:pPr>
      <w:r w:rsidRPr="00843D09">
        <w:rPr>
          <w:rFonts w:ascii="Arial" w:hAnsi="Arial" w:cs="Arial"/>
          <w:lang w:val="sr-Cyrl-RS"/>
        </w:rPr>
        <w:t>- у колону бр. 7</w:t>
      </w:r>
      <w:r w:rsidR="008B2DC6" w:rsidRPr="00843D09">
        <w:rPr>
          <w:rFonts w:ascii="Arial" w:hAnsi="Arial" w:cs="Arial"/>
          <w:lang w:val="sr-Cyrl-RS"/>
        </w:rPr>
        <w:t>. уписује се укупно понуђена цен</w:t>
      </w:r>
      <w:r w:rsidRPr="00843D09">
        <w:rPr>
          <w:rFonts w:ascii="Arial" w:hAnsi="Arial" w:cs="Arial"/>
          <w:lang w:val="sr-Cyrl-RS"/>
        </w:rPr>
        <w:t xml:space="preserve">а предметне услуге са ПДВ-ом </w:t>
      </w:r>
      <w:r w:rsidR="008B2DC6" w:rsidRPr="00843D09">
        <w:rPr>
          <w:rFonts w:ascii="Arial" w:hAnsi="Arial" w:cs="Arial"/>
          <w:lang w:val="sr-Cyrl-RS"/>
        </w:rPr>
        <w:t xml:space="preserve">(колона бр. </w:t>
      </w:r>
      <w:r w:rsidRPr="00843D09">
        <w:rPr>
          <w:rFonts w:ascii="Arial" w:hAnsi="Arial" w:cs="Arial"/>
          <w:lang w:val="sr-Cyrl-RS"/>
        </w:rPr>
        <w:t>3</w:t>
      </w:r>
      <w:r w:rsidR="008B2DC6" w:rsidRPr="00843D09">
        <w:rPr>
          <w:rFonts w:ascii="Arial" w:hAnsi="Arial" w:cs="Arial"/>
          <w:lang w:val="sr-Cyrl-RS"/>
        </w:rPr>
        <w:t xml:space="preserve"> х колона бр.</w:t>
      </w:r>
      <w:r w:rsidRPr="00843D09">
        <w:rPr>
          <w:rFonts w:ascii="Arial" w:hAnsi="Arial" w:cs="Arial"/>
          <w:lang w:val="sr-Cyrl-RS"/>
        </w:rPr>
        <w:t>5</w:t>
      </w:r>
      <w:r w:rsidR="008B2DC6" w:rsidRPr="00843D09">
        <w:rPr>
          <w:rFonts w:ascii="Arial" w:hAnsi="Arial" w:cs="Arial"/>
          <w:lang w:val="sr-Cyrl-RS"/>
        </w:rPr>
        <w:t>)</w:t>
      </w:r>
    </w:p>
    <w:p w14:paraId="4FBBC1EE" w14:textId="07A83B3A" w:rsidR="007C12A1" w:rsidRPr="00843D09" w:rsidRDefault="007C12A1" w:rsidP="007F3AC2">
      <w:pPr>
        <w:tabs>
          <w:tab w:val="left" w:pos="992"/>
        </w:tabs>
        <w:suppressAutoHyphens/>
        <w:contextualSpacing/>
        <w:jc w:val="both"/>
        <w:rPr>
          <w:rFonts w:ascii="Arial" w:hAnsi="Arial" w:cs="Arial"/>
          <w:lang w:val="sr-Cyrl-RS"/>
        </w:rPr>
      </w:pPr>
      <w:r w:rsidRPr="00843D09">
        <w:rPr>
          <w:rFonts w:ascii="Arial" w:hAnsi="Arial" w:cs="Arial"/>
          <w:lang w:val="sr-Cyrl-RS"/>
        </w:rPr>
        <w:t>-</w:t>
      </w:r>
      <w:r w:rsidRPr="00843D09">
        <w:t xml:space="preserve"> </w:t>
      </w:r>
      <w:r w:rsidRPr="00843D09">
        <w:rPr>
          <w:rFonts w:ascii="Arial" w:hAnsi="Arial" w:cs="Arial"/>
          <w:lang w:val="sr-Cyrl-RS"/>
        </w:rPr>
        <w:t>у ред I уписује се укупно понуђена цена за све позиције понуђених услу</w:t>
      </w:r>
      <w:r w:rsidR="009B2C12" w:rsidRPr="00843D09">
        <w:rPr>
          <w:rFonts w:ascii="Arial" w:hAnsi="Arial" w:cs="Arial"/>
          <w:lang w:val="sr-Cyrl-RS"/>
        </w:rPr>
        <w:t>га без ПДВ-а (збир колоне бр. 6</w:t>
      </w:r>
      <w:r w:rsidRPr="00843D09">
        <w:rPr>
          <w:rFonts w:ascii="Arial" w:hAnsi="Arial" w:cs="Arial"/>
          <w:lang w:val="sr-Cyrl-RS"/>
        </w:rPr>
        <w:t>)</w:t>
      </w:r>
    </w:p>
    <w:p w14:paraId="710B9F93" w14:textId="77777777" w:rsidR="00F752E0" w:rsidRPr="00843D09" w:rsidRDefault="007C0D69" w:rsidP="007F3AC2">
      <w:pPr>
        <w:tabs>
          <w:tab w:val="left" w:pos="992"/>
        </w:tabs>
        <w:suppressAutoHyphens/>
        <w:contextualSpacing/>
        <w:jc w:val="both"/>
        <w:rPr>
          <w:rFonts w:ascii="Arial" w:hAnsi="Arial"/>
          <w:lang w:val="sr-Cyrl-RS"/>
        </w:rPr>
      </w:pPr>
      <w:r w:rsidRPr="00843D09">
        <w:rPr>
          <w:rFonts w:ascii="Arial" w:hAnsi="Arial" w:cs="Arial"/>
          <w:lang w:val="sr-Latn-RS"/>
        </w:rPr>
        <w:t xml:space="preserve">-  </w:t>
      </w:r>
      <w:r w:rsidRPr="00843D09">
        <w:rPr>
          <w:rFonts w:ascii="Arial" w:hAnsi="Arial" w:cs="Arial"/>
          <w:lang w:val="sr-Cyrl-RS"/>
        </w:rPr>
        <w:t xml:space="preserve">у ред </w:t>
      </w:r>
      <w:r w:rsidRPr="00843D09">
        <w:rPr>
          <w:rFonts w:ascii="Arial" w:hAnsi="Arial"/>
          <w:lang w:val="sr-Latn-RS"/>
        </w:rPr>
        <w:t>II</w:t>
      </w:r>
      <w:r w:rsidRPr="00843D09">
        <w:rPr>
          <w:rFonts w:ascii="Arial" w:hAnsi="Arial"/>
          <w:lang w:val="sr-Cyrl-RS"/>
        </w:rPr>
        <w:t xml:space="preserve"> уписује се укупан износ ПДВ-а</w:t>
      </w:r>
      <w:r w:rsidR="00E30545" w:rsidRPr="00843D09">
        <w:rPr>
          <w:rFonts w:ascii="Arial" w:hAnsi="Arial"/>
          <w:lang w:val="sr-Cyrl-RS"/>
        </w:rPr>
        <w:t xml:space="preserve"> (ред бр. I х 20%)</w:t>
      </w:r>
      <w:r w:rsidRPr="00843D09">
        <w:rPr>
          <w:rFonts w:ascii="Arial" w:hAnsi="Arial"/>
          <w:lang w:val="sr-Cyrl-RS"/>
        </w:rPr>
        <w:t>,</w:t>
      </w:r>
    </w:p>
    <w:p w14:paraId="65F5BB9E" w14:textId="77777777" w:rsidR="007C0D69" w:rsidRPr="00843D09" w:rsidRDefault="007C0D69" w:rsidP="007F3AC2">
      <w:pPr>
        <w:tabs>
          <w:tab w:val="left" w:pos="992"/>
        </w:tabs>
        <w:suppressAutoHyphens/>
        <w:contextualSpacing/>
        <w:jc w:val="both"/>
        <w:rPr>
          <w:rFonts w:ascii="Arial" w:hAnsi="Arial" w:cs="Arial"/>
          <w:lang w:val="sr-Latn-RS"/>
        </w:rPr>
      </w:pPr>
      <w:r w:rsidRPr="00843D09">
        <w:rPr>
          <w:rFonts w:ascii="Arial" w:hAnsi="Arial"/>
          <w:lang w:val="sr-Cyrl-RS"/>
        </w:rPr>
        <w:t xml:space="preserve">-  у ред </w:t>
      </w:r>
      <w:r w:rsidRPr="00843D09">
        <w:rPr>
          <w:rFonts w:ascii="Arial" w:hAnsi="Arial"/>
          <w:lang w:val="sr-Latn-RS"/>
        </w:rPr>
        <w:t>III</w:t>
      </w:r>
      <w:r w:rsidRPr="00843D09">
        <w:rPr>
          <w:rFonts w:ascii="Arial" w:hAnsi="Arial"/>
          <w:lang w:val="sr-Cyrl-RS"/>
        </w:rPr>
        <w:t xml:space="preserve"> уписује се укупна цена са ПДВ-ом (</w:t>
      </w:r>
      <w:r w:rsidRPr="00843D09">
        <w:rPr>
          <w:rFonts w:ascii="Arial" w:hAnsi="Arial" w:cs="Arial"/>
          <w:lang w:val="sr-Cyrl-RS"/>
        </w:rPr>
        <w:t>збир реда</w:t>
      </w:r>
      <w:r w:rsidRPr="00843D09">
        <w:rPr>
          <w:rFonts w:ascii="Arial" w:hAnsi="Arial" w:cs="Arial"/>
          <w:lang w:val="sr-Latn-RS"/>
        </w:rPr>
        <w:t xml:space="preserve"> I</w:t>
      </w:r>
      <w:r w:rsidRPr="00843D09">
        <w:rPr>
          <w:rFonts w:ascii="Arial" w:hAnsi="Arial" w:cs="Arial"/>
          <w:lang w:val="sr-Cyrl-RS"/>
        </w:rPr>
        <w:t xml:space="preserve"> и реда</w:t>
      </w:r>
      <w:r w:rsidRPr="00843D09">
        <w:rPr>
          <w:rFonts w:ascii="Arial" w:hAnsi="Arial" w:cs="Arial"/>
          <w:lang w:val="sr-Latn-RS"/>
        </w:rPr>
        <w:t xml:space="preserve"> II),</w:t>
      </w:r>
    </w:p>
    <w:p w14:paraId="1F2B87EC" w14:textId="77777777" w:rsidR="00750773" w:rsidRPr="00843D09" w:rsidRDefault="00750773" w:rsidP="007F3AC2">
      <w:pPr>
        <w:tabs>
          <w:tab w:val="left" w:pos="992"/>
        </w:tabs>
        <w:suppressAutoHyphens/>
        <w:contextualSpacing/>
        <w:jc w:val="both"/>
        <w:rPr>
          <w:rFonts w:ascii="Arial" w:hAnsi="Arial" w:cs="Arial"/>
          <w:lang w:val="sr-Cyrl-RS"/>
        </w:rPr>
      </w:pPr>
    </w:p>
    <w:p w14:paraId="640A354F" w14:textId="77777777" w:rsidR="00066258" w:rsidRPr="00843D09" w:rsidRDefault="00066258" w:rsidP="005B44DC">
      <w:pPr>
        <w:numPr>
          <w:ilvl w:val="0"/>
          <w:numId w:val="13"/>
        </w:numPr>
        <w:tabs>
          <w:tab w:val="left" w:pos="992"/>
        </w:tabs>
        <w:suppressAutoHyphens/>
        <w:contextualSpacing/>
        <w:jc w:val="both"/>
        <w:rPr>
          <w:rFonts w:ascii="Arial" w:hAnsi="Arial" w:cs="Arial"/>
          <w:lang w:val="sr-Cyrl-RS"/>
        </w:rPr>
      </w:pPr>
      <w:r w:rsidRPr="00843D09">
        <w:rPr>
          <w:rFonts w:ascii="Arial" w:hAnsi="Arial" w:cs="Arial"/>
        </w:rPr>
        <w:t>на место предвиђено за место и датум уписује се место и датум попуњавања</w:t>
      </w:r>
    </w:p>
    <w:p w14:paraId="76AC09F6" w14:textId="77777777" w:rsidR="00066258" w:rsidRPr="00843D09" w:rsidRDefault="00AF3A96" w:rsidP="007F3AC2">
      <w:pPr>
        <w:tabs>
          <w:tab w:val="left" w:pos="992"/>
        </w:tabs>
        <w:suppressAutoHyphens/>
        <w:contextualSpacing/>
        <w:jc w:val="both"/>
        <w:rPr>
          <w:rFonts w:ascii="Arial" w:hAnsi="Arial" w:cs="Arial"/>
        </w:rPr>
      </w:pPr>
      <w:r w:rsidRPr="00843D09">
        <w:rPr>
          <w:rFonts w:ascii="Arial" w:hAnsi="Arial" w:cs="Arial"/>
          <w:lang w:val="sr-Cyrl-RS"/>
        </w:rPr>
        <w:t xml:space="preserve">  </w:t>
      </w:r>
      <w:r w:rsidR="00066258" w:rsidRPr="00843D09">
        <w:rPr>
          <w:rFonts w:ascii="Arial" w:hAnsi="Arial" w:cs="Arial"/>
        </w:rPr>
        <w:t>обрасца структуре цене.</w:t>
      </w:r>
    </w:p>
    <w:p w14:paraId="410722A5" w14:textId="77777777" w:rsidR="00066258" w:rsidRPr="00843D09" w:rsidRDefault="00066258" w:rsidP="005B44DC">
      <w:pPr>
        <w:numPr>
          <w:ilvl w:val="0"/>
          <w:numId w:val="13"/>
        </w:numPr>
        <w:tabs>
          <w:tab w:val="left" w:pos="992"/>
        </w:tabs>
        <w:suppressAutoHyphens/>
        <w:contextualSpacing/>
        <w:jc w:val="both"/>
        <w:rPr>
          <w:rFonts w:ascii="Arial" w:hAnsi="Arial" w:cs="Arial"/>
          <w:lang w:val="sr-Cyrl-RS"/>
        </w:rPr>
      </w:pPr>
      <w:r w:rsidRPr="00843D09">
        <w:rPr>
          <w:rFonts w:ascii="Arial" w:hAnsi="Arial" w:cs="Arial"/>
        </w:rPr>
        <w:t>на  место пред</w:t>
      </w:r>
      <w:r w:rsidR="00AF3A96" w:rsidRPr="00843D09">
        <w:rPr>
          <w:rFonts w:ascii="Arial" w:hAnsi="Arial" w:cs="Arial"/>
        </w:rPr>
        <w:t>виђено за печат и потпис понуђач</w:t>
      </w:r>
      <w:r w:rsidRPr="00843D09">
        <w:rPr>
          <w:rFonts w:ascii="Arial" w:hAnsi="Arial" w:cs="Arial"/>
        </w:rPr>
        <w:t xml:space="preserve"> печатом</w:t>
      </w:r>
      <w:r w:rsidR="00AF3A96" w:rsidRPr="00843D09">
        <w:rPr>
          <w:rFonts w:ascii="Arial" w:hAnsi="Arial" w:cs="Arial"/>
          <w:lang w:val="sr-Cyrl-RS"/>
        </w:rPr>
        <w:t xml:space="preserve"> оверава и потписује </w:t>
      </w:r>
    </w:p>
    <w:p w14:paraId="49C8EC95" w14:textId="77777777" w:rsidR="000F21CD" w:rsidRPr="00843D09" w:rsidRDefault="00AF3A96" w:rsidP="007F3AC2">
      <w:pPr>
        <w:tabs>
          <w:tab w:val="left" w:pos="992"/>
        </w:tabs>
        <w:suppressAutoHyphens/>
        <w:contextualSpacing/>
        <w:jc w:val="both"/>
        <w:rPr>
          <w:rFonts w:ascii="Arial" w:hAnsi="Arial" w:cs="Arial"/>
        </w:rPr>
      </w:pPr>
      <w:r w:rsidRPr="00843D09">
        <w:rPr>
          <w:rFonts w:ascii="Arial" w:hAnsi="Arial" w:cs="Arial"/>
          <w:lang w:val="sr-Cyrl-RS"/>
        </w:rPr>
        <w:t xml:space="preserve">  </w:t>
      </w:r>
      <w:r w:rsidR="00066258" w:rsidRPr="00843D09">
        <w:rPr>
          <w:rFonts w:ascii="Arial" w:hAnsi="Arial" w:cs="Arial"/>
        </w:rPr>
        <w:t>образац структуре цене.</w:t>
      </w:r>
    </w:p>
    <w:p w14:paraId="3C28E566" w14:textId="77777777" w:rsidR="00D378F0" w:rsidRPr="00843D09" w:rsidRDefault="00D378F0" w:rsidP="007F3AC2">
      <w:pPr>
        <w:tabs>
          <w:tab w:val="left" w:pos="992"/>
        </w:tabs>
        <w:suppressAutoHyphens/>
        <w:contextualSpacing/>
        <w:jc w:val="both"/>
        <w:rPr>
          <w:rFonts w:ascii="Arial" w:hAnsi="Arial"/>
          <w:i/>
          <w:lang w:val="sr-Cyrl-RS"/>
        </w:rPr>
      </w:pPr>
    </w:p>
    <w:p w14:paraId="07F548A9" w14:textId="77777777" w:rsidR="00795920" w:rsidRDefault="00795920" w:rsidP="007F3AC2">
      <w:pPr>
        <w:tabs>
          <w:tab w:val="left" w:pos="992"/>
        </w:tabs>
        <w:suppressAutoHyphens/>
        <w:contextualSpacing/>
        <w:jc w:val="both"/>
        <w:rPr>
          <w:rFonts w:ascii="Arial" w:hAnsi="Arial"/>
          <w:i/>
          <w:lang w:val="sr-Cyrl-RS"/>
        </w:rPr>
      </w:pPr>
    </w:p>
    <w:p w14:paraId="67F11D43" w14:textId="77777777" w:rsidR="00795920" w:rsidRDefault="00795920" w:rsidP="007F3AC2">
      <w:pPr>
        <w:tabs>
          <w:tab w:val="left" w:pos="992"/>
        </w:tabs>
        <w:suppressAutoHyphens/>
        <w:contextualSpacing/>
        <w:jc w:val="both"/>
        <w:rPr>
          <w:rFonts w:ascii="Arial" w:hAnsi="Arial"/>
          <w:i/>
          <w:lang w:val="sr-Cyrl-RS"/>
        </w:rPr>
      </w:pPr>
    </w:p>
    <w:p w14:paraId="27FC7114" w14:textId="77777777" w:rsidR="001357DC" w:rsidRDefault="001357DC" w:rsidP="007F3AC2">
      <w:pPr>
        <w:tabs>
          <w:tab w:val="left" w:pos="992"/>
        </w:tabs>
        <w:suppressAutoHyphens/>
        <w:contextualSpacing/>
        <w:jc w:val="both"/>
        <w:rPr>
          <w:rFonts w:ascii="Arial" w:hAnsi="Arial"/>
          <w:i/>
          <w:lang w:val="sr-Cyrl-RS"/>
        </w:rPr>
      </w:pPr>
    </w:p>
    <w:p w14:paraId="1A8AC8A9" w14:textId="77777777" w:rsidR="001357DC" w:rsidRDefault="001357DC" w:rsidP="007F3AC2">
      <w:pPr>
        <w:tabs>
          <w:tab w:val="left" w:pos="992"/>
        </w:tabs>
        <w:suppressAutoHyphens/>
        <w:contextualSpacing/>
        <w:jc w:val="both"/>
        <w:rPr>
          <w:rFonts w:ascii="Arial" w:hAnsi="Arial"/>
          <w:i/>
          <w:lang w:val="sr-Cyrl-RS"/>
        </w:rPr>
      </w:pPr>
    </w:p>
    <w:p w14:paraId="5940BE4E" w14:textId="77777777" w:rsidR="001357DC" w:rsidRDefault="001357DC" w:rsidP="007F3AC2">
      <w:pPr>
        <w:tabs>
          <w:tab w:val="left" w:pos="992"/>
        </w:tabs>
        <w:suppressAutoHyphens/>
        <w:contextualSpacing/>
        <w:jc w:val="both"/>
        <w:rPr>
          <w:rFonts w:ascii="Arial" w:hAnsi="Arial"/>
          <w:i/>
          <w:lang w:val="sr-Cyrl-RS"/>
        </w:rPr>
      </w:pPr>
    </w:p>
    <w:p w14:paraId="23D1980B" w14:textId="77777777" w:rsidR="001357DC" w:rsidRDefault="001357DC" w:rsidP="007F3AC2">
      <w:pPr>
        <w:tabs>
          <w:tab w:val="left" w:pos="992"/>
        </w:tabs>
        <w:suppressAutoHyphens/>
        <w:contextualSpacing/>
        <w:jc w:val="both"/>
        <w:rPr>
          <w:rFonts w:ascii="Arial" w:hAnsi="Arial"/>
          <w:i/>
          <w:lang w:val="sr-Cyrl-RS"/>
        </w:rPr>
      </w:pPr>
    </w:p>
    <w:p w14:paraId="3AC2B271" w14:textId="77777777" w:rsidR="001357DC" w:rsidRDefault="001357DC" w:rsidP="007F3AC2">
      <w:pPr>
        <w:tabs>
          <w:tab w:val="left" w:pos="992"/>
        </w:tabs>
        <w:suppressAutoHyphens/>
        <w:contextualSpacing/>
        <w:jc w:val="both"/>
        <w:rPr>
          <w:rFonts w:ascii="Arial" w:hAnsi="Arial"/>
          <w:i/>
          <w:lang w:val="sr-Cyrl-RS"/>
        </w:rPr>
      </w:pPr>
    </w:p>
    <w:p w14:paraId="5A4467B9" w14:textId="77777777" w:rsidR="001357DC" w:rsidRDefault="001357DC" w:rsidP="007F3AC2">
      <w:pPr>
        <w:tabs>
          <w:tab w:val="left" w:pos="992"/>
        </w:tabs>
        <w:suppressAutoHyphens/>
        <w:contextualSpacing/>
        <w:jc w:val="both"/>
        <w:rPr>
          <w:rFonts w:ascii="Arial" w:hAnsi="Arial"/>
          <w:i/>
          <w:lang w:val="sr-Cyrl-RS"/>
        </w:rPr>
      </w:pPr>
    </w:p>
    <w:p w14:paraId="0D4C19C6" w14:textId="77777777" w:rsidR="001357DC" w:rsidRDefault="001357DC" w:rsidP="007F3AC2">
      <w:pPr>
        <w:tabs>
          <w:tab w:val="left" w:pos="992"/>
        </w:tabs>
        <w:suppressAutoHyphens/>
        <w:contextualSpacing/>
        <w:jc w:val="both"/>
        <w:rPr>
          <w:rFonts w:ascii="Arial" w:hAnsi="Arial"/>
          <w:i/>
          <w:lang w:val="sr-Cyrl-RS"/>
        </w:rPr>
      </w:pPr>
    </w:p>
    <w:p w14:paraId="3B85742E" w14:textId="77777777" w:rsidR="001357DC" w:rsidRDefault="001357DC" w:rsidP="007F3AC2">
      <w:pPr>
        <w:tabs>
          <w:tab w:val="left" w:pos="992"/>
        </w:tabs>
        <w:suppressAutoHyphens/>
        <w:contextualSpacing/>
        <w:jc w:val="both"/>
        <w:rPr>
          <w:rFonts w:ascii="Arial" w:hAnsi="Arial"/>
          <w:i/>
          <w:lang w:val="sr-Cyrl-RS"/>
        </w:rPr>
      </w:pPr>
    </w:p>
    <w:p w14:paraId="09C6EBD8" w14:textId="77777777" w:rsidR="001357DC" w:rsidRDefault="001357DC" w:rsidP="007F3AC2">
      <w:pPr>
        <w:tabs>
          <w:tab w:val="left" w:pos="992"/>
        </w:tabs>
        <w:suppressAutoHyphens/>
        <w:contextualSpacing/>
        <w:jc w:val="both"/>
        <w:rPr>
          <w:rFonts w:ascii="Arial" w:hAnsi="Arial"/>
          <w:i/>
          <w:lang w:val="sr-Cyrl-RS"/>
        </w:rPr>
      </w:pPr>
    </w:p>
    <w:p w14:paraId="2F527CDC" w14:textId="77777777" w:rsidR="001357DC" w:rsidRDefault="001357DC" w:rsidP="007F3AC2">
      <w:pPr>
        <w:tabs>
          <w:tab w:val="left" w:pos="992"/>
        </w:tabs>
        <w:suppressAutoHyphens/>
        <w:contextualSpacing/>
        <w:jc w:val="both"/>
        <w:rPr>
          <w:rFonts w:ascii="Arial" w:hAnsi="Arial"/>
          <w:i/>
          <w:lang w:val="sr-Cyrl-RS"/>
        </w:rPr>
      </w:pPr>
    </w:p>
    <w:p w14:paraId="0A8CD107" w14:textId="77777777" w:rsidR="001357DC" w:rsidRDefault="001357DC" w:rsidP="007F3AC2">
      <w:pPr>
        <w:tabs>
          <w:tab w:val="left" w:pos="992"/>
        </w:tabs>
        <w:suppressAutoHyphens/>
        <w:contextualSpacing/>
        <w:jc w:val="both"/>
        <w:rPr>
          <w:rFonts w:ascii="Arial" w:hAnsi="Arial"/>
          <w:i/>
          <w:lang w:val="sr-Cyrl-RS"/>
        </w:rPr>
      </w:pPr>
    </w:p>
    <w:p w14:paraId="573BA97F" w14:textId="77777777" w:rsidR="001357DC" w:rsidRDefault="001357DC" w:rsidP="007F3AC2">
      <w:pPr>
        <w:tabs>
          <w:tab w:val="left" w:pos="992"/>
        </w:tabs>
        <w:suppressAutoHyphens/>
        <w:contextualSpacing/>
        <w:jc w:val="both"/>
        <w:rPr>
          <w:rFonts w:ascii="Arial" w:hAnsi="Arial"/>
          <w:i/>
          <w:lang w:val="sr-Cyrl-RS"/>
        </w:rPr>
      </w:pPr>
    </w:p>
    <w:p w14:paraId="26E25092" w14:textId="77777777" w:rsidR="001357DC" w:rsidRDefault="001357DC" w:rsidP="007F3AC2">
      <w:pPr>
        <w:tabs>
          <w:tab w:val="left" w:pos="992"/>
        </w:tabs>
        <w:suppressAutoHyphens/>
        <w:contextualSpacing/>
        <w:jc w:val="both"/>
        <w:rPr>
          <w:rFonts w:ascii="Arial" w:hAnsi="Arial"/>
          <w:i/>
          <w:lang w:val="sr-Cyrl-RS"/>
        </w:rPr>
      </w:pPr>
    </w:p>
    <w:p w14:paraId="5339A5F0" w14:textId="77777777" w:rsidR="001357DC" w:rsidRDefault="001357DC" w:rsidP="007F3AC2">
      <w:pPr>
        <w:tabs>
          <w:tab w:val="left" w:pos="992"/>
        </w:tabs>
        <w:suppressAutoHyphens/>
        <w:contextualSpacing/>
        <w:jc w:val="both"/>
        <w:rPr>
          <w:rFonts w:ascii="Arial" w:hAnsi="Arial"/>
          <w:i/>
          <w:lang w:val="sr-Cyrl-RS"/>
        </w:rPr>
      </w:pPr>
    </w:p>
    <w:p w14:paraId="659FCB2A" w14:textId="77777777" w:rsidR="001357DC" w:rsidRDefault="001357DC" w:rsidP="007F3AC2">
      <w:pPr>
        <w:tabs>
          <w:tab w:val="left" w:pos="992"/>
        </w:tabs>
        <w:suppressAutoHyphens/>
        <w:contextualSpacing/>
        <w:jc w:val="both"/>
        <w:rPr>
          <w:rFonts w:ascii="Arial" w:hAnsi="Arial"/>
          <w:i/>
          <w:lang w:val="sr-Cyrl-RS"/>
        </w:rPr>
      </w:pPr>
    </w:p>
    <w:p w14:paraId="3E420870" w14:textId="77777777" w:rsidR="001357DC" w:rsidRDefault="001357DC" w:rsidP="007F3AC2">
      <w:pPr>
        <w:tabs>
          <w:tab w:val="left" w:pos="992"/>
        </w:tabs>
        <w:suppressAutoHyphens/>
        <w:contextualSpacing/>
        <w:jc w:val="both"/>
        <w:rPr>
          <w:rFonts w:ascii="Arial" w:hAnsi="Arial"/>
          <w:i/>
          <w:lang w:val="sr-Cyrl-RS"/>
        </w:rPr>
      </w:pPr>
    </w:p>
    <w:p w14:paraId="064A8609" w14:textId="77777777" w:rsidR="001357DC" w:rsidRDefault="001357DC" w:rsidP="007F3AC2">
      <w:pPr>
        <w:tabs>
          <w:tab w:val="left" w:pos="992"/>
        </w:tabs>
        <w:suppressAutoHyphens/>
        <w:contextualSpacing/>
        <w:jc w:val="both"/>
        <w:rPr>
          <w:rFonts w:ascii="Arial" w:hAnsi="Arial"/>
          <w:i/>
          <w:lang w:val="sr-Cyrl-RS"/>
        </w:rPr>
      </w:pPr>
    </w:p>
    <w:p w14:paraId="7404B679" w14:textId="77777777" w:rsidR="001357DC" w:rsidRDefault="001357DC" w:rsidP="007F3AC2">
      <w:pPr>
        <w:tabs>
          <w:tab w:val="left" w:pos="992"/>
        </w:tabs>
        <w:suppressAutoHyphens/>
        <w:contextualSpacing/>
        <w:jc w:val="both"/>
        <w:rPr>
          <w:rFonts w:ascii="Arial" w:hAnsi="Arial"/>
          <w:i/>
          <w:lang w:val="sr-Cyrl-RS"/>
        </w:rPr>
      </w:pPr>
    </w:p>
    <w:p w14:paraId="73D92A6D" w14:textId="77777777" w:rsidR="001357DC" w:rsidRDefault="001357DC" w:rsidP="007F3AC2">
      <w:pPr>
        <w:tabs>
          <w:tab w:val="left" w:pos="992"/>
        </w:tabs>
        <w:suppressAutoHyphens/>
        <w:contextualSpacing/>
        <w:jc w:val="both"/>
        <w:rPr>
          <w:rFonts w:ascii="Arial" w:hAnsi="Arial"/>
          <w:i/>
          <w:lang w:val="sr-Cyrl-RS"/>
        </w:rPr>
      </w:pPr>
    </w:p>
    <w:p w14:paraId="6D3D9C25" w14:textId="77777777" w:rsidR="001357DC" w:rsidRDefault="001357DC" w:rsidP="007F3AC2">
      <w:pPr>
        <w:tabs>
          <w:tab w:val="left" w:pos="992"/>
        </w:tabs>
        <w:suppressAutoHyphens/>
        <w:contextualSpacing/>
        <w:jc w:val="both"/>
        <w:rPr>
          <w:rFonts w:ascii="Arial" w:hAnsi="Arial"/>
          <w:i/>
          <w:lang w:val="sr-Cyrl-RS"/>
        </w:rPr>
      </w:pPr>
    </w:p>
    <w:p w14:paraId="6F9C1DB7" w14:textId="77777777" w:rsidR="001357DC" w:rsidRDefault="001357DC" w:rsidP="007F3AC2">
      <w:pPr>
        <w:tabs>
          <w:tab w:val="left" w:pos="992"/>
        </w:tabs>
        <w:suppressAutoHyphens/>
        <w:contextualSpacing/>
        <w:jc w:val="both"/>
        <w:rPr>
          <w:rFonts w:ascii="Arial" w:hAnsi="Arial"/>
          <w:i/>
          <w:lang w:val="sr-Cyrl-RS"/>
        </w:rPr>
      </w:pPr>
    </w:p>
    <w:p w14:paraId="532CF36F" w14:textId="77777777" w:rsidR="001357DC" w:rsidRDefault="001357DC" w:rsidP="007F3AC2">
      <w:pPr>
        <w:tabs>
          <w:tab w:val="left" w:pos="992"/>
        </w:tabs>
        <w:suppressAutoHyphens/>
        <w:contextualSpacing/>
        <w:jc w:val="both"/>
        <w:rPr>
          <w:rFonts w:ascii="Arial" w:hAnsi="Arial"/>
          <w:i/>
          <w:lang w:val="sr-Cyrl-RS"/>
        </w:rPr>
      </w:pPr>
    </w:p>
    <w:p w14:paraId="7E83D033" w14:textId="77777777" w:rsidR="001357DC" w:rsidRDefault="001357DC" w:rsidP="007F3AC2">
      <w:pPr>
        <w:tabs>
          <w:tab w:val="left" w:pos="992"/>
        </w:tabs>
        <w:suppressAutoHyphens/>
        <w:contextualSpacing/>
        <w:jc w:val="both"/>
        <w:rPr>
          <w:rFonts w:ascii="Arial" w:hAnsi="Arial"/>
          <w:i/>
          <w:lang w:val="sr-Cyrl-RS"/>
        </w:rPr>
      </w:pPr>
    </w:p>
    <w:p w14:paraId="21D71D6E" w14:textId="77777777" w:rsidR="001357DC" w:rsidRDefault="001357DC" w:rsidP="007F3AC2">
      <w:pPr>
        <w:tabs>
          <w:tab w:val="left" w:pos="992"/>
        </w:tabs>
        <w:suppressAutoHyphens/>
        <w:contextualSpacing/>
        <w:jc w:val="both"/>
        <w:rPr>
          <w:rFonts w:ascii="Arial" w:hAnsi="Arial"/>
          <w:i/>
          <w:lang w:val="sr-Cyrl-RS"/>
        </w:rPr>
      </w:pPr>
    </w:p>
    <w:p w14:paraId="5490C3D3" w14:textId="77777777" w:rsidR="001357DC" w:rsidRDefault="001357DC" w:rsidP="007F3AC2">
      <w:pPr>
        <w:tabs>
          <w:tab w:val="left" w:pos="992"/>
        </w:tabs>
        <w:suppressAutoHyphens/>
        <w:contextualSpacing/>
        <w:jc w:val="both"/>
        <w:rPr>
          <w:rFonts w:ascii="Arial" w:hAnsi="Arial"/>
          <w:i/>
          <w:lang w:val="sr-Cyrl-RS"/>
        </w:rPr>
      </w:pPr>
    </w:p>
    <w:p w14:paraId="50B55EB3" w14:textId="77777777" w:rsidR="00AF18CC" w:rsidRDefault="00AF18CC" w:rsidP="007F3AC2">
      <w:pPr>
        <w:tabs>
          <w:tab w:val="left" w:pos="992"/>
        </w:tabs>
        <w:suppressAutoHyphens/>
        <w:contextualSpacing/>
        <w:jc w:val="both"/>
        <w:rPr>
          <w:rFonts w:ascii="Arial" w:hAnsi="Arial"/>
          <w:i/>
          <w:lang w:val="sr-Cyrl-RS"/>
        </w:rPr>
      </w:pPr>
    </w:p>
    <w:p w14:paraId="58FEEC31" w14:textId="77777777" w:rsidR="009648CC" w:rsidRDefault="009648CC" w:rsidP="007F3AC2">
      <w:pPr>
        <w:tabs>
          <w:tab w:val="left" w:pos="992"/>
        </w:tabs>
        <w:suppressAutoHyphens/>
        <w:contextualSpacing/>
        <w:jc w:val="both"/>
        <w:rPr>
          <w:rFonts w:ascii="Arial" w:hAnsi="Arial"/>
          <w:i/>
          <w:lang w:val="sr-Cyrl-RS"/>
        </w:rPr>
      </w:pPr>
    </w:p>
    <w:p w14:paraId="46B7F49C" w14:textId="77777777" w:rsidR="009648CC" w:rsidRDefault="009648CC" w:rsidP="007F3AC2">
      <w:pPr>
        <w:tabs>
          <w:tab w:val="left" w:pos="992"/>
        </w:tabs>
        <w:suppressAutoHyphens/>
        <w:contextualSpacing/>
        <w:jc w:val="both"/>
        <w:rPr>
          <w:rFonts w:ascii="Arial" w:hAnsi="Arial"/>
          <w:i/>
          <w:lang w:val="sr-Cyrl-RS"/>
        </w:rPr>
      </w:pPr>
    </w:p>
    <w:p w14:paraId="2A5222AA" w14:textId="77AB9F32" w:rsidR="00077DC4" w:rsidRPr="00B12CB2" w:rsidRDefault="00FE66CE" w:rsidP="00FE66CE">
      <w:pPr>
        <w:ind w:left="720"/>
        <w:jc w:val="right"/>
        <w:rPr>
          <w:rFonts w:ascii="Arial" w:hAnsi="Arial" w:cs="Arial"/>
          <w:lang w:val="sr-Cyrl-RS"/>
        </w:rPr>
      </w:pPr>
      <w:r>
        <w:rPr>
          <w:rFonts w:ascii="Arial" w:hAnsi="Arial" w:cs="Arial"/>
        </w:rPr>
        <w:lastRenderedPageBreak/>
        <w:t>Образац 3</w:t>
      </w:r>
      <w:r w:rsidR="00B12CB2">
        <w:rPr>
          <w:rFonts w:ascii="Arial" w:hAnsi="Arial" w:cs="Arial"/>
          <w:lang w:val="sr-Cyrl-RS"/>
        </w:rPr>
        <w:t>.</w:t>
      </w:r>
    </w:p>
    <w:p w14:paraId="2C088AE8" w14:textId="77777777" w:rsidR="00FE66CE" w:rsidRPr="00FE66CE" w:rsidRDefault="00FE66CE" w:rsidP="00FE66CE">
      <w:pPr>
        <w:ind w:left="720"/>
        <w:jc w:val="right"/>
        <w:rPr>
          <w:rFonts w:ascii="Arial" w:hAnsi="Arial" w:cs="Arial"/>
          <w:lang w:val="sr-Cyrl-RS"/>
        </w:rPr>
      </w:pPr>
    </w:p>
    <w:p w14:paraId="5EC5B421" w14:textId="5D909F65" w:rsidR="00757B5F" w:rsidRPr="000B0E5E" w:rsidRDefault="00757B5F" w:rsidP="00757B5F">
      <w:pPr>
        <w:spacing w:after="120"/>
        <w:jc w:val="center"/>
        <w:rPr>
          <w:rFonts w:ascii="Arial" w:hAnsi="Arial"/>
          <w:b/>
          <w:lang w:val="sr-Cyrl-RS"/>
        </w:rPr>
      </w:pPr>
      <w:r w:rsidRPr="000B0E5E">
        <w:rPr>
          <w:rFonts w:ascii="Arial" w:hAnsi="Arial"/>
          <w:b/>
        </w:rPr>
        <w:t xml:space="preserve">МОДЕЛ </w:t>
      </w:r>
      <w:r w:rsidR="00257624">
        <w:rPr>
          <w:rFonts w:ascii="Arial" w:hAnsi="Arial"/>
          <w:b/>
          <w:lang w:val="sr-Cyrl-RS"/>
        </w:rPr>
        <w:t>УГОВОРА</w:t>
      </w:r>
    </w:p>
    <w:p w14:paraId="619C4BA0" w14:textId="26248DD1" w:rsidR="00757B5F" w:rsidRPr="000B0E5E" w:rsidRDefault="009B6FD2" w:rsidP="00757B5F">
      <w:pPr>
        <w:spacing w:after="120"/>
        <w:jc w:val="center"/>
        <w:rPr>
          <w:rFonts w:ascii="Arial" w:hAnsi="Arial"/>
          <w:b/>
          <w:lang w:val="sr-Cyrl-RS"/>
        </w:rPr>
      </w:pPr>
      <w:r>
        <w:rPr>
          <w:rFonts w:ascii="Arial" w:hAnsi="Arial"/>
          <w:b/>
          <w:lang w:val="sr-Cyrl-RS"/>
        </w:rPr>
        <w:t>за пружање услуга</w:t>
      </w:r>
      <w:r w:rsidR="00750773" w:rsidRPr="000B0E5E">
        <w:rPr>
          <w:rFonts w:ascii="Arial" w:hAnsi="Arial"/>
          <w:b/>
          <w:lang w:val="sr-Cyrl-RS"/>
        </w:rPr>
        <w:t xml:space="preserve"> одржавања </w:t>
      </w:r>
      <w:r w:rsidR="00A80156" w:rsidRPr="00A80156">
        <w:rPr>
          <w:rFonts w:ascii="Arial" w:hAnsi="Arial"/>
          <w:b/>
          <w:lang w:val="sr-Cyrl-RS"/>
        </w:rPr>
        <w:t>софтвера за билинг и повезаних апликација за дистрибутивно подручје Нови Сад</w:t>
      </w:r>
    </w:p>
    <w:p w14:paraId="6BFD13C3" w14:textId="2062AA62" w:rsidR="000B0E5E" w:rsidRPr="00757B5F" w:rsidRDefault="000B0E5E" w:rsidP="000B0E5E">
      <w:pPr>
        <w:tabs>
          <w:tab w:val="left" w:pos="0"/>
        </w:tabs>
        <w:spacing w:before="120"/>
        <w:jc w:val="both"/>
        <w:rPr>
          <w:rFonts w:ascii="Arial" w:hAnsi="Arial" w:cs="Arial"/>
        </w:rPr>
      </w:pPr>
      <w:r w:rsidRPr="00757B5F">
        <w:rPr>
          <w:rFonts w:ascii="Arial" w:hAnsi="Arial" w:cs="Arial"/>
        </w:rPr>
        <w:t xml:space="preserve">Закључен између </w:t>
      </w:r>
      <w:r w:rsidR="00A80156">
        <w:rPr>
          <w:rFonts w:ascii="Arial" w:hAnsi="Arial" w:cs="Arial"/>
          <w:lang w:val="sr-Cyrl-RS"/>
        </w:rPr>
        <w:t xml:space="preserve">уговорних </w:t>
      </w:r>
      <w:r w:rsidRPr="00757B5F">
        <w:rPr>
          <w:rFonts w:ascii="Arial" w:hAnsi="Arial" w:cs="Arial"/>
        </w:rPr>
        <w:t>страна</w:t>
      </w:r>
      <w:r>
        <w:rPr>
          <w:rFonts w:ascii="Arial" w:hAnsi="Arial" w:cs="Arial"/>
          <w:lang w:val="sr-Cyrl-RS"/>
        </w:rPr>
        <w:t xml:space="preserve"> </w:t>
      </w:r>
      <w:r w:rsidRPr="00757B5F">
        <w:rPr>
          <w:rFonts w:ascii="Arial" w:hAnsi="Arial" w:cs="Arial"/>
        </w:rPr>
        <w:t>:</w:t>
      </w:r>
      <w:r w:rsidRPr="00166946">
        <w:rPr>
          <w:rFonts w:ascii="Arial" w:hAnsi="Arial"/>
          <w:b/>
          <w:color w:val="FF0000"/>
          <w:lang w:val="sr-Cyrl-RS" w:eastAsia="x-none"/>
        </w:rPr>
        <w:t xml:space="preserve"> </w:t>
      </w:r>
    </w:p>
    <w:p w14:paraId="66EC05F7" w14:textId="77777777" w:rsidR="000B0E5E" w:rsidRPr="00E3062B" w:rsidRDefault="000B0E5E" w:rsidP="000B0E5E">
      <w:pPr>
        <w:tabs>
          <w:tab w:val="left" w:pos="0"/>
        </w:tabs>
        <w:jc w:val="center"/>
        <w:rPr>
          <w:rFonts w:ascii="Arial" w:hAnsi="Arial"/>
        </w:rPr>
      </w:pPr>
    </w:p>
    <w:p w14:paraId="07ADC4C1" w14:textId="7F45FB87" w:rsidR="000B0E5E" w:rsidRPr="00A80156" w:rsidRDefault="000B0E5E" w:rsidP="00A80156">
      <w:pPr>
        <w:pStyle w:val="ListParagraph"/>
        <w:numPr>
          <w:ilvl w:val="0"/>
          <w:numId w:val="39"/>
        </w:numPr>
        <w:tabs>
          <w:tab w:val="left" w:pos="0"/>
        </w:tabs>
        <w:suppressAutoHyphens/>
        <w:spacing w:line="276" w:lineRule="auto"/>
        <w:ind w:left="284"/>
        <w:contextualSpacing/>
        <w:jc w:val="both"/>
        <w:rPr>
          <w:rFonts w:ascii="Arial" w:eastAsia="Calibri" w:hAnsi="Arial" w:cs="Arial"/>
          <w:lang w:eastAsia="ar-SA"/>
        </w:rPr>
      </w:pPr>
      <w:r w:rsidRPr="00A80156">
        <w:rPr>
          <w:rFonts w:ascii="Arial" w:eastAsia="Calibri" w:hAnsi="Arial" w:cs="Arial"/>
          <w:lang w:eastAsia="ar-SA"/>
        </w:rPr>
        <w:t>Јавно предузеће „Електропривреда Србије“</w:t>
      </w:r>
      <w:r w:rsidRPr="00A80156">
        <w:rPr>
          <w:rFonts w:ascii="Arial" w:eastAsia="Calibri" w:hAnsi="Arial" w:cs="Arial"/>
          <w:lang w:val="sr-Cyrl-RS" w:eastAsia="ar-SA"/>
        </w:rPr>
        <w:t xml:space="preserve"> </w:t>
      </w:r>
      <w:r w:rsidRPr="00A80156">
        <w:rPr>
          <w:rFonts w:ascii="Arial" w:eastAsia="Calibri" w:hAnsi="Arial" w:cs="Arial"/>
          <w:lang w:eastAsia="ar-SA"/>
        </w:rPr>
        <w:t xml:space="preserve">Београд, </w:t>
      </w:r>
      <w:r w:rsidR="00171CAD" w:rsidRPr="00A80156">
        <w:rPr>
          <w:rFonts w:ascii="Arial" w:eastAsia="Calibri" w:hAnsi="Arial" w:cs="Arial"/>
          <w:lang w:val="sr-Cyrl-RS" w:eastAsia="ar-SA"/>
        </w:rPr>
        <w:t>Балканска</w:t>
      </w:r>
      <w:r w:rsidRPr="00A80156">
        <w:rPr>
          <w:rFonts w:ascii="Arial" w:eastAsia="Calibri" w:hAnsi="Arial" w:cs="Arial"/>
          <w:lang w:eastAsia="ar-SA"/>
        </w:rPr>
        <w:t xml:space="preserve"> бр. </w:t>
      </w:r>
      <w:r w:rsidR="00171CAD" w:rsidRPr="00A80156">
        <w:rPr>
          <w:rFonts w:ascii="Arial" w:eastAsia="Calibri" w:hAnsi="Arial" w:cs="Arial"/>
          <w:lang w:val="sr-Cyrl-RS" w:eastAsia="ar-SA"/>
        </w:rPr>
        <w:t>13</w:t>
      </w:r>
      <w:r w:rsidRPr="00A80156">
        <w:rPr>
          <w:rFonts w:ascii="Arial" w:eastAsia="Calibri" w:hAnsi="Arial" w:cs="Arial"/>
          <w:lang w:eastAsia="ar-SA"/>
        </w:rPr>
        <w:t>, матични број 20053658, П</w:t>
      </w:r>
      <w:r w:rsidR="00195266" w:rsidRPr="00A80156">
        <w:rPr>
          <w:rFonts w:ascii="Arial" w:eastAsia="Calibri" w:hAnsi="Arial" w:cs="Arial"/>
          <w:lang w:eastAsia="ar-SA"/>
        </w:rPr>
        <w:t>И</w:t>
      </w:r>
      <w:r w:rsidRPr="00A80156">
        <w:rPr>
          <w:rFonts w:ascii="Arial" w:eastAsia="Calibri" w:hAnsi="Arial" w:cs="Arial"/>
          <w:lang w:eastAsia="ar-SA"/>
        </w:rPr>
        <w:t xml:space="preserve">Б 103920327, текући рачун 160-700-13 Banca </w:t>
      </w:r>
      <w:r w:rsidR="00195266" w:rsidRPr="00A80156">
        <w:rPr>
          <w:rFonts w:ascii="Arial" w:eastAsia="Calibri" w:hAnsi="Arial" w:cs="Arial"/>
          <w:lang w:eastAsia="ar-SA"/>
        </w:rPr>
        <w:t>И</w:t>
      </w:r>
      <w:r w:rsidRPr="00A80156">
        <w:rPr>
          <w:rFonts w:ascii="Arial" w:eastAsia="Calibri" w:hAnsi="Arial" w:cs="Arial"/>
          <w:lang w:eastAsia="ar-SA"/>
        </w:rPr>
        <w:t xml:space="preserve">ntesа ад Београд, које заступа законски заступник, Милорад Грчић, в.д. директора (у даљем тексту: </w:t>
      </w:r>
      <w:r w:rsidR="006451E6" w:rsidRPr="00A80156">
        <w:rPr>
          <w:rFonts w:ascii="Arial" w:eastAsia="Calibri" w:hAnsi="Arial" w:cs="Arial"/>
          <w:lang w:val="sr-Cyrl-RS" w:eastAsia="ar-SA"/>
        </w:rPr>
        <w:t>Прималац услуге</w:t>
      </w:r>
      <w:r w:rsidRPr="00A80156">
        <w:rPr>
          <w:rFonts w:ascii="Arial" w:eastAsia="Calibri" w:hAnsi="Arial" w:cs="Arial"/>
          <w:lang w:eastAsia="ar-SA"/>
        </w:rPr>
        <w:t>)</w:t>
      </w:r>
    </w:p>
    <w:p w14:paraId="3061C26F" w14:textId="77777777" w:rsidR="000B0E5E" w:rsidRPr="0058129B" w:rsidRDefault="000B0E5E" w:rsidP="000B0E5E">
      <w:pPr>
        <w:tabs>
          <w:tab w:val="left" w:pos="0"/>
        </w:tabs>
        <w:suppressAutoHyphens/>
        <w:spacing w:line="276" w:lineRule="auto"/>
        <w:contextualSpacing/>
        <w:jc w:val="both"/>
        <w:rPr>
          <w:rFonts w:ascii="Arial" w:eastAsia="Calibri" w:hAnsi="Arial" w:cs="Arial"/>
          <w:lang w:eastAsia="ar-SA"/>
        </w:rPr>
      </w:pPr>
    </w:p>
    <w:p w14:paraId="316CD725" w14:textId="77777777" w:rsidR="000B0E5E" w:rsidRPr="00757B5F" w:rsidRDefault="000B0E5E" w:rsidP="000B0E5E">
      <w:pPr>
        <w:tabs>
          <w:tab w:val="left" w:pos="0"/>
        </w:tabs>
        <w:jc w:val="both"/>
        <w:rPr>
          <w:rFonts w:ascii="Arial" w:hAnsi="Arial" w:cs="Arial"/>
          <w:lang w:val="sr-Cyrl-RS"/>
        </w:rPr>
      </w:pPr>
      <w:r w:rsidRPr="00757B5F">
        <w:rPr>
          <w:rFonts w:ascii="Arial" w:hAnsi="Arial" w:cs="Arial"/>
          <w:lang w:val="sr-Cyrl-RS"/>
        </w:rPr>
        <w:t xml:space="preserve">     и</w:t>
      </w:r>
    </w:p>
    <w:p w14:paraId="37867079" w14:textId="77777777" w:rsidR="000B0E5E" w:rsidRPr="00757B5F" w:rsidRDefault="000B0E5E" w:rsidP="000B0E5E">
      <w:pPr>
        <w:tabs>
          <w:tab w:val="left" w:pos="0"/>
        </w:tabs>
        <w:jc w:val="both"/>
        <w:rPr>
          <w:rFonts w:ascii="Arial" w:hAnsi="Arial" w:cs="Arial"/>
          <w:lang w:val="sr-Cyrl-RS"/>
        </w:rPr>
      </w:pPr>
    </w:p>
    <w:p w14:paraId="3B95971E" w14:textId="77777777" w:rsidR="000B0E5E" w:rsidRPr="00757B5F" w:rsidRDefault="000B0E5E" w:rsidP="000B0E5E">
      <w:pPr>
        <w:tabs>
          <w:tab w:val="left" w:pos="0"/>
        </w:tabs>
        <w:suppressAutoHyphens/>
        <w:spacing w:after="200" w:line="276" w:lineRule="auto"/>
        <w:contextualSpacing/>
        <w:jc w:val="both"/>
        <w:rPr>
          <w:rFonts w:ascii="Arial" w:eastAsia="Calibri" w:hAnsi="Arial" w:cs="Arial"/>
          <w:color w:val="7030A0"/>
          <w:lang w:val="sr-Cyrl-RS" w:eastAsia="ar-SA"/>
        </w:rPr>
      </w:pPr>
      <w:r>
        <w:rPr>
          <w:rFonts w:ascii="Arial" w:eastAsia="Calibri" w:hAnsi="Arial" w:cs="Arial"/>
          <w:lang w:val="sr-Cyrl-RS" w:eastAsia="ar-SA"/>
        </w:rPr>
        <w:t>2.</w:t>
      </w:r>
      <w:r w:rsidRPr="00757B5F">
        <w:rPr>
          <w:rFonts w:ascii="Arial" w:eastAsia="Calibri" w:hAnsi="Arial" w:cs="Arial"/>
          <w:lang w:val="sr-Cyrl-RS" w:eastAsia="ar-SA"/>
        </w:rPr>
        <w:t xml:space="preserve">__________________________________________  </w:t>
      </w:r>
      <w:r w:rsidRPr="00757B5F">
        <w:rPr>
          <w:rFonts w:ascii="Arial" w:eastAsia="Calibri" w:hAnsi="Arial" w:cs="Arial"/>
          <w:lang w:eastAsia="ar-SA"/>
        </w:rPr>
        <w:t>из</w:t>
      </w:r>
      <w:r w:rsidRPr="00757B5F">
        <w:rPr>
          <w:rFonts w:ascii="Arial" w:eastAsia="Calibri" w:hAnsi="Arial" w:cs="Arial"/>
          <w:lang w:eastAsia="ar-SA"/>
        </w:rPr>
        <w:tab/>
        <w:t xml:space="preserve">_____________, улица _____________________________________ бр. ___, </w:t>
      </w:r>
      <w:r w:rsidRPr="00757B5F">
        <w:rPr>
          <w:rFonts w:ascii="Arial" w:eastAsia="Calibri" w:hAnsi="Arial" w:cs="Arial"/>
          <w:lang w:val="sr-Cyrl-RS" w:eastAsia="ar-SA"/>
        </w:rPr>
        <w:t>П</w:t>
      </w:r>
      <w:r w:rsidR="00195266">
        <w:rPr>
          <w:rFonts w:ascii="Arial" w:eastAsia="Calibri" w:hAnsi="Arial" w:cs="Arial"/>
          <w:lang w:val="sr-Cyrl-RS" w:eastAsia="ar-SA"/>
        </w:rPr>
        <w:t>И</w:t>
      </w:r>
      <w:r w:rsidRPr="00757B5F">
        <w:rPr>
          <w:rFonts w:ascii="Arial" w:eastAsia="Calibri" w:hAnsi="Arial" w:cs="Arial"/>
          <w:lang w:val="sr-Cyrl-RS" w:eastAsia="ar-SA"/>
        </w:rPr>
        <w:t>Б:</w:t>
      </w:r>
      <w:r w:rsidRPr="00757B5F">
        <w:rPr>
          <w:rFonts w:ascii="Arial" w:eastAsia="Calibri" w:hAnsi="Arial" w:cs="Arial"/>
          <w:lang w:eastAsia="ar-SA"/>
        </w:rPr>
        <w:t xml:space="preserve"> _____________, матични број ____________, кога заступа</w:t>
      </w:r>
      <w:r w:rsidRPr="00757B5F">
        <w:rPr>
          <w:rFonts w:ascii="Arial" w:eastAsia="Calibri" w:hAnsi="Arial" w:cs="Arial"/>
          <w:lang w:val="sr-Cyrl-RS" w:eastAsia="ar-SA"/>
        </w:rPr>
        <w:t xml:space="preserve"> _______________________</w:t>
      </w:r>
      <w:r w:rsidRPr="00757B5F">
        <w:rPr>
          <w:rFonts w:ascii="Arial" w:eastAsia="Calibri" w:hAnsi="Arial" w:cs="Arial"/>
          <w:lang w:eastAsia="ar-SA"/>
        </w:rPr>
        <w:t xml:space="preserve">, </w:t>
      </w:r>
      <w:r w:rsidRPr="00757B5F">
        <w:rPr>
          <w:rFonts w:ascii="Arial" w:eastAsia="Calibri" w:hAnsi="Arial" w:cs="Arial"/>
        </w:rPr>
        <w:t xml:space="preserve">(у даљем тексту: </w:t>
      </w:r>
      <w:r w:rsidR="006451E6">
        <w:rPr>
          <w:rFonts w:ascii="Arial" w:eastAsia="Calibri" w:hAnsi="Arial" w:cs="Arial"/>
          <w:lang w:val="sr-Cyrl-RS"/>
        </w:rPr>
        <w:t>Пружалац услуге</w:t>
      </w:r>
      <w:r w:rsidRPr="00757B5F">
        <w:rPr>
          <w:rFonts w:ascii="Arial" w:eastAsia="Calibri" w:hAnsi="Arial" w:cs="Arial"/>
          <w:lang w:val="sr-Latn-CS"/>
        </w:rPr>
        <w:t>)</w:t>
      </w:r>
    </w:p>
    <w:p w14:paraId="74D32679" w14:textId="77777777" w:rsidR="000B0E5E" w:rsidRPr="00757B5F" w:rsidRDefault="000B0E5E" w:rsidP="000B0E5E">
      <w:pPr>
        <w:tabs>
          <w:tab w:val="left" w:pos="0"/>
        </w:tabs>
        <w:suppressAutoHyphens/>
        <w:spacing w:line="276" w:lineRule="auto"/>
        <w:contextualSpacing/>
        <w:jc w:val="both"/>
        <w:rPr>
          <w:rFonts w:ascii="Arial" w:eastAsia="Calibri" w:hAnsi="Arial" w:cs="Arial"/>
          <w:lang w:val="sr-Cyrl-RS" w:eastAsia="ar-SA"/>
        </w:rPr>
      </w:pPr>
    </w:p>
    <w:p w14:paraId="6377E239" w14:textId="77777777" w:rsidR="000B0E5E" w:rsidRPr="00757B5F" w:rsidRDefault="000B0E5E" w:rsidP="000B0E5E">
      <w:pPr>
        <w:tabs>
          <w:tab w:val="left" w:pos="0"/>
        </w:tabs>
        <w:suppressAutoHyphens/>
        <w:spacing w:line="276" w:lineRule="auto"/>
        <w:contextualSpacing/>
        <w:jc w:val="both"/>
        <w:rPr>
          <w:rFonts w:ascii="Arial" w:eastAsia="Calibri" w:hAnsi="Arial" w:cs="Arial"/>
          <w:i/>
          <w:lang w:val="sr-Cyrl-RS" w:eastAsia="ar-SA"/>
        </w:rPr>
      </w:pPr>
      <w:r w:rsidRPr="00757B5F">
        <w:rPr>
          <w:rFonts w:ascii="Arial" w:eastAsia="Calibri" w:hAnsi="Arial" w:cs="Arial"/>
          <w:lang w:val="sr-Cyrl-RS" w:eastAsia="ar-SA"/>
        </w:rPr>
        <w:t>2а)________________________________________</w:t>
      </w:r>
      <w:r w:rsidRPr="00757B5F">
        <w:rPr>
          <w:rFonts w:ascii="Arial" w:eastAsia="Calibri" w:hAnsi="Arial" w:cs="Arial"/>
          <w:lang w:eastAsia="ar-SA"/>
        </w:rPr>
        <w:t>из</w:t>
      </w:r>
      <w:r w:rsidRPr="00757B5F">
        <w:rPr>
          <w:rFonts w:ascii="Arial" w:eastAsia="Calibri" w:hAnsi="Arial" w:cs="Arial"/>
          <w:lang w:eastAsia="ar-SA"/>
        </w:rPr>
        <w:tab/>
        <w:t xml:space="preserve">_____________, улица ___________________ бр. ___, </w:t>
      </w:r>
      <w:r w:rsidRPr="00757B5F">
        <w:rPr>
          <w:rFonts w:ascii="Arial" w:eastAsia="Calibri" w:hAnsi="Arial" w:cs="Arial"/>
          <w:lang w:val="sr-Cyrl-RS" w:eastAsia="ar-SA"/>
        </w:rPr>
        <w:t>П</w:t>
      </w:r>
      <w:r w:rsidR="00195266">
        <w:rPr>
          <w:rFonts w:ascii="Arial" w:eastAsia="Calibri" w:hAnsi="Arial" w:cs="Arial"/>
          <w:lang w:val="sr-Cyrl-RS" w:eastAsia="ar-SA"/>
        </w:rPr>
        <w:t>И</w:t>
      </w:r>
      <w:r w:rsidRPr="00757B5F">
        <w:rPr>
          <w:rFonts w:ascii="Arial" w:eastAsia="Calibri" w:hAnsi="Arial" w:cs="Arial"/>
          <w:lang w:val="sr-Cyrl-RS" w:eastAsia="ar-SA"/>
        </w:rPr>
        <w:t>Б:</w:t>
      </w:r>
      <w:r w:rsidRPr="00757B5F">
        <w:rPr>
          <w:rFonts w:ascii="Arial" w:eastAsia="Calibri" w:hAnsi="Arial" w:cs="Arial"/>
          <w:lang w:eastAsia="ar-SA"/>
        </w:rPr>
        <w:t xml:space="preserve"> _____________, матични број _____________, кога заступа</w:t>
      </w:r>
      <w:r w:rsidRPr="00757B5F">
        <w:rPr>
          <w:rFonts w:ascii="Arial" w:eastAsia="Calibri" w:hAnsi="Arial" w:cs="Arial"/>
          <w:lang w:val="sr-Cyrl-RS" w:eastAsia="ar-SA"/>
        </w:rPr>
        <w:t xml:space="preserve"> __________________________</w:t>
      </w:r>
      <w:r w:rsidRPr="00757B5F">
        <w:rPr>
          <w:rFonts w:ascii="Arial" w:eastAsia="Calibri" w:hAnsi="Arial" w:cs="Arial"/>
          <w:lang w:eastAsia="ar-SA"/>
        </w:rPr>
        <w:t xml:space="preserve">, </w:t>
      </w:r>
      <w:r w:rsidRPr="00757B5F">
        <w:rPr>
          <w:rFonts w:ascii="Arial" w:eastAsia="Calibri" w:hAnsi="Arial" w:cs="Arial"/>
          <w:i/>
          <w:lang w:val="sr-Cyrl-RS" w:eastAsia="ar-SA"/>
        </w:rPr>
        <w:t>(члан групе понуђача или подизвођач)</w:t>
      </w:r>
    </w:p>
    <w:p w14:paraId="092E7EB3" w14:textId="77777777" w:rsidR="000B0E5E" w:rsidRPr="00757B5F" w:rsidRDefault="000B0E5E" w:rsidP="000B0E5E">
      <w:pPr>
        <w:tabs>
          <w:tab w:val="left" w:pos="0"/>
        </w:tabs>
        <w:suppressAutoHyphens/>
        <w:spacing w:line="276" w:lineRule="auto"/>
        <w:contextualSpacing/>
        <w:jc w:val="both"/>
        <w:rPr>
          <w:rFonts w:ascii="Arial" w:eastAsia="Calibri" w:hAnsi="Arial" w:cs="Arial"/>
          <w:lang w:val="sr-Cyrl-RS" w:eastAsia="ar-SA"/>
        </w:rPr>
      </w:pPr>
    </w:p>
    <w:p w14:paraId="57BF5245" w14:textId="77777777" w:rsidR="000B0E5E" w:rsidRPr="00757B5F" w:rsidRDefault="000B0E5E" w:rsidP="000B0E5E">
      <w:pPr>
        <w:tabs>
          <w:tab w:val="left" w:pos="0"/>
        </w:tabs>
        <w:suppressAutoHyphens/>
        <w:spacing w:line="276" w:lineRule="auto"/>
        <w:contextualSpacing/>
        <w:jc w:val="both"/>
        <w:rPr>
          <w:rFonts w:ascii="Arial" w:eastAsia="Calibri" w:hAnsi="Arial" w:cs="Arial"/>
          <w:lang w:val="sr-Cyrl-RS" w:eastAsia="ar-SA"/>
        </w:rPr>
      </w:pPr>
      <w:r w:rsidRPr="00757B5F">
        <w:rPr>
          <w:rFonts w:ascii="Arial" w:eastAsia="Calibri" w:hAnsi="Arial" w:cs="Arial"/>
          <w:lang w:val="sr-Cyrl-RS" w:eastAsia="ar-SA"/>
        </w:rPr>
        <w:t>2б)_______________________________________</w:t>
      </w:r>
      <w:r w:rsidRPr="00757B5F">
        <w:rPr>
          <w:rFonts w:ascii="Arial" w:eastAsia="Calibri" w:hAnsi="Arial" w:cs="Arial"/>
          <w:lang w:eastAsia="ar-SA"/>
        </w:rPr>
        <w:t>из</w:t>
      </w:r>
      <w:r w:rsidRPr="00757B5F">
        <w:rPr>
          <w:rFonts w:ascii="Arial" w:eastAsia="Calibri" w:hAnsi="Arial" w:cs="Arial"/>
          <w:lang w:eastAsia="ar-SA"/>
        </w:rPr>
        <w:tab/>
        <w:t xml:space="preserve">_____________, улица ___________________ бр. ___, </w:t>
      </w:r>
      <w:r w:rsidRPr="00757B5F">
        <w:rPr>
          <w:rFonts w:ascii="Arial" w:eastAsia="Calibri" w:hAnsi="Arial" w:cs="Arial"/>
          <w:lang w:val="sr-Cyrl-RS" w:eastAsia="ar-SA"/>
        </w:rPr>
        <w:t>П</w:t>
      </w:r>
      <w:r w:rsidR="00195266">
        <w:rPr>
          <w:rFonts w:ascii="Arial" w:eastAsia="Calibri" w:hAnsi="Arial" w:cs="Arial"/>
          <w:lang w:val="sr-Cyrl-RS" w:eastAsia="ar-SA"/>
        </w:rPr>
        <w:t>И</w:t>
      </w:r>
      <w:r w:rsidRPr="00757B5F">
        <w:rPr>
          <w:rFonts w:ascii="Arial" w:eastAsia="Calibri" w:hAnsi="Arial" w:cs="Arial"/>
          <w:lang w:val="sr-Cyrl-RS" w:eastAsia="ar-SA"/>
        </w:rPr>
        <w:t>Б:</w:t>
      </w:r>
      <w:r w:rsidRPr="00757B5F">
        <w:rPr>
          <w:rFonts w:ascii="Arial" w:eastAsia="Calibri" w:hAnsi="Arial" w:cs="Arial"/>
          <w:lang w:eastAsia="ar-SA"/>
        </w:rPr>
        <w:t xml:space="preserve"> _____________, матични број _____________, кога заступа</w:t>
      </w:r>
      <w:r w:rsidRPr="00757B5F">
        <w:rPr>
          <w:rFonts w:ascii="Arial" w:eastAsia="Calibri" w:hAnsi="Arial" w:cs="Arial"/>
          <w:lang w:val="sr-Cyrl-RS" w:eastAsia="ar-SA"/>
        </w:rPr>
        <w:t xml:space="preserve"> _______________________</w:t>
      </w:r>
      <w:r w:rsidRPr="00757B5F">
        <w:rPr>
          <w:rFonts w:ascii="Arial" w:eastAsia="Calibri" w:hAnsi="Arial" w:cs="Arial"/>
          <w:lang w:eastAsia="ar-SA"/>
        </w:rPr>
        <w:t xml:space="preserve">, </w:t>
      </w:r>
      <w:r w:rsidRPr="00757B5F">
        <w:rPr>
          <w:rFonts w:ascii="Arial" w:eastAsia="Calibri" w:hAnsi="Arial" w:cs="Arial"/>
          <w:i/>
          <w:lang w:val="sr-Cyrl-RS" w:eastAsia="ar-SA"/>
        </w:rPr>
        <w:t>(члан групе понуђача или подизвођач)</w:t>
      </w:r>
      <w:r w:rsidRPr="00757B5F">
        <w:rPr>
          <w:rFonts w:ascii="Arial" w:eastAsia="Calibri" w:hAnsi="Arial" w:cs="Arial"/>
        </w:rPr>
        <w:t xml:space="preserve"> </w:t>
      </w:r>
    </w:p>
    <w:p w14:paraId="61C41893" w14:textId="77777777" w:rsidR="000B0E5E" w:rsidRPr="00241D60" w:rsidRDefault="000B0E5E" w:rsidP="000B0E5E">
      <w:pPr>
        <w:tabs>
          <w:tab w:val="left" w:pos="0"/>
        </w:tabs>
        <w:spacing w:line="276" w:lineRule="auto"/>
        <w:jc w:val="both"/>
        <w:rPr>
          <w:rFonts w:ascii="Arial" w:eastAsia="Calibri" w:hAnsi="Arial" w:cs="Arial"/>
          <w:i/>
          <w:lang w:val="sr-Cyrl-RS"/>
        </w:rPr>
      </w:pPr>
      <w:r w:rsidRPr="00241D60">
        <w:rPr>
          <w:rFonts w:ascii="Arial" w:eastAsia="Calibri" w:hAnsi="Arial" w:cs="Arial"/>
          <w:i/>
          <w:lang w:val="sr-Cyrl-RS"/>
        </w:rPr>
        <w:t xml:space="preserve">          (попунити и заокружити у складу са понудом)</w:t>
      </w:r>
    </w:p>
    <w:p w14:paraId="3AEFB4BE" w14:textId="77777777" w:rsidR="000B0E5E" w:rsidRDefault="000B0E5E" w:rsidP="000B0E5E">
      <w:pPr>
        <w:tabs>
          <w:tab w:val="left" w:pos="0"/>
        </w:tabs>
        <w:jc w:val="both"/>
        <w:rPr>
          <w:rFonts w:ascii="Arial" w:hAnsi="Arial" w:cs="Arial"/>
          <w:lang w:val="sr-Cyrl-RS"/>
        </w:rPr>
      </w:pPr>
      <w:r>
        <w:rPr>
          <w:rFonts w:ascii="Arial" w:hAnsi="Arial" w:cs="Arial"/>
          <w:lang w:val="sr-Cyrl-RS"/>
        </w:rPr>
        <w:t xml:space="preserve">          </w:t>
      </w:r>
    </w:p>
    <w:p w14:paraId="18F5A1BC" w14:textId="77777777" w:rsidR="000B0E5E" w:rsidRPr="004E31A5" w:rsidRDefault="000B0E5E" w:rsidP="000B0E5E">
      <w:pPr>
        <w:tabs>
          <w:tab w:val="left" w:pos="0"/>
        </w:tabs>
        <w:spacing w:before="120"/>
        <w:jc w:val="both"/>
        <w:rPr>
          <w:rFonts w:ascii="Arial" w:hAnsi="Arial" w:cs="Arial"/>
          <w:b/>
          <w:i/>
          <w:u w:val="single"/>
          <w:lang w:val="sr-Cyrl-RS"/>
        </w:rPr>
      </w:pPr>
      <w:r w:rsidRPr="004E31A5">
        <w:rPr>
          <w:rFonts w:ascii="Arial" w:hAnsi="Arial" w:cs="Arial"/>
          <w:i/>
          <w:u w:val="single"/>
          <w:lang w:val="sr-Cyrl-RS"/>
        </w:rPr>
        <w:t xml:space="preserve">У случају да је поднета понуда са </w:t>
      </w:r>
      <w:r w:rsidRPr="004E31A5">
        <w:rPr>
          <w:rFonts w:ascii="Arial" w:hAnsi="Arial" w:cs="Arial"/>
          <w:b/>
          <w:i/>
          <w:u w:val="single"/>
          <w:lang w:val="sr-Cyrl-RS"/>
        </w:rPr>
        <w:t>подизвођачем:</w:t>
      </w:r>
    </w:p>
    <w:p w14:paraId="224A726E" w14:textId="687A3E24" w:rsidR="000B0E5E" w:rsidRPr="004E31A5" w:rsidRDefault="006451E6" w:rsidP="000B0E5E">
      <w:pPr>
        <w:tabs>
          <w:tab w:val="left" w:pos="0"/>
        </w:tabs>
        <w:jc w:val="both"/>
        <w:rPr>
          <w:rFonts w:ascii="Arial" w:hAnsi="Arial" w:cs="Arial"/>
          <w:lang w:val="sr-Cyrl-RS"/>
        </w:rPr>
      </w:pPr>
      <w:r>
        <w:rPr>
          <w:rFonts w:ascii="Arial" w:hAnsi="Arial" w:cs="Arial"/>
          <w:lang w:val="sr-Cyrl-RS"/>
        </w:rPr>
        <w:t>Прималац услуге</w:t>
      </w:r>
      <w:r w:rsidR="000B0E5E" w:rsidRPr="004E31A5">
        <w:rPr>
          <w:rFonts w:ascii="Arial" w:hAnsi="Arial" w:cs="Arial"/>
          <w:lang w:val="sr-Cyrl-RS"/>
        </w:rPr>
        <w:t xml:space="preserve"> је део набавке која је предмет овог </w:t>
      </w:r>
      <w:r w:rsidR="00237321">
        <w:rPr>
          <w:rFonts w:ascii="Arial" w:hAnsi="Arial" w:cs="Arial"/>
          <w:lang w:val="sr-Cyrl-RS"/>
        </w:rPr>
        <w:t>Уговора</w:t>
      </w:r>
      <w:r w:rsidR="000B0E5E" w:rsidRPr="004E31A5">
        <w:rPr>
          <w:rFonts w:ascii="Arial" w:hAnsi="Arial" w:cs="Arial"/>
          <w:lang w:val="sr-Cyrl-RS"/>
        </w:rPr>
        <w:t xml:space="preserve"> и то ..................................................................................................................................... </w:t>
      </w:r>
    </w:p>
    <w:p w14:paraId="1D14A43B" w14:textId="77777777" w:rsidR="000B0E5E" w:rsidRPr="004E31A5" w:rsidRDefault="000B0E5E" w:rsidP="000B0E5E">
      <w:pPr>
        <w:tabs>
          <w:tab w:val="left" w:pos="0"/>
        </w:tabs>
        <w:jc w:val="both"/>
        <w:rPr>
          <w:rFonts w:ascii="Arial" w:hAnsi="Arial" w:cs="Arial"/>
          <w:i/>
          <w:sz w:val="22"/>
          <w:szCs w:val="22"/>
          <w:lang w:val="sr-Cyrl-RS"/>
        </w:rPr>
      </w:pPr>
      <w:r w:rsidRPr="004E31A5">
        <w:rPr>
          <w:rFonts w:ascii="Arial" w:hAnsi="Arial" w:cs="Arial"/>
          <w:i/>
          <w:lang w:val="sr-Cyrl-RS"/>
        </w:rPr>
        <w:t xml:space="preserve">                    </w:t>
      </w:r>
      <w:r w:rsidRPr="004E31A5">
        <w:rPr>
          <w:rFonts w:ascii="Arial" w:hAnsi="Arial" w:cs="Arial"/>
          <w:i/>
          <w:sz w:val="22"/>
          <w:szCs w:val="22"/>
          <w:lang w:val="sr-Cyrl-RS"/>
        </w:rPr>
        <w:t>(навести део предмета набавке који ће извршити подизвођач)</w:t>
      </w:r>
    </w:p>
    <w:p w14:paraId="3BED1CBD" w14:textId="77777777" w:rsidR="000B0E5E" w:rsidRPr="004E31A5" w:rsidRDefault="000B0E5E" w:rsidP="000B0E5E">
      <w:pPr>
        <w:tabs>
          <w:tab w:val="left" w:pos="0"/>
        </w:tabs>
        <w:spacing w:before="120"/>
        <w:jc w:val="both"/>
        <w:rPr>
          <w:rFonts w:ascii="Arial" w:hAnsi="Arial" w:cs="Arial"/>
          <w:lang w:val="sr-Cyrl-RS"/>
        </w:rPr>
      </w:pPr>
      <w:r w:rsidRPr="004E31A5">
        <w:rPr>
          <w:rFonts w:ascii="Arial" w:hAnsi="Arial" w:cs="Arial"/>
          <w:lang w:val="sr-Cyrl-RS"/>
        </w:rPr>
        <w:t xml:space="preserve">поверио подизвођачу  ................................................................................................. </w:t>
      </w:r>
    </w:p>
    <w:p w14:paraId="12744612" w14:textId="77777777" w:rsidR="000B0E5E" w:rsidRPr="004E31A5" w:rsidRDefault="000B0E5E" w:rsidP="000B0E5E">
      <w:pPr>
        <w:tabs>
          <w:tab w:val="left" w:pos="0"/>
        </w:tabs>
        <w:jc w:val="both"/>
        <w:rPr>
          <w:rFonts w:ascii="Arial" w:hAnsi="Arial" w:cs="Arial"/>
          <w:i/>
          <w:sz w:val="22"/>
          <w:szCs w:val="22"/>
          <w:lang w:val="sr-Cyrl-RS"/>
        </w:rPr>
      </w:pPr>
      <w:r w:rsidRPr="004E31A5">
        <w:rPr>
          <w:rFonts w:ascii="Arial" w:hAnsi="Arial" w:cs="Arial"/>
          <w:i/>
          <w:sz w:val="22"/>
          <w:szCs w:val="22"/>
          <w:lang w:val="sr-Cyrl-RS"/>
        </w:rPr>
        <w:t xml:space="preserve">                                               (навести скраћено пословно име подизвођача)</w:t>
      </w:r>
    </w:p>
    <w:p w14:paraId="11B0D7FD" w14:textId="5222D253" w:rsidR="000B0E5E" w:rsidRPr="004E31A5" w:rsidRDefault="000B0E5E" w:rsidP="000B0E5E">
      <w:pPr>
        <w:tabs>
          <w:tab w:val="left" w:pos="0"/>
        </w:tabs>
        <w:jc w:val="both"/>
        <w:rPr>
          <w:rFonts w:ascii="Arial" w:hAnsi="Arial" w:cs="Arial"/>
          <w:lang w:val="sr-Cyrl-RS"/>
        </w:rPr>
      </w:pPr>
      <w:r w:rsidRPr="004E31A5">
        <w:rPr>
          <w:rFonts w:ascii="Arial" w:hAnsi="Arial" w:cs="Arial"/>
          <w:lang w:val="sr-Cyrl-RS"/>
        </w:rPr>
        <w:t xml:space="preserve">а која чини ................% од укупне вредности </w:t>
      </w:r>
      <w:r w:rsidR="00237321" w:rsidRPr="00237321">
        <w:rPr>
          <w:rFonts w:ascii="Arial" w:hAnsi="Arial" w:cs="Arial"/>
          <w:lang w:val="sr-Cyrl-RS"/>
        </w:rPr>
        <w:t>Уговора</w:t>
      </w:r>
      <w:r w:rsidR="001F6988">
        <w:rPr>
          <w:rFonts w:ascii="Arial" w:hAnsi="Arial" w:cs="Arial"/>
          <w:lang w:val="sr-Cyrl-RS"/>
        </w:rPr>
        <w:t>.</w:t>
      </w:r>
    </w:p>
    <w:p w14:paraId="485AC845" w14:textId="77777777" w:rsidR="000B0E5E" w:rsidRPr="004E31A5" w:rsidRDefault="006451E6" w:rsidP="000B0E5E">
      <w:pPr>
        <w:tabs>
          <w:tab w:val="left" w:pos="0"/>
        </w:tabs>
        <w:jc w:val="both"/>
        <w:rPr>
          <w:rFonts w:ascii="Arial" w:hAnsi="Arial" w:cs="Arial"/>
          <w:lang w:val="sr-Latn-RS"/>
        </w:rPr>
      </w:pPr>
      <w:r>
        <w:rPr>
          <w:rFonts w:ascii="Arial" w:hAnsi="Arial" w:cs="Arial"/>
          <w:lang w:val="sr-Cyrl-RS"/>
        </w:rPr>
        <w:t>Пружалац услуге</w:t>
      </w:r>
      <w:r w:rsidR="000B0E5E" w:rsidRPr="004E31A5">
        <w:rPr>
          <w:rFonts w:ascii="Arial" w:hAnsi="Arial" w:cs="Arial"/>
          <w:lang w:val="sr-Cyrl-RS"/>
        </w:rPr>
        <w:t xml:space="preserve"> одговара </w:t>
      </w:r>
      <w:r>
        <w:rPr>
          <w:rFonts w:ascii="Arial" w:hAnsi="Arial" w:cs="Arial"/>
          <w:lang w:val="sr-Cyrl-RS"/>
        </w:rPr>
        <w:t>Примаоцу услуге</w:t>
      </w:r>
      <w:r w:rsidR="000B0E5E" w:rsidRPr="004E31A5">
        <w:rPr>
          <w:rFonts w:ascii="Arial" w:hAnsi="Arial" w:cs="Arial"/>
          <w:lang w:val="sr-Cyrl-RS"/>
        </w:rPr>
        <w:t xml:space="preserve"> за уредно извршење дела набавке који је поверио подизвођачу.</w:t>
      </w:r>
    </w:p>
    <w:p w14:paraId="725D1A6C" w14:textId="77777777" w:rsidR="000B0E5E" w:rsidRPr="004E31A5" w:rsidRDefault="000B0E5E" w:rsidP="000B0E5E">
      <w:pPr>
        <w:tabs>
          <w:tab w:val="left" w:pos="0"/>
        </w:tabs>
        <w:spacing w:before="120"/>
        <w:jc w:val="both"/>
        <w:rPr>
          <w:rFonts w:ascii="Arial" w:hAnsi="Arial" w:cs="Arial"/>
          <w:b/>
          <w:i/>
          <w:u w:val="single"/>
          <w:lang w:val="sr-Latn-RS"/>
        </w:rPr>
      </w:pPr>
      <w:r w:rsidRPr="004E31A5">
        <w:rPr>
          <w:rFonts w:ascii="Arial" w:hAnsi="Arial" w:cs="Arial"/>
          <w:i/>
          <w:u w:val="single"/>
          <w:lang w:val="sr-Cyrl-RS"/>
        </w:rPr>
        <w:t xml:space="preserve">У случају да је поднета понуда </w:t>
      </w:r>
      <w:r w:rsidRPr="004E31A5">
        <w:rPr>
          <w:rFonts w:ascii="Arial" w:hAnsi="Arial" w:cs="Arial"/>
          <w:b/>
          <w:i/>
          <w:u w:val="single"/>
          <w:lang w:val="sr-Cyrl-RS"/>
        </w:rPr>
        <w:t>заједничка понуда:</w:t>
      </w:r>
    </w:p>
    <w:p w14:paraId="78CB9884" w14:textId="3B569639" w:rsidR="000B0E5E" w:rsidRPr="004E31A5" w:rsidRDefault="000B0E5E" w:rsidP="000B0E5E">
      <w:pPr>
        <w:tabs>
          <w:tab w:val="left" w:pos="0"/>
        </w:tabs>
        <w:spacing w:before="120"/>
        <w:jc w:val="both"/>
        <w:rPr>
          <w:rFonts w:ascii="Arial" w:hAnsi="Arial" w:cs="Arial"/>
          <w:i/>
          <w:lang w:val="sr-Cyrl-RS"/>
        </w:rPr>
      </w:pPr>
      <w:r w:rsidRPr="004E31A5">
        <w:rPr>
          <w:rFonts w:ascii="Arial" w:hAnsi="Arial" w:cs="Arial"/>
          <w:lang w:val="sr-Cyrl-RS"/>
        </w:rPr>
        <w:t xml:space="preserve">На основу закљученог </w:t>
      </w:r>
      <w:r w:rsidR="00237321" w:rsidRPr="00237321">
        <w:rPr>
          <w:rFonts w:ascii="Arial" w:hAnsi="Arial" w:cs="Arial"/>
          <w:lang w:val="sr-Cyrl-RS"/>
        </w:rPr>
        <w:t>Уговора</w:t>
      </w:r>
      <w:r w:rsidRPr="004E31A5">
        <w:rPr>
          <w:rFonts w:ascii="Arial" w:hAnsi="Arial" w:cs="Arial"/>
          <w:lang w:val="sr-Cyrl-RS"/>
        </w:rPr>
        <w:t xml:space="preserve"> број..............од ...........године  о зај</w:t>
      </w:r>
      <w:r w:rsidR="001F6988">
        <w:rPr>
          <w:rFonts w:ascii="Arial" w:hAnsi="Arial" w:cs="Arial"/>
          <w:lang w:val="sr-Cyrl-RS"/>
        </w:rPr>
        <w:t>едничком извршењу јавне набавке</w:t>
      </w:r>
      <w:r w:rsidRPr="004E31A5">
        <w:rPr>
          <w:rFonts w:ascii="Arial" w:hAnsi="Arial" w:cs="Arial"/>
          <w:lang w:val="sr-Cyrl-RS"/>
        </w:rPr>
        <w:t xml:space="preserve"> број </w:t>
      </w:r>
      <w:r w:rsidR="00237321" w:rsidRPr="00237321">
        <w:rPr>
          <w:rFonts w:ascii="Arial" w:hAnsi="Arial" w:cs="Arial"/>
        </w:rPr>
        <w:t>ЈН/8100/0044/2018</w:t>
      </w:r>
      <w:r w:rsidRPr="004E31A5">
        <w:rPr>
          <w:rFonts w:ascii="Arial" w:hAnsi="Arial" w:cs="Arial"/>
          <w:lang w:val="sr-Cyrl-RS"/>
        </w:rPr>
        <w:t xml:space="preserve"> између: ............................................................. </w:t>
      </w:r>
      <w:r w:rsidRPr="004E31A5">
        <w:rPr>
          <w:rFonts w:ascii="Arial" w:hAnsi="Arial" w:cs="Arial"/>
          <w:i/>
          <w:lang w:val="sr-Cyrl-RS"/>
        </w:rPr>
        <w:t>( навести учеснике заједничке понуде)</w:t>
      </w:r>
      <w:r w:rsidRPr="004E31A5">
        <w:rPr>
          <w:rFonts w:ascii="Arial" w:hAnsi="Arial" w:cs="Arial"/>
          <w:lang w:val="sr-Cyrl-RS"/>
        </w:rPr>
        <w:t xml:space="preserve"> споразумне стране су се сагласиле:................................(</w:t>
      </w:r>
      <w:r w:rsidRPr="004E31A5">
        <w:rPr>
          <w:rFonts w:ascii="Arial" w:hAnsi="Arial" w:cs="Arial"/>
          <w:i/>
          <w:lang w:val="sr-Cyrl-RS"/>
        </w:rPr>
        <w:t>могу се навести одредбе из споразума које су битне за реализацију</w:t>
      </w:r>
      <w:r>
        <w:rPr>
          <w:rFonts w:ascii="Arial" w:hAnsi="Arial" w:cs="Arial"/>
          <w:i/>
          <w:lang w:val="sr-Cyrl-RS"/>
        </w:rPr>
        <w:t xml:space="preserve"> </w:t>
      </w:r>
      <w:r w:rsidR="00237321" w:rsidRPr="00237321">
        <w:rPr>
          <w:rFonts w:ascii="Arial" w:hAnsi="Arial" w:cs="Arial"/>
          <w:i/>
          <w:lang w:val="sr-Cyrl-RS"/>
        </w:rPr>
        <w:t>Уговора</w:t>
      </w:r>
      <w:r w:rsidRPr="004E31A5">
        <w:rPr>
          <w:rFonts w:ascii="Arial" w:hAnsi="Arial" w:cs="Arial"/>
          <w:i/>
          <w:lang w:val="sr-Cyrl-RS"/>
        </w:rPr>
        <w:t>)</w:t>
      </w:r>
    </w:p>
    <w:p w14:paraId="35A706C0" w14:textId="77777777" w:rsidR="000B0E5E" w:rsidRPr="004E31A5" w:rsidRDefault="001F6988" w:rsidP="000B0E5E">
      <w:pPr>
        <w:tabs>
          <w:tab w:val="left" w:pos="0"/>
        </w:tabs>
        <w:spacing w:before="120"/>
        <w:jc w:val="both"/>
        <w:rPr>
          <w:rFonts w:ascii="Arial" w:hAnsi="Arial" w:cs="Arial"/>
          <w:lang w:val="sr-Cyrl-RS"/>
        </w:rPr>
      </w:pPr>
      <w:r>
        <w:rPr>
          <w:rFonts w:ascii="Arial" w:hAnsi="Arial" w:cs="Arial"/>
          <w:lang w:val="sr-Cyrl-RS"/>
        </w:rPr>
        <w:t>Понуђачи из групе понуђача</w:t>
      </w:r>
      <w:r w:rsidR="000B0E5E" w:rsidRPr="004E31A5">
        <w:rPr>
          <w:rFonts w:ascii="Arial" w:hAnsi="Arial" w:cs="Arial"/>
          <w:lang w:val="sr-Cyrl-RS"/>
        </w:rPr>
        <w:t xml:space="preserve"> одговарају неограничено солидарно према </w:t>
      </w:r>
      <w:r w:rsidR="006451E6">
        <w:rPr>
          <w:rFonts w:ascii="Arial" w:hAnsi="Arial" w:cs="Arial"/>
          <w:lang w:val="sr-Cyrl-RS"/>
        </w:rPr>
        <w:t>Примаоцу услуге</w:t>
      </w:r>
      <w:r w:rsidR="000B0E5E" w:rsidRPr="004E31A5">
        <w:rPr>
          <w:rFonts w:ascii="Arial" w:hAnsi="Arial" w:cs="Arial"/>
          <w:lang w:val="sr-Cyrl-RS"/>
        </w:rPr>
        <w:t>.</w:t>
      </w:r>
    </w:p>
    <w:p w14:paraId="63BAC4E5" w14:textId="68417C3F" w:rsidR="000B0E5E" w:rsidRPr="004E31A5" w:rsidRDefault="000B0E5E" w:rsidP="000B0E5E">
      <w:pPr>
        <w:tabs>
          <w:tab w:val="left" w:pos="0"/>
        </w:tabs>
        <w:spacing w:before="120"/>
        <w:jc w:val="both"/>
        <w:rPr>
          <w:rFonts w:ascii="Arial" w:hAnsi="Arial" w:cs="Arial"/>
          <w:lang w:val="sr-Cyrl-RS"/>
        </w:rPr>
      </w:pPr>
      <w:r w:rsidRPr="004E31A5">
        <w:rPr>
          <w:rFonts w:ascii="Arial" w:hAnsi="Arial" w:cs="Arial"/>
          <w:lang w:val="sr-Cyrl-RS"/>
        </w:rPr>
        <w:t>Споразум број</w:t>
      </w:r>
      <w:r w:rsidR="00237321">
        <w:rPr>
          <w:rFonts w:ascii="Arial" w:hAnsi="Arial" w:cs="Arial"/>
          <w:lang w:val="sr-Cyrl-RS"/>
        </w:rPr>
        <w:t xml:space="preserve"> </w:t>
      </w:r>
      <w:r w:rsidRPr="004E31A5">
        <w:rPr>
          <w:rFonts w:ascii="Arial" w:hAnsi="Arial" w:cs="Arial"/>
          <w:lang w:val="sr-Cyrl-RS"/>
        </w:rPr>
        <w:t>.....</w:t>
      </w:r>
      <w:r w:rsidR="00237321">
        <w:rPr>
          <w:rFonts w:ascii="Arial" w:hAnsi="Arial" w:cs="Arial"/>
          <w:lang w:val="sr-Cyrl-RS"/>
        </w:rPr>
        <w:t>.....</w:t>
      </w:r>
      <w:r w:rsidRPr="004E31A5">
        <w:rPr>
          <w:rFonts w:ascii="Arial" w:hAnsi="Arial" w:cs="Arial"/>
          <w:lang w:val="sr-Cyrl-RS"/>
        </w:rPr>
        <w:t>.........</w:t>
      </w:r>
      <w:r w:rsidR="00237321">
        <w:rPr>
          <w:rFonts w:ascii="Arial" w:hAnsi="Arial" w:cs="Arial"/>
          <w:lang w:val="sr-Cyrl-RS"/>
        </w:rPr>
        <w:t xml:space="preserve"> </w:t>
      </w:r>
      <w:r w:rsidRPr="004E31A5">
        <w:rPr>
          <w:rFonts w:ascii="Arial" w:hAnsi="Arial" w:cs="Arial"/>
          <w:lang w:val="sr-Cyrl-RS"/>
        </w:rPr>
        <w:t>од ...........</w:t>
      </w:r>
      <w:r w:rsidR="00237321">
        <w:rPr>
          <w:rFonts w:ascii="Arial" w:hAnsi="Arial" w:cs="Arial"/>
          <w:lang w:val="sr-Cyrl-RS"/>
        </w:rPr>
        <w:t xml:space="preserve">.... </w:t>
      </w:r>
      <w:r w:rsidRPr="004E31A5">
        <w:rPr>
          <w:rFonts w:ascii="Arial" w:hAnsi="Arial" w:cs="Arial"/>
          <w:lang w:val="sr-Cyrl-RS"/>
        </w:rPr>
        <w:t>године  о заједничком извршењу јавне набавке бр</w:t>
      </w:r>
      <w:r>
        <w:rPr>
          <w:rFonts w:ascii="Arial" w:hAnsi="Arial" w:cs="Arial"/>
          <w:lang w:val="sr-Cyrl-RS"/>
        </w:rPr>
        <w:t>.</w:t>
      </w:r>
      <w:r w:rsidRPr="004E31A5">
        <w:rPr>
          <w:rFonts w:ascii="Arial" w:hAnsi="Arial" w:cs="Arial"/>
        </w:rPr>
        <w:t xml:space="preserve"> </w:t>
      </w:r>
      <w:r w:rsidR="00237321" w:rsidRPr="00237321">
        <w:rPr>
          <w:rFonts w:ascii="Arial" w:hAnsi="Arial" w:cs="Arial"/>
        </w:rPr>
        <w:t>ЈН/8100/0044/2018</w:t>
      </w:r>
      <w:r>
        <w:rPr>
          <w:rFonts w:ascii="Arial" w:hAnsi="Arial" w:cs="Arial"/>
          <w:lang w:val="sr-Cyrl-RS"/>
        </w:rPr>
        <w:t xml:space="preserve"> </w:t>
      </w:r>
      <w:r w:rsidRPr="004E31A5">
        <w:rPr>
          <w:rFonts w:ascii="Arial" w:hAnsi="Arial" w:cs="Arial"/>
          <w:lang w:val="sr-Cyrl-RS"/>
        </w:rPr>
        <w:t xml:space="preserve">је саставни део овог </w:t>
      </w:r>
      <w:r w:rsidR="00237321">
        <w:rPr>
          <w:rFonts w:ascii="Arial" w:hAnsi="Arial" w:cs="Arial"/>
          <w:lang w:val="sr-Cyrl-RS"/>
        </w:rPr>
        <w:t>Уговора</w:t>
      </w:r>
      <w:r>
        <w:rPr>
          <w:rFonts w:ascii="Arial" w:hAnsi="Arial" w:cs="Arial"/>
          <w:lang w:val="sr-Cyrl-RS"/>
        </w:rPr>
        <w:t>.</w:t>
      </w:r>
    </w:p>
    <w:p w14:paraId="6C09781D" w14:textId="77777777" w:rsidR="000B0E5E" w:rsidRPr="004151AA" w:rsidRDefault="000B0E5E" w:rsidP="000B0E5E">
      <w:pPr>
        <w:tabs>
          <w:tab w:val="left" w:pos="0"/>
        </w:tabs>
        <w:ind w:right="-426"/>
        <w:rPr>
          <w:rFonts w:ascii="Arial" w:hAnsi="Arial"/>
          <w:b/>
          <w:lang w:val="sr-Cyrl-RS"/>
        </w:rPr>
      </w:pPr>
      <w:r>
        <w:rPr>
          <w:rFonts w:ascii="Arial" w:hAnsi="Arial"/>
          <w:b/>
          <w:lang w:val="sr-Cyrl-RS"/>
        </w:rPr>
        <w:lastRenderedPageBreak/>
        <w:t>УВОДНЕ</w:t>
      </w:r>
      <w:r w:rsidRPr="004151AA">
        <w:rPr>
          <w:rFonts w:ascii="Arial" w:hAnsi="Arial"/>
          <w:b/>
          <w:lang w:val="sr-Cyrl-RS"/>
        </w:rPr>
        <w:t xml:space="preserve"> ОДРЕДБЕ</w:t>
      </w:r>
    </w:p>
    <w:p w14:paraId="4251E007" w14:textId="5A076013" w:rsidR="000B0E5E" w:rsidRDefault="00237321" w:rsidP="000B0E5E">
      <w:pPr>
        <w:tabs>
          <w:tab w:val="left" w:pos="0"/>
        </w:tabs>
        <w:spacing w:before="120"/>
        <w:jc w:val="both"/>
        <w:rPr>
          <w:rFonts w:ascii="Arial" w:hAnsi="Arial" w:cs="Arial"/>
          <w:lang w:val="sr-Cyrl-RS"/>
        </w:rPr>
      </w:pPr>
      <w:r>
        <w:rPr>
          <w:rFonts w:ascii="Arial" w:hAnsi="Arial" w:cs="Arial"/>
          <w:lang w:val="sr-Cyrl-RS"/>
        </w:rPr>
        <w:t>Уговорне с</w:t>
      </w:r>
      <w:r w:rsidR="000B0E5E" w:rsidRPr="00174FCE">
        <w:rPr>
          <w:rFonts w:ascii="Arial" w:hAnsi="Arial" w:cs="Arial"/>
          <w:lang w:val="sr-Cyrl-RS"/>
        </w:rPr>
        <w:t>тране констатују:</w:t>
      </w:r>
    </w:p>
    <w:p w14:paraId="5A0C512C" w14:textId="5787826B" w:rsidR="000B0E5E" w:rsidRDefault="000B0E5E" w:rsidP="00C62953">
      <w:pPr>
        <w:tabs>
          <w:tab w:val="left" w:pos="0"/>
        </w:tabs>
        <w:spacing w:before="240"/>
        <w:jc w:val="both"/>
        <w:rPr>
          <w:rFonts w:ascii="Arial" w:hAnsi="Arial" w:cs="Arial"/>
          <w:lang w:val="sr-Cyrl-RS"/>
        </w:rPr>
      </w:pPr>
      <w:r w:rsidRPr="009C1A05">
        <w:rPr>
          <w:rFonts w:ascii="Arial" w:hAnsi="Arial" w:cs="Arial"/>
          <w:lang w:val="sr-Cyrl-RS"/>
        </w:rPr>
        <w:t xml:space="preserve">● да је </w:t>
      </w:r>
      <w:r w:rsidR="006451E6">
        <w:rPr>
          <w:rFonts w:ascii="Arial" w:hAnsi="Arial" w:cs="Arial"/>
          <w:lang w:val="sr-Cyrl-RS"/>
        </w:rPr>
        <w:t>Прималац услуге</w:t>
      </w:r>
      <w:r w:rsidRPr="009C1A05">
        <w:rPr>
          <w:rFonts w:ascii="Arial" w:hAnsi="Arial" w:cs="Arial"/>
          <w:lang w:val="sr-Cyrl-RS"/>
        </w:rPr>
        <w:t xml:space="preserve"> у складу са</w:t>
      </w:r>
      <w:r w:rsidRPr="009C1A05">
        <w:rPr>
          <w:rFonts w:ascii="Arial" w:eastAsia="TimesNewRomanPSMT" w:hAnsi="Arial" w:cs="Arial"/>
          <w:color w:val="000000"/>
          <w:kern w:val="2"/>
          <w:lang w:val="ru-RU"/>
        </w:rPr>
        <w:t xml:space="preserve"> члан</w:t>
      </w:r>
      <w:r w:rsidRPr="009C1A05">
        <w:rPr>
          <w:rFonts w:ascii="Arial" w:eastAsia="TimesNewRomanPSMT" w:hAnsi="Arial" w:cs="Arial"/>
          <w:color w:val="000000"/>
          <w:kern w:val="2"/>
          <w:lang w:val="sr-Cyrl-RS"/>
        </w:rPr>
        <w:t>ом</w:t>
      </w:r>
      <w:r w:rsidRPr="009C1A05">
        <w:rPr>
          <w:rFonts w:ascii="Arial" w:eastAsia="TimesNewRomanPSMT" w:hAnsi="Arial" w:cs="Arial"/>
          <w:color w:val="000000"/>
          <w:kern w:val="2"/>
          <w:lang w:val="ru-RU"/>
        </w:rPr>
        <w:t xml:space="preserve"> </w:t>
      </w:r>
      <w:r w:rsidR="00EB581D">
        <w:rPr>
          <w:rFonts w:ascii="Arial" w:eastAsia="TimesNewRomanPSMT" w:hAnsi="Arial" w:cs="Arial"/>
          <w:color w:val="000000"/>
          <w:kern w:val="2"/>
          <w:lang w:val="ru-RU"/>
        </w:rPr>
        <w:t>36</w:t>
      </w:r>
      <w:r w:rsidRPr="009C1A05">
        <w:rPr>
          <w:rFonts w:ascii="Arial" w:eastAsia="TimesNewRomanPSMT" w:hAnsi="Arial" w:cs="Arial"/>
          <w:color w:val="000000"/>
          <w:kern w:val="2"/>
          <w:lang w:val="ru-RU"/>
        </w:rPr>
        <w:t xml:space="preserve">. </w:t>
      </w:r>
      <w:r w:rsidR="001E33C7" w:rsidRPr="00894AEE">
        <w:rPr>
          <w:rFonts w:ascii="Arial" w:eastAsia="TimesNewRomanPSMT" w:hAnsi="Arial" w:cs="Arial"/>
          <w:lang w:val="sr-Cyrl-RS"/>
        </w:rPr>
        <w:t>ст</w:t>
      </w:r>
      <w:r w:rsidR="001E33C7" w:rsidRPr="00894AEE">
        <w:rPr>
          <w:rFonts w:ascii="Arial" w:eastAsia="TimesNewRomanPSMT" w:hAnsi="Arial" w:cs="Arial"/>
        </w:rPr>
        <w:t>ав</w:t>
      </w:r>
      <w:r w:rsidR="001E33C7" w:rsidRPr="00894AEE">
        <w:rPr>
          <w:rFonts w:ascii="Arial" w:eastAsia="TimesNewRomanPSMT" w:hAnsi="Arial" w:cs="Arial"/>
          <w:lang w:val="sr-Cyrl-RS"/>
        </w:rPr>
        <w:t xml:space="preserve"> 1. тач</w:t>
      </w:r>
      <w:r w:rsidR="001E33C7" w:rsidRPr="00894AEE">
        <w:rPr>
          <w:rFonts w:ascii="Arial" w:eastAsia="TimesNewRomanPSMT" w:hAnsi="Arial" w:cs="Arial"/>
        </w:rPr>
        <w:t>ка</w:t>
      </w:r>
      <w:r w:rsidR="001E33C7" w:rsidRPr="00894AEE">
        <w:rPr>
          <w:rFonts w:ascii="Arial" w:eastAsia="TimesNewRomanPSMT" w:hAnsi="Arial" w:cs="Arial"/>
          <w:lang w:val="sr-Cyrl-RS"/>
        </w:rPr>
        <w:t xml:space="preserve"> </w:t>
      </w:r>
      <w:r w:rsidR="001E33C7" w:rsidRPr="00894AEE">
        <w:rPr>
          <w:rFonts w:ascii="Arial" w:eastAsia="TimesNewRomanPSMT" w:hAnsi="Arial" w:cs="Arial"/>
          <w:lang w:val="en-US"/>
        </w:rPr>
        <w:t>2.</w:t>
      </w:r>
      <w:r w:rsidR="001E33C7" w:rsidRPr="00894AEE">
        <w:rPr>
          <w:rFonts w:ascii="Arial" w:eastAsia="TimesNewRomanPSMT" w:hAnsi="Arial" w:cs="Arial"/>
          <w:lang w:val="sr-Cyrl-RS"/>
        </w:rPr>
        <w:t xml:space="preserve"> </w:t>
      </w:r>
      <w:r w:rsidRPr="009C1A05">
        <w:rPr>
          <w:rFonts w:ascii="Arial" w:eastAsia="TimesNewRomanPSMT" w:hAnsi="Arial" w:cs="Arial"/>
          <w:color w:val="000000"/>
          <w:kern w:val="2"/>
          <w:lang w:val="ru-RU"/>
        </w:rPr>
        <w:t>и 62. Закона о јавним набавкама („Сл. гласник РС” бр. 124/12, 14/15 и 68/15),</w:t>
      </w:r>
      <w:r w:rsidRPr="009C1A05">
        <w:rPr>
          <w:rFonts w:ascii="Arial" w:hAnsi="Arial" w:cs="Arial"/>
          <w:lang w:val="sr-Cyrl-RS"/>
        </w:rPr>
        <w:t xml:space="preserve"> спровео </w:t>
      </w:r>
      <w:r w:rsidR="00EB581D" w:rsidRPr="00EB581D">
        <w:rPr>
          <w:rFonts w:ascii="Arial" w:hAnsi="Arial" w:cs="Arial"/>
          <w:lang w:val="sr-Cyrl-RS"/>
        </w:rPr>
        <w:t>преговарачки поступак без објављивања позива за подношење понуда</w:t>
      </w:r>
      <w:r w:rsidRPr="00174FCE">
        <w:rPr>
          <w:rFonts w:ascii="Arial" w:hAnsi="Arial" w:cs="Arial"/>
          <w:lang w:val="sr-Cyrl-RS"/>
        </w:rPr>
        <w:t xml:space="preserve"> </w:t>
      </w:r>
      <w:r w:rsidR="001E33C7">
        <w:rPr>
          <w:rFonts w:ascii="Arial" w:hAnsi="Arial" w:cs="Arial"/>
          <w:lang w:val="sr-Cyrl-RS"/>
        </w:rPr>
        <w:t xml:space="preserve">за ЈН </w:t>
      </w:r>
      <w:r w:rsidRPr="00174FCE">
        <w:rPr>
          <w:rFonts w:ascii="Arial" w:hAnsi="Arial" w:cs="Arial"/>
          <w:lang w:val="sr-Cyrl-RS"/>
        </w:rPr>
        <w:t xml:space="preserve">бр. </w:t>
      </w:r>
      <w:r w:rsidR="00237321">
        <w:rPr>
          <w:rFonts w:ascii="Arial" w:hAnsi="Arial" w:cs="Arial"/>
        </w:rPr>
        <w:t>8100/0044/2018</w:t>
      </w:r>
      <w:r>
        <w:rPr>
          <w:rFonts w:ascii="Arial" w:hAnsi="Arial" w:cs="Arial"/>
          <w:lang w:val="sr-Cyrl-RS"/>
        </w:rPr>
        <w:t xml:space="preserve"> ради набавке </w:t>
      </w:r>
      <w:r w:rsidR="006451E6" w:rsidRPr="006451E6">
        <w:rPr>
          <w:rFonts w:ascii="Arial" w:hAnsi="Arial"/>
          <w:lang w:val="sr-Cyrl-RS"/>
        </w:rPr>
        <w:t xml:space="preserve">услуге </w:t>
      </w:r>
      <w:r w:rsidR="00237321" w:rsidRPr="00237321">
        <w:rPr>
          <w:rFonts w:ascii="Arial" w:hAnsi="Arial"/>
          <w:lang w:val="sr-Cyrl-RS"/>
        </w:rPr>
        <w:t>одржавања софтвера за билинг и повезаних апликација за дистрибутивно подручје Нови Сад</w:t>
      </w:r>
      <w:r w:rsidR="00C62953">
        <w:rPr>
          <w:rFonts w:ascii="Arial" w:hAnsi="Arial" w:cs="Arial"/>
          <w:lang w:val="sr-Cyrl-RS"/>
        </w:rPr>
        <w:t>;</w:t>
      </w:r>
      <w:r w:rsidR="001E33C7">
        <w:rPr>
          <w:rFonts w:ascii="Arial" w:hAnsi="Arial" w:cs="Arial"/>
          <w:lang w:val="sr-Cyrl-RS"/>
        </w:rPr>
        <w:t xml:space="preserve"> </w:t>
      </w:r>
    </w:p>
    <w:p w14:paraId="63614BBD" w14:textId="08E0356E" w:rsidR="009B6FD2" w:rsidRPr="004E31A5" w:rsidRDefault="009B6FD2" w:rsidP="00C62953">
      <w:pPr>
        <w:tabs>
          <w:tab w:val="left" w:pos="0"/>
        </w:tabs>
        <w:spacing w:before="240"/>
        <w:jc w:val="both"/>
        <w:rPr>
          <w:rFonts w:ascii="Arial" w:hAnsi="Arial"/>
          <w:lang w:val="sr-Cyrl-RS"/>
        </w:rPr>
      </w:pPr>
      <w:r w:rsidRPr="009C1A05">
        <w:rPr>
          <w:rFonts w:ascii="Arial" w:hAnsi="Arial" w:cs="Arial"/>
          <w:lang w:val="sr-Cyrl-RS"/>
        </w:rPr>
        <w:t>●</w:t>
      </w:r>
      <w:r>
        <w:rPr>
          <w:rFonts w:ascii="Arial" w:hAnsi="Arial" w:cs="Arial"/>
          <w:lang w:val="sr-Cyrl-RS"/>
        </w:rPr>
        <w:t xml:space="preserve"> да су обавештење о покретању поступка и конкурсна документација објављени на Порталу јавних набавки дана.............. године, као и на интернет страници</w:t>
      </w:r>
      <w:r w:rsidR="009903CD">
        <w:rPr>
          <w:rFonts w:ascii="Arial" w:hAnsi="Arial" w:cs="Arial"/>
          <w:lang w:val="sr-Cyrl-RS"/>
        </w:rPr>
        <w:t xml:space="preserve"> Примаоца услуге</w:t>
      </w:r>
    </w:p>
    <w:p w14:paraId="2592DCA7" w14:textId="5503A90F" w:rsidR="000B0E5E" w:rsidRPr="00C62953" w:rsidRDefault="000B0E5E" w:rsidP="000B0E5E">
      <w:pPr>
        <w:tabs>
          <w:tab w:val="left" w:pos="0"/>
        </w:tabs>
        <w:spacing w:before="120"/>
        <w:jc w:val="both"/>
        <w:rPr>
          <w:rFonts w:ascii="Arial" w:hAnsi="Arial" w:cs="Arial"/>
          <w:i/>
          <w:lang w:val="sr-Cyrl-RS"/>
        </w:rPr>
      </w:pPr>
      <w:r w:rsidRPr="004E31A5">
        <w:rPr>
          <w:rFonts w:ascii="Arial" w:hAnsi="Arial" w:cs="Arial"/>
          <w:lang w:val="sr-Cyrl-RS"/>
        </w:rPr>
        <w:t xml:space="preserve">● </w:t>
      </w:r>
      <w:r w:rsidR="00C62953" w:rsidRPr="007E2611">
        <w:rPr>
          <w:rFonts w:ascii="Arial" w:hAnsi="Arial" w:cs="Arial"/>
        </w:rPr>
        <w:t xml:space="preserve">да је </w:t>
      </w:r>
      <w:r w:rsidR="00C62953" w:rsidRPr="007E2611">
        <w:rPr>
          <w:rFonts w:ascii="Arial" w:hAnsi="Arial" w:cs="Arial"/>
          <w:lang w:val="sr-Cyrl-RS"/>
        </w:rPr>
        <w:t>Пружалац услуге</w:t>
      </w:r>
      <w:r w:rsidR="00C62953" w:rsidRPr="007E2611">
        <w:rPr>
          <w:rFonts w:ascii="Arial" w:hAnsi="Arial" w:cs="Arial"/>
        </w:rPr>
        <w:t xml:space="preserve">, у преговарачком поступку </w:t>
      </w:r>
      <w:r w:rsidR="00C62953">
        <w:rPr>
          <w:rFonts w:ascii="Arial" w:hAnsi="Arial" w:cs="Arial"/>
          <w:lang w:val="sr-Cyrl-RS"/>
        </w:rPr>
        <w:t>без</w:t>
      </w:r>
      <w:r w:rsidR="00C62953" w:rsidRPr="007E2611">
        <w:rPr>
          <w:rFonts w:ascii="Arial" w:hAnsi="Arial" w:cs="Arial"/>
        </w:rPr>
        <w:t xml:space="preserve"> објављивањ</w:t>
      </w:r>
      <w:r w:rsidR="00C62953">
        <w:rPr>
          <w:rFonts w:ascii="Arial" w:hAnsi="Arial" w:cs="Arial"/>
          <w:lang w:val="sr-Cyrl-RS"/>
        </w:rPr>
        <w:t>а</w:t>
      </w:r>
      <w:r w:rsidR="001E33C7">
        <w:rPr>
          <w:rFonts w:ascii="Arial" w:hAnsi="Arial" w:cs="Arial"/>
        </w:rPr>
        <w:t xml:space="preserve"> позива за подношење понуда бр.</w:t>
      </w:r>
      <w:r w:rsidR="001E33C7">
        <w:rPr>
          <w:rFonts w:ascii="Arial" w:hAnsi="Arial" w:cs="Arial"/>
          <w:lang w:val="sr-Cyrl-RS"/>
        </w:rPr>
        <w:t xml:space="preserve"> </w:t>
      </w:r>
      <w:r w:rsidR="00237321" w:rsidRPr="00237321">
        <w:rPr>
          <w:rFonts w:ascii="Arial" w:hAnsi="Arial" w:cs="Arial"/>
        </w:rPr>
        <w:t>8100/0044/2018</w:t>
      </w:r>
      <w:r w:rsidR="00C62953" w:rsidRPr="007E2611">
        <w:rPr>
          <w:rFonts w:ascii="Arial" w:hAnsi="Arial" w:cs="Arial"/>
        </w:rPr>
        <w:t>, доставио Понуд</w:t>
      </w:r>
      <w:r w:rsidR="00C62953" w:rsidRPr="007E2611">
        <w:rPr>
          <w:rFonts w:ascii="Arial" w:hAnsi="Arial" w:cs="Arial"/>
          <w:lang w:val="sr-Cyrl-RS"/>
        </w:rPr>
        <w:t>у</w:t>
      </w:r>
      <w:r w:rsidR="00C62953" w:rsidRPr="007E2611">
        <w:rPr>
          <w:rFonts w:ascii="Arial" w:hAnsi="Arial" w:cs="Arial"/>
        </w:rPr>
        <w:t xml:space="preserve"> бр</w:t>
      </w:r>
      <w:r w:rsidR="00C62953" w:rsidRPr="004E31A5">
        <w:rPr>
          <w:rFonts w:ascii="Arial" w:hAnsi="Arial" w:cs="Arial"/>
          <w:lang w:val="sr-Cyrl-RS"/>
        </w:rPr>
        <w:t xml:space="preserve">._________ од __.__.____. године. </w:t>
      </w:r>
      <w:r w:rsidR="00C62953" w:rsidRPr="004E31A5">
        <w:rPr>
          <w:rFonts w:ascii="Arial" w:hAnsi="Arial" w:cs="Arial"/>
          <w:i/>
          <w:lang w:val="sr-Cyrl-RS"/>
        </w:rPr>
        <w:t xml:space="preserve">(податке  попуњава </w:t>
      </w:r>
      <w:r w:rsidR="00C62953">
        <w:rPr>
          <w:rFonts w:ascii="Arial" w:hAnsi="Arial" w:cs="Arial"/>
          <w:i/>
          <w:lang w:val="sr-Cyrl-RS"/>
        </w:rPr>
        <w:t>Пружалац услуге</w:t>
      </w:r>
      <w:r w:rsidR="00C62953" w:rsidRPr="004E31A5">
        <w:rPr>
          <w:rFonts w:ascii="Arial" w:hAnsi="Arial" w:cs="Arial"/>
          <w:i/>
          <w:lang w:val="sr-Cyrl-RS"/>
        </w:rPr>
        <w:t>)</w:t>
      </w:r>
      <w:r w:rsidR="00C62953" w:rsidRPr="007E2611">
        <w:rPr>
          <w:rFonts w:ascii="Arial" w:hAnsi="Arial" w:cs="Arial"/>
        </w:rPr>
        <w:t>, (у даљем тексту Понуда)</w:t>
      </w:r>
      <w:r w:rsidR="00C62953">
        <w:rPr>
          <w:rFonts w:ascii="Arial" w:hAnsi="Arial" w:cs="Arial"/>
          <w:lang w:val="sr-Cyrl-RS"/>
        </w:rPr>
        <w:t>;</w:t>
      </w:r>
    </w:p>
    <w:p w14:paraId="0E27BA14" w14:textId="1BBEDC21" w:rsidR="000B0E5E" w:rsidRDefault="000B0E5E" w:rsidP="000B0E5E">
      <w:pPr>
        <w:tabs>
          <w:tab w:val="left" w:pos="0"/>
        </w:tabs>
        <w:spacing w:before="120"/>
        <w:jc w:val="both"/>
        <w:rPr>
          <w:rFonts w:ascii="Arial" w:hAnsi="Arial" w:cs="Arial"/>
          <w:i/>
          <w:color w:val="00B050"/>
          <w:lang w:val="sr-Cyrl-RS"/>
        </w:rPr>
      </w:pPr>
      <w:r>
        <w:rPr>
          <w:rFonts w:ascii="Arial" w:hAnsi="Arial" w:cs="Arial"/>
          <w:lang w:val="sr-Cyrl-RS"/>
        </w:rPr>
        <w:t xml:space="preserve">● </w:t>
      </w:r>
      <w:r w:rsidRPr="00174FCE">
        <w:rPr>
          <w:rFonts w:ascii="Arial" w:hAnsi="Arial" w:cs="Arial"/>
          <w:lang w:val="sr-Cyrl-RS"/>
        </w:rPr>
        <w:t xml:space="preserve">да је </w:t>
      </w:r>
      <w:r w:rsidR="006451E6">
        <w:rPr>
          <w:rFonts w:ascii="Arial" w:hAnsi="Arial" w:cs="Arial"/>
          <w:lang w:val="sr-Cyrl-RS"/>
        </w:rPr>
        <w:t>Прималац услуге</w:t>
      </w:r>
      <w:r>
        <w:rPr>
          <w:rFonts w:ascii="Arial" w:hAnsi="Arial" w:cs="Arial"/>
          <w:lang w:val="sr-Cyrl-RS"/>
        </w:rPr>
        <w:t xml:space="preserve"> на основу </w:t>
      </w:r>
      <w:r w:rsidR="00C72B02">
        <w:rPr>
          <w:rFonts w:ascii="Arial" w:hAnsi="Arial" w:cs="Arial"/>
          <w:lang w:val="sr-Cyrl-RS"/>
        </w:rPr>
        <w:t>И</w:t>
      </w:r>
      <w:r>
        <w:rPr>
          <w:rFonts w:ascii="Arial" w:hAnsi="Arial" w:cs="Arial"/>
          <w:lang w:val="sr-Cyrl-RS"/>
        </w:rPr>
        <w:t xml:space="preserve">звештаја комисије о стручној оцени понуда, у складу са чланом 105. ЗЈН и Одлуке о </w:t>
      </w:r>
      <w:r w:rsidR="00237321">
        <w:rPr>
          <w:rFonts w:ascii="Arial" w:hAnsi="Arial" w:cs="Arial"/>
          <w:lang w:val="sr-Cyrl-RS"/>
        </w:rPr>
        <w:t>додели уговора</w:t>
      </w:r>
      <w:r>
        <w:rPr>
          <w:rFonts w:ascii="Arial" w:hAnsi="Arial" w:cs="Arial"/>
          <w:lang w:val="sr-Cyrl-RS"/>
        </w:rPr>
        <w:t xml:space="preserve"> </w:t>
      </w:r>
      <w:r w:rsidRPr="00174FCE">
        <w:rPr>
          <w:rFonts w:ascii="Arial" w:hAnsi="Arial" w:cs="Arial"/>
          <w:lang w:val="sr-Cyrl-RS"/>
        </w:rPr>
        <w:t xml:space="preserve">бр. ________ од __.__.___. године </w:t>
      </w:r>
      <w:r>
        <w:rPr>
          <w:rFonts w:ascii="Arial" w:hAnsi="Arial" w:cs="Arial"/>
          <w:lang w:val="sr-Cyrl-RS"/>
        </w:rPr>
        <w:t xml:space="preserve">донете у складу са чланом 108. ЗЈН, </w:t>
      </w:r>
      <w:r w:rsidRPr="00174FCE">
        <w:rPr>
          <w:rFonts w:ascii="Arial" w:hAnsi="Arial" w:cs="Arial"/>
          <w:lang w:val="sr-Cyrl-RS"/>
        </w:rPr>
        <w:t xml:space="preserve">доделио </w:t>
      </w:r>
      <w:r w:rsidR="00237321">
        <w:rPr>
          <w:rFonts w:ascii="Arial" w:hAnsi="Arial" w:cs="Arial"/>
          <w:lang w:val="sr-Cyrl-RS"/>
        </w:rPr>
        <w:t>Уговор</w:t>
      </w:r>
      <w:r w:rsidRPr="00174FCE">
        <w:rPr>
          <w:rFonts w:ascii="Arial" w:hAnsi="Arial" w:cs="Arial"/>
          <w:lang w:val="sr-Cyrl-RS"/>
        </w:rPr>
        <w:t xml:space="preserve"> о јавној набавци </w:t>
      </w:r>
      <w:r w:rsidR="006451E6">
        <w:rPr>
          <w:rFonts w:ascii="Arial" w:hAnsi="Arial" w:cs="Arial"/>
          <w:lang w:val="sr-Cyrl-RS"/>
        </w:rPr>
        <w:t>Пружаоцу услуге</w:t>
      </w:r>
      <w:r w:rsidR="00C62953">
        <w:rPr>
          <w:rFonts w:ascii="Arial" w:hAnsi="Arial" w:cs="Arial"/>
          <w:lang w:val="sr-Cyrl-RS"/>
        </w:rPr>
        <w:t>;</w:t>
      </w:r>
      <w:r w:rsidRPr="00174FCE">
        <w:rPr>
          <w:rFonts w:ascii="Arial" w:hAnsi="Arial" w:cs="Arial"/>
          <w:lang w:val="sr-Cyrl-RS"/>
        </w:rPr>
        <w:t xml:space="preserve"> </w:t>
      </w:r>
      <w:r w:rsidRPr="004E31A5">
        <w:rPr>
          <w:rFonts w:ascii="Arial" w:hAnsi="Arial" w:cs="Arial"/>
          <w:i/>
          <w:lang w:val="sr-Cyrl-RS"/>
        </w:rPr>
        <w:t xml:space="preserve">(податке попуњава </w:t>
      </w:r>
      <w:r w:rsidR="006451E6">
        <w:rPr>
          <w:rFonts w:ascii="Arial" w:hAnsi="Arial" w:cs="Arial"/>
          <w:i/>
          <w:lang w:val="sr-Cyrl-RS"/>
        </w:rPr>
        <w:t>Прималац услуге</w:t>
      </w:r>
      <w:r w:rsidRPr="004E31A5">
        <w:rPr>
          <w:rFonts w:ascii="Arial" w:hAnsi="Arial" w:cs="Arial"/>
          <w:i/>
          <w:lang w:val="sr-Cyrl-RS"/>
        </w:rPr>
        <w:t>).</w:t>
      </w:r>
    </w:p>
    <w:p w14:paraId="308AB843" w14:textId="77777777" w:rsidR="000B0E5E" w:rsidRPr="004151AA" w:rsidRDefault="000B0E5E" w:rsidP="000B0E5E">
      <w:pPr>
        <w:tabs>
          <w:tab w:val="left" w:pos="0"/>
        </w:tabs>
        <w:spacing w:before="120"/>
        <w:jc w:val="both"/>
        <w:rPr>
          <w:rFonts w:ascii="Arial" w:hAnsi="Arial"/>
          <w:b/>
        </w:rPr>
      </w:pPr>
    </w:p>
    <w:p w14:paraId="54CB9E35" w14:textId="7FF8A1DC" w:rsidR="000B0E5E" w:rsidRPr="00AC6CEC" w:rsidRDefault="000B0E5E" w:rsidP="000B0E5E">
      <w:pPr>
        <w:tabs>
          <w:tab w:val="left" w:pos="0"/>
        </w:tabs>
        <w:rPr>
          <w:rFonts w:ascii="Arial" w:hAnsi="Arial"/>
          <w:b/>
          <w:lang w:val="sr-Cyrl-RS"/>
        </w:rPr>
      </w:pPr>
      <w:r w:rsidRPr="00757B5F">
        <w:rPr>
          <w:rFonts w:ascii="Arial" w:hAnsi="Arial"/>
          <w:b/>
        </w:rPr>
        <w:t xml:space="preserve">ПРЕДМЕТ  </w:t>
      </w:r>
      <w:r w:rsidR="00237321">
        <w:rPr>
          <w:rFonts w:ascii="Arial" w:hAnsi="Arial"/>
          <w:b/>
          <w:lang w:val="sr-Cyrl-RS"/>
        </w:rPr>
        <w:t>УГОВОРА</w:t>
      </w:r>
    </w:p>
    <w:p w14:paraId="2281361E" w14:textId="77777777" w:rsidR="000B0E5E" w:rsidRPr="00757B5F" w:rsidRDefault="000B0E5E" w:rsidP="000B0E5E">
      <w:pPr>
        <w:keepNext/>
        <w:tabs>
          <w:tab w:val="left" w:pos="0"/>
        </w:tabs>
        <w:suppressAutoHyphens/>
        <w:jc w:val="center"/>
        <w:outlineLvl w:val="0"/>
        <w:rPr>
          <w:rFonts w:ascii="Arial" w:hAnsi="Arial" w:cs="Arial"/>
          <w:b/>
          <w:u w:val="single"/>
          <w:lang w:val="sr-Cyrl-RS" w:eastAsia="x-none"/>
        </w:rPr>
      </w:pPr>
      <w:r w:rsidRPr="00757B5F">
        <w:rPr>
          <w:rFonts w:ascii="Arial" w:hAnsi="Arial"/>
          <w:b/>
          <w:lang w:val="sr-Latn-CS" w:eastAsia="x-none"/>
        </w:rPr>
        <w:t xml:space="preserve">Члан </w:t>
      </w:r>
      <w:r w:rsidRPr="00757B5F">
        <w:rPr>
          <w:rFonts w:ascii="Arial" w:hAnsi="Arial"/>
          <w:b/>
          <w:lang w:val="sr-Cyrl-RS" w:eastAsia="x-none"/>
        </w:rPr>
        <w:t>1</w:t>
      </w:r>
      <w:r w:rsidRPr="00757B5F">
        <w:rPr>
          <w:rFonts w:ascii="Arial" w:hAnsi="Arial"/>
          <w:b/>
          <w:lang w:val="sr-Latn-CS" w:eastAsia="x-none"/>
        </w:rPr>
        <w:t>.</w:t>
      </w:r>
    </w:p>
    <w:p w14:paraId="71A66903" w14:textId="512ED1BA" w:rsidR="000B0E5E" w:rsidRPr="00204568" w:rsidRDefault="001E04B7" w:rsidP="00F05461">
      <w:pPr>
        <w:tabs>
          <w:tab w:val="left" w:pos="284"/>
          <w:tab w:val="left" w:pos="330"/>
        </w:tabs>
        <w:spacing w:before="120" w:after="240"/>
        <w:jc w:val="both"/>
        <w:rPr>
          <w:rFonts w:ascii="Arial" w:hAnsi="Arial" w:cs="Arial"/>
          <w:lang w:val="sr-Cyrl-RS"/>
        </w:rPr>
      </w:pPr>
      <w:r w:rsidRPr="00E24BB4">
        <w:rPr>
          <w:rFonts w:ascii="Arial" w:hAnsi="Arial" w:cs="Arial"/>
          <w:lang w:val="sr-Cyrl-RS"/>
        </w:rPr>
        <w:t xml:space="preserve">Предмет овог </w:t>
      </w:r>
      <w:r w:rsidR="00270A35">
        <w:rPr>
          <w:rFonts w:ascii="Arial" w:hAnsi="Arial" w:cs="Arial"/>
          <w:lang w:val="sr-Cyrl-RS"/>
        </w:rPr>
        <w:t>Уговора</w:t>
      </w:r>
      <w:r w:rsidRPr="00E24BB4">
        <w:rPr>
          <w:rFonts w:ascii="Arial" w:hAnsi="Arial" w:cs="Arial"/>
          <w:lang w:val="sr-Cyrl-RS"/>
        </w:rPr>
        <w:t xml:space="preserve"> </w:t>
      </w:r>
      <w:r>
        <w:rPr>
          <w:rFonts w:ascii="Arial" w:hAnsi="Arial" w:cs="Arial"/>
          <w:lang w:val="sr-Cyrl-RS"/>
        </w:rPr>
        <w:t>су услуге</w:t>
      </w:r>
      <w:r w:rsidRPr="00E24BB4">
        <w:rPr>
          <w:rFonts w:ascii="Arial" w:hAnsi="Arial" w:cs="Arial"/>
          <w:lang w:val="sr-Cyrl-RS"/>
        </w:rPr>
        <w:t xml:space="preserve"> </w:t>
      </w:r>
      <w:r w:rsidR="00270A35" w:rsidRPr="00270A35">
        <w:rPr>
          <w:rFonts w:ascii="Arial" w:hAnsi="Arial" w:cs="Arial"/>
          <w:lang w:val="sr-Cyrl-RS"/>
        </w:rPr>
        <w:t>одржавања софтвера за билинг и повезаних апликација за дистрибутивно подручје Нови Сад</w:t>
      </w:r>
      <w:r>
        <w:rPr>
          <w:rFonts w:ascii="Arial" w:hAnsi="Arial" w:cs="Arial"/>
          <w:lang w:val="sr-Cyrl-RS"/>
        </w:rPr>
        <w:t xml:space="preserve"> </w:t>
      </w:r>
      <w:r w:rsidRPr="00E24BB4">
        <w:rPr>
          <w:rFonts w:ascii="Arial" w:hAnsi="Arial" w:cs="Arial"/>
          <w:lang w:val="sr-Cyrl-RS"/>
        </w:rPr>
        <w:t>у складу са Понудом бр. ________, од _________</w:t>
      </w:r>
      <w:r>
        <w:rPr>
          <w:rFonts w:ascii="Arial" w:hAnsi="Arial" w:cs="Arial"/>
          <w:lang w:val="sr-Cyrl-RS"/>
        </w:rPr>
        <w:t xml:space="preserve"> године</w:t>
      </w:r>
      <w:r w:rsidRPr="00E24BB4">
        <w:rPr>
          <w:rFonts w:ascii="Arial" w:hAnsi="Arial" w:cs="Arial"/>
          <w:lang w:val="sr-Cyrl-RS"/>
        </w:rPr>
        <w:t>, Обрасцем структуре цене</w:t>
      </w:r>
      <w:r w:rsidR="009B2737">
        <w:rPr>
          <w:rFonts w:ascii="Arial" w:hAnsi="Arial" w:cs="Arial"/>
          <w:lang w:val="sr-Cyrl-RS"/>
        </w:rPr>
        <w:t>, Записником о преговарању</w:t>
      </w:r>
      <w:r w:rsidRPr="00E24BB4">
        <w:rPr>
          <w:rFonts w:ascii="Arial" w:hAnsi="Arial" w:cs="Arial"/>
          <w:lang w:val="sr-Cyrl-RS"/>
        </w:rPr>
        <w:t xml:space="preserve"> и Техничком спецификацијом конкурсне документације за ЈН бр. </w:t>
      </w:r>
      <w:r w:rsidR="00270A35">
        <w:rPr>
          <w:rFonts w:ascii="Arial" w:hAnsi="Arial" w:cs="Arial"/>
        </w:rPr>
        <w:t>8100/0044/2018</w:t>
      </w:r>
      <w:r w:rsidRPr="00E24BB4">
        <w:rPr>
          <w:rFonts w:ascii="Arial" w:hAnsi="Arial" w:cs="Arial"/>
          <w:lang w:val="sr-Cyrl-RS"/>
        </w:rPr>
        <w:t xml:space="preserve"> које су саставни део овог </w:t>
      </w:r>
      <w:r w:rsidR="00270A35">
        <w:rPr>
          <w:rFonts w:ascii="Arial" w:hAnsi="Arial" w:cs="Arial"/>
          <w:lang w:val="sr-Cyrl-RS"/>
        </w:rPr>
        <w:t>Уговора</w:t>
      </w:r>
      <w:r w:rsidRPr="00E24BB4">
        <w:rPr>
          <w:rFonts w:ascii="Arial" w:hAnsi="Arial" w:cs="Arial"/>
          <w:lang w:val="sr-Cyrl-RS"/>
        </w:rPr>
        <w:t xml:space="preserve">.  </w:t>
      </w:r>
    </w:p>
    <w:p w14:paraId="18178AF5" w14:textId="726186E1" w:rsidR="000B0E5E" w:rsidRDefault="000B0E5E" w:rsidP="000B0E5E">
      <w:pPr>
        <w:tabs>
          <w:tab w:val="left" w:pos="0"/>
        </w:tabs>
        <w:jc w:val="both"/>
        <w:rPr>
          <w:rFonts w:ascii="Arial" w:hAnsi="Arial"/>
          <w:b/>
        </w:rPr>
      </w:pPr>
      <w:r w:rsidRPr="00757B5F">
        <w:rPr>
          <w:rFonts w:ascii="Arial" w:hAnsi="Arial" w:cs="Arial"/>
        </w:rPr>
        <w:t xml:space="preserve"> </w:t>
      </w:r>
      <w:r w:rsidR="00F05461" w:rsidRPr="00F05461">
        <w:rPr>
          <w:rFonts w:ascii="Arial" w:hAnsi="Arial"/>
          <w:b/>
          <w:lang w:val="sr-Cyrl-RS"/>
        </w:rPr>
        <w:t>УГОВОРЕНА ЦЕНА</w:t>
      </w:r>
      <w:r w:rsidRPr="00757B5F">
        <w:rPr>
          <w:rFonts w:ascii="Arial" w:hAnsi="Arial"/>
          <w:b/>
        </w:rPr>
        <w:t xml:space="preserve"> </w:t>
      </w:r>
    </w:p>
    <w:p w14:paraId="3E596E8C" w14:textId="77777777" w:rsidR="006329B1" w:rsidRPr="00757B5F" w:rsidRDefault="006329B1" w:rsidP="000B0E5E">
      <w:pPr>
        <w:tabs>
          <w:tab w:val="left" w:pos="0"/>
        </w:tabs>
        <w:jc w:val="both"/>
        <w:rPr>
          <w:rFonts w:ascii="Arial" w:hAnsi="Arial"/>
          <w:b/>
        </w:rPr>
      </w:pPr>
    </w:p>
    <w:p w14:paraId="5A3A9E03" w14:textId="77777777" w:rsidR="000B0E5E" w:rsidRPr="00757B5F" w:rsidRDefault="000B0E5E" w:rsidP="000B0E5E">
      <w:pPr>
        <w:keepNext/>
        <w:tabs>
          <w:tab w:val="left" w:pos="0"/>
        </w:tabs>
        <w:suppressAutoHyphens/>
        <w:jc w:val="center"/>
        <w:outlineLvl w:val="0"/>
        <w:rPr>
          <w:rFonts w:ascii="Arial" w:hAnsi="Arial"/>
          <w:b/>
          <w:lang w:val="sr-Cyrl-RS" w:eastAsia="x-none"/>
        </w:rPr>
      </w:pPr>
      <w:r w:rsidRPr="00757B5F">
        <w:rPr>
          <w:rFonts w:ascii="Arial" w:hAnsi="Arial"/>
          <w:b/>
          <w:lang w:val="sr-Latn-CS" w:eastAsia="x-none"/>
        </w:rPr>
        <w:t xml:space="preserve">Члан. </w:t>
      </w:r>
      <w:r w:rsidRPr="00757B5F">
        <w:rPr>
          <w:rFonts w:ascii="Arial" w:hAnsi="Arial"/>
          <w:b/>
          <w:lang w:val="sr-Cyrl-RS" w:eastAsia="x-none"/>
        </w:rPr>
        <w:t>2</w:t>
      </w:r>
      <w:r>
        <w:rPr>
          <w:rFonts w:ascii="Arial" w:hAnsi="Arial"/>
          <w:b/>
          <w:lang w:val="sr-Latn-RS" w:eastAsia="x-none"/>
        </w:rPr>
        <w:t>.</w:t>
      </w:r>
    </w:p>
    <w:p w14:paraId="4F43BC8E" w14:textId="5BBF4BE0" w:rsidR="00F05461" w:rsidRPr="00F05461" w:rsidRDefault="00F05461" w:rsidP="00F05461">
      <w:pPr>
        <w:tabs>
          <w:tab w:val="left" w:pos="0"/>
        </w:tabs>
        <w:spacing w:before="120"/>
        <w:jc w:val="both"/>
        <w:rPr>
          <w:rFonts w:ascii="Arial" w:hAnsi="Arial" w:cs="Arial"/>
          <w:lang w:val="sr-Cyrl-RS"/>
        </w:rPr>
      </w:pPr>
      <w:r w:rsidRPr="00F05461">
        <w:rPr>
          <w:rFonts w:ascii="Arial" w:hAnsi="Arial" w:cs="Arial"/>
          <w:lang w:val="sr-Cyrl-RS"/>
        </w:rPr>
        <w:t>Укупно уговорена цена за предмет Уговора из члана 1.</w:t>
      </w:r>
      <w:r w:rsidR="00D02D22">
        <w:rPr>
          <w:rFonts w:ascii="Arial" w:hAnsi="Arial" w:cs="Arial"/>
          <w:lang w:val="sr-Cyrl-RS"/>
        </w:rPr>
        <w:t xml:space="preserve"> овог Уговора</w:t>
      </w:r>
      <w:r w:rsidRPr="00F05461">
        <w:rPr>
          <w:rFonts w:ascii="Arial" w:hAnsi="Arial" w:cs="Arial"/>
          <w:lang w:val="sr-Cyrl-RS"/>
        </w:rPr>
        <w:t xml:space="preserve"> износи ____________________ динара без обрачунатог ПДВ-а. </w:t>
      </w:r>
    </w:p>
    <w:p w14:paraId="07F62A6E" w14:textId="77777777" w:rsidR="00F05461" w:rsidRDefault="00F05461" w:rsidP="00F05461">
      <w:pPr>
        <w:tabs>
          <w:tab w:val="left" w:pos="0"/>
        </w:tabs>
        <w:jc w:val="both"/>
        <w:rPr>
          <w:rFonts w:ascii="Arial" w:hAnsi="Arial" w:cs="Arial"/>
          <w:lang w:val="sr-Cyrl-RS"/>
        </w:rPr>
      </w:pPr>
    </w:p>
    <w:p w14:paraId="68346173" w14:textId="74A571C5" w:rsidR="000B0E5E" w:rsidRPr="008D20FD" w:rsidRDefault="00F05461" w:rsidP="00F05461">
      <w:pPr>
        <w:tabs>
          <w:tab w:val="left" w:pos="0"/>
        </w:tabs>
        <w:jc w:val="both"/>
        <w:rPr>
          <w:rFonts w:ascii="Arial" w:hAnsi="Arial" w:cs="Arial"/>
          <w:lang w:val="sr-Cyrl-RS"/>
        </w:rPr>
      </w:pPr>
      <w:r w:rsidRPr="00F05461">
        <w:rPr>
          <w:rFonts w:ascii="Arial" w:hAnsi="Arial" w:cs="Arial"/>
          <w:lang w:val="sr-Cyrl-RS"/>
        </w:rPr>
        <w:t>Порез на додату вредност биће обрачунат у складу са важећим законским прописима.</w:t>
      </w:r>
    </w:p>
    <w:p w14:paraId="0416E98F" w14:textId="77777777" w:rsidR="00F05461" w:rsidRDefault="00F05461" w:rsidP="00F05461">
      <w:pPr>
        <w:tabs>
          <w:tab w:val="left" w:pos="0"/>
        </w:tabs>
        <w:jc w:val="both"/>
        <w:rPr>
          <w:rFonts w:ascii="Arial" w:hAnsi="Arial" w:cs="Arial"/>
          <w:lang w:val="sr-Cyrl-RS"/>
        </w:rPr>
      </w:pPr>
    </w:p>
    <w:p w14:paraId="06C29F0A" w14:textId="6BADD297" w:rsidR="00F05461" w:rsidRPr="00F05461" w:rsidRDefault="00F05461" w:rsidP="00F05461">
      <w:pPr>
        <w:tabs>
          <w:tab w:val="left" w:pos="0"/>
        </w:tabs>
        <w:jc w:val="both"/>
        <w:rPr>
          <w:rFonts w:ascii="Arial" w:hAnsi="Arial" w:cs="Arial"/>
          <w:lang w:val="sr-Cyrl-RS"/>
        </w:rPr>
      </w:pPr>
      <w:r w:rsidRPr="00F05461">
        <w:rPr>
          <w:rFonts w:ascii="Arial" w:hAnsi="Arial" w:cs="Arial"/>
          <w:lang w:val="sr-Cyrl-RS"/>
        </w:rPr>
        <w:t xml:space="preserve">Укупно уговорена цена укључује све </w:t>
      </w:r>
      <w:r w:rsidR="005E2C5F" w:rsidRPr="005E2C5F">
        <w:rPr>
          <w:rFonts w:ascii="Arial" w:hAnsi="Arial" w:cs="Arial"/>
          <w:lang w:val="sr-Cyrl-RS"/>
        </w:rPr>
        <w:t>трошкове реализације предмета уговора из члана 1. као и трошкове прибављања средстава финансијског обезбеђења и остале зависне трошкове.</w:t>
      </w:r>
    </w:p>
    <w:p w14:paraId="274E60C1" w14:textId="77777777" w:rsidR="00F05461" w:rsidRPr="00F05461" w:rsidRDefault="00F05461" w:rsidP="00F05461">
      <w:pPr>
        <w:tabs>
          <w:tab w:val="left" w:pos="0"/>
        </w:tabs>
        <w:jc w:val="both"/>
        <w:rPr>
          <w:rFonts w:ascii="Arial" w:hAnsi="Arial" w:cs="Arial"/>
          <w:lang w:val="sr-Cyrl-RS"/>
        </w:rPr>
      </w:pPr>
    </w:p>
    <w:p w14:paraId="3C8B5876" w14:textId="72A315C7" w:rsidR="000B0E5E" w:rsidRDefault="00F05461" w:rsidP="00F05461">
      <w:pPr>
        <w:tabs>
          <w:tab w:val="left" w:pos="0"/>
        </w:tabs>
        <w:jc w:val="both"/>
        <w:rPr>
          <w:rFonts w:ascii="Arial" w:hAnsi="Arial" w:cs="Arial"/>
          <w:lang w:val="sr-Cyrl-RS"/>
        </w:rPr>
      </w:pPr>
      <w:r w:rsidRPr="00F05461">
        <w:rPr>
          <w:rFonts w:ascii="Arial" w:hAnsi="Arial" w:cs="Arial"/>
          <w:lang w:val="sr-Cyrl-RS"/>
        </w:rPr>
        <w:t xml:space="preserve">Уговорена цена је фиксна за све време </w:t>
      </w:r>
      <w:r w:rsidR="003122D7">
        <w:rPr>
          <w:rFonts w:ascii="Arial" w:hAnsi="Arial" w:cs="Arial"/>
          <w:lang w:val="sr-Cyrl-RS"/>
        </w:rPr>
        <w:t>важења</w:t>
      </w:r>
      <w:r w:rsidR="003122D7" w:rsidRPr="00F05461">
        <w:rPr>
          <w:rFonts w:ascii="Arial" w:hAnsi="Arial" w:cs="Arial"/>
          <w:lang w:val="sr-Cyrl-RS"/>
        </w:rPr>
        <w:t xml:space="preserve"> </w:t>
      </w:r>
      <w:r w:rsidRPr="00F05461">
        <w:rPr>
          <w:rFonts w:ascii="Arial" w:hAnsi="Arial" w:cs="Arial"/>
          <w:lang w:val="sr-Cyrl-RS"/>
        </w:rPr>
        <w:t>овог Уговора.</w:t>
      </w:r>
    </w:p>
    <w:p w14:paraId="6A5C33B6" w14:textId="77777777" w:rsidR="00041F22" w:rsidRDefault="00041F22" w:rsidP="00F05461">
      <w:pPr>
        <w:tabs>
          <w:tab w:val="left" w:pos="0"/>
        </w:tabs>
        <w:jc w:val="both"/>
        <w:rPr>
          <w:rFonts w:ascii="Arial" w:hAnsi="Arial" w:cs="Arial"/>
          <w:lang w:val="sr-Cyrl-RS"/>
        </w:rPr>
      </w:pPr>
    </w:p>
    <w:p w14:paraId="0E8D5467" w14:textId="77777777" w:rsidR="001660AF" w:rsidRDefault="001660AF" w:rsidP="001660AF">
      <w:pPr>
        <w:tabs>
          <w:tab w:val="left" w:pos="0"/>
        </w:tabs>
        <w:suppressAutoHyphens/>
        <w:jc w:val="both"/>
        <w:rPr>
          <w:rFonts w:ascii="Arial" w:hAnsi="Arial" w:cs="Arial"/>
          <w:b/>
          <w:lang w:val="sr-Cyrl-RS"/>
        </w:rPr>
      </w:pPr>
    </w:p>
    <w:p w14:paraId="5EEBB880" w14:textId="6E02B76A" w:rsidR="001660AF" w:rsidRDefault="007A750B" w:rsidP="001660AF">
      <w:pPr>
        <w:tabs>
          <w:tab w:val="left" w:pos="0"/>
        </w:tabs>
        <w:suppressAutoHyphens/>
        <w:jc w:val="both"/>
        <w:rPr>
          <w:rFonts w:ascii="Arial" w:hAnsi="Arial" w:cs="Arial"/>
          <w:b/>
          <w:lang w:val="sr-Cyrl-RS"/>
        </w:rPr>
      </w:pPr>
      <w:r w:rsidRPr="007529D7">
        <w:rPr>
          <w:rFonts w:ascii="Arial" w:hAnsi="Arial" w:cs="Arial"/>
          <w:b/>
          <w:lang w:val="sr-Cyrl-RS"/>
        </w:rPr>
        <w:t>РОК И МЕСТО ИЗВРШЕЊА УСЛУГЕ</w:t>
      </w:r>
    </w:p>
    <w:p w14:paraId="1411F27A" w14:textId="77777777" w:rsidR="001660AF" w:rsidRDefault="001660AF" w:rsidP="007A750B">
      <w:pPr>
        <w:tabs>
          <w:tab w:val="left" w:pos="0"/>
        </w:tabs>
        <w:suppressAutoHyphens/>
        <w:spacing w:before="240"/>
        <w:ind w:hanging="284"/>
        <w:jc w:val="center"/>
        <w:rPr>
          <w:rFonts w:ascii="Arial" w:hAnsi="Arial" w:cs="Arial"/>
          <w:b/>
          <w:lang w:val="sr-Cyrl-RS"/>
        </w:rPr>
      </w:pPr>
      <w:r>
        <w:rPr>
          <w:rFonts w:ascii="Arial" w:hAnsi="Arial" w:cs="Arial"/>
          <w:b/>
          <w:lang w:val="sr-Cyrl-RS"/>
        </w:rPr>
        <w:t xml:space="preserve">Члан </w:t>
      </w:r>
      <w:r>
        <w:rPr>
          <w:rFonts w:ascii="Arial" w:hAnsi="Arial" w:cs="Arial"/>
          <w:b/>
          <w:lang w:val="sr-Latn-RS"/>
        </w:rPr>
        <w:t>3</w:t>
      </w:r>
      <w:r>
        <w:rPr>
          <w:rFonts w:ascii="Arial" w:hAnsi="Arial" w:cs="Arial"/>
          <w:b/>
          <w:lang w:val="sr-Cyrl-RS"/>
        </w:rPr>
        <w:t>.</w:t>
      </w:r>
    </w:p>
    <w:p w14:paraId="0D049F2F" w14:textId="4072ED2A" w:rsidR="00AA4C19" w:rsidRDefault="00AA4C19" w:rsidP="00AA4C19">
      <w:pPr>
        <w:tabs>
          <w:tab w:val="left" w:pos="0"/>
        </w:tabs>
        <w:jc w:val="both"/>
        <w:rPr>
          <w:rFonts w:ascii="Arial" w:hAnsi="Arial" w:cs="Arial"/>
          <w:lang w:val="sr-Cyrl-RS"/>
        </w:rPr>
      </w:pPr>
      <w:r>
        <w:rPr>
          <w:rFonts w:ascii="Arial" w:hAnsi="Arial" w:cs="Arial"/>
          <w:lang w:val="sr-Cyrl-RS"/>
        </w:rPr>
        <w:t>Пружалац услуге ће започети са реализацијом активности у вези са пружањем услуга најкасније у року од  5 (пет) дана од дана ступања уговора на снагу и достављања потребне до</w:t>
      </w:r>
      <w:r w:rsidR="000505E9">
        <w:rPr>
          <w:rFonts w:ascii="Arial" w:hAnsi="Arial" w:cs="Arial"/>
          <w:lang w:val="sr-Cyrl-RS"/>
        </w:rPr>
        <w:t xml:space="preserve">кументације од стране Примаоца </w:t>
      </w:r>
      <w:r>
        <w:rPr>
          <w:rFonts w:ascii="Arial" w:hAnsi="Arial" w:cs="Arial"/>
          <w:lang w:val="sr-Cyrl-RS"/>
        </w:rPr>
        <w:t>услуга.</w:t>
      </w:r>
    </w:p>
    <w:p w14:paraId="67394551" w14:textId="77777777" w:rsidR="00AA4C19" w:rsidRPr="00AA4C19" w:rsidRDefault="00AA4C19" w:rsidP="00AA4C19">
      <w:pPr>
        <w:tabs>
          <w:tab w:val="left" w:pos="0"/>
        </w:tabs>
        <w:jc w:val="both"/>
        <w:rPr>
          <w:rFonts w:ascii="Arial" w:hAnsi="Arial" w:cs="Arial"/>
          <w:lang w:val="sr-Cyrl-RS"/>
        </w:rPr>
      </w:pPr>
    </w:p>
    <w:p w14:paraId="795FA74C" w14:textId="271D37E1" w:rsidR="00AA4C19" w:rsidRDefault="00AA4C19" w:rsidP="00AA4C19">
      <w:pPr>
        <w:tabs>
          <w:tab w:val="left" w:pos="0"/>
        </w:tabs>
        <w:jc w:val="both"/>
        <w:rPr>
          <w:rFonts w:ascii="Arial" w:hAnsi="Arial" w:cs="Arial"/>
          <w:lang w:val="sr-Cyrl-RS"/>
        </w:rPr>
      </w:pPr>
      <w:r>
        <w:rPr>
          <w:rFonts w:ascii="Arial" w:hAnsi="Arial" w:cs="Arial"/>
          <w:lang w:val="sr-Cyrl-RS"/>
        </w:rPr>
        <w:lastRenderedPageBreak/>
        <w:t xml:space="preserve">Услуге одржавања софтверског система Пружалац услуге је обавезан да </w:t>
      </w:r>
      <w:r w:rsidRPr="004E0192">
        <w:rPr>
          <w:rFonts w:ascii="Arial" w:hAnsi="Arial" w:cs="Arial"/>
          <w:lang w:val="sr-Cyrl-RS"/>
        </w:rPr>
        <w:t xml:space="preserve">извршава у </w:t>
      </w:r>
      <w:r w:rsidR="004E0192" w:rsidRPr="004E0192">
        <w:rPr>
          <w:rFonts w:ascii="Arial" w:hAnsi="Arial" w:cs="Arial"/>
          <w:lang w:val="sr-Cyrl-RS"/>
        </w:rPr>
        <w:t>периоду од 6 (шест</w:t>
      </w:r>
      <w:r w:rsidRPr="004E0192">
        <w:rPr>
          <w:rFonts w:ascii="Arial" w:hAnsi="Arial" w:cs="Arial"/>
          <w:lang w:val="sr-Cyrl-RS"/>
        </w:rPr>
        <w:t>) месеци од дана ступања уговора на снагу или до утрошка средстава по овом уговору.</w:t>
      </w:r>
      <w:r w:rsidRPr="000D33EB">
        <w:rPr>
          <w:rFonts w:ascii="Arial" w:hAnsi="Arial" w:cs="Arial"/>
          <w:lang w:val="sr-Cyrl-RS"/>
        </w:rPr>
        <w:t xml:space="preserve"> </w:t>
      </w:r>
    </w:p>
    <w:p w14:paraId="65A1FEB3" w14:textId="16969107" w:rsidR="00AA4C19" w:rsidRPr="00AA4C19" w:rsidRDefault="00AA4C19" w:rsidP="00AA4C19">
      <w:pPr>
        <w:tabs>
          <w:tab w:val="left" w:pos="284"/>
          <w:tab w:val="left" w:pos="330"/>
        </w:tabs>
        <w:ind w:left="284"/>
        <w:jc w:val="both"/>
        <w:rPr>
          <w:rFonts w:ascii="Arial" w:hAnsi="Arial" w:cs="Arial"/>
          <w:highlight w:val="green"/>
          <w:lang w:val="sr-Cyrl-RS" w:eastAsia="sr-Cyrl-RS"/>
        </w:rPr>
      </w:pPr>
    </w:p>
    <w:p w14:paraId="470ECFB2" w14:textId="6421AF0D" w:rsidR="00AA4C19" w:rsidRPr="00041F22" w:rsidRDefault="00AA4C19" w:rsidP="00041F22">
      <w:pPr>
        <w:tabs>
          <w:tab w:val="left" w:pos="0"/>
        </w:tabs>
        <w:jc w:val="both"/>
        <w:rPr>
          <w:rFonts w:ascii="Arial" w:hAnsi="Arial" w:cs="Arial"/>
          <w:lang w:val="sr-Cyrl-RS"/>
        </w:rPr>
      </w:pPr>
      <w:r w:rsidRPr="00041F22">
        <w:rPr>
          <w:rFonts w:ascii="Arial" w:hAnsi="Arial" w:cs="Arial"/>
          <w:lang w:val="sr-Cyrl-RS"/>
        </w:rPr>
        <w:t xml:space="preserve">Редовно одржавање </w:t>
      </w:r>
      <w:r w:rsidR="009903CD">
        <w:rPr>
          <w:rFonts w:ascii="Arial" w:hAnsi="Arial" w:cs="Arial"/>
          <w:lang w:val="sr-Cyrl-RS"/>
        </w:rPr>
        <w:t xml:space="preserve">софтверског система </w:t>
      </w:r>
      <w:r w:rsidRPr="00041F22">
        <w:rPr>
          <w:rFonts w:ascii="Arial" w:hAnsi="Arial" w:cs="Arial"/>
          <w:lang w:val="sr-Cyrl-RS"/>
        </w:rPr>
        <w:t xml:space="preserve"> спроводи</w:t>
      </w:r>
      <w:r w:rsidR="009903CD">
        <w:rPr>
          <w:rFonts w:ascii="Arial" w:hAnsi="Arial" w:cs="Arial"/>
          <w:lang w:val="sr-Cyrl-RS"/>
        </w:rPr>
        <w:t xml:space="preserve"> се</w:t>
      </w:r>
      <w:r w:rsidRPr="00041F22">
        <w:rPr>
          <w:rFonts w:ascii="Arial" w:hAnsi="Arial" w:cs="Arial"/>
          <w:lang w:val="sr-Cyrl-RS"/>
        </w:rPr>
        <w:t xml:space="preserve"> током редовног р</w:t>
      </w:r>
      <w:r w:rsidR="00CD2A09" w:rsidRPr="00041F22">
        <w:rPr>
          <w:rFonts w:ascii="Arial" w:hAnsi="Arial" w:cs="Arial"/>
          <w:lang w:val="sr-Cyrl-RS"/>
        </w:rPr>
        <w:t xml:space="preserve">адног времена </w:t>
      </w:r>
      <w:r w:rsidR="00CD2A09">
        <w:rPr>
          <w:rFonts w:ascii="Arial" w:hAnsi="Arial" w:cs="Arial"/>
          <w:lang w:val="sr-Cyrl-RS"/>
        </w:rPr>
        <w:t>Пружаоца услуге</w:t>
      </w:r>
      <w:r w:rsidR="009903CD">
        <w:rPr>
          <w:rFonts w:ascii="Arial" w:hAnsi="Arial" w:cs="Arial"/>
          <w:lang w:val="sr-Cyrl-RS"/>
        </w:rPr>
        <w:t>,</w:t>
      </w:r>
      <w:r w:rsidRPr="00041F22">
        <w:rPr>
          <w:rFonts w:ascii="Arial" w:hAnsi="Arial" w:cs="Arial"/>
          <w:lang w:val="sr-Cyrl-RS"/>
        </w:rPr>
        <w:t xml:space="preserve"> осим када је у питању интервентно одржавање. Интервенто одржавање пружа се 24 часа непрекидно, 7 дана у недељи, тј. док  се проблем не отклони без обзира на датум у години. Максимално време одзива</w:t>
      </w:r>
      <w:r w:rsidR="00CD2A09" w:rsidRPr="00041F22">
        <w:rPr>
          <w:rFonts w:ascii="Arial" w:hAnsi="Arial" w:cs="Arial"/>
          <w:lang w:val="sr-Cyrl-RS"/>
        </w:rPr>
        <w:t xml:space="preserve"> </w:t>
      </w:r>
      <w:r w:rsidR="00CD2A09">
        <w:rPr>
          <w:rFonts w:ascii="Arial" w:hAnsi="Arial" w:cs="Arial"/>
          <w:lang w:val="sr-Cyrl-RS"/>
        </w:rPr>
        <w:t>Пружаоца услуге</w:t>
      </w:r>
      <w:r w:rsidRPr="00041F22">
        <w:rPr>
          <w:rFonts w:ascii="Arial" w:hAnsi="Arial" w:cs="Arial"/>
          <w:lang w:val="sr-Cyrl-RS"/>
        </w:rPr>
        <w:t xml:space="preserve"> и рок за отклањање проблема у раду дефинисани су у </w:t>
      </w:r>
      <w:r w:rsidR="00424A17">
        <w:rPr>
          <w:rFonts w:ascii="Arial" w:hAnsi="Arial" w:cs="Arial"/>
          <w:lang w:val="sr-Cyrl-RS"/>
        </w:rPr>
        <w:t xml:space="preserve">табели бр. 2. Техничке спецификације, </w:t>
      </w:r>
      <w:r w:rsidR="00863DA2">
        <w:rPr>
          <w:rFonts w:ascii="Arial" w:hAnsi="Arial" w:cs="Arial"/>
          <w:lang w:val="sr-Cyrl-RS"/>
        </w:rPr>
        <w:t>која је саставни део овог Уго</w:t>
      </w:r>
      <w:r w:rsidR="00424A17">
        <w:rPr>
          <w:rFonts w:ascii="Arial" w:hAnsi="Arial" w:cs="Arial"/>
          <w:lang w:val="sr-Cyrl-RS"/>
        </w:rPr>
        <w:t>ора.</w:t>
      </w:r>
    </w:p>
    <w:p w14:paraId="7E83362C" w14:textId="77777777" w:rsidR="00AA4C19" w:rsidRPr="00041F22" w:rsidRDefault="00AA4C19" w:rsidP="00041F22">
      <w:pPr>
        <w:tabs>
          <w:tab w:val="left" w:pos="0"/>
        </w:tabs>
        <w:jc w:val="both"/>
        <w:rPr>
          <w:rFonts w:ascii="Arial" w:hAnsi="Arial" w:cs="Arial"/>
          <w:lang w:val="sr-Cyrl-RS"/>
        </w:rPr>
      </w:pPr>
    </w:p>
    <w:p w14:paraId="0AC23AB0" w14:textId="321CE811" w:rsidR="00AA4C19" w:rsidRPr="00041F22" w:rsidRDefault="00863DA2" w:rsidP="00041F22">
      <w:pPr>
        <w:tabs>
          <w:tab w:val="left" w:pos="0"/>
        </w:tabs>
        <w:jc w:val="both"/>
        <w:rPr>
          <w:rFonts w:ascii="Arial" w:hAnsi="Arial" w:cs="Arial"/>
          <w:lang w:val="sr-Cyrl-RS"/>
        </w:rPr>
      </w:pPr>
      <w:r>
        <w:rPr>
          <w:rFonts w:ascii="Arial" w:hAnsi="Arial" w:cs="Arial"/>
          <w:lang w:val="sr-Cyrl-RS"/>
        </w:rPr>
        <w:t>Перфективно одржавање, односно услуге</w:t>
      </w:r>
      <w:r w:rsidR="00AA4C19" w:rsidRPr="00041F22">
        <w:rPr>
          <w:rFonts w:ascii="Arial" w:hAnsi="Arial" w:cs="Arial"/>
          <w:lang w:val="sr-Cyrl-RS"/>
        </w:rPr>
        <w:t xml:space="preserve"> унапређ</w:t>
      </w:r>
      <w:r w:rsidR="00CD2A09" w:rsidRPr="00041F22">
        <w:rPr>
          <w:rFonts w:ascii="Arial" w:hAnsi="Arial" w:cs="Arial"/>
          <w:lang w:val="sr-Cyrl-RS"/>
        </w:rPr>
        <w:t xml:space="preserve">ења софтверског система </w:t>
      </w:r>
      <w:r w:rsidR="00CD2A09">
        <w:rPr>
          <w:rFonts w:ascii="Arial" w:hAnsi="Arial" w:cs="Arial"/>
          <w:lang w:val="sr-Cyrl-RS"/>
        </w:rPr>
        <w:t>Пружалац услуге</w:t>
      </w:r>
      <w:r w:rsidR="00CD2A09" w:rsidRPr="00041F22">
        <w:rPr>
          <w:rFonts w:ascii="Arial" w:hAnsi="Arial" w:cs="Arial"/>
          <w:lang w:val="sr-Cyrl-RS"/>
        </w:rPr>
        <w:t xml:space="preserve"> </w:t>
      </w:r>
      <w:r w:rsidR="00AA4C19" w:rsidRPr="00041F22">
        <w:rPr>
          <w:rFonts w:ascii="Arial" w:hAnsi="Arial" w:cs="Arial"/>
          <w:lang w:val="sr-Cyrl-RS"/>
        </w:rPr>
        <w:t xml:space="preserve"> је обавезан да организује и </w:t>
      </w:r>
      <w:r w:rsidR="00AA4C19" w:rsidRPr="004E0192">
        <w:rPr>
          <w:rFonts w:ascii="Arial" w:hAnsi="Arial" w:cs="Arial"/>
          <w:lang w:val="sr-Cyrl-RS"/>
        </w:rPr>
        <w:t xml:space="preserve">врши </w:t>
      </w:r>
      <w:r w:rsidR="004E0192" w:rsidRPr="004E0192">
        <w:rPr>
          <w:rFonts w:ascii="Arial" w:hAnsi="Arial" w:cs="Arial"/>
          <w:lang w:val="sr-Cyrl-RS"/>
        </w:rPr>
        <w:t>у периоду од 6 (шест</w:t>
      </w:r>
      <w:r w:rsidR="00AA4C19" w:rsidRPr="004E0192">
        <w:rPr>
          <w:rFonts w:ascii="Arial" w:hAnsi="Arial" w:cs="Arial"/>
          <w:lang w:val="sr-Cyrl-RS"/>
        </w:rPr>
        <w:t xml:space="preserve">) месеци од дана ступања уговора на снагу или до утрошка средстава по </w:t>
      </w:r>
      <w:r w:rsidR="00CD2A09" w:rsidRPr="004E0192">
        <w:rPr>
          <w:rFonts w:ascii="Arial" w:hAnsi="Arial" w:cs="Arial"/>
          <w:lang w:val="sr-Cyrl-RS"/>
        </w:rPr>
        <w:t xml:space="preserve">овом </w:t>
      </w:r>
      <w:r w:rsidR="00AA4C19" w:rsidRPr="004E0192">
        <w:rPr>
          <w:rFonts w:ascii="Arial" w:hAnsi="Arial" w:cs="Arial"/>
          <w:lang w:val="sr-Cyrl-RS"/>
        </w:rPr>
        <w:t>уговору, а према динамици која ће бити договорена</w:t>
      </w:r>
      <w:r w:rsidR="00CD2A09" w:rsidRPr="004E0192">
        <w:rPr>
          <w:rFonts w:ascii="Arial" w:hAnsi="Arial" w:cs="Arial"/>
          <w:lang w:val="sr-Cyrl-RS"/>
        </w:rPr>
        <w:t xml:space="preserve"> између Пружаоца</w:t>
      </w:r>
      <w:r w:rsidR="00362D7C" w:rsidRPr="004E0192">
        <w:rPr>
          <w:rFonts w:ascii="Arial" w:hAnsi="Arial" w:cs="Arial"/>
          <w:lang w:val="sr-Cyrl-RS"/>
        </w:rPr>
        <w:t xml:space="preserve"> и Примаоца</w:t>
      </w:r>
      <w:r w:rsidR="00AA4C19" w:rsidRPr="004E0192">
        <w:rPr>
          <w:rFonts w:ascii="Arial" w:hAnsi="Arial" w:cs="Arial"/>
          <w:lang w:val="sr-Cyrl-RS"/>
        </w:rPr>
        <w:t xml:space="preserve"> </w:t>
      </w:r>
      <w:r w:rsidR="00CD2A09" w:rsidRPr="004E0192">
        <w:rPr>
          <w:rFonts w:ascii="Arial" w:hAnsi="Arial" w:cs="Arial"/>
          <w:lang w:val="sr-Cyrl-RS"/>
        </w:rPr>
        <w:t xml:space="preserve">услуга </w:t>
      </w:r>
      <w:r w:rsidR="00AA4C19" w:rsidRPr="004E0192">
        <w:rPr>
          <w:rFonts w:ascii="Arial" w:hAnsi="Arial" w:cs="Arial"/>
          <w:lang w:val="sr-Cyrl-RS"/>
        </w:rPr>
        <w:t>за сваки</w:t>
      </w:r>
      <w:r w:rsidR="00AA4C19" w:rsidRPr="00041F22">
        <w:rPr>
          <w:rFonts w:ascii="Arial" w:hAnsi="Arial" w:cs="Arial"/>
          <w:lang w:val="sr-Cyrl-RS"/>
        </w:rPr>
        <w:t xml:space="preserve"> појединачни Захтев за измену софтвера.</w:t>
      </w:r>
    </w:p>
    <w:p w14:paraId="60A639DF" w14:textId="2A383F2E" w:rsidR="00AA4C19" w:rsidRPr="00041F22" w:rsidRDefault="00CD2A09" w:rsidP="00041F22">
      <w:pPr>
        <w:tabs>
          <w:tab w:val="left" w:pos="0"/>
        </w:tabs>
        <w:jc w:val="both"/>
        <w:rPr>
          <w:rFonts w:ascii="Arial" w:hAnsi="Arial" w:cs="Arial"/>
          <w:lang w:val="sr-Cyrl-RS"/>
        </w:rPr>
      </w:pPr>
      <w:r>
        <w:rPr>
          <w:rFonts w:ascii="Arial" w:hAnsi="Arial" w:cs="Arial"/>
          <w:lang w:val="sr-Cyrl-RS"/>
        </w:rPr>
        <w:t>Пружалац услуге</w:t>
      </w:r>
      <w:r w:rsidRPr="00041F22">
        <w:rPr>
          <w:rFonts w:ascii="Arial" w:hAnsi="Arial" w:cs="Arial"/>
          <w:lang w:val="sr-Cyrl-RS"/>
        </w:rPr>
        <w:t xml:space="preserve">  </w:t>
      </w:r>
      <w:r w:rsidR="00AA4C19" w:rsidRPr="00041F22">
        <w:rPr>
          <w:rFonts w:ascii="Arial" w:hAnsi="Arial" w:cs="Arial"/>
          <w:lang w:val="sr-Cyrl-RS"/>
        </w:rPr>
        <w:t xml:space="preserve">је обавезан да у року од највише 7 (седам) дана од пријема захтева за измену софтвера </w:t>
      </w:r>
      <w:r w:rsidR="00362D7C">
        <w:rPr>
          <w:rFonts w:ascii="Arial" w:hAnsi="Arial" w:cs="Arial"/>
          <w:lang w:val="sr-Cyrl-RS"/>
        </w:rPr>
        <w:t>писаним путем обавести Примаоца</w:t>
      </w:r>
      <w:r w:rsidR="00AA4C19" w:rsidRPr="00041F22">
        <w:rPr>
          <w:rFonts w:ascii="Arial" w:hAnsi="Arial" w:cs="Arial"/>
          <w:lang w:val="sr-Cyrl-RS"/>
        </w:rPr>
        <w:t xml:space="preserve"> о активностима које ће предузети на реализацији захтева, о потребном броју човек/дана ангажовања за реализацију захтева, као и о року за реализацију</w:t>
      </w:r>
      <w:r w:rsidR="00362D7C">
        <w:rPr>
          <w:rFonts w:ascii="Arial" w:hAnsi="Arial" w:cs="Arial"/>
          <w:lang w:val="sr-Cyrl-RS"/>
        </w:rPr>
        <w:t xml:space="preserve"> захтева Примаоца</w:t>
      </w:r>
      <w:r w:rsidR="00AA4C19" w:rsidRPr="00041F22">
        <w:rPr>
          <w:rFonts w:ascii="Arial" w:hAnsi="Arial" w:cs="Arial"/>
          <w:lang w:val="sr-Cyrl-RS"/>
        </w:rPr>
        <w:t xml:space="preserve">. </w:t>
      </w:r>
      <w:r w:rsidR="00362D7C">
        <w:rPr>
          <w:rFonts w:ascii="Arial" w:hAnsi="Arial" w:cs="Arial"/>
          <w:lang w:val="sr-Cyrl-RS"/>
        </w:rPr>
        <w:t xml:space="preserve">Прималац услуге </w:t>
      </w:r>
      <w:r w:rsidRPr="00041F22">
        <w:rPr>
          <w:rFonts w:ascii="Arial" w:hAnsi="Arial" w:cs="Arial"/>
          <w:lang w:val="sr-Cyrl-RS"/>
        </w:rPr>
        <w:t xml:space="preserve"> обавештава Пружаоца услуга</w:t>
      </w:r>
      <w:r w:rsidR="00AA4C19" w:rsidRPr="00041F22">
        <w:rPr>
          <w:rFonts w:ascii="Arial" w:hAnsi="Arial" w:cs="Arial"/>
          <w:lang w:val="sr-Cyrl-RS"/>
        </w:rPr>
        <w:t xml:space="preserve"> у писаној форми да ли прихвата или одбија услове реализације услуге.</w:t>
      </w:r>
    </w:p>
    <w:p w14:paraId="64070098" w14:textId="280C2C84" w:rsidR="00AA4C19" w:rsidRDefault="00CD2A09" w:rsidP="00041F22">
      <w:pPr>
        <w:tabs>
          <w:tab w:val="left" w:pos="0"/>
        </w:tabs>
        <w:jc w:val="both"/>
        <w:rPr>
          <w:rFonts w:ascii="Arial" w:hAnsi="Arial" w:cs="Arial"/>
          <w:lang w:val="sr-Cyrl-RS"/>
        </w:rPr>
      </w:pPr>
      <w:r>
        <w:rPr>
          <w:rFonts w:ascii="Arial" w:hAnsi="Arial" w:cs="Arial"/>
          <w:lang w:val="sr-Cyrl-RS"/>
        </w:rPr>
        <w:t>Пружалац услуге</w:t>
      </w:r>
      <w:r w:rsidRPr="00041F22">
        <w:rPr>
          <w:rFonts w:ascii="Arial" w:hAnsi="Arial" w:cs="Arial"/>
          <w:lang w:val="sr-Cyrl-RS"/>
        </w:rPr>
        <w:t xml:space="preserve">  </w:t>
      </w:r>
      <w:r w:rsidR="00AA4C19" w:rsidRPr="00041F22">
        <w:rPr>
          <w:rFonts w:ascii="Arial" w:hAnsi="Arial" w:cs="Arial"/>
          <w:lang w:val="sr-Cyrl-RS"/>
        </w:rPr>
        <w:t>се об</w:t>
      </w:r>
      <w:r w:rsidRPr="00041F22">
        <w:rPr>
          <w:rFonts w:ascii="Arial" w:hAnsi="Arial" w:cs="Arial"/>
          <w:lang w:val="sr-Cyrl-RS"/>
        </w:rPr>
        <w:t>авезује да предметне услуге</w:t>
      </w:r>
      <w:r w:rsidR="00AA4C19" w:rsidRPr="00041F22">
        <w:rPr>
          <w:rFonts w:ascii="Arial" w:hAnsi="Arial" w:cs="Arial"/>
          <w:lang w:val="sr-Cyrl-RS"/>
        </w:rPr>
        <w:t xml:space="preserve"> извршава конти</w:t>
      </w:r>
      <w:r w:rsidRPr="00041F22">
        <w:rPr>
          <w:rFonts w:ascii="Arial" w:hAnsi="Arial" w:cs="Arial"/>
          <w:lang w:val="sr-Cyrl-RS"/>
        </w:rPr>
        <w:t>нуирано, у просторијама</w:t>
      </w:r>
      <w:r w:rsidRPr="00CD2A09">
        <w:rPr>
          <w:rFonts w:ascii="Arial" w:hAnsi="Arial" w:cs="Arial"/>
          <w:lang w:val="sr-Cyrl-RS"/>
        </w:rPr>
        <w:t xml:space="preserve"> </w:t>
      </w:r>
      <w:r>
        <w:rPr>
          <w:rFonts w:ascii="Arial" w:hAnsi="Arial" w:cs="Arial"/>
          <w:lang w:val="sr-Cyrl-RS"/>
        </w:rPr>
        <w:t>Пружаоца услуге</w:t>
      </w:r>
      <w:r w:rsidR="00AA4C19" w:rsidRPr="00041F22">
        <w:rPr>
          <w:rFonts w:ascii="Arial" w:hAnsi="Arial" w:cs="Arial"/>
          <w:lang w:val="sr-Cyrl-RS"/>
        </w:rPr>
        <w:t>, путем заштићеног даљинског прист</w:t>
      </w:r>
      <w:r w:rsidR="00362D7C">
        <w:rPr>
          <w:rFonts w:ascii="Arial" w:hAnsi="Arial" w:cs="Arial"/>
          <w:lang w:val="sr-Cyrl-RS"/>
        </w:rPr>
        <w:t>упа или у просторијама Примаоца</w:t>
      </w:r>
      <w:r w:rsidRPr="00041F22">
        <w:rPr>
          <w:rFonts w:ascii="Arial" w:hAnsi="Arial" w:cs="Arial"/>
          <w:lang w:val="sr-Cyrl-RS"/>
        </w:rPr>
        <w:t xml:space="preserve"> услуга</w:t>
      </w:r>
      <w:r w:rsidR="00AA4C19" w:rsidRPr="00041F22">
        <w:rPr>
          <w:rFonts w:ascii="Arial" w:hAnsi="Arial" w:cs="Arial"/>
          <w:lang w:val="sr-Cyrl-RS"/>
        </w:rPr>
        <w:t>, када то услови захтевају.</w:t>
      </w:r>
    </w:p>
    <w:p w14:paraId="3706F1C5" w14:textId="77777777" w:rsidR="005014E1" w:rsidRPr="0038377A" w:rsidRDefault="005014E1" w:rsidP="00041F22">
      <w:pPr>
        <w:tabs>
          <w:tab w:val="left" w:pos="0"/>
        </w:tabs>
        <w:jc w:val="both"/>
        <w:rPr>
          <w:rFonts w:ascii="Arial" w:hAnsi="Arial" w:cs="Arial"/>
          <w:lang w:val="sr-Cyrl-RS"/>
        </w:rPr>
      </w:pPr>
    </w:p>
    <w:p w14:paraId="1575C8E9" w14:textId="04589FF1" w:rsidR="000B0E5E" w:rsidRPr="001000AE" w:rsidRDefault="000B0E5E" w:rsidP="000B0E5E">
      <w:pPr>
        <w:tabs>
          <w:tab w:val="left" w:pos="0"/>
        </w:tabs>
        <w:spacing w:before="120"/>
        <w:jc w:val="both"/>
        <w:rPr>
          <w:rFonts w:ascii="Arial" w:hAnsi="Arial"/>
          <w:b/>
          <w:i/>
          <w:lang w:val="sr-Cyrl-RS"/>
        </w:rPr>
      </w:pPr>
      <w:r w:rsidRPr="007529D7">
        <w:rPr>
          <w:rFonts w:ascii="Arial" w:hAnsi="Arial"/>
          <w:b/>
        </w:rPr>
        <w:t>НАЧ</w:t>
      </w:r>
      <w:r w:rsidR="00195266" w:rsidRPr="007529D7">
        <w:rPr>
          <w:rFonts w:ascii="Arial" w:hAnsi="Arial"/>
          <w:b/>
        </w:rPr>
        <w:t>И</w:t>
      </w:r>
      <w:r w:rsidRPr="007529D7">
        <w:rPr>
          <w:rFonts w:ascii="Arial" w:hAnsi="Arial"/>
          <w:b/>
        </w:rPr>
        <w:t>Н</w:t>
      </w:r>
      <w:r w:rsidR="00362D7C" w:rsidRPr="007529D7">
        <w:rPr>
          <w:rFonts w:ascii="Arial" w:hAnsi="Arial"/>
          <w:b/>
          <w:lang w:val="sr-Cyrl-RS"/>
        </w:rPr>
        <w:t xml:space="preserve"> И УСЛОВИ</w:t>
      </w:r>
      <w:r w:rsidRPr="007529D7">
        <w:rPr>
          <w:rFonts w:ascii="Arial" w:hAnsi="Arial"/>
          <w:b/>
        </w:rPr>
        <w:t xml:space="preserve"> ПЛАЋАЊА</w:t>
      </w:r>
      <w:r w:rsidRPr="001000AE">
        <w:rPr>
          <w:rFonts w:ascii="Arial" w:hAnsi="Arial"/>
          <w:b/>
        </w:rPr>
        <w:t xml:space="preserve"> </w:t>
      </w:r>
    </w:p>
    <w:p w14:paraId="62A9461E" w14:textId="77777777" w:rsidR="000B0E5E" w:rsidRDefault="000B0E5E" w:rsidP="000B0E5E">
      <w:pPr>
        <w:keepNext/>
        <w:tabs>
          <w:tab w:val="left" w:pos="0"/>
        </w:tabs>
        <w:suppressAutoHyphens/>
        <w:jc w:val="center"/>
        <w:outlineLvl w:val="0"/>
        <w:rPr>
          <w:rFonts w:ascii="Arial" w:hAnsi="Arial"/>
          <w:b/>
          <w:lang w:val="sr-Latn-CS" w:eastAsia="x-none"/>
        </w:rPr>
      </w:pPr>
      <w:r w:rsidRPr="001000AE">
        <w:rPr>
          <w:rFonts w:ascii="Arial" w:hAnsi="Arial"/>
          <w:b/>
          <w:lang w:val="sr-Latn-CS" w:eastAsia="x-none"/>
        </w:rPr>
        <w:t xml:space="preserve">Члан </w:t>
      </w:r>
      <w:r w:rsidR="003008F9" w:rsidRPr="001000AE">
        <w:rPr>
          <w:rFonts w:ascii="Arial" w:hAnsi="Arial"/>
          <w:b/>
          <w:lang w:val="sr-Latn-RS" w:eastAsia="x-none"/>
        </w:rPr>
        <w:t>4</w:t>
      </w:r>
      <w:r w:rsidRPr="001000AE">
        <w:rPr>
          <w:rFonts w:ascii="Arial" w:hAnsi="Arial"/>
          <w:b/>
          <w:lang w:val="sr-Latn-CS" w:eastAsia="x-none"/>
        </w:rPr>
        <w:t>.</w:t>
      </w:r>
    </w:p>
    <w:p w14:paraId="377A5C82" w14:textId="77777777" w:rsidR="00AA4C19" w:rsidRDefault="00AA4C19" w:rsidP="000B0E5E">
      <w:pPr>
        <w:keepNext/>
        <w:tabs>
          <w:tab w:val="left" w:pos="0"/>
        </w:tabs>
        <w:suppressAutoHyphens/>
        <w:jc w:val="center"/>
        <w:outlineLvl w:val="0"/>
        <w:rPr>
          <w:rFonts w:ascii="Arial" w:hAnsi="Arial"/>
          <w:b/>
          <w:lang w:val="sr-Latn-CS" w:eastAsia="x-none"/>
        </w:rPr>
      </w:pPr>
    </w:p>
    <w:p w14:paraId="48CF98DA" w14:textId="2910305C"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 xml:space="preserve">Плаћање извршених услуга, </w:t>
      </w:r>
      <w:r w:rsidR="00362D7C" w:rsidRPr="00251BBF">
        <w:rPr>
          <w:rFonts w:ascii="Arial" w:hAnsi="Arial" w:cs="Arial"/>
          <w:bCs/>
          <w:lang w:val="sr-Cyrl-RS"/>
        </w:rPr>
        <w:t>Прималац</w:t>
      </w:r>
      <w:r w:rsidR="000505E9" w:rsidRPr="00251BBF">
        <w:rPr>
          <w:rFonts w:ascii="Arial" w:hAnsi="Arial" w:cs="Arial"/>
          <w:bCs/>
          <w:lang w:val="sr-Cyrl-RS"/>
        </w:rPr>
        <w:t xml:space="preserve"> услуге  </w:t>
      </w:r>
      <w:r w:rsidRPr="00251BBF">
        <w:rPr>
          <w:rFonts w:ascii="Arial" w:eastAsia="Calibri" w:hAnsi="Arial" w:cs="Arial"/>
          <w:lang w:val="sr-Cyrl-RS"/>
        </w:rPr>
        <w:t xml:space="preserve">ће извршити сукцесивно на текући рачун </w:t>
      </w:r>
      <w:r w:rsidR="00362D7C" w:rsidRPr="00251BBF">
        <w:rPr>
          <w:rFonts w:ascii="Arial" w:eastAsia="Calibri" w:hAnsi="Arial" w:cs="Arial"/>
          <w:lang w:val="sr-Cyrl-RS"/>
        </w:rPr>
        <w:t>Пружаоца услуге</w:t>
      </w:r>
      <w:r w:rsidRPr="00251BBF">
        <w:rPr>
          <w:rFonts w:ascii="Arial" w:eastAsia="Calibri" w:hAnsi="Arial" w:cs="Arial"/>
          <w:lang w:val="sr-Cyrl-RS"/>
        </w:rPr>
        <w:t xml:space="preserve">, у законском року од 45 дана од дана пријема исправног рачуна. Рачун се доставља након реализације услуге и потписивања Записника о квалитативном и квантитативном пријему услуга – без примедби (у даљем тексту: Записник) од стране овлашћених представника </w:t>
      </w:r>
      <w:r w:rsidR="00362D7C" w:rsidRPr="00251BBF">
        <w:rPr>
          <w:rFonts w:ascii="Arial" w:eastAsia="Calibri" w:hAnsi="Arial" w:cs="Arial"/>
          <w:lang w:val="sr-Cyrl-RS"/>
        </w:rPr>
        <w:t xml:space="preserve">Примаоца </w:t>
      </w:r>
      <w:r w:rsidRPr="00251BBF">
        <w:rPr>
          <w:rFonts w:ascii="Arial" w:eastAsia="Calibri" w:hAnsi="Arial" w:cs="Arial"/>
          <w:lang w:val="sr-Cyrl-RS"/>
        </w:rPr>
        <w:t xml:space="preserve"> и П</w:t>
      </w:r>
      <w:r w:rsidR="00362D7C" w:rsidRPr="00251BBF">
        <w:rPr>
          <w:rFonts w:ascii="Arial" w:eastAsia="Calibri" w:hAnsi="Arial" w:cs="Arial"/>
          <w:lang w:val="sr-Cyrl-RS"/>
        </w:rPr>
        <w:t>ружаоца услуга</w:t>
      </w:r>
      <w:r w:rsidRPr="00251BBF">
        <w:rPr>
          <w:rFonts w:ascii="Arial" w:eastAsia="Calibri" w:hAnsi="Arial" w:cs="Arial"/>
          <w:lang w:val="sr-Cyrl-RS"/>
        </w:rPr>
        <w:t>.</w:t>
      </w:r>
    </w:p>
    <w:p w14:paraId="5F27B9BC" w14:textId="657B4CC8"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 xml:space="preserve">Издавање рачуна </w:t>
      </w:r>
      <w:r w:rsidR="00362D7C" w:rsidRPr="00251BBF">
        <w:rPr>
          <w:rFonts w:ascii="Arial" w:eastAsia="Calibri" w:hAnsi="Arial" w:cs="Arial"/>
          <w:lang w:val="sr-Cyrl-RS"/>
        </w:rPr>
        <w:t xml:space="preserve">од стране Пружаоца услуга </w:t>
      </w:r>
      <w:r w:rsidRPr="00251BBF">
        <w:rPr>
          <w:rFonts w:ascii="Arial" w:eastAsia="Calibri" w:hAnsi="Arial" w:cs="Arial"/>
          <w:lang w:val="sr-Cyrl-RS"/>
        </w:rPr>
        <w:t xml:space="preserve"> за услуге редовног одржавања софтверског система врши се месечно у року од 3 (три) дана од дана потписивања Записника о квалитативном и квантитативном пријему услуга – без примедби, с тим да датум промета  на рачуну мора бити последњи радни дан у месецу у којем је извршена услуга.</w:t>
      </w:r>
    </w:p>
    <w:p w14:paraId="120D59A3" w14:textId="0EBD5321"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 xml:space="preserve">Издавање рачуна од стране </w:t>
      </w:r>
      <w:r w:rsidR="00362D7C" w:rsidRPr="00251BBF">
        <w:rPr>
          <w:rFonts w:ascii="Arial" w:eastAsia="Calibri" w:hAnsi="Arial" w:cs="Arial"/>
          <w:lang w:val="sr-Cyrl-RS"/>
        </w:rPr>
        <w:t xml:space="preserve">Пружаоца услуга  </w:t>
      </w:r>
      <w:r w:rsidRPr="00251BBF">
        <w:rPr>
          <w:rFonts w:ascii="Arial" w:eastAsia="Calibri" w:hAnsi="Arial" w:cs="Arial"/>
          <w:lang w:val="sr-Cyrl-RS"/>
        </w:rPr>
        <w:t xml:space="preserve">за услуге унапређења софтверског система врши се у року од 3 (три) дана од дана потписивања Записника о квалитативном и квантитативном пријему услуга – без примедби од стране овлашћених представника </w:t>
      </w:r>
      <w:r w:rsidR="00362D7C" w:rsidRPr="00251BBF">
        <w:rPr>
          <w:rFonts w:ascii="Arial" w:eastAsia="Calibri" w:hAnsi="Arial" w:cs="Arial"/>
          <w:lang w:val="sr-Cyrl-RS"/>
        </w:rPr>
        <w:t>Примаоца  и Пружаоца услуга,</w:t>
      </w:r>
      <w:r w:rsidRPr="00251BBF">
        <w:rPr>
          <w:rFonts w:ascii="Arial" w:eastAsia="Calibri" w:hAnsi="Arial" w:cs="Arial"/>
          <w:lang w:val="sr-Cyrl-RS"/>
        </w:rPr>
        <w:t xml:space="preserve"> за сваки извршени Захтев за измену софтвера.</w:t>
      </w:r>
    </w:p>
    <w:p w14:paraId="25346AC1" w14:textId="6F550BE8"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 xml:space="preserve">Рачун за извршене услуге гласи на </w:t>
      </w:r>
      <w:r w:rsidR="00362D7C" w:rsidRPr="00251BBF">
        <w:rPr>
          <w:rFonts w:ascii="Arial" w:eastAsia="Calibri" w:hAnsi="Arial" w:cs="Arial"/>
          <w:lang w:val="sr-Cyrl-RS"/>
        </w:rPr>
        <w:t>Примаоца услуга</w:t>
      </w:r>
      <w:r w:rsidRPr="00251BBF">
        <w:rPr>
          <w:rFonts w:ascii="Arial" w:eastAsia="Calibri" w:hAnsi="Arial" w:cs="Arial"/>
          <w:lang w:val="sr-Cyrl-RS"/>
        </w:rPr>
        <w:t xml:space="preserve"> ЈП „Електропривреда Србије“ Балканска 13,  11000 Београд, ПИБ 103920327 и доставља се на адресу</w:t>
      </w:r>
      <w:r w:rsidR="00362D7C" w:rsidRPr="00251BBF">
        <w:rPr>
          <w:rFonts w:ascii="Arial" w:eastAsia="Calibri" w:hAnsi="Arial" w:cs="Arial"/>
          <w:lang w:val="sr-Cyrl-RS"/>
        </w:rPr>
        <w:t>:</w:t>
      </w:r>
      <w:r w:rsidRPr="00251BBF">
        <w:rPr>
          <w:rFonts w:ascii="Arial" w:eastAsia="Calibri" w:hAnsi="Arial" w:cs="Arial"/>
          <w:lang w:val="sr-Cyrl-RS"/>
        </w:rPr>
        <w:t xml:space="preserve"> ЈП „Електропривреда Србије“ Технички центар Нови Сад, Булевар ослобођења 100, 21000 Нови Сад. </w:t>
      </w:r>
      <w:r w:rsidR="00362D7C" w:rsidRPr="00251BBF">
        <w:rPr>
          <w:rFonts w:ascii="Arial" w:eastAsia="Calibri" w:hAnsi="Arial" w:cs="Arial"/>
          <w:lang w:val="sr-Cyrl-RS"/>
        </w:rPr>
        <w:t xml:space="preserve">Пружалац услуга </w:t>
      </w:r>
      <w:r w:rsidRPr="00251BBF">
        <w:rPr>
          <w:rFonts w:ascii="Arial" w:eastAsia="Calibri" w:hAnsi="Arial" w:cs="Arial"/>
          <w:lang w:val="sr-Cyrl-RS"/>
        </w:rPr>
        <w:t>је обавезан да на рачуну наведе број уговора на основу којег су извршене услуге и достави потписан Записник о квалитативном и квантитативном пријему услуга – без примедби.</w:t>
      </w:r>
    </w:p>
    <w:p w14:paraId="66F02BDA" w14:textId="385BA91A"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lastRenderedPageBreak/>
        <w:t xml:space="preserve">У достављеном рачуну, </w:t>
      </w:r>
      <w:r w:rsidR="00362D7C" w:rsidRPr="00251BBF">
        <w:rPr>
          <w:rFonts w:ascii="Arial" w:eastAsia="Calibri" w:hAnsi="Arial" w:cs="Arial"/>
          <w:lang w:val="sr-Cyrl-RS"/>
        </w:rPr>
        <w:t>Пружалац услуга</w:t>
      </w:r>
      <w:r w:rsidRPr="00251BBF">
        <w:rPr>
          <w:rFonts w:ascii="Arial" w:eastAsia="Calibri" w:hAnsi="Arial" w:cs="Arial"/>
          <w:lang w:val="sr-Cyrl-RS"/>
        </w:rPr>
        <w:t xml:space="preserve"> је обавезан да се придржава тачно дефинисаних назива из конкурсне документације и прихваћене понуде (обрасца структуре цене). Уколико због коришћења различитих шифарника и софтверских </w:t>
      </w:r>
      <w:r w:rsidR="00362D7C" w:rsidRPr="00251BBF">
        <w:rPr>
          <w:rFonts w:ascii="Arial" w:eastAsia="Calibri" w:hAnsi="Arial" w:cs="Arial"/>
          <w:lang w:val="sr-Cyrl-RS"/>
        </w:rPr>
        <w:t>решења Пружалац услуга</w:t>
      </w:r>
      <w:r w:rsidRPr="00251BBF">
        <w:rPr>
          <w:rFonts w:ascii="Arial" w:eastAsia="Calibri" w:hAnsi="Arial" w:cs="Arial"/>
          <w:lang w:val="sr-Cyrl-RS"/>
        </w:rPr>
        <w:t xml:space="preserve"> није у могућности да у рачуну наведе тачане називе услуга, обавезан да уз рачун достави прилог са упоредним прегледом назива из рачуна са називима из прихваћене понуде (обрасца структуре цене).</w:t>
      </w:r>
    </w:p>
    <w:p w14:paraId="26CF3DD0" w14:textId="77777777"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Само овако достављен рачун ће се сматрати исправним рачуном.</w:t>
      </w:r>
    </w:p>
    <w:p w14:paraId="77831273" w14:textId="77777777"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Укупан обрачун извршених услуга не сме бити већи од вредности на коју се закључује Уговор.</w:t>
      </w:r>
    </w:p>
    <w:p w14:paraId="7A67C753" w14:textId="6F71D41F" w:rsidR="00AA4C19" w:rsidRPr="00AA4C19"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Уговор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w:t>
      </w:r>
      <w:r w:rsidR="00362D7C" w:rsidRPr="00251BBF">
        <w:rPr>
          <w:rFonts w:ascii="Arial" w:eastAsia="Calibri" w:hAnsi="Arial" w:cs="Arial"/>
          <w:lang w:val="sr-Cyrl-RS"/>
        </w:rPr>
        <w:t>штим и посебним актима Примаоца услуга</w:t>
      </w:r>
      <w:r w:rsidRPr="00251BBF">
        <w:rPr>
          <w:rFonts w:ascii="Arial" w:eastAsia="Calibri" w:hAnsi="Arial" w:cs="Arial"/>
          <w:lang w:val="sr-Cyrl-RS"/>
        </w:rPr>
        <w:t>.</w:t>
      </w:r>
    </w:p>
    <w:p w14:paraId="52CE19B6" w14:textId="77777777" w:rsidR="000B0E5E" w:rsidRPr="009903CD" w:rsidRDefault="000B0E5E" w:rsidP="000B0E5E">
      <w:pPr>
        <w:keepNext/>
        <w:tabs>
          <w:tab w:val="left" w:pos="0"/>
        </w:tabs>
        <w:suppressAutoHyphens/>
        <w:outlineLvl w:val="0"/>
        <w:rPr>
          <w:rFonts w:ascii="Arial" w:hAnsi="Arial"/>
          <w:b/>
          <w:color w:val="FF0000"/>
          <w:lang w:val="sr-Cyrl-RS" w:eastAsia="x-none"/>
        </w:rPr>
      </w:pPr>
    </w:p>
    <w:p w14:paraId="0F7F4B8A" w14:textId="3684F346" w:rsidR="00BB144E" w:rsidRPr="009903CD" w:rsidRDefault="00BB144E" w:rsidP="00BB144E">
      <w:pPr>
        <w:rPr>
          <w:rFonts w:ascii="Arial" w:hAnsi="Arial" w:cs="Arial"/>
          <w:b/>
        </w:rPr>
      </w:pPr>
      <w:r w:rsidRPr="009903CD">
        <w:rPr>
          <w:rFonts w:ascii="Arial" w:hAnsi="Arial" w:cs="Arial"/>
          <w:b/>
        </w:rPr>
        <w:t xml:space="preserve">ОБАВЕЗЕ </w:t>
      </w:r>
      <w:r w:rsidRPr="009903CD">
        <w:rPr>
          <w:rFonts w:ascii="Arial" w:hAnsi="Arial" w:cs="Arial"/>
          <w:b/>
          <w:lang w:val="sr-Cyrl-RS"/>
        </w:rPr>
        <w:t>ПРИМАОЦА</w:t>
      </w:r>
      <w:r w:rsidRPr="009903CD">
        <w:rPr>
          <w:rFonts w:ascii="Arial" w:hAnsi="Arial" w:cs="Arial"/>
          <w:b/>
        </w:rPr>
        <w:t xml:space="preserve"> УСЛУГЕ</w:t>
      </w:r>
    </w:p>
    <w:p w14:paraId="4440232A" w14:textId="77777777" w:rsidR="000B0E5E" w:rsidRPr="009903CD" w:rsidRDefault="000B0E5E" w:rsidP="000B0E5E">
      <w:pPr>
        <w:tabs>
          <w:tab w:val="left" w:pos="0"/>
        </w:tabs>
        <w:jc w:val="center"/>
        <w:rPr>
          <w:rFonts w:ascii="Arial" w:hAnsi="Arial"/>
          <w:b/>
          <w:lang w:val="sr-Cyrl-RS"/>
        </w:rPr>
      </w:pPr>
      <w:r w:rsidRPr="009903CD">
        <w:rPr>
          <w:rFonts w:ascii="Arial" w:hAnsi="Arial"/>
          <w:b/>
        </w:rPr>
        <w:t xml:space="preserve">Члан </w:t>
      </w:r>
      <w:r w:rsidR="00CE1CEE" w:rsidRPr="009903CD">
        <w:rPr>
          <w:rFonts w:ascii="Arial" w:hAnsi="Arial"/>
          <w:b/>
          <w:lang w:val="sr-Cyrl-RS"/>
        </w:rPr>
        <w:t>5</w:t>
      </w:r>
      <w:r w:rsidRPr="009903CD">
        <w:rPr>
          <w:rFonts w:ascii="Arial" w:hAnsi="Arial"/>
          <w:b/>
        </w:rPr>
        <w:t>.</w:t>
      </w:r>
    </w:p>
    <w:p w14:paraId="1B836228" w14:textId="65ED6F66" w:rsidR="00BB144E" w:rsidRPr="009903CD" w:rsidRDefault="00BB144E" w:rsidP="00BB144E">
      <w:pPr>
        <w:jc w:val="both"/>
        <w:rPr>
          <w:rFonts w:ascii="Arial" w:hAnsi="Arial" w:cs="Arial"/>
          <w:lang w:val="sr-Cyrl-RS"/>
        </w:rPr>
      </w:pPr>
      <w:r w:rsidRPr="009903CD">
        <w:rPr>
          <w:rFonts w:ascii="Arial" w:hAnsi="Arial" w:cs="Arial"/>
          <w:lang w:val="sr-Cyrl-RS"/>
        </w:rPr>
        <w:t>Прималац услуге се обавезује да:</w:t>
      </w:r>
    </w:p>
    <w:p w14:paraId="4F0D17D3" w14:textId="7EB588BD" w:rsidR="00BB144E" w:rsidRPr="009903CD" w:rsidRDefault="00BB144E" w:rsidP="00BB144E">
      <w:pPr>
        <w:pStyle w:val="ListParagraph"/>
        <w:numPr>
          <w:ilvl w:val="0"/>
          <w:numId w:val="13"/>
        </w:numPr>
        <w:spacing w:before="240"/>
        <w:jc w:val="both"/>
        <w:rPr>
          <w:rFonts w:ascii="Arial" w:hAnsi="Arial" w:cs="Arial"/>
          <w:lang w:val="sr-Cyrl-RS"/>
        </w:rPr>
      </w:pPr>
      <w:r w:rsidRPr="009903CD">
        <w:rPr>
          <w:rFonts w:ascii="Arial" w:hAnsi="Arial" w:cs="Arial"/>
          <w:lang w:val="sr-Cyrl-RS"/>
        </w:rPr>
        <w:t>Пружаоцу услуге врши исплату цене услуга у складу са извршеним услугама, у роковима утврђеним у члану 4. овог Уговора;</w:t>
      </w:r>
    </w:p>
    <w:p w14:paraId="0B036257" w14:textId="5DA372C5" w:rsidR="00BB144E" w:rsidRPr="009903CD" w:rsidRDefault="00BB144E" w:rsidP="00BB144E">
      <w:pPr>
        <w:pStyle w:val="ListParagraph"/>
        <w:numPr>
          <w:ilvl w:val="0"/>
          <w:numId w:val="13"/>
        </w:numPr>
        <w:spacing w:before="240"/>
        <w:jc w:val="both"/>
        <w:rPr>
          <w:rFonts w:ascii="Arial" w:hAnsi="Arial" w:cs="Arial"/>
          <w:lang w:val="sr-Cyrl-RS"/>
        </w:rPr>
      </w:pPr>
      <w:r w:rsidRPr="009903CD">
        <w:rPr>
          <w:rFonts w:ascii="Arial" w:hAnsi="Arial" w:cs="Arial"/>
        </w:rPr>
        <w:t xml:space="preserve">Пружаоцу услуге током целокупног периода извршења предмета овог </w:t>
      </w:r>
      <w:r w:rsidRPr="009903CD">
        <w:rPr>
          <w:rFonts w:ascii="Arial" w:hAnsi="Arial" w:cs="Arial"/>
          <w:lang w:val="sr-Cyrl-RS"/>
        </w:rPr>
        <w:t>У</w:t>
      </w:r>
      <w:r w:rsidRPr="009903CD">
        <w:rPr>
          <w:rFonts w:ascii="Arial" w:hAnsi="Arial" w:cs="Arial"/>
        </w:rPr>
        <w:t xml:space="preserve">говора, учини доступним све релевантне податке, документацију и информације којима располаже, које су у вези са извршењем овог </w:t>
      </w:r>
      <w:r w:rsidRPr="009903CD">
        <w:rPr>
          <w:rFonts w:ascii="Arial" w:hAnsi="Arial" w:cs="Arial"/>
          <w:lang w:val="sr-Cyrl-RS"/>
        </w:rPr>
        <w:t>У</w:t>
      </w:r>
      <w:r w:rsidRPr="009903CD">
        <w:rPr>
          <w:rFonts w:ascii="Arial" w:hAnsi="Arial" w:cs="Arial"/>
        </w:rPr>
        <w:t>говора</w:t>
      </w:r>
      <w:r w:rsidRPr="009903CD">
        <w:rPr>
          <w:rFonts w:ascii="Arial" w:hAnsi="Arial" w:cs="Arial"/>
          <w:lang w:val="sr-Cyrl-RS"/>
        </w:rPr>
        <w:t>;</w:t>
      </w:r>
    </w:p>
    <w:p w14:paraId="01AE338F" w14:textId="121377B8" w:rsidR="00BB144E" w:rsidRPr="009903CD" w:rsidRDefault="00BB144E" w:rsidP="00BB144E">
      <w:pPr>
        <w:pStyle w:val="ListParagraph"/>
        <w:numPr>
          <w:ilvl w:val="0"/>
          <w:numId w:val="13"/>
        </w:numPr>
        <w:spacing w:before="240"/>
        <w:jc w:val="both"/>
        <w:rPr>
          <w:rFonts w:ascii="Arial" w:hAnsi="Arial" w:cs="Arial"/>
          <w:lang w:val="sr-Cyrl-RS"/>
        </w:rPr>
      </w:pPr>
      <w:r w:rsidRPr="009903CD">
        <w:rPr>
          <w:rFonts w:ascii="Arial" w:hAnsi="Arial" w:cs="Arial"/>
          <w:lang w:val="sr-Cyrl-RS"/>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0FE47F3A" w14:textId="0CCAF81D" w:rsidR="00BB144E" w:rsidRPr="009903CD" w:rsidRDefault="00BB144E" w:rsidP="00BB144E">
      <w:pPr>
        <w:pStyle w:val="ListParagraph"/>
        <w:numPr>
          <w:ilvl w:val="0"/>
          <w:numId w:val="13"/>
        </w:numPr>
        <w:spacing w:before="240"/>
        <w:jc w:val="both"/>
        <w:rPr>
          <w:rFonts w:ascii="Arial" w:hAnsi="Arial" w:cs="Arial"/>
          <w:lang w:val="sr-Cyrl-RS"/>
        </w:rPr>
      </w:pPr>
      <w:r w:rsidRPr="009903CD">
        <w:rPr>
          <w:rFonts w:ascii="Arial" w:hAnsi="Arial" w:cs="Arial"/>
          <w:lang w:val="sr-Cyrl-RS"/>
        </w:rPr>
        <w:t>Обезбеди тестну рачунарско-комуникациону инфраструктуру на којој ће Пружалац услуге достављати новоразвијене функционалности.</w:t>
      </w:r>
    </w:p>
    <w:p w14:paraId="5F318771" w14:textId="36A00AD7" w:rsidR="00BB144E" w:rsidRPr="009903CD" w:rsidRDefault="00BB144E" w:rsidP="00BB144E">
      <w:pPr>
        <w:spacing w:before="240"/>
        <w:jc w:val="both"/>
        <w:rPr>
          <w:rFonts w:ascii="Arial" w:hAnsi="Arial" w:cs="Arial"/>
          <w:b/>
          <w:lang w:val="sr-Cyrl-RS"/>
        </w:rPr>
      </w:pPr>
      <w:r w:rsidRPr="009903CD">
        <w:rPr>
          <w:rFonts w:ascii="Arial" w:hAnsi="Arial" w:cs="Arial"/>
          <w:b/>
          <w:lang w:val="sr-Cyrl-RS"/>
        </w:rPr>
        <w:t>ОБАВЕЗЕ ПРУЖАОЦА УСЛУГЕ</w:t>
      </w:r>
    </w:p>
    <w:p w14:paraId="1A59609D" w14:textId="47A6493F" w:rsidR="00BB144E" w:rsidRDefault="00BB144E" w:rsidP="00BB144E">
      <w:pPr>
        <w:tabs>
          <w:tab w:val="left" w:pos="720"/>
          <w:tab w:val="center" w:pos="5032"/>
        </w:tabs>
        <w:ind w:left="426"/>
        <w:jc w:val="both"/>
        <w:rPr>
          <w:rFonts w:ascii="Arial" w:hAnsi="Arial" w:cs="Arial"/>
          <w:b/>
          <w:lang w:val="sr-Cyrl-RS"/>
        </w:rPr>
      </w:pPr>
      <w:r w:rsidRPr="009903CD">
        <w:rPr>
          <w:rFonts w:ascii="Arial" w:hAnsi="Arial" w:cs="Arial"/>
          <w:lang w:val="sr-Cyrl-RS"/>
        </w:rPr>
        <w:tab/>
        <w:t xml:space="preserve">                                                        </w:t>
      </w:r>
      <w:r w:rsidRPr="009903CD">
        <w:rPr>
          <w:rFonts w:ascii="Arial" w:hAnsi="Arial" w:cs="Arial"/>
          <w:b/>
          <w:lang w:val="sr-Cyrl-RS"/>
        </w:rPr>
        <w:t>Члан 6.</w:t>
      </w:r>
    </w:p>
    <w:p w14:paraId="07F2C5AF" w14:textId="77777777" w:rsidR="006329B1" w:rsidRPr="009903CD" w:rsidRDefault="006329B1" w:rsidP="00BB144E">
      <w:pPr>
        <w:tabs>
          <w:tab w:val="left" w:pos="720"/>
          <w:tab w:val="center" w:pos="5032"/>
        </w:tabs>
        <w:ind w:left="426"/>
        <w:jc w:val="both"/>
        <w:rPr>
          <w:rFonts w:ascii="Arial" w:hAnsi="Arial" w:cs="Arial"/>
          <w:lang w:val="sr-Cyrl-RS"/>
        </w:rPr>
      </w:pPr>
    </w:p>
    <w:p w14:paraId="7601A11A" w14:textId="49AEDF69" w:rsidR="000B0E5E" w:rsidRPr="009903CD" w:rsidRDefault="00B424E3" w:rsidP="00BB144E">
      <w:pPr>
        <w:ind w:left="426"/>
        <w:jc w:val="both"/>
        <w:rPr>
          <w:rFonts w:ascii="Arial" w:hAnsi="Arial" w:cs="Arial"/>
          <w:lang w:val="sr-Cyrl-RS"/>
        </w:rPr>
      </w:pPr>
      <w:r w:rsidRPr="009903CD">
        <w:rPr>
          <w:rFonts w:ascii="Arial" w:hAnsi="Arial" w:cs="Arial"/>
          <w:lang w:val="sr-Cyrl-RS"/>
        </w:rPr>
        <w:t>Пружалац услуге се обавезује да:</w:t>
      </w:r>
    </w:p>
    <w:p w14:paraId="54BD9888" w14:textId="77777777" w:rsidR="00B424E3" w:rsidRPr="009903CD" w:rsidRDefault="00B424E3" w:rsidP="00BB144E">
      <w:pPr>
        <w:ind w:left="426"/>
        <w:jc w:val="both"/>
        <w:rPr>
          <w:rFonts w:ascii="Arial" w:hAnsi="Arial" w:cs="Arial"/>
          <w:lang w:val="sr-Cyrl-RS"/>
        </w:rPr>
      </w:pPr>
    </w:p>
    <w:p w14:paraId="6DEB829B" w14:textId="2B0DB7A7" w:rsidR="00B424E3" w:rsidRPr="009903CD" w:rsidRDefault="00B424E3" w:rsidP="00BB144E">
      <w:pPr>
        <w:pStyle w:val="ListParagraph"/>
        <w:numPr>
          <w:ilvl w:val="0"/>
          <w:numId w:val="26"/>
        </w:numPr>
        <w:tabs>
          <w:tab w:val="num" w:pos="284"/>
        </w:tabs>
        <w:spacing w:after="200" w:line="276" w:lineRule="auto"/>
        <w:ind w:left="851"/>
        <w:jc w:val="both"/>
        <w:rPr>
          <w:rFonts w:ascii="Arial" w:hAnsi="Arial" w:cs="Arial"/>
        </w:rPr>
      </w:pPr>
      <w:r w:rsidRPr="009903CD">
        <w:rPr>
          <w:rFonts w:ascii="Arial" w:hAnsi="Arial" w:cs="Arial"/>
        </w:rPr>
        <w:t xml:space="preserve">За потребе </w:t>
      </w:r>
      <w:r w:rsidRPr="009903CD">
        <w:rPr>
          <w:rFonts w:ascii="Arial" w:hAnsi="Arial" w:cs="Arial"/>
          <w:lang w:val="sr-Cyrl-RS"/>
        </w:rPr>
        <w:t>Примаоца</w:t>
      </w:r>
      <w:r w:rsidRPr="009903CD">
        <w:rPr>
          <w:rFonts w:ascii="Arial" w:hAnsi="Arial" w:cs="Arial"/>
        </w:rPr>
        <w:t xml:space="preserve"> </w:t>
      </w:r>
      <w:r w:rsidRPr="009903CD">
        <w:rPr>
          <w:rFonts w:ascii="Arial" w:hAnsi="Arial" w:cs="Arial"/>
          <w:lang w:val="sr-Cyrl-RS"/>
        </w:rPr>
        <w:t>у</w:t>
      </w:r>
      <w:r w:rsidRPr="009903CD">
        <w:rPr>
          <w:rFonts w:ascii="Arial" w:hAnsi="Arial" w:cs="Arial"/>
        </w:rPr>
        <w:t xml:space="preserve">слуге изврши све предвиђене услуге у уговореном року према Опису и врсти услуга и спецификацији активности које су детаљно наведене </w:t>
      </w:r>
      <w:r w:rsidR="004F155C" w:rsidRPr="009903CD">
        <w:rPr>
          <w:rFonts w:ascii="Arial" w:hAnsi="Arial" w:cs="Arial"/>
          <w:lang w:val="sr-Cyrl-RS" w:eastAsia="sr-Cyrl-RS"/>
        </w:rPr>
        <w:t>у</w:t>
      </w:r>
      <w:r w:rsidR="006329B1">
        <w:rPr>
          <w:rFonts w:ascii="Arial" w:hAnsi="Arial" w:cs="Arial"/>
          <w:lang w:val="sr-Cyrl-RS" w:eastAsia="sr-Cyrl-RS"/>
        </w:rPr>
        <w:t xml:space="preserve"> Техничкој спецификацији</w:t>
      </w:r>
      <w:r w:rsidR="004F155C" w:rsidRPr="009903CD">
        <w:rPr>
          <w:rFonts w:ascii="Arial" w:hAnsi="Arial" w:cs="Arial"/>
          <w:lang w:val="sr-Cyrl-RS" w:eastAsia="sr-Cyrl-RS"/>
        </w:rPr>
        <w:t xml:space="preserve"> </w:t>
      </w:r>
      <w:r w:rsidR="006329B1">
        <w:rPr>
          <w:rFonts w:ascii="Arial" w:hAnsi="Arial" w:cs="Arial"/>
          <w:lang w:val="sr-Cyrl-RS" w:eastAsia="sr-Cyrl-RS"/>
        </w:rPr>
        <w:t>(</w:t>
      </w:r>
      <w:r w:rsidR="004F155C" w:rsidRPr="009903CD">
        <w:rPr>
          <w:rFonts w:ascii="Arial" w:hAnsi="Arial" w:cs="Arial"/>
          <w:lang w:val="sr-Cyrl-RS" w:eastAsia="sr-Cyrl-RS"/>
        </w:rPr>
        <w:t>Прилогу 5. овог Уговора</w:t>
      </w:r>
      <w:r w:rsidR="006329B1">
        <w:rPr>
          <w:rFonts w:ascii="Arial" w:hAnsi="Arial" w:cs="Arial"/>
          <w:lang w:val="sr-Cyrl-RS" w:eastAsia="sr-Cyrl-RS"/>
        </w:rPr>
        <w:t>)</w:t>
      </w:r>
      <w:r w:rsidR="00FA7A5C" w:rsidRPr="009903CD">
        <w:rPr>
          <w:rFonts w:ascii="Arial" w:hAnsi="Arial" w:cs="Arial"/>
          <w:lang w:val="sr-Cyrl-RS"/>
        </w:rPr>
        <w:t>;</w:t>
      </w:r>
    </w:p>
    <w:p w14:paraId="6EC02CDD" w14:textId="1193146F" w:rsidR="00B424E3" w:rsidRPr="009903CD" w:rsidRDefault="00B424E3" w:rsidP="00BB144E">
      <w:pPr>
        <w:pStyle w:val="ListParagraph"/>
        <w:numPr>
          <w:ilvl w:val="0"/>
          <w:numId w:val="26"/>
        </w:numPr>
        <w:tabs>
          <w:tab w:val="num" w:pos="284"/>
        </w:tabs>
        <w:spacing w:after="200" w:line="276" w:lineRule="auto"/>
        <w:ind w:left="851"/>
        <w:jc w:val="both"/>
        <w:rPr>
          <w:rFonts w:ascii="Arial" w:hAnsi="Arial" w:cs="Arial"/>
        </w:rPr>
      </w:pPr>
      <w:r w:rsidRPr="009903CD">
        <w:rPr>
          <w:rFonts w:ascii="Arial" w:hAnsi="Arial" w:cs="Arial"/>
        </w:rPr>
        <w:t xml:space="preserve">Пружи услугу </w:t>
      </w:r>
      <w:r w:rsidRPr="009903CD">
        <w:rPr>
          <w:rFonts w:ascii="Arial" w:hAnsi="Arial" w:cs="Arial"/>
          <w:lang w:val="sr-Cyrl-RS"/>
        </w:rPr>
        <w:t>Примаоцу</w:t>
      </w:r>
      <w:r w:rsidRPr="009903CD">
        <w:rPr>
          <w:rFonts w:ascii="Arial" w:hAnsi="Arial" w:cs="Arial"/>
        </w:rPr>
        <w:t xml:space="preserve"> услуге у складу са својим целокупним знањем и искуством које поседује и обезбеди сва обавештења </w:t>
      </w:r>
      <w:r w:rsidRPr="009903CD">
        <w:rPr>
          <w:rFonts w:ascii="Arial" w:hAnsi="Arial" w:cs="Arial"/>
          <w:lang w:val="sr-Cyrl-RS"/>
        </w:rPr>
        <w:t>Примаоцу</w:t>
      </w:r>
      <w:r w:rsidRPr="009903CD">
        <w:rPr>
          <w:rFonts w:ascii="Arial" w:hAnsi="Arial" w:cs="Arial"/>
        </w:rPr>
        <w:t xml:space="preserve"> услуге о унапређењима и побољшањима, иновацијама и техничким достигнућима, која се односе на предмет овог Уговора</w:t>
      </w:r>
      <w:r w:rsidRPr="009903CD">
        <w:rPr>
          <w:rFonts w:ascii="Arial" w:hAnsi="Arial" w:cs="Arial"/>
          <w:lang w:val="sr-Cyrl-RS"/>
        </w:rPr>
        <w:t>;</w:t>
      </w:r>
    </w:p>
    <w:p w14:paraId="55D10A9C" w14:textId="18A65935" w:rsidR="008621E6" w:rsidRPr="009903CD" w:rsidRDefault="008621E6" w:rsidP="008621E6">
      <w:pPr>
        <w:pStyle w:val="ListParagraph"/>
        <w:numPr>
          <w:ilvl w:val="0"/>
          <w:numId w:val="26"/>
        </w:numPr>
        <w:spacing w:after="200" w:line="276" w:lineRule="auto"/>
        <w:ind w:left="851"/>
        <w:jc w:val="both"/>
        <w:rPr>
          <w:rFonts w:ascii="Arial" w:hAnsi="Arial" w:cs="Arial"/>
        </w:rPr>
      </w:pPr>
      <w:r w:rsidRPr="009903CD">
        <w:rPr>
          <w:rFonts w:ascii="Arial" w:hAnsi="Arial" w:cs="Arial"/>
          <w:lang w:val="sr-Cyrl-RS"/>
        </w:rPr>
        <w:t>Н</w:t>
      </w:r>
      <w:r w:rsidRPr="009903CD">
        <w:rPr>
          <w:rFonts w:ascii="Arial" w:hAnsi="Arial" w:cs="Arial"/>
        </w:rPr>
        <w:t>а захтев Примаоца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Примаоца услуге, као и о другим питањима ко</w:t>
      </w:r>
      <w:r w:rsidR="00FA7A5C" w:rsidRPr="009903CD">
        <w:rPr>
          <w:rFonts w:ascii="Arial" w:hAnsi="Arial" w:cs="Arial"/>
        </w:rPr>
        <w:t>ја захтевају усклађеност решења;</w:t>
      </w:r>
    </w:p>
    <w:p w14:paraId="7DD3BAC9" w14:textId="20DCCBD1" w:rsidR="00BB144E" w:rsidRPr="009903CD" w:rsidRDefault="00B424E3" w:rsidP="00BB144E">
      <w:pPr>
        <w:pStyle w:val="ListParagraph"/>
        <w:numPr>
          <w:ilvl w:val="0"/>
          <w:numId w:val="26"/>
        </w:numPr>
        <w:tabs>
          <w:tab w:val="num" w:pos="284"/>
        </w:tabs>
        <w:spacing w:after="200" w:line="276" w:lineRule="auto"/>
        <w:ind w:left="851"/>
        <w:jc w:val="both"/>
        <w:rPr>
          <w:rFonts w:ascii="Arial" w:hAnsi="Arial" w:cs="Arial"/>
        </w:rPr>
      </w:pPr>
      <w:r w:rsidRPr="009903CD">
        <w:rPr>
          <w:rFonts w:ascii="Arial" w:hAnsi="Arial" w:cs="Arial"/>
        </w:rPr>
        <w:lastRenderedPageBreak/>
        <w:t>В</w:t>
      </w:r>
      <w:r w:rsidR="00BB144E" w:rsidRPr="009903CD">
        <w:rPr>
          <w:rFonts w:ascii="Arial" w:hAnsi="Arial" w:cs="Arial"/>
        </w:rPr>
        <w:t>рши услуге управљања и верзионирања програмског кода (release management)</w:t>
      </w:r>
      <w:r w:rsidRPr="009903CD">
        <w:rPr>
          <w:rFonts w:ascii="Arial" w:hAnsi="Arial" w:cs="Arial"/>
          <w:lang w:val="sr-Cyrl-RS"/>
        </w:rPr>
        <w:t>;</w:t>
      </w:r>
    </w:p>
    <w:p w14:paraId="3EB1A29C" w14:textId="498518E6" w:rsidR="00BB144E" w:rsidRPr="009903CD" w:rsidRDefault="00B424E3" w:rsidP="00BB144E">
      <w:pPr>
        <w:pStyle w:val="ListParagraph"/>
        <w:numPr>
          <w:ilvl w:val="0"/>
          <w:numId w:val="26"/>
        </w:numPr>
        <w:tabs>
          <w:tab w:val="num" w:pos="284"/>
        </w:tabs>
        <w:spacing w:after="200" w:line="276" w:lineRule="auto"/>
        <w:ind w:left="851"/>
        <w:jc w:val="both"/>
        <w:rPr>
          <w:rFonts w:ascii="Arial" w:hAnsi="Arial" w:cs="Arial"/>
        </w:rPr>
      </w:pPr>
      <w:r w:rsidRPr="009903CD">
        <w:rPr>
          <w:rFonts w:ascii="Arial" w:hAnsi="Arial" w:cs="Arial"/>
        </w:rPr>
        <w:t>В</w:t>
      </w:r>
      <w:r w:rsidR="00BB144E" w:rsidRPr="009903CD">
        <w:rPr>
          <w:rFonts w:ascii="Arial" w:hAnsi="Arial" w:cs="Arial"/>
        </w:rPr>
        <w:t>рши услуге компајлирања и инсталације извршних верзија апликације</w:t>
      </w:r>
      <w:r w:rsidRPr="009903CD">
        <w:rPr>
          <w:rFonts w:ascii="Arial" w:hAnsi="Arial" w:cs="Arial"/>
          <w:lang w:val="sr-Cyrl-RS"/>
        </w:rPr>
        <w:t>;</w:t>
      </w:r>
    </w:p>
    <w:p w14:paraId="3FB82299" w14:textId="6311D5D0" w:rsidR="00BB144E" w:rsidRPr="009903CD" w:rsidRDefault="00B424E3" w:rsidP="00BB144E">
      <w:pPr>
        <w:pStyle w:val="ListParagraph"/>
        <w:numPr>
          <w:ilvl w:val="0"/>
          <w:numId w:val="26"/>
        </w:numPr>
        <w:tabs>
          <w:tab w:val="num" w:pos="284"/>
        </w:tabs>
        <w:spacing w:after="200" w:line="276" w:lineRule="auto"/>
        <w:ind w:left="851"/>
        <w:jc w:val="both"/>
        <w:rPr>
          <w:rFonts w:ascii="Arial" w:hAnsi="Arial" w:cs="Arial"/>
        </w:rPr>
      </w:pPr>
      <w:r w:rsidRPr="009903CD">
        <w:rPr>
          <w:rFonts w:ascii="Arial" w:hAnsi="Arial" w:cs="Arial"/>
        </w:rPr>
        <w:t>В</w:t>
      </w:r>
      <w:r w:rsidR="00BB144E" w:rsidRPr="009903CD">
        <w:rPr>
          <w:rFonts w:ascii="Arial" w:hAnsi="Arial" w:cs="Arial"/>
        </w:rPr>
        <w:t>рши одржавање апликација на тестној платформи, у</w:t>
      </w:r>
      <w:r w:rsidRPr="009903CD">
        <w:rPr>
          <w:rFonts w:ascii="Arial" w:hAnsi="Arial" w:cs="Arial"/>
        </w:rPr>
        <w:t>колико она постоји код Примаоца услуге</w:t>
      </w:r>
      <w:r w:rsidRPr="009903CD">
        <w:rPr>
          <w:rFonts w:ascii="Arial" w:hAnsi="Arial" w:cs="Arial"/>
          <w:lang w:val="sr-Cyrl-RS"/>
        </w:rPr>
        <w:t>;</w:t>
      </w:r>
    </w:p>
    <w:p w14:paraId="16141EF4" w14:textId="1E7387FA" w:rsidR="00BB144E" w:rsidRPr="009903CD" w:rsidRDefault="00B424E3" w:rsidP="00BB144E">
      <w:pPr>
        <w:pStyle w:val="ListParagraph"/>
        <w:numPr>
          <w:ilvl w:val="0"/>
          <w:numId w:val="26"/>
        </w:numPr>
        <w:tabs>
          <w:tab w:val="num" w:pos="284"/>
        </w:tabs>
        <w:spacing w:after="200" w:line="276" w:lineRule="auto"/>
        <w:ind w:left="851"/>
        <w:jc w:val="both"/>
        <w:rPr>
          <w:rFonts w:ascii="Arial" w:hAnsi="Arial" w:cs="Arial"/>
        </w:rPr>
      </w:pPr>
      <w:r w:rsidRPr="009903CD">
        <w:rPr>
          <w:rFonts w:ascii="Arial" w:hAnsi="Arial" w:cs="Arial"/>
        </w:rPr>
        <w:t>Н</w:t>
      </w:r>
      <w:r w:rsidR="00BB144E" w:rsidRPr="009903CD">
        <w:rPr>
          <w:rFonts w:ascii="Arial" w:hAnsi="Arial" w:cs="Arial"/>
        </w:rPr>
        <w:t xml:space="preserve">а захтев </w:t>
      </w:r>
      <w:r w:rsidRPr="009903CD">
        <w:rPr>
          <w:rFonts w:ascii="Arial" w:hAnsi="Arial" w:cs="Arial"/>
        </w:rPr>
        <w:t xml:space="preserve">Примаоца услуге </w:t>
      </w:r>
      <w:r w:rsidR="00BB144E" w:rsidRPr="009903CD">
        <w:rPr>
          <w:rFonts w:ascii="Arial" w:hAnsi="Arial" w:cs="Arial"/>
        </w:rPr>
        <w:t>припреми и одржи додатну обуку за коришћење апликације</w:t>
      </w:r>
      <w:r w:rsidRPr="009903CD">
        <w:rPr>
          <w:rFonts w:ascii="Arial" w:hAnsi="Arial" w:cs="Arial"/>
          <w:lang w:val="sr-Cyrl-RS"/>
        </w:rPr>
        <w:t>;</w:t>
      </w:r>
    </w:p>
    <w:p w14:paraId="00ABBEAF" w14:textId="54F5785F" w:rsidR="00BB144E" w:rsidRPr="007529D7" w:rsidRDefault="00B424E3" w:rsidP="00BB144E">
      <w:pPr>
        <w:pStyle w:val="ListParagraph"/>
        <w:numPr>
          <w:ilvl w:val="0"/>
          <w:numId w:val="26"/>
        </w:numPr>
        <w:spacing w:after="200" w:line="276" w:lineRule="auto"/>
        <w:ind w:left="851"/>
        <w:jc w:val="both"/>
        <w:rPr>
          <w:rFonts w:ascii="Arial" w:hAnsi="Arial" w:cs="Arial"/>
        </w:rPr>
      </w:pPr>
      <w:r w:rsidRPr="009903CD">
        <w:rPr>
          <w:rFonts w:ascii="Arial" w:hAnsi="Arial" w:cs="Arial"/>
          <w:lang w:val="sr-Cyrl-RS"/>
        </w:rPr>
        <w:t>О</w:t>
      </w:r>
      <w:r w:rsidR="00BB144E" w:rsidRPr="009903CD">
        <w:rPr>
          <w:rFonts w:ascii="Arial" w:hAnsi="Arial" w:cs="Arial"/>
        </w:rPr>
        <w:t xml:space="preserve">безбеди измене корисничких и техничких </w:t>
      </w:r>
      <w:r w:rsidR="00F97E7F" w:rsidRPr="009903CD">
        <w:rPr>
          <w:rFonts w:ascii="Arial" w:hAnsi="Arial" w:cs="Arial"/>
        </w:rPr>
        <w:t xml:space="preserve">упутстава у складу са изменама </w:t>
      </w:r>
      <w:r w:rsidR="00F97E7F" w:rsidRPr="007529D7">
        <w:rPr>
          <w:rFonts w:ascii="Arial" w:hAnsi="Arial" w:cs="Arial"/>
        </w:rPr>
        <w:t>с</w:t>
      </w:r>
      <w:r w:rsidR="00BB144E" w:rsidRPr="007529D7">
        <w:rPr>
          <w:rFonts w:ascii="Arial" w:hAnsi="Arial" w:cs="Arial"/>
        </w:rPr>
        <w:t>офтвера.</w:t>
      </w:r>
    </w:p>
    <w:p w14:paraId="68663A59" w14:textId="77777777" w:rsidR="006B5B89" w:rsidRPr="00B61420" w:rsidRDefault="006B5B89" w:rsidP="006B5B89">
      <w:pPr>
        <w:tabs>
          <w:tab w:val="num" w:pos="993"/>
        </w:tabs>
        <w:suppressAutoHyphens/>
        <w:jc w:val="both"/>
        <w:rPr>
          <w:rFonts w:ascii="Arial" w:hAnsi="Arial" w:cs="Arial"/>
          <w:b/>
          <w:color w:val="FF0000"/>
          <w:lang w:val="ru-RU"/>
        </w:rPr>
      </w:pPr>
      <w:r w:rsidRPr="007529D7">
        <w:rPr>
          <w:rFonts w:ascii="Arial" w:hAnsi="Arial" w:cs="Arial"/>
          <w:b/>
          <w:lang w:val="ru-RU"/>
        </w:rPr>
        <w:t>КВАЛИТАТИВНИ И КВАНТИТАТИВНИ ПРИЈЕМ</w:t>
      </w:r>
    </w:p>
    <w:p w14:paraId="2BAD2792" w14:textId="6F07A9F4" w:rsidR="005014E1" w:rsidRDefault="006B5B89" w:rsidP="00F30E2C">
      <w:pPr>
        <w:spacing w:before="240" w:after="120"/>
        <w:ind w:right="-285"/>
        <w:jc w:val="center"/>
        <w:rPr>
          <w:rFonts w:ascii="Arial" w:hAnsi="Arial" w:cs="Arial"/>
          <w:b/>
          <w:lang w:val="sr-Cyrl-RS"/>
        </w:rPr>
      </w:pPr>
      <w:r w:rsidRPr="00B61420">
        <w:rPr>
          <w:rFonts w:ascii="Arial" w:hAnsi="Arial" w:cs="Arial"/>
          <w:b/>
          <w:lang w:val="sr-Cyrl-RS"/>
        </w:rPr>
        <w:t xml:space="preserve">Члан </w:t>
      </w:r>
      <w:r w:rsidR="00BB144E" w:rsidRPr="00B61420">
        <w:rPr>
          <w:rFonts w:ascii="Arial" w:hAnsi="Arial" w:cs="Arial"/>
          <w:b/>
          <w:lang w:val="sr-Cyrl-RS"/>
        </w:rPr>
        <w:t>7</w:t>
      </w:r>
      <w:r w:rsidRPr="00B61420">
        <w:rPr>
          <w:rFonts w:ascii="Arial" w:hAnsi="Arial" w:cs="Arial"/>
          <w:b/>
          <w:lang w:val="sr-Cyrl-RS"/>
        </w:rPr>
        <w:t>.</w:t>
      </w:r>
    </w:p>
    <w:p w14:paraId="3E528C41" w14:textId="77777777" w:rsidR="005014E1" w:rsidRPr="005014E1" w:rsidRDefault="005014E1" w:rsidP="005014E1">
      <w:pPr>
        <w:tabs>
          <w:tab w:val="left" w:pos="284"/>
          <w:tab w:val="left" w:pos="330"/>
        </w:tabs>
        <w:ind w:left="284"/>
        <w:jc w:val="both"/>
        <w:rPr>
          <w:rFonts w:ascii="Arial" w:hAnsi="Arial" w:cs="Arial"/>
          <w:lang w:val="sr-Cyrl-RS" w:eastAsia="sr-Cyrl-RS"/>
        </w:rPr>
      </w:pPr>
    </w:p>
    <w:p w14:paraId="3F8B9CEE" w14:textId="0AFFFE90" w:rsidR="005014E1" w:rsidRPr="006242D8" w:rsidRDefault="005014E1" w:rsidP="005014E1">
      <w:pPr>
        <w:tabs>
          <w:tab w:val="left" w:pos="284"/>
          <w:tab w:val="left" w:pos="330"/>
        </w:tabs>
        <w:ind w:left="284"/>
        <w:jc w:val="both"/>
        <w:rPr>
          <w:rFonts w:ascii="Arial" w:hAnsi="Arial" w:cs="Arial"/>
          <w:lang w:val="sr-Cyrl-RS" w:eastAsia="sr-Cyrl-RS"/>
        </w:rPr>
      </w:pPr>
      <w:r>
        <w:rPr>
          <w:rFonts w:ascii="Arial" w:hAnsi="Arial" w:cs="Arial"/>
          <w:lang w:val="sr-Cyrl-RS" w:eastAsia="sr-Cyrl-RS"/>
        </w:rPr>
        <w:t>Квалитативни и квантитативни пријем услуга одржавања обавиће се</w:t>
      </w:r>
      <w:r w:rsidR="006329B1">
        <w:rPr>
          <w:rFonts w:ascii="Arial" w:hAnsi="Arial" w:cs="Arial"/>
          <w:lang w:val="sr-Cyrl-RS" w:eastAsia="sr-Cyrl-RS"/>
        </w:rPr>
        <w:t xml:space="preserve"> до 5-ог </w:t>
      </w:r>
      <w:r w:rsidRPr="006242D8">
        <w:rPr>
          <w:rFonts w:ascii="Arial" w:hAnsi="Arial" w:cs="Arial"/>
          <w:lang w:val="sr-Cyrl-RS" w:eastAsia="sr-Cyrl-RS"/>
        </w:rPr>
        <w:t>(петог)  у месецу за реализовано одржавање из претходног месеца.</w:t>
      </w:r>
    </w:p>
    <w:p w14:paraId="6A101C4B" w14:textId="77777777" w:rsidR="005014E1" w:rsidRPr="006242D8" w:rsidRDefault="005014E1" w:rsidP="005014E1">
      <w:pPr>
        <w:tabs>
          <w:tab w:val="left" w:pos="284"/>
          <w:tab w:val="left" w:pos="330"/>
        </w:tabs>
        <w:ind w:left="284"/>
        <w:jc w:val="both"/>
        <w:rPr>
          <w:rFonts w:ascii="Arial" w:hAnsi="Arial" w:cs="Arial"/>
          <w:lang w:val="sr-Cyrl-RS" w:eastAsia="sr-Cyrl-RS"/>
        </w:rPr>
      </w:pPr>
      <w:r w:rsidRPr="006242D8">
        <w:rPr>
          <w:rFonts w:ascii="Arial" w:hAnsi="Arial" w:cs="Arial"/>
          <w:lang w:val="sr-Cyrl-RS" w:eastAsia="sr-Cyrl-RS"/>
        </w:rPr>
        <w:t xml:space="preserve">Квалитативни пријем услуге унапређења и интеграције </w:t>
      </w:r>
      <w:r>
        <w:rPr>
          <w:rFonts w:ascii="Arial" w:hAnsi="Arial" w:cs="Arial"/>
          <w:lang w:val="sr-Cyrl-RS" w:eastAsia="sr-Cyrl-RS"/>
        </w:rPr>
        <w:t xml:space="preserve">обавиће се </w:t>
      </w:r>
      <w:r w:rsidRPr="006242D8">
        <w:rPr>
          <w:rFonts w:ascii="Arial" w:hAnsi="Arial" w:cs="Arial"/>
          <w:lang w:val="sr-Cyrl-RS" w:eastAsia="sr-Cyrl-RS"/>
        </w:rPr>
        <w:t xml:space="preserve"> у року од 3 (три) дана од </w:t>
      </w:r>
      <w:r>
        <w:rPr>
          <w:rFonts w:ascii="Arial" w:hAnsi="Arial" w:cs="Arial"/>
          <w:lang w:val="sr-Cyrl-RS" w:eastAsia="sr-Cyrl-RS"/>
        </w:rPr>
        <w:t xml:space="preserve">дана </w:t>
      </w:r>
      <w:r w:rsidRPr="006242D8">
        <w:rPr>
          <w:rFonts w:ascii="Arial" w:hAnsi="Arial" w:cs="Arial"/>
          <w:lang w:val="sr-Cyrl-RS" w:eastAsia="sr-Cyrl-RS"/>
        </w:rPr>
        <w:t xml:space="preserve">завршетка сваке активности.  </w:t>
      </w:r>
    </w:p>
    <w:p w14:paraId="4B060461" w14:textId="798225B3" w:rsidR="00595DEB" w:rsidRPr="006242D8" w:rsidRDefault="005014E1" w:rsidP="005014E1">
      <w:pPr>
        <w:tabs>
          <w:tab w:val="left" w:pos="284"/>
          <w:tab w:val="left" w:pos="330"/>
        </w:tabs>
        <w:ind w:left="284"/>
        <w:jc w:val="both"/>
        <w:rPr>
          <w:rFonts w:ascii="Arial" w:hAnsi="Arial" w:cs="Arial"/>
          <w:lang w:val="sr-Cyrl-RS" w:eastAsia="sr-Cyrl-RS"/>
        </w:rPr>
      </w:pPr>
      <w:r w:rsidRPr="006242D8">
        <w:rPr>
          <w:rFonts w:ascii="Arial" w:hAnsi="Arial" w:cs="Arial"/>
          <w:lang w:val="sr-Cyrl-RS" w:eastAsia="sr-Cyrl-RS"/>
        </w:rPr>
        <w:t>Квалитативни пријем обухватиће инсталацију софтвера и тестирање нових функционалности софтвера.</w:t>
      </w:r>
    </w:p>
    <w:p w14:paraId="1735E187" w14:textId="300D0F7A" w:rsidR="005014E1" w:rsidRPr="006242D8" w:rsidRDefault="005014E1" w:rsidP="005014E1">
      <w:pPr>
        <w:tabs>
          <w:tab w:val="left" w:pos="284"/>
          <w:tab w:val="left" w:pos="330"/>
        </w:tabs>
        <w:ind w:left="284"/>
        <w:jc w:val="both"/>
        <w:rPr>
          <w:rFonts w:ascii="Arial" w:hAnsi="Arial" w:cs="Arial"/>
          <w:lang w:val="sr-Cyrl-RS" w:eastAsia="sr-Cyrl-RS"/>
        </w:rPr>
      </w:pPr>
      <w:r>
        <w:rPr>
          <w:rFonts w:ascii="Arial" w:hAnsi="Arial" w:cs="Arial"/>
          <w:lang w:val="sr-Cyrl-RS" w:eastAsia="sr-Cyrl-RS"/>
        </w:rPr>
        <w:t>Н</w:t>
      </w:r>
      <w:r w:rsidRPr="006242D8">
        <w:rPr>
          <w:rFonts w:ascii="Arial" w:hAnsi="Arial" w:cs="Arial"/>
          <w:lang w:val="sr-Cyrl-RS" w:eastAsia="sr-Cyrl-RS"/>
        </w:rPr>
        <w:t>акон извршеног квалитативног пријема</w:t>
      </w:r>
      <w:r>
        <w:rPr>
          <w:rFonts w:ascii="Arial" w:hAnsi="Arial" w:cs="Arial"/>
          <w:lang w:val="sr-Cyrl-RS" w:eastAsia="sr-Cyrl-RS"/>
        </w:rPr>
        <w:t xml:space="preserve"> </w:t>
      </w:r>
      <w:r w:rsidR="00595DEB">
        <w:rPr>
          <w:rFonts w:ascii="Arial" w:hAnsi="Arial" w:cs="Arial"/>
          <w:lang w:val="sr-Cyrl-RS" w:eastAsia="sr-Cyrl-RS"/>
        </w:rPr>
        <w:t>овлашћени представници Примаоца и Пружаоца услуга</w:t>
      </w:r>
      <w:r>
        <w:rPr>
          <w:rFonts w:ascii="Arial" w:hAnsi="Arial" w:cs="Arial"/>
          <w:lang w:val="sr-Cyrl-RS" w:eastAsia="sr-Cyrl-RS"/>
        </w:rPr>
        <w:t xml:space="preserve"> потписаће Записник о квалитативном и квантитативном пријему услуга.</w:t>
      </w:r>
    </w:p>
    <w:p w14:paraId="5979E5CF" w14:textId="67C4CBD9" w:rsidR="005014E1" w:rsidRPr="00595DEB" w:rsidRDefault="00595DEB" w:rsidP="00595DEB">
      <w:pPr>
        <w:tabs>
          <w:tab w:val="left" w:pos="284"/>
          <w:tab w:val="left" w:pos="330"/>
        </w:tabs>
        <w:ind w:left="284"/>
        <w:jc w:val="both"/>
        <w:rPr>
          <w:rFonts w:ascii="Arial" w:hAnsi="Arial" w:cs="Arial"/>
          <w:lang w:val="sr-Cyrl-RS" w:eastAsia="sr-Cyrl-RS"/>
        </w:rPr>
      </w:pPr>
      <w:r>
        <w:rPr>
          <w:rFonts w:ascii="Arial" w:hAnsi="Arial" w:cs="Arial"/>
          <w:lang w:val="sr-Cyrl-RS" w:eastAsia="sr-Cyrl-RS"/>
        </w:rPr>
        <w:t xml:space="preserve">Пружалац услуга </w:t>
      </w:r>
      <w:r w:rsidR="005014E1">
        <w:rPr>
          <w:rFonts w:ascii="Arial" w:hAnsi="Arial" w:cs="Arial"/>
          <w:lang w:val="sr-Cyrl-RS" w:eastAsia="sr-Cyrl-RS"/>
        </w:rPr>
        <w:t xml:space="preserve"> је обавезан </w:t>
      </w:r>
      <w:r w:rsidR="005014E1" w:rsidRPr="006242D8">
        <w:rPr>
          <w:rFonts w:ascii="Arial" w:hAnsi="Arial" w:cs="Arial"/>
          <w:lang w:val="sr-Cyrl-RS" w:eastAsia="sr-Cyrl-RS"/>
        </w:rPr>
        <w:t xml:space="preserve"> да евентуалне примедбе констатоване Записником откло</w:t>
      </w:r>
      <w:r w:rsidR="005014E1">
        <w:rPr>
          <w:rFonts w:ascii="Arial" w:hAnsi="Arial" w:cs="Arial"/>
          <w:lang w:val="sr-Cyrl-RS" w:eastAsia="sr-Cyrl-RS"/>
        </w:rPr>
        <w:t>ни у року одређеном у Записнику,</w:t>
      </w:r>
      <w:r w:rsidR="005014E1" w:rsidRPr="006242D8">
        <w:rPr>
          <w:rFonts w:ascii="Arial" w:hAnsi="Arial" w:cs="Arial"/>
          <w:lang w:val="sr-Cyrl-RS" w:eastAsia="sr-Cyrl-RS"/>
        </w:rPr>
        <w:t xml:space="preserve"> </w:t>
      </w:r>
      <w:r>
        <w:rPr>
          <w:rFonts w:ascii="Arial" w:hAnsi="Arial" w:cs="Arial"/>
          <w:lang w:val="sr-Cyrl-RS" w:eastAsia="sr-Cyrl-RS"/>
        </w:rPr>
        <w:t>а</w:t>
      </w:r>
      <w:r w:rsidR="005014E1" w:rsidRPr="00595DEB">
        <w:rPr>
          <w:rFonts w:ascii="Arial" w:hAnsi="Arial" w:cs="Arial"/>
          <w:lang w:val="sr-Cyrl-RS" w:eastAsia="sr-Cyrl-RS"/>
        </w:rPr>
        <w:t xml:space="preserve"> све</w:t>
      </w:r>
      <w:r>
        <w:rPr>
          <w:rFonts w:ascii="Arial" w:hAnsi="Arial" w:cs="Arial"/>
          <w:lang w:val="sr-Cyrl-RS" w:eastAsia="sr-Cyrl-RS"/>
        </w:rPr>
        <w:t xml:space="preserve"> док </w:t>
      </w:r>
      <w:r w:rsidR="005014E1" w:rsidRPr="00595DEB">
        <w:rPr>
          <w:rFonts w:ascii="Arial" w:hAnsi="Arial" w:cs="Arial"/>
          <w:lang w:val="sr-Cyrl-RS" w:eastAsia="sr-Cyrl-RS"/>
        </w:rPr>
        <w:t xml:space="preserve"> примедбе не буду отклоњене сматраће се да пријем услуга није извршен.</w:t>
      </w:r>
    </w:p>
    <w:p w14:paraId="7E20E22C" w14:textId="57D0FDA4" w:rsidR="005014E1" w:rsidRPr="00595DEB" w:rsidRDefault="005014E1" w:rsidP="00595DEB">
      <w:pPr>
        <w:tabs>
          <w:tab w:val="left" w:pos="284"/>
          <w:tab w:val="left" w:pos="330"/>
        </w:tabs>
        <w:ind w:left="284"/>
        <w:jc w:val="both"/>
        <w:rPr>
          <w:rFonts w:ascii="Arial" w:hAnsi="Arial" w:cs="Arial"/>
          <w:lang w:val="sr-Cyrl-RS" w:eastAsia="sr-Cyrl-RS"/>
        </w:rPr>
      </w:pPr>
      <w:r w:rsidRPr="00595DEB">
        <w:rPr>
          <w:rFonts w:ascii="Arial" w:hAnsi="Arial" w:cs="Arial"/>
          <w:lang w:val="sr-Cyrl-RS" w:eastAsia="sr-Cyrl-RS"/>
        </w:rPr>
        <w:t>Пружалац услуге ће у задатом року  отклонити све  недостатке  и о томе писмено обавестити Примаоца услуге.</w:t>
      </w:r>
    </w:p>
    <w:p w14:paraId="395A190A" w14:textId="378C9B12" w:rsidR="005014E1" w:rsidRPr="006242D8" w:rsidRDefault="005014E1" w:rsidP="005014E1">
      <w:pPr>
        <w:tabs>
          <w:tab w:val="left" w:pos="284"/>
          <w:tab w:val="left" w:pos="330"/>
        </w:tabs>
        <w:ind w:left="284"/>
        <w:jc w:val="both"/>
        <w:rPr>
          <w:rFonts w:ascii="Arial" w:hAnsi="Arial" w:cs="Arial"/>
          <w:lang w:val="sr-Cyrl-RS" w:eastAsia="sr-Cyrl-RS"/>
        </w:rPr>
      </w:pPr>
      <w:r w:rsidRPr="00595DEB">
        <w:rPr>
          <w:rFonts w:ascii="Arial" w:hAnsi="Arial" w:cs="Arial"/>
          <w:lang w:val="sr-Cyrl-RS" w:eastAsia="sr-Cyrl-RS"/>
        </w:rPr>
        <w:t>Након отклањања недостатака сачиниће се нови Записник о квалитативном и квантитативном пријему услуга - без примедби.</w:t>
      </w:r>
    </w:p>
    <w:p w14:paraId="507F7045" w14:textId="7FADD65F" w:rsidR="005014E1" w:rsidRPr="006242D8" w:rsidRDefault="00595DEB" w:rsidP="005014E1">
      <w:pPr>
        <w:tabs>
          <w:tab w:val="left" w:pos="284"/>
          <w:tab w:val="left" w:pos="330"/>
        </w:tabs>
        <w:ind w:left="284"/>
        <w:jc w:val="both"/>
        <w:rPr>
          <w:rFonts w:ascii="Arial" w:hAnsi="Arial" w:cs="Arial"/>
          <w:lang w:val="sr-Cyrl-RS" w:eastAsia="sr-Cyrl-RS"/>
        </w:rPr>
      </w:pPr>
      <w:r>
        <w:rPr>
          <w:rFonts w:ascii="Arial" w:hAnsi="Arial" w:cs="Arial"/>
          <w:lang w:val="sr-Cyrl-RS" w:eastAsia="sr-Cyrl-RS"/>
        </w:rPr>
        <w:t>Комплетна корисничка документација која се односи  н</w:t>
      </w:r>
      <w:r w:rsidR="005014E1" w:rsidRPr="006242D8">
        <w:rPr>
          <w:rFonts w:ascii="Arial" w:hAnsi="Arial" w:cs="Arial"/>
          <w:lang w:val="sr-Cyrl-RS" w:eastAsia="sr-Cyrl-RS"/>
        </w:rPr>
        <w:t>а извршене услуге мора бити на српском језику.</w:t>
      </w:r>
    </w:p>
    <w:p w14:paraId="2EE58A41" w14:textId="77777777" w:rsidR="00B61420" w:rsidRDefault="00B61420" w:rsidP="006B5B89">
      <w:pPr>
        <w:jc w:val="both"/>
        <w:rPr>
          <w:rFonts w:ascii="Arial" w:hAnsi="Arial" w:cs="Arial"/>
          <w:lang w:val="sr-Cyrl-RS"/>
        </w:rPr>
      </w:pPr>
    </w:p>
    <w:p w14:paraId="559CA9EC" w14:textId="77777777" w:rsidR="00B61420" w:rsidRPr="00B61420" w:rsidRDefault="00B61420" w:rsidP="00B61420">
      <w:pPr>
        <w:jc w:val="both"/>
        <w:rPr>
          <w:rFonts w:ascii="Arial" w:hAnsi="Arial" w:cs="Arial"/>
          <w:b/>
          <w:lang w:val="en-US"/>
        </w:rPr>
      </w:pPr>
      <w:r w:rsidRPr="007529D7">
        <w:rPr>
          <w:rFonts w:ascii="Arial" w:hAnsi="Arial" w:cs="Arial"/>
          <w:b/>
        </w:rPr>
        <w:t>ГАРАНТНИ РОК</w:t>
      </w:r>
      <w:r w:rsidRPr="00B61420">
        <w:rPr>
          <w:rFonts w:ascii="Arial" w:hAnsi="Arial" w:cs="Arial"/>
          <w:b/>
        </w:rPr>
        <w:t xml:space="preserve"> </w:t>
      </w:r>
    </w:p>
    <w:p w14:paraId="36F5B7F4" w14:textId="1ED03266" w:rsidR="00B61420" w:rsidRDefault="00B61420" w:rsidP="00B61420">
      <w:pPr>
        <w:jc w:val="center"/>
        <w:rPr>
          <w:rFonts w:ascii="Arial" w:hAnsi="Arial" w:cs="Arial"/>
        </w:rPr>
      </w:pPr>
      <w:r>
        <w:rPr>
          <w:rFonts w:ascii="Arial" w:hAnsi="Arial" w:cs="Arial"/>
          <w:b/>
        </w:rPr>
        <w:t>Члан 8</w:t>
      </w:r>
      <w:r w:rsidRPr="00B61420">
        <w:rPr>
          <w:rFonts w:ascii="Arial" w:hAnsi="Arial" w:cs="Arial"/>
        </w:rPr>
        <w:t>.</w:t>
      </w:r>
    </w:p>
    <w:p w14:paraId="07966F5E" w14:textId="77777777" w:rsidR="006329B1" w:rsidRDefault="006329B1" w:rsidP="00B61420">
      <w:pPr>
        <w:jc w:val="center"/>
        <w:rPr>
          <w:rFonts w:ascii="Arial" w:hAnsi="Arial" w:cs="Arial"/>
        </w:rPr>
      </w:pPr>
    </w:p>
    <w:p w14:paraId="37790F4D" w14:textId="71D1D193" w:rsidR="004E0192" w:rsidRPr="004E0192" w:rsidRDefault="00410D65" w:rsidP="004E0192">
      <w:pPr>
        <w:tabs>
          <w:tab w:val="left" w:pos="284"/>
          <w:tab w:val="left" w:pos="330"/>
        </w:tabs>
        <w:ind w:left="284"/>
        <w:jc w:val="both"/>
        <w:rPr>
          <w:rFonts w:ascii="Arial" w:hAnsi="Arial" w:cs="Arial"/>
          <w:lang w:val="sr-Cyrl-RS" w:eastAsia="sr-Cyrl-RS"/>
        </w:rPr>
      </w:pPr>
      <w:r w:rsidRPr="004E0192">
        <w:rPr>
          <w:rFonts w:ascii="Arial" w:hAnsi="Arial" w:cs="Arial"/>
          <w:lang w:val="sr-Cyrl-RS" w:eastAsia="sr-Cyrl-RS"/>
        </w:rPr>
        <w:t>Гарантни рок за предмет уговора из члана 1. овог Уговора износи _______ месеци</w:t>
      </w:r>
      <w:r w:rsidR="004E0192" w:rsidRPr="004E0192">
        <w:rPr>
          <w:rFonts w:ascii="Arial" w:hAnsi="Arial" w:cs="Arial"/>
          <w:lang w:val="sr-Cyrl-RS" w:eastAsia="sr-Cyrl-RS"/>
        </w:rPr>
        <w:t>/а</w:t>
      </w:r>
      <w:r w:rsidRPr="004E0192">
        <w:rPr>
          <w:rFonts w:ascii="Arial" w:hAnsi="Arial" w:cs="Arial"/>
          <w:lang w:val="sr-Cyrl-RS" w:eastAsia="sr-Cyrl-RS"/>
        </w:rPr>
        <w:t xml:space="preserve"> (минимално 3 месеца) </w:t>
      </w:r>
      <w:r w:rsidR="004E0192" w:rsidRPr="004E0192">
        <w:rPr>
          <w:rFonts w:ascii="Arial" w:hAnsi="Arial" w:cs="Arial"/>
          <w:lang w:val="sr-Cyrl-RS"/>
        </w:rPr>
        <w:t xml:space="preserve">од дана потписивања Записника </w:t>
      </w:r>
      <w:r w:rsidR="004E0192" w:rsidRPr="004E0192">
        <w:rPr>
          <w:rFonts w:ascii="Arial" w:hAnsi="Arial" w:cs="Arial"/>
          <w:lang w:val="sr-Cyrl-RS" w:eastAsia="sr-Cyrl-RS"/>
        </w:rPr>
        <w:t xml:space="preserve">о квалитативном </w:t>
      </w:r>
      <w:r w:rsidR="00446C3D">
        <w:rPr>
          <w:rFonts w:ascii="Arial" w:hAnsi="Arial" w:cs="Arial"/>
          <w:lang w:val="sr-Cyrl-RS" w:eastAsia="sr-Cyrl-RS"/>
        </w:rPr>
        <w:t>и квантитативном пријему услуга – без примедби.</w:t>
      </w:r>
    </w:p>
    <w:p w14:paraId="36662BD7" w14:textId="77777777" w:rsidR="00410D65" w:rsidRPr="004E0192" w:rsidRDefault="00410D65" w:rsidP="00410D65">
      <w:pPr>
        <w:tabs>
          <w:tab w:val="left" w:pos="284"/>
          <w:tab w:val="left" w:pos="330"/>
        </w:tabs>
        <w:ind w:left="284"/>
        <w:jc w:val="both"/>
        <w:rPr>
          <w:rFonts w:ascii="Arial" w:hAnsi="Arial" w:cs="Arial"/>
          <w:lang w:val="sr-Cyrl-RS" w:eastAsia="sr-Cyrl-RS"/>
        </w:rPr>
      </w:pPr>
    </w:p>
    <w:p w14:paraId="08ACABB4" w14:textId="2825D8D5" w:rsidR="00410D65" w:rsidRPr="00410D65" w:rsidRDefault="00410D65" w:rsidP="00410D65">
      <w:pPr>
        <w:tabs>
          <w:tab w:val="left" w:pos="284"/>
          <w:tab w:val="left" w:pos="330"/>
        </w:tabs>
        <w:ind w:left="284"/>
        <w:jc w:val="both"/>
        <w:rPr>
          <w:rFonts w:ascii="Arial" w:hAnsi="Arial" w:cs="Arial"/>
          <w:lang w:val="sr-Cyrl-RS" w:eastAsia="sr-Cyrl-RS"/>
        </w:rPr>
      </w:pPr>
      <w:r w:rsidRPr="004E0192">
        <w:rPr>
          <w:rFonts w:ascii="Arial" w:hAnsi="Arial" w:cs="Arial"/>
          <w:lang w:val="sr-Cyrl-RS" w:eastAsia="sr-Cyrl-RS"/>
        </w:rPr>
        <w:t>За све уочене недостатке – скривене мане, које нису биле уочене у моменту квалитативног и квантитативног пријема услуге</w:t>
      </w:r>
      <w:r w:rsidR="00301C14" w:rsidRPr="004E0192">
        <w:rPr>
          <w:rFonts w:ascii="Arial" w:hAnsi="Arial" w:cs="Arial"/>
          <w:lang w:val="sr-Cyrl-RS" w:eastAsia="sr-Cyrl-RS"/>
        </w:rPr>
        <w:t>,</w:t>
      </w:r>
      <w:r w:rsidRPr="004E0192">
        <w:rPr>
          <w:rFonts w:ascii="Arial" w:hAnsi="Arial" w:cs="Arial"/>
          <w:lang w:val="sr-Cyrl-RS" w:eastAsia="sr-Cyrl-RS"/>
        </w:rPr>
        <w:t xml:space="preserve"> већ су се испољиле током употребе у гарантном року, Прималац услуге ће рекламацију о недостацима доставити Пружаоцу услуге одмах, а најкасније у року од 8 (осам) дана по утврђивању недостатка.</w:t>
      </w:r>
      <w:r w:rsidRPr="00410D65">
        <w:rPr>
          <w:rFonts w:ascii="Arial" w:hAnsi="Arial" w:cs="Arial"/>
          <w:lang w:val="sr-Cyrl-RS" w:eastAsia="sr-Cyrl-RS"/>
        </w:rPr>
        <w:t xml:space="preserve"> </w:t>
      </w:r>
    </w:p>
    <w:p w14:paraId="6343CEA3" w14:textId="77777777" w:rsidR="00410D65" w:rsidRPr="00410D65" w:rsidRDefault="00410D65" w:rsidP="00410D65">
      <w:pPr>
        <w:pStyle w:val="KDParagraf0"/>
        <w:spacing w:before="0"/>
        <w:rPr>
          <w:rFonts w:cs="Arial"/>
          <w:sz w:val="24"/>
          <w:szCs w:val="24"/>
          <w:lang w:val="sr-Cyrl-CS"/>
        </w:rPr>
      </w:pPr>
    </w:p>
    <w:p w14:paraId="3B5B3089" w14:textId="53E86379" w:rsidR="00410D65" w:rsidRPr="00410D65" w:rsidRDefault="00410D65" w:rsidP="00410D65">
      <w:pPr>
        <w:tabs>
          <w:tab w:val="left" w:pos="284"/>
          <w:tab w:val="left" w:pos="330"/>
        </w:tabs>
        <w:ind w:left="284"/>
        <w:jc w:val="both"/>
        <w:rPr>
          <w:rFonts w:ascii="Arial" w:hAnsi="Arial" w:cs="Arial"/>
          <w:lang w:val="sr-Cyrl-RS" w:eastAsia="sr-Cyrl-RS"/>
        </w:rPr>
      </w:pPr>
      <w:r w:rsidRPr="00410D65">
        <w:rPr>
          <w:rFonts w:ascii="Arial" w:hAnsi="Arial" w:cs="Arial"/>
          <w:lang w:val="sr-Cyrl-RS" w:eastAsia="sr-Cyrl-RS"/>
        </w:rPr>
        <w:t>Пружалац услуге се обавезује да најкасније у року од 8 (осам) дана од дана пријема рекламације отклони утврђене недостатке о свом трошку.</w:t>
      </w:r>
    </w:p>
    <w:p w14:paraId="7584DBD4" w14:textId="77777777" w:rsidR="00595DEB" w:rsidRDefault="00595DEB" w:rsidP="00B61420">
      <w:pPr>
        <w:jc w:val="center"/>
        <w:rPr>
          <w:rFonts w:ascii="Arial" w:hAnsi="Arial" w:cs="Arial"/>
        </w:rPr>
      </w:pPr>
    </w:p>
    <w:p w14:paraId="61BFCB59" w14:textId="77777777" w:rsidR="000B0E5E" w:rsidRPr="00494BC2" w:rsidRDefault="000B0E5E" w:rsidP="000B0E5E">
      <w:pPr>
        <w:jc w:val="both"/>
        <w:rPr>
          <w:rFonts w:ascii="Arial" w:hAnsi="Arial"/>
          <w:b/>
          <w:lang w:val="sr-Cyrl-RS"/>
        </w:rPr>
      </w:pPr>
      <w:r w:rsidRPr="00757B5F">
        <w:rPr>
          <w:rFonts w:ascii="Arial" w:hAnsi="Arial"/>
          <w:b/>
        </w:rPr>
        <w:t>СРЕДСТВА Ф</w:t>
      </w:r>
      <w:r w:rsidR="00195266">
        <w:rPr>
          <w:rFonts w:ascii="Arial" w:hAnsi="Arial"/>
          <w:b/>
        </w:rPr>
        <w:t>И</w:t>
      </w:r>
      <w:r w:rsidRPr="00757B5F">
        <w:rPr>
          <w:rFonts w:ascii="Arial" w:hAnsi="Arial"/>
          <w:b/>
        </w:rPr>
        <w:t>НАНС</w:t>
      </w:r>
      <w:r w:rsidR="00195266">
        <w:rPr>
          <w:rFonts w:ascii="Arial" w:hAnsi="Arial"/>
          <w:b/>
        </w:rPr>
        <w:t>И</w:t>
      </w:r>
      <w:r w:rsidRPr="00757B5F">
        <w:rPr>
          <w:rFonts w:ascii="Arial" w:hAnsi="Arial"/>
          <w:b/>
        </w:rPr>
        <w:t>ЈСКОГ ОБЕЗБЕЂЕЊА</w:t>
      </w:r>
      <w:r>
        <w:rPr>
          <w:rFonts w:ascii="Arial" w:hAnsi="Arial"/>
          <w:b/>
          <w:lang w:val="sr-Cyrl-RS"/>
        </w:rPr>
        <w:t xml:space="preserve"> </w:t>
      </w:r>
    </w:p>
    <w:p w14:paraId="15E9092D" w14:textId="7A0870BB" w:rsidR="000B0E5E" w:rsidRPr="00494BC2" w:rsidRDefault="000B0E5E" w:rsidP="00F30E2C">
      <w:pPr>
        <w:spacing w:before="240"/>
        <w:jc w:val="center"/>
        <w:rPr>
          <w:rFonts w:ascii="Arial" w:hAnsi="Arial"/>
          <w:b/>
          <w:color w:val="FF0000"/>
          <w:lang w:val="sr-Cyrl-RS"/>
        </w:rPr>
      </w:pPr>
      <w:r w:rsidRPr="00757B5F">
        <w:rPr>
          <w:rFonts w:ascii="Arial" w:hAnsi="Arial"/>
          <w:b/>
        </w:rPr>
        <w:t xml:space="preserve">Члан </w:t>
      </w:r>
      <w:r w:rsidR="00C656B8">
        <w:rPr>
          <w:rFonts w:ascii="Arial" w:hAnsi="Arial"/>
          <w:b/>
          <w:lang w:val="sr-Cyrl-RS"/>
        </w:rPr>
        <w:t>9</w:t>
      </w:r>
      <w:r w:rsidRPr="00757B5F">
        <w:rPr>
          <w:rFonts w:ascii="Arial" w:hAnsi="Arial"/>
          <w:b/>
        </w:rPr>
        <w:t>.</w:t>
      </w:r>
    </w:p>
    <w:p w14:paraId="1488A7F0" w14:textId="77777777" w:rsidR="00C656B8" w:rsidRPr="00980F4F" w:rsidRDefault="00C656B8" w:rsidP="00C656B8">
      <w:pPr>
        <w:spacing w:before="240" w:after="240"/>
        <w:jc w:val="both"/>
        <w:rPr>
          <w:rFonts w:ascii="Arial" w:hAnsi="Arial"/>
          <w:b/>
          <w:lang w:val="sr-Cyrl-RS"/>
        </w:rPr>
      </w:pPr>
      <w:r w:rsidRPr="00980F4F">
        <w:rPr>
          <w:rFonts w:ascii="Arial" w:hAnsi="Arial"/>
          <w:b/>
        </w:rPr>
        <w:t>Банкарска гаранција за добро извршење посла</w:t>
      </w:r>
      <w:r w:rsidRPr="00980F4F">
        <w:rPr>
          <w:rFonts w:ascii="Arial" w:hAnsi="Arial"/>
          <w:b/>
          <w:lang w:val="sr-Cyrl-RS"/>
        </w:rPr>
        <w:t xml:space="preserve"> </w:t>
      </w:r>
    </w:p>
    <w:p w14:paraId="599F59C8" w14:textId="2F659ECD" w:rsidR="00C656B8" w:rsidRPr="00980F4F" w:rsidRDefault="00C656B8" w:rsidP="00C656B8">
      <w:pPr>
        <w:jc w:val="both"/>
        <w:rPr>
          <w:rFonts w:ascii="Arial" w:hAnsi="Arial" w:cs="Arial"/>
          <w:lang w:val="sr-Cyrl-RS" w:eastAsia="sr-Latn-RS"/>
        </w:rPr>
      </w:pPr>
      <w:r>
        <w:rPr>
          <w:rFonts w:ascii="Arial" w:hAnsi="Arial" w:cs="Arial"/>
          <w:lang w:val="sr-Cyrl-RS" w:eastAsia="sr-Latn-RS"/>
        </w:rPr>
        <w:t>Пружалац услуге</w:t>
      </w:r>
      <w:r w:rsidRPr="00980F4F">
        <w:rPr>
          <w:rFonts w:ascii="Arial" w:hAnsi="Arial" w:cs="Arial"/>
          <w:lang w:eastAsia="sr-Latn-RS"/>
        </w:rPr>
        <w:t xml:space="preserve"> се обавезује да </w:t>
      </w:r>
      <w:r>
        <w:rPr>
          <w:rFonts w:ascii="Arial" w:hAnsi="Arial" w:cs="Arial"/>
          <w:lang w:val="sr-Cyrl-RS" w:eastAsia="sr-Latn-RS"/>
        </w:rPr>
        <w:t>Примаоцу услуге</w:t>
      </w:r>
      <w:r w:rsidRPr="00980F4F">
        <w:rPr>
          <w:rFonts w:ascii="Arial" w:hAnsi="Arial" w:cs="Arial"/>
          <w:lang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висини </w:t>
      </w:r>
      <w:r>
        <w:rPr>
          <w:rFonts w:ascii="Arial" w:hAnsi="Arial" w:cs="Arial"/>
          <w:lang w:val="sr-Cyrl-RS" w:eastAsia="sr-Latn-RS"/>
        </w:rPr>
        <w:t xml:space="preserve">од </w:t>
      </w:r>
      <w:r w:rsidR="00D30D87" w:rsidRPr="00D30D87">
        <w:rPr>
          <w:rFonts w:ascii="Arial" w:hAnsi="Arial" w:cs="Arial"/>
          <w:lang w:val="sr-Cyrl-RS" w:eastAsia="sr-Latn-RS"/>
        </w:rPr>
        <w:t xml:space="preserve">10%  укупне вредности </w:t>
      </w:r>
      <w:r w:rsidR="00D30D87">
        <w:rPr>
          <w:rFonts w:ascii="Arial" w:hAnsi="Arial" w:cs="Arial"/>
          <w:lang w:val="sr-Cyrl-RS" w:eastAsia="sr-Latn-RS"/>
        </w:rPr>
        <w:t xml:space="preserve">овог </w:t>
      </w:r>
      <w:r w:rsidR="006329B1">
        <w:rPr>
          <w:rFonts w:ascii="Arial" w:hAnsi="Arial" w:cs="Arial"/>
          <w:lang w:val="sr-Cyrl-RS" w:eastAsia="sr-Latn-RS"/>
        </w:rPr>
        <w:t>уговора без ПДВ</w:t>
      </w:r>
      <w:r>
        <w:rPr>
          <w:rFonts w:ascii="Arial" w:hAnsi="Arial" w:cs="Arial"/>
          <w:lang w:val="sr-Cyrl-RS" w:eastAsia="sr-Latn-RS"/>
        </w:rPr>
        <w:t xml:space="preserve">-а </w:t>
      </w:r>
      <w:r w:rsidRPr="00980F4F">
        <w:rPr>
          <w:rFonts w:ascii="Arial" w:hAnsi="Arial" w:cs="Arial"/>
          <w:lang w:eastAsia="sr-Latn-RS"/>
        </w:rPr>
        <w:t xml:space="preserve">са роком важења </w:t>
      </w:r>
      <w:r>
        <w:rPr>
          <w:rFonts w:ascii="Arial" w:hAnsi="Arial" w:cs="Arial"/>
          <w:lang w:eastAsia="sr-Latn-RS"/>
        </w:rPr>
        <w:t>3</w:t>
      </w:r>
      <w:r w:rsidRPr="00980F4F">
        <w:rPr>
          <w:rFonts w:ascii="Arial" w:hAnsi="Arial" w:cs="Arial"/>
          <w:lang w:eastAsia="sr-Latn-RS"/>
        </w:rPr>
        <w:t>0 (</w:t>
      </w:r>
      <w:r>
        <w:rPr>
          <w:rFonts w:ascii="Arial" w:hAnsi="Arial" w:cs="Arial"/>
          <w:lang w:val="sr-Cyrl-RS" w:eastAsia="sr-Latn-RS"/>
        </w:rPr>
        <w:t>тридесет</w:t>
      </w:r>
      <w:r w:rsidR="00301C14">
        <w:rPr>
          <w:rFonts w:ascii="Arial" w:hAnsi="Arial" w:cs="Arial"/>
          <w:lang w:eastAsia="sr-Latn-RS"/>
        </w:rPr>
        <w:t xml:space="preserve">) </w:t>
      </w:r>
      <w:r w:rsidRPr="00980F4F">
        <w:rPr>
          <w:rFonts w:ascii="Arial" w:hAnsi="Arial" w:cs="Arial"/>
          <w:lang w:eastAsia="sr-Latn-RS"/>
        </w:rPr>
        <w:t xml:space="preserve">дана дужим од рока </w:t>
      </w:r>
      <w:r w:rsidRPr="00980F4F">
        <w:rPr>
          <w:rFonts w:ascii="Arial" w:hAnsi="Arial" w:cs="Arial"/>
          <w:lang w:val="sr-Cyrl-RS" w:eastAsia="sr-Latn-RS"/>
        </w:rPr>
        <w:t xml:space="preserve">важења </w:t>
      </w:r>
      <w:r>
        <w:rPr>
          <w:rFonts w:ascii="Arial" w:hAnsi="Arial" w:cs="Arial"/>
          <w:lang w:val="sr-Cyrl-RS" w:eastAsia="sr-Latn-RS"/>
        </w:rPr>
        <w:t>овог Уговора</w:t>
      </w:r>
      <w:r w:rsidRPr="00980F4F">
        <w:rPr>
          <w:rFonts w:ascii="Arial" w:hAnsi="Arial" w:cs="Arial"/>
          <w:lang w:val="sr-Cyrl-RS" w:eastAsia="sr-Latn-RS"/>
        </w:rPr>
        <w:t>.</w:t>
      </w:r>
    </w:p>
    <w:p w14:paraId="51444551" w14:textId="52C2A571" w:rsidR="00C656B8" w:rsidRPr="00980F4F" w:rsidRDefault="00C656B8" w:rsidP="00C656B8">
      <w:pPr>
        <w:spacing w:before="240"/>
        <w:jc w:val="both"/>
        <w:rPr>
          <w:rFonts w:ascii="Arial" w:hAnsi="Arial" w:cs="Arial"/>
          <w:color w:val="00B050"/>
          <w:lang w:val="sr-Cyrl-RS" w:eastAsia="sr-Latn-RS"/>
        </w:rPr>
      </w:pPr>
      <w:r>
        <w:rPr>
          <w:rFonts w:ascii="Arial" w:hAnsi="Arial" w:cs="Arial"/>
          <w:lang w:val="sr-Cyrl-RS" w:eastAsia="sr-Latn-RS"/>
        </w:rPr>
        <w:t>Пружалац услуге</w:t>
      </w:r>
      <w:r w:rsidRPr="00980F4F">
        <w:rPr>
          <w:rFonts w:ascii="Arial" w:hAnsi="Arial" w:cs="Arial"/>
          <w:lang w:eastAsia="sr-Latn-RS"/>
        </w:rPr>
        <w:t xml:space="preserve"> се </w:t>
      </w:r>
      <w:r w:rsidRPr="00980F4F">
        <w:rPr>
          <w:rFonts w:ascii="Arial" w:hAnsi="Arial" w:cs="Arial"/>
          <w:lang w:val="sr-Cyrl-RS" w:eastAsia="sr-Latn-RS"/>
        </w:rPr>
        <w:t>обавезује</w:t>
      </w:r>
      <w:r w:rsidRPr="00980F4F">
        <w:rPr>
          <w:rFonts w:ascii="Arial" w:hAnsi="Arial" w:cs="Arial"/>
          <w:lang w:eastAsia="sr-Latn-RS"/>
        </w:rPr>
        <w:t xml:space="preserve"> да</w:t>
      </w:r>
      <w:r w:rsidRPr="00980F4F">
        <w:rPr>
          <w:rFonts w:ascii="Arial" w:hAnsi="Arial" w:cs="Arial"/>
          <w:lang w:val="sr-Cyrl-RS" w:eastAsia="sr-Latn-RS"/>
        </w:rPr>
        <w:t xml:space="preserve"> у року од</w:t>
      </w:r>
      <w:r w:rsidRPr="00980F4F">
        <w:rPr>
          <w:rFonts w:ascii="Arial" w:hAnsi="Arial" w:cs="Arial"/>
          <w:lang w:eastAsia="sr-Latn-RS"/>
        </w:rPr>
        <w:t xml:space="preserve"> </w:t>
      </w:r>
      <w:r w:rsidRPr="00980F4F">
        <w:rPr>
          <w:rFonts w:ascii="Arial" w:hAnsi="Arial" w:cs="Arial"/>
          <w:lang w:val="sr-Cyrl-RS" w:eastAsia="sr-Latn-RS"/>
        </w:rPr>
        <w:t>1</w:t>
      </w:r>
      <w:r>
        <w:rPr>
          <w:rFonts w:ascii="Arial" w:hAnsi="Arial" w:cs="Arial"/>
          <w:lang w:val="sr-Cyrl-RS" w:eastAsia="sr-Latn-RS"/>
        </w:rPr>
        <w:t>0</w:t>
      </w:r>
      <w:r w:rsidRPr="00980F4F">
        <w:rPr>
          <w:rFonts w:ascii="Arial" w:hAnsi="Arial" w:cs="Arial"/>
          <w:lang w:val="sr-Cyrl-RS" w:eastAsia="sr-Latn-RS"/>
        </w:rPr>
        <w:t xml:space="preserve"> дана</w:t>
      </w:r>
      <w:r w:rsidRPr="00980F4F">
        <w:rPr>
          <w:rFonts w:ascii="Arial" w:hAnsi="Arial" w:cs="Arial"/>
          <w:color w:val="00B050"/>
          <w:lang w:val="sr-Cyrl-RS" w:eastAsia="sr-Latn-RS"/>
        </w:rPr>
        <w:t xml:space="preserve"> </w:t>
      </w:r>
      <w:r w:rsidRPr="00980F4F">
        <w:rPr>
          <w:rFonts w:ascii="Arial" w:hAnsi="Arial" w:cs="Arial"/>
          <w:lang w:val="sr-Cyrl-RS" w:eastAsia="sr-Latn-RS"/>
        </w:rPr>
        <w:t>од дана</w:t>
      </w:r>
      <w:r w:rsidRPr="00980F4F">
        <w:rPr>
          <w:rFonts w:ascii="Arial" w:hAnsi="Arial" w:cs="Arial"/>
          <w:lang w:eastAsia="sr-Latn-RS"/>
        </w:rPr>
        <w:t xml:space="preserve"> </w:t>
      </w:r>
      <w:r w:rsidRPr="00980F4F">
        <w:rPr>
          <w:rFonts w:ascii="Arial" w:hAnsi="Arial" w:cs="Arial"/>
          <w:lang w:val="sr-Cyrl-RS" w:eastAsia="sr-Latn-RS"/>
        </w:rPr>
        <w:t>закључења</w:t>
      </w:r>
      <w:r>
        <w:rPr>
          <w:rFonts w:ascii="Arial" w:hAnsi="Arial" w:cs="Arial"/>
          <w:lang w:val="sr-Cyrl-RS" w:eastAsia="sr-Latn-RS"/>
        </w:rPr>
        <w:t xml:space="preserve"> овог</w:t>
      </w:r>
      <w:r w:rsidRPr="00980F4F">
        <w:rPr>
          <w:rFonts w:ascii="Arial" w:hAnsi="Arial" w:cs="Arial"/>
          <w:lang w:val="sr-Cyrl-RS" w:eastAsia="sr-Latn-RS"/>
        </w:rPr>
        <w:t xml:space="preserve"> </w:t>
      </w:r>
      <w:r>
        <w:rPr>
          <w:rFonts w:ascii="Arial" w:hAnsi="Arial" w:cs="Arial"/>
          <w:lang w:val="sr-Cyrl-RS" w:eastAsia="sr-Latn-RS"/>
        </w:rPr>
        <w:t>Уговора</w:t>
      </w:r>
      <w:r w:rsidRPr="00980F4F">
        <w:rPr>
          <w:rFonts w:ascii="Arial" w:hAnsi="Arial" w:cs="Arial"/>
          <w:lang w:val="sr-Cyrl-RS" w:eastAsia="sr-Latn-RS"/>
        </w:rPr>
        <w:t xml:space="preserve"> </w:t>
      </w:r>
      <w:r>
        <w:rPr>
          <w:rFonts w:ascii="Arial" w:hAnsi="Arial" w:cs="Arial"/>
          <w:lang w:val="sr-Cyrl-RS" w:eastAsia="sr-Latn-RS"/>
        </w:rPr>
        <w:t>Примаоцу услуге</w:t>
      </w:r>
      <w:r w:rsidRPr="00980F4F">
        <w:rPr>
          <w:rFonts w:ascii="Arial" w:hAnsi="Arial" w:cs="Arial"/>
          <w:lang w:val="sr-Cyrl-RS" w:eastAsia="sr-Latn-RS"/>
        </w:rPr>
        <w:t xml:space="preserve"> достави </w:t>
      </w:r>
      <w:r w:rsidRPr="00980F4F">
        <w:rPr>
          <w:rFonts w:ascii="Arial" w:hAnsi="Arial" w:cs="Arial"/>
          <w:lang w:eastAsia="sr-Latn-RS"/>
        </w:rPr>
        <w:t xml:space="preserve"> </w:t>
      </w:r>
      <w:r w:rsidRPr="00980F4F">
        <w:rPr>
          <w:rFonts w:ascii="Arial" w:hAnsi="Arial" w:cs="Arial"/>
          <w:lang w:val="sr-Cyrl-RS" w:eastAsia="sr-Latn-RS"/>
        </w:rPr>
        <w:t>банкарску гаранцију за добро извршење посла.</w:t>
      </w:r>
    </w:p>
    <w:p w14:paraId="43241156" w14:textId="325B8F89" w:rsidR="00C656B8" w:rsidRPr="00980F4F" w:rsidRDefault="00C656B8" w:rsidP="00C656B8">
      <w:pPr>
        <w:spacing w:before="240"/>
        <w:jc w:val="both"/>
        <w:rPr>
          <w:rFonts w:ascii="Arial" w:hAnsi="Arial"/>
          <w:lang w:val="sr-Cyrl-RS"/>
        </w:rPr>
      </w:pPr>
      <w:r w:rsidRPr="00980F4F">
        <w:rPr>
          <w:rFonts w:ascii="Arial" w:hAnsi="Arial"/>
          <w:lang w:val="sr-Cyrl-RS"/>
        </w:rPr>
        <w:t xml:space="preserve">Достављање средства финансијског обезбеђења представља одложни услов наступања правног дејства </w:t>
      </w:r>
      <w:r w:rsidR="001752BF">
        <w:rPr>
          <w:rFonts w:ascii="Arial" w:hAnsi="Arial"/>
          <w:lang w:val="sr-Cyrl-RS"/>
        </w:rPr>
        <w:t xml:space="preserve">овог </w:t>
      </w:r>
      <w:r>
        <w:rPr>
          <w:rFonts w:ascii="Arial" w:hAnsi="Arial"/>
          <w:lang w:val="sr-Cyrl-RS"/>
        </w:rPr>
        <w:t>Уговора</w:t>
      </w:r>
      <w:r w:rsidRPr="00980F4F">
        <w:rPr>
          <w:rFonts w:ascii="Arial" w:hAnsi="Arial"/>
          <w:lang w:val="sr-Cyrl-RS"/>
        </w:rPr>
        <w:t>.</w:t>
      </w:r>
    </w:p>
    <w:p w14:paraId="59B9F312" w14:textId="77777777" w:rsidR="00C656B8" w:rsidRPr="00980F4F" w:rsidRDefault="00C656B8" w:rsidP="00C656B8">
      <w:pPr>
        <w:spacing w:before="240"/>
        <w:jc w:val="both"/>
        <w:rPr>
          <w:rFonts w:ascii="Arial" w:hAnsi="Arial" w:cs="Arial"/>
          <w:lang w:val="sr-Cyrl-RS" w:eastAsia="sr-Latn-RS"/>
        </w:rPr>
      </w:pPr>
      <w:r w:rsidRPr="00980F4F">
        <w:rPr>
          <w:rFonts w:ascii="Arial" w:hAnsi="Arial"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4DAEE9C8" w14:textId="39372453" w:rsidR="00C656B8" w:rsidRPr="00980F4F" w:rsidRDefault="00C656B8" w:rsidP="00C656B8">
      <w:pPr>
        <w:spacing w:before="240"/>
        <w:jc w:val="both"/>
        <w:rPr>
          <w:rFonts w:ascii="Arial" w:hAnsi="Arial" w:cs="Arial"/>
          <w:lang w:val="sr-Cyrl-RS" w:eastAsia="sr-Latn-RS"/>
        </w:rPr>
      </w:pPr>
      <w:r>
        <w:rPr>
          <w:rFonts w:ascii="Arial" w:hAnsi="Arial" w:cs="Arial"/>
          <w:lang w:val="sr-Cyrl-RS"/>
        </w:rPr>
        <w:t xml:space="preserve">Прималац услуге </w:t>
      </w:r>
      <w:r w:rsidRPr="00980F4F">
        <w:rPr>
          <w:rFonts w:ascii="Arial" w:hAnsi="Arial" w:cs="Arial"/>
          <w:lang w:eastAsia="sr-Latn-RS"/>
        </w:rPr>
        <w:t xml:space="preserve">је овлашћен да наплати банкарску гаранцију за добро извршење посла у </w:t>
      </w:r>
      <w:r w:rsidRPr="00980F4F">
        <w:rPr>
          <w:rFonts w:ascii="Arial" w:hAnsi="Arial" w:cs="Arial"/>
          <w:lang w:val="sr-Cyrl-RS" w:eastAsia="sr-Latn-RS"/>
        </w:rPr>
        <w:t xml:space="preserve">целости у </w:t>
      </w:r>
      <w:r w:rsidRPr="00980F4F">
        <w:rPr>
          <w:rFonts w:ascii="Arial" w:hAnsi="Arial" w:cs="Arial"/>
          <w:lang w:eastAsia="sr-Latn-RS"/>
        </w:rPr>
        <w:t xml:space="preserve">случају да </w:t>
      </w:r>
      <w:r>
        <w:rPr>
          <w:rFonts w:ascii="Arial" w:hAnsi="Arial" w:cs="Arial"/>
          <w:lang w:val="sr-Cyrl-RS" w:eastAsia="sr-Latn-RS"/>
        </w:rPr>
        <w:t>Пружалац услуге</w:t>
      </w:r>
      <w:r w:rsidRPr="00980F4F">
        <w:rPr>
          <w:rFonts w:ascii="Arial" w:hAnsi="Arial" w:cs="Arial"/>
          <w:lang w:eastAsia="sr-Latn-RS"/>
        </w:rPr>
        <w:t xml:space="preserve"> не испуни </w:t>
      </w:r>
      <w:r w:rsidRPr="00980F4F">
        <w:rPr>
          <w:rFonts w:ascii="Arial" w:hAnsi="Arial" w:cs="Arial"/>
          <w:lang w:val="sr-Cyrl-RS" w:eastAsia="sr-Latn-RS"/>
        </w:rPr>
        <w:t>било коју</w:t>
      </w:r>
      <w:r w:rsidRPr="00980F4F">
        <w:rPr>
          <w:rFonts w:ascii="Arial" w:hAnsi="Arial" w:cs="Arial"/>
          <w:lang w:eastAsia="sr-Latn-RS"/>
        </w:rPr>
        <w:t xml:space="preserve"> уговорн</w:t>
      </w:r>
      <w:r w:rsidRPr="00980F4F">
        <w:rPr>
          <w:rFonts w:ascii="Arial" w:hAnsi="Arial" w:cs="Arial"/>
          <w:lang w:val="sr-Cyrl-RS" w:eastAsia="sr-Latn-RS"/>
        </w:rPr>
        <w:t>у</w:t>
      </w:r>
      <w:r w:rsidRPr="00980F4F">
        <w:rPr>
          <w:rFonts w:ascii="Arial" w:hAnsi="Arial" w:cs="Arial"/>
          <w:lang w:eastAsia="sr-Latn-RS"/>
        </w:rPr>
        <w:t xml:space="preserve"> обавез</w:t>
      </w:r>
      <w:r w:rsidRPr="00980F4F">
        <w:rPr>
          <w:rFonts w:ascii="Arial" w:hAnsi="Arial" w:cs="Arial"/>
          <w:lang w:val="sr-Cyrl-RS" w:eastAsia="sr-Latn-RS"/>
        </w:rPr>
        <w:t xml:space="preserve">у као и у случају једностраног раскида </w:t>
      </w:r>
      <w:r w:rsidR="00684131">
        <w:rPr>
          <w:rFonts w:ascii="Arial" w:hAnsi="Arial" w:cs="Arial"/>
          <w:lang w:val="sr-Cyrl-RS" w:eastAsia="sr-Latn-RS"/>
        </w:rPr>
        <w:t>Уговора</w:t>
      </w:r>
      <w:r w:rsidR="00DD3FFE">
        <w:rPr>
          <w:rFonts w:ascii="Arial" w:hAnsi="Arial" w:cs="Arial"/>
          <w:lang w:val="sr-Cyrl-RS" w:eastAsia="sr-Latn-RS"/>
        </w:rPr>
        <w:t xml:space="preserve"> </w:t>
      </w:r>
      <w:r w:rsidRPr="00980F4F">
        <w:rPr>
          <w:rFonts w:ascii="Arial" w:hAnsi="Arial" w:cs="Arial"/>
          <w:lang w:val="sr-Cyrl-RS" w:eastAsia="sr-Latn-RS"/>
        </w:rPr>
        <w:t xml:space="preserve">од стране </w:t>
      </w:r>
      <w:r>
        <w:rPr>
          <w:rFonts w:ascii="Arial" w:hAnsi="Arial" w:cs="Arial"/>
          <w:lang w:val="sr-Cyrl-RS" w:eastAsia="sr-Latn-RS"/>
        </w:rPr>
        <w:t>Пружаоца услуге</w:t>
      </w:r>
      <w:r w:rsidRPr="00980F4F">
        <w:rPr>
          <w:rFonts w:ascii="Arial" w:hAnsi="Arial" w:cs="Arial"/>
          <w:lang w:val="sr-Cyrl-RS" w:eastAsia="sr-Latn-RS"/>
        </w:rPr>
        <w:t>.</w:t>
      </w:r>
    </w:p>
    <w:p w14:paraId="4A4B7B3E" w14:textId="2A46A8C0" w:rsidR="00C656B8" w:rsidRPr="00980F4F" w:rsidRDefault="00C656B8" w:rsidP="00C656B8">
      <w:pPr>
        <w:spacing w:before="240"/>
        <w:jc w:val="both"/>
        <w:rPr>
          <w:rFonts w:ascii="Arial" w:hAnsi="Arial" w:cs="Arial"/>
          <w:lang w:val="sr-Cyrl-RS" w:eastAsia="sr-Latn-RS"/>
        </w:rPr>
      </w:pPr>
      <w:r w:rsidRPr="00980F4F">
        <w:rPr>
          <w:rFonts w:ascii="Arial" w:hAnsi="Arial" w:cs="Arial"/>
          <w:lang w:val="sr-Cyrl-RS" w:eastAsia="sr-Latn-RS"/>
        </w:rPr>
        <w:t xml:space="preserve">Ако се за време трајања </w:t>
      </w:r>
      <w:r>
        <w:rPr>
          <w:rFonts w:ascii="Arial" w:hAnsi="Arial" w:cs="Arial"/>
          <w:lang w:val="sr-Cyrl-RS" w:eastAsia="sr-Latn-RS"/>
        </w:rPr>
        <w:t>овог Уговора</w:t>
      </w:r>
      <w:r w:rsidRPr="00980F4F">
        <w:rPr>
          <w:rFonts w:ascii="Arial" w:hAnsi="Arial" w:cs="Arial"/>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73C48FC2" w14:textId="77777777" w:rsidR="00C656B8" w:rsidRDefault="00C656B8" w:rsidP="00C656B8">
      <w:pPr>
        <w:pStyle w:val="ListParagraph"/>
        <w:spacing w:after="60"/>
        <w:ind w:left="0"/>
        <w:jc w:val="both"/>
        <w:rPr>
          <w:rFonts w:ascii="Arial" w:eastAsia="TimesNewRomanPSMT" w:hAnsi="Arial" w:cs="Arial"/>
          <w:bCs/>
          <w:iCs/>
        </w:rPr>
      </w:pPr>
    </w:p>
    <w:p w14:paraId="30D99F0F" w14:textId="77777777" w:rsidR="00C656B8" w:rsidRDefault="00C656B8" w:rsidP="00C656B8">
      <w:pPr>
        <w:pStyle w:val="ListParagraph"/>
        <w:spacing w:after="60"/>
        <w:ind w:left="0"/>
        <w:jc w:val="both"/>
        <w:rPr>
          <w:rFonts w:ascii="Arial" w:eastAsia="TimesNewRomanPSMT" w:hAnsi="Arial" w:cs="Arial"/>
          <w:bCs/>
          <w:iCs/>
          <w:lang w:val="sr-Cyrl-RS"/>
        </w:rPr>
      </w:pPr>
      <w:r>
        <w:rPr>
          <w:rFonts w:ascii="Arial" w:hAnsi="Arial" w:cs="Arial"/>
          <w:lang w:val="sr-Cyrl-RS" w:eastAsia="sr-Latn-RS"/>
        </w:rPr>
        <w:t>Пружалац услуге</w:t>
      </w:r>
      <w:r w:rsidRPr="00980F4F">
        <w:rPr>
          <w:rFonts w:ascii="Arial" w:eastAsia="TimesNewRomanPSMT" w:hAnsi="Arial" w:cs="Arial"/>
          <w:bCs/>
          <w:i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980F4F">
        <w:rPr>
          <w:rFonts w:ascii="Arial" w:eastAsia="TimesNewRomanPSMT" w:hAnsi="Arial" w:cs="Arial"/>
          <w:bCs/>
          <w:iCs/>
          <w:lang w:val="sr-Cyrl-RS"/>
        </w:rPr>
        <w:t xml:space="preserve"> У том случају </w:t>
      </w:r>
      <w:r>
        <w:rPr>
          <w:rFonts w:ascii="Arial" w:hAnsi="Arial" w:cs="Arial"/>
          <w:lang w:val="sr-Cyrl-RS" w:eastAsia="sr-Latn-RS"/>
        </w:rPr>
        <w:t>Пружалац услуге</w:t>
      </w:r>
      <w:r w:rsidRPr="00980F4F">
        <w:rPr>
          <w:rFonts w:ascii="Arial" w:eastAsia="TimesNewRomanPSMT" w:hAnsi="Arial" w:cs="Arial"/>
          <w:bCs/>
          <w:iCs/>
          <w:lang w:val="sr-Cyrl-RS"/>
        </w:rPr>
        <w:t xml:space="preserve"> је обавезан да </w:t>
      </w:r>
      <w:r>
        <w:rPr>
          <w:rFonts w:ascii="Arial" w:hAnsi="Arial" w:cs="Arial"/>
          <w:lang w:val="sr-Cyrl-RS" w:eastAsia="sr-Latn-RS"/>
        </w:rPr>
        <w:t>Примаоцу услуге</w:t>
      </w:r>
      <w:r w:rsidRPr="00980F4F">
        <w:rPr>
          <w:rFonts w:ascii="Arial" w:eastAsia="TimesNewRomanPSMT" w:hAnsi="Arial" w:cs="Arial"/>
          <w:bCs/>
          <w:iCs/>
          <w:lang w:val="sr-Cyrl-RS"/>
        </w:rPr>
        <w:t xml:space="preserve"> достави контрагаранцију домаће банке.</w:t>
      </w:r>
    </w:p>
    <w:p w14:paraId="52A4DEE6" w14:textId="77777777" w:rsidR="00C656B8" w:rsidRDefault="00C656B8" w:rsidP="00C656B8">
      <w:pPr>
        <w:pStyle w:val="ListParagraph"/>
        <w:spacing w:after="60"/>
        <w:ind w:left="0"/>
        <w:jc w:val="both"/>
        <w:rPr>
          <w:rFonts w:ascii="Arial" w:eastAsia="TimesNewRomanPSMT" w:hAnsi="Arial" w:cs="Arial"/>
          <w:bCs/>
          <w:iCs/>
          <w:lang w:val="sr-Cyrl-RS"/>
        </w:rPr>
      </w:pPr>
    </w:p>
    <w:p w14:paraId="2130F183" w14:textId="6DADEC2E" w:rsidR="00C656B8" w:rsidRPr="00C656B8" w:rsidRDefault="00C656B8" w:rsidP="00C656B8">
      <w:pPr>
        <w:pStyle w:val="ListParagraph"/>
        <w:spacing w:after="60"/>
        <w:ind w:left="0"/>
        <w:jc w:val="center"/>
        <w:rPr>
          <w:rFonts w:ascii="Arial" w:eastAsia="TimesNewRomanPSMT" w:hAnsi="Arial" w:cs="Arial"/>
          <w:b/>
          <w:bCs/>
          <w:iCs/>
          <w:lang w:val="sr-Cyrl-RS"/>
        </w:rPr>
      </w:pPr>
      <w:r w:rsidRPr="00C656B8">
        <w:rPr>
          <w:rFonts w:ascii="Arial" w:eastAsia="TimesNewRomanPSMT" w:hAnsi="Arial" w:cs="Arial"/>
          <w:b/>
          <w:bCs/>
          <w:iCs/>
          <w:lang w:val="sr-Cyrl-RS"/>
        </w:rPr>
        <w:t>Члан 10.</w:t>
      </w:r>
    </w:p>
    <w:p w14:paraId="7EC5DE0E" w14:textId="77777777" w:rsidR="00C656B8" w:rsidRPr="006C7FBC" w:rsidRDefault="000B0E5E" w:rsidP="00C656B8">
      <w:pPr>
        <w:spacing w:after="120"/>
        <w:jc w:val="both"/>
        <w:rPr>
          <w:rFonts w:ascii="Arial" w:hAnsi="Arial" w:cs="Arial"/>
          <w:lang w:eastAsia="sr-Latn-RS"/>
        </w:rPr>
      </w:pPr>
      <w:r w:rsidRPr="007C4493">
        <w:rPr>
          <w:rFonts w:ascii="Arial" w:hAnsi="Arial"/>
          <w:lang w:val="sr-Cyrl-RS"/>
        </w:rPr>
        <w:t xml:space="preserve"> </w:t>
      </w:r>
      <w:r w:rsidR="00C656B8" w:rsidRPr="006C7FBC">
        <w:rPr>
          <w:rFonts w:ascii="Arial" w:hAnsi="Arial"/>
          <w:b/>
          <w:lang w:val="sr-Cyrl-RS"/>
        </w:rPr>
        <w:t>Меница</w:t>
      </w:r>
      <w:r w:rsidR="00C656B8" w:rsidRPr="006C7FBC">
        <w:rPr>
          <w:rFonts w:ascii="Arial" w:hAnsi="Arial"/>
          <w:b/>
        </w:rPr>
        <w:t xml:space="preserve"> </w:t>
      </w:r>
      <w:r w:rsidR="00C656B8" w:rsidRPr="006C7FBC">
        <w:rPr>
          <w:rFonts w:ascii="Arial" w:hAnsi="Arial"/>
          <w:b/>
          <w:lang w:val="sr-Cyrl-RS"/>
        </w:rPr>
        <w:t xml:space="preserve">као гаранција </w:t>
      </w:r>
      <w:r w:rsidR="00C656B8" w:rsidRPr="006C7FBC">
        <w:rPr>
          <w:rFonts w:ascii="Arial" w:hAnsi="Arial"/>
          <w:b/>
        </w:rPr>
        <w:t xml:space="preserve">за </w:t>
      </w:r>
      <w:r w:rsidR="00C656B8" w:rsidRPr="006C7FBC">
        <w:rPr>
          <w:rFonts w:ascii="Arial" w:hAnsi="Arial"/>
          <w:b/>
          <w:lang w:val="sr-Cyrl-RS"/>
        </w:rPr>
        <w:t>отклањање недостатака у гарантном року</w:t>
      </w:r>
      <w:r w:rsidR="00C656B8" w:rsidRPr="006C7FBC">
        <w:rPr>
          <w:rFonts w:ascii="Arial" w:hAnsi="Arial"/>
          <w:b/>
        </w:rPr>
        <w:t xml:space="preserve"> </w:t>
      </w:r>
    </w:p>
    <w:p w14:paraId="07E4ABF6" w14:textId="1712538A" w:rsidR="00C656B8" w:rsidRPr="006C7FBC" w:rsidRDefault="00C656B8" w:rsidP="00C656B8">
      <w:pPr>
        <w:tabs>
          <w:tab w:val="left" w:pos="567"/>
        </w:tabs>
        <w:spacing w:after="120"/>
        <w:jc w:val="both"/>
        <w:rPr>
          <w:rFonts w:ascii="Arial" w:eastAsia="TimesNewRomanPSMT" w:hAnsi="Arial"/>
          <w:bCs/>
          <w:iCs/>
          <w:lang w:val="sr-Cyrl-RS" w:eastAsia="sr-Latn-RS"/>
        </w:rPr>
      </w:pPr>
      <w:r w:rsidRPr="00650E48">
        <w:rPr>
          <w:rFonts w:ascii="Arial" w:hAnsi="Arial"/>
          <w:lang w:val="en-US"/>
        </w:rPr>
        <w:t>Пружалац услуге</w:t>
      </w:r>
      <w:r w:rsidRPr="006C7FBC">
        <w:rPr>
          <w:rFonts w:ascii="Arial" w:hAnsi="Arial"/>
          <w:lang w:val="sr-Cyrl-RS"/>
        </w:rPr>
        <w:t xml:space="preserve"> </w:t>
      </w:r>
      <w:r w:rsidRPr="006C7FBC">
        <w:rPr>
          <w:rFonts w:ascii="Arial" w:eastAsia="TimesNewRomanPSMT" w:hAnsi="Arial"/>
          <w:bCs/>
          <w:iCs/>
          <w:lang w:val="sr-Cyrl-RS"/>
        </w:rPr>
        <w:t xml:space="preserve">се обавезује да као средство финансијског обезбеђења преда </w:t>
      </w:r>
      <w:r>
        <w:rPr>
          <w:rFonts w:ascii="Arial" w:hAnsi="Arial" w:cs="Arial"/>
          <w:lang w:val="sr-Cyrl-RS" w:eastAsia="sr-Latn-RS"/>
        </w:rPr>
        <w:t>Примаоцу услуге</w:t>
      </w:r>
      <w:r w:rsidRPr="006C7FBC">
        <w:rPr>
          <w:rFonts w:ascii="Arial" w:eastAsia="TimesNewRomanPSMT" w:hAnsi="Arial"/>
          <w:bCs/>
          <w:iCs/>
          <w:lang w:val="sr-Cyrl-RS" w:eastAsia="sr-Latn-RS"/>
        </w:rPr>
        <w:t>:</w:t>
      </w:r>
    </w:p>
    <w:p w14:paraId="6AA5ACFE" w14:textId="77777777" w:rsidR="00C656B8" w:rsidRPr="006C7FBC" w:rsidRDefault="00C656B8" w:rsidP="00C656B8">
      <w:pPr>
        <w:spacing w:before="240"/>
        <w:jc w:val="both"/>
        <w:rPr>
          <w:rFonts w:ascii="Arial" w:hAnsi="Arial"/>
          <w:lang w:val="sr-Cyrl-RS"/>
        </w:rPr>
      </w:pPr>
      <w:r w:rsidRPr="006C7FBC">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70EA880D" w14:textId="3DBC1ADF" w:rsidR="00C656B8" w:rsidRPr="006C7FBC" w:rsidRDefault="00C656B8" w:rsidP="00C656B8">
      <w:pPr>
        <w:spacing w:before="240"/>
        <w:jc w:val="both"/>
        <w:rPr>
          <w:rFonts w:ascii="Arial" w:hAnsi="Arial"/>
          <w:lang w:val="sr-Cyrl-RS"/>
        </w:rPr>
      </w:pPr>
      <w:r w:rsidRPr="006C7FBC">
        <w:rPr>
          <w:rFonts w:ascii="Arial" w:hAnsi="Arial"/>
          <w:lang w:val="sr-Cyrl-RS"/>
        </w:rPr>
        <w:t xml:space="preserve">- менично писмо – овлашћење којим </w:t>
      </w:r>
      <w:r w:rsidR="00D30D87">
        <w:rPr>
          <w:rFonts w:ascii="Arial" w:hAnsi="Arial" w:cs="Arial"/>
          <w:lang w:val="sr-Cyrl-RS" w:eastAsia="sr-Latn-RS"/>
        </w:rPr>
        <w:t>Пружалац услуге</w:t>
      </w:r>
      <w:r w:rsidRPr="006C7FBC">
        <w:rPr>
          <w:rFonts w:ascii="Arial" w:hAnsi="Arial"/>
          <w:lang w:val="sr-Cyrl-RS"/>
        </w:rPr>
        <w:t xml:space="preserve"> овлашћује </w:t>
      </w:r>
      <w:r w:rsidR="00D30D87">
        <w:rPr>
          <w:rFonts w:ascii="Arial" w:hAnsi="Arial"/>
          <w:lang w:val="sr-Cyrl-RS"/>
        </w:rPr>
        <w:t>Примаоца услуге</w:t>
      </w:r>
      <w:r w:rsidRPr="006C7FBC">
        <w:rPr>
          <w:rFonts w:ascii="Arial" w:hAnsi="Arial"/>
          <w:lang w:val="sr-Cyrl-RS"/>
        </w:rPr>
        <w:t xml:space="preserve"> да може наплатити меницу на износ од </w:t>
      </w:r>
      <w:r w:rsidR="001752BF">
        <w:rPr>
          <w:rFonts w:ascii="Arial" w:hAnsi="Arial"/>
          <w:lang w:val="sr-Cyrl-RS"/>
        </w:rPr>
        <w:t>10</w:t>
      </w:r>
      <w:r w:rsidRPr="006C7FBC">
        <w:rPr>
          <w:rFonts w:ascii="Arial" w:hAnsi="Arial"/>
          <w:lang w:val="sr-Cyrl-RS"/>
        </w:rPr>
        <w:t xml:space="preserve">% од укупне вредности </w:t>
      </w:r>
      <w:r w:rsidR="00D30D87">
        <w:rPr>
          <w:rFonts w:ascii="Arial" w:hAnsi="Arial"/>
          <w:lang w:val="sr-Cyrl-RS"/>
        </w:rPr>
        <w:t>овог Уговора</w:t>
      </w:r>
      <w:r w:rsidRPr="006C7FBC">
        <w:rPr>
          <w:rFonts w:ascii="Arial" w:hAnsi="Arial"/>
          <w:lang w:val="sr-Cyrl-RS"/>
        </w:rPr>
        <w:t xml:space="preserve"> (без ПДВ-а) у року који је</w:t>
      </w:r>
      <w:r w:rsidRPr="006C7FBC">
        <w:rPr>
          <w:rFonts w:ascii="Arial" w:hAnsi="Arial" w:cs="Arial"/>
          <w:lang w:eastAsia="sr-Latn-RS"/>
        </w:rPr>
        <w:t xml:space="preserve"> </w:t>
      </w:r>
      <w:r>
        <w:rPr>
          <w:rFonts w:ascii="Arial" w:hAnsi="Arial" w:cs="Arial"/>
          <w:lang w:val="sr-Cyrl-RS" w:eastAsia="sr-Latn-RS"/>
        </w:rPr>
        <w:t>30</w:t>
      </w:r>
      <w:r w:rsidRPr="006C7FBC">
        <w:rPr>
          <w:rFonts w:ascii="Arial" w:hAnsi="Arial" w:cs="Arial"/>
          <w:lang w:eastAsia="sr-Latn-RS"/>
        </w:rPr>
        <w:t xml:space="preserve"> дана дужи од </w:t>
      </w:r>
      <w:r w:rsidRPr="006C7FBC">
        <w:rPr>
          <w:rFonts w:ascii="Arial" w:hAnsi="Arial" w:cs="Arial"/>
          <w:lang w:val="sr-Cyrl-RS" w:eastAsia="sr-Latn-RS"/>
        </w:rPr>
        <w:t>гарантног</w:t>
      </w:r>
      <w:r w:rsidRPr="006C7FBC">
        <w:rPr>
          <w:rFonts w:ascii="Arial" w:hAnsi="Arial" w:cs="Arial"/>
          <w:lang w:eastAsia="sr-Latn-RS"/>
        </w:rPr>
        <w:t xml:space="preserve"> рока</w:t>
      </w:r>
      <w:r w:rsidRPr="006C7FBC">
        <w:rPr>
          <w:rFonts w:ascii="Arial" w:hAnsi="Arial" w:cs="Arial"/>
          <w:lang w:val="sr-Cyrl-RS" w:eastAsia="sr-Latn-RS"/>
        </w:rPr>
        <w:t xml:space="preserve"> из </w:t>
      </w:r>
      <w:r w:rsidR="00D30D87">
        <w:rPr>
          <w:rFonts w:ascii="Arial" w:hAnsi="Arial" w:cs="Arial"/>
          <w:lang w:val="sr-Cyrl-RS" w:eastAsia="sr-Latn-RS"/>
        </w:rPr>
        <w:t>овог Уговора</w:t>
      </w:r>
      <w:r w:rsidRPr="006C7FBC">
        <w:rPr>
          <w:rFonts w:ascii="Arial" w:hAnsi="Arial" w:cs="Arial"/>
          <w:lang w:val="sr-Cyrl-RS" w:eastAsia="sr-Latn-RS"/>
        </w:rPr>
        <w:t>,</w:t>
      </w:r>
      <w:r w:rsidRPr="006C7FBC">
        <w:rPr>
          <w:rFonts w:ascii="Arial" w:hAnsi="Arial"/>
        </w:rPr>
        <w:t xml:space="preserve"> </w:t>
      </w:r>
      <w:r w:rsidRPr="006C7FBC">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14:paraId="70725D9F" w14:textId="77777777" w:rsidR="00C656B8" w:rsidRPr="006C7FBC" w:rsidRDefault="00C656B8" w:rsidP="00C656B8">
      <w:pPr>
        <w:spacing w:before="240"/>
        <w:jc w:val="both"/>
        <w:rPr>
          <w:rFonts w:ascii="Arial" w:hAnsi="Arial"/>
          <w:lang w:val="sr-Cyrl-RS"/>
        </w:rPr>
      </w:pPr>
      <w:r w:rsidRPr="006C7FBC">
        <w:rPr>
          <w:rFonts w:ascii="Arial" w:hAnsi="Arial"/>
          <w:lang w:val="sr-Cyrl-RS"/>
        </w:rPr>
        <w:t xml:space="preserve">- копију важећег картона депонованих потписа овлашћених лица за располагање новчаним средствима </w:t>
      </w:r>
      <w:r>
        <w:rPr>
          <w:rFonts w:ascii="Arial" w:hAnsi="Arial"/>
          <w:lang w:val="sr-Cyrl-RS"/>
        </w:rPr>
        <w:t>Пружао</w:t>
      </w:r>
      <w:r w:rsidRPr="00B06665">
        <w:rPr>
          <w:rFonts w:ascii="Arial" w:hAnsi="Arial"/>
          <w:lang w:val="sr-Cyrl-RS"/>
        </w:rPr>
        <w:t>ц</w:t>
      </w:r>
      <w:r>
        <w:rPr>
          <w:rFonts w:ascii="Arial" w:hAnsi="Arial"/>
          <w:lang w:val="sr-Cyrl-RS"/>
        </w:rPr>
        <w:t>а</w:t>
      </w:r>
      <w:r w:rsidRPr="00B06665">
        <w:rPr>
          <w:rFonts w:ascii="Arial" w:hAnsi="Arial"/>
          <w:lang w:val="sr-Cyrl-RS"/>
        </w:rPr>
        <w:t xml:space="preserve"> услуге</w:t>
      </w:r>
      <w:r w:rsidRPr="006C7FBC">
        <w:rPr>
          <w:rFonts w:ascii="Arial" w:hAnsi="Arial"/>
          <w:lang w:val="sr-Cyrl-RS"/>
        </w:rPr>
        <w:t xml:space="preserve"> оверену код те пословне банке на дан издавања менице и меничног овлашћења.</w:t>
      </w:r>
    </w:p>
    <w:p w14:paraId="6E7E8330" w14:textId="77777777" w:rsidR="00C656B8" w:rsidRPr="006C7FBC" w:rsidRDefault="00C656B8" w:rsidP="00C656B8">
      <w:pPr>
        <w:spacing w:before="240"/>
        <w:jc w:val="both"/>
        <w:rPr>
          <w:rFonts w:ascii="Arial" w:hAnsi="Arial"/>
          <w:lang w:val="sr-Cyrl-RS"/>
        </w:rPr>
      </w:pPr>
      <w:r w:rsidRPr="006C7FBC">
        <w:rPr>
          <w:rFonts w:ascii="Arial" w:hAnsi="Arial"/>
          <w:lang w:val="sr-Cyrl-RS"/>
        </w:rPr>
        <w:lastRenderedPageBreak/>
        <w:t>- фотокопију ОП обрасца</w:t>
      </w:r>
    </w:p>
    <w:p w14:paraId="067BADF8" w14:textId="77777777" w:rsidR="00C656B8" w:rsidRPr="006C7FBC" w:rsidRDefault="00C656B8" w:rsidP="00C656B8">
      <w:pPr>
        <w:spacing w:before="240" w:after="120"/>
        <w:jc w:val="both"/>
        <w:rPr>
          <w:rFonts w:ascii="Arial" w:hAnsi="Arial"/>
          <w:lang w:val="sr-Cyrl-RS"/>
        </w:rPr>
      </w:pPr>
      <w:r w:rsidRPr="006C7FBC">
        <w:rPr>
          <w:rFonts w:ascii="Arial" w:hAnsi="Arial"/>
          <w:lang w:val="sr-Cyrl-RS"/>
        </w:rPr>
        <w:t xml:space="preserve"> -доказ о регистрацији менице у Регистру меница Народне банке Србије (фотокопија Захтева за регистрацију </w:t>
      </w:r>
      <w:r>
        <w:rPr>
          <w:rFonts w:ascii="Arial" w:hAnsi="Arial"/>
          <w:lang w:val="sr-Cyrl-RS"/>
        </w:rPr>
        <w:t>оверен</w:t>
      </w:r>
      <w:r w:rsidRPr="006C7FBC">
        <w:rPr>
          <w:rFonts w:ascii="Arial" w:hAnsi="Arial"/>
          <w:lang w:val="sr-Cyrl-RS"/>
        </w:rPr>
        <w:t xml:space="preserve"> од стране пословне банке која је извршила регистрацију менице или извод са интернет странице Регистра меница и овлашћења НБС) </w:t>
      </w:r>
    </w:p>
    <w:p w14:paraId="51CDBB5D" w14:textId="1C332141" w:rsidR="00C656B8" w:rsidRPr="006C7FBC" w:rsidRDefault="00D30D87" w:rsidP="00C656B8">
      <w:pPr>
        <w:tabs>
          <w:tab w:val="left" w:pos="567"/>
        </w:tabs>
        <w:jc w:val="both"/>
        <w:rPr>
          <w:rFonts w:ascii="Arial" w:hAnsi="Arial"/>
          <w:lang w:val="sr-Cyrl-RS" w:eastAsia="sr-Latn-RS"/>
        </w:rPr>
      </w:pPr>
      <w:r>
        <w:rPr>
          <w:rFonts w:ascii="Arial" w:hAnsi="Arial" w:cs="Arial"/>
          <w:lang w:val="sr-Cyrl-RS"/>
        </w:rPr>
        <w:t>Прималац услуге</w:t>
      </w:r>
      <w:r w:rsidR="00C656B8" w:rsidRPr="006C7FBC">
        <w:rPr>
          <w:rFonts w:ascii="Arial" w:hAnsi="Arial"/>
          <w:lang w:val="sr-Cyrl-RS" w:eastAsia="sr-Latn-RS"/>
        </w:rPr>
        <w:t xml:space="preserve"> је овлашћен да наплати у целости бланко сопствену меницу </w:t>
      </w:r>
      <w:r w:rsidR="00C656B8" w:rsidRPr="006C7FBC">
        <w:rPr>
          <w:rFonts w:ascii="Arial" w:eastAsia="Calibri" w:hAnsi="Arial"/>
          <w:lang w:val="sr-Cyrl-RS" w:eastAsia="sr-Latn-RS"/>
        </w:rPr>
        <w:t xml:space="preserve">за отклањање недостатака у гарантном року </w:t>
      </w:r>
      <w:r w:rsidR="00C656B8" w:rsidRPr="006C7FBC">
        <w:rPr>
          <w:rFonts w:ascii="Arial" w:hAnsi="Arial"/>
          <w:lang w:val="sr-Cyrl-RS" w:eastAsia="sr-Latn-RS"/>
        </w:rPr>
        <w:t xml:space="preserve">у случају да </w:t>
      </w:r>
      <w:r w:rsidR="00C656B8" w:rsidRPr="00B06665">
        <w:rPr>
          <w:rFonts w:ascii="Arial" w:hAnsi="Arial"/>
          <w:lang w:val="sr-Cyrl-RS"/>
        </w:rPr>
        <w:t>Пружалац услуге</w:t>
      </w:r>
      <w:r w:rsidR="00C656B8" w:rsidRPr="006C7FBC">
        <w:rPr>
          <w:rFonts w:ascii="Arial" w:hAnsi="Arial"/>
          <w:lang w:val="sr-Cyrl-RS"/>
        </w:rPr>
        <w:t xml:space="preserve"> </w:t>
      </w:r>
      <w:r w:rsidR="00C656B8" w:rsidRPr="006C7FBC">
        <w:rPr>
          <w:rFonts w:ascii="Arial" w:hAnsi="Arial"/>
          <w:lang w:val="sr-Cyrl-RS" w:eastAsia="sr-Latn-RS"/>
        </w:rPr>
        <w:t xml:space="preserve">не испуни своје обавезе из </w:t>
      </w:r>
      <w:r>
        <w:rPr>
          <w:rFonts w:ascii="Arial" w:hAnsi="Arial"/>
          <w:lang w:val="sr-Cyrl-RS" w:eastAsia="sr-Latn-RS"/>
        </w:rPr>
        <w:t>овог Уговора</w:t>
      </w:r>
      <w:r w:rsidR="00C656B8" w:rsidRPr="006C7FBC">
        <w:rPr>
          <w:rFonts w:ascii="Arial" w:hAnsi="Arial"/>
          <w:lang w:val="sr-Cyrl-RS" w:eastAsia="sr-Latn-RS"/>
        </w:rPr>
        <w:t xml:space="preserve"> у погледу гарантног рока.</w:t>
      </w:r>
    </w:p>
    <w:p w14:paraId="7E4CCB9D" w14:textId="77777777" w:rsidR="00D30D87" w:rsidRDefault="00D30D87" w:rsidP="00C656B8">
      <w:pPr>
        <w:tabs>
          <w:tab w:val="left" w:pos="567"/>
        </w:tabs>
        <w:jc w:val="both"/>
        <w:rPr>
          <w:rFonts w:ascii="Arial" w:hAnsi="Arial"/>
          <w:lang w:val="sr-Cyrl-RS" w:eastAsia="sr-Latn-RS"/>
        </w:rPr>
      </w:pPr>
    </w:p>
    <w:p w14:paraId="5C99C86F" w14:textId="187E40A7" w:rsidR="00C656B8" w:rsidRPr="006C7FBC" w:rsidRDefault="00C656B8" w:rsidP="00C656B8">
      <w:pPr>
        <w:tabs>
          <w:tab w:val="left" w:pos="567"/>
        </w:tabs>
        <w:jc w:val="both"/>
        <w:rPr>
          <w:rFonts w:ascii="Arial" w:hAnsi="Arial"/>
          <w:i/>
          <w:lang w:val="sr-Cyrl-RS" w:eastAsia="sr-Latn-RS"/>
        </w:rPr>
      </w:pPr>
      <w:r w:rsidRPr="006C7FBC">
        <w:rPr>
          <w:rFonts w:ascii="Arial" w:hAnsi="Arial"/>
          <w:lang w:val="sr-Cyrl-RS" w:eastAsia="sr-Latn-RS"/>
        </w:rPr>
        <w:t xml:space="preserve">Бланко сопствена меница за отклањање недостатака у гарантном року, доставља се </w:t>
      </w:r>
      <w:r w:rsidR="00301C14">
        <w:rPr>
          <w:rFonts w:ascii="Arial" w:hAnsi="Arial"/>
          <w:lang w:val="sr-Cyrl-RS" w:eastAsia="sr-Latn-RS"/>
        </w:rPr>
        <w:t xml:space="preserve">најкасније </w:t>
      </w:r>
      <w:r w:rsidRPr="006C7FBC">
        <w:rPr>
          <w:rFonts w:ascii="Arial" w:hAnsi="Arial"/>
          <w:lang w:val="sr-Cyrl-RS" w:eastAsia="sr-Latn-RS"/>
        </w:rPr>
        <w:t xml:space="preserve">у тренутку </w:t>
      </w:r>
      <w:r w:rsidR="00DD3FFE">
        <w:rPr>
          <w:rFonts w:ascii="Arial" w:eastAsia="TimesNewRomanPSMT" w:hAnsi="Arial"/>
          <w:bCs/>
          <w:iCs/>
          <w:lang w:val="sr-Cyrl-RS" w:eastAsia="sr-Latn-RS"/>
        </w:rPr>
        <w:t xml:space="preserve">потписивања Записника о </w:t>
      </w:r>
      <w:r w:rsidR="00301C14">
        <w:rPr>
          <w:rFonts w:ascii="Arial" w:eastAsia="TimesNewRomanPSMT" w:hAnsi="Arial"/>
          <w:bCs/>
          <w:iCs/>
          <w:lang w:val="sr-Cyrl-RS" w:eastAsia="sr-Latn-RS"/>
        </w:rPr>
        <w:t xml:space="preserve">квалитативном и квантитативном пријему </w:t>
      </w:r>
      <w:r w:rsidR="00626258">
        <w:rPr>
          <w:rFonts w:ascii="Arial" w:eastAsia="TimesNewRomanPSMT" w:hAnsi="Arial"/>
          <w:bCs/>
          <w:iCs/>
          <w:lang w:val="sr-Cyrl-RS" w:eastAsia="sr-Latn-RS"/>
        </w:rPr>
        <w:t xml:space="preserve">услуга. </w:t>
      </w:r>
    </w:p>
    <w:p w14:paraId="12AB2883" w14:textId="77777777" w:rsidR="00C656B8" w:rsidRDefault="00C656B8" w:rsidP="00C656B8">
      <w:pPr>
        <w:tabs>
          <w:tab w:val="left" w:pos="567"/>
        </w:tabs>
        <w:jc w:val="both"/>
        <w:rPr>
          <w:rFonts w:ascii="Arial" w:hAnsi="Arial"/>
          <w:lang w:val="sr-Cyrl-RS"/>
        </w:rPr>
      </w:pPr>
    </w:p>
    <w:p w14:paraId="471B160B" w14:textId="398C8937" w:rsidR="00DD3FFE" w:rsidRDefault="00DD3FFE" w:rsidP="00C656B8">
      <w:pPr>
        <w:tabs>
          <w:tab w:val="left" w:pos="567"/>
        </w:tabs>
        <w:jc w:val="both"/>
        <w:rPr>
          <w:rFonts w:ascii="Arial" w:hAnsi="Arial"/>
          <w:lang w:val="sr-Cyrl-RS"/>
        </w:rPr>
      </w:pPr>
      <w:r w:rsidRPr="00DD3FFE">
        <w:rPr>
          <w:rFonts w:ascii="Arial" w:hAnsi="Arial"/>
          <w:lang w:val="sr-Cyrl-RS"/>
        </w:rPr>
        <w:t xml:space="preserve">У складу са динамиком извршења </w:t>
      </w:r>
      <w:r>
        <w:rPr>
          <w:rFonts w:ascii="Arial" w:hAnsi="Arial"/>
          <w:lang w:val="sr-Cyrl-RS"/>
        </w:rPr>
        <w:t>услуга</w:t>
      </w:r>
      <w:r w:rsidRPr="00DD3FFE">
        <w:rPr>
          <w:rFonts w:ascii="Arial" w:hAnsi="Arial"/>
          <w:lang w:val="sr-Cyrl-RS"/>
        </w:rPr>
        <w:t xml:space="preserve">, </w:t>
      </w:r>
      <w:r>
        <w:rPr>
          <w:rFonts w:ascii="Arial" w:hAnsi="Arial"/>
          <w:lang w:val="sr-Cyrl-RS"/>
        </w:rPr>
        <w:t>Пружалац услуге</w:t>
      </w:r>
      <w:r w:rsidRPr="00DD3FFE">
        <w:rPr>
          <w:rFonts w:ascii="Arial" w:hAnsi="Arial"/>
          <w:lang w:val="sr-Cyrl-RS"/>
        </w:rPr>
        <w:t xml:space="preserve">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w:t>
      </w:r>
      <w:r>
        <w:rPr>
          <w:rFonts w:ascii="Arial" w:hAnsi="Arial"/>
          <w:lang w:val="sr-Cyrl-RS"/>
        </w:rPr>
        <w:t>е</w:t>
      </w:r>
      <w:r w:rsidRPr="00DD3FFE">
        <w:rPr>
          <w:rFonts w:ascii="Arial" w:hAnsi="Arial"/>
          <w:lang w:val="sr-Cyrl-RS"/>
        </w:rPr>
        <w:t xml:space="preserve"> и</w:t>
      </w:r>
      <w:r w:rsidR="00B94F65">
        <w:rPr>
          <w:rFonts w:ascii="Arial" w:hAnsi="Arial"/>
          <w:lang w:val="sr-Cyrl-RS"/>
        </w:rPr>
        <w:t>звршене услуге буде</w:t>
      </w:r>
      <w:r w:rsidRPr="00DD3FFE">
        <w:rPr>
          <w:rFonts w:ascii="Arial" w:hAnsi="Arial"/>
          <w:lang w:val="sr-Cyrl-RS"/>
        </w:rPr>
        <w:t xml:space="preserve"> обухваћен средством финансијског обезбеђења.</w:t>
      </w:r>
    </w:p>
    <w:p w14:paraId="752977C3" w14:textId="77777777" w:rsidR="00DD3FFE" w:rsidRDefault="00DD3FFE" w:rsidP="00C656B8">
      <w:pPr>
        <w:tabs>
          <w:tab w:val="left" w:pos="567"/>
        </w:tabs>
        <w:jc w:val="both"/>
        <w:rPr>
          <w:rFonts w:ascii="Arial" w:hAnsi="Arial"/>
          <w:lang w:val="sr-Cyrl-RS"/>
        </w:rPr>
      </w:pPr>
    </w:p>
    <w:p w14:paraId="03F1A221" w14:textId="77777777" w:rsidR="00281DE1" w:rsidRDefault="00C656B8" w:rsidP="00C656B8">
      <w:pPr>
        <w:pStyle w:val="ListParagraph"/>
        <w:spacing w:after="60"/>
        <w:ind w:left="0"/>
        <w:jc w:val="both"/>
        <w:rPr>
          <w:rFonts w:ascii="Arial" w:hAnsi="Arial"/>
          <w:lang w:val="sr-Cyrl-RS"/>
        </w:rPr>
      </w:pPr>
      <w:r w:rsidRPr="006C7FBC">
        <w:rPr>
          <w:rFonts w:ascii="Arial" w:hAnsi="Arial"/>
          <w:lang w:val="sr-Cyrl-RS"/>
        </w:rPr>
        <w:t xml:space="preserve">Уколико се средство финансијског обезбеђења не достави у року из </w:t>
      </w:r>
      <w:r w:rsidR="00D30D87">
        <w:rPr>
          <w:rFonts w:ascii="Arial" w:hAnsi="Arial"/>
          <w:lang w:val="sr-Cyrl-RS"/>
        </w:rPr>
        <w:t>овог Уговора</w:t>
      </w:r>
      <w:r w:rsidRPr="006C7FBC">
        <w:rPr>
          <w:rFonts w:ascii="Arial" w:hAnsi="Arial"/>
          <w:lang w:val="sr-Cyrl-RS"/>
        </w:rPr>
        <w:t xml:space="preserve">, </w:t>
      </w:r>
      <w:r w:rsidR="00D30D87">
        <w:rPr>
          <w:rFonts w:ascii="Arial" w:hAnsi="Arial" w:cs="Arial"/>
          <w:lang w:val="sr-Cyrl-RS"/>
        </w:rPr>
        <w:t>Прималац услуге</w:t>
      </w:r>
      <w:r w:rsidRPr="006C7FBC">
        <w:rPr>
          <w:rFonts w:ascii="Arial" w:hAnsi="Arial"/>
          <w:lang w:val="sr-Cyrl-RS" w:eastAsia="sr-Latn-RS"/>
        </w:rPr>
        <w:t xml:space="preserve"> има право </w:t>
      </w:r>
      <w:r w:rsidRPr="006C7FBC">
        <w:rPr>
          <w:rFonts w:ascii="Arial" w:hAnsi="Arial"/>
          <w:lang w:val="sr-Cyrl-RS"/>
        </w:rPr>
        <w:t>да наплати средство финанасијског обезбеђења за добро извршење посла.</w:t>
      </w:r>
      <w:r w:rsidR="00CD4C68">
        <w:rPr>
          <w:rFonts w:ascii="Arial" w:hAnsi="Arial"/>
          <w:lang w:val="sr-Cyrl-RS"/>
        </w:rPr>
        <w:t xml:space="preserve">  </w:t>
      </w:r>
    </w:p>
    <w:p w14:paraId="02C6A46F" w14:textId="77777777" w:rsidR="00281DE1" w:rsidRDefault="00281DE1" w:rsidP="00C656B8">
      <w:pPr>
        <w:pStyle w:val="ListParagraph"/>
        <w:spacing w:after="60"/>
        <w:ind w:left="0"/>
        <w:jc w:val="both"/>
        <w:rPr>
          <w:rFonts w:ascii="Arial" w:hAnsi="Arial"/>
          <w:lang w:val="sr-Cyrl-RS"/>
        </w:rPr>
      </w:pPr>
    </w:p>
    <w:p w14:paraId="07101CAC" w14:textId="77777777" w:rsidR="00281DE1" w:rsidRPr="005D6611" w:rsidRDefault="00281DE1" w:rsidP="00281DE1">
      <w:pPr>
        <w:rPr>
          <w:rFonts w:ascii="Arial" w:hAnsi="Arial" w:cs="Arial"/>
          <w:b/>
        </w:rPr>
      </w:pPr>
      <w:r w:rsidRPr="005D6611">
        <w:rPr>
          <w:rFonts w:ascii="Arial" w:hAnsi="Arial" w:cs="Arial"/>
          <w:b/>
        </w:rPr>
        <w:t>ИНТЕЛЕКТУАЛНА СВОЈИНА</w:t>
      </w:r>
    </w:p>
    <w:p w14:paraId="1028951B" w14:textId="7E06AB77" w:rsidR="00281DE1" w:rsidRDefault="00281DE1" w:rsidP="00281DE1">
      <w:pPr>
        <w:jc w:val="center"/>
        <w:rPr>
          <w:rFonts w:ascii="Arial" w:hAnsi="Arial" w:cs="Arial"/>
          <w:b/>
        </w:rPr>
      </w:pPr>
      <w:r w:rsidRPr="005D6611">
        <w:rPr>
          <w:rFonts w:ascii="Arial" w:hAnsi="Arial" w:cs="Arial"/>
          <w:b/>
        </w:rPr>
        <w:t>Члан 1</w:t>
      </w:r>
      <w:r>
        <w:rPr>
          <w:rFonts w:ascii="Arial" w:hAnsi="Arial" w:cs="Arial"/>
          <w:b/>
          <w:lang w:val="sr-Cyrl-RS"/>
        </w:rPr>
        <w:t>1</w:t>
      </w:r>
      <w:r w:rsidRPr="005D6611">
        <w:rPr>
          <w:rFonts w:ascii="Arial" w:hAnsi="Arial" w:cs="Arial"/>
          <w:b/>
        </w:rPr>
        <w:t>.</w:t>
      </w:r>
    </w:p>
    <w:p w14:paraId="313B23BE" w14:textId="77777777" w:rsidR="006329B1" w:rsidRPr="005D6611" w:rsidRDefault="006329B1" w:rsidP="00281DE1">
      <w:pPr>
        <w:jc w:val="center"/>
        <w:rPr>
          <w:rFonts w:ascii="Arial" w:hAnsi="Arial" w:cs="Arial"/>
          <w:b/>
        </w:rPr>
      </w:pPr>
    </w:p>
    <w:p w14:paraId="7FECDD22" w14:textId="77777777" w:rsidR="00281DE1" w:rsidRPr="005D6611" w:rsidRDefault="00281DE1" w:rsidP="00281DE1">
      <w:pPr>
        <w:jc w:val="both"/>
        <w:rPr>
          <w:rFonts w:ascii="Arial" w:hAnsi="Arial" w:cs="Arial"/>
        </w:rPr>
      </w:pPr>
      <w:r w:rsidRPr="005D6611">
        <w:rPr>
          <w:rFonts w:ascii="Arial" w:hAnsi="Arial"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CEC67A0" w14:textId="77777777" w:rsidR="00281DE1" w:rsidRPr="005D6611" w:rsidRDefault="00281DE1" w:rsidP="00281DE1">
      <w:pPr>
        <w:jc w:val="both"/>
        <w:rPr>
          <w:rFonts w:ascii="Arial" w:hAnsi="Arial" w:cs="Arial"/>
        </w:rPr>
      </w:pPr>
    </w:p>
    <w:p w14:paraId="54502BC8" w14:textId="77777777" w:rsidR="00281DE1" w:rsidRPr="005D6611" w:rsidRDefault="00281DE1" w:rsidP="00281DE1">
      <w:pPr>
        <w:jc w:val="both"/>
        <w:rPr>
          <w:rFonts w:ascii="Arial" w:hAnsi="Arial" w:cs="Arial"/>
        </w:rPr>
      </w:pPr>
      <w:r w:rsidRPr="005D6611">
        <w:rPr>
          <w:rFonts w:ascii="Arial" w:hAnsi="Arial"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2AC7C83" w14:textId="77777777" w:rsidR="00281DE1" w:rsidRPr="005D6611" w:rsidRDefault="00281DE1" w:rsidP="00281DE1">
      <w:pPr>
        <w:jc w:val="both"/>
        <w:rPr>
          <w:rFonts w:ascii="Arial" w:hAnsi="Arial" w:cs="Arial"/>
        </w:rPr>
      </w:pPr>
    </w:p>
    <w:p w14:paraId="4E3173CC" w14:textId="77777777" w:rsidR="00281DE1" w:rsidRPr="005D6611" w:rsidRDefault="00281DE1" w:rsidP="00281DE1">
      <w:pPr>
        <w:jc w:val="both"/>
        <w:rPr>
          <w:rFonts w:ascii="Arial" w:hAnsi="Arial" w:cs="Arial"/>
        </w:rPr>
      </w:pPr>
      <w:r>
        <w:rPr>
          <w:rFonts w:ascii="Arial" w:hAnsi="Arial" w:cs="Arial"/>
          <w:lang w:val="sr-Cyrl-RS"/>
        </w:rPr>
        <w:t>Прималац услуге</w:t>
      </w:r>
      <w:r w:rsidRPr="005D6611">
        <w:rPr>
          <w:rFonts w:ascii="Arial" w:hAnsi="Arial" w:cs="Arial"/>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5A343A84" w14:textId="77777777" w:rsidR="00281DE1" w:rsidRPr="005D6611" w:rsidRDefault="00281DE1" w:rsidP="00281DE1">
      <w:pPr>
        <w:jc w:val="both"/>
        <w:rPr>
          <w:rFonts w:ascii="Arial" w:hAnsi="Arial" w:cs="Arial"/>
        </w:rPr>
      </w:pPr>
    </w:p>
    <w:p w14:paraId="20B5B8E4" w14:textId="77777777" w:rsidR="00281DE1" w:rsidRPr="005D6611" w:rsidRDefault="00281DE1" w:rsidP="00281DE1">
      <w:pPr>
        <w:jc w:val="both"/>
        <w:rPr>
          <w:rFonts w:ascii="Arial" w:hAnsi="Arial" w:cs="Arial"/>
          <w:lang w:val="sr-Cyrl-RS"/>
        </w:rPr>
      </w:pPr>
      <w:r w:rsidRPr="00F90612">
        <w:rPr>
          <w:rFonts w:ascii="Arial" w:hAnsi="Arial" w:cs="Arial"/>
          <w:lang w:val="sr-Cyrl-RS"/>
        </w:rPr>
        <w:t>Прималац услуге</w:t>
      </w:r>
      <w:r w:rsidRPr="005D6611">
        <w:rPr>
          <w:rFonts w:ascii="Arial" w:hAnsi="Arial" w:cs="Arial"/>
          <w:lang w:val="sr-Cyrl-RS"/>
        </w:rPr>
        <w:t xml:space="preserve">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 </w:t>
      </w:r>
    </w:p>
    <w:p w14:paraId="7682BB9F" w14:textId="77777777" w:rsidR="00281DE1" w:rsidRDefault="00281DE1" w:rsidP="00281DE1">
      <w:pPr>
        <w:jc w:val="both"/>
        <w:rPr>
          <w:rFonts w:ascii="Arial" w:hAnsi="Arial" w:cs="Arial"/>
          <w:lang w:val="sr-Cyrl-RS"/>
        </w:rPr>
      </w:pPr>
    </w:p>
    <w:p w14:paraId="08AD9665" w14:textId="11C01551" w:rsidR="00524CF9" w:rsidRPr="00402739" w:rsidRDefault="00281DE1" w:rsidP="00F27188">
      <w:pPr>
        <w:jc w:val="both"/>
        <w:rPr>
          <w:rFonts w:ascii="Arial" w:hAnsi="Arial" w:cs="Arial"/>
          <w:lang w:val="sr-Latn-RS" w:eastAsia="sr-Latn-RS"/>
        </w:rPr>
      </w:pPr>
      <w:r w:rsidRPr="005D6611">
        <w:rPr>
          <w:rFonts w:ascii="Arial" w:hAnsi="Arial"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w:t>
      </w:r>
      <w:r w:rsidR="00524CF9">
        <w:rPr>
          <w:rFonts w:ascii="Arial" w:hAnsi="Arial" w:cs="Arial"/>
          <w:lang w:val="sr-Cyrl-RS"/>
        </w:rPr>
        <w:t>ник РС", бр. 104/2009, 99/2011</w:t>
      </w:r>
      <w:r w:rsidR="00524CF9" w:rsidRPr="00402739">
        <w:rPr>
          <w:rFonts w:ascii="Arial" w:hAnsi="Arial" w:cs="Arial"/>
          <w:lang w:val="sr-Latn-RS"/>
        </w:rPr>
        <w:t xml:space="preserve">, </w:t>
      </w:r>
      <w:r w:rsidR="00F90CBA" w:rsidRPr="00402739">
        <w:rPr>
          <w:rFonts w:ascii="Arial" w:hAnsi="Arial" w:cs="Arial"/>
          <w:lang w:val="sr-Cyrl-RS"/>
        </w:rPr>
        <w:t>119/2012</w:t>
      </w:r>
      <w:r w:rsidRPr="00402739">
        <w:rPr>
          <w:rFonts w:ascii="Arial" w:hAnsi="Arial" w:cs="Arial"/>
          <w:lang w:val="sr-Cyrl-RS"/>
        </w:rPr>
        <w:t xml:space="preserve"> </w:t>
      </w:r>
      <w:r w:rsidR="00F90CBA" w:rsidRPr="00402739">
        <w:rPr>
          <w:rFonts w:ascii="Arial" w:hAnsi="Arial" w:cs="Arial"/>
          <w:sz w:val="26"/>
          <w:szCs w:val="26"/>
          <w:lang w:val="sr-Latn-RS" w:eastAsia="sr-Latn-RS"/>
        </w:rPr>
        <w:t>и</w:t>
      </w:r>
      <w:r w:rsidR="00524CF9" w:rsidRPr="00402739">
        <w:rPr>
          <w:rFonts w:ascii="Arial" w:hAnsi="Arial" w:cs="Arial"/>
          <w:sz w:val="26"/>
          <w:szCs w:val="26"/>
          <w:lang w:val="sr-Latn-RS" w:eastAsia="sr-Latn-RS"/>
        </w:rPr>
        <w:t xml:space="preserve"> </w:t>
      </w:r>
      <w:r w:rsidR="00F90CBA" w:rsidRPr="00402739">
        <w:rPr>
          <w:rFonts w:ascii="Arial" w:hAnsi="Arial" w:cs="Arial"/>
          <w:lang w:val="sr-Latn-RS" w:eastAsia="sr-Latn-RS"/>
        </w:rPr>
        <w:t>29/2016 –</w:t>
      </w:r>
      <w:r w:rsidR="00F90CBA" w:rsidRPr="00402739">
        <w:rPr>
          <w:rFonts w:ascii="Arial" w:hAnsi="Arial" w:cs="Arial"/>
          <w:lang w:val="sr-Cyrl-RS" w:eastAsia="sr-Latn-RS"/>
        </w:rPr>
        <w:t xml:space="preserve"> одлука УС</w:t>
      </w:r>
      <w:r w:rsidR="00524CF9" w:rsidRPr="00402739">
        <w:rPr>
          <w:rFonts w:ascii="Arial" w:hAnsi="Arial" w:cs="Arial"/>
          <w:sz w:val="26"/>
          <w:szCs w:val="26"/>
          <w:lang w:val="sr-Latn-RS" w:eastAsia="sr-Latn-RS"/>
        </w:rPr>
        <w:t>)</w:t>
      </w:r>
    </w:p>
    <w:p w14:paraId="1064B6D4" w14:textId="77777777" w:rsidR="00281DE1" w:rsidRDefault="00281DE1" w:rsidP="00281DE1">
      <w:pPr>
        <w:jc w:val="both"/>
        <w:rPr>
          <w:rFonts w:ascii="Arial" w:hAnsi="Arial" w:cs="Arial"/>
          <w:lang w:val="en-US"/>
        </w:rPr>
      </w:pPr>
    </w:p>
    <w:p w14:paraId="19DEE1CE" w14:textId="60ECF8C7" w:rsidR="000B0E5E" w:rsidRDefault="00CD4C68" w:rsidP="00C656B8">
      <w:pPr>
        <w:pStyle w:val="ListParagraph"/>
        <w:spacing w:after="60"/>
        <w:ind w:left="0"/>
        <w:jc w:val="both"/>
        <w:rPr>
          <w:rFonts w:ascii="Arial" w:hAnsi="Arial"/>
          <w:lang w:val="sr-Cyrl-RS"/>
        </w:rPr>
      </w:pPr>
      <w:r>
        <w:rPr>
          <w:rFonts w:ascii="Arial" w:hAnsi="Arial"/>
          <w:lang w:val="sr-Cyrl-RS"/>
        </w:rPr>
        <w:t xml:space="preserve">  </w:t>
      </w:r>
    </w:p>
    <w:p w14:paraId="44D70B83" w14:textId="77777777" w:rsidR="006329B1" w:rsidRDefault="006329B1" w:rsidP="00C656B8">
      <w:pPr>
        <w:pStyle w:val="ListParagraph"/>
        <w:spacing w:after="60"/>
        <w:ind w:left="0"/>
        <w:jc w:val="both"/>
        <w:rPr>
          <w:rFonts w:ascii="Arial" w:hAnsi="Arial"/>
          <w:lang w:val="sr-Cyrl-RS"/>
        </w:rPr>
      </w:pPr>
    </w:p>
    <w:p w14:paraId="08E1721E" w14:textId="77777777" w:rsidR="006329B1" w:rsidRDefault="006329B1" w:rsidP="00C656B8">
      <w:pPr>
        <w:pStyle w:val="ListParagraph"/>
        <w:spacing w:after="60"/>
        <w:ind w:left="0"/>
        <w:jc w:val="both"/>
        <w:rPr>
          <w:rFonts w:ascii="Arial" w:hAnsi="Arial"/>
          <w:lang w:val="sr-Cyrl-RS"/>
        </w:rPr>
      </w:pPr>
    </w:p>
    <w:p w14:paraId="16895D07" w14:textId="77777777" w:rsidR="000B0E5E" w:rsidRDefault="000B0E5E" w:rsidP="000B0E5E">
      <w:pPr>
        <w:tabs>
          <w:tab w:val="left" w:pos="284"/>
          <w:tab w:val="left" w:pos="330"/>
        </w:tabs>
        <w:jc w:val="both"/>
        <w:rPr>
          <w:rFonts w:ascii="Arial" w:hAnsi="Arial" w:cs="Arial"/>
          <w:color w:val="00B050"/>
          <w:lang w:val="ru-RU"/>
        </w:rPr>
      </w:pPr>
    </w:p>
    <w:p w14:paraId="2EC28A12" w14:textId="77777777" w:rsidR="000B0E5E" w:rsidRDefault="000B0E5E" w:rsidP="000B0E5E">
      <w:pPr>
        <w:jc w:val="both"/>
        <w:rPr>
          <w:rFonts w:ascii="Arial" w:hAnsi="Arial" w:cs="Arial"/>
          <w:b/>
          <w:lang w:val="sr-Cyrl-RS"/>
        </w:rPr>
      </w:pPr>
      <w:r w:rsidRPr="00EE00A5">
        <w:rPr>
          <w:rFonts w:ascii="Arial" w:hAnsi="Arial" w:cs="Arial"/>
          <w:b/>
          <w:lang w:val="sr-Cyrl-RS"/>
        </w:rPr>
        <w:lastRenderedPageBreak/>
        <w:t xml:space="preserve">УГОВОРНА КАЗНА ЗБОГ  ЗАКАШЊЕЊА У </w:t>
      </w:r>
      <w:r w:rsidR="00195266">
        <w:rPr>
          <w:rFonts w:ascii="Arial" w:hAnsi="Arial" w:cs="Arial"/>
          <w:b/>
          <w:lang w:val="sr-Cyrl-RS"/>
        </w:rPr>
        <w:t>И</w:t>
      </w:r>
      <w:r w:rsidR="00C5091F">
        <w:rPr>
          <w:rFonts w:ascii="Arial" w:hAnsi="Arial" w:cs="Arial"/>
          <w:b/>
          <w:lang w:val="sr-Cyrl-RS"/>
        </w:rPr>
        <w:t>ЗВРШЕЊУ УСЛУГЕ</w:t>
      </w:r>
    </w:p>
    <w:p w14:paraId="493DA1EC" w14:textId="77777777" w:rsidR="00281DE1" w:rsidRPr="00EE00A5" w:rsidRDefault="00281DE1" w:rsidP="000B0E5E">
      <w:pPr>
        <w:jc w:val="both"/>
        <w:rPr>
          <w:rFonts w:ascii="Arial" w:hAnsi="Arial" w:cs="Arial"/>
          <w:b/>
          <w:lang w:val="sr-Cyrl-RS"/>
        </w:rPr>
      </w:pPr>
    </w:p>
    <w:p w14:paraId="783794AD" w14:textId="32D24F6C" w:rsidR="000B0E5E" w:rsidRPr="00074030" w:rsidRDefault="000B0E5E" w:rsidP="000B0E5E">
      <w:pPr>
        <w:jc w:val="center"/>
        <w:rPr>
          <w:rFonts w:ascii="Arial" w:hAnsi="Arial" w:cs="Arial"/>
          <w:b/>
          <w:lang w:val="sr-Cyrl-RS"/>
        </w:rPr>
      </w:pPr>
      <w:r w:rsidRPr="00EE00A5">
        <w:rPr>
          <w:rFonts w:ascii="Arial" w:hAnsi="Arial" w:cs="Arial"/>
          <w:b/>
        </w:rPr>
        <w:t xml:space="preserve">Члан </w:t>
      </w:r>
      <w:r w:rsidR="00281DE1">
        <w:rPr>
          <w:rFonts w:ascii="Arial" w:hAnsi="Arial" w:cs="Arial"/>
          <w:b/>
          <w:lang w:val="sr-Cyrl-RS"/>
        </w:rPr>
        <w:t>12</w:t>
      </w:r>
      <w:r w:rsidRPr="00EE00A5">
        <w:rPr>
          <w:rFonts w:ascii="Arial" w:hAnsi="Arial" w:cs="Arial"/>
          <w:b/>
          <w:lang w:val="sr-Cyrl-RS"/>
        </w:rPr>
        <w:t>.</w:t>
      </w:r>
    </w:p>
    <w:p w14:paraId="074F9D46" w14:textId="77777777" w:rsidR="009659C2" w:rsidRDefault="009659C2" w:rsidP="000B0E5E">
      <w:pPr>
        <w:jc w:val="both"/>
        <w:rPr>
          <w:rFonts w:ascii="Arial" w:hAnsi="Arial" w:cs="Arial"/>
        </w:rPr>
      </w:pPr>
    </w:p>
    <w:p w14:paraId="1451339D" w14:textId="0222097B" w:rsidR="000B0E5E" w:rsidRDefault="000B0E5E" w:rsidP="000B0E5E">
      <w:pPr>
        <w:jc w:val="both"/>
        <w:rPr>
          <w:rFonts w:ascii="Arial" w:hAnsi="Arial" w:cs="Arial"/>
          <w:lang w:val="sr-Cyrl-RS"/>
        </w:rPr>
      </w:pPr>
      <w:r w:rsidRPr="00DB1438">
        <w:rPr>
          <w:rFonts w:ascii="Arial" w:hAnsi="Arial" w:cs="Arial"/>
        </w:rPr>
        <w:t xml:space="preserve">Уколико </w:t>
      </w:r>
      <w:r w:rsidR="00DB1438">
        <w:rPr>
          <w:rFonts w:ascii="Arial" w:hAnsi="Arial" w:cs="Arial"/>
          <w:lang w:val="sr-Cyrl-RS"/>
        </w:rPr>
        <w:t>Пружалац услуге</w:t>
      </w:r>
      <w:r w:rsidRPr="00DB1438">
        <w:rPr>
          <w:rFonts w:ascii="Arial" w:hAnsi="Arial" w:cs="Arial"/>
        </w:rPr>
        <w:t xml:space="preserve"> у </w:t>
      </w:r>
      <w:r w:rsidR="00DB1438">
        <w:rPr>
          <w:rFonts w:ascii="Arial" w:hAnsi="Arial" w:cs="Arial"/>
          <w:lang w:val="sr-Cyrl-RS"/>
        </w:rPr>
        <w:t xml:space="preserve">року дефинисаном </w:t>
      </w:r>
      <w:r w:rsidR="008F01DE">
        <w:rPr>
          <w:rFonts w:ascii="Arial" w:hAnsi="Arial" w:cs="Arial"/>
          <w:lang w:val="sr-Cyrl-RS"/>
        </w:rPr>
        <w:t>овим Уговором</w:t>
      </w:r>
      <w:r w:rsidRPr="00DB1438">
        <w:rPr>
          <w:rFonts w:ascii="Arial" w:hAnsi="Arial" w:cs="Arial"/>
        </w:rPr>
        <w:t xml:space="preserve"> </w:t>
      </w:r>
      <w:r w:rsidRPr="00DB1438">
        <w:rPr>
          <w:rFonts w:ascii="Arial" w:hAnsi="Arial" w:cs="Arial"/>
          <w:lang w:val="sr-Cyrl-RS"/>
        </w:rPr>
        <w:t>и на уговорени начин</w:t>
      </w:r>
      <w:r w:rsidRPr="00DB1438">
        <w:rPr>
          <w:rFonts w:ascii="Arial" w:hAnsi="Arial" w:cs="Arial"/>
        </w:rPr>
        <w:t xml:space="preserve"> </w:t>
      </w:r>
      <w:r w:rsidRPr="00DB1438">
        <w:rPr>
          <w:rFonts w:ascii="Arial" w:hAnsi="Arial" w:cs="Arial"/>
          <w:lang w:val="sr-Cyrl-RS"/>
        </w:rPr>
        <w:t xml:space="preserve">не изврши </w:t>
      </w:r>
      <w:r w:rsidR="00DB1438">
        <w:rPr>
          <w:rFonts w:ascii="Arial" w:hAnsi="Arial" w:cs="Arial"/>
          <w:lang w:val="sr-Cyrl-RS"/>
        </w:rPr>
        <w:t xml:space="preserve">услугу </w:t>
      </w:r>
      <w:r w:rsidRPr="00DB1438">
        <w:rPr>
          <w:rFonts w:ascii="Arial" w:hAnsi="Arial" w:cs="Arial"/>
          <w:lang w:val="sr-Cyrl-RS"/>
        </w:rPr>
        <w:t xml:space="preserve">из члана 1. овог </w:t>
      </w:r>
      <w:r w:rsidR="008F01DE">
        <w:rPr>
          <w:rFonts w:ascii="Arial" w:hAnsi="Arial" w:cs="Arial"/>
          <w:lang w:val="sr-Cyrl-RS"/>
        </w:rPr>
        <w:t>Уговора</w:t>
      </w:r>
      <w:r w:rsidRPr="00DB1438">
        <w:rPr>
          <w:rFonts w:ascii="Arial" w:hAnsi="Arial" w:cs="Arial"/>
          <w:lang w:val="sr-Cyrl-RS"/>
        </w:rPr>
        <w:t xml:space="preserve">, </w:t>
      </w:r>
      <w:r w:rsidR="00DB1438">
        <w:rPr>
          <w:rFonts w:ascii="Arial" w:hAnsi="Arial" w:cs="Arial"/>
          <w:lang w:val="sr-Cyrl-RS"/>
        </w:rPr>
        <w:t>Прималац услуге</w:t>
      </w:r>
      <w:r w:rsidRPr="00DB1438">
        <w:rPr>
          <w:rFonts w:ascii="Arial" w:hAnsi="Arial" w:cs="Arial"/>
          <w:lang w:val="sr-Cyrl-RS"/>
        </w:rPr>
        <w:t xml:space="preserve"> има право да наплати уговорну казну и то</w:t>
      </w:r>
      <w:r w:rsidRPr="00DB1438">
        <w:rPr>
          <w:rFonts w:ascii="Arial" w:hAnsi="Arial" w:cs="Arial"/>
          <w:color w:val="00B050"/>
          <w:lang w:val="sr-Cyrl-RS"/>
        </w:rPr>
        <w:t xml:space="preserve"> </w:t>
      </w:r>
      <w:r w:rsidR="00281DE1">
        <w:rPr>
          <w:rFonts w:ascii="Arial" w:hAnsi="Arial" w:cs="Arial"/>
          <w:lang w:val="sr-Cyrl-RS"/>
        </w:rPr>
        <w:t>0,2</w:t>
      </w:r>
      <w:r w:rsidRPr="00DB1438">
        <w:rPr>
          <w:rFonts w:ascii="Arial" w:hAnsi="Arial" w:cs="Arial"/>
        </w:rPr>
        <w:t>%</w:t>
      </w:r>
      <w:r w:rsidRPr="00DB1438">
        <w:rPr>
          <w:rFonts w:ascii="Arial" w:hAnsi="Arial" w:cs="Arial"/>
          <w:lang w:val="sr-Cyrl-RS"/>
        </w:rPr>
        <w:t xml:space="preserve"> од вредности </w:t>
      </w:r>
      <w:r w:rsidR="008F01DE">
        <w:rPr>
          <w:rFonts w:ascii="Arial" w:hAnsi="Arial" w:cs="Arial"/>
          <w:lang w:val="sr-Cyrl-RS"/>
        </w:rPr>
        <w:t>овог Уговора</w:t>
      </w:r>
      <w:r w:rsidRPr="00DB1438">
        <w:rPr>
          <w:rFonts w:ascii="Arial" w:hAnsi="Arial" w:cs="Arial"/>
          <w:lang w:val="sr-Cyrl-RS"/>
        </w:rPr>
        <w:t xml:space="preserve"> за сваки дан закашњења, а највише у укупном износу од 10% вредности </w:t>
      </w:r>
      <w:r w:rsidR="008F01DE">
        <w:rPr>
          <w:rFonts w:ascii="Arial" w:hAnsi="Arial" w:cs="Arial"/>
          <w:lang w:val="sr-Cyrl-RS"/>
        </w:rPr>
        <w:t>овог уговора</w:t>
      </w:r>
      <w:r w:rsidRPr="00DB1438">
        <w:rPr>
          <w:rFonts w:ascii="Arial" w:hAnsi="Arial" w:cs="Arial"/>
          <w:lang w:val="sr-Cyrl-RS"/>
        </w:rPr>
        <w:t xml:space="preserve"> без ПДВ-а.</w:t>
      </w:r>
    </w:p>
    <w:p w14:paraId="0A35D5D2" w14:textId="77777777" w:rsidR="009659C2" w:rsidRPr="00DB1438" w:rsidRDefault="009659C2" w:rsidP="000B0E5E">
      <w:pPr>
        <w:jc w:val="both"/>
        <w:rPr>
          <w:rFonts w:ascii="Arial" w:hAnsi="Arial" w:cs="Arial"/>
          <w:lang w:val="sr-Cyrl-RS"/>
        </w:rPr>
      </w:pPr>
    </w:p>
    <w:p w14:paraId="4E588D37" w14:textId="5B453375" w:rsidR="000B0E5E" w:rsidRPr="00EE00A5" w:rsidRDefault="000B0E5E" w:rsidP="000B0E5E">
      <w:pPr>
        <w:jc w:val="both"/>
        <w:rPr>
          <w:rFonts w:ascii="Arial" w:hAnsi="Arial" w:cs="Arial"/>
          <w:lang w:val="sr-Cyrl-RS"/>
        </w:rPr>
      </w:pPr>
      <w:r w:rsidRPr="00DB1438">
        <w:rPr>
          <w:rFonts w:ascii="Arial" w:hAnsi="Arial" w:cs="Arial"/>
          <w:lang w:val="sr-Cyrl-RS"/>
        </w:rPr>
        <w:t xml:space="preserve">У случају доцње </w:t>
      </w:r>
      <w:r w:rsidR="00DB1438">
        <w:rPr>
          <w:rFonts w:ascii="Arial" w:hAnsi="Arial" w:cs="Arial"/>
          <w:lang w:val="sr-Cyrl-RS"/>
        </w:rPr>
        <w:t>Прималац услуге</w:t>
      </w:r>
      <w:r w:rsidRPr="00DB1438">
        <w:rPr>
          <w:rFonts w:ascii="Arial" w:hAnsi="Arial" w:cs="Arial"/>
        </w:rPr>
        <w:t xml:space="preserve"> има право да захтева и испуњење </w:t>
      </w:r>
      <w:r w:rsidRPr="00DB1438">
        <w:rPr>
          <w:rFonts w:ascii="Arial" w:hAnsi="Arial" w:cs="Arial"/>
          <w:lang w:val="sr-Cyrl-RS"/>
        </w:rPr>
        <w:t xml:space="preserve">уговорне </w:t>
      </w:r>
      <w:r w:rsidRPr="00DB1438">
        <w:rPr>
          <w:rFonts w:ascii="Arial" w:hAnsi="Arial" w:cs="Arial"/>
        </w:rPr>
        <w:t>обавезе и уговорну казну</w:t>
      </w:r>
      <w:r w:rsidRPr="00DB1438">
        <w:rPr>
          <w:rFonts w:ascii="Arial" w:hAnsi="Arial" w:cs="Arial"/>
          <w:lang w:val="sr-Cyrl-RS"/>
        </w:rPr>
        <w:t>, под</w:t>
      </w:r>
      <w:r w:rsidRPr="00EE00A5">
        <w:rPr>
          <w:rFonts w:ascii="Arial" w:hAnsi="Arial" w:cs="Arial"/>
          <w:lang w:val="sr-Cyrl-RS"/>
        </w:rPr>
        <w:t xml:space="preserve"> условом да</w:t>
      </w:r>
      <w:r>
        <w:rPr>
          <w:rFonts w:ascii="Arial" w:hAnsi="Arial" w:cs="Arial"/>
          <w:lang w:val="sr-Cyrl-RS"/>
        </w:rPr>
        <w:t xml:space="preserve"> без одлагања, а најкасније</w:t>
      </w:r>
      <w:r w:rsidRPr="00EE00A5">
        <w:rPr>
          <w:rFonts w:ascii="Arial" w:hAnsi="Arial" w:cs="Arial"/>
          <w:lang w:val="sr-Cyrl-RS"/>
        </w:rPr>
        <w:t xml:space="preserve"> пре пријема предмета </w:t>
      </w:r>
      <w:r w:rsidR="008F01DE">
        <w:rPr>
          <w:rFonts w:ascii="Arial" w:hAnsi="Arial" w:cs="Arial"/>
          <w:lang w:val="sr-Cyrl-RS"/>
        </w:rPr>
        <w:t>Уговора</w:t>
      </w:r>
      <w:r>
        <w:rPr>
          <w:rFonts w:ascii="Arial" w:hAnsi="Arial" w:cs="Arial"/>
          <w:lang w:val="sr-Cyrl-RS"/>
        </w:rPr>
        <w:t xml:space="preserve"> </w:t>
      </w:r>
      <w:r w:rsidRPr="00EE00A5">
        <w:rPr>
          <w:rFonts w:ascii="Arial" w:hAnsi="Arial" w:cs="Arial"/>
          <w:lang w:val="sr-Cyrl-RS"/>
        </w:rPr>
        <w:t xml:space="preserve">саопшти </w:t>
      </w:r>
      <w:r w:rsidR="00DB1438">
        <w:rPr>
          <w:rFonts w:ascii="Arial" w:hAnsi="Arial" w:cs="Arial"/>
          <w:lang w:val="sr-Cyrl-RS"/>
        </w:rPr>
        <w:t>Пружаоцу услуге</w:t>
      </w:r>
      <w:r w:rsidRPr="00EE00A5">
        <w:rPr>
          <w:rFonts w:ascii="Arial" w:hAnsi="Arial" w:cs="Arial"/>
          <w:lang w:val="sr-Cyrl-RS"/>
        </w:rPr>
        <w:t xml:space="preserve"> да задржава право на уговорну казну и под условом да </w:t>
      </w:r>
      <w:r>
        <w:rPr>
          <w:rFonts w:ascii="Arial" w:hAnsi="Arial" w:cs="Arial"/>
        </w:rPr>
        <w:t>до за</w:t>
      </w:r>
      <w:r>
        <w:rPr>
          <w:rFonts w:ascii="Arial" w:hAnsi="Arial" w:cs="Arial"/>
          <w:lang w:val="sr-Cyrl-RS"/>
        </w:rPr>
        <w:t>каш</w:t>
      </w:r>
      <w:r w:rsidRPr="00EE00A5">
        <w:rPr>
          <w:rFonts w:ascii="Arial" w:hAnsi="Arial" w:cs="Arial"/>
        </w:rPr>
        <w:t xml:space="preserve">њења </w:t>
      </w:r>
      <w:r w:rsidRPr="00EE00A5">
        <w:rPr>
          <w:rFonts w:ascii="Arial" w:hAnsi="Arial" w:cs="Arial"/>
          <w:lang w:val="sr-Cyrl-RS"/>
        </w:rPr>
        <w:t xml:space="preserve">није </w:t>
      </w:r>
      <w:r w:rsidRPr="00EE00A5">
        <w:rPr>
          <w:rFonts w:ascii="Arial" w:hAnsi="Arial" w:cs="Arial"/>
        </w:rPr>
        <w:t xml:space="preserve">дошло </w:t>
      </w:r>
      <w:r>
        <w:rPr>
          <w:rFonts w:ascii="Arial" w:hAnsi="Arial" w:cs="Arial"/>
          <w:lang w:val="sr-Cyrl-RS"/>
        </w:rPr>
        <w:t xml:space="preserve">кривицом </w:t>
      </w:r>
      <w:r w:rsidR="00DB1438">
        <w:rPr>
          <w:rFonts w:ascii="Arial" w:hAnsi="Arial" w:cs="Arial"/>
          <w:lang w:val="sr-Cyrl-RS"/>
        </w:rPr>
        <w:t>Примаоца услуге</w:t>
      </w:r>
      <w:r>
        <w:rPr>
          <w:rFonts w:ascii="Arial" w:hAnsi="Arial" w:cs="Arial"/>
          <w:lang w:val="sr-Cyrl-RS"/>
        </w:rPr>
        <w:t>, нити услед дејства више силе</w:t>
      </w:r>
      <w:r w:rsidRPr="00EE00A5">
        <w:rPr>
          <w:rFonts w:ascii="Arial" w:hAnsi="Arial" w:cs="Arial"/>
        </w:rPr>
        <w:t>.</w:t>
      </w:r>
    </w:p>
    <w:p w14:paraId="5536FCA5" w14:textId="6191C8F6" w:rsidR="009659C2" w:rsidRDefault="000B0E5E" w:rsidP="000B0E5E">
      <w:pPr>
        <w:jc w:val="both"/>
        <w:rPr>
          <w:rFonts w:ascii="Arial" w:hAnsi="Arial" w:cs="Arial"/>
          <w:lang w:val="sr-Cyrl-RS"/>
        </w:rPr>
      </w:pPr>
      <w:r w:rsidRPr="00EE00A5">
        <w:rPr>
          <w:rFonts w:ascii="Arial" w:hAnsi="Arial" w:cs="Arial"/>
          <w:lang w:val="sr-Cyrl-RS"/>
        </w:rPr>
        <w:t xml:space="preserve">Наплатом уговорне казне </w:t>
      </w:r>
      <w:r w:rsidR="00DB1438">
        <w:rPr>
          <w:rFonts w:ascii="Arial" w:hAnsi="Arial" w:cs="Arial"/>
          <w:lang w:val="sr-Cyrl-RS"/>
        </w:rPr>
        <w:t>Прималац услуге</w:t>
      </w:r>
      <w:r w:rsidRPr="00EE00A5">
        <w:rPr>
          <w:rFonts w:ascii="Arial" w:hAnsi="Arial" w:cs="Arial"/>
          <w:lang w:val="sr-Cyrl-RS"/>
        </w:rPr>
        <w:t xml:space="preserve"> не</w:t>
      </w:r>
      <w:r>
        <w:rPr>
          <w:rFonts w:ascii="Arial" w:hAnsi="Arial" w:cs="Arial"/>
          <w:lang w:val="sr-Cyrl-RS"/>
        </w:rPr>
        <w:t xml:space="preserve"> губи право на накнаду штете.  </w:t>
      </w:r>
    </w:p>
    <w:p w14:paraId="398722EE" w14:textId="217A8B11" w:rsidR="000B0E5E" w:rsidRPr="00EE00A5" w:rsidRDefault="000B0E5E" w:rsidP="000B0E5E">
      <w:pPr>
        <w:jc w:val="both"/>
        <w:rPr>
          <w:rFonts w:ascii="Arial" w:hAnsi="Arial" w:cs="Arial"/>
          <w:lang w:val="sr-Latn-CS"/>
        </w:rPr>
      </w:pPr>
      <w:r w:rsidRPr="00EE00A5">
        <w:rPr>
          <w:rFonts w:ascii="Arial" w:hAnsi="Arial" w:cs="Arial"/>
          <w:lang w:val="sr-Cyrl-RS"/>
        </w:rPr>
        <w:t>У случају закашњења из става 1. овог члана, првенствено се обрачунава уговорна казна, док</w:t>
      </w:r>
      <w:r>
        <w:rPr>
          <w:rFonts w:ascii="Arial" w:hAnsi="Arial" w:cs="Arial"/>
          <w:lang w:val="sr-Cyrl-RS"/>
        </w:rPr>
        <w:t xml:space="preserve"> се </w:t>
      </w:r>
      <w:r w:rsidRPr="00074030">
        <w:rPr>
          <w:rFonts w:ascii="Arial" w:hAnsi="Arial" w:cs="Arial"/>
          <w:lang w:val="sr-Cyrl-RS"/>
        </w:rPr>
        <w:t xml:space="preserve">средство финансијског обезбеђења за добро извршење посла наплаћује под условима из члана </w:t>
      </w:r>
      <w:r w:rsidR="008F01DE">
        <w:rPr>
          <w:rFonts w:ascii="Arial" w:hAnsi="Arial" w:cs="Arial"/>
          <w:lang w:val="sr-Cyrl-RS"/>
        </w:rPr>
        <w:t>9</w:t>
      </w:r>
      <w:r w:rsidR="00DB1438">
        <w:rPr>
          <w:rFonts w:ascii="Arial" w:hAnsi="Arial" w:cs="Arial"/>
          <w:lang w:val="sr-Cyrl-RS"/>
        </w:rPr>
        <w:t>.</w:t>
      </w:r>
      <w:r w:rsidRPr="00074030">
        <w:rPr>
          <w:rFonts w:ascii="Arial" w:hAnsi="Arial" w:cs="Arial"/>
          <w:lang w:val="sr-Cyrl-RS"/>
        </w:rPr>
        <w:t xml:space="preserve"> овог </w:t>
      </w:r>
      <w:r w:rsidR="008F01DE">
        <w:rPr>
          <w:rFonts w:ascii="Arial" w:hAnsi="Arial" w:cs="Arial"/>
          <w:lang w:val="sr-Cyrl-RS"/>
        </w:rPr>
        <w:t>Уговора</w:t>
      </w:r>
      <w:r w:rsidRPr="00074030">
        <w:rPr>
          <w:rFonts w:ascii="Arial" w:hAnsi="Arial" w:cs="Arial"/>
          <w:lang w:val="sr-Cyrl-RS"/>
        </w:rPr>
        <w:t>.</w:t>
      </w:r>
      <w:r w:rsidRPr="00EE00A5">
        <w:rPr>
          <w:rFonts w:ascii="Arial" w:hAnsi="Arial" w:cs="Arial"/>
          <w:lang w:val="sr-Cyrl-RS"/>
        </w:rPr>
        <w:t xml:space="preserve"> </w:t>
      </w:r>
    </w:p>
    <w:p w14:paraId="1053C7E6" w14:textId="77777777" w:rsidR="009659C2" w:rsidRDefault="009659C2" w:rsidP="000B0E5E">
      <w:pPr>
        <w:jc w:val="both"/>
        <w:rPr>
          <w:rFonts w:ascii="Arial" w:hAnsi="Arial" w:cs="Arial"/>
          <w:lang w:val="en-US"/>
        </w:rPr>
      </w:pPr>
    </w:p>
    <w:p w14:paraId="7928884F" w14:textId="77777777" w:rsidR="000B0E5E" w:rsidRDefault="000B0E5E" w:rsidP="000B0E5E">
      <w:pPr>
        <w:jc w:val="both"/>
        <w:rPr>
          <w:rFonts w:ascii="Arial" w:hAnsi="Arial" w:cs="Arial"/>
          <w:lang w:val="en-US"/>
        </w:rPr>
      </w:pPr>
      <w:r>
        <w:rPr>
          <w:rFonts w:ascii="Arial" w:hAnsi="Arial" w:cs="Arial"/>
          <w:lang w:val="en-US"/>
        </w:rPr>
        <w:t xml:space="preserve">Плаћање </w:t>
      </w:r>
      <w:r>
        <w:rPr>
          <w:rFonts w:ascii="Arial" w:hAnsi="Arial" w:cs="Arial"/>
          <w:lang w:val="sr-Cyrl-RS"/>
        </w:rPr>
        <w:t xml:space="preserve">уговорне </w:t>
      </w:r>
      <w:proofErr w:type="gramStart"/>
      <w:r>
        <w:rPr>
          <w:rFonts w:ascii="Arial" w:hAnsi="Arial" w:cs="Arial"/>
          <w:lang w:val="sr-Cyrl-RS"/>
        </w:rPr>
        <w:t>казне</w:t>
      </w:r>
      <w:r>
        <w:rPr>
          <w:rFonts w:ascii="Arial" w:hAnsi="Arial" w:cs="Arial"/>
          <w:lang w:val="en-US"/>
        </w:rPr>
        <w:t xml:space="preserve">  доспева</w:t>
      </w:r>
      <w:proofErr w:type="gramEnd"/>
      <w:r>
        <w:rPr>
          <w:rFonts w:ascii="Arial" w:hAnsi="Arial" w:cs="Arial"/>
          <w:lang w:val="en-US"/>
        </w:rPr>
        <w:t xml:space="preserve"> у року од 10 (десет) дана од дана </w:t>
      </w:r>
      <w:r>
        <w:rPr>
          <w:rFonts w:ascii="Arial" w:hAnsi="Arial" w:cs="Arial"/>
          <w:lang w:val="sr-Cyrl-RS"/>
        </w:rPr>
        <w:t xml:space="preserve">пријема </w:t>
      </w:r>
      <w:r>
        <w:rPr>
          <w:rFonts w:ascii="Arial" w:hAnsi="Arial" w:cs="Arial"/>
          <w:lang w:val="en-US"/>
        </w:rPr>
        <w:t xml:space="preserve"> рачуна </w:t>
      </w:r>
      <w:r>
        <w:rPr>
          <w:rFonts w:ascii="Arial" w:hAnsi="Arial" w:cs="Arial"/>
          <w:lang w:val="sr-Cyrl-RS"/>
        </w:rPr>
        <w:t xml:space="preserve">издатог </w:t>
      </w:r>
      <w:r>
        <w:rPr>
          <w:rFonts w:ascii="Arial" w:hAnsi="Arial" w:cs="Arial"/>
          <w:lang w:val="en-US"/>
        </w:rPr>
        <w:t xml:space="preserve">од стране </w:t>
      </w:r>
      <w:r w:rsidR="00DB1438">
        <w:rPr>
          <w:rFonts w:ascii="Arial" w:hAnsi="Arial" w:cs="Arial"/>
          <w:lang w:val="sr-Cyrl-RS"/>
        </w:rPr>
        <w:t>Примаоца услуге</w:t>
      </w:r>
      <w:r>
        <w:rPr>
          <w:rFonts w:ascii="Arial" w:hAnsi="Arial" w:cs="Arial"/>
          <w:lang w:val="en-US"/>
        </w:rPr>
        <w:t xml:space="preserve"> </w:t>
      </w:r>
      <w:r>
        <w:rPr>
          <w:rFonts w:ascii="Arial" w:hAnsi="Arial" w:cs="Arial"/>
          <w:lang w:val="sr-Cyrl-RS"/>
        </w:rPr>
        <w:t xml:space="preserve">по основу </w:t>
      </w:r>
      <w:r>
        <w:rPr>
          <w:rFonts w:ascii="Arial" w:hAnsi="Arial" w:cs="Arial"/>
          <w:lang w:val="en-US"/>
        </w:rPr>
        <w:t xml:space="preserve"> уговорн</w:t>
      </w:r>
      <w:r>
        <w:rPr>
          <w:rFonts w:ascii="Arial" w:hAnsi="Arial" w:cs="Arial"/>
          <w:lang w:val="sr-Cyrl-RS"/>
        </w:rPr>
        <w:t>е казне</w:t>
      </w:r>
      <w:r>
        <w:rPr>
          <w:rFonts w:ascii="Arial" w:hAnsi="Arial" w:cs="Arial"/>
          <w:lang w:val="en-US"/>
        </w:rPr>
        <w:t>.</w:t>
      </w:r>
    </w:p>
    <w:p w14:paraId="23024306" w14:textId="77777777" w:rsidR="009659C2" w:rsidRDefault="009659C2" w:rsidP="000B0E5E">
      <w:pPr>
        <w:jc w:val="both"/>
        <w:rPr>
          <w:rFonts w:ascii="Arial" w:hAnsi="Arial" w:cs="Arial"/>
          <w:lang w:val="en-US"/>
        </w:rPr>
      </w:pPr>
    </w:p>
    <w:p w14:paraId="28D20EA1" w14:textId="77777777" w:rsidR="000B0E5E" w:rsidRDefault="000B0E5E" w:rsidP="000B0E5E">
      <w:pPr>
        <w:jc w:val="both"/>
        <w:rPr>
          <w:rFonts w:ascii="Arial" w:hAnsi="Arial" w:cs="Arial"/>
          <w:lang w:val="en-US"/>
        </w:rPr>
      </w:pPr>
      <w:r>
        <w:rPr>
          <w:rFonts w:ascii="Arial" w:hAnsi="Arial" w:cs="Arial"/>
          <w:lang w:val="en-US"/>
        </w:rPr>
        <w:t xml:space="preserve">Уколико </w:t>
      </w:r>
      <w:r w:rsidR="00DB1438">
        <w:rPr>
          <w:rFonts w:ascii="Arial" w:hAnsi="Arial" w:cs="Arial"/>
          <w:lang w:val="sr-Cyrl-RS"/>
        </w:rPr>
        <w:t>Прималац услуге</w:t>
      </w:r>
      <w:r w:rsidR="00DB1438">
        <w:rPr>
          <w:rFonts w:ascii="Arial" w:hAnsi="Arial" w:cs="Arial"/>
          <w:lang w:val="en-US"/>
        </w:rPr>
        <w:t xml:space="preserve"> услед кашњења из ст</w:t>
      </w:r>
      <w:r w:rsidR="00DB1438">
        <w:rPr>
          <w:rFonts w:ascii="Arial" w:hAnsi="Arial" w:cs="Arial"/>
          <w:lang w:val="sr-Cyrl-RS"/>
        </w:rPr>
        <w:t>ава</w:t>
      </w:r>
      <w:r>
        <w:rPr>
          <w:rFonts w:ascii="Arial" w:hAnsi="Arial" w:cs="Arial"/>
          <w:lang w:val="en-US"/>
        </w:rPr>
        <w:t xml:space="preserve"> 1. </w:t>
      </w:r>
      <w:proofErr w:type="gramStart"/>
      <w:r>
        <w:rPr>
          <w:rFonts w:ascii="Arial" w:hAnsi="Arial" w:cs="Arial"/>
          <w:lang w:val="en-US"/>
        </w:rPr>
        <w:t>овог</w:t>
      </w:r>
      <w:proofErr w:type="gramEnd"/>
      <w:r>
        <w:rPr>
          <w:rFonts w:ascii="Arial" w:hAnsi="Arial" w:cs="Arial"/>
          <w:lang w:val="en-US"/>
        </w:rPr>
        <w:t xml:space="preserve">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14:paraId="1D87FAFA" w14:textId="77777777" w:rsidR="000B0E5E" w:rsidRDefault="000B0E5E" w:rsidP="000B0E5E">
      <w:pPr>
        <w:jc w:val="both"/>
        <w:rPr>
          <w:rFonts w:ascii="Arial" w:hAnsi="Arial" w:cs="Arial"/>
          <w:b/>
          <w:lang w:val="sr-Cyrl-RS"/>
        </w:rPr>
      </w:pPr>
    </w:p>
    <w:p w14:paraId="04B3FD0D" w14:textId="5F1D0391" w:rsidR="000B0E5E" w:rsidRDefault="00006680" w:rsidP="000B0E5E">
      <w:pPr>
        <w:jc w:val="both"/>
        <w:rPr>
          <w:rFonts w:ascii="Arial" w:hAnsi="Arial" w:cs="Arial"/>
          <w:b/>
          <w:lang w:val="sr-Cyrl-RS"/>
        </w:rPr>
      </w:pPr>
      <w:r w:rsidRPr="007529D7">
        <w:rPr>
          <w:rFonts w:ascii="Arial" w:hAnsi="Arial" w:cs="Arial"/>
          <w:b/>
          <w:lang w:val="sr-Cyrl-RS"/>
        </w:rPr>
        <w:t xml:space="preserve">ЗАКЉУЧИВАЊЕ </w:t>
      </w:r>
      <w:r w:rsidR="00C446EE" w:rsidRPr="007529D7">
        <w:rPr>
          <w:rFonts w:ascii="Arial" w:hAnsi="Arial" w:cs="Arial"/>
          <w:b/>
          <w:lang w:val="sr-Cyrl-RS"/>
        </w:rPr>
        <w:t>УГОВОРА</w:t>
      </w:r>
      <w:r w:rsidR="007529D7">
        <w:rPr>
          <w:rFonts w:ascii="Arial" w:hAnsi="Arial" w:cs="Arial"/>
          <w:b/>
          <w:lang w:val="sr-Cyrl-RS"/>
        </w:rPr>
        <w:t xml:space="preserve"> И С</w:t>
      </w:r>
      <w:r w:rsidRPr="007529D7">
        <w:rPr>
          <w:rFonts w:ascii="Arial" w:hAnsi="Arial" w:cs="Arial"/>
          <w:b/>
          <w:lang w:val="sr-Cyrl-RS"/>
        </w:rPr>
        <w:t>ТУПАЊЕ НА СНАГУ</w:t>
      </w:r>
    </w:p>
    <w:p w14:paraId="41EA71DD" w14:textId="77777777" w:rsidR="00251BBF" w:rsidRDefault="00251BBF" w:rsidP="000B0E5E">
      <w:pPr>
        <w:jc w:val="both"/>
        <w:rPr>
          <w:rFonts w:ascii="Arial" w:hAnsi="Arial" w:cs="Arial"/>
          <w:b/>
          <w:lang w:val="sr-Cyrl-RS"/>
        </w:rPr>
      </w:pPr>
    </w:p>
    <w:p w14:paraId="07FF7FFE" w14:textId="24B26A1E" w:rsidR="000B0E5E" w:rsidRPr="00251BBF" w:rsidRDefault="000B0E5E" w:rsidP="000B0E5E">
      <w:pPr>
        <w:jc w:val="center"/>
        <w:rPr>
          <w:rFonts w:ascii="Arial" w:hAnsi="Arial"/>
          <w:b/>
          <w:lang w:val="sr-Cyrl-RS"/>
        </w:rPr>
      </w:pPr>
      <w:r w:rsidRPr="00251BBF">
        <w:rPr>
          <w:rFonts w:ascii="Arial" w:hAnsi="Arial"/>
          <w:b/>
        </w:rPr>
        <w:t xml:space="preserve">Члан </w:t>
      </w:r>
      <w:r w:rsidR="00395BAE" w:rsidRPr="00251BBF">
        <w:rPr>
          <w:rFonts w:ascii="Arial" w:hAnsi="Arial"/>
          <w:b/>
          <w:lang w:val="sr-Cyrl-RS"/>
        </w:rPr>
        <w:t>1</w:t>
      </w:r>
      <w:r w:rsidR="003B3701" w:rsidRPr="00251BBF">
        <w:rPr>
          <w:rFonts w:ascii="Arial" w:hAnsi="Arial"/>
          <w:b/>
          <w:lang w:val="sr-Cyrl-RS"/>
        </w:rPr>
        <w:t>3</w:t>
      </w:r>
      <w:r w:rsidRPr="00251BBF">
        <w:rPr>
          <w:rFonts w:ascii="Arial" w:hAnsi="Arial"/>
          <w:b/>
          <w:lang w:val="sr-Cyrl-RS"/>
        </w:rPr>
        <w:t>.</w:t>
      </w:r>
    </w:p>
    <w:p w14:paraId="6FDDE373" w14:textId="6889DAF0" w:rsidR="000B0E5E" w:rsidRPr="00251BBF" w:rsidRDefault="000B0E5E" w:rsidP="000B0E5E">
      <w:pPr>
        <w:jc w:val="both"/>
        <w:rPr>
          <w:rFonts w:ascii="Arial" w:eastAsia="Lucida Sans Unicode" w:hAnsi="Arial" w:cs="Arial"/>
          <w:lang w:val="sr-Cyrl-RS"/>
        </w:rPr>
      </w:pPr>
      <w:r w:rsidRPr="00251BBF">
        <w:rPr>
          <w:rFonts w:ascii="Arial" w:eastAsia="Lucida Sans Unicode" w:hAnsi="Arial" w:cs="Arial"/>
          <w:lang w:val="am-ET"/>
        </w:rPr>
        <w:t xml:space="preserve">Овај </w:t>
      </w:r>
      <w:r w:rsidR="008977FB" w:rsidRPr="00251BBF">
        <w:rPr>
          <w:rFonts w:ascii="Arial" w:eastAsia="Lucida Sans Unicode" w:hAnsi="Arial" w:cs="Arial"/>
          <w:lang w:val="sr-Cyrl-RS"/>
        </w:rPr>
        <w:t>Уговор</w:t>
      </w:r>
      <w:r w:rsidRPr="00251BBF">
        <w:rPr>
          <w:rFonts w:ascii="Arial" w:eastAsia="Lucida Sans Unicode" w:hAnsi="Arial" w:cs="Arial"/>
          <w:lang w:val="am-ET"/>
        </w:rPr>
        <w:t xml:space="preserve"> се сматра закљученим</w:t>
      </w:r>
      <w:r w:rsidR="004F60AD" w:rsidRPr="00251BBF">
        <w:rPr>
          <w:rFonts w:ascii="Arial" w:eastAsia="Lucida Sans Unicode" w:hAnsi="Arial" w:cs="Arial"/>
        </w:rPr>
        <w:t xml:space="preserve">, </w:t>
      </w:r>
      <w:r w:rsidRPr="00251BBF">
        <w:rPr>
          <w:rFonts w:ascii="Arial" w:eastAsia="Lucida Sans Unicode" w:hAnsi="Arial" w:cs="Arial"/>
          <w:lang w:val="am-ET"/>
        </w:rPr>
        <w:t xml:space="preserve">када га потпишу </w:t>
      </w:r>
      <w:r w:rsidRPr="00251BBF">
        <w:rPr>
          <w:rFonts w:ascii="Arial" w:eastAsia="Lucida Sans Unicode" w:hAnsi="Arial" w:cs="Arial"/>
          <w:lang w:val="sr-Cyrl-RS"/>
        </w:rPr>
        <w:t xml:space="preserve">овлашћени </w:t>
      </w:r>
      <w:r w:rsidR="00DB1438" w:rsidRPr="00251BBF">
        <w:rPr>
          <w:rFonts w:ascii="Arial" w:eastAsia="Lucida Sans Unicode" w:hAnsi="Arial" w:cs="Arial"/>
        </w:rPr>
        <w:t>заступници</w:t>
      </w:r>
      <w:r w:rsidR="008977FB" w:rsidRPr="00251BBF">
        <w:rPr>
          <w:rFonts w:ascii="Arial" w:eastAsia="Lucida Sans Unicode" w:hAnsi="Arial" w:cs="Arial"/>
          <w:lang w:val="sr-Cyrl-RS"/>
        </w:rPr>
        <w:t xml:space="preserve"> уговорних</w:t>
      </w:r>
      <w:r w:rsidRPr="00251BBF">
        <w:rPr>
          <w:rFonts w:ascii="Arial" w:eastAsia="Lucida Sans Unicode" w:hAnsi="Arial" w:cs="Arial"/>
          <w:lang w:val="am-ET"/>
        </w:rPr>
        <w:t xml:space="preserve"> страна</w:t>
      </w:r>
      <w:r w:rsidRPr="00251BBF">
        <w:rPr>
          <w:rFonts w:ascii="Arial" w:eastAsia="Lucida Sans Unicode" w:hAnsi="Arial" w:cs="Arial"/>
        </w:rPr>
        <w:t xml:space="preserve">, а ступа на правну снагу када </w:t>
      </w:r>
      <w:r w:rsidR="00DB1438" w:rsidRPr="00251BBF">
        <w:rPr>
          <w:rFonts w:ascii="Arial" w:eastAsia="Lucida Sans Unicode" w:hAnsi="Arial" w:cs="Arial"/>
          <w:lang w:val="sr-Cyrl-RS"/>
        </w:rPr>
        <w:t>Пружалац услуге</w:t>
      </w:r>
      <w:r w:rsidRPr="00251BBF">
        <w:rPr>
          <w:rFonts w:ascii="Arial" w:eastAsia="Lucida Sans Unicode" w:hAnsi="Arial" w:cs="Arial"/>
          <w:lang w:val="sr-Cyrl-RS"/>
        </w:rPr>
        <w:t xml:space="preserve"> </w:t>
      </w:r>
      <w:r w:rsidRPr="00251BBF">
        <w:rPr>
          <w:rFonts w:ascii="Arial" w:eastAsia="Lucida Sans Unicode" w:hAnsi="Arial" w:cs="Arial"/>
        </w:rPr>
        <w:t xml:space="preserve">испуни одложни услов и у </w:t>
      </w:r>
      <w:r w:rsidRPr="00251BBF">
        <w:rPr>
          <w:rFonts w:ascii="Arial" w:eastAsia="Lucida Sans Unicode" w:hAnsi="Arial" w:cs="Arial"/>
          <w:lang w:val="sr-Cyrl-RS"/>
        </w:rPr>
        <w:t>уговореном</w:t>
      </w:r>
      <w:r w:rsidRPr="00251BBF">
        <w:rPr>
          <w:rFonts w:ascii="Arial" w:eastAsia="Lucida Sans Unicode" w:hAnsi="Arial" w:cs="Arial"/>
        </w:rPr>
        <w:t xml:space="preserve"> року </w:t>
      </w:r>
      <w:r w:rsidR="00892D6A" w:rsidRPr="00251BBF">
        <w:rPr>
          <w:rFonts w:ascii="Arial" w:eastAsia="Lucida Sans Unicode" w:hAnsi="Arial" w:cs="Arial"/>
          <w:lang w:val="sr-Cyrl-RS"/>
        </w:rPr>
        <w:t xml:space="preserve">из члана 9.  овог Уговора </w:t>
      </w:r>
      <w:r w:rsidRPr="00251BBF">
        <w:rPr>
          <w:rFonts w:ascii="Arial" w:eastAsia="Lucida Sans Unicode" w:hAnsi="Arial" w:cs="Arial"/>
        </w:rPr>
        <w:t xml:space="preserve">достави </w:t>
      </w:r>
      <w:r w:rsidR="008977FB" w:rsidRPr="00251BBF">
        <w:rPr>
          <w:rFonts w:ascii="Arial" w:eastAsia="Lucida Sans Unicode" w:hAnsi="Arial" w:cs="Arial"/>
          <w:lang w:val="sr-Cyrl-RS"/>
        </w:rPr>
        <w:t>банкарску гаранцију</w:t>
      </w:r>
      <w:r w:rsidRPr="00251BBF">
        <w:rPr>
          <w:rFonts w:ascii="Arial" w:eastAsia="Lucida Sans Unicode" w:hAnsi="Arial" w:cs="Arial"/>
          <w:lang w:val="sr-Cyrl-RS"/>
        </w:rPr>
        <w:t xml:space="preserve"> за добро извршење посла.</w:t>
      </w:r>
    </w:p>
    <w:p w14:paraId="2E6BAB1D" w14:textId="77777777" w:rsidR="009443B8" w:rsidRPr="00251BBF" w:rsidRDefault="009443B8" w:rsidP="000B0E5E">
      <w:pPr>
        <w:jc w:val="both"/>
        <w:rPr>
          <w:rFonts w:ascii="Arial" w:eastAsia="Lucida Sans Unicode" w:hAnsi="Arial" w:cs="Arial"/>
          <w:lang w:val="sr-Cyrl-RS"/>
        </w:rPr>
      </w:pPr>
    </w:p>
    <w:p w14:paraId="73904695" w14:textId="7A8CB63E" w:rsidR="000B0E5E" w:rsidRDefault="008977FB" w:rsidP="00642DCB">
      <w:pPr>
        <w:jc w:val="both"/>
        <w:rPr>
          <w:rFonts w:ascii="Arial" w:eastAsia="TimesNewRomanPSMT" w:hAnsi="Arial" w:cs="Arial"/>
          <w:bCs/>
          <w:lang w:val="sr-Cyrl-RS"/>
        </w:rPr>
      </w:pPr>
      <w:r w:rsidRPr="00446C3D">
        <w:rPr>
          <w:rFonts w:ascii="Arial" w:eastAsia="TimesNewRomanPSMT" w:hAnsi="Arial" w:cs="Arial"/>
          <w:bCs/>
          <w:lang w:val="sr-Cyrl-RS"/>
        </w:rPr>
        <w:t xml:space="preserve">Овај Уговор важи </w:t>
      </w:r>
      <w:r w:rsidR="00446C3D" w:rsidRPr="00446C3D">
        <w:rPr>
          <w:rFonts w:ascii="Arial" w:eastAsia="TimesNewRomanPSMT" w:hAnsi="Arial" w:cs="Arial"/>
          <w:bCs/>
          <w:lang w:val="sr-Cyrl-RS"/>
        </w:rPr>
        <w:t>6 (шест</w:t>
      </w:r>
      <w:r w:rsidR="00892D6A" w:rsidRPr="00446C3D">
        <w:rPr>
          <w:rFonts w:ascii="Arial" w:eastAsia="TimesNewRomanPSMT" w:hAnsi="Arial" w:cs="Arial"/>
          <w:bCs/>
          <w:lang w:val="sr-Cyrl-RS"/>
        </w:rPr>
        <w:t xml:space="preserve">) месеци  од дана ступања уговора на снагу или најкасније </w:t>
      </w:r>
      <w:r w:rsidR="005C23CD" w:rsidRPr="00446C3D">
        <w:rPr>
          <w:rFonts w:ascii="Arial" w:eastAsia="TimesNewRomanPSMT" w:hAnsi="Arial" w:cs="Arial"/>
          <w:bCs/>
          <w:lang w:val="sr-Cyrl-RS"/>
        </w:rPr>
        <w:t>до утрошка средстава предвиђених овим уговором</w:t>
      </w:r>
      <w:r w:rsidR="00892D6A" w:rsidRPr="00446C3D">
        <w:rPr>
          <w:rFonts w:ascii="Arial" w:eastAsia="TimesNewRomanPSMT" w:hAnsi="Arial" w:cs="Arial"/>
          <w:bCs/>
          <w:lang w:val="sr-Cyrl-RS"/>
        </w:rPr>
        <w:t>.</w:t>
      </w:r>
      <w:r w:rsidR="00251BBF">
        <w:rPr>
          <w:rFonts w:ascii="Arial" w:eastAsia="TimesNewRomanPSMT" w:hAnsi="Arial" w:cs="Arial"/>
          <w:bCs/>
          <w:lang w:val="sr-Cyrl-RS"/>
        </w:rPr>
        <w:t xml:space="preserve"> </w:t>
      </w:r>
    </w:p>
    <w:p w14:paraId="5A1EF3F7" w14:textId="77777777" w:rsidR="00251BBF" w:rsidRDefault="00251BBF" w:rsidP="00642DCB">
      <w:pPr>
        <w:jc w:val="both"/>
        <w:rPr>
          <w:rFonts w:ascii="Arial" w:eastAsia="TimesNewRomanPSMT" w:hAnsi="Arial" w:cs="Arial"/>
          <w:bCs/>
          <w:lang w:val="sr-Cyrl-RS"/>
        </w:rPr>
      </w:pPr>
    </w:p>
    <w:p w14:paraId="00F0B42D" w14:textId="77777777" w:rsidR="00642DCB" w:rsidRDefault="00642DCB" w:rsidP="00642DCB">
      <w:pPr>
        <w:jc w:val="both"/>
        <w:rPr>
          <w:rFonts w:ascii="Arial" w:hAnsi="Arial" w:cs="Arial"/>
          <w:i/>
          <w:color w:val="00B050"/>
          <w:lang w:val="sr-Cyrl-RS"/>
        </w:rPr>
      </w:pPr>
    </w:p>
    <w:p w14:paraId="2D3CC125" w14:textId="184F8D0E" w:rsidR="000B0E5E" w:rsidRDefault="00195266" w:rsidP="000B0E5E">
      <w:pPr>
        <w:jc w:val="both"/>
        <w:rPr>
          <w:rFonts w:ascii="Arial" w:hAnsi="Arial" w:cs="Arial"/>
          <w:b/>
          <w:lang w:val="sr-Cyrl-RS"/>
        </w:rPr>
      </w:pPr>
      <w:r>
        <w:rPr>
          <w:rFonts w:ascii="Arial" w:hAnsi="Arial" w:cs="Arial"/>
          <w:b/>
          <w:lang w:val="sr-Cyrl-RS"/>
        </w:rPr>
        <w:t>И</w:t>
      </w:r>
      <w:r w:rsidR="000B0E5E" w:rsidRPr="00741618">
        <w:rPr>
          <w:rFonts w:ascii="Arial" w:hAnsi="Arial" w:cs="Arial"/>
          <w:b/>
          <w:lang w:val="sr-Cyrl-RS"/>
        </w:rPr>
        <w:t xml:space="preserve">ЗМЕНЕ ТОКОМ ТРАЈАЊА </w:t>
      </w:r>
      <w:r w:rsidR="004B2338">
        <w:rPr>
          <w:rFonts w:ascii="Arial" w:hAnsi="Arial" w:cs="Arial"/>
          <w:b/>
          <w:lang w:val="sr-Cyrl-RS"/>
        </w:rPr>
        <w:t>УГОВОРА</w:t>
      </w:r>
    </w:p>
    <w:p w14:paraId="1B9DBF17" w14:textId="77777777" w:rsidR="007D5B15" w:rsidRPr="00581DA7" w:rsidRDefault="007D5B15" w:rsidP="000B0E5E">
      <w:pPr>
        <w:jc w:val="both"/>
        <w:rPr>
          <w:rFonts w:ascii="Arial" w:hAnsi="Arial" w:cs="Arial"/>
          <w:b/>
          <w:highlight w:val="lightGray"/>
          <w:lang w:val="sr-Cyrl-RS"/>
        </w:rPr>
      </w:pPr>
    </w:p>
    <w:p w14:paraId="07F81839" w14:textId="0F5DC6BB" w:rsidR="000B0E5E" w:rsidRPr="00581DA7" w:rsidRDefault="000B0E5E" w:rsidP="000B0E5E">
      <w:pPr>
        <w:jc w:val="center"/>
        <w:rPr>
          <w:rFonts w:ascii="Arial" w:hAnsi="Arial"/>
          <w:b/>
          <w:highlight w:val="lightGray"/>
          <w:lang w:val="sr-Cyrl-RS"/>
        </w:rPr>
      </w:pPr>
      <w:r w:rsidRPr="00741618">
        <w:rPr>
          <w:rFonts w:ascii="Arial" w:hAnsi="Arial"/>
          <w:b/>
        </w:rPr>
        <w:t xml:space="preserve">Члан </w:t>
      </w:r>
      <w:r w:rsidR="009F3462">
        <w:rPr>
          <w:rFonts w:ascii="Arial" w:hAnsi="Arial"/>
          <w:b/>
          <w:lang w:val="sr-Cyrl-RS"/>
        </w:rPr>
        <w:t>1</w:t>
      </w:r>
      <w:r w:rsidR="00465C63">
        <w:rPr>
          <w:rFonts w:ascii="Arial" w:hAnsi="Arial"/>
          <w:b/>
          <w:lang w:val="sr-Cyrl-RS"/>
        </w:rPr>
        <w:t>4</w:t>
      </w:r>
      <w:r w:rsidRPr="00741618">
        <w:rPr>
          <w:rFonts w:ascii="Arial" w:hAnsi="Arial"/>
          <w:b/>
        </w:rPr>
        <w:t>.</w:t>
      </w:r>
    </w:p>
    <w:p w14:paraId="1EC42C19" w14:textId="0F40E299" w:rsidR="00E21D87" w:rsidRPr="00465C63" w:rsidRDefault="00465C63" w:rsidP="00E21D87">
      <w:pPr>
        <w:jc w:val="both"/>
        <w:rPr>
          <w:rFonts w:ascii="Arial" w:hAnsi="Arial" w:cs="Arial"/>
          <w:lang w:val="sr-Cyrl-RS" w:eastAsia="sr-Latn-CS"/>
        </w:rPr>
      </w:pPr>
      <w:r>
        <w:rPr>
          <w:rFonts w:ascii="Arial" w:hAnsi="Arial" w:cs="Arial"/>
          <w:lang w:val="sr-Cyrl-RS"/>
        </w:rPr>
        <w:t>Прималац услуге</w:t>
      </w:r>
      <w:r w:rsidR="00E21D87" w:rsidRPr="00E21D87">
        <w:rPr>
          <w:rFonts w:ascii="Arial" w:hAnsi="Arial" w:cs="Arial"/>
          <w:lang w:val="sr-Cyrl-RS" w:eastAsia="sr-Latn-CS"/>
        </w:rPr>
        <w:t xml:space="preserve"> </w:t>
      </w:r>
      <w:r w:rsidR="00E21D87" w:rsidRPr="00E21D87">
        <w:rPr>
          <w:rFonts w:ascii="Arial" w:hAnsi="Arial" w:cs="Arial"/>
          <w:lang w:eastAsia="sr-Latn-CS"/>
        </w:rPr>
        <w:t xml:space="preserve">може </w:t>
      </w:r>
      <w:r w:rsidR="00E21D87" w:rsidRPr="00E21D87">
        <w:rPr>
          <w:rFonts w:ascii="Arial" w:hAnsi="Arial" w:cs="Arial"/>
          <w:lang w:val="sr-Cyrl-RS" w:eastAsia="sr-Latn-CS"/>
        </w:rPr>
        <w:t>после</w:t>
      </w:r>
      <w:r w:rsidR="00E21D87" w:rsidRPr="00E21D87">
        <w:rPr>
          <w:rFonts w:ascii="Arial" w:hAnsi="Arial" w:cs="Arial"/>
          <w:lang w:eastAsia="sr-Latn-CS"/>
        </w:rPr>
        <w:t xml:space="preserve"> закључења</w:t>
      </w:r>
      <w:r>
        <w:rPr>
          <w:rFonts w:ascii="Arial" w:hAnsi="Arial" w:cs="Arial"/>
          <w:lang w:val="sr-Cyrl-RS" w:eastAsia="sr-Latn-CS"/>
        </w:rPr>
        <w:t xml:space="preserve"> овог</w:t>
      </w:r>
      <w:r w:rsidR="00E21D87" w:rsidRPr="00E21D87">
        <w:rPr>
          <w:rFonts w:ascii="Arial" w:hAnsi="Arial" w:cs="Arial"/>
          <w:lang w:eastAsia="sr-Latn-CS"/>
        </w:rPr>
        <w:t xml:space="preserve"> </w:t>
      </w:r>
      <w:r w:rsidR="00E21D87" w:rsidRPr="00E21D87">
        <w:rPr>
          <w:rFonts w:ascii="Arial" w:hAnsi="Arial" w:cs="Arial"/>
          <w:lang w:val="sr-Cyrl-RS" w:eastAsia="sr-Latn-CS"/>
        </w:rPr>
        <w:t>У</w:t>
      </w:r>
      <w:r w:rsidR="00E21D87" w:rsidRPr="00E21D87">
        <w:rPr>
          <w:rFonts w:ascii="Arial" w:hAnsi="Arial" w:cs="Arial"/>
          <w:lang w:eastAsia="sr-Latn-CS"/>
        </w:rPr>
        <w:t xml:space="preserve">говора без спровођења поступка јавне набавке повећати обим предмета набавке до лимита прописаног чланом 115. став 1. </w:t>
      </w:r>
      <w:r w:rsidR="00731B49">
        <w:rPr>
          <w:rFonts w:ascii="Arial" w:hAnsi="Arial" w:cs="Arial"/>
          <w:lang w:val="sr-Cyrl-RS" w:eastAsia="sr-Latn-CS"/>
        </w:rPr>
        <w:t xml:space="preserve">важећег </w:t>
      </w:r>
      <w:r w:rsidR="00E21D87" w:rsidRPr="00E21D87">
        <w:rPr>
          <w:rFonts w:ascii="Arial" w:hAnsi="Arial" w:cs="Arial"/>
          <w:lang w:eastAsia="sr-Latn-CS"/>
        </w:rPr>
        <w:t>Закона</w:t>
      </w:r>
      <w:r>
        <w:rPr>
          <w:rFonts w:ascii="Arial" w:hAnsi="Arial" w:cs="Arial"/>
          <w:lang w:val="sr-Cyrl-RS" w:eastAsia="sr-Latn-CS"/>
        </w:rPr>
        <w:t xml:space="preserve"> о јавним набавкама</w:t>
      </w:r>
      <w:r w:rsidR="00E21D87" w:rsidRPr="00E21D87">
        <w:rPr>
          <w:rFonts w:ascii="Arial" w:hAnsi="Arial" w:cs="Arial"/>
          <w:lang w:eastAsia="sr-Latn-CS"/>
        </w:rPr>
        <w:t xml:space="preserve">. </w:t>
      </w:r>
      <w:r w:rsidR="00E21D87" w:rsidRPr="00E21D87">
        <w:rPr>
          <w:rFonts w:ascii="Arial" w:hAnsi="Arial" w:cs="Arial"/>
        </w:rPr>
        <w:t>Обим предмета јавне набавке из</w:t>
      </w:r>
      <w:r>
        <w:rPr>
          <w:rFonts w:ascii="Arial" w:hAnsi="Arial" w:cs="Arial"/>
          <w:lang w:val="sr-Cyrl-RS"/>
        </w:rPr>
        <w:t xml:space="preserve"> овог</w:t>
      </w:r>
      <w:r w:rsidR="00E21D87" w:rsidRPr="00E21D87">
        <w:rPr>
          <w:rFonts w:ascii="Arial" w:hAnsi="Arial" w:cs="Arial"/>
        </w:rPr>
        <w:t xml:space="preserve"> Уговора</w:t>
      </w:r>
      <w:r>
        <w:rPr>
          <w:rFonts w:ascii="Arial" w:hAnsi="Arial" w:cs="Arial"/>
          <w:lang w:val="sr-Cyrl-RS"/>
        </w:rPr>
        <w:t>,</w:t>
      </w:r>
      <w:r w:rsidR="00E21D87" w:rsidRPr="00E21D87">
        <w:rPr>
          <w:rFonts w:ascii="Arial" w:hAnsi="Arial" w:cs="Arial"/>
        </w:rPr>
        <w:t xml:space="preserve"> </w:t>
      </w:r>
      <w:r>
        <w:rPr>
          <w:rFonts w:ascii="Arial" w:hAnsi="Arial" w:cs="Arial"/>
          <w:lang w:val="sr-Cyrl-RS"/>
        </w:rPr>
        <w:t>Прималац услуге</w:t>
      </w:r>
      <w:r w:rsidR="00E21D87" w:rsidRPr="00E21D87">
        <w:rPr>
          <w:rFonts w:ascii="Arial" w:hAnsi="Arial" w:cs="Arial"/>
          <w:lang w:val="sr-Cyrl-RS"/>
        </w:rPr>
        <w:t xml:space="preserve"> </w:t>
      </w:r>
      <w:r w:rsidR="00E21D87" w:rsidRPr="00E21D87">
        <w:rPr>
          <w:rFonts w:ascii="Arial" w:hAnsi="Arial" w:cs="Arial"/>
        </w:rPr>
        <w:t xml:space="preserve"> може повећати за максимално до 5% укупне вредности </w:t>
      </w:r>
      <w:r>
        <w:rPr>
          <w:rFonts w:ascii="Arial" w:hAnsi="Arial" w:cs="Arial"/>
          <w:lang w:val="sr-Cyrl-RS"/>
        </w:rPr>
        <w:t xml:space="preserve">овог </w:t>
      </w:r>
      <w:r w:rsidR="00E21D87" w:rsidRPr="00E21D87">
        <w:rPr>
          <w:rFonts w:ascii="Arial" w:hAnsi="Arial" w:cs="Arial"/>
        </w:rPr>
        <w:t>Уговора под условом да има обезбеђена финансијска средства</w:t>
      </w:r>
      <w:r>
        <w:rPr>
          <w:rFonts w:ascii="Arial" w:hAnsi="Arial" w:cs="Arial"/>
          <w:lang w:val="sr-Cyrl-RS"/>
        </w:rPr>
        <w:t>.</w:t>
      </w:r>
    </w:p>
    <w:p w14:paraId="66DC7081" w14:textId="77777777" w:rsidR="00E21D87" w:rsidRPr="00E21D87" w:rsidRDefault="00E21D87" w:rsidP="00E21D87">
      <w:pPr>
        <w:jc w:val="both"/>
        <w:rPr>
          <w:rFonts w:ascii="Arial" w:hAnsi="Arial" w:cs="Arial"/>
          <w:lang w:eastAsia="sr-Latn-CS"/>
        </w:rPr>
      </w:pPr>
    </w:p>
    <w:p w14:paraId="31D4F243" w14:textId="47273DDD" w:rsidR="00E21D87" w:rsidRPr="00E21D87" w:rsidRDefault="00E21D87" w:rsidP="00E21D87">
      <w:pPr>
        <w:jc w:val="both"/>
        <w:rPr>
          <w:rFonts w:ascii="Arial" w:hAnsi="Arial" w:cs="Arial"/>
          <w:highlight w:val="yellow"/>
          <w:lang w:eastAsia="sr-Latn-CS"/>
        </w:rPr>
      </w:pPr>
      <w:r w:rsidRPr="00E21D87">
        <w:rPr>
          <w:rFonts w:ascii="Arial" w:hAnsi="Arial" w:cs="Arial"/>
          <w:lang w:val="sr-Cyrl-RS" w:eastAsia="sr-Latn-CS"/>
        </w:rPr>
        <w:t>После</w:t>
      </w:r>
      <w:r w:rsidRPr="00E21D87">
        <w:rPr>
          <w:rFonts w:ascii="Arial" w:hAnsi="Arial" w:cs="Arial"/>
          <w:lang w:eastAsia="sr-Latn-CS"/>
        </w:rPr>
        <w:t xml:space="preserve"> закључења </w:t>
      </w:r>
      <w:r w:rsidR="00731B49">
        <w:rPr>
          <w:rFonts w:ascii="Arial" w:hAnsi="Arial" w:cs="Arial"/>
          <w:lang w:val="sr-Cyrl-RS" w:eastAsia="sr-Latn-CS"/>
        </w:rPr>
        <w:t>овог У</w:t>
      </w:r>
      <w:r w:rsidRPr="00E21D87">
        <w:rPr>
          <w:rFonts w:ascii="Arial" w:hAnsi="Arial" w:cs="Arial"/>
          <w:lang w:eastAsia="sr-Latn-CS"/>
        </w:rPr>
        <w:t>говора</w:t>
      </w:r>
      <w:r w:rsidR="00731B49">
        <w:rPr>
          <w:rFonts w:ascii="Arial" w:hAnsi="Arial" w:cs="Arial"/>
          <w:lang w:val="sr-Cyrl-RS" w:eastAsia="sr-Latn-CS"/>
        </w:rPr>
        <w:t>,</w:t>
      </w:r>
      <w:r w:rsidRPr="00E21D87">
        <w:rPr>
          <w:rFonts w:ascii="Arial" w:hAnsi="Arial" w:cs="Arial"/>
          <w:lang w:eastAsia="sr-Latn-CS"/>
        </w:rPr>
        <w:t xml:space="preserve"> </w:t>
      </w:r>
      <w:r w:rsidR="00731B49">
        <w:rPr>
          <w:rFonts w:ascii="Arial" w:hAnsi="Arial" w:cs="Arial"/>
          <w:lang w:val="sr-Cyrl-RS"/>
        </w:rPr>
        <w:t>Прималац услуге</w:t>
      </w:r>
      <w:r w:rsidRPr="00E21D87">
        <w:rPr>
          <w:rFonts w:ascii="Arial" w:hAnsi="Arial" w:cs="Arial"/>
          <w:lang w:val="sr-Cyrl-RS" w:eastAsia="sr-Latn-CS"/>
        </w:rPr>
        <w:t xml:space="preserve"> </w:t>
      </w:r>
      <w:r w:rsidRPr="00E21D87">
        <w:rPr>
          <w:rFonts w:ascii="Arial" w:hAnsi="Arial" w:cs="Arial"/>
          <w:lang w:eastAsia="sr-Latn-CS"/>
        </w:rPr>
        <w:t>може да дозволи промену цене и других битних елемената уговора из објективних разлога приликом реализације Уговора</w:t>
      </w:r>
      <w:r w:rsidRPr="00E21D87">
        <w:rPr>
          <w:rFonts w:ascii="Arial" w:hAnsi="Arial" w:cs="Arial"/>
          <w:lang w:val="sr-Cyrl-RS" w:eastAsia="sr-Latn-CS"/>
        </w:rPr>
        <w:t>.</w:t>
      </w:r>
      <w:r w:rsidRPr="00E21D87">
        <w:rPr>
          <w:rFonts w:ascii="Arial" w:hAnsi="Arial" w:cs="Arial"/>
          <w:lang w:eastAsia="sr-Latn-CS"/>
        </w:rPr>
        <w:t xml:space="preserve"> </w:t>
      </w:r>
    </w:p>
    <w:p w14:paraId="477D246C" w14:textId="77777777" w:rsidR="00731B49" w:rsidRDefault="00731B49" w:rsidP="00E21D87">
      <w:pPr>
        <w:jc w:val="both"/>
        <w:rPr>
          <w:rFonts w:ascii="Arial" w:hAnsi="Arial" w:cs="Arial"/>
        </w:rPr>
      </w:pPr>
    </w:p>
    <w:p w14:paraId="515EAF4F" w14:textId="77777777" w:rsidR="00E21D87" w:rsidRPr="00E21D87" w:rsidRDefault="00E21D87" w:rsidP="00E21D87">
      <w:pPr>
        <w:jc w:val="both"/>
        <w:rPr>
          <w:rFonts w:ascii="Arial" w:hAnsi="Arial" w:cs="Arial"/>
        </w:rPr>
      </w:pPr>
      <w:r w:rsidRPr="00E21D87">
        <w:rPr>
          <w:rFonts w:ascii="Arial" w:hAnsi="Arial" w:cs="Arial"/>
        </w:rPr>
        <w:lastRenderedPageBreak/>
        <w:t xml:space="preserve">Овај </w:t>
      </w:r>
      <w:r w:rsidRPr="00E21D87">
        <w:rPr>
          <w:rFonts w:ascii="Arial" w:hAnsi="Arial" w:cs="Arial"/>
          <w:lang w:val="sr-Cyrl-RS"/>
        </w:rPr>
        <w:t>У</w:t>
      </w:r>
      <w:r w:rsidRPr="00E21D87">
        <w:rPr>
          <w:rFonts w:ascii="Arial" w:hAnsi="Arial" w:cs="Arial"/>
        </w:rPr>
        <w:t xml:space="preserve">говор се може изменити само писаним анексом, у складу са законом и дугим подзаконским актима, потписаним од стране </w:t>
      </w:r>
      <w:r w:rsidRPr="00E21D87">
        <w:rPr>
          <w:rFonts w:ascii="Arial" w:hAnsi="Arial" w:cs="Arial"/>
          <w:lang w:val="sr-Cyrl-RS"/>
        </w:rPr>
        <w:t xml:space="preserve">законских заступника или </w:t>
      </w:r>
      <w:r w:rsidRPr="00E21D87">
        <w:rPr>
          <w:rFonts w:ascii="Arial" w:hAnsi="Arial" w:cs="Arial"/>
        </w:rPr>
        <w:t xml:space="preserve">овлашћених лица </w:t>
      </w:r>
      <w:r w:rsidRPr="00E21D87">
        <w:rPr>
          <w:rFonts w:ascii="Arial" w:hAnsi="Arial" w:cs="Arial"/>
          <w:lang w:val="sr-Cyrl-RS"/>
        </w:rPr>
        <w:t>У</w:t>
      </w:r>
      <w:r w:rsidRPr="00E21D87">
        <w:rPr>
          <w:rFonts w:ascii="Arial" w:hAnsi="Arial" w:cs="Arial"/>
        </w:rPr>
        <w:t>говорних страна.</w:t>
      </w:r>
    </w:p>
    <w:p w14:paraId="387841AA" w14:textId="77777777" w:rsidR="00E21D87" w:rsidRPr="00E21D87" w:rsidRDefault="00E21D87" w:rsidP="00E21D87">
      <w:pPr>
        <w:jc w:val="both"/>
        <w:rPr>
          <w:rFonts w:ascii="Arial" w:hAnsi="Arial" w:cs="Arial"/>
          <w:strike/>
          <w:lang w:eastAsia="sr-Latn-CS"/>
        </w:rPr>
      </w:pPr>
    </w:p>
    <w:p w14:paraId="787BFA09" w14:textId="6357D349" w:rsidR="00E21D87" w:rsidRPr="00E21D87" w:rsidRDefault="00731B49" w:rsidP="00E21D87">
      <w:pPr>
        <w:jc w:val="both"/>
        <w:rPr>
          <w:rFonts w:ascii="Arial" w:hAnsi="Arial" w:cs="Arial"/>
          <w:lang w:eastAsia="sr-Latn-CS"/>
        </w:rPr>
      </w:pPr>
      <w:r w:rsidRPr="00731B49">
        <w:rPr>
          <w:rFonts w:ascii="Arial" w:hAnsi="Arial" w:cs="Arial"/>
          <w:lang w:eastAsia="sr-Latn-CS"/>
        </w:rPr>
        <w:t>Прималац услуге</w:t>
      </w:r>
      <w:r w:rsidR="00E21D87" w:rsidRPr="00E21D87">
        <w:rPr>
          <w:rFonts w:ascii="Arial" w:hAnsi="Arial" w:cs="Arial"/>
          <w:lang w:val="sr-Cyrl-RS" w:eastAsia="sr-Latn-CS"/>
        </w:rPr>
        <w:t xml:space="preserve"> </w:t>
      </w:r>
      <w:r w:rsidR="00E21D87" w:rsidRPr="00E21D87">
        <w:rPr>
          <w:rFonts w:ascii="Arial" w:hAnsi="Arial" w:cs="Arial"/>
          <w:lang w:eastAsia="sr-Latn-CS"/>
        </w:rPr>
        <w:t xml:space="preserve"> може након закључења овог Уговора, без спровођења поступка јавне набавке да:</w:t>
      </w:r>
    </w:p>
    <w:p w14:paraId="47341EF5" w14:textId="49990AD1" w:rsidR="00E21D87" w:rsidRPr="00E21D87" w:rsidRDefault="00E21D87" w:rsidP="00731B49">
      <w:pPr>
        <w:numPr>
          <w:ilvl w:val="0"/>
          <w:numId w:val="40"/>
        </w:numPr>
        <w:spacing w:after="200" w:line="276" w:lineRule="auto"/>
        <w:contextualSpacing/>
        <w:jc w:val="both"/>
        <w:rPr>
          <w:rFonts w:ascii="Arial" w:hAnsi="Arial" w:cs="Arial"/>
          <w:strike/>
          <w:lang w:eastAsia="sr-Latn-CS"/>
        </w:rPr>
      </w:pPr>
      <w:r w:rsidRPr="00E21D87">
        <w:rPr>
          <w:rFonts w:ascii="Arial" w:hAnsi="Arial" w:cs="Arial"/>
          <w:lang w:eastAsia="sr-Latn-CS"/>
        </w:rPr>
        <w:t xml:space="preserve">повећа обим  предмета овог Уговора до лимита прописаног чланом 115. став 1. </w:t>
      </w:r>
      <w:r w:rsidR="00731B49">
        <w:rPr>
          <w:rFonts w:ascii="Arial" w:hAnsi="Arial" w:cs="Arial"/>
          <w:lang w:val="sr-Cyrl-RS" w:eastAsia="sr-Latn-CS"/>
        </w:rPr>
        <w:t xml:space="preserve">важећег </w:t>
      </w:r>
      <w:r w:rsidRPr="00E21D87">
        <w:rPr>
          <w:rFonts w:ascii="Arial" w:hAnsi="Arial" w:cs="Arial"/>
          <w:lang w:eastAsia="sr-Latn-CS"/>
        </w:rPr>
        <w:t>Закона</w:t>
      </w:r>
      <w:r w:rsidR="00731B49" w:rsidRPr="00731B49">
        <w:t xml:space="preserve"> </w:t>
      </w:r>
      <w:r w:rsidR="00731B49" w:rsidRPr="00731B49">
        <w:rPr>
          <w:rFonts w:ascii="Arial" w:hAnsi="Arial" w:cs="Arial"/>
          <w:lang w:eastAsia="sr-Latn-CS"/>
        </w:rPr>
        <w:t>о јавним набавкама</w:t>
      </w:r>
      <w:r w:rsidRPr="00E21D87">
        <w:rPr>
          <w:rFonts w:ascii="Arial" w:hAnsi="Arial" w:cs="Arial"/>
          <w:lang w:eastAsia="sr-Latn-CS"/>
        </w:rPr>
        <w:t xml:space="preserve"> из следећих разлога: делимичне </w:t>
      </w:r>
      <w:r w:rsidRPr="00E21D87">
        <w:rPr>
          <w:rFonts w:ascii="Arial" w:hAnsi="Arial" w:cs="Arial"/>
          <w:lang w:val="sr-Cyrl-RS" w:eastAsia="sr-Latn-CS"/>
        </w:rPr>
        <w:t xml:space="preserve">измене количина садржаних у </w:t>
      </w:r>
      <w:r w:rsidRPr="00E21D87">
        <w:rPr>
          <w:rFonts w:ascii="Arial" w:hAnsi="Arial" w:cs="Arial"/>
          <w:lang w:eastAsia="sr-Latn-CS"/>
        </w:rPr>
        <w:t>спецификациј</w:t>
      </w:r>
      <w:r w:rsidRPr="00E21D87">
        <w:rPr>
          <w:rFonts w:ascii="Arial" w:hAnsi="Arial" w:cs="Arial"/>
          <w:lang w:val="sr-Cyrl-RS" w:eastAsia="sr-Latn-CS"/>
        </w:rPr>
        <w:t>и</w:t>
      </w:r>
      <w:r w:rsidRPr="00E21D87">
        <w:rPr>
          <w:rFonts w:ascii="Arial" w:hAnsi="Arial" w:cs="Arial"/>
          <w:lang w:eastAsia="sr-Latn-CS"/>
        </w:rPr>
        <w:t>и услуга због непредвиђених околности</w:t>
      </w:r>
      <w:r w:rsidRPr="00E21D87">
        <w:rPr>
          <w:rFonts w:ascii="Arial" w:hAnsi="Arial" w:cs="Arial"/>
          <w:lang w:val="sr-Cyrl-RS" w:eastAsia="sr-Latn-CS"/>
        </w:rPr>
        <w:t xml:space="preserve"> (организационих промена, што може довести до повећања броја потребних услуга на повећаном броју локација, лиценци ...) , користећи јединичне цене из понуде  </w:t>
      </w:r>
      <w:r w:rsidRPr="00E21D87">
        <w:rPr>
          <w:rFonts w:ascii="Arial" w:hAnsi="Arial" w:cs="Arial"/>
          <w:lang w:eastAsia="sr-Latn-CS"/>
        </w:rPr>
        <w:t>.</w:t>
      </w:r>
    </w:p>
    <w:p w14:paraId="3594883A" w14:textId="2220F8F4" w:rsidR="00E21D87" w:rsidRDefault="00E21D87" w:rsidP="00731B49">
      <w:pPr>
        <w:numPr>
          <w:ilvl w:val="0"/>
          <w:numId w:val="40"/>
        </w:numPr>
        <w:spacing w:after="200" w:line="276" w:lineRule="auto"/>
        <w:contextualSpacing/>
        <w:jc w:val="both"/>
        <w:rPr>
          <w:rFonts w:ascii="Arial" w:hAnsi="Arial" w:cs="Arial"/>
          <w:lang w:eastAsia="sr-Latn-CS"/>
        </w:rPr>
      </w:pPr>
      <w:r w:rsidRPr="00E21D87">
        <w:rPr>
          <w:rFonts w:ascii="Arial" w:hAnsi="Arial" w:cs="Arial"/>
          <w:lang w:eastAsia="sr-Latn-CS"/>
        </w:rPr>
        <w:t xml:space="preserve">продужи </w:t>
      </w:r>
      <w:r w:rsidRPr="00E21D87">
        <w:rPr>
          <w:rFonts w:ascii="Arial" w:hAnsi="Arial" w:cs="Arial"/>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w:t>
      </w:r>
      <w:r w:rsidR="00731B49">
        <w:rPr>
          <w:rFonts w:ascii="Arial" w:hAnsi="Arial" w:cs="Arial"/>
          <w:lang w:val="ru-RU"/>
        </w:rPr>
        <w:t xml:space="preserve">важећег </w:t>
      </w:r>
      <w:r w:rsidRPr="00E21D87">
        <w:rPr>
          <w:rFonts w:ascii="Arial" w:hAnsi="Arial" w:cs="Arial"/>
          <w:lang w:val="ru-RU"/>
        </w:rPr>
        <w:t>Закона</w:t>
      </w:r>
      <w:r w:rsidR="00731B49" w:rsidRPr="00731B49">
        <w:t xml:space="preserve"> </w:t>
      </w:r>
      <w:r w:rsidR="00731B49" w:rsidRPr="00731B49">
        <w:rPr>
          <w:rFonts w:ascii="Arial" w:hAnsi="Arial" w:cs="Arial"/>
          <w:lang w:val="ru-RU"/>
        </w:rPr>
        <w:t>о јавним набавкама</w:t>
      </w:r>
      <w:r w:rsidRPr="00E21D87">
        <w:rPr>
          <w:rFonts w:ascii="Arial" w:hAnsi="Arial" w:cs="Arial"/>
          <w:lang w:val="ru-RU"/>
        </w:rPr>
        <w:t>, а што ће бити регулисано анексом</w:t>
      </w:r>
      <w:r w:rsidR="00731B49">
        <w:rPr>
          <w:rFonts w:ascii="Arial" w:hAnsi="Arial" w:cs="Arial"/>
          <w:lang w:val="ru-RU"/>
        </w:rPr>
        <w:t xml:space="preserve"> овог</w:t>
      </w:r>
      <w:r w:rsidRPr="00E21D87">
        <w:rPr>
          <w:rFonts w:ascii="Arial" w:hAnsi="Arial" w:cs="Arial"/>
          <w:lang w:val="ru-RU"/>
        </w:rPr>
        <w:t xml:space="preserve"> Уговора</w:t>
      </w:r>
      <w:r w:rsidRPr="00E21D87">
        <w:rPr>
          <w:rFonts w:ascii="Arial" w:hAnsi="Arial" w:cs="Arial"/>
          <w:lang w:eastAsia="sr-Latn-CS"/>
        </w:rPr>
        <w:t>.</w:t>
      </w:r>
    </w:p>
    <w:p w14:paraId="4BE38DFD" w14:textId="77777777" w:rsidR="006329B1" w:rsidRPr="00E21D87" w:rsidRDefault="006329B1" w:rsidP="006329B1">
      <w:pPr>
        <w:spacing w:after="200" w:line="276" w:lineRule="auto"/>
        <w:ind w:left="1080"/>
        <w:contextualSpacing/>
        <w:jc w:val="both"/>
        <w:rPr>
          <w:rFonts w:ascii="Arial" w:hAnsi="Arial" w:cs="Arial"/>
          <w:lang w:eastAsia="sr-Latn-CS"/>
        </w:rPr>
      </w:pPr>
    </w:p>
    <w:p w14:paraId="0020D255" w14:textId="44811AF9" w:rsidR="000B0E5E" w:rsidRDefault="00E21D87" w:rsidP="00E21D87">
      <w:pPr>
        <w:jc w:val="both"/>
        <w:rPr>
          <w:rFonts w:ascii="Arial" w:hAnsi="Arial" w:cs="Arial"/>
          <w:bCs/>
          <w:lang w:bidi="en-US"/>
        </w:rPr>
      </w:pPr>
      <w:r w:rsidRPr="00E21D87">
        <w:rPr>
          <w:rFonts w:ascii="Arial" w:hAnsi="Arial" w:cs="Arial"/>
          <w:bCs/>
          <w:lang w:bidi="en-US"/>
        </w:rPr>
        <w:t>У</w:t>
      </w:r>
      <w:r w:rsidRPr="00E21D87">
        <w:rPr>
          <w:rFonts w:ascii="Arial" w:hAnsi="Arial" w:cs="Arial"/>
          <w:bCs/>
          <w:lang w:val="sr-Cyrl-RS" w:bidi="en-US"/>
        </w:rPr>
        <w:t xml:space="preserve"> </w:t>
      </w:r>
      <w:r w:rsidRPr="00E21D87">
        <w:rPr>
          <w:rFonts w:ascii="Arial" w:hAnsi="Arial" w:cs="Arial"/>
          <w:bCs/>
          <w:lang w:bidi="en-US"/>
        </w:rPr>
        <w:t xml:space="preserve">свим наведеним случајевима </w:t>
      </w:r>
      <w:r w:rsidR="00731B49">
        <w:rPr>
          <w:rFonts w:ascii="Arial" w:hAnsi="Arial" w:cs="Arial"/>
          <w:lang w:val="sr-Cyrl-RS"/>
        </w:rPr>
        <w:t>Прималац услуге</w:t>
      </w:r>
      <w:r w:rsidRPr="00E21D87">
        <w:rPr>
          <w:rFonts w:ascii="Arial" w:hAnsi="Arial" w:cs="Arial"/>
          <w:bCs/>
          <w:lang w:val="sr-Cyrl-RS" w:bidi="en-US"/>
        </w:rPr>
        <w:t xml:space="preserve"> </w:t>
      </w:r>
      <w:r w:rsidRPr="00E21D87">
        <w:rPr>
          <w:rFonts w:ascii="Arial" w:hAnsi="Arial" w:cs="Arial"/>
          <w:bCs/>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E21D87">
        <w:rPr>
          <w:rFonts w:ascii="Arial" w:hAnsi="Arial" w:cs="Arial"/>
          <w:bCs/>
          <w:lang w:val="sr-Cyrl-RS" w:bidi="en-US"/>
        </w:rPr>
        <w:t>, као</w:t>
      </w:r>
      <w:r w:rsidRPr="00E21D87">
        <w:rPr>
          <w:rFonts w:ascii="Arial" w:hAnsi="Arial" w:cs="Arial"/>
          <w:bCs/>
          <w:lang w:bidi="en-US"/>
        </w:rPr>
        <w:t xml:space="preserve"> и извештај достави Управи за јавне набавке и Државној ревизорској институцији, према члану 115. став 5. </w:t>
      </w:r>
      <w:r w:rsidR="00731B49">
        <w:rPr>
          <w:rFonts w:ascii="Arial" w:hAnsi="Arial" w:cs="Arial"/>
          <w:bCs/>
          <w:lang w:val="sr-Cyrl-RS" w:bidi="en-US"/>
        </w:rPr>
        <w:t xml:space="preserve"> важећег </w:t>
      </w:r>
      <w:r w:rsidRPr="00E21D87">
        <w:rPr>
          <w:rFonts w:ascii="Arial" w:hAnsi="Arial" w:cs="Arial"/>
          <w:bCs/>
          <w:lang w:bidi="en-US"/>
        </w:rPr>
        <w:t>Закона</w:t>
      </w:r>
      <w:r w:rsidR="00731B49" w:rsidRPr="00731B49">
        <w:rPr>
          <w:rFonts w:ascii="Arial" w:hAnsi="Arial" w:cs="Arial"/>
          <w:lang w:val="sr-Cyrl-RS" w:eastAsia="sr-Latn-CS"/>
        </w:rPr>
        <w:t xml:space="preserve"> </w:t>
      </w:r>
      <w:r w:rsidR="00731B49">
        <w:rPr>
          <w:rFonts w:ascii="Arial" w:hAnsi="Arial" w:cs="Arial"/>
          <w:lang w:val="sr-Cyrl-RS" w:eastAsia="sr-Latn-CS"/>
        </w:rPr>
        <w:t>о јавним набавкама</w:t>
      </w:r>
      <w:r w:rsidRPr="00E21D87">
        <w:rPr>
          <w:rFonts w:ascii="Arial" w:hAnsi="Arial" w:cs="Arial"/>
          <w:bCs/>
          <w:lang w:bidi="en-US"/>
        </w:rPr>
        <w:t>.</w:t>
      </w:r>
    </w:p>
    <w:p w14:paraId="149F0E95" w14:textId="77777777" w:rsidR="009E1401" w:rsidRDefault="009E1401" w:rsidP="00E21D87">
      <w:pPr>
        <w:jc w:val="both"/>
        <w:rPr>
          <w:ins w:id="9" w:author="Agaton Milosevic" w:date="2018-06-08T12:43:00Z"/>
          <w:rFonts w:ascii="Arial" w:hAnsi="Arial" w:cs="Arial"/>
          <w:bCs/>
          <w:lang w:bidi="en-US"/>
        </w:rPr>
      </w:pPr>
    </w:p>
    <w:p w14:paraId="0631C273" w14:textId="77777777" w:rsidR="000B0E5E" w:rsidRPr="00074030" w:rsidRDefault="000B0E5E" w:rsidP="000B0E5E">
      <w:pPr>
        <w:jc w:val="both"/>
        <w:rPr>
          <w:rFonts w:ascii="Arial" w:hAnsi="Arial" w:cs="Arial"/>
          <w:lang w:val="sr-Cyrl-RS"/>
        </w:rPr>
      </w:pPr>
    </w:p>
    <w:p w14:paraId="3DFD78C4" w14:textId="77777777" w:rsidR="000B0E5E" w:rsidRDefault="000B0E5E" w:rsidP="000B0E5E">
      <w:pPr>
        <w:jc w:val="both"/>
        <w:rPr>
          <w:rFonts w:ascii="Arial" w:hAnsi="Arial" w:cs="Arial"/>
          <w:b/>
          <w:lang w:val="sr-Cyrl-RS"/>
        </w:rPr>
      </w:pPr>
      <w:r w:rsidRPr="00607976">
        <w:rPr>
          <w:rFonts w:ascii="Arial" w:hAnsi="Arial" w:cs="Arial"/>
          <w:b/>
          <w:lang w:val="sr-Cyrl-RS"/>
        </w:rPr>
        <w:t>В</w:t>
      </w:r>
      <w:r w:rsidR="00195266">
        <w:rPr>
          <w:rFonts w:ascii="Arial" w:hAnsi="Arial" w:cs="Arial"/>
          <w:b/>
          <w:lang w:val="sr-Cyrl-RS"/>
        </w:rPr>
        <w:t>И</w:t>
      </w:r>
      <w:r w:rsidRPr="00607976">
        <w:rPr>
          <w:rFonts w:ascii="Arial" w:hAnsi="Arial" w:cs="Arial"/>
          <w:b/>
          <w:lang w:val="sr-Cyrl-RS"/>
        </w:rPr>
        <w:t>ША С</w:t>
      </w:r>
      <w:r w:rsidR="00195266">
        <w:rPr>
          <w:rFonts w:ascii="Arial" w:hAnsi="Arial" w:cs="Arial"/>
          <w:b/>
          <w:lang w:val="sr-Cyrl-RS"/>
        </w:rPr>
        <w:t>И</w:t>
      </w:r>
      <w:r w:rsidRPr="00607976">
        <w:rPr>
          <w:rFonts w:ascii="Arial" w:hAnsi="Arial" w:cs="Arial"/>
          <w:b/>
          <w:lang w:val="sr-Cyrl-RS"/>
        </w:rPr>
        <w:t>ЛА</w:t>
      </w:r>
    </w:p>
    <w:p w14:paraId="400EC7E3" w14:textId="1F9C92B6" w:rsidR="000B0E5E" w:rsidRDefault="000B0E5E" w:rsidP="000B0E5E">
      <w:pPr>
        <w:jc w:val="center"/>
        <w:rPr>
          <w:rFonts w:ascii="Arial" w:hAnsi="Arial"/>
          <w:b/>
        </w:rPr>
      </w:pPr>
      <w:r w:rsidRPr="00741618">
        <w:rPr>
          <w:rFonts w:ascii="Arial" w:hAnsi="Arial"/>
          <w:b/>
        </w:rPr>
        <w:t xml:space="preserve">Члан </w:t>
      </w:r>
      <w:r w:rsidR="009F3462">
        <w:rPr>
          <w:rFonts w:ascii="Arial" w:hAnsi="Arial"/>
          <w:b/>
          <w:lang w:val="sr-Cyrl-RS"/>
        </w:rPr>
        <w:t>1</w:t>
      </w:r>
      <w:r w:rsidR="00C05AFC">
        <w:rPr>
          <w:rFonts w:ascii="Arial" w:hAnsi="Arial"/>
          <w:b/>
          <w:lang w:val="sr-Cyrl-RS"/>
        </w:rPr>
        <w:t>5</w:t>
      </w:r>
      <w:r w:rsidRPr="00741618">
        <w:rPr>
          <w:rFonts w:ascii="Arial" w:hAnsi="Arial"/>
          <w:b/>
        </w:rPr>
        <w:t>.</w:t>
      </w:r>
    </w:p>
    <w:p w14:paraId="73CAF960" w14:textId="77777777" w:rsidR="006329B1" w:rsidRDefault="006329B1" w:rsidP="000B0E5E">
      <w:pPr>
        <w:jc w:val="center"/>
        <w:rPr>
          <w:rFonts w:ascii="Arial" w:hAnsi="Arial" w:cs="Arial"/>
          <w:b/>
          <w:lang w:val="sr-Cyrl-RS"/>
        </w:rPr>
      </w:pPr>
    </w:p>
    <w:p w14:paraId="12172A81" w14:textId="77777777" w:rsidR="0093560B" w:rsidRPr="00E75205" w:rsidRDefault="0093560B" w:rsidP="0093560B">
      <w:pPr>
        <w:shd w:val="clear" w:color="auto" w:fill="FFFFFF"/>
        <w:jc w:val="both"/>
        <w:rPr>
          <w:rFonts w:ascii="Arial" w:hAnsi="Arial" w:cs="Arial"/>
          <w:lang w:val="sr-Cyrl-RS"/>
        </w:rPr>
      </w:pPr>
      <w:r w:rsidRPr="00E75205">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41A8DF48" w14:textId="77777777" w:rsidR="00830852" w:rsidRPr="00E75205" w:rsidRDefault="00830852" w:rsidP="0093560B">
      <w:pPr>
        <w:shd w:val="clear" w:color="auto" w:fill="FFFFFF"/>
        <w:jc w:val="both"/>
        <w:rPr>
          <w:rFonts w:ascii="Arial" w:hAnsi="Arial" w:cs="Arial"/>
          <w:lang w:val="sr-Cyrl-RS"/>
        </w:rPr>
      </w:pPr>
    </w:p>
    <w:p w14:paraId="068AA8B9" w14:textId="77777777" w:rsidR="0093560B" w:rsidRPr="00E75205" w:rsidRDefault="0093560B" w:rsidP="0093560B">
      <w:pPr>
        <w:shd w:val="clear" w:color="auto" w:fill="FFFFFF"/>
        <w:jc w:val="both"/>
        <w:rPr>
          <w:rFonts w:ascii="Arial" w:hAnsi="Arial" w:cs="Arial"/>
          <w:lang w:val="sr-Cyrl-RS"/>
        </w:rPr>
      </w:pPr>
      <w:r w:rsidRPr="00E75205">
        <w:rPr>
          <w:rFonts w:ascii="Arial" w:hAnsi="Arial" w:cs="Arial"/>
          <w:lang w:val="sr-Cyrl-RS"/>
        </w:rPr>
        <w:t>С</w:t>
      </w:r>
      <w:r w:rsidRPr="00E75205">
        <w:rPr>
          <w:rFonts w:ascii="Arial" w:hAnsi="Arial" w:cs="Arial"/>
        </w:rPr>
        <w:t>трана којој је извршавање уговорних обавеза онемогућено услед дејства више силе је у обавези да одмах</w:t>
      </w:r>
      <w:r w:rsidRPr="00E75205">
        <w:rPr>
          <w:rFonts w:ascii="Arial" w:hAnsi="Arial" w:cs="Arial"/>
          <w:lang w:val="hr-HR"/>
        </w:rPr>
        <w:t>, </w:t>
      </w:r>
      <w:r w:rsidRPr="00E75205">
        <w:rPr>
          <w:rFonts w:ascii="Arial" w:hAnsi="Arial" w:cs="Arial"/>
        </w:rPr>
        <w:t>без одлагања</w:t>
      </w:r>
      <w:r w:rsidRPr="00E75205">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E75205">
        <w:rPr>
          <w:rFonts w:ascii="Arial" w:hAnsi="Arial" w:cs="Arial"/>
        </w:rPr>
        <w:t>страну о настанку</w:t>
      </w:r>
      <w:r w:rsidRPr="00E75205">
        <w:rPr>
          <w:rFonts w:ascii="Arial" w:hAnsi="Arial" w:cs="Arial"/>
          <w:lang w:val="hr-HR"/>
        </w:rPr>
        <w:t> више силе</w:t>
      </w:r>
      <w:r w:rsidRPr="00E75205">
        <w:rPr>
          <w:rFonts w:ascii="Arial" w:hAnsi="Arial" w:cs="Arial"/>
        </w:rPr>
        <w:t> и њеном процењеном или очекиваном трајању</w:t>
      </w:r>
      <w:r w:rsidRPr="00E75205">
        <w:rPr>
          <w:rFonts w:ascii="Arial" w:hAnsi="Arial" w:cs="Arial"/>
          <w:lang w:val="hr-HR"/>
        </w:rPr>
        <w:t>, уз достављање доказа о постојању више силе.</w:t>
      </w:r>
    </w:p>
    <w:p w14:paraId="10777356" w14:textId="77777777" w:rsidR="0093560B" w:rsidRPr="00E75205" w:rsidRDefault="0093560B" w:rsidP="0093560B">
      <w:pPr>
        <w:shd w:val="clear" w:color="auto" w:fill="FFFFFF"/>
        <w:jc w:val="both"/>
        <w:rPr>
          <w:rFonts w:ascii="Arial" w:hAnsi="Arial" w:cs="Arial"/>
          <w:lang w:val="sr-Cyrl-RS"/>
        </w:rPr>
      </w:pPr>
    </w:p>
    <w:p w14:paraId="51907193" w14:textId="77777777" w:rsidR="0093560B" w:rsidRPr="00E75205" w:rsidRDefault="0093560B" w:rsidP="0093560B">
      <w:pPr>
        <w:shd w:val="clear" w:color="auto" w:fill="FFFFFF"/>
        <w:jc w:val="both"/>
        <w:rPr>
          <w:rFonts w:ascii="Arial" w:hAnsi="Arial" w:cs="Arial"/>
          <w:lang w:val="sr-Cyrl-RS"/>
        </w:rPr>
      </w:pPr>
      <w:r w:rsidRPr="00E75205">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2D61EB3F" w14:textId="77777777" w:rsidR="0093560B" w:rsidRPr="00E75205" w:rsidRDefault="0093560B" w:rsidP="0093560B">
      <w:pPr>
        <w:shd w:val="clear" w:color="auto" w:fill="FFFFFF"/>
        <w:jc w:val="both"/>
        <w:rPr>
          <w:rFonts w:ascii="Arial" w:hAnsi="Arial" w:cs="Arial"/>
          <w:lang w:val="sr-Cyrl-RS"/>
        </w:rPr>
      </w:pPr>
    </w:p>
    <w:p w14:paraId="208A975F" w14:textId="4713FF44" w:rsidR="000B0E5E" w:rsidRPr="00237091" w:rsidRDefault="0093560B" w:rsidP="0093560B">
      <w:pPr>
        <w:jc w:val="both"/>
        <w:rPr>
          <w:rFonts w:ascii="Arial" w:hAnsi="Arial" w:cs="Arial"/>
          <w:lang w:val="sr-Cyrl-RS"/>
        </w:rPr>
      </w:pPr>
      <w:r w:rsidRPr="00E75205">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00C05AFC">
        <w:rPr>
          <w:rFonts w:ascii="Arial" w:hAnsi="Arial" w:cs="Arial"/>
          <w:lang w:val="sr-Cyrl-RS"/>
        </w:rPr>
        <w:t>уговора</w:t>
      </w:r>
      <w:r w:rsidRPr="00E75205">
        <w:rPr>
          <w:rFonts w:ascii="Arial" w:hAnsi="Arial" w:cs="Arial"/>
          <w:lang w:val="sr-Cyrl-RS"/>
        </w:rPr>
        <w:t> </w:t>
      </w:r>
      <w:r w:rsidRPr="00E75205">
        <w:rPr>
          <w:rFonts w:ascii="Arial" w:hAnsi="Arial" w:cs="Arial"/>
        </w:rPr>
        <w:t>– одлагању испуњења и о томе ће закључити анекс овог </w:t>
      </w:r>
      <w:r w:rsidR="00C05AFC">
        <w:rPr>
          <w:rFonts w:ascii="Arial" w:hAnsi="Arial" w:cs="Arial"/>
          <w:lang w:val="sr-Cyrl-RS"/>
        </w:rPr>
        <w:t>уговора</w:t>
      </w:r>
      <w:r w:rsidRPr="00E75205">
        <w:rPr>
          <w:rFonts w:ascii="Arial" w:hAnsi="Arial" w:cs="Arial"/>
        </w:rPr>
        <w:t xml:space="preserve">, или ће се договорити </w:t>
      </w:r>
      <w:r w:rsidRPr="00E75205">
        <w:rPr>
          <w:rFonts w:ascii="Arial" w:hAnsi="Arial" w:cs="Arial"/>
        </w:rPr>
        <w:lastRenderedPageBreak/>
        <w:t>о раскиду овог </w:t>
      </w:r>
      <w:r w:rsidR="00C05AFC" w:rsidRPr="00C05AFC">
        <w:rPr>
          <w:rFonts w:ascii="Arial" w:hAnsi="Arial" w:cs="Arial"/>
          <w:lang w:val="sr-Cyrl-RS"/>
        </w:rPr>
        <w:t>уговора</w:t>
      </w:r>
      <w:r w:rsidRPr="00E75205">
        <w:rPr>
          <w:rFonts w:ascii="Arial" w:hAnsi="Arial" w:cs="Arial"/>
        </w:rPr>
        <w:t>, с тим да у случају раскида </w:t>
      </w:r>
      <w:r w:rsidR="00C05AFC" w:rsidRPr="00C05AFC">
        <w:rPr>
          <w:rFonts w:ascii="Arial" w:hAnsi="Arial" w:cs="Arial"/>
          <w:lang w:val="sr-Cyrl-RS"/>
        </w:rPr>
        <w:t xml:space="preserve">уговора </w:t>
      </w:r>
      <w:r w:rsidRPr="00E75205">
        <w:rPr>
          <w:rFonts w:ascii="Arial" w:hAnsi="Arial" w:cs="Arial"/>
        </w:rPr>
        <w:t>по овом основу – ни једна од страна не стиче право на накнаду било какве штете.</w:t>
      </w:r>
    </w:p>
    <w:p w14:paraId="7FDDD5EC" w14:textId="77777777" w:rsidR="0093560B" w:rsidRDefault="0093560B" w:rsidP="000B0E5E">
      <w:pPr>
        <w:jc w:val="both"/>
        <w:rPr>
          <w:rFonts w:ascii="Arial" w:hAnsi="Arial" w:cs="Arial"/>
          <w:b/>
          <w:bCs/>
          <w:lang w:val="sr-Cyrl-RS"/>
        </w:rPr>
      </w:pPr>
    </w:p>
    <w:p w14:paraId="7C64CAB2" w14:textId="77777777" w:rsidR="000B0E5E" w:rsidRPr="004227E3" w:rsidRDefault="000B0E5E" w:rsidP="000B0E5E">
      <w:pPr>
        <w:jc w:val="both"/>
        <w:rPr>
          <w:rFonts w:ascii="Arial" w:hAnsi="Arial" w:cs="Arial"/>
          <w:b/>
          <w:bCs/>
          <w:lang w:val="sr-Cyrl-RS"/>
        </w:rPr>
      </w:pPr>
      <w:r w:rsidRPr="004227E3">
        <w:rPr>
          <w:rFonts w:ascii="Arial" w:hAnsi="Arial" w:cs="Arial"/>
          <w:b/>
          <w:bCs/>
        </w:rPr>
        <w:t>НАКНАДА ШТЕТЕ</w:t>
      </w:r>
    </w:p>
    <w:p w14:paraId="41C11A8E" w14:textId="60B48332" w:rsidR="000B0E5E" w:rsidRDefault="000B0E5E" w:rsidP="000B0E5E">
      <w:pPr>
        <w:jc w:val="center"/>
        <w:rPr>
          <w:rFonts w:ascii="Arial" w:hAnsi="Arial" w:cs="Arial"/>
        </w:rPr>
      </w:pPr>
      <w:r w:rsidRPr="004227E3">
        <w:rPr>
          <w:rFonts w:ascii="Arial" w:hAnsi="Arial" w:cs="Arial"/>
          <w:b/>
          <w:bCs/>
        </w:rPr>
        <w:t>Члан 1</w:t>
      </w:r>
      <w:r w:rsidR="005D424F">
        <w:rPr>
          <w:rFonts w:ascii="Arial" w:hAnsi="Arial" w:cs="Arial"/>
          <w:b/>
          <w:bCs/>
          <w:lang w:val="sr-Cyrl-RS"/>
        </w:rPr>
        <w:t>6</w:t>
      </w:r>
      <w:r w:rsidRPr="004227E3">
        <w:rPr>
          <w:rFonts w:ascii="Arial" w:hAnsi="Arial" w:cs="Arial"/>
        </w:rPr>
        <w:t>.</w:t>
      </w:r>
    </w:p>
    <w:p w14:paraId="4CCDC93E" w14:textId="77777777" w:rsidR="006329B1" w:rsidRPr="004227E3" w:rsidRDefault="006329B1" w:rsidP="000B0E5E">
      <w:pPr>
        <w:jc w:val="center"/>
        <w:rPr>
          <w:rFonts w:ascii="Arial" w:hAnsi="Arial" w:cs="Arial"/>
          <w:lang w:val="sr-Cyrl-RS"/>
        </w:rPr>
      </w:pPr>
    </w:p>
    <w:p w14:paraId="28249839" w14:textId="69346587" w:rsidR="000B0E5E" w:rsidRPr="00DB1438" w:rsidRDefault="00DB1438" w:rsidP="000B0E5E">
      <w:pPr>
        <w:jc w:val="both"/>
        <w:rPr>
          <w:rFonts w:ascii="Arial" w:hAnsi="Arial" w:cs="Arial"/>
          <w:lang w:val="sr-Cyrl-RS"/>
        </w:rPr>
      </w:pPr>
      <w:r>
        <w:rPr>
          <w:rFonts w:ascii="Arial" w:hAnsi="Arial" w:cs="Arial"/>
          <w:lang w:val="sr-Cyrl-RS"/>
        </w:rPr>
        <w:t>Пружалац услуге</w:t>
      </w:r>
      <w:r w:rsidR="000B0E5E" w:rsidRPr="004227E3">
        <w:rPr>
          <w:rFonts w:ascii="Arial" w:hAnsi="Arial" w:cs="Arial"/>
        </w:rPr>
        <w:t xml:space="preserve"> је у складу са </w:t>
      </w:r>
      <w:r w:rsidR="0093560B">
        <w:rPr>
          <w:rFonts w:ascii="Arial" w:hAnsi="Arial" w:cs="Arial"/>
          <w:lang w:val="sr-Cyrl-RS"/>
        </w:rPr>
        <w:t xml:space="preserve">важећим </w:t>
      </w:r>
      <w:r w:rsidR="000B0E5E" w:rsidRPr="004227E3">
        <w:rPr>
          <w:rFonts w:ascii="Arial" w:hAnsi="Arial" w:cs="Arial"/>
        </w:rPr>
        <w:t>З</w:t>
      </w:r>
      <w:r w:rsidR="000B0E5E">
        <w:rPr>
          <w:rFonts w:ascii="Arial" w:hAnsi="Arial" w:cs="Arial"/>
          <w:lang w:val="sr-Cyrl-RS"/>
        </w:rPr>
        <w:t>аконом о облигационим односима</w:t>
      </w:r>
      <w:r w:rsidR="000B0E5E" w:rsidRPr="004227E3">
        <w:rPr>
          <w:rFonts w:ascii="Arial" w:hAnsi="Arial" w:cs="Arial"/>
        </w:rPr>
        <w:t xml:space="preserve"> одговоран за штету коју је претрпео </w:t>
      </w:r>
      <w:r>
        <w:rPr>
          <w:rFonts w:ascii="Arial" w:hAnsi="Arial" w:cs="Arial"/>
          <w:lang w:val="sr-Cyrl-RS"/>
        </w:rPr>
        <w:t>Прималац услуге</w:t>
      </w:r>
      <w:r w:rsidR="000B0E5E" w:rsidRPr="004227E3">
        <w:rPr>
          <w:rFonts w:ascii="Arial" w:hAnsi="Arial" w:cs="Arial"/>
        </w:rPr>
        <w:t xml:space="preserve"> неиспуњењем, делимичним испуњењем или задоцњењем у испуњењу обавеза преузетих овим </w:t>
      </w:r>
      <w:r w:rsidR="005D424F">
        <w:rPr>
          <w:rFonts w:ascii="Arial" w:hAnsi="Arial" w:cs="Arial"/>
          <w:lang w:val="sr-Cyrl-RS"/>
        </w:rPr>
        <w:t>Уговором</w:t>
      </w:r>
      <w:r>
        <w:rPr>
          <w:rFonts w:ascii="Arial" w:hAnsi="Arial" w:cs="Arial"/>
          <w:lang w:val="sr-Cyrl-RS"/>
        </w:rPr>
        <w:t>.</w:t>
      </w:r>
    </w:p>
    <w:p w14:paraId="1EF085FF" w14:textId="77777777" w:rsidR="0093560B" w:rsidRDefault="0093560B" w:rsidP="000B0E5E">
      <w:pPr>
        <w:jc w:val="both"/>
        <w:rPr>
          <w:rFonts w:ascii="Arial" w:hAnsi="Arial" w:cs="Arial"/>
        </w:rPr>
      </w:pPr>
    </w:p>
    <w:p w14:paraId="0C513F76" w14:textId="6D8BDB83" w:rsidR="000B0E5E" w:rsidRPr="00787C62" w:rsidRDefault="000B0E5E" w:rsidP="000B0E5E">
      <w:pPr>
        <w:jc w:val="both"/>
        <w:rPr>
          <w:rFonts w:ascii="Arial" w:hAnsi="Arial" w:cs="Arial"/>
          <w:lang w:val="sr-Cyrl-RS"/>
        </w:rPr>
      </w:pPr>
      <w:r w:rsidRPr="004227E3">
        <w:rPr>
          <w:rFonts w:ascii="Arial" w:hAnsi="Arial" w:cs="Arial"/>
        </w:rPr>
        <w:t xml:space="preserve">Уколико </w:t>
      </w:r>
      <w:r w:rsidR="00DB1438">
        <w:rPr>
          <w:rFonts w:ascii="Arial" w:hAnsi="Arial" w:cs="Arial"/>
          <w:lang w:val="sr-Cyrl-RS"/>
        </w:rPr>
        <w:t>Прималац услуге</w:t>
      </w:r>
      <w:r w:rsidRPr="004227E3">
        <w:rPr>
          <w:rFonts w:ascii="Arial" w:hAnsi="Arial" w:cs="Arial"/>
        </w:rPr>
        <w:t xml:space="preserve"> претрпи штету због чињења или нечињења </w:t>
      </w:r>
      <w:r w:rsidR="00DB1438">
        <w:rPr>
          <w:rFonts w:ascii="Arial" w:hAnsi="Arial" w:cs="Arial"/>
          <w:lang w:val="sr-Cyrl-RS"/>
        </w:rPr>
        <w:t>Пружаоца услуге</w:t>
      </w:r>
      <w:r w:rsidRPr="004227E3">
        <w:rPr>
          <w:rFonts w:ascii="Arial" w:hAnsi="Arial" w:cs="Arial"/>
        </w:rPr>
        <w:t xml:space="preserve"> и уколико се </w:t>
      </w:r>
      <w:r w:rsidR="005D424F">
        <w:rPr>
          <w:rFonts w:ascii="Arial" w:hAnsi="Arial" w:cs="Arial"/>
          <w:lang w:val="sr-Cyrl-RS"/>
        </w:rPr>
        <w:t xml:space="preserve">уговорне </w:t>
      </w:r>
      <w:r>
        <w:rPr>
          <w:rFonts w:ascii="Arial" w:hAnsi="Arial" w:cs="Arial"/>
          <w:lang w:val="sr-Cyrl-RS"/>
        </w:rPr>
        <w:t>с</w:t>
      </w:r>
      <w:r w:rsidRPr="004227E3">
        <w:rPr>
          <w:rFonts w:ascii="Arial" w:hAnsi="Arial" w:cs="Arial"/>
          <w:lang w:val="sr-Cyrl-RS"/>
        </w:rPr>
        <w:t>тране</w:t>
      </w:r>
      <w:r w:rsidRPr="004227E3">
        <w:rPr>
          <w:rFonts w:ascii="Arial" w:hAnsi="Arial" w:cs="Arial"/>
        </w:rPr>
        <w:t xml:space="preserve"> сагласе око основа и висине претрпљене штете, </w:t>
      </w:r>
      <w:r w:rsidR="00DB1438">
        <w:rPr>
          <w:rFonts w:ascii="Arial" w:hAnsi="Arial" w:cs="Arial"/>
          <w:lang w:val="sr-Cyrl-RS"/>
        </w:rPr>
        <w:t xml:space="preserve">Пружалац услуге </w:t>
      </w:r>
      <w:r w:rsidRPr="004227E3">
        <w:rPr>
          <w:rFonts w:ascii="Arial" w:hAnsi="Arial" w:cs="Arial"/>
        </w:rPr>
        <w:t xml:space="preserve">је сагласан да </w:t>
      </w:r>
      <w:r w:rsidR="00DB1438">
        <w:rPr>
          <w:rFonts w:ascii="Arial" w:hAnsi="Arial" w:cs="Arial"/>
          <w:lang w:val="sr-Cyrl-RS"/>
        </w:rPr>
        <w:t>Примаоцу услуге</w:t>
      </w:r>
      <w:r w:rsidRPr="004227E3">
        <w:rPr>
          <w:rFonts w:ascii="Arial" w:hAnsi="Arial" w:cs="Arial"/>
        </w:rPr>
        <w:t xml:space="preserve"> исту накнади, тако што </w:t>
      </w:r>
      <w:r w:rsidR="00DB1438">
        <w:rPr>
          <w:rFonts w:ascii="Arial" w:hAnsi="Arial" w:cs="Arial"/>
          <w:lang w:val="sr-Cyrl-RS"/>
        </w:rPr>
        <w:t>Прималац услуге</w:t>
      </w:r>
      <w:r w:rsidRPr="004227E3">
        <w:rPr>
          <w:rFonts w:ascii="Arial" w:hAnsi="Arial" w:cs="Arial"/>
        </w:rPr>
        <w:t xml:space="preserve"> има право на наплату накнаде штете без посебног обавештења </w:t>
      </w:r>
      <w:r w:rsidR="00DB1438">
        <w:rPr>
          <w:rFonts w:ascii="Arial" w:hAnsi="Arial" w:cs="Arial"/>
          <w:lang w:val="sr-Cyrl-RS"/>
        </w:rPr>
        <w:t>Пружаоцу услуге</w:t>
      </w:r>
      <w:r w:rsidRPr="004227E3">
        <w:rPr>
          <w:rFonts w:ascii="Arial" w:hAnsi="Arial" w:cs="Arial"/>
        </w:rPr>
        <w:t xml:space="preserve"> уз издавање</w:t>
      </w:r>
      <w:r>
        <w:rPr>
          <w:rFonts w:ascii="Arial" w:hAnsi="Arial" w:cs="Arial"/>
          <w:lang w:val="sr-Cyrl-RS"/>
        </w:rPr>
        <w:t xml:space="preserve"> рачуна са</w:t>
      </w:r>
      <w:r>
        <w:rPr>
          <w:rFonts w:ascii="Arial" w:hAnsi="Arial" w:cs="Arial"/>
        </w:rPr>
        <w:t xml:space="preserve"> одговарајућ</w:t>
      </w:r>
      <w:r>
        <w:rPr>
          <w:rFonts w:ascii="Arial" w:hAnsi="Arial" w:cs="Arial"/>
          <w:lang w:val="sr-Cyrl-RS"/>
        </w:rPr>
        <w:t>им</w:t>
      </w:r>
      <w:r>
        <w:rPr>
          <w:rFonts w:ascii="Arial" w:hAnsi="Arial" w:cs="Arial"/>
        </w:rPr>
        <w:t xml:space="preserve"> обрачун</w:t>
      </w:r>
      <w:r>
        <w:rPr>
          <w:rFonts w:ascii="Arial" w:hAnsi="Arial" w:cs="Arial"/>
          <w:lang w:val="sr-Cyrl-RS"/>
        </w:rPr>
        <w:t>ом и</w:t>
      </w:r>
      <w:r w:rsidRPr="004227E3">
        <w:rPr>
          <w:rFonts w:ascii="Arial" w:hAnsi="Arial" w:cs="Arial"/>
        </w:rPr>
        <w:t xml:space="preserve"> са роком плаћања од 15 </w:t>
      </w:r>
      <w:r>
        <w:rPr>
          <w:rFonts w:ascii="Arial" w:hAnsi="Arial" w:cs="Arial"/>
        </w:rPr>
        <w:t>(петнаест) дана од да</w:t>
      </w:r>
      <w:r>
        <w:rPr>
          <w:rFonts w:ascii="Arial" w:hAnsi="Arial" w:cs="Arial"/>
          <w:lang w:val="sr-Cyrl-RS"/>
        </w:rPr>
        <w:t>на пријема</w:t>
      </w:r>
      <w:r>
        <w:rPr>
          <w:rFonts w:ascii="Arial" w:hAnsi="Arial" w:cs="Arial"/>
        </w:rPr>
        <w:t xml:space="preserve"> </w:t>
      </w:r>
      <w:r w:rsidRPr="004227E3">
        <w:rPr>
          <w:rFonts w:ascii="Arial" w:hAnsi="Arial" w:cs="Arial"/>
        </w:rPr>
        <w:t>истог.</w:t>
      </w:r>
    </w:p>
    <w:p w14:paraId="23FC51B5" w14:textId="77777777" w:rsidR="000B0E5E" w:rsidRPr="00757B5F" w:rsidRDefault="000B0E5E" w:rsidP="000B0E5E">
      <w:pPr>
        <w:jc w:val="both"/>
        <w:rPr>
          <w:rFonts w:ascii="Arial" w:hAnsi="Arial" w:cs="Arial"/>
          <w:color w:val="FF0000"/>
          <w:lang w:val="sr-Cyrl-RS"/>
        </w:rPr>
      </w:pPr>
    </w:p>
    <w:p w14:paraId="21D75D4E" w14:textId="0E7E79F9" w:rsidR="000B0E5E" w:rsidRPr="0023796C" w:rsidRDefault="000B0E5E" w:rsidP="000B0E5E">
      <w:pPr>
        <w:jc w:val="both"/>
        <w:rPr>
          <w:rFonts w:ascii="Arial" w:hAnsi="Arial"/>
          <w:b/>
          <w:lang w:val="sr-Cyrl-RS"/>
        </w:rPr>
      </w:pPr>
      <w:r w:rsidRPr="00757B5F">
        <w:rPr>
          <w:rFonts w:ascii="Arial" w:hAnsi="Arial"/>
          <w:b/>
        </w:rPr>
        <w:t>РАСК</w:t>
      </w:r>
      <w:r w:rsidR="00195266">
        <w:rPr>
          <w:rFonts w:ascii="Arial" w:hAnsi="Arial"/>
          <w:b/>
        </w:rPr>
        <w:t>И</w:t>
      </w:r>
      <w:r w:rsidRPr="00757B5F">
        <w:rPr>
          <w:rFonts w:ascii="Arial" w:hAnsi="Arial"/>
          <w:b/>
        </w:rPr>
        <w:t xml:space="preserve">Д </w:t>
      </w:r>
      <w:r w:rsidR="005D424F">
        <w:rPr>
          <w:rFonts w:ascii="Arial" w:hAnsi="Arial" w:cs="Arial"/>
          <w:b/>
          <w:lang w:val="sr-Cyrl-RS"/>
        </w:rPr>
        <w:t>УГОВОРА</w:t>
      </w:r>
      <w:r>
        <w:rPr>
          <w:rFonts w:ascii="Arial" w:hAnsi="Arial"/>
          <w:b/>
          <w:lang w:val="sr-Cyrl-RS"/>
        </w:rPr>
        <w:t xml:space="preserve"> </w:t>
      </w:r>
    </w:p>
    <w:p w14:paraId="5E2336ED" w14:textId="12C0D522" w:rsidR="000B0E5E" w:rsidRDefault="000B0E5E" w:rsidP="000B0E5E">
      <w:pPr>
        <w:jc w:val="center"/>
        <w:rPr>
          <w:rFonts w:ascii="Arial" w:hAnsi="Arial"/>
          <w:b/>
          <w:lang w:val="sr-Cyrl-RS"/>
        </w:rPr>
      </w:pPr>
      <w:r>
        <w:rPr>
          <w:rFonts w:ascii="Arial" w:hAnsi="Arial"/>
          <w:b/>
        </w:rPr>
        <w:t xml:space="preserve">Члан </w:t>
      </w:r>
      <w:r>
        <w:rPr>
          <w:rFonts w:ascii="Arial" w:hAnsi="Arial"/>
          <w:b/>
          <w:lang w:val="sr-Cyrl-RS"/>
        </w:rPr>
        <w:t>1</w:t>
      </w:r>
      <w:r w:rsidR="009353D4">
        <w:rPr>
          <w:rFonts w:ascii="Arial" w:hAnsi="Arial"/>
          <w:b/>
          <w:lang w:val="sr-Cyrl-RS"/>
        </w:rPr>
        <w:t>7</w:t>
      </w:r>
      <w:r>
        <w:rPr>
          <w:rFonts w:ascii="Arial" w:hAnsi="Arial"/>
          <w:b/>
          <w:lang w:val="sr-Cyrl-RS"/>
        </w:rPr>
        <w:t>.</w:t>
      </w:r>
    </w:p>
    <w:p w14:paraId="0DAE229F" w14:textId="77777777" w:rsidR="006329B1" w:rsidRPr="00CE6737" w:rsidRDefault="006329B1" w:rsidP="000B0E5E">
      <w:pPr>
        <w:jc w:val="center"/>
        <w:rPr>
          <w:rFonts w:ascii="Arial" w:hAnsi="Arial"/>
          <w:lang w:val="sr-Cyrl-RS"/>
        </w:rPr>
      </w:pPr>
    </w:p>
    <w:p w14:paraId="07FF07C7" w14:textId="265A5256" w:rsidR="000B0E5E" w:rsidRPr="00994E1C" w:rsidRDefault="000B0E5E" w:rsidP="000B0E5E">
      <w:pPr>
        <w:jc w:val="both"/>
        <w:rPr>
          <w:rFonts w:ascii="Arial" w:hAnsi="Arial" w:cs="Arial"/>
        </w:rPr>
      </w:pPr>
      <w:r w:rsidRPr="00994E1C">
        <w:rPr>
          <w:rFonts w:ascii="Arial" w:hAnsi="Arial" w:cs="Arial"/>
        </w:rPr>
        <w:t xml:space="preserve">Свака од </w:t>
      </w:r>
      <w:r w:rsidR="005D424F">
        <w:rPr>
          <w:rFonts w:ascii="Arial" w:hAnsi="Arial" w:cs="Arial"/>
          <w:lang w:val="sr-Cyrl-RS"/>
        </w:rPr>
        <w:t xml:space="preserve">уговорних </w:t>
      </w:r>
      <w:r w:rsidRPr="00994E1C">
        <w:rPr>
          <w:rFonts w:ascii="Arial" w:hAnsi="Arial" w:cs="Arial"/>
        </w:rPr>
        <w:t>страна</w:t>
      </w:r>
      <w:r w:rsidR="0093560B">
        <w:rPr>
          <w:rFonts w:ascii="Arial" w:hAnsi="Arial" w:cs="Arial"/>
          <w:lang w:val="sr-Cyrl-RS"/>
        </w:rPr>
        <w:t xml:space="preserve"> </w:t>
      </w:r>
      <w:r w:rsidRPr="00994E1C">
        <w:rPr>
          <w:rFonts w:ascii="Arial" w:hAnsi="Arial" w:cs="Arial"/>
        </w:rPr>
        <w:t>и</w:t>
      </w:r>
      <w:r>
        <w:rPr>
          <w:rFonts w:ascii="Arial" w:hAnsi="Arial" w:cs="Arial"/>
        </w:rPr>
        <w:t xml:space="preserve">ма право на раскид овог </w:t>
      </w:r>
      <w:r w:rsidR="005D424F">
        <w:rPr>
          <w:rFonts w:ascii="Arial" w:hAnsi="Arial" w:cs="Arial"/>
          <w:lang w:val="sr-Cyrl-RS"/>
        </w:rPr>
        <w:t>Уговора</w:t>
      </w:r>
      <w:r>
        <w:rPr>
          <w:rFonts w:ascii="Arial" w:hAnsi="Arial" w:cs="Arial"/>
          <w:lang w:val="sr-Cyrl-RS"/>
        </w:rPr>
        <w:t xml:space="preserve"> због неизвршења,</w:t>
      </w:r>
      <w:r w:rsidRPr="00994E1C">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005D424F" w:rsidRPr="005D424F">
        <w:rPr>
          <w:rFonts w:ascii="Arial" w:hAnsi="Arial" w:cs="Arial"/>
          <w:lang w:val="sr-Cyrl-RS"/>
        </w:rPr>
        <w:t>Уговора</w:t>
      </w:r>
      <w:r w:rsidRPr="00994E1C">
        <w:rPr>
          <w:rFonts w:ascii="Arial" w:hAnsi="Arial" w:cs="Arial"/>
        </w:rPr>
        <w:t>, не поступи по примедбама из исте опомене.</w:t>
      </w:r>
    </w:p>
    <w:p w14:paraId="5DDA236D" w14:textId="77777777" w:rsidR="0093560B" w:rsidRDefault="0093560B" w:rsidP="000B0E5E">
      <w:pPr>
        <w:jc w:val="both"/>
        <w:rPr>
          <w:rFonts w:ascii="Arial" w:hAnsi="Arial" w:cs="Arial"/>
        </w:rPr>
      </w:pPr>
    </w:p>
    <w:p w14:paraId="148DE70A" w14:textId="477AF98C" w:rsidR="00DB1438" w:rsidRDefault="000B0E5E" w:rsidP="0093560B">
      <w:pPr>
        <w:jc w:val="both"/>
        <w:rPr>
          <w:rFonts w:ascii="Arial" w:hAnsi="Arial" w:cs="Arial"/>
        </w:rPr>
      </w:pPr>
      <w:r w:rsidRPr="00994E1C">
        <w:rPr>
          <w:rFonts w:ascii="Arial" w:hAnsi="Arial" w:cs="Arial"/>
        </w:rPr>
        <w:t xml:space="preserve">У случају из претходног става, </w:t>
      </w:r>
      <w:r w:rsidR="005D424F">
        <w:rPr>
          <w:rFonts w:ascii="Arial" w:hAnsi="Arial" w:cs="Arial"/>
          <w:lang w:val="sr-Cyrl-RS"/>
        </w:rPr>
        <w:t xml:space="preserve">уговорна </w:t>
      </w:r>
      <w:r w:rsidR="00DB1438">
        <w:rPr>
          <w:rFonts w:ascii="Arial" w:hAnsi="Arial" w:cs="Arial"/>
          <w:lang w:val="sr-Cyrl-RS"/>
        </w:rPr>
        <w:t xml:space="preserve">страна </w:t>
      </w:r>
      <w:r w:rsidRPr="00994E1C">
        <w:rPr>
          <w:rFonts w:ascii="Arial" w:hAnsi="Arial" w:cs="Arial"/>
        </w:rPr>
        <w:t xml:space="preserve">која је доставила опомену, писменим путем обавештава другу </w:t>
      </w:r>
      <w:r w:rsidR="005D424F">
        <w:rPr>
          <w:rFonts w:ascii="Arial" w:hAnsi="Arial" w:cs="Arial"/>
          <w:lang w:val="sr-Cyrl-RS"/>
        </w:rPr>
        <w:t xml:space="preserve">уговорну </w:t>
      </w:r>
      <w:r w:rsidRPr="00994E1C">
        <w:rPr>
          <w:rFonts w:ascii="Arial" w:hAnsi="Arial" w:cs="Arial"/>
        </w:rPr>
        <w:t>страну</w:t>
      </w:r>
      <w:r w:rsidR="0093560B">
        <w:rPr>
          <w:rFonts w:ascii="Arial" w:hAnsi="Arial" w:cs="Arial"/>
          <w:lang w:val="sr-Cyrl-RS"/>
        </w:rPr>
        <w:t xml:space="preserve"> </w:t>
      </w:r>
      <w:r w:rsidRPr="00994E1C">
        <w:rPr>
          <w:rFonts w:ascii="Arial" w:hAnsi="Arial" w:cs="Arial"/>
        </w:rPr>
        <w:t xml:space="preserve">да су стекли услови за раскид овог </w:t>
      </w:r>
      <w:r w:rsidR="005D424F">
        <w:rPr>
          <w:rFonts w:ascii="Arial" w:hAnsi="Arial" w:cs="Arial"/>
          <w:lang w:val="sr-Cyrl-RS"/>
        </w:rPr>
        <w:t>Уговора</w:t>
      </w:r>
      <w:r w:rsidRPr="00994E1C">
        <w:rPr>
          <w:rFonts w:ascii="Arial" w:hAnsi="Arial" w:cs="Arial"/>
        </w:rPr>
        <w:t xml:space="preserve">, услед чега сматра овај </w:t>
      </w:r>
      <w:r w:rsidR="005D424F">
        <w:rPr>
          <w:rFonts w:ascii="Arial" w:hAnsi="Arial" w:cs="Arial"/>
          <w:lang w:val="sr-Cyrl-RS"/>
        </w:rPr>
        <w:t>Уговор</w:t>
      </w:r>
      <w:r w:rsidR="005D424F" w:rsidRPr="00994E1C">
        <w:rPr>
          <w:rFonts w:ascii="Arial" w:hAnsi="Arial" w:cs="Arial"/>
        </w:rPr>
        <w:t xml:space="preserve"> </w:t>
      </w:r>
      <w:r w:rsidRPr="00994E1C">
        <w:rPr>
          <w:rFonts w:ascii="Arial" w:hAnsi="Arial" w:cs="Arial"/>
        </w:rPr>
        <w:t>раскинутим.</w:t>
      </w:r>
    </w:p>
    <w:p w14:paraId="3922A05D" w14:textId="55EA8FB9" w:rsidR="009E1401" w:rsidRDefault="009E1401" w:rsidP="0093560B">
      <w:pPr>
        <w:jc w:val="both"/>
        <w:rPr>
          <w:rFonts w:ascii="Arial" w:hAnsi="Arial" w:cs="Arial"/>
        </w:rPr>
      </w:pPr>
    </w:p>
    <w:p w14:paraId="22E52754" w14:textId="77777777" w:rsidR="0093560B" w:rsidRDefault="0093560B" w:rsidP="0093560B">
      <w:pPr>
        <w:jc w:val="both"/>
        <w:rPr>
          <w:rFonts w:ascii="Arial" w:hAnsi="Arial" w:cs="Arial"/>
          <w:b/>
          <w:lang w:val="sr-Cyrl-RS"/>
        </w:rPr>
      </w:pPr>
    </w:p>
    <w:p w14:paraId="4C2279F0" w14:textId="76097017" w:rsidR="000B0E5E" w:rsidRDefault="000B0E5E" w:rsidP="000B0E5E">
      <w:pPr>
        <w:jc w:val="both"/>
        <w:rPr>
          <w:rFonts w:ascii="Arial" w:hAnsi="Arial" w:cs="Arial"/>
          <w:b/>
          <w:lang w:val="sr-Cyrl-RS"/>
        </w:rPr>
      </w:pPr>
      <w:r w:rsidRPr="00741618">
        <w:rPr>
          <w:rFonts w:ascii="Arial" w:hAnsi="Arial" w:cs="Arial"/>
          <w:b/>
          <w:lang w:val="sr-Cyrl-RS"/>
        </w:rPr>
        <w:t>Л</w:t>
      </w:r>
      <w:r w:rsidR="00195266">
        <w:rPr>
          <w:rFonts w:ascii="Arial" w:hAnsi="Arial" w:cs="Arial"/>
          <w:b/>
          <w:lang w:val="sr-Cyrl-RS"/>
        </w:rPr>
        <w:t>И</w:t>
      </w:r>
      <w:r w:rsidRPr="00741618">
        <w:rPr>
          <w:rFonts w:ascii="Arial" w:hAnsi="Arial" w:cs="Arial"/>
          <w:b/>
          <w:lang w:val="sr-Cyrl-RS"/>
        </w:rPr>
        <w:t>ЦЕ ЗАДУЖЕНО ЗА ПРАЋЕЊЕ РЕАЛ</w:t>
      </w:r>
      <w:r w:rsidR="00195266">
        <w:rPr>
          <w:rFonts w:ascii="Arial" w:hAnsi="Arial" w:cs="Arial"/>
          <w:b/>
          <w:lang w:val="sr-Cyrl-RS"/>
        </w:rPr>
        <w:t>И</w:t>
      </w:r>
      <w:r w:rsidRPr="00741618">
        <w:rPr>
          <w:rFonts w:ascii="Arial" w:hAnsi="Arial" w:cs="Arial"/>
          <w:b/>
          <w:lang w:val="sr-Cyrl-RS"/>
        </w:rPr>
        <w:t>ЗАЦ</w:t>
      </w:r>
      <w:r w:rsidR="00195266">
        <w:rPr>
          <w:rFonts w:ascii="Arial" w:hAnsi="Arial" w:cs="Arial"/>
          <w:b/>
          <w:lang w:val="sr-Cyrl-RS"/>
        </w:rPr>
        <w:t>И</w:t>
      </w:r>
      <w:r w:rsidRPr="00741618">
        <w:rPr>
          <w:rFonts w:ascii="Arial" w:hAnsi="Arial" w:cs="Arial"/>
          <w:b/>
          <w:lang w:val="sr-Cyrl-RS"/>
        </w:rPr>
        <w:t xml:space="preserve">ЈЕ </w:t>
      </w:r>
      <w:r w:rsidR="009353D4">
        <w:rPr>
          <w:rFonts w:ascii="Arial" w:hAnsi="Arial" w:cs="Arial"/>
          <w:b/>
          <w:lang w:val="sr-Cyrl-RS"/>
        </w:rPr>
        <w:t>УГОВОРА</w:t>
      </w:r>
    </w:p>
    <w:p w14:paraId="7903DF17" w14:textId="77777777" w:rsidR="00B12CB2" w:rsidRPr="00741618" w:rsidRDefault="00B12CB2" w:rsidP="000B0E5E">
      <w:pPr>
        <w:jc w:val="both"/>
        <w:rPr>
          <w:rFonts w:ascii="Arial" w:hAnsi="Arial" w:cs="Arial"/>
          <w:b/>
          <w:lang w:val="sr-Cyrl-RS"/>
        </w:rPr>
      </w:pPr>
    </w:p>
    <w:p w14:paraId="61ACBD68" w14:textId="178DA959" w:rsidR="000B0E5E" w:rsidRPr="00741618" w:rsidRDefault="000B0E5E" w:rsidP="000B0E5E">
      <w:pPr>
        <w:spacing w:after="120"/>
        <w:jc w:val="center"/>
        <w:rPr>
          <w:rFonts w:ascii="Arial" w:hAnsi="Arial"/>
          <w:b/>
          <w:lang w:val="sr-Cyrl-RS"/>
        </w:rPr>
      </w:pPr>
      <w:r w:rsidRPr="00741618">
        <w:rPr>
          <w:rFonts w:ascii="Arial" w:hAnsi="Arial"/>
          <w:b/>
        </w:rPr>
        <w:t>Члан 1</w:t>
      </w:r>
      <w:r w:rsidR="009353D4">
        <w:rPr>
          <w:rFonts w:ascii="Arial" w:hAnsi="Arial"/>
          <w:b/>
          <w:lang w:val="sr-Cyrl-RS"/>
        </w:rPr>
        <w:t>8</w:t>
      </w:r>
      <w:r w:rsidRPr="00741618">
        <w:rPr>
          <w:rFonts w:ascii="Arial" w:hAnsi="Arial"/>
          <w:b/>
        </w:rPr>
        <w:t>.</w:t>
      </w:r>
    </w:p>
    <w:p w14:paraId="3AEB3B17" w14:textId="0BA1196F" w:rsidR="000B0E5E" w:rsidRPr="002E0445" w:rsidRDefault="00DB1438" w:rsidP="000B0E5E">
      <w:pPr>
        <w:spacing w:after="120"/>
        <w:jc w:val="both"/>
        <w:rPr>
          <w:rFonts w:ascii="Arial" w:hAnsi="Arial" w:cs="Arial"/>
          <w:lang w:val="sr-Cyrl-RS"/>
        </w:rPr>
      </w:pPr>
      <w:r>
        <w:rPr>
          <w:rFonts w:ascii="Arial" w:hAnsi="Arial"/>
          <w:lang w:val="sr-Cyrl-RS"/>
        </w:rPr>
        <w:t>Прималац услуге</w:t>
      </w:r>
      <w:r w:rsidR="000B0E5E" w:rsidRPr="00741618">
        <w:rPr>
          <w:rFonts w:ascii="Arial" w:hAnsi="Arial"/>
          <w:color w:val="00B050"/>
          <w:lang w:val="sr-Cyrl-RS"/>
        </w:rPr>
        <w:t xml:space="preserve"> </w:t>
      </w:r>
      <w:r w:rsidR="000B0E5E" w:rsidRPr="00741618">
        <w:rPr>
          <w:rFonts w:ascii="Arial" w:hAnsi="Arial"/>
          <w:lang w:val="sr-Cyrl-RS"/>
        </w:rPr>
        <w:t>у складу са својим интерним актима именује лице</w:t>
      </w:r>
      <w:r w:rsidR="006329B1">
        <w:rPr>
          <w:rFonts w:ascii="Arial" w:hAnsi="Arial"/>
          <w:lang w:val="sr-Cyrl-RS"/>
        </w:rPr>
        <w:t>/а</w:t>
      </w:r>
      <w:r w:rsidR="000B0E5E" w:rsidRPr="00741618">
        <w:rPr>
          <w:rFonts w:ascii="Arial" w:hAnsi="Arial"/>
          <w:lang w:val="sr-Cyrl-RS"/>
        </w:rPr>
        <w:t xml:space="preserve"> задужено за праћење реализације овог </w:t>
      </w:r>
      <w:r w:rsidR="00B92076" w:rsidRPr="00B92076">
        <w:rPr>
          <w:rFonts w:ascii="Arial" w:hAnsi="Arial" w:cs="Arial"/>
          <w:lang w:val="sr-Cyrl-RS"/>
        </w:rPr>
        <w:t xml:space="preserve">Уговора </w:t>
      </w:r>
      <w:r w:rsidR="000B0E5E" w:rsidRPr="00741618">
        <w:rPr>
          <w:rFonts w:ascii="Arial" w:hAnsi="Arial"/>
          <w:lang w:val="sr-Cyrl-RS"/>
        </w:rPr>
        <w:t xml:space="preserve">и комуникацију са задуженим лицима </w:t>
      </w:r>
      <w:r>
        <w:rPr>
          <w:rFonts w:ascii="Arial" w:hAnsi="Arial"/>
          <w:lang w:val="sr-Cyrl-RS"/>
        </w:rPr>
        <w:t>Пружаоца услуге.</w:t>
      </w:r>
      <w:r w:rsidR="000B0E5E" w:rsidRPr="00757B5F">
        <w:rPr>
          <w:rFonts w:ascii="Arial" w:hAnsi="Arial" w:cs="Arial"/>
        </w:rPr>
        <w:t xml:space="preserve">     </w:t>
      </w:r>
      <w:r w:rsidR="000B0E5E">
        <w:rPr>
          <w:rFonts w:ascii="Arial" w:hAnsi="Arial" w:cs="Arial"/>
        </w:rPr>
        <w:t xml:space="preserve">    </w:t>
      </w:r>
      <w:r w:rsidR="000B0E5E" w:rsidRPr="00757B5F">
        <w:rPr>
          <w:rFonts w:ascii="Arial" w:hAnsi="Arial" w:cs="Arial"/>
        </w:rPr>
        <w:t xml:space="preserve">                                                                       </w:t>
      </w:r>
    </w:p>
    <w:p w14:paraId="7FF36503" w14:textId="77777777" w:rsidR="002967BC" w:rsidRDefault="00B92076" w:rsidP="00B92076">
      <w:pPr>
        <w:jc w:val="both"/>
        <w:rPr>
          <w:rFonts w:ascii="Arial" w:hAnsi="Arial"/>
        </w:rPr>
      </w:pPr>
      <w:r w:rsidRPr="00B92076">
        <w:rPr>
          <w:rFonts w:ascii="Arial" w:hAnsi="Arial"/>
        </w:rPr>
        <w:t xml:space="preserve">Лица задужена за праћење реализације овог </w:t>
      </w:r>
      <w:r>
        <w:rPr>
          <w:rFonts w:ascii="Arial" w:hAnsi="Arial" w:cs="Arial"/>
          <w:lang w:val="sr-Cyrl-RS"/>
        </w:rPr>
        <w:t xml:space="preserve">Уговора </w:t>
      </w:r>
      <w:r w:rsidRPr="00B92076">
        <w:rPr>
          <w:rFonts w:ascii="Arial" w:hAnsi="Arial"/>
        </w:rPr>
        <w:t xml:space="preserve"> су:</w:t>
      </w:r>
    </w:p>
    <w:p w14:paraId="77053774" w14:textId="0105D5E9" w:rsidR="00B92076" w:rsidRDefault="00B92076" w:rsidP="00B92076">
      <w:pPr>
        <w:jc w:val="both"/>
        <w:rPr>
          <w:rFonts w:ascii="Arial" w:hAnsi="Arial"/>
          <w:lang w:val="sr-Cyrl-RS"/>
        </w:rPr>
      </w:pPr>
      <w:r w:rsidRPr="00B92076">
        <w:rPr>
          <w:rFonts w:ascii="Arial" w:hAnsi="Arial"/>
        </w:rPr>
        <w:t>_______</w:t>
      </w:r>
      <w:r w:rsidR="002967BC">
        <w:rPr>
          <w:rFonts w:ascii="Arial" w:hAnsi="Arial"/>
        </w:rPr>
        <w:t>___________</w:t>
      </w:r>
      <w:r w:rsidR="002967BC">
        <w:rPr>
          <w:rFonts w:ascii="Arial" w:hAnsi="Arial"/>
          <w:lang w:val="sr-Cyrl-RS"/>
        </w:rPr>
        <w:t>__________</w:t>
      </w:r>
    </w:p>
    <w:p w14:paraId="5B87BA60" w14:textId="77777777" w:rsidR="002967BC" w:rsidRDefault="002967BC" w:rsidP="00B92076">
      <w:pPr>
        <w:jc w:val="both"/>
        <w:rPr>
          <w:rFonts w:ascii="Arial" w:hAnsi="Arial"/>
          <w:lang w:val="sr-Cyrl-RS"/>
        </w:rPr>
      </w:pPr>
    </w:p>
    <w:p w14:paraId="24A642BD" w14:textId="195B18B7" w:rsidR="002967BC" w:rsidRPr="002967BC" w:rsidRDefault="002967BC" w:rsidP="00B92076">
      <w:pPr>
        <w:jc w:val="both"/>
        <w:rPr>
          <w:rFonts w:ascii="Arial" w:hAnsi="Arial"/>
          <w:lang w:val="sr-Cyrl-RS"/>
        </w:rPr>
      </w:pPr>
      <w:r>
        <w:rPr>
          <w:rFonts w:ascii="Arial" w:hAnsi="Arial"/>
          <w:lang w:val="sr-Cyrl-RS"/>
        </w:rPr>
        <w:t>____________________________</w:t>
      </w:r>
    </w:p>
    <w:p w14:paraId="69DE6996" w14:textId="77777777" w:rsidR="002967BC" w:rsidRDefault="00B92076" w:rsidP="00B92076">
      <w:pPr>
        <w:jc w:val="both"/>
        <w:rPr>
          <w:rFonts w:ascii="Arial" w:hAnsi="Arial"/>
          <w:i/>
        </w:rPr>
      </w:pPr>
      <w:r w:rsidRPr="002967BC">
        <w:rPr>
          <w:rFonts w:ascii="Arial" w:hAnsi="Arial"/>
          <w:i/>
        </w:rPr>
        <w:t>(</w:t>
      </w:r>
      <w:r w:rsidR="009E1401" w:rsidRPr="002967BC">
        <w:rPr>
          <w:rFonts w:ascii="Arial" w:hAnsi="Arial"/>
          <w:i/>
        </w:rPr>
        <w:t xml:space="preserve">Прималац услуге </w:t>
      </w:r>
      <w:r w:rsidRPr="002967BC">
        <w:rPr>
          <w:rFonts w:ascii="Arial" w:hAnsi="Arial"/>
          <w:i/>
        </w:rPr>
        <w:t xml:space="preserve">ће приликом закључења </w:t>
      </w:r>
      <w:r w:rsidRPr="002967BC">
        <w:rPr>
          <w:rFonts w:ascii="Arial" w:hAnsi="Arial" w:cs="Arial"/>
          <w:i/>
          <w:lang w:val="sr-Cyrl-RS"/>
        </w:rPr>
        <w:t xml:space="preserve">Уговора </w:t>
      </w:r>
      <w:r w:rsidRPr="002967BC">
        <w:rPr>
          <w:rFonts w:ascii="Arial" w:hAnsi="Arial"/>
          <w:i/>
        </w:rPr>
        <w:t xml:space="preserve">уписати име и презиме и е-mail адресу именованих лица за праћење реализације </w:t>
      </w:r>
      <w:r w:rsidRPr="002967BC">
        <w:rPr>
          <w:rFonts w:ascii="Arial" w:hAnsi="Arial" w:cs="Arial"/>
          <w:i/>
          <w:lang w:val="sr-Cyrl-RS"/>
        </w:rPr>
        <w:t>Уговора</w:t>
      </w:r>
      <w:r w:rsidRPr="002967BC">
        <w:rPr>
          <w:rFonts w:ascii="Arial" w:hAnsi="Arial"/>
          <w:i/>
        </w:rPr>
        <w:t>)</w:t>
      </w:r>
    </w:p>
    <w:p w14:paraId="71E62C7A" w14:textId="77777777" w:rsidR="002967BC" w:rsidRPr="002967BC" w:rsidRDefault="002967BC" w:rsidP="00B92076">
      <w:pPr>
        <w:jc w:val="both"/>
        <w:rPr>
          <w:rFonts w:ascii="Arial" w:hAnsi="Arial"/>
          <w:i/>
        </w:rPr>
      </w:pPr>
    </w:p>
    <w:p w14:paraId="60C8B553" w14:textId="4FF3C32A" w:rsidR="002967BC" w:rsidRPr="002967BC" w:rsidRDefault="00B12CB2" w:rsidP="002967BC">
      <w:pPr>
        <w:jc w:val="both"/>
        <w:rPr>
          <w:rFonts w:ascii="Arial" w:hAnsi="Arial" w:cs="Arial"/>
        </w:rPr>
      </w:pPr>
      <w:r>
        <w:rPr>
          <w:rFonts w:ascii="Arial" w:hAnsi="Arial"/>
          <w:lang w:val="sr-Cyrl-RS"/>
        </w:rPr>
        <w:t xml:space="preserve"> </w:t>
      </w:r>
      <w:r w:rsidR="002967BC" w:rsidRPr="002967BC">
        <w:rPr>
          <w:rFonts w:ascii="Arial" w:hAnsi="Arial" w:cs="Arial"/>
        </w:rPr>
        <w:t xml:space="preserve">Овлашћења и </w:t>
      </w:r>
      <w:r w:rsidR="002967BC">
        <w:rPr>
          <w:rFonts w:ascii="Arial" w:hAnsi="Arial" w:cs="Arial"/>
        </w:rPr>
        <w:t xml:space="preserve">дужности </w:t>
      </w:r>
      <w:r w:rsidR="002967BC">
        <w:rPr>
          <w:rFonts w:ascii="Arial" w:hAnsi="Arial" w:cs="Arial"/>
          <w:lang w:val="sr-Cyrl-RS"/>
        </w:rPr>
        <w:t xml:space="preserve">лица задужених </w:t>
      </w:r>
      <w:r w:rsidR="002967BC" w:rsidRPr="002967BC">
        <w:rPr>
          <w:rFonts w:ascii="Arial" w:hAnsi="Arial" w:cs="Arial"/>
        </w:rPr>
        <w:t xml:space="preserve">  за праћење </w:t>
      </w:r>
      <w:r w:rsidR="002967BC">
        <w:rPr>
          <w:rFonts w:ascii="Arial" w:hAnsi="Arial" w:cs="Arial"/>
          <w:lang w:val="sr-Cyrl-RS"/>
        </w:rPr>
        <w:t>реализације</w:t>
      </w:r>
      <w:r w:rsidR="002967BC" w:rsidRPr="002967BC">
        <w:rPr>
          <w:rFonts w:ascii="Arial" w:hAnsi="Arial" w:cs="Arial"/>
        </w:rPr>
        <w:t xml:space="preserve"> овог Уговора су да:</w:t>
      </w:r>
    </w:p>
    <w:p w14:paraId="0EE11197" w14:textId="3F09A730" w:rsidR="002967BC" w:rsidRPr="002967BC" w:rsidRDefault="002967BC" w:rsidP="002967BC">
      <w:pPr>
        <w:pStyle w:val="ListParagraph"/>
        <w:numPr>
          <w:ilvl w:val="0"/>
          <w:numId w:val="42"/>
        </w:numPr>
        <w:spacing w:after="160" w:line="259" w:lineRule="auto"/>
        <w:contextualSpacing/>
        <w:jc w:val="both"/>
        <w:rPr>
          <w:rFonts w:ascii="Arial" w:hAnsi="Arial" w:cs="Arial"/>
        </w:rPr>
      </w:pPr>
      <w:r w:rsidRPr="002967BC">
        <w:rPr>
          <w:rFonts w:ascii="Arial" w:hAnsi="Arial" w:cs="Arial"/>
        </w:rPr>
        <w:t>примају месечне извештаје и</w:t>
      </w:r>
      <w:r>
        <w:rPr>
          <w:rFonts w:ascii="Arial" w:hAnsi="Arial" w:cs="Arial"/>
        </w:rPr>
        <w:t xml:space="preserve"> изјашњавају се поводом истих (</w:t>
      </w:r>
      <w:r w:rsidRPr="002967BC">
        <w:rPr>
          <w:rFonts w:ascii="Arial" w:hAnsi="Arial" w:cs="Arial"/>
        </w:rPr>
        <w:t xml:space="preserve">сагласност односно </w:t>
      </w:r>
      <w:r>
        <w:rPr>
          <w:rFonts w:ascii="Arial" w:hAnsi="Arial" w:cs="Arial"/>
        </w:rPr>
        <w:t>примедбе на извештај</w:t>
      </w:r>
      <w:r w:rsidRPr="002967BC">
        <w:rPr>
          <w:rFonts w:ascii="Arial" w:hAnsi="Arial" w:cs="Arial"/>
        </w:rPr>
        <w:t>);</w:t>
      </w:r>
    </w:p>
    <w:p w14:paraId="6B6C7890" w14:textId="77777777" w:rsidR="002967BC" w:rsidRPr="002967BC" w:rsidRDefault="002967BC" w:rsidP="002967BC">
      <w:pPr>
        <w:pStyle w:val="ListParagraph"/>
        <w:numPr>
          <w:ilvl w:val="0"/>
          <w:numId w:val="42"/>
        </w:numPr>
        <w:spacing w:after="160" w:line="259" w:lineRule="auto"/>
        <w:contextualSpacing/>
        <w:jc w:val="both"/>
        <w:rPr>
          <w:rFonts w:ascii="Arial" w:hAnsi="Arial" w:cs="Arial"/>
        </w:rPr>
      </w:pPr>
      <w:r w:rsidRPr="002967BC">
        <w:rPr>
          <w:rFonts w:ascii="Arial" w:hAnsi="Arial" w:cs="Arial"/>
        </w:rPr>
        <w:t xml:space="preserve">исти доставе другој Уговорној страни и да прате поступање по примедбама; </w:t>
      </w:r>
    </w:p>
    <w:p w14:paraId="3B5A1AAF" w14:textId="77777777" w:rsidR="002967BC" w:rsidRPr="002967BC" w:rsidRDefault="002967BC" w:rsidP="002967BC">
      <w:pPr>
        <w:pStyle w:val="ListParagraph"/>
        <w:numPr>
          <w:ilvl w:val="0"/>
          <w:numId w:val="42"/>
        </w:numPr>
        <w:spacing w:after="160" w:line="259" w:lineRule="auto"/>
        <w:contextualSpacing/>
        <w:jc w:val="both"/>
        <w:rPr>
          <w:rFonts w:ascii="Arial" w:hAnsi="Arial" w:cs="Arial"/>
        </w:rPr>
      </w:pPr>
      <w:r w:rsidRPr="002967BC">
        <w:rPr>
          <w:rFonts w:ascii="Arial" w:hAnsi="Arial" w:cs="Arial"/>
        </w:rPr>
        <w:t>благовремено приме Коначан извештај  о извршеној услузи и изјасне се поводом истог у пис</w:t>
      </w:r>
      <w:r w:rsidRPr="002967BC">
        <w:rPr>
          <w:rFonts w:ascii="Arial" w:hAnsi="Arial" w:cs="Arial"/>
          <w:lang w:val="sr-Cyrl-RS"/>
        </w:rPr>
        <w:t>а</w:t>
      </w:r>
      <w:r w:rsidRPr="002967BC">
        <w:rPr>
          <w:rFonts w:ascii="Arial" w:hAnsi="Arial" w:cs="Arial"/>
        </w:rPr>
        <w:t>ној форми;</w:t>
      </w:r>
    </w:p>
    <w:p w14:paraId="0ABE747C" w14:textId="77777777" w:rsidR="002967BC" w:rsidRPr="002967BC" w:rsidRDefault="002967BC" w:rsidP="002967BC">
      <w:pPr>
        <w:pStyle w:val="ListParagraph"/>
        <w:numPr>
          <w:ilvl w:val="0"/>
          <w:numId w:val="42"/>
        </w:numPr>
        <w:spacing w:after="160" w:line="259" w:lineRule="auto"/>
        <w:contextualSpacing/>
        <w:jc w:val="both"/>
        <w:rPr>
          <w:rFonts w:ascii="Arial" w:hAnsi="Arial" w:cs="Arial"/>
        </w:rPr>
      </w:pPr>
      <w:r w:rsidRPr="002967BC">
        <w:rPr>
          <w:rFonts w:ascii="Arial" w:hAnsi="Arial" w:cs="Arial"/>
        </w:rPr>
        <w:lastRenderedPageBreak/>
        <w:t>извршавају и друге дужности везане за реализацију предмета овог Уговора, по потреби.</w:t>
      </w:r>
    </w:p>
    <w:p w14:paraId="3C659A9D" w14:textId="77777777" w:rsidR="009A507F" w:rsidRDefault="009A507F" w:rsidP="000B0E5E">
      <w:pPr>
        <w:jc w:val="both"/>
        <w:rPr>
          <w:rFonts w:ascii="Arial" w:hAnsi="Arial"/>
          <w:b/>
        </w:rPr>
      </w:pPr>
    </w:p>
    <w:p w14:paraId="05913F1E" w14:textId="77777777" w:rsidR="000B0E5E" w:rsidRPr="00757B5F" w:rsidRDefault="000B0E5E" w:rsidP="000B0E5E">
      <w:pPr>
        <w:jc w:val="both"/>
        <w:rPr>
          <w:rFonts w:ascii="Arial" w:hAnsi="Arial"/>
          <w:b/>
        </w:rPr>
      </w:pPr>
      <w:r w:rsidRPr="00757B5F">
        <w:rPr>
          <w:rFonts w:ascii="Arial" w:hAnsi="Arial"/>
          <w:b/>
        </w:rPr>
        <w:t>ЗАВРШНЕ ОДРЕДБЕ</w:t>
      </w:r>
    </w:p>
    <w:p w14:paraId="302F270F" w14:textId="06466162" w:rsidR="000B0E5E" w:rsidRPr="00757B5F" w:rsidRDefault="000B0E5E" w:rsidP="000B0E5E">
      <w:pPr>
        <w:spacing w:after="120"/>
        <w:jc w:val="center"/>
        <w:rPr>
          <w:rFonts w:ascii="Arial" w:hAnsi="Arial"/>
          <w:b/>
          <w:lang w:val="sr-Cyrl-RS"/>
        </w:rPr>
      </w:pPr>
      <w:r>
        <w:rPr>
          <w:rFonts w:ascii="Arial" w:hAnsi="Arial"/>
          <w:b/>
        </w:rPr>
        <w:t>Члан 1</w:t>
      </w:r>
      <w:r w:rsidR="00253123">
        <w:rPr>
          <w:rFonts w:ascii="Arial" w:hAnsi="Arial"/>
          <w:b/>
          <w:lang w:val="sr-Cyrl-RS"/>
        </w:rPr>
        <w:t>9</w:t>
      </w:r>
      <w:r w:rsidRPr="00757B5F">
        <w:rPr>
          <w:rFonts w:ascii="Arial" w:hAnsi="Arial"/>
          <w:b/>
        </w:rPr>
        <w:t>.</w:t>
      </w:r>
    </w:p>
    <w:p w14:paraId="1BFA3707" w14:textId="77777777" w:rsidR="000B0E5E" w:rsidRPr="00757B5F" w:rsidRDefault="00DB1438" w:rsidP="000B0E5E">
      <w:pPr>
        <w:jc w:val="both"/>
        <w:rPr>
          <w:rFonts w:ascii="Arial" w:eastAsia="Calibri" w:hAnsi="Arial" w:cs="Arial"/>
          <w:noProof/>
          <w:lang w:val="en-US"/>
        </w:rPr>
      </w:pPr>
      <w:r>
        <w:rPr>
          <w:rFonts w:ascii="Arial" w:eastAsia="Calibri" w:hAnsi="Arial" w:cs="Arial"/>
          <w:noProof/>
          <w:lang w:val="sr-Cyrl-RS"/>
        </w:rPr>
        <w:t>Пружалац услуге</w:t>
      </w:r>
      <w:r w:rsidR="000B0E5E" w:rsidRPr="00757B5F">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000B0E5E" w:rsidRPr="00757B5F">
        <w:rPr>
          <w:rFonts w:ascii="Arial" w:eastAsia="TimesNewRomanPSMT" w:hAnsi="Arial" w:cs="Arial"/>
          <w:bCs/>
          <w:lang w:val="en-US"/>
        </w:rPr>
        <w:t>у вези са испуњеношћу услова из поступка јавне набавке</w:t>
      </w:r>
      <w:r w:rsidR="000B0E5E" w:rsidRPr="00757B5F">
        <w:rPr>
          <w:rFonts w:ascii="Arial" w:eastAsia="Calibri" w:hAnsi="Arial" w:cs="Arial"/>
          <w:noProof/>
          <w:lang w:val="en-US"/>
        </w:rPr>
        <w:t xml:space="preserve">, о насталој промени писмено обавести </w:t>
      </w:r>
      <w:r>
        <w:rPr>
          <w:rFonts w:ascii="Arial" w:eastAsia="Calibri" w:hAnsi="Arial" w:cs="Arial"/>
          <w:noProof/>
          <w:lang w:val="sr-Cyrl-RS"/>
        </w:rPr>
        <w:t>Примаоца услуге</w:t>
      </w:r>
      <w:r w:rsidR="000B0E5E" w:rsidRPr="00757B5F">
        <w:rPr>
          <w:rFonts w:ascii="Arial" w:eastAsia="Calibri" w:hAnsi="Arial" w:cs="Arial"/>
          <w:noProof/>
          <w:lang w:val="en-US"/>
        </w:rPr>
        <w:t xml:space="preserve"> и да је документује на прописан начин.</w:t>
      </w:r>
    </w:p>
    <w:p w14:paraId="691DD371" w14:textId="77777777" w:rsidR="0093560B" w:rsidRDefault="0093560B" w:rsidP="000B0E5E">
      <w:pPr>
        <w:jc w:val="both"/>
        <w:rPr>
          <w:rFonts w:ascii="Arial" w:eastAsia="Calibri" w:hAnsi="Arial" w:cs="Arial"/>
          <w:noProof/>
          <w:lang w:val="sr-Cyrl-RS"/>
        </w:rPr>
      </w:pPr>
    </w:p>
    <w:p w14:paraId="38459654" w14:textId="50C6C031" w:rsidR="000B0E5E" w:rsidRPr="00347A11" w:rsidRDefault="00347A11" w:rsidP="000B0E5E">
      <w:pPr>
        <w:jc w:val="both"/>
        <w:rPr>
          <w:rFonts w:ascii="Arial" w:eastAsia="Calibri" w:hAnsi="Arial" w:cs="Arial"/>
          <w:noProof/>
          <w:lang w:val="sr-Cyrl-RS"/>
        </w:rPr>
      </w:pPr>
      <w:r>
        <w:rPr>
          <w:rFonts w:ascii="Arial" w:eastAsia="Calibri" w:hAnsi="Arial" w:cs="Arial"/>
          <w:noProof/>
          <w:lang w:val="sr-Cyrl-RS"/>
        </w:rPr>
        <w:t>Уговорне стране</w:t>
      </w:r>
      <w:r w:rsidR="000B0E5E" w:rsidRPr="00757B5F">
        <w:rPr>
          <w:rFonts w:ascii="Arial" w:eastAsia="Calibri" w:hAnsi="Arial" w:cs="Arial"/>
          <w:noProof/>
          <w:lang w:val="en-US"/>
        </w:rPr>
        <w:t xml:space="preserve"> су обавезне да једна другу без одлагања обавесте о свим променама које могу утицати на реализацију овог </w:t>
      </w:r>
      <w:r>
        <w:rPr>
          <w:rFonts w:ascii="Arial" w:eastAsia="Calibri" w:hAnsi="Arial" w:cs="Arial"/>
          <w:noProof/>
          <w:lang w:val="sr-Cyrl-RS"/>
        </w:rPr>
        <w:t>Уговора.</w:t>
      </w:r>
    </w:p>
    <w:p w14:paraId="60A4ED27" w14:textId="50EFC348" w:rsidR="000B0E5E" w:rsidRPr="00CE6737" w:rsidRDefault="000B0E5E" w:rsidP="00347A11">
      <w:pPr>
        <w:spacing w:before="240" w:after="120"/>
        <w:jc w:val="center"/>
        <w:rPr>
          <w:rFonts w:ascii="Arial" w:hAnsi="Arial"/>
          <w:b/>
          <w:lang w:val="sr-Cyrl-RS"/>
        </w:rPr>
      </w:pPr>
      <w:r w:rsidRPr="00CE6737">
        <w:rPr>
          <w:rFonts w:ascii="Arial" w:hAnsi="Arial"/>
          <w:b/>
        </w:rPr>
        <w:t xml:space="preserve">Члан </w:t>
      </w:r>
      <w:r w:rsidR="00347A11">
        <w:rPr>
          <w:rFonts w:ascii="Arial" w:hAnsi="Arial"/>
          <w:b/>
          <w:lang w:val="sr-Cyrl-RS"/>
        </w:rPr>
        <w:t>20</w:t>
      </w:r>
      <w:r w:rsidRPr="00CE6737">
        <w:rPr>
          <w:rFonts w:ascii="Arial" w:hAnsi="Arial"/>
          <w:b/>
        </w:rPr>
        <w:t>.</w:t>
      </w:r>
    </w:p>
    <w:p w14:paraId="322AECCD" w14:textId="440162EA" w:rsidR="000B0E5E" w:rsidRPr="00CE6737" w:rsidRDefault="000B0E5E" w:rsidP="000B0E5E">
      <w:pPr>
        <w:tabs>
          <w:tab w:val="left" w:pos="9090"/>
        </w:tabs>
        <w:jc w:val="both"/>
        <w:rPr>
          <w:rFonts w:ascii="Arial" w:hAnsi="Arial" w:cs="Arial"/>
          <w:lang w:val="sr-Cyrl-RS"/>
        </w:rPr>
      </w:pPr>
      <w:r w:rsidRPr="00CE6737">
        <w:rPr>
          <w:rFonts w:ascii="Arial" w:hAnsi="Arial" w:cs="Arial"/>
        </w:rPr>
        <w:t xml:space="preserve">Уколико у току трајања обавеза из овог </w:t>
      </w:r>
      <w:r w:rsidR="00347A11">
        <w:rPr>
          <w:rFonts w:ascii="Arial" w:hAnsi="Arial" w:cs="Arial"/>
          <w:lang w:val="sr-Cyrl-RS"/>
        </w:rPr>
        <w:t xml:space="preserve">Уговора </w:t>
      </w:r>
      <w:r w:rsidRPr="00CE6737">
        <w:rPr>
          <w:rFonts w:ascii="Arial" w:hAnsi="Arial" w:cs="Arial"/>
        </w:rPr>
        <w:t xml:space="preserve"> дође до статусних промена код </w:t>
      </w:r>
      <w:r w:rsidR="00347A11">
        <w:rPr>
          <w:rFonts w:ascii="Arial" w:hAnsi="Arial" w:cs="Arial"/>
          <w:lang w:val="sr-Cyrl-RS"/>
        </w:rPr>
        <w:t xml:space="preserve">уговорних </w:t>
      </w:r>
      <w:r w:rsidRPr="00CE6737">
        <w:rPr>
          <w:rFonts w:ascii="Arial" w:hAnsi="Arial" w:cs="Arial"/>
        </w:rPr>
        <w:t>страна, права и обавезе прелазе на одговарајућег правног следбеника.</w:t>
      </w:r>
    </w:p>
    <w:p w14:paraId="33CB4313" w14:textId="77777777" w:rsidR="0093560B" w:rsidRDefault="0093560B" w:rsidP="000B0E5E">
      <w:pPr>
        <w:tabs>
          <w:tab w:val="left" w:pos="9090"/>
        </w:tabs>
        <w:jc w:val="both"/>
        <w:rPr>
          <w:rFonts w:ascii="Arial" w:hAnsi="Arial" w:cs="Arial"/>
          <w:lang w:val="ru-RU"/>
        </w:rPr>
      </w:pPr>
    </w:p>
    <w:p w14:paraId="17D8F823" w14:textId="07AA081F" w:rsidR="000B0E5E" w:rsidRPr="00CE6737" w:rsidRDefault="000B0E5E" w:rsidP="000B0E5E">
      <w:pPr>
        <w:tabs>
          <w:tab w:val="left" w:pos="9090"/>
        </w:tabs>
        <w:jc w:val="both"/>
        <w:rPr>
          <w:rFonts w:ascii="Arial" w:hAnsi="Arial" w:cs="Arial"/>
          <w:lang w:val="ru-RU"/>
        </w:rPr>
      </w:pPr>
      <w:r w:rsidRPr="00CE6737">
        <w:rPr>
          <w:rFonts w:ascii="Arial" w:hAnsi="Arial" w:cs="Arial"/>
          <w:lang w:val="ru-RU"/>
        </w:rPr>
        <w:t xml:space="preserve">Након закључења </w:t>
      </w:r>
      <w:r w:rsidRPr="00CE6737">
        <w:rPr>
          <w:rFonts w:ascii="Arial" w:hAnsi="Arial" w:cs="Arial"/>
        </w:rPr>
        <w:t xml:space="preserve">и ступања на правну снагу </w:t>
      </w:r>
      <w:r w:rsidRPr="00CE6737">
        <w:rPr>
          <w:rFonts w:ascii="Arial" w:hAnsi="Arial" w:cs="Arial"/>
          <w:lang w:val="ru-RU"/>
        </w:rPr>
        <w:t xml:space="preserve">овог </w:t>
      </w:r>
      <w:r w:rsidR="00347A11">
        <w:rPr>
          <w:rFonts w:ascii="Arial" w:hAnsi="Arial" w:cs="Arial"/>
          <w:lang w:val="sr-Cyrl-RS"/>
        </w:rPr>
        <w:t>Уговора</w:t>
      </w:r>
      <w:r w:rsidRPr="00CE6737">
        <w:rPr>
          <w:rFonts w:ascii="Arial" w:hAnsi="Arial" w:cs="Arial"/>
          <w:lang w:val="ru-RU"/>
        </w:rPr>
        <w:t xml:space="preserve">, </w:t>
      </w:r>
      <w:r w:rsidR="00DB1438">
        <w:rPr>
          <w:rFonts w:ascii="Arial" w:hAnsi="Arial" w:cs="Arial"/>
          <w:lang w:val="ru-RU"/>
        </w:rPr>
        <w:t>Прималац услуге</w:t>
      </w:r>
      <w:r w:rsidRPr="00CE6737">
        <w:rPr>
          <w:rFonts w:ascii="Arial" w:hAnsi="Arial" w:cs="Arial"/>
          <w:lang w:val="ru-RU"/>
        </w:rPr>
        <w:t xml:space="preserve"> може да дозволи, а </w:t>
      </w:r>
      <w:r w:rsidR="00DB1438">
        <w:rPr>
          <w:rFonts w:ascii="Arial" w:hAnsi="Arial" w:cs="Arial"/>
          <w:lang w:val="sr-Cyrl-RS"/>
        </w:rPr>
        <w:t>Пружалац услуге</w:t>
      </w:r>
      <w:r w:rsidRPr="00CE6737">
        <w:rPr>
          <w:rFonts w:ascii="Arial" w:hAnsi="Arial" w:cs="Arial"/>
          <w:lang w:val="ru-RU"/>
        </w:rPr>
        <w:t xml:space="preserve"> је обавезан да прихвати промену </w:t>
      </w:r>
      <w:r w:rsidR="00347A11">
        <w:rPr>
          <w:rFonts w:ascii="Arial" w:hAnsi="Arial" w:cs="Arial"/>
          <w:lang w:val="ru-RU"/>
        </w:rPr>
        <w:t xml:space="preserve">уговорних </w:t>
      </w:r>
      <w:r w:rsidRPr="00CE6737">
        <w:rPr>
          <w:rFonts w:ascii="Arial" w:hAnsi="Arial" w:cs="Arial"/>
          <w:lang w:val="ru-RU"/>
        </w:rPr>
        <w:t xml:space="preserve">страна због статусних промена код </w:t>
      </w:r>
      <w:r w:rsidR="00DB1438">
        <w:rPr>
          <w:rFonts w:ascii="Arial" w:hAnsi="Arial" w:cs="Arial"/>
          <w:lang w:val="ru-RU"/>
        </w:rPr>
        <w:t>Примаоца услуге</w:t>
      </w:r>
      <w:r w:rsidRPr="00CE6737">
        <w:rPr>
          <w:rFonts w:ascii="Arial" w:hAnsi="Arial" w:cs="Arial"/>
          <w:lang w:val="ru-RU"/>
        </w:rPr>
        <w:t xml:space="preserve">, у складу са </w:t>
      </w:r>
      <w:r w:rsidR="0093560B">
        <w:rPr>
          <w:rFonts w:ascii="Arial" w:hAnsi="Arial" w:cs="Arial"/>
          <w:lang w:val="ru-RU"/>
        </w:rPr>
        <w:t>уговором</w:t>
      </w:r>
      <w:r w:rsidRPr="00CE6737">
        <w:rPr>
          <w:rFonts w:ascii="Arial" w:hAnsi="Arial" w:cs="Arial"/>
          <w:lang w:val="ru-RU"/>
        </w:rPr>
        <w:t xml:space="preserve"> о статусној промени.</w:t>
      </w:r>
    </w:p>
    <w:p w14:paraId="21064995" w14:textId="77777777" w:rsidR="00347A11" w:rsidRDefault="00347A11" w:rsidP="000B0E5E">
      <w:pPr>
        <w:spacing w:after="120"/>
        <w:jc w:val="center"/>
        <w:rPr>
          <w:rFonts w:ascii="Arial" w:hAnsi="Arial"/>
          <w:b/>
        </w:rPr>
      </w:pPr>
    </w:p>
    <w:p w14:paraId="79B40E15" w14:textId="4B7CAA66" w:rsidR="000B0E5E" w:rsidRPr="00CE6737" w:rsidRDefault="000B0E5E" w:rsidP="000B0E5E">
      <w:pPr>
        <w:spacing w:after="120"/>
        <w:jc w:val="center"/>
        <w:rPr>
          <w:rFonts w:ascii="Arial" w:hAnsi="Arial"/>
          <w:b/>
          <w:lang w:val="sr-Cyrl-RS"/>
        </w:rPr>
      </w:pPr>
      <w:r w:rsidRPr="00CE6737">
        <w:rPr>
          <w:rFonts w:ascii="Arial" w:hAnsi="Arial"/>
          <w:b/>
        </w:rPr>
        <w:t xml:space="preserve">Члан </w:t>
      </w:r>
      <w:r w:rsidR="00347A11">
        <w:rPr>
          <w:rFonts w:ascii="Arial" w:hAnsi="Arial"/>
          <w:b/>
          <w:lang w:val="sr-Cyrl-RS"/>
        </w:rPr>
        <w:t>21</w:t>
      </w:r>
      <w:r w:rsidRPr="00CE6737">
        <w:rPr>
          <w:rFonts w:ascii="Arial" w:hAnsi="Arial"/>
          <w:b/>
        </w:rPr>
        <w:t>.</w:t>
      </w:r>
    </w:p>
    <w:p w14:paraId="0B8D44C0" w14:textId="517AC801" w:rsidR="00A71CB5" w:rsidRDefault="00DB1438" w:rsidP="000B0E5E">
      <w:pPr>
        <w:jc w:val="both"/>
        <w:rPr>
          <w:rFonts w:ascii="Arial" w:hAnsi="Arial" w:cs="Arial"/>
        </w:rPr>
      </w:pPr>
      <w:r>
        <w:rPr>
          <w:rFonts w:ascii="Arial" w:hAnsi="Arial" w:cs="Arial"/>
          <w:lang w:val="sr-Cyrl-RS"/>
        </w:rPr>
        <w:t>Пружалац услуге</w:t>
      </w:r>
      <w:r w:rsidR="000B0E5E" w:rsidRPr="00CE6737">
        <w:rPr>
          <w:rFonts w:ascii="Arial" w:hAnsi="Arial" w:cs="Arial"/>
        </w:rPr>
        <w:t xml:space="preserve"> је </w:t>
      </w:r>
      <w:r w:rsidR="000B0E5E" w:rsidRPr="00CE6737">
        <w:rPr>
          <w:rFonts w:ascii="Arial" w:hAnsi="Arial" w:cs="Arial"/>
          <w:lang w:val="sr-Cyrl-RS"/>
        </w:rPr>
        <w:t xml:space="preserve">обавезан </w:t>
      </w:r>
      <w:r w:rsidR="000B0E5E" w:rsidRPr="00CE6737">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000B0E5E" w:rsidRPr="00CE6737">
        <w:rPr>
          <w:rFonts w:ascii="Arial" w:hAnsi="Arial" w:cs="Arial"/>
          <w:lang w:val="sr-Cyrl-RS"/>
        </w:rPr>
        <w:t xml:space="preserve"> и</w:t>
      </w:r>
      <w:r w:rsidR="000B0E5E" w:rsidRPr="00CE6737">
        <w:rPr>
          <w:rFonts w:ascii="Arial" w:hAnsi="Arial" w:cs="Arial"/>
        </w:rPr>
        <w:t xml:space="preserve"> да их користи искључиво у вези са реализацијом </w:t>
      </w:r>
      <w:r w:rsidR="00AC31FC">
        <w:rPr>
          <w:rFonts w:ascii="Arial" w:hAnsi="Arial" w:cs="Arial"/>
          <w:lang w:val="sr-Cyrl-RS"/>
        </w:rPr>
        <w:t xml:space="preserve">предмета </w:t>
      </w:r>
      <w:r w:rsidR="000B0E5E" w:rsidRPr="00CE6737">
        <w:rPr>
          <w:rFonts w:ascii="Arial" w:hAnsi="Arial" w:cs="Arial"/>
        </w:rPr>
        <w:t xml:space="preserve">овог </w:t>
      </w:r>
      <w:r w:rsidR="00347A11">
        <w:rPr>
          <w:rFonts w:ascii="Arial" w:hAnsi="Arial" w:cs="Arial"/>
          <w:lang w:val="sr-Cyrl-RS"/>
        </w:rPr>
        <w:t>Уговора</w:t>
      </w:r>
      <w:r w:rsidR="00AC31FC">
        <w:rPr>
          <w:rFonts w:ascii="Arial" w:hAnsi="Arial" w:cs="Arial"/>
          <w:lang w:val="sr-Cyrl-RS"/>
        </w:rPr>
        <w:t>,</w:t>
      </w:r>
      <w:r w:rsidR="00AC31FC" w:rsidRPr="00AC31FC">
        <w:t xml:space="preserve"> </w:t>
      </w:r>
      <w:r w:rsidR="00AC31FC" w:rsidRPr="00AC31FC">
        <w:rPr>
          <w:rFonts w:ascii="Arial" w:hAnsi="Arial" w:cs="Arial"/>
          <w:lang w:val="sr-Cyrl-RS"/>
        </w:rPr>
        <w:t xml:space="preserve">а у складу са Уговором о чувању пословне </w:t>
      </w:r>
      <w:r w:rsidR="00AC31FC">
        <w:rPr>
          <w:rFonts w:ascii="Arial" w:hAnsi="Arial" w:cs="Arial"/>
          <w:lang w:val="sr-Cyrl-RS"/>
        </w:rPr>
        <w:t xml:space="preserve">тајне и поверљивих информација </w:t>
      </w:r>
      <w:r w:rsidR="00AC31FC" w:rsidRPr="00AC31FC">
        <w:rPr>
          <w:rFonts w:ascii="Arial" w:hAnsi="Arial" w:cs="Arial"/>
          <w:lang w:val="sr-Cyrl-RS"/>
        </w:rPr>
        <w:t xml:space="preserve">који је </w:t>
      </w:r>
      <w:r w:rsidR="00AC31FC">
        <w:rPr>
          <w:rFonts w:ascii="Arial" w:hAnsi="Arial" w:cs="Arial"/>
          <w:lang w:val="sr-Cyrl-RS"/>
        </w:rPr>
        <w:t xml:space="preserve">саставни део овог </w:t>
      </w:r>
      <w:r w:rsidR="00347A11">
        <w:rPr>
          <w:rFonts w:ascii="Arial" w:hAnsi="Arial" w:cs="Arial"/>
          <w:lang w:val="sr-Cyrl-RS"/>
        </w:rPr>
        <w:t>Уговора</w:t>
      </w:r>
      <w:r w:rsidR="00AC31FC">
        <w:rPr>
          <w:rFonts w:ascii="Arial" w:hAnsi="Arial" w:cs="Arial"/>
          <w:lang w:val="sr-Cyrl-RS"/>
        </w:rPr>
        <w:t>.</w:t>
      </w:r>
    </w:p>
    <w:p w14:paraId="45933CD0" w14:textId="77777777" w:rsidR="000B0E5E" w:rsidRPr="00CE6737" w:rsidRDefault="000B0E5E" w:rsidP="000B0E5E">
      <w:pPr>
        <w:jc w:val="both"/>
        <w:rPr>
          <w:rFonts w:ascii="Arial" w:hAnsi="Arial" w:cs="Arial"/>
        </w:rPr>
      </w:pPr>
      <w:r w:rsidRPr="00CE6737">
        <w:rPr>
          <w:rFonts w:ascii="Arial" w:hAnsi="Arial" w:cs="Arial"/>
        </w:rPr>
        <w:t xml:space="preserve"> </w:t>
      </w:r>
    </w:p>
    <w:p w14:paraId="3C90C0D8" w14:textId="59DCE9B3" w:rsidR="000B0E5E" w:rsidRDefault="00195266" w:rsidP="000B0E5E">
      <w:pPr>
        <w:jc w:val="both"/>
        <w:rPr>
          <w:rFonts w:ascii="Arial" w:hAnsi="Arial" w:cs="Arial"/>
          <w:lang w:val="sr-Cyrl-RS"/>
        </w:rPr>
      </w:pPr>
      <w:r>
        <w:rPr>
          <w:rFonts w:ascii="Arial" w:hAnsi="Arial" w:cs="Arial"/>
        </w:rPr>
        <w:t>И</w:t>
      </w:r>
      <w:r w:rsidR="000B0E5E" w:rsidRPr="00CE6737">
        <w:rPr>
          <w:rFonts w:ascii="Arial" w:hAnsi="Arial" w:cs="Arial"/>
        </w:rPr>
        <w:t xml:space="preserve">нформације, подаци и документација које је </w:t>
      </w:r>
      <w:r w:rsidR="00DB1438">
        <w:rPr>
          <w:rFonts w:ascii="Arial" w:hAnsi="Arial" w:cs="Arial"/>
          <w:lang w:val="sr-Cyrl-RS"/>
        </w:rPr>
        <w:t>Прималац услуге</w:t>
      </w:r>
      <w:r w:rsidR="000B0E5E" w:rsidRPr="00CE6737">
        <w:rPr>
          <w:rFonts w:ascii="Arial" w:hAnsi="Arial" w:cs="Arial"/>
        </w:rPr>
        <w:t xml:space="preserve"> доставио </w:t>
      </w:r>
      <w:r w:rsidR="00DB1438">
        <w:rPr>
          <w:rFonts w:ascii="Arial" w:hAnsi="Arial" w:cs="Arial"/>
          <w:lang w:val="sr-Cyrl-RS"/>
        </w:rPr>
        <w:t>Пружаоцу услуге</w:t>
      </w:r>
      <w:r w:rsidR="000B0E5E" w:rsidRPr="00CE6737">
        <w:rPr>
          <w:rFonts w:ascii="Arial" w:hAnsi="Arial" w:cs="Arial"/>
        </w:rPr>
        <w:t xml:space="preserve"> у извршавању предмета овог </w:t>
      </w:r>
      <w:r w:rsidR="00347A11" w:rsidRPr="00347A11">
        <w:rPr>
          <w:rFonts w:ascii="Arial" w:hAnsi="Arial" w:cs="Arial"/>
          <w:lang w:val="sr-Cyrl-RS"/>
        </w:rPr>
        <w:t>Уговора</w:t>
      </w:r>
      <w:r w:rsidR="000B0E5E" w:rsidRPr="00CE6737">
        <w:rPr>
          <w:rFonts w:ascii="Arial" w:hAnsi="Arial" w:cs="Arial"/>
        </w:rPr>
        <w:t>,</w:t>
      </w:r>
      <w:r w:rsidR="000B0E5E" w:rsidRPr="00CE6737">
        <w:rPr>
          <w:rFonts w:ascii="Arial" w:hAnsi="Arial" w:cs="Arial"/>
          <w:lang w:val="sr-Cyrl-RS"/>
        </w:rPr>
        <w:t xml:space="preserve"> </w:t>
      </w:r>
      <w:r w:rsidR="00DB1438">
        <w:rPr>
          <w:rFonts w:ascii="Arial" w:hAnsi="Arial" w:cs="Arial"/>
          <w:lang w:val="sr-Cyrl-RS"/>
        </w:rPr>
        <w:t>Пружалац услуге</w:t>
      </w:r>
      <w:r w:rsidR="000B0E5E" w:rsidRPr="00CE6737">
        <w:rPr>
          <w:rFonts w:ascii="Arial" w:hAnsi="Arial" w:cs="Arial"/>
        </w:rPr>
        <w:t xml:space="preserve"> не може стављати на располагање трећим лицима без претходне писане сагласности</w:t>
      </w:r>
      <w:r w:rsidR="00DB1438">
        <w:rPr>
          <w:rFonts w:ascii="Arial" w:hAnsi="Arial" w:cs="Arial"/>
          <w:lang w:val="sr-Cyrl-RS"/>
        </w:rPr>
        <w:t xml:space="preserve"> Примаоца услуге.</w:t>
      </w:r>
    </w:p>
    <w:p w14:paraId="0AFE62F4" w14:textId="77777777" w:rsidR="00347A11" w:rsidRDefault="00347A11" w:rsidP="000B0E5E">
      <w:pPr>
        <w:jc w:val="both"/>
        <w:rPr>
          <w:rFonts w:ascii="Arial" w:hAnsi="Arial" w:cs="Arial"/>
          <w:lang w:val="sr-Cyrl-RS"/>
        </w:rPr>
      </w:pPr>
    </w:p>
    <w:p w14:paraId="1842EAAC" w14:textId="5B4C0940" w:rsidR="000B0E5E" w:rsidRPr="00D954A5" w:rsidRDefault="000B0E5E" w:rsidP="000B0E5E">
      <w:pPr>
        <w:spacing w:after="120"/>
        <w:jc w:val="center"/>
        <w:rPr>
          <w:rFonts w:ascii="Arial" w:hAnsi="Arial"/>
          <w:lang w:val="sr-Cyrl-RS"/>
        </w:rPr>
      </w:pPr>
      <w:r>
        <w:rPr>
          <w:rFonts w:ascii="Arial" w:hAnsi="Arial"/>
          <w:b/>
        </w:rPr>
        <w:t xml:space="preserve">Члан </w:t>
      </w:r>
      <w:r w:rsidR="00347A11">
        <w:rPr>
          <w:rFonts w:ascii="Arial" w:hAnsi="Arial"/>
          <w:b/>
          <w:lang w:val="sr-Cyrl-RS"/>
        </w:rPr>
        <w:t>22</w:t>
      </w:r>
      <w:r w:rsidRPr="00757B5F">
        <w:rPr>
          <w:rFonts w:ascii="Arial" w:hAnsi="Arial"/>
          <w:b/>
        </w:rPr>
        <w:t>.</w:t>
      </w:r>
    </w:p>
    <w:p w14:paraId="5A3197E8" w14:textId="6C28A252" w:rsidR="000B0E5E" w:rsidRPr="00757B5F" w:rsidRDefault="000B0E5E" w:rsidP="000B0E5E">
      <w:pPr>
        <w:jc w:val="both"/>
        <w:rPr>
          <w:rFonts w:ascii="Arial" w:hAnsi="Arial" w:cs="Arial"/>
        </w:rPr>
      </w:pPr>
      <w:r w:rsidRPr="00757B5F">
        <w:rPr>
          <w:rFonts w:ascii="Arial" w:hAnsi="Arial" w:cs="Arial"/>
        </w:rPr>
        <w:t xml:space="preserve">У случају неоснованог одустанка или неиспуњења </w:t>
      </w:r>
      <w:r w:rsidR="00347A11">
        <w:rPr>
          <w:rFonts w:ascii="Arial" w:hAnsi="Arial" w:cs="Arial"/>
          <w:lang w:val="sr-Cyrl-RS"/>
        </w:rPr>
        <w:t xml:space="preserve">Уговора </w:t>
      </w:r>
      <w:r w:rsidRPr="00757B5F">
        <w:rPr>
          <w:rFonts w:ascii="Arial" w:hAnsi="Arial" w:cs="Arial"/>
        </w:rPr>
        <w:t xml:space="preserve">једне </w:t>
      </w:r>
      <w:r w:rsidR="007E3307">
        <w:rPr>
          <w:rFonts w:ascii="Arial" w:hAnsi="Arial" w:cs="Arial"/>
          <w:lang w:val="sr-Cyrl-RS"/>
        </w:rPr>
        <w:t xml:space="preserve">од </w:t>
      </w:r>
      <w:r w:rsidR="00347A11">
        <w:rPr>
          <w:rFonts w:ascii="Arial" w:hAnsi="Arial" w:cs="Arial"/>
          <w:lang w:val="sr-Cyrl-RS"/>
        </w:rPr>
        <w:t xml:space="preserve">уговорних </w:t>
      </w:r>
      <w:r w:rsidRPr="00757B5F">
        <w:rPr>
          <w:rFonts w:ascii="Arial" w:hAnsi="Arial" w:cs="Arial"/>
        </w:rPr>
        <w:t>стран</w:t>
      </w:r>
      <w:r w:rsidR="00A71CB5">
        <w:rPr>
          <w:rFonts w:ascii="Arial" w:hAnsi="Arial" w:cs="Arial"/>
          <w:lang w:val="sr-Cyrl-RS"/>
        </w:rPr>
        <w:t>а</w:t>
      </w:r>
      <w:r w:rsidRPr="00757B5F">
        <w:rPr>
          <w:rFonts w:ascii="Arial" w:hAnsi="Arial" w:cs="Arial"/>
        </w:rPr>
        <w:t xml:space="preserve">, друга страна има право на раскид </w:t>
      </w:r>
      <w:r w:rsidR="00347A11">
        <w:rPr>
          <w:rFonts w:ascii="Arial" w:hAnsi="Arial" w:cs="Arial"/>
          <w:lang w:val="sr-Cyrl-RS"/>
        </w:rPr>
        <w:t>овог Уговора</w:t>
      </w:r>
      <w:r>
        <w:rPr>
          <w:rFonts w:ascii="Arial" w:hAnsi="Arial" w:cs="Arial"/>
          <w:lang w:val="sr-Cyrl-RS"/>
        </w:rPr>
        <w:t xml:space="preserve"> </w:t>
      </w:r>
      <w:r w:rsidRPr="00757B5F">
        <w:rPr>
          <w:rFonts w:ascii="Arial" w:hAnsi="Arial" w:cs="Arial"/>
        </w:rPr>
        <w:t xml:space="preserve">и накнаду штете. </w:t>
      </w:r>
    </w:p>
    <w:p w14:paraId="3B9D8DCD" w14:textId="77777777" w:rsidR="00A71CB5" w:rsidRDefault="00A71CB5" w:rsidP="000B0E5E">
      <w:pPr>
        <w:jc w:val="both"/>
        <w:rPr>
          <w:rFonts w:ascii="Arial" w:hAnsi="Arial" w:cs="Arial"/>
        </w:rPr>
      </w:pPr>
    </w:p>
    <w:p w14:paraId="2655C83E" w14:textId="5380EB8B" w:rsidR="000B0E5E" w:rsidRPr="00757B5F" w:rsidRDefault="000B0E5E" w:rsidP="000B0E5E">
      <w:pPr>
        <w:jc w:val="both"/>
        <w:rPr>
          <w:rFonts w:ascii="Arial" w:hAnsi="Arial" w:cs="Arial"/>
          <w:lang w:val="sr-Cyrl-RS"/>
        </w:rPr>
      </w:pPr>
      <w:r w:rsidRPr="00757B5F">
        <w:rPr>
          <w:rFonts w:ascii="Arial" w:hAnsi="Arial" w:cs="Arial"/>
        </w:rPr>
        <w:t xml:space="preserve">За све што није регулисано овим </w:t>
      </w:r>
      <w:r w:rsidR="00347A11">
        <w:rPr>
          <w:rFonts w:ascii="Arial" w:hAnsi="Arial" w:cs="Arial"/>
          <w:lang w:val="sr-Cyrl-RS"/>
        </w:rPr>
        <w:t>Уговором</w:t>
      </w:r>
      <w:r w:rsidRPr="00757B5F">
        <w:rPr>
          <w:rFonts w:ascii="Arial" w:hAnsi="Arial" w:cs="Arial"/>
        </w:rPr>
        <w:t xml:space="preserve">, примењиваће се одредбе </w:t>
      </w:r>
      <w:r w:rsidR="00A71CB5">
        <w:rPr>
          <w:rFonts w:ascii="Arial" w:hAnsi="Arial" w:cs="Arial"/>
          <w:lang w:val="sr-Cyrl-RS"/>
        </w:rPr>
        <w:t xml:space="preserve">важећег </w:t>
      </w:r>
      <w:r w:rsidRPr="00757B5F">
        <w:rPr>
          <w:rFonts w:ascii="Arial" w:hAnsi="Arial" w:cs="Arial"/>
        </w:rPr>
        <w:t>Закона о облигационим односима.</w:t>
      </w:r>
    </w:p>
    <w:p w14:paraId="43EFB309" w14:textId="77777777" w:rsidR="00A71CB5" w:rsidRDefault="00A71CB5" w:rsidP="000B0E5E">
      <w:pPr>
        <w:jc w:val="both"/>
        <w:rPr>
          <w:rFonts w:ascii="Arial" w:hAnsi="Arial" w:cs="Arial"/>
        </w:rPr>
      </w:pPr>
    </w:p>
    <w:p w14:paraId="5DB4492B" w14:textId="5A6B61F8" w:rsidR="000B0E5E" w:rsidRDefault="000B0E5E" w:rsidP="000B0E5E">
      <w:pPr>
        <w:jc w:val="both"/>
        <w:rPr>
          <w:rFonts w:ascii="Arial" w:hAnsi="Arial" w:cs="Arial"/>
          <w:lang w:val="sr-Cyrl-RS"/>
        </w:rPr>
      </w:pPr>
      <w:r w:rsidRPr="00757B5F">
        <w:rPr>
          <w:rFonts w:ascii="Arial" w:hAnsi="Arial" w:cs="Arial"/>
        </w:rPr>
        <w:t xml:space="preserve">Евентуалне спорове по овом </w:t>
      </w:r>
      <w:r w:rsidR="00347A11">
        <w:rPr>
          <w:rFonts w:ascii="Arial" w:hAnsi="Arial" w:cs="Arial"/>
          <w:lang w:val="sr-Cyrl-RS"/>
        </w:rPr>
        <w:t>Уговору, уговорне</w:t>
      </w:r>
      <w:r w:rsidRPr="00757B5F">
        <w:rPr>
          <w:rFonts w:ascii="Arial" w:hAnsi="Arial" w:cs="Arial"/>
        </w:rPr>
        <w:t xml:space="preserve"> стране</w:t>
      </w:r>
      <w:r w:rsidR="00347A11">
        <w:rPr>
          <w:rFonts w:ascii="Arial" w:hAnsi="Arial" w:cs="Arial"/>
          <w:lang w:val="sr-Cyrl-RS"/>
        </w:rPr>
        <w:t xml:space="preserve"> </w:t>
      </w:r>
      <w:r w:rsidRPr="00757B5F">
        <w:rPr>
          <w:rFonts w:ascii="Arial" w:hAnsi="Arial" w:cs="Arial"/>
        </w:rPr>
        <w:t>ће настојати да реше на споразуман начин</w:t>
      </w:r>
      <w:r w:rsidRPr="00AD0B01">
        <w:rPr>
          <w:rFonts w:ascii="Arial" w:hAnsi="Arial" w:cs="Arial"/>
        </w:rPr>
        <w:t xml:space="preserve">, а уколико у томе не успеју, </w:t>
      </w:r>
      <w:r w:rsidRPr="009610EE">
        <w:rPr>
          <w:rFonts w:ascii="Arial" w:hAnsi="Arial" w:cs="Arial"/>
        </w:rPr>
        <w:t xml:space="preserve">уговара се  надлежност суда  у </w:t>
      </w:r>
      <w:r w:rsidR="00C87D25">
        <w:rPr>
          <w:rFonts w:ascii="Arial" w:hAnsi="Arial" w:cs="Arial"/>
          <w:lang w:val="sr-Cyrl-RS"/>
        </w:rPr>
        <w:t>Београду.</w:t>
      </w:r>
    </w:p>
    <w:p w14:paraId="6F0481A7" w14:textId="77777777" w:rsidR="00875357" w:rsidRDefault="00875357" w:rsidP="000B0E5E">
      <w:pPr>
        <w:jc w:val="both"/>
        <w:rPr>
          <w:rFonts w:ascii="Arial" w:hAnsi="Arial" w:cs="Arial"/>
          <w:lang w:val="sr-Cyrl-RS"/>
        </w:rPr>
      </w:pPr>
    </w:p>
    <w:p w14:paraId="6867DBD9" w14:textId="0D8BB90F" w:rsidR="000B0E5E" w:rsidRPr="00C87D25" w:rsidRDefault="000B0E5E" w:rsidP="00C87D25">
      <w:pPr>
        <w:contextualSpacing/>
        <w:jc w:val="center"/>
        <w:rPr>
          <w:rFonts w:ascii="Arial" w:hAnsi="Arial"/>
          <w:b/>
          <w:lang w:val="sr-Cyrl-RS"/>
        </w:rPr>
      </w:pPr>
      <w:r w:rsidRPr="00147FB7">
        <w:rPr>
          <w:rFonts w:ascii="Arial" w:hAnsi="Arial"/>
          <w:b/>
          <w:lang w:val="sr-Cyrl-RS"/>
        </w:rPr>
        <w:t xml:space="preserve">Члан </w:t>
      </w:r>
      <w:r w:rsidR="00347A11">
        <w:rPr>
          <w:rFonts w:ascii="Arial" w:hAnsi="Arial"/>
          <w:b/>
          <w:lang w:val="sr-Cyrl-RS"/>
        </w:rPr>
        <w:t>23</w:t>
      </w:r>
      <w:r w:rsidR="00C87D25">
        <w:rPr>
          <w:rFonts w:ascii="Arial" w:hAnsi="Arial"/>
          <w:b/>
          <w:lang w:val="sr-Cyrl-RS"/>
        </w:rPr>
        <w:t>.</w:t>
      </w:r>
    </w:p>
    <w:p w14:paraId="7369FCE1" w14:textId="52304014" w:rsidR="000B0E5E" w:rsidRPr="00147FB7" w:rsidRDefault="000B0E5E" w:rsidP="000B0E5E">
      <w:pPr>
        <w:jc w:val="both"/>
        <w:rPr>
          <w:rFonts w:ascii="Arial" w:hAnsi="Arial" w:cs="Arial"/>
        </w:rPr>
      </w:pPr>
      <w:r w:rsidRPr="00147FB7">
        <w:rPr>
          <w:rFonts w:ascii="Arial" w:hAnsi="Arial" w:cs="Arial"/>
        </w:rPr>
        <w:t xml:space="preserve">Саставни део овог </w:t>
      </w:r>
      <w:r w:rsidR="00347A11">
        <w:rPr>
          <w:rFonts w:ascii="Arial" w:hAnsi="Arial" w:cs="Arial"/>
          <w:lang w:val="sr-Cyrl-RS"/>
        </w:rPr>
        <w:t xml:space="preserve">Уговора </w:t>
      </w:r>
      <w:r w:rsidRPr="00147FB7">
        <w:rPr>
          <w:rFonts w:ascii="Arial" w:hAnsi="Arial" w:cs="Arial"/>
        </w:rPr>
        <w:t>чине:</w:t>
      </w:r>
    </w:p>
    <w:p w14:paraId="441736E7" w14:textId="77777777" w:rsidR="000B0E5E" w:rsidRPr="00147FB7" w:rsidRDefault="000B0E5E" w:rsidP="000B0E5E">
      <w:pPr>
        <w:jc w:val="both"/>
        <w:rPr>
          <w:rFonts w:ascii="Arial" w:hAnsi="Arial" w:cs="Arial"/>
          <w:lang w:val="sr-Cyrl-RS"/>
        </w:rPr>
      </w:pPr>
      <w:r w:rsidRPr="00147FB7">
        <w:rPr>
          <w:rFonts w:ascii="Arial" w:hAnsi="Arial" w:cs="Arial"/>
        </w:rPr>
        <w:t>Прилог 1</w:t>
      </w:r>
      <w:r w:rsidRPr="00147FB7">
        <w:rPr>
          <w:rFonts w:ascii="Arial" w:hAnsi="Arial" w:cs="Arial"/>
          <w:lang w:val="sr-Cyrl-RS"/>
        </w:rPr>
        <w:t xml:space="preserve"> - </w:t>
      </w:r>
      <w:r w:rsidRPr="00147FB7">
        <w:rPr>
          <w:rFonts w:ascii="Arial" w:hAnsi="Arial" w:cs="Arial"/>
        </w:rPr>
        <w:t>Конкурсна документација</w:t>
      </w:r>
      <w:r w:rsidRPr="00147FB7">
        <w:rPr>
          <w:rFonts w:ascii="Arial" w:hAnsi="Arial" w:cs="Arial"/>
          <w:lang w:val="sr-Cyrl-RS"/>
        </w:rPr>
        <w:t xml:space="preserve"> (на Порталу јавних набавки под шифром _____)</w:t>
      </w:r>
      <w:r w:rsidR="00523E43">
        <w:rPr>
          <w:rFonts w:ascii="Arial" w:hAnsi="Arial" w:cs="Arial"/>
          <w:lang w:val="sr-Cyrl-RS"/>
        </w:rPr>
        <w:t>;</w:t>
      </w:r>
    </w:p>
    <w:p w14:paraId="49A21CCD" w14:textId="77777777" w:rsidR="000B0E5E" w:rsidRPr="00147FB7" w:rsidRDefault="00523E43" w:rsidP="000B0E5E">
      <w:pPr>
        <w:jc w:val="both"/>
        <w:rPr>
          <w:rFonts w:ascii="Arial" w:hAnsi="Arial" w:cs="Arial"/>
        </w:rPr>
      </w:pPr>
      <w:r w:rsidRPr="00523E43">
        <w:rPr>
          <w:rFonts w:ascii="Arial" w:hAnsi="Arial" w:cs="Arial"/>
        </w:rPr>
        <w:t>Прилог 2</w:t>
      </w:r>
      <w:r>
        <w:rPr>
          <w:rFonts w:ascii="Arial" w:hAnsi="Arial" w:cs="Arial"/>
          <w:lang w:val="sr-Cyrl-RS"/>
        </w:rPr>
        <w:t xml:space="preserve"> -</w:t>
      </w:r>
      <w:r w:rsidRPr="00523E43">
        <w:rPr>
          <w:rFonts w:ascii="Arial" w:hAnsi="Arial" w:cs="Arial"/>
        </w:rPr>
        <w:t xml:space="preserve"> Понуда број  бр. _________ од ____________ године;</w:t>
      </w:r>
    </w:p>
    <w:p w14:paraId="6B37B8FD" w14:textId="77777777" w:rsidR="000B0E5E" w:rsidRPr="00523E43" w:rsidRDefault="00C87D25" w:rsidP="000B0E5E">
      <w:pPr>
        <w:jc w:val="both"/>
        <w:rPr>
          <w:rFonts w:ascii="Arial" w:hAnsi="Arial" w:cs="Arial"/>
          <w:lang w:val="sr-Cyrl-RS"/>
        </w:rPr>
      </w:pPr>
      <w:r>
        <w:rPr>
          <w:rFonts w:ascii="Arial" w:hAnsi="Arial" w:cs="Arial"/>
        </w:rPr>
        <w:t>Прилог 3</w:t>
      </w:r>
      <w:r w:rsidR="000B0E5E" w:rsidRPr="00147FB7">
        <w:rPr>
          <w:rFonts w:ascii="Arial" w:hAnsi="Arial" w:cs="Arial"/>
          <w:lang w:val="sr-Cyrl-RS"/>
        </w:rPr>
        <w:t xml:space="preserve"> - </w:t>
      </w:r>
      <w:r w:rsidR="000B0E5E" w:rsidRPr="00147FB7">
        <w:rPr>
          <w:rFonts w:ascii="Arial" w:hAnsi="Arial" w:cs="Arial"/>
        </w:rPr>
        <w:t>Образац структуре цене</w:t>
      </w:r>
      <w:r w:rsidR="00523E43">
        <w:rPr>
          <w:rFonts w:ascii="Arial" w:hAnsi="Arial" w:cs="Arial"/>
          <w:lang w:val="sr-Cyrl-RS"/>
        </w:rPr>
        <w:t>;</w:t>
      </w:r>
    </w:p>
    <w:p w14:paraId="53C0BDEA" w14:textId="77777777" w:rsidR="00523E43" w:rsidRPr="00523E43" w:rsidRDefault="00523E43" w:rsidP="000B0E5E">
      <w:pPr>
        <w:jc w:val="both"/>
        <w:rPr>
          <w:rFonts w:ascii="Arial" w:hAnsi="Arial" w:cs="Arial"/>
          <w:lang w:val="sr-Cyrl-RS"/>
        </w:rPr>
      </w:pPr>
      <w:r>
        <w:rPr>
          <w:rFonts w:ascii="Arial" w:hAnsi="Arial" w:cs="Arial"/>
          <w:lang w:val="sr-Cyrl-RS"/>
        </w:rPr>
        <w:t>Прилог 4 – Записник о преговарању;</w:t>
      </w:r>
    </w:p>
    <w:p w14:paraId="10EB5B38" w14:textId="77777777" w:rsidR="00AC31FC" w:rsidRDefault="00523E43" w:rsidP="000B0E5E">
      <w:pPr>
        <w:jc w:val="both"/>
        <w:rPr>
          <w:rFonts w:ascii="Arial" w:hAnsi="Arial" w:cs="Arial"/>
          <w:lang w:val="sr-Cyrl-RS"/>
        </w:rPr>
      </w:pPr>
      <w:r>
        <w:rPr>
          <w:rFonts w:ascii="Arial" w:hAnsi="Arial" w:cs="Arial"/>
          <w:lang w:val="sr-Cyrl-RS"/>
        </w:rPr>
        <w:t>Прилог 5</w:t>
      </w:r>
      <w:r w:rsidR="000B0E5E" w:rsidRPr="00147FB7">
        <w:rPr>
          <w:rFonts w:ascii="Arial" w:hAnsi="Arial" w:cs="Arial"/>
          <w:lang w:val="sr-Cyrl-RS"/>
        </w:rPr>
        <w:t xml:space="preserve"> </w:t>
      </w:r>
      <w:r w:rsidR="00C87D25">
        <w:rPr>
          <w:rFonts w:ascii="Arial" w:hAnsi="Arial" w:cs="Arial"/>
          <w:lang w:val="sr-Cyrl-RS"/>
        </w:rPr>
        <w:t xml:space="preserve">- </w:t>
      </w:r>
      <w:r w:rsidR="000B0E5E" w:rsidRPr="00147FB7">
        <w:rPr>
          <w:rFonts w:ascii="Arial" w:hAnsi="Arial" w:cs="Arial"/>
          <w:lang w:val="sr-Cyrl-RS"/>
        </w:rPr>
        <w:t>Техничка спецификација,</w:t>
      </w:r>
    </w:p>
    <w:p w14:paraId="2442AB87" w14:textId="6DF244ED" w:rsidR="000B0E5E" w:rsidRPr="00147FB7" w:rsidRDefault="00AC31FC" w:rsidP="000B0E5E">
      <w:pPr>
        <w:jc w:val="both"/>
        <w:rPr>
          <w:rFonts w:ascii="Arial" w:hAnsi="Arial" w:cs="Arial"/>
          <w:lang w:val="sr-Cyrl-RS"/>
        </w:rPr>
      </w:pPr>
      <w:r>
        <w:rPr>
          <w:rFonts w:ascii="Arial" w:hAnsi="Arial" w:cs="Arial"/>
          <w:lang w:val="sr-Cyrl-RS"/>
        </w:rPr>
        <w:lastRenderedPageBreak/>
        <w:t xml:space="preserve">Прилог 6 - </w:t>
      </w:r>
      <w:r w:rsidRPr="00AC31FC">
        <w:rPr>
          <w:rFonts w:ascii="Arial" w:hAnsi="Arial" w:cs="Arial"/>
          <w:lang w:val="sr-Cyrl-RS"/>
        </w:rPr>
        <w:t>Уговор о чувању пословне тајне и поверљивих информација</w:t>
      </w:r>
      <w:r>
        <w:rPr>
          <w:rFonts w:ascii="Arial" w:hAnsi="Arial" w:cs="Arial"/>
          <w:lang w:val="sr-Cyrl-RS"/>
        </w:rPr>
        <w:t>;</w:t>
      </w:r>
    </w:p>
    <w:p w14:paraId="2CBB14A3" w14:textId="4F5F8796" w:rsidR="000B0E5E" w:rsidRPr="001A7308" w:rsidRDefault="000B0E5E" w:rsidP="000B0E5E">
      <w:pPr>
        <w:jc w:val="both"/>
        <w:rPr>
          <w:rFonts w:ascii="Arial" w:hAnsi="Arial" w:cs="Arial"/>
          <w:i/>
          <w:lang w:val="sr-Cyrl-RS"/>
        </w:rPr>
      </w:pPr>
      <w:r w:rsidRPr="00147FB7">
        <w:rPr>
          <w:rFonts w:ascii="Arial" w:hAnsi="Arial" w:cs="Arial"/>
        </w:rPr>
        <w:t xml:space="preserve">Прилог </w:t>
      </w:r>
      <w:r w:rsidR="006706CF">
        <w:rPr>
          <w:rFonts w:ascii="Arial" w:hAnsi="Arial" w:cs="Arial"/>
          <w:lang w:val="sr-Cyrl-RS"/>
        </w:rPr>
        <w:t>7</w:t>
      </w:r>
      <w:r w:rsidRPr="00147FB7">
        <w:rPr>
          <w:rFonts w:ascii="Arial" w:hAnsi="Arial" w:cs="Arial"/>
        </w:rPr>
        <w:t xml:space="preserve"> </w:t>
      </w:r>
      <w:r w:rsidRPr="00147FB7">
        <w:rPr>
          <w:rFonts w:ascii="Arial" w:hAnsi="Arial" w:cs="Arial"/>
          <w:lang w:val="sr-Cyrl-RS"/>
        </w:rPr>
        <w:t xml:space="preserve">- </w:t>
      </w:r>
      <w:r w:rsidRPr="00147FB7">
        <w:rPr>
          <w:rFonts w:ascii="Arial" w:hAnsi="Arial" w:cs="Arial"/>
        </w:rPr>
        <w:t>Споразум о заједничком наступању</w:t>
      </w:r>
      <w:r w:rsidR="00523E43">
        <w:rPr>
          <w:rFonts w:ascii="Arial" w:hAnsi="Arial" w:cs="Arial"/>
          <w:lang w:val="sr-Cyrl-RS"/>
        </w:rPr>
        <w:t>.</w:t>
      </w:r>
      <w:r w:rsidRPr="00147FB7">
        <w:rPr>
          <w:rFonts w:ascii="Arial" w:hAnsi="Arial" w:cs="Arial"/>
          <w:lang w:val="sr-Cyrl-RS"/>
        </w:rPr>
        <w:t xml:space="preserve"> </w:t>
      </w:r>
      <w:r w:rsidRPr="00147FB7">
        <w:rPr>
          <w:rFonts w:ascii="Arial" w:hAnsi="Arial" w:cs="Arial"/>
          <w:i/>
          <w:lang w:val="sr-Cyrl-RS"/>
        </w:rPr>
        <w:t>(уколико се ради о заједничкој понуди)</w:t>
      </w:r>
    </w:p>
    <w:p w14:paraId="1AEEC77A" w14:textId="77777777" w:rsidR="00875357" w:rsidRDefault="00875357" w:rsidP="000B0E5E">
      <w:pPr>
        <w:spacing w:after="120"/>
        <w:jc w:val="center"/>
        <w:rPr>
          <w:rFonts w:ascii="Arial" w:hAnsi="Arial"/>
          <w:b/>
        </w:rPr>
      </w:pPr>
    </w:p>
    <w:p w14:paraId="77CDF964" w14:textId="76CF0AA6" w:rsidR="000B0E5E" w:rsidRPr="00757B5F" w:rsidRDefault="000B0E5E" w:rsidP="000B0E5E">
      <w:pPr>
        <w:spacing w:after="120"/>
        <w:jc w:val="center"/>
        <w:rPr>
          <w:rFonts w:ascii="Arial" w:hAnsi="Arial"/>
          <w:b/>
        </w:rPr>
      </w:pPr>
      <w:r>
        <w:rPr>
          <w:rFonts w:ascii="Arial" w:hAnsi="Arial"/>
          <w:b/>
        </w:rPr>
        <w:t xml:space="preserve">Члан </w:t>
      </w:r>
      <w:r w:rsidR="009F3462">
        <w:rPr>
          <w:rFonts w:ascii="Arial" w:hAnsi="Arial"/>
          <w:b/>
          <w:lang w:val="sr-Cyrl-RS"/>
        </w:rPr>
        <w:t>2</w:t>
      </w:r>
      <w:r w:rsidR="00230BB9">
        <w:rPr>
          <w:rFonts w:ascii="Arial" w:hAnsi="Arial"/>
          <w:b/>
          <w:lang w:val="sr-Cyrl-RS"/>
        </w:rPr>
        <w:t>4</w:t>
      </w:r>
      <w:r w:rsidRPr="00757B5F">
        <w:rPr>
          <w:rFonts w:ascii="Arial" w:hAnsi="Arial"/>
          <w:b/>
        </w:rPr>
        <w:t>.</w:t>
      </w:r>
    </w:p>
    <w:p w14:paraId="33E578A6" w14:textId="1025435E" w:rsidR="000B0E5E" w:rsidRPr="00757B5F" w:rsidRDefault="00230BB9" w:rsidP="000B0E5E">
      <w:pPr>
        <w:spacing w:after="120"/>
        <w:jc w:val="both"/>
        <w:rPr>
          <w:rFonts w:ascii="Arial" w:hAnsi="Arial" w:cs="Arial"/>
        </w:rPr>
      </w:pPr>
      <w:r w:rsidRPr="00230BB9">
        <w:rPr>
          <w:rFonts w:ascii="Arial" w:hAnsi="Arial" w:cs="Arial"/>
          <w:lang w:val="sr-Cyrl-RS"/>
        </w:rPr>
        <w:t xml:space="preserve">Овај Уговор је сачињен у 6 (шест) истоветних примерка од којих 2 (два) примерка припадају </w:t>
      </w:r>
      <w:r>
        <w:rPr>
          <w:rFonts w:ascii="Arial" w:hAnsi="Arial" w:cs="Arial"/>
          <w:lang w:val="sr-Cyrl-RS"/>
        </w:rPr>
        <w:t>Пружаоцу услуге</w:t>
      </w:r>
      <w:r w:rsidRPr="00230BB9">
        <w:rPr>
          <w:rFonts w:ascii="Arial" w:hAnsi="Arial" w:cs="Arial"/>
          <w:lang w:val="sr-Cyrl-RS"/>
        </w:rPr>
        <w:t xml:space="preserve">, а 4 (четири) примерка </w:t>
      </w:r>
      <w:r>
        <w:rPr>
          <w:rFonts w:ascii="Arial" w:hAnsi="Arial" w:cs="Arial"/>
          <w:lang w:val="sr-Cyrl-RS"/>
        </w:rPr>
        <w:t>Примаоцу услуга</w:t>
      </w:r>
      <w:r w:rsidR="000B0E5E" w:rsidRPr="00757B5F">
        <w:rPr>
          <w:rFonts w:ascii="Arial" w:hAnsi="Arial" w:cs="Arial"/>
        </w:rPr>
        <w:t xml:space="preserve">. </w:t>
      </w:r>
    </w:p>
    <w:p w14:paraId="055253F2" w14:textId="77777777" w:rsidR="00790810" w:rsidRDefault="00790810" w:rsidP="000B0E5E">
      <w:pPr>
        <w:rPr>
          <w:rFonts w:ascii="Arial" w:hAnsi="Arial" w:cs="Arial"/>
          <w:lang w:val="sr-Cyrl-RS"/>
        </w:rPr>
      </w:pPr>
    </w:p>
    <w:p w14:paraId="426B2402" w14:textId="77777777" w:rsidR="00830852" w:rsidRDefault="00830852" w:rsidP="000B0E5E">
      <w:pPr>
        <w:rPr>
          <w:rFonts w:ascii="Arial" w:hAnsi="Arial" w:cs="Arial"/>
          <w:lang w:val="sr-Cyrl-RS"/>
        </w:rPr>
      </w:pPr>
    </w:p>
    <w:p w14:paraId="6C72F218" w14:textId="77777777" w:rsidR="006329B1" w:rsidRDefault="006329B1" w:rsidP="000B0E5E">
      <w:pPr>
        <w:rPr>
          <w:rFonts w:ascii="Arial" w:hAnsi="Arial" w:cs="Arial"/>
          <w:lang w:val="sr-Cyrl-RS"/>
        </w:rPr>
      </w:pPr>
    </w:p>
    <w:p w14:paraId="10BE75BD" w14:textId="77777777" w:rsidR="006329B1" w:rsidRDefault="006329B1" w:rsidP="000B0E5E">
      <w:pPr>
        <w:rPr>
          <w:rFonts w:ascii="Arial" w:hAnsi="Arial" w:cs="Arial"/>
          <w:lang w:val="sr-Cyrl-RS"/>
        </w:rPr>
      </w:pPr>
    </w:p>
    <w:p w14:paraId="23514A4D" w14:textId="77777777" w:rsidR="00830852" w:rsidRDefault="00830852" w:rsidP="000B0E5E">
      <w:pPr>
        <w:rPr>
          <w:rFonts w:ascii="Arial" w:hAnsi="Arial" w:cs="Arial"/>
          <w:lang w:val="sr-Cyrl-RS"/>
        </w:rPr>
      </w:pPr>
    </w:p>
    <w:p w14:paraId="009C4332" w14:textId="77777777" w:rsidR="000B0E5E" w:rsidRPr="002E0445" w:rsidRDefault="000B0E5E" w:rsidP="000B0E5E">
      <w:pPr>
        <w:rPr>
          <w:rFonts w:ascii="Arial" w:hAnsi="Arial" w:cs="Arial"/>
          <w:lang w:val="sr-Cyrl-RS"/>
        </w:rPr>
      </w:pPr>
    </w:p>
    <w:tbl>
      <w:tblPr>
        <w:tblW w:w="0" w:type="auto"/>
        <w:tblLook w:val="04A0" w:firstRow="1" w:lastRow="0" w:firstColumn="1" w:lastColumn="0" w:noHBand="0" w:noVBand="1"/>
      </w:tblPr>
      <w:tblGrid>
        <w:gridCol w:w="4266"/>
        <w:gridCol w:w="1045"/>
        <w:gridCol w:w="4328"/>
      </w:tblGrid>
      <w:tr w:rsidR="000B0E5E" w:rsidRPr="00605E39" w14:paraId="3BBB99C7" w14:textId="77777777" w:rsidTr="008F5021">
        <w:tc>
          <w:tcPr>
            <w:tcW w:w="4503" w:type="dxa"/>
            <w:shd w:val="clear" w:color="auto" w:fill="auto"/>
            <w:vAlign w:val="center"/>
            <w:hideMark/>
          </w:tcPr>
          <w:p w14:paraId="05CA72C4" w14:textId="77777777" w:rsidR="000B0E5E" w:rsidRPr="00605E39" w:rsidRDefault="00790810" w:rsidP="00523E43">
            <w:pPr>
              <w:jc w:val="center"/>
              <w:rPr>
                <w:rFonts w:ascii="Arial" w:hAnsi="Arial" w:cs="Arial"/>
                <w:b/>
                <w:lang w:val="sr-Cyrl-RS"/>
              </w:rPr>
            </w:pPr>
            <w:r>
              <w:rPr>
                <w:rFonts w:ascii="Arial" w:hAnsi="Arial" w:cs="Arial"/>
                <w:b/>
                <w:lang w:val="sr-Cyrl-RS"/>
              </w:rPr>
              <w:t>ПР</w:t>
            </w:r>
            <w:r w:rsidR="00195266">
              <w:rPr>
                <w:rFonts w:ascii="Arial" w:hAnsi="Arial" w:cs="Arial"/>
                <w:b/>
                <w:lang w:val="sr-Cyrl-RS"/>
              </w:rPr>
              <w:t>И</w:t>
            </w:r>
            <w:r>
              <w:rPr>
                <w:rFonts w:ascii="Arial" w:hAnsi="Arial" w:cs="Arial"/>
                <w:b/>
                <w:lang w:val="sr-Cyrl-RS"/>
              </w:rPr>
              <w:t>МАЛАЦ УСЛУГЕ</w:t>
            </w:r>
          </w:p>
        </w:tc>
        <w:tc>
          <w:tcPr>
            <w:tcW w:w="1275" w:type="dxa"/>
            <w:shd w:val="clear" w:color="auto" w:fill="auto"/>
            <w:vAlign w:val="center"/>
          </w:tcPr>
          <w:p w14:paraId="42A17304" w14:textId="77777777" w:rsidR="000B0E5E" w:rsidRPr="00605E39" w:rsidRDefault="000B0E5E" w:rsidP="008F5021">
            <w:pPr>
              <w:rPr>
                <w:rFonts w:ascii="Arial" w:hAnsi="Arial" w:cs="Arial"/>
                <w:lang w:val="en-US"/>
              </w:rPr>
            </w:pPr>
          </w:p>
        </w:tc>
        <w:tc>
          <w:tcPr>
            <w:tcW w:w="4395" w:type="dxa"/>
            <w:shd w:val="clear" w:color="auto" w:fill="auto"/>
            <w:vAlign w:val="center"/>
            <w:hideMark/>
          </w:tcPr>
          <w:p w14:paraId="46C62D10" w14:textId="77777777" w:rsidR="000B0E5E" w:rsidRPr="00605E39" w:rsidRDefault="00790810" w:rsidP="00523E43">
            <w:pPr>
              <w:jc w:val="center"/>
              <w:rPr>
                <w:rFonts w:ascii="Arial" w:hAnsi="Arial" w:cs="Arial"/>
                <w:b/>
                <w:lang w:val="sr-Cyrl-RS"/>
              </w:rPr>
            </w:pPr>
            <w:r>
              <w:rPr>
                <w:rFonts w:ascii="Arial" w:hAnsi="Arial" w:cs="Arial"/>
                <w:b/>
                <w:lang w:val="sr-Cyrl-RS"/>
              </w:rPr>
              <w:t>ПРУЖАЛАЦ УСЛУГЕ</w:t>
            </w:r>
          </w:p>
        </w:tc>
      </w:tr>
      <w:tr w:rsidR="000B0E5E" w:rsidRPr="00605E39" w14:paraId="54A2D735" w14:textId="77777777" w:rsidTr="008F5021">
        <w:tc>
          <w:tcPr>
            <w:tcW w:w="4503" w:type="dxa"/>
            <w:shd w:val="clear" w:color="auto" w:fill="auto"/>
            <w:vAlign w:val="center"/>
            <w:hideMark/>
          </w:tcPr>
          <w:p w14:paraId="27072E67" w14:textId="77777777" w:rsidR="000B0E5E" w:rsidRDefault="000B0E5E" w:rsidP="00523E43">
            <w:pPr>
              <w:jc w:val="center"/>
              <w:rPr>
                <w:rFonts w:ascii="Arial" w:hAnsi="Arial" w:cs="Arial"/>
                <w:lang w:val="sr-Cyrl-RS"/>
              </w:rPr>
            </w:pPr>
            <w:r w:rsidRPr="00605E39">
              <w:rPr>
                <w:rFonts w:ascii="Arial" w:hAnsi="Arial" w:cs="Arial"/>
                <w:lang w:val="en-US"/>
              </w:rPr>
              <w:t>Ј</w:t>
            </w:r>
            <w:r w:rsidRPr="00605E39">
              <w:rPr>
                <w:rFonts w:ascii="Arial" w:hAnsi="Arial" w:cs="Arial"/>
                <w:lang w:val="sr-Cyrl-RS"/>
              </w:rPr>
              <w:t xml:space="preserve">авно предузеће </w:t>
            </w:r>
            <w:r w:rsidRPr="00605E39">
              <w:rPr>
                <w:rFonts w:ascii="Arial" w:hAnsi="Arial" w:cs="Arial"/>
                <w:lang w:val="en-US"/>
              </w:rPr>
              <w:t>„Електропривреда</w:t>
            </w:r>
          </w:p>
          <w:p w14:paraId="598BE75B" w14:textId="77777777" w:rsidR="000B0E5E" w:rsidRPr="00605E39" w:rsidRDefault="000B0E5E" w:rsidP="00523E43">
            <w:pPr>
              <w:jc w:val="center"/>
              <w:rPr>
                <w:rFonts w:ascii="Arial" w:hAnsi="Arial" w:cs="Arial"/>
                <w:lang w:val="en-US"/>
              </w:rPr>
            </w:pPr>
            <w:r w:rsidRPr="00605E39">
              <w:rPr>
                <w:rFonts w:ascii="Arial" w:hAnsi="Arial" w:cs="Arial"/>
                <w:lang w:val="en-US"/>
              </w:rPr>
              <w:t>Србије“</w:t>
            </w:r>
            <w:r w:rsidRPr="00605E39">
              <w:rPr>
                <w:rFonts w:ascii="Arial" w:hAnsi="Arial" w:cs="Arial"/>
                <w:lang w:val="sr-Cyrl-RS"/>
              </w:rPr>
              <w:t xml:space="preserve"> </w:t>
            </w:r>
            <w:r w:rsidRPr="00605E39">
              <w:rPr>
                <w:rFonts w:ascii="Arial" w:hAnsi="Arial" w:cs="Arial"/>
                <w:lang w:val="en-US"/>
              </w:rPr>
              <w:t>Београд</w:t>
            </w:r>
          </w:p>
        </w:tc>
        <w:tc>
          <w:tcPr>
            <w:tcW w:w="1275" w:type="dxa"/>
            <w:shd w:val="clear" w:color="auto" w:fill="auto"/>
            <w:vAlign w:val="center"/>
          </w:tcPr>
          <w:p w14:paraId="673761E7" w14:textId="77777777" w:rsidR="000B0E5E" w:rsidRPr="00605E39" w:rsidRDefault="000B0E5E" w:rsidP="008F5021">
            <w:pPr>
              <w:rPr>
                <w:rFonts w:ascii="Arial" w:hAnsi="Arial" w:cs="Arial"/>
                <w:lang w:val="en-US"/>
              </w:rPr>
            </w:pPr>
          </w:p>
        </w:tc>
        <w:tc>
          <w:tcPr>
            <w:tcW w:w="4395" w:type="dxa"/>
            <w:shd w:val="clear" w:color="auto" w:fill="auto"/>
            <w:vAlign w:val="center"/>
          </w:tcPr>
          <w:p w14:paraId="52B3BE92" w14:textId="77777777" w:rsidR="000B0E5E" w:rsidRPr="004C4DDF" w:rsidRDefault="000B0E5E" w:rsidP="00523E43">
            <w:pPr>
              <w:jc w:val="center"/>
              <w:rPr>
                <w:rFonts w:ascii="Arial" w:hAnsi="Arial" w:cs="Arial"/>
                <w:i/>
                <w:lang w:val="sr-Cyrl-RS"/>
              </w:rPr>
            </w:pPr>
            <w:r w:rsidRPr="004C4DDF">
              <w:rPr>
                <w:rFonts w:ascii="Arial" w:hAnsi="Arial" w:cs="Arial"/>
                <w:i/>
                <w:lang w:val="sr-Cyrl-RS"/>
              </w:rPr>
              <w:t>(</w:t>
            </w:r>
            <w:r w:rsidRPr="004C4DDF">
              <w:rPr>
                <w:rFonts w:ascii="Arial" w:hAnsi="Arial" w:cs="Arial"/>
                <w:i/>
                <w:lang w:val="en-US"/>
              </w:rPr>
              <w:t>Назив</w:t>
            </w:r>
            <w:r w:rsidRPr="004C4DDF">
              <w:rPr>
                <w:rFonts w:ascii="Arial" w:hAnsi="Arial" w:cs="Arial"/>
                <w:i/>
                <w:lang w:val="sr-Cyrl-RS"/>
              </w:rPr>
              <w:t>)</w:t>
            </w:r>
          </w:p>
        </w:tc>
      </w:tr>
      <w:tr w:rsidR="000B0E5E" w:rsidRPr="00605E39" w14:paraId="10A9015A" w14:textId="77777777" w:rsidTr="008F5021">
        <w:tc>
          <w:tcPr>
            <w:tcW w:w="4503" w:type="dxa"/>
            <w:shd w:val="clear" w:color="auto" w:fill="auto"/>
            <w:vAlign w:val="center"/>
            <w:hideMark/>
          </w:tcPr>
          <w:p w14:paraId="0626E2E0" w14:textId="77777777" w:rsidR="000B0E5E" w:rsidRPr="00605E39" w:rsidRDefault="000B0E5E" w:rsidP="00523E43">
            <w:pPr>
              <w:jc w:val="center"/>
              <w:rPr>
                <w:rFonts w:ascii="Arial" w:hAnsi="Arial" w:cs="Arial"/>
                <w:lang w:val="en-US"/>
              </w:rPr>
            </w:pPr>
            <w:r w:rsidRPr="00605E39">
              <w:rPr>
                <w:rFonts w:ascii="Arial" w:hAnsi="Arial" w:cs="Arial"/>
                <w:lang w:val="en-US"/>
              </w:rPr>
              <w:t>________________________</w:t>
            </w:r>
          </w:p>
        </w:tc>
        <w:tc>
          <w:tcPr>
            <w:tcW w:w="1275" w:type="dxa"/>
            <w:shd w:val="clear" w:color="auto" w:fill="auto"/>
            <w:vAlign w:val="center"/>
            <w:hideMark/>
          </w:tcPr>
          <w:p w14:paraId="1CDA5DF4" w14:textId="77777777" w:rsidR="000B0E5E" w:rsidRPr="00605E39" w:rsidRDefault="000B0E5E" w:rsidP="008F5021">
            <w:pPr>
              <w:rPr>
                <w:rFonts w:ascii="Arial" w:hAnsi="Arial" w:cs="Arial"/>
                <w:lang w:val="sr-Cyrl-RS"/>
              </w:rPr>
            </w:pPr>
            <w:r w:rsidRPr="00605E39">
              <w:rPr>
                <w:rFonts w:ascii="Arial" w:hAnsi="Arial" w:cs="Arial"/>
                <w:lang w:val="sr-Cyrl-RS"/>
              </w:rPr>
              <w:t xml:space="preserve">   </w:t>
            </w:r>
          </w:p>
        </w:tc>
        <w:tc>
          <w:tcPr>
            <w:tcW w:w="4395" w:type="dxa"/>
            <w:shd w:val="clear" w:color="auto" w:fill="auto"/>
            <w:vAlign w:val="center"/>
            <w:hideMark/>
          </w:tcPr>
          <w:p w14:paraId="0053246C" w14:textId="77777777" w:rsidR="000B0E5E" w:rsidRPr="00605E39" w:rsidRDefault="000B0E5E" w:rsidP="00523E43">
            <w:pPr>
              <w:jc w:val="center"/>
              <w:rPr>
                <w:rFonts w:ascii="Arial" w:hAnsi="Arial" w:cs="Arial"/>
                <w:lang w:val="en-US"/>
              </w:rPr>
            </w:pPr>
            <w:r w:rsidRPr="00605E39">
              <w:rPr>
                <w:rFonts w:ascii="Arial" w:hAnsi="Arial" w:cs="Arial"/>
                <w:lang w:val="en-US"/>
              </w:rPr>
              <w:t>_____________________________</w:t>
            </w:r>
          </w:p>
        </w:tc>
      </w:tr>
      <w:tr w:rsidR="000B0E5E" w:rsidRPr="00605E39" w14:paraId="3DBEF242" w14:textId="77777777" w:rsidTr="008F5021">
        <w:tc>
          <w:tcPr>
            <w:tcW w:w="4503" w:type="dxa"/>
            <w:shd w:val="clear" w:color="auto" w:fill="auto"/>
            <w:vAlign w:val="center"/>
            <w:hideMark/>
          </w:tcPr>
          <w:p w14:paraId="3EA5A36D" w14:textId="77777777" w:rsidR="000B0E5E" w:rsidRPr="00605E39" w:rsidRDefault="000B0E5E" w:rsidP="00523E43">
            <w:pPr>
              <w:jc w:val="center"/>
              <w:rPr>
                <w:rFonts w:ascii="Arial" w:hAnsi="Arial" w:cs="Arial"/>
                <w:lang w:val="sr-Cyrl-RS"/>
              </w:rPr>
            </w:pPr>
            <w:r w:rsidRPr="00605E39">
              <w:rPr>
                <w:rFonts w:ascii="Arial" w:hAnsi="Arial" w:cs="Arial"/>
                <w:lang w:val="sr-Cyrl-RS"/>
              </w:rPr>
              <w:t>Милорад Грчић</w:t>
            </w:r>
          </w:p>
        </w:tc>
        <w:tc>
          <w:tcPr>
            <w:tcW w:w="1275" w:type="dxa"/>
            <w:shd w:val="clear" w:color="auto" w:fill="auto"/>
            <w:vAlign w:val="center"/>
          </w:tcPr>
          <w:p w14:paraId="737B6A9C" w14:textId="77777777" w:rsidR="000B0E5E" w:rsidRPr="00605E39" w:rsidRDefault="000B0E5E" w:rsidP="008F5021">
            <w:pPr>
              <w:rPr>
                <w:rFonts w:ascii="Arial" w:hAnsi="Arial" w:cs="Arial"/>
                <w:lang w:val="en-US"/>
              </w:rPr>
            </w:pPr>
          </w:p>
        </w:tc>
        <w:tc>
          <w:tcPr>
            <w:tcW w:w="4395" w:type="dxa"/>
            <w:shd w:val="clear" w:color="auto" w:fill="auto"/>
            <w:vAlign w:val="center"/>
            <w:hideMark/>
          </w:tcPr>
          <w:p w14:paraId="60B5E92B" w14:textId="77777777" w:rsidR="000B0E5E" w:rsidRPr="004C4DDF" w:rsidRDefault="000B0E5E" w:rsidP="00523E43">
            <w:pPr>
              <w:jc w:val="center"/>
              <w:rPr>
                <w:rFonts w:ascii="Arial" w:hAnsi="Arial" w:cs="Arial"/>
                <w:i/>
                <w:lang w:val="sr-Cyrl-RS"/>
              </w:rPr>
            </w:pPr>
            <w:r w:rsidRPr="004C4DDF">
              <w:rPr>
                <w:rFonts w:ascii="Arial" w:hAnsi="Arial" w:cs="Arial"/>
                <w:i/>
                <w:lang w:val="sr-Cyrl-RS"/>
              </w:rPr>
              <w:t>(</w:t>
            </w:r>
            <w:r w:rsidRPr="004C4DDF">
              <w:rPr>
                <w:rFonts w:ascii="Arial" w:hAnsi="Arial" w:cs="Arial"/>
                <w:i/>
                <w:lang w:val="en-US"/>
              </w:rPr>
              <w:t>име и презиме</w:t>
            </w:r>
            <w:r w:rsidRPr="004C4DDF">
              <w:rPr>
                <w:rFonts w:ascii="Arial" w:hAnsi="Arial" w:cs="Arial"/>
                <w:i/>
                <w:lang w:val="sr-Cyrl-RS"/>
              </w:rPr>
              <w:t>)</w:t>
            </w:r>
          </w:p>
        </w:tc>
      </w:tr>
      <w:tr w:rsidR="000B0E5E" w:rsidRPr="00605E39" w14:paraId="54CA49E4" w14:textId="77777777" w:rsidTr="008F5021">
        <w:tc>
          <w:tcPr>
            <w:tcW w:w="4503" w:type="dxa"/>
            <w:shd w:val="clear" w:color="auto" w:fill="auto"/>
            <w:vAlign w:val="center"/>
            <w:hideMark/>
          </w:tcPr>
          <w:p w14:paraId="6160AD6F" w14:textId="77777777" w:rsidR="000B0E5E" w:rsidRPr="00605E39" w:rsidRDefault="000B0E5E" w:rsidP="00523E43">
            <w:pPr>
              <w:jc w:val="center"/>
              <w:rPr>
                <w:rFonts w:ascii="Arial" w:hAnsi="Arial" w:cs="Arial"/>
                <w:lang w:val="sr-Cyrl-RS"/>
              </w:rPr>
            </w:pPr>
            <w:r w:rsidRPr="00605E39">
              <w:rPr>
                <w:rFonts w:ascii="Arial" w:hAnsi="Arial" w:cs="Arial"/>
                <w:lang w:val="sr-Cyrl-RS"/>
              </w:rPr>
              <w:t>в.д. директора</w:t>
            </w:r>
          </w:p>
        </w:tc>
        <w:tc>
          <w:tcPr>
            <w:tcW w:w="1275" w:type="dxa"/>
            <w:shd w:val="clear" w:color="auto" w:fill="auto"/>
            <w:vAlign w:val="center"/>
          </w:tcPr>
          <w:p w14:paraId="54EA64E6" w14:textId="77777777" w:rsidR="000B0E5E" w:rsidRPr="00605E39" w:rsidRDefault="000B0E5E" w:rsidP="008F5021">
            <w:pPr>
              <w:rPr>
                <w:rFonts w:ascii="Arial" w:hAnsi="Arial" w:cs="Arial"/>
                <w:lang w:val="en-US"/>
              </w:rPr>
            </w:pPr>
          </w:p>
        </w:tc>
        <w:tc>
          <w:tcPr>
            <w:tcW w:w="4395" w:type="dxa"/>
            <w:shd w:val="clear" w:color="auto" w:fill="auto"/>
            <w:vAlign w:val="center"/>
          </w:tcPr>
          <w:p w14:paraId="3F2DA2C6" w14:textId="77777777" w:rsidR="000B0E5E" w:rsidRPr="004C4DDF" w:rsidRDefault="000B0E5E" w:rsidP="00523E43">
            <w:pPr>
              <w:jc w:val="center"/>
              <w:rPr>
                <w:rFonts w:ascii="Arial" w:hAnsi="Arial" w:cs="Arial"/>
                <w:i/>
                <w:lang w:val="en-US"/>
              </w:rPr>
            </w:pPr>
            <w:r w:rsidRPr="004C4DDF">
              <w:rPr>
                <w:rFonts w:ascii="Arial" w:hAnsi="Arial" w:cs="Arial"/>
                <w:i/>
                <w:lang w:val="en-US"/>
              </w:rPr>
              <w:t>функција</w:t>
            </w:r>
          </w:p>
        </w:tc>
      </w:tr>
    </w:tbl>
    <w:p w14:paraId="6F818000" w14:textId="77777777" w:rsidR="00790810" w:rsidRDefault="00790810" w:rsidP="000B0E5E">
      <w:pPr>
        <w:autoSpaceDE w:val="0"/>
        <w:autoSpaceDN w:val="0"/>
        <w:adjustRightInd w:val="0"/>
        <w:jc w:val="both"/>
        <w:rPr>
          <w:rFonts w:ascii="Arial" w:hAnsi="Arial" w:cs="Arial"/>
          <w:i/>
          <w:sz w:val="22"/>
          <w:szCs w:val="22"/>
          <w:lang w:val="sr-Cyrl-RS"/>
        </w:rPr>
      </w:pPr>
    </w:p>
    <w:p w14:paraId="5618677A" w14:textId="77777777" w:rsidR="00830852" w:rsidRDefault="00830852" w:rsidP="000B0E5E">
      <w:pPr>
        <w:autoSpaceDE w:val="0"/>
        <w:autoSpaceDN w:val="0"/>
        <w:adjustRightInd w:val="0"/>
        <w:jc w:val="both"/>
        <w:rPr>
          <w:rFonts w:ascii="Arial" w:hAnsi="Arial" w:cs="Arial"/>
          <w:i/>
          <w:sz w:val="22"/>
          <w:szCs w:val="22"/>
          <w:lang w:val="sr-Cyrl-RS"/>
        </w:rPr>
      </w:pPr>
    </w:p>
    <w:p w14:paraId="01468752" w14:textId="77777777" w:rsidR="00830852" w:rsidRDefault="00830852" w:rsidP="000B0E5E">
      <w:pPr>
        <w:autoSpaceDE w:val="0"/>
        <w:autoSpaceDN w:val="0"/>
        <w:adjustRightInd w:val="0"/>
        <w:jc w:val="both"/>
        <w:rPr>
          <w:rFonts w:ascii="Arial" w:hAnsi="Arial" w:cs="Arial"/>
          <w:i/>
          <w:sz w:val="22"/>
          <w:szCs w:val="22"/>
          <w:lang w:val="sr-Cyrl-RS"/>
        </w:rPr>
      </w:pPr>
    </w:p>
    <w:p w14:paraId="75B7803D" w14:textId="77777777" w:rsidR="006329B1" w:rsidRDefault="006329B1" w:rsidP="000B0E5E">
      <w:pPr>
        <w:autoSpaceDE w:val="0"/>
        <w:autoSpaceDN w:val="0"/>
        <w:adjustRightInd w:val="0"/>
        <w:jc w:val="both"/>
        <w:rPr>
          <w:rFonts w:ascii="Arial" w:hAnsi="Arial" w:cs="Arial"/>
          <w:i/>
          <w:sz w:val="22"/>
          <w:szCs w:val="22"/>
          <w:lang w:val="sr-Cyrl-RS"/>
        </w:rPr>
      </w:pPr>
    </w:p>
    <w:p w14:paraId="1BBFA74A" w14:textId="77777777" w:rsidR="006329B1" w:rsidRDefault="006329B1" w:rsidP="000B0E5E">
      <w:pPr>
        <w:autoSpaceDE w:val="0"/>
        <w:autoSpaceDN w:val="0"/>
        <w:adjustRightInd w:val="0"/>
        <w:jc w:val="both"/>
        <w:rPr>
          <w:rFonts w:ascii="Arial" w:hAnsi="Arial" w:cs="Arial"/>
          <w:i/>
          <w:sz w:val="22"/>
          <w:szCs w:val="22"/>
          <w:lang w:val="sr-Cyrl-RS"/>
        </w:rPr>
      </w:pPr>
    </w:p>
    <w:p w14:paraId="09C1F9A8" w14:textId="15070964" w:rsidR="000B0E5E" w:rsidRDefault="000B0E5E" w:rsidP="000B0E5E">
      <w:pPr>
        <w:autoSpaceDE w:val="0"/>
        <w:autoSpaceDN w:val="0"/>
        <w:adjustRightInd w:val="0"/>
        <w:jc w:val="both"/>
        <w:rPr>
          <w:rFonts w:ascii="Arial" w:hAnsi="Arial" w:cs="Arial"/>
          <w:i/>
          <w:color w:val="00B050"/>
          <w:sz w:val="22"/>
          <w:szCs w:val="22"/>
          <w:lang w:val="sr-Cyrl-RS"/>
        </w:rPr>
      </w:pPr>
      <w:r w:rsidRPr="004E08F9">
        <w:rPr>
          <w:rFonts w:ascii="Arial" w:hAnsi="Arial" w:cs="Arial"/>
          <w:i/>
          <w:sz w:val="22"/>
          <w:szCs w:val="22"/>
          <w:lang w:val="sr-Cyrl-RS"/>
        </w:rPr>
        <w:t>Напомена</w:t>
      </w:r>
      <w:r w:rsidRPr="004E08F9">
        <w:rPr>
          <w:rFonts w:ascii="Arial" w:hAnsi="Arial" w:cs="Arial"/>
          <w:sz w:val="22"/>
          <w:szCs w:val="22"/>
          <w:lang w:val="sr-Cyrl-RS"/>
        </w:rPr>
        <w:t>:</w:t>
      </w:r>
      <w:r w:rsidRPr="004E08F9">
        <w:rPr>
          <w:rFonts w:ascii="Arial" w:hAnsi="Arial" w:cs="Arial"/>
          <w:i/>
          <w:sz w:val="22"/>
          <w:szCs w:val="22"/>
          <w:lang w:val="sr-Cyrl-RS"/>
        </w:rPr>
        <w:t xml:space="preserve"> </w:t>
      </w:r>
      <w:r w:rsidR="00523E43" w:rsidRPr="00523E43">
        <w:rPr>
          <w:rFonts w:ascii="Arial" w:hAnsi="Arial" w:cs="Arial"/>
          <w:i/>
          <w:sz w:val="22"/>
          <w:szCs w:val="22"/>
          <w:lang w:val="sr-Cyrl-RS"/>
        </w:rPr>
        <w:t xml:space="preserve">Приложени модел </w:t>
      </w:r>
      <w:r w:rsidR="00230BB9" w:rsidRPr="00230BB9">
        <w:rPr>
          <w:rFonts w:ascii="Arial" w:hAnsi="Arial" w:cs="Arial"/>
          <w:i/>
          <w:sz w:val="22"/>
          <w:szCs w:val="22"/>
          <w:lang w:val="sr-Cyrl-RS"/>
        </w:rPr>
        <w:t xml:space="preserve">Уговора </w:t>
      </w:r>
      <w:r w:rsidR="00523E43" w:rsidRPr="00523E43">
        <w:rPr>
          <w:rFonts w:ascii="Arial" w:hAnsi="Arial" w:cs="Arial"/>
          <w:i/>
          <w:sz w:val="22"/>
          <w:szCs w:val="22"/>
          <w:lang w:val="sr-Cyrl-RS"/>
        </w:rPr>
        <w:t xml:space="preserve">је саставни део Конкурсне документације и он представља садржину </w:t>
      </w:r>
      <w:r w:rsidR="00230BB9" w:rsidRPr="00230BB9">
        <w:rPr>
          <w:rFonts w:ascii="Arial" w:hAnsi="Arial" w:cs="Arial"/>
          <w:i/>
          <w:sz w:val="22"/>
          <w:szCs w:val="22"/>
          <w:lang w:val="sr-Cyrl-RS"/>
        </w:rPr>
        <w:t xml:space="preserve">Уговора </w:t>
      </w:r>
      <w:r w:rsidR="00523E43" w:rsidRPr="00523E43">
        <w:rPr>
          <w:rFonts w:ascii="Arial" w:hAnsi="Arial" w:cs="Arial"/>
          <w:i/>
          <w:sz w:val="22"/>
          <w:szCs w:val="22"/>
          <w:lang w:val="sr-Cyrl-RS"/>
        </w:rPr>
        <w:t>који ће бити закључен са изабраним понуђачем</w:t>
      </w:r>
      <w:r w:rsidRPr="00523E43">
        <w:rPr>
          <w:rFonts w:ascii="Arial" w:hAnsi="Arial" w:cs="Arial"/>
          <w:i/>
          <w:sz w:val="22"/>
          <w:szCs w:val="22"/>
        </w:rPr>
        <w:t>.</w:t>
      </w:r>
    </w:p>
    <w:p w14:paraId="71936398" w14:textId="77777777" w:rsidR="00C406B1" w:rsidRDefault="00C406B1" w:rsidP="001A08CE">
      <w:pPr>
        <w:spacing w:before="100" w:beforeAutospacing="1" w:after="100" w:afterAutospacing="1"/>
        <w:contextualSpacing/>
        <w:rPr>
          <w:rFonts w:ascii="Arial" w:hAnsi="Arial" w:cs="Arial"/>
          <w:caps/>
          <w:sz w:val="22"/>
          <w:szCs w:val="22"/>
        </w:rPr>
      </w:pPr>
    </w:p>
    <w:p w14:paraId="3E60A116" w14:textId="77777777" w:rsidR="00795920" w:rsidRDefault="00795920" w:rsidP="001A08CE">
      <w:pPr>
        <w:spacing w:before="100" w:beforeAutospacing="1" w:after="100" w:afterAutospacing="1"/>
        <w:contextualSpacing/>
        <w:rPr>
          <w:rFonts w:ascii="Arial" w:hAnsi="Arial" w:cs="Arial"/>
          <w:caps/>
          <w:sz w:val="22"/>
          <w:szCs w:val="22"/>
        </w:rPr>
      </w:pPr>
    </w:p>
    <w:p w14:paraId="1C10A994" w14:textId="77777777" w:rsidR="00830852" w:rsidRDefault="00830852" w:rsidP="001A08CE">
      <w:pPr>
        <w:spacing w:before="100" w:beforeAutospacing="1" w:after="100" w:afterAutospacing="1"/>
        <w:contextualSpacing/>
        <w:rPr>
          <w:rFonts w:ascii="Arial" w:hAnsi="Arial" w:cs="Arial"/>
          <w:caps/>
          <w:sz w:val="22"/>
          <w:szCs w:val="22"/>
        </w:rPr>
      </w:pPr>
    </w:p>
    <w:p w14:paraId="46464B69" w14:textId="77777777" w:rsidR="00830852" w:rsidRDefault="00830852" w:rsidP="001A08CE">
      <w:pPr>
        <w:spacing w:before="100" w:beforeAutospacing="1" w:after="100" w:afterAutospacing="1"/>
        <w:contextualSpacing/>
        <w:rPr>
          <w:rFonts w:ascii="Arial" w:hAnsi="Arial" w:cs="Arial"/>
          <w:caps/>
          <w:sz w:val="22"/>
          <w:szCs w:val="22"/>
        </w:rPr>
      </w:pPr>
    </w:p>
    <w:p w14:paraId="638B8DC0" w14:textId="77777777" w:rsidR="00830852" w:rsidRDefault="00830852" w:rsidP="001A08CE">
      <w:pPr>
        <w:spacing w:before="100" w:beforeAutospacing="1" w:after="100" w:afterAutospacing="1"/>
        <w:contextualSpacing/>
        <w:rPr>
          <w:rFonts w:ascii="Arial" w:hAnsi="Arial" w:cs="Arial"/>
          <w:caps/>
          <w:sz w:val="22"/>
          <w:szCs w:val="22"/>
        </w:rPr>
      </w:pPr>
    </w:p>
    <w:p w14:paraId="7BC9F1B0" w14:textId="77777777" w:rsidR="00830852" w:rsidRDefault="00830852" w:rsidP="001A08CE">
      <w:pPr>
        <w:spacing w:before="100" w:beforeAutospacing="1" w:after="100" w:afterAutospacing="1"/>
        <w:contextualSpacing/>
        <w:rPr>
          <w:rFonts w:ascii="Arial" w:hAnsi="Arial" w:cs="Arial"/>
          <w:caps/>
          <w:sz w:val="22"/>
          <w:szCs w:val="22"/>
          <w:lang w:val="sr-Cyrl-RS"/>
        </w:rPr>
      </w:pPr>
    </w:p>
    <w:p w14:paraId="0DB88FF4"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7C7738C3"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04C988BB"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428F1306"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05D9A3A7"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0967E250"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7161C3B8"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4E9E4D93"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A12D140"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EF25DB7"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3020AAD"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060567B"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AE2790A"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3178A5C4"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7C7C27B7"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420C9DAD"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7909DBF9"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0A48CF67"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6496448"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6898EB08"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4D7D79AE"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61B1F801"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03841882"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7DACD40B"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215023E" w14:textId="249269B9" w:rsidR="00AC31FC" w:rsidRPr="00AC31FC" w:rsidRDefault="00AC31FC" w:rsidP="00AC31FC">
      <w:pPr>
        <w:tabs>
          <w:tab w:val="left" w:pos="567"/>
        </w:tabs>
        <w:jc w:val="center"/>
        <w:rPr>
          <w:rFonts w:ascii="Arial" w:hAnsi="Arial" w:cs="Arial"/>
          <w:b/>
          <w:lang w:val="sr-Cyrl-RS"/>
        </w:rPr>
      </w:pPr>
      <w:r>
        <w:rPr>
          <w:rFonts w:ascii="Arial" w:hAnsi="Arial" w:cs="Arial"/>
          <w:b/>
          <w:lang w:val="sr-Cyrl-RS"/>
        </w:rPr>
        <w:lastRenderedPageBreak/>
        <w:t xml:space="preserve">                                                                                                                          </w:t>
      </w:r>
      <w:r w:rsidRPr="00AC31FC">
        <w:rPr>
          <w:rFonts w:ascii="Arial" w:hAnsi="Arial" w:cs="Arial"/>
          <w:b/>
          <w:lang w:val="en-US"/>
        </w:rPr>
        <w:t xml:space="preserve">Образац </w:t>
      </w:r>
      <w:r>
        <w:rPr>
          <w:rFonts w:ascii="Arial" w:hAnsi="Arial" w:cs="Arial"/>
          <w:b/>
          <w:lang w:val="sr-Cyrl-RS"/>
        </w:rPr>
        <w:t>4</w:t>
      </w:r>
      <w:r w:rsidR="00B12CB2">
        <w:rPr>
          <w:rFonts w:ascii="Arial" w:hAnsi="Arial" w:cs="Arial"/>
          <w:b/>
          <w:lang w:val="sr-Cyrl-RS"/>
        </w:rPr>
        <w:t>.</w:t>
      </w:r>
    </w:p>
    <w:p w14:paraId="1B03C663" w14:textId="77777777" w:rsidR="00AC31FC" w:rsidRDefault="00AC31FC" w:rsidP="00AC31FC">
      <w:pPr>
        <w:tabs>
          <w:tab w:val="left" w:pos="567"/>
        </w:tabs>
        <w:jc w:val="center"/>
        <w:rPr>
          <w:rFonts w:ascii="Arial" w:hAnsi="Arial" w:cs="Arial"/>
          <w:b/>
          <w:lang w:val="en-US"/>
        </w:rPr>
      </w:pPr>
    </w:p>
    <w:p w14:paraId="307206B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МОДЕЛ УГОВОРА</w:t>
      </w:r>
    </w:p>
    <w:p w14:paraId="2178961D" w14:textId="77777777" w:rsidR="00AC31FC" w:rsidRPr="00AC31FC" w:rsidRDefault="00AC31FC" w:rsidP="00AC31FC">
      <w:pPr>
        <w:tabs>
          <w:tab w:val="left" w:pos="567"/>
        </w:tabs>
        <w:jc w:val="center"/>
        <w:rPr>
          <w:rFonts w:ascii="Arial" w:hAnsi="Arial" w:cs="Arial"/>
          <w:b/>
          <w:lang w:val="en-US"/>
        </w:rPr>
      </w:pPr>
      <w:proofErr w:type="gramStart"/>
      <w:r w:rsidRPr="00AC31FC">
        <w:rPr>
          <w:rFonts w:ascii="Arial" w:hAnsi="Arial" w:cs="Arial"/>
          <w:b/>
          <w:lang w:val="en-US"/>
        </w:rPr>
        <w:t>о</w:t>
      </w:r>
      <w:proofErr w:type="gramEnd"/>
      <w:r w:rsidRPr="00AC31FC">
        <w:rPr>
          <w:rFonts w:ascii="Arial" w:hAnsi="Arial" w:cs="Arial"/>
          <w:b/>
          <w:lang w:val="en-US"/>
        </w:rPr>
        <w:t xml:space="preserve"> чувању пословне тајне и поверљивих информација</w:t>
      </w:r>
    </w:p>
    <w:p w14:paraId="2A23A523" w14:textId="77777777" w:rsidR="00AC31FC" w:rsidRPr="00AC31FC" w:rsidRDefault="00AC31FC" w:rsidP="00AC31FC">
      <w:pPr>
        <w:tabs>
          <w:tab w:val="left" w:pos="567"/>
        </w:tabs>
        <w:jc w:val="both"/>
        <w:rPr>
          <w:rFonts w:ascii="Arial" w:hAnsi="Arial" w:cs="Arial"/>
          <w:lang w:val="en-US"/>
        </w:rPr>
      </w:pPr>
    </w:p>
    <w:p w14:paraId="3482F7F2" w14:textId="4B0CE9A3"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Закључен у </w:t>
      </w:r>
      <w:proofErr w:type="gramStart"/>
      <w:r w:rsidRPr="00AC31FC">
        <w:rPr>
          <w:rFonts w:ascii="Arial" w:hAnsi="Arial" w:cs="Arial"/>
          <w:lang w:val="en-US"/>
        </w:rPr>
        <w:t>Београду ,</w:t>
      </w:r>
      <w:proofErr w:type="gramEnd"/>
      <w:r w:rsidRPr="00AC31FC">
        <w:rPr>
          <w:rFonts w:ascii="Arial" w:hAnsi="Arial" w:cs="Arial"/>
          <w:lang w:val="en-US"/>
        </w:rPr>
        <w:t xml:space="preserve"> дана ______</w:t>
      </w:r>
      <w:r w:rsidR="00813635">
        <w:rPr>
          <w:rFonts w:ascii="Arial" w:hAnsi="Arial" w:cs="Arial"/>
          <w:lang w:val="sr-Cyrl-RS"/>
        </w:rPr>
        <w:t>________</w:t>
      </w:r>
      <w:r w:rsidR="0081566A">
        <w:rPr>
          <w:rFonts w:ascii="Arial" w:hAnsi="Arial" w:cs="Arial"/>
          <w:lang w:val="en-US"/>
        </w:rPr>
        <w:t>201</w:t>
      </w:r>
      <w:r w:rsidR="0081566A">
        <w:rPr>
          <w:rFonts w:ascii="Arial" w:hAnsi="Arial" w:cs="Arial"/>
          <w:lang w:val="sr-Cyrl-RS"/>
        </w:rPr>
        <w:t>8</w:t>
      </w:r>
      <w:r w:rsidRPr="00AC31FC">
        <w:rPr>
          <w:rFonts w:ascii="Arial" w:hAnsi="Arial" w:cs="Arial"/>
          <w:lang w:val="en-US"/>
        </w:rPr>
        <w:t>.године  између:</w:t>
      </w:r>
    </w:p>
    <w:p w14:paraId="1F6EDCA7" w14:textId="77777777" w:rsidR="00AC31FC" w:rsidRPr="00AC31FC" w:rsidRDefault="00AC31FC" w:rsidP="00AC31FC">
      <w:pPr>
        <w:tabs>
          <w:tab w:val="left" w:pos="567"/>
        </w:tabs>
        <w:jc w:val="both"/>
        <w:rPr>
          <w:rFonts w:ascii="Arial" w:hAnsi="Arial" w:cs="Arial"/>
          <w:lang w:val="en-US"/>
        </w:rPr>
      </w:pPr>
    </w:p>
    <w:p w14:paraId="7B13AF0F" w14:textId="0545C54F"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1.</w:t>
      </w:r>
      <w:r w:rsidRPr="00AC31FC">
        <w:rPr>
          <w:rFonts w:ascii="Arial" w:hAnsi="Arial" w:cs="Arial"/>
          <w:lang w:val="en-US"/>
        </w:rPr>
        <w:tab/>
        <w:t>Јавног предузећа „Електропривреда Србије</w:t>
      </w:r>
      <w:proofErr w:type="gramStart"/>
      <w:r w:rsidRPr="00AC31FC">
        <w:rPr>
          <w:rFonts w:ascii="Arial" w:hAnsi="Arial" w:cs="Arial"/>
          <w:lang w:val="en-US"/>
        </w:rPr>
        <w:t>“ Београд</w:t>
      </w:r>
      <w:proofErr w:type="gramEnd"/>
      <w:r w:rsidRPr="00AC31FC">
        <w:rPr>
          <w:rFonts w:ascii="Arial" w:hAnsi="Arial" w:cs="Arial"/>
          <w:lang w:val="en-US"/>
        </w:rPr>
        <w:t xml:space="preserve">, </w:t>
      </w:r>
      <w:r w:rsidR="00A749A1" w:rsidRPr="00A749A1">
        <w:rPr>
          <w:rFonts w:ascii="Arial" w:hAnsi="Arial" w:cs="Arial"/>
          <w:lang w:val="en-US"/>
        </w:rPr>
        <w:t>Балканска бр. 13</w:t>
      </w:r>
      <w:r w:rsidRPr="00AC31FC">
        <w:rPr>
          <w:rFonts w:ascii="Arial" w:hAnsi="Arial" w:cs="Arial"/>
          <w:lang w:val="en-US"/>
        </w:rPr>
        <w:t>, матични број: 20053658, ПИБ 103920327, бр.тек.рачуна: 160-700-13 Banka Intesa ад Београд, које заступа законски заступник Милорад Грчић, в.д. директора (у даљем тексту:</w:t>
      </w:r>
      <w:r w:rsidRPr="00AC31FC">
        <w:rPr>
          <w:rFonts w:ascii="Arial" w:hAnsi="Arial" w:cs="Arial"/>
          <w:lang w:val="sr-Cyrl-RS"/>
        </w:rPr>
        <w:t xml:space="preserve"> </w:t>
      </w:r>
      <w:r w:rsidR="00813635">
        <w:rPr>
          <w:rFonts w:ascii="Arial" w:hAnsi="Arial" w:cs="Arial"/>
          <w:lang w:val="sr-Cyrl-RS"/>
        </w:rPr>
        <w:t>Прималац</w:t>
      </w:r>
      <w:r w:rsidR="00813635" w:rsidRPr="00AC31FC">
        <w:rPr>
          <w:rFonts w:ascii="Arial" w:hAnsi="Arial" w:cs="Arial"/>
          <w:lang w:val="en-US"/>
        </w:rPr>
        <w:t xml:space="preserve"> </w:t>
      </w:r>
      <w:r w:rsidRPr="00AC31FC">
        <w:rPr>
          <w:rFonts w:ascii="Arial" w:hAnsi="Arial" w:cs="Arial"/>
          <w:lang w:val="en-US"/>
        </w:rPr>
        <w:t>услуге), с једне стране</w:t>
      </w:r>
    </w:p>
    <w:p w14:paraId="3D2FBBB9" w14:textId="77777777" w:rsidR="00AC31FC" w:rsidRPr="00AC31FC" w:rsidRDefault="00AC31FC" w:rsidP="00AC31FC">
      <w:pPr>
        <w:tabs>
          <w:tab w:val="left" w:pos="567"/>
        </w:tabs>
        <w:jc w:val="both"/>
        <w:rPr>
          <w:rFonts w:ascii="Arial" w:hAnsi="Arial" w:cs="Arial"/>
          <w:lang w:val="en-US"/>
        </w:rPr>
      </w:pPr>
      <w:proofErr w:type="gramStart"/>
      <w:r w:rsidRPr="00AC31FC">
        <w:rPr>
          <w:rFonts w:ascii="Arial" w:hAnsi="Arial" w:cs="Arial"/>
          <w:lang w:val="en-US"/>
        </w:rPr>
        <w:t>и</w:t>
      </w:r>
      <w:proofErr w:type="gramEnd"/>
    </w:p>
    <w:p w14:paraId="6B4189FC" w14:textId="77777777" w:rsidR="00AC31FC" w:rsidRPr="00AC31FC" w:rsidRDefault="00AC31FC" w:rsidP="00AC31FC">
      <w:pPr>
        <w:tabs>
          <w:tab w:val="left" w:pos="567"/>
        </w:tabs>
        <w:jc w:val="both"/>
        <w:rPr>
          <w:rFonts w:ascii="Arial" w:hAnsi="Arial" w:cs="Arial"/>
          <w:lang w:val="en-US"/>
        </w:rPr>
      </w:pPr>
    </w:p>
    <w:p w14:paraId="4C578A52" w14:textId="010FD5FC" w:rsidR="00AC31FC" w:rsidRPr="00813635" w:rsidRDefault="00AC31FC" w:rsidP="00875357">
      <w:pPr>
        <w:pStyle w:val="ListParagraph"/>
        <w:numPr>
          <w:ilvl w:val="0"/>
          <w:numId w:val="39"/>
        </w:numPr>
        <w:tabs>
          <w:tab w:val="left" w:pos="567"/>
        </w:tabs>
        <w:ind w:hanging="720"/>
        <w:jc w:val="both"/>
        <w:rPr>
          <w:rFonts w:ascii="Arial" w:hAnsi="Arial" w:cs="Arial"/>
          <w:lang w:val="en-US"/>
        </w:rPr>
      </w:pPr>
      <w:r w:rsidRPr="00813635">
        <w:rPr>
          <w:rFonts w:ascii="Arial" w:hAnsi="Arial" w:cs="Arial"/>
          <w:lang w:val="en-U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813635">
        <w:rPr>
          <w:rFonts w:ascii="Arial" w:hAnsi="Arial" w:cs="Arial"/>
          <w:lang w:val="sr-Cyrl-RS"/>
        </w:rPr>
        <w:t>Пружалац услуге</w:t>
      </w:r>
      <w:r w:rsidRPr="00813635">
        <w:rPr>
          <w:rFonts w:ascii="Arial" w:hAnsi="Arial" w:cs="Arial"/>
          <w:lang w:val="en-US"/>
        </w:rPr>
        <w:t xml:space="preserve">), </w:t>
      </w:r>
    </w:p>
    <w:p w14:paraId="55625CB4" w14:textId="77777777" w:rsidR="00AC31FC" w:rsidRPr="00AC31FC" w:rsidRDefault="00AC31FC" w:rsidP="00AC31FC">
      <w:pPr>
        <w:tabs>
          <w:tab w:val="left" w:pos="567"/>
        </w:tabs>
        <w:jc w:val="both"/>
        <w:rPr>
          <w:rFonts w:ascii="Arial" w:hAnsi="Arial" w:cs="Arial"/>
          <w:lang w:val="en-US"/>
        </w:rPr>
      </w:pPr>
    </w:p>
    <w:p w14:paraId="398B5B54" w14:textId="77777777" w:rsidR="00AC31FC" w:rsidRPr="00AC31FC" w:rsidRDefault="00AC31FC" w:rsidP="00AC31FC">
      <w:pPr>
        <w:tabs>
          <w:tab w:val="left" w:pos="567"/>
        </w:tabs>
        <w:jc w:val="both"/>
        <w:rPr>
          <w:rFonts w:ascii="Arial" w:hAnsi="Arial" w:cs="Arial"/>
          <w:lang w:val="en-US"/>
        </w:rPr>
      </w:pPr>
      <w:proofErr w:type="gramStart"/>
      <w:r w:rsidRPr="00AC31FC">
        <w:rPr>
          <w:rFonts w:ascii="Arial" w:hAnsi="Arial" w:cs="Arial"/>
          <w:lang w:val="en-US"/>
        </w:rPr>
        <w:t>чланови</w:t>
      </w:r>
      <w:proofErr w:type="gramEnd"/>
      <w:r w:rsidRPr="00AC31FC">
        <w:rPr>
          <w:rFonts w:ascii="Arial" w:hAnsi="Arial" w:cs="Arial"/>
          <w:lang w:val="en-US"/>
        </w:rPr>
        <w:t xml:space="preserve"> групе /подизвођачи _________________________________________________</w:t>
      </w:r>
    </w:p>
    <w:p w14:paraId="323B7B9C" w14:textId="32EFF9F3"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______________________________________________________________________, </w:t>
      </w:r>
    </w:p>
    <w:p w14:paraId="2F01DE33" w14:textId="77777777" w:rsidR="00AC31FC" w:rsidRPr="00AC31FC" w:rsidRDefault="00AC31FC" w:rsidP="00AC31FC">
      <w:pPr>
        <w:tabs>
          <w:tab w:val="left" w:pos="567"/>
        </w:tabs>
        <w:jc w:val="both"/>
        <w:rPr>
          <w:rFonts w:ascii="Arial" w:hAnsi="Arial" w:cs="Arial"/>
          <w:lang w:val="en-US"/>
        </w:rPr>
      </w:pPr>
    </w:p>
    <w:p w14:paraId="75B60BC9" w14:textId="77777777" w:rsidR="00AC31FC" w:rsidRPr="00AC31FC" w:rsidRDefault="00AC31FC" w:rsidP="00AC31FC">
      <w:pPr>
        <w:tabs>
          <w:tab w:val="left" w:pos="567"/>
        </w:tabs>
        <w:jc w:val="both"/>
        <w:rPr>
          <w:rFonts w:ascii="Arial" w:hAnsi="Arial" w:cs="Arial"/>
          <w:lang w:val="en-US"/>
        </w:rPr>
      </w:pPr>
      <w:proofErr w:type="gramStart"/>
      <w:r w:rsidRPr="00AC31FC">
        <w:rPr>
          <w:rFonts w:ascii="Arial" w:hAnsi="Arial" w:cs="Arial"/>
          <w:lang w:val="en-US"/>
        </w:rPr>
        <w:t>заједнички</w:t>
      </w:r>
      <w:proofErr w:type="gramEnd"/>
      <w:r w:rsidRPr="00AC31FC">
        <w:rPr>
          <w:rFonts w:ascii="Arial" w:hAnsi="Arial" w:cs="Arial"/>
          <w:lang w:val="en-US"/>
        </w:rPr>
        <w:t xml:space="preserve"> назив Стране.</w:t>
      </w:r>
    </w:p>
    <w:p w14:paraId="63EF263D" w14:textId="77777777" w:rsidR="00AC31FC" w:rsidRPr="00AC31FC" w:rsidRDefault="00AC31FC" w:rsidP="00AC31FC">
      <w:pPr>
        <w:tabs>
          <w:tab w:val="left" w:pos="567"/>
        </w:tabs>
        <w:jc w:val="both"/>
        <w:rPr>
          <w:rFonts w:ascii="Arial" w:hAnsi="Arial" w:cs="Arial"/>
          <w:lang w:val="en-US"/>
        </w:rPr>
      </w:pPr>
    </w:p>
    <w:p w14:paraId="689AD4B0"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w:t>
      </w:r>
    </w:p>
    <w:p w14:paraId="16DE5EAC" w14:textId="77777777" w:rsidR="00AC31FC" w:rsidRPr="00AC31FC" w:rsidRDefault="00AC31FC" w:rsidP="00AC31FC">
      <w:pPr>
        <w:tabs>
          <w:tab w:val="left" w:pos="567"/>
        </w:tabs>
        <w:jc w:val="both"/>
        <w:rPr>
          <w:rFonts w:ascii="Arial" w:hAnsi="Arial" w:cs="Arial"/>
          <w:lang w:val="en-US"/>
        </w:rPr>
      </w:pPr>
    </w:p>
    <w:p w14:paraId="6BE2B430" w14:textId="3A4B7E4B"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Стране су </w:t>
      </w:r>
      <w:r w:rsidRPr="00AC31FC">
        <w:rPr>
          <w:rFonts w:ascii="Arial" w:hAnsi="Arial" w:cs="Arial"/>
          <w:lang w:val="sr-Cyrl-RS"/>
        </w:rPr>
        <w:t>сагласне</w:t>
      </w:r>
      <w:r w:rsidR="00C84301">
        <w:rPr>
          <w:rFonts w:ascii="Arial" w:hAnsi="Arial" w:cs="Arial"/>
          <w:lang w:val="sr-Cyrl-RS"/>
        </w:rPr>
        <w:t xml:space="preserve"> </w:t>
      </w:r>
      <w:r w:rsidRPr="00AC31FC">
        <w:rPr>
          <w:rFonts w:ascii="Arial" w:hAnsi="Arial" w:cs="Arial"/>
          <w:lang w:val="en-US"/>
        </w:rPr>
        <w:t xml:space="preserve">да у вези са набавком </w:t>
      </w:r>
      <w:r w:rsidRPr="00AC31FC">
        <w:rPr>
          <w:rFonts w:ascii="Arial" w:hAnsi="Arial" w:cs="Arial"/>
          <w:lang w:val="sr-Cyrl-RS"/>
        </w:rPr>
        <w:t>услуга</w:t>
      </w:r>
      <w:r w:rsidR="00360325">
        <w:rPr>
          <w:rFonts w:ascii="Arial" w:hAnsi="Arial" w:cs="Arial"/>
          <w:lang w:val="sr-Cyrl-RS"/>
        </w:rPr>
        <w:t xml:space="preserve"> </w:t>
      </w:r>
      <w:r w:rsidR="00ED4788" w:rsidRPr="00ED4788">
        <w:rPr>
          <w:rFonts w:ascii="Arial" w:hAnsi="Arial" w:cs="Arial"/>
          <w:lang w:val="en-US"/>
        </w:rPr>
        <w:t>Одржавање софтвера за билинг и повезаних апликација за дистрибутивно подручје Нови Сад</w:t>
      </w:r>
      <w:r w:rsidRPr="00AC31FC">
        <w:rPr>
          <w:rFonts w:ascii="Arial" w:hAnsi="Arial" w:cs="Arial"/>
          <w:lang w:val="en-US"/>
        </w:rPr>
        <w:t xml:space="preserve">, Јавна набавка број </w:t>
      </w:r>
      <w:r w:rsidR="00ED4788" w:rsidRPr="00ED4788">
        <w:rPr>
          <w:rFonts w:ascii="Arial" w:hAnsi="Arial" w:cs="Arial"/>
          <w:lang w:val="en-US"/>
        </w:rPr>
        <w:t xml:space="preserve">ЈН/8100/0044/2018 </w:t>
      </w:r>
      <w:r w:rsidRPr="00AC31FC">
        <w:rPr>
          <w:rFonts w:ascii="Arial" w:hAnsi="Arial" w:cs="Arial"/>
          <w:lang w:val="en-US"/>
        </w:rPr>
        <w:t xml:space="preserve">(у даљем тексту: </w:t>
      </w:r>
      <w:r w:rsidRPr="00AC31FC">
        <w:rPr>
          <w:rFonts w:ascii="Arial" w:hAnsi="Arial" w:cs="Arial"/>
          <w:lang w:val="sr-Cyrl-RS"/>
        </w:rPr>
        <w:t>Услуге</w:t>
      </w:r>
      <w:r w:rsidRPr="00AC31FC">
        <w:rPr>
          <w:rFonts w:ascii="Arial" w:hAnsi="Arial" w:cs="Arial"/>
          <w:lang w:val="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278F1E" w14:textId="77777777" w:rsidR="00AC31FC" w:rsidRPr="00AC31FC" w:rsidRDefault="00AC31FC" w:rsidP="00AC31FC">
      <w:pPr>
        <w:tabs>
          <w:tab w:val="left" w:pos="567"/>
        </w:tabs>
        <w:jc w:val="both"/>
        <w:rPr>
          <w:rFonts w:ascii="Arial" w:hAnsi="Arial" w:cs="Arial"/>
          <w:lang w:val="en-US"/>
        </w:rPr>
      </w:pPr>
    </w:p>
    <w:p w14:paraId="4FAA7180" w14:textId="4D0946E3"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Овај Уговор представља прилог </w:t>
      </w:r>
      <w:proofErr w:type="gramStart"/>
      <w:r w:rsidR="00ED4788">
        <w:rPr>
          <w:rFonts w:ascii="Arial" w:hAnsi="Arial" w:cs="Arial"/>
          <w:lang w:val="sr-Cyrl-RS"/>
        </w:rPr>
        <w:t>Уговору</w:t>
      </w:r>
      <w:r w:rsidR="00360325">
        <w:rPr>
          <w:rFonts w:ascii="Arial" w:hAnsi="Arial" w:cs="Arial"/>
          <w:lang w:val="sr-Cyrl-RS"/>
        </w:rPr>
        <w:t xml:space="preserve"> </w:t>
      </w:r>
      <w:r w:rsidRPr="00AC31FC">
        <w:rPr>
          <w:rFonts w:ascii="Arial" w:hAnsi="Arial" w:cs="Arial"/>
          <w:lang w:val="en-US"/>
        </w:rPr>
        <w:t xml:space="preserve"> број</w:t>
      </w:r>
      <w:proofErr w:type="gramEnd"/>
      <w:r w:rsidRPr="00AC31FC">
        <w:rPr>
          <w:rFonts w:ascii="Arial" w:hAnsi="Arial" w:cs="Arial"/>
          <w:lang w:val="en-US"/>
        </w:rPr>
        <w:t xml:space="preserve"> _____</w:t>
      </w:r>
      <w:r w:rsidR="00360325">
        <w:rPr>
          <w:rFonts w:ascii="Arial" w:hAnsi="Arial" w:cs="Arial"/>
          <w:lang w:val="sr-Cyrl-RS"/>
        </w:rPr>
        <w:t>___</w:t>
      </w:r>
      <w:r w:rsidRPr="00AC31FC">
        <w:rPr>
          <w:rFonts w:ascii="Arial" w:hAnsi="Arial" w:cs="Arial"/>
          <w:lang w:val="en-US"/>
        </w:rPr>
        <w:t xml:space="preserve"> од </w:t>
      </w:r>
      <w:r w:rsidR="00360325">
        <w:rPr>
          <w:rFonts w:ascii="Arial" w:hAnsi="Arial" w:cs="Arial"/>
          <w:lang w:val="sr-Cyrl-RS"/>
        </w:rPr>
        <w:t>_______</w:t>
      </w:r>
      <w:r w:rsidRPr="00AC31FC">
        <w:rPr>
          <w:rFonts w:ascii="Arial" w:hAnsi="Arial" w:cs="Arial"/>
          <w:lang w:val="en-US"/>
        </w:rPr>
        <w:t xml:space="preserve">____. </w:t>
      </w:r>
      <w:proofErr w:type="gramStart"/>
      <w:r w:rsidRPr="00AC31FC">
        <w:rPr>
          <w:rFonts w:ascii="Arial" w:hAnsi="Arial" w:cs="Arial"/>
          <w:lang w:val="en-US"/>
        </w:rPr>
        <w:t>године</w:t>
      </w:r>
      <w:proofErr w:type="gramEnd"/>
      <w:r w:rsidRPr="00360325">
        <w:rPr>
          <w:rFonts w:ascii="Arial" w:hAnsi="Arial" w:cs="Arial"/>
          <w:i/>
          <w:lang w:val="en-US"/>
        </w:rPr>
        <w:t>.</w:t>
      </w:r>
      <w:r w:rsidR="00ED4788">
        <w:rPr>
          <w:rFonts w:ascii="Arial" w:hAnsi="Arial" w:cs="Arial"/>
          <w:i/>
          <w:lang w:val="sr-Cyrl-RS"/>
        </w:rPr>
        <w:t xml:space="preserve"> </w:t>
      </w:r>
      <w:r w:rsidR="00360325" w:rsidRPr="00360325">
        <w:rPr>
          <w:rFonts w:ascii="Arial" w:hAnsi="Arial" w:cs="Arial"/>
          <w:i/>
          <w:lang w:val="sr-Cyrl-RS"/>
        </w:rPr>
        <w:t>(Попуњава Прималац услуге)</w:t>
      </w:r>
      <w:r w:rsidRPr="00360325">
        <w:rPr>
          <w:rFonts w:ascii="Arial" w:hAnsi="Arial" w:cs="Arial"/>
          <w:i/>
          <w:lang w:val="en-US"/>
        </w:rPr>
        <w:t xml:space="preserve"> </w:t>
      </w:r>
    </w:p>
    <w:p w14:paraId="58D1223A" w14:textId="77777777" w:rsidR="00AC31FC" w:rsidRPr="00AC31FC" w:rsidRDefault="00AC31FC" w:rsidP="00AC31FC">
      <w:pPr>
        <w:tabs>
          <w:tab w:val="left" w:pos="567"/>
        </w:tabs>
        <w:jc w:val="both"/>
        <w:rPr>
          <w:rFonts w:ascii="Arial" w:hAnsi="Arial" w:cs="Arial"/>
          <w:lang w:val="en-US"/>
        </w:rPr>
      </w:pPr>
    </w:p>
    <w:p w14:paraId="6A1AE60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2.</w:t>
      </w:r>
    </w:p>
    <w:p w14:paraId="24F7AE61" w14:textId="77777777" w:rsidR="00AC31FC" w:rsidRPr="00AC31FC" w:rsidRDefault="00AC31FC" w:rsidP="00AC31FC">
      <w:pPr>
        <w:tabs>
          <w:tab w:val="left" w:pos="567"/>
        </w:tabs>
        <w:jc w:val="both"/>
        <w:rPr>
          <w:rFonts w:ascii="Arial" w:hAnsi="Arial" w:cs="Arial"/>
          <w:lang w:val="en-US"/>
        </w:rPr>
      </w:pPr>
    </w:p>
    <w:p w14:paraId="4CE9812D"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Стране су сaгласне да термини који се користе, односно проистичу из овог уговорног односа имају следеће значење: </w:t>
      </w:r>
    </w:p>
    <w:p w14:paraId="350D6F32" w14:textId="77777777" w:rsidR="00AC31FC" w:rsidRPr="00AC31FC" w:rsidRDefault="00AC31FC" w:rsidP="00AC31FC">
      <w:pPr>
        <w:tabs>
          <w:tab w:val="left" w:pos="567"/>
        </w:tabs>
        <w:jc w:val="both"/>
        <w:rPr>
          <w:rFonts w:ascii="Arial" w:hAnsi="Arial" w:cs="Arial"/>
          <w:lang w:val="en-US"/>
        </w:rPr>
      </w:pPr>
    </w:p>
    <w:p w14:paraId="5F6F8E74" w14:textId="6F0C283D"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Пословна тајна</w:t>
      </w:r>
      <w:r w:rsidRPr="00AC31FC">
        <w:rPr>
          <w:rFonts w:ascii="Arial" w:hAnsi="Arial" w:cs="Arial"/>
          <w:lang w:val="en-U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5B8E84F" w14:textId="77777777" w:rsidR="00AC31FC" w:rsidRPr="00AC31FC" w:rsidRDefault="00AC31FC" w:rsidP="00AC31FC">
      <w:pPr>
        <w:tabs>
          <w:tab w:val="left" w:pos="567"/>
        </w:tabs>
        <w:jc w:val="both"/>
        <w:rPr>
          <w:rFonts w:ascii="Arial" w:hAnsi="Arial" w:cs="Arial"/>
          <w:lang w:val="en-US"/>
        </w:rPr>
      </w:pPr>
    </w:p>
    <w:p w14:paraId="31B4F551"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Држалац пословне тајне</w:t>
      </w:r>
      <w:r w:rsidRPr="00AC31FC">
        <w:rPr>
          <w:rFonts w:ascii="Arial" w:hAnsi="Arial" w:cs="Arial"/>
          <w:lang w:val="en-US"/>
        </w:rPr>
        <w:t xml:space="preserve"> – лице које на основу закона контролише коришћење пословне тајне; </w:t>
      </w:r>
    </w:p>
    <w:p w14:paraId="0633FD5F" w14:textId="77777777" w:rsidR="00AC31FC" w:rsidRPr="00AC31FC" w:rsidRDefault="00AC31FC" w:rsidP="00AC31FC">
      <w:pPr>
        <w:tabs>
          <w:tab w:val="left" w:pos="567"/>
        </w:tabs>
        <w:jc w:val="both"/>
        <w:rPr>
          <w:rFonts w:ascii="Arial" w:hAnsi="Arial" w:cs="Arial"/>
          <w:lang w:val="en-US"/>
        </w:rPr>
      </w:pPr>
    </w:p>
    <w:p w14:paraId="138BC9EE"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Носачи информација</w:t>
      </w:r>
      <w:r w:rsidRPr="00AC31FC">
        <w:rPr>
          <w:rFonts w:ascii="Arial" w:hAnsi="Arial" w:cs="Arial"/>
          <w:lang w:val="en-US"/>
        </w:rPr>
        <w:t xml:space="preserve">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4CE6D93" w14:textId="77777777" w:rsidR="00AC31FC" w:rsidRPr="00AC31FC" w:rsidRDefault="00AC31FC" w:rsidP="00AC31FC">
      <w:pPr>
        <w:tabs>
          <w:tab w:val="left" w:pos="567"/>
        </w:tabs>
        <w:jc w:val="both"/>
        <w:rPr>
          <w:rFonts w:ascii="Arial" w:hAnsi="Arial" w:cs="Arial"/>
          <w:lang w:val="en-US"/>
        </w:rPr>
      </w:pPr>
    </w:p>
    <w:p w14:paraId="2E4E907F"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Ознаке степена тајности</w:t>
      </w:r>
      <w:r w:rsidRPr="00AC31FC">
        <w:rPr>
          <w:rFonts w:ascii="Arial" w:hAnsi="Arial" w:cs="Arial"/>
          <w:lang w:val="en-U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70A27CA"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ab/>
      </w:r>
    </w:p>
    <w:p w14:paraId="7BA52714"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Давалац</w:t>
      </w:r>
      <w:r w:rsidRPr="00AC31FC">
        <w:rPr>
          <w:rFonts w:ascii="Arial" w:hAnsi="Arial" w:cs="Arial"/>
          <w:lang w:val="en-US"/>
        </w:rPr>
        <w:t xml:space="preserve"> – Страна која је Држалац пословне тајне, која Примаоцу уступа податке који представљају пословну тајну;</w:t>
      </w:r>
    </w:p>
    <w:p w14:paraId="09D91B09" w14:textId="77777777" w:rsidR="00AC31FC" w:rsidRPr="00AC31FC" w:rsidRDefault="00AC31FC" w:rsidP="00AC31FC">
      <w:pPr>
        <w:tabs>
          <w:tab w:val="left" w:pos="567"/>
        </w:tabs>
        <w:jc w:val="both"/>
        <w:rPr>
          <w:rFonts w:ascii="Arial" w:hAnsi="Arial" w:cs="Arial"/>
          <w:lang w:val="en-US"/>
        </w:rPr>
      </w:pPr>
    </w:p>
    <w:p w14:paraId="68EEE9FB"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Прималац</w:t>
      </w:r>
      <w:r w:rsidRPr="00AC31FC">
        <w:rPr>
          <w:rFonts w:ascii="Arial" w:hAnsi="Arial" w:cs="Arial"/>
          <w:lang w:val="en-US"/>
        </w:rPr>
        <w:t xml:space="preserve"> – Страна која од Даваоца прима податке који представљају пословну тајну, те пријемом истих постаје Држалац пословне тајне;</w:t>
      </w:r>
    </w:p>
    <w:p w14:paraId="3093277D" w14:textId="77777777" w:rsidR="00AC31FC" w:rsidRPr="00AC31FC" w:rsidRDefault="00AC31FC" w:rsidP="00AC31FC">
      <w:pPr>
        <w:tabs>
          <w:tab w:val="left" w:pos="567"/>
        </w:tabs>
        <w:jc w:val="both"/>
        <w:rPr>
          <w:rFonts w:ascii="Arial" w:hAnsi="Arial" w:cs="Arial"/>
          <w:lang w:val="en-US"/>
        </w:rPr>
      </w:pPr>
    </w:p>
    <w:p w14:paraId="185EB011"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Податак о личности</w:t>
      </w:r>
      <w:r w:rsidRPr="00AC31FC">
        <w:rPr>
          <w:rFonts w:ascii="Arial" w:hAnsi="Arial" w:cs="Arial"/>
          <w:lang w:val="en-U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39544DC" w14:textId="77777777" w:rsidR="00AC31FC" w:rsidRPr="00AC31FC" w:rsidRDefault="00AC31FC" w:rsidP="00AC31FC">
      <w:pPr>
        <w:tabs>
          <w:tab w:val="left" w:pos="567"/>
        </w:tabs>
        <w:jc w:val="both"/>
        <w:rPr>
          <w:rFonts w:ascii="Arial" w:hAnsi="Arial" w:cs="Arial"/>
          <w:lang w:val="en-US"/>
        </w:rPr>
      </w:pPr>
    </w:p>
    <w:p w14:paraId="107F66BE"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Физичко лице</w:t>
      </w:r>
      <w:r w:rsidRPr="00AC31FC">
        <w:rPr>
          <w:rFonts w:ascii="Arial" w:hAnsi="Arial" w:cs="Arial"/>
          <w:lang w:val="en-U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295510F" w14:textId="77777777" w:rsidR="00AC31FC" w:rsidRPr="00AC31FC" w:rsidRDefault="00AC31FC" w:rsidP="00AC31FC">
      <w:pPr>
        <w:tabs>
          <w:tab w:val="left" w:pos="567"/>
        </w:tabs>
        <w:jc w:val="both"/>
        <w:rPr>
          <w:rFonts w:ascii="Arial" w:hAnsi="Arial" w:cs="Arial"/>
          <w:lang w:val="en-US"/>
        </w:rPr>
      </w:pPr>
    </w:p>
    <w:p w14:paraId="35534B3F"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3.</w:t>
      </w:r>
    </w:p>
    <w:p w14:paraId="577A7C77" w14:textId="77777777" w:rsidR="00AC31FC" w:rsidRPr="00AC31FC" w:rsidRDefault="00AC31FC" w:rsidP="00AC31FC">
      <w:pPr>
        <w:tabs>
          <w:tab w:val="left" w:pos="567"/>
        </w:tabs>
        <w:jc w:val="both"/>
        <w:rPr>
          <w:rFonts w:ascii="Arial" w:hAnsi="Arial" w:cs="Arial"/>
          <w:lang w:val="en-US"/>
        </w:rPr>
      </w:pPr>
    </w:p>
    <w:p w14:paraId="1105C424" w14:textId="7E1EDFDF"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AC31FC">
        <w:rPr>
          <w:rFonts w:ascii="Arial" w:hAnsi="Arial" w:cs="Arial"/>
          <w:lang w:val="en-US"/>
        </w:rPr>
        <w:t>“ или</w:t>
      </w:r>
      <w:proofErr w:type="gramEnd"/>
      <w:r w:rsidRPr="00AC31FC">
        <w:rPr>
          <w:rFonts w:ascii="Arial" w:hAnsi="Arial" w:cs="Arial"/>
          <w:lang w:val="en-US"/>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60325">
        <w:rPr>
          <w:rFonts w:ascii="Arial" w:hAnsi="Arial" w:cs="Arial"/>
          <w:lang w:val="sr-Cyrl-RS"/>
        </w:rPr>
        <w:t>Примаоца</w:t>
      </w:r>
      <w:r w:rsidR="00360325" w:rsidRPr="00AC31FC">
        <w:rPr>
          <w:rFonts w:ascii="Arial" w:hAnsi="Arial" w:cs="Arial"/>
          <w:lang w:val="sr-Cyrl-RS"/>
        </w:rPr>
        <w:t xml:space="preserve"> </w:t>
      </w:r>
      <w:r w:rsidRPr="00AC31FC">
        <w:rPr>
          <w:rFonts w:ascii="Arial" w:hAnsi="Arial" w:cs="Arial"/>
          <w:lang w:val="en-US"/>
        </w:rPr>
        <w:t xml:space="preserve">и </w:t>
      </w:r>
      <w:r w:rsidRPr="00AC31FC">
        <w:rPr>
          <w:rFonts w:ascii="Arial" w:hAnsi="Arial" w:cs="Arial"/>
          <w:lang w:val="sr-Cyrl-RS"/>
        </w:rPr>
        <w:t>Пружаоца услуга</w:t>
      </w:r>
      <w:r w:rsidRPr="00AC31FC">
        <w:rPr>
          <w:rFonts w:ascii="Arial" w:hAnsi="Arial" w:cs="Arial"/>
          <w:lang w:val="en-US"/>
        </w:rPr>
        <w:t>.</w:t>
      </w:r>
    </w:p>
    <w:p w14:paraId="25424390" w14:textId="77777777" w:rsidR="00AC31FC" w:rsidRPr="00AC31FC" w:rsidRDefault="00AC31FC" w:rsidP="00AC31FC">
      <w:pPr>
        <w:tabs>
          <w:tab w:val="left" w:pos="567"/>
        </w:tabs>
        <w:jc w:val="both"/>
        <w:rPr>
          <w:rFonts w:ascii="Arial" w:hAnsi="Arial" w:cs="Arial"/>
          <w:lang w:val="en-US"/>
        </w:rPr>
      </w:pPr>
    </w:p>
    <w:p w14:paraId="7A26C4C6"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C57DB7D" w14:textId="77777777" w:rsidR="00AC31FC" w:rsidRPr="00AC31FC" w:rsidRDefault="00AC31FC" w:rsidP="00AC31FC">
      <w:pPr>
        <w:tabs>
          <w:tab w:val="left" w:pos="567"/>
        </w:tabs>
        <w:jc w:val="both"/>
        <w:rPr>
          <w:rFonts w:ascii="Arial" w:hAnsi="Arial" w:cs="Arial"/>
          <w:lang w:val="en-US"/>
        </w:rPr>
      </w:pPr>
    </w:p>
    <w:p w14:paraId="118C121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59FDC38" w14:textId="77777777" w:rsidR="00AC31FC" w:rsidRPr="00AC31FC" w:rsidRDefault="00AC31FC" w:rsidP="00AC31FC">
      <w:pPr>
        <w:tabs>
          <w:tab w:val="left" w:pos="567"/>
        </w:tabs>
        <w:jc w:val="both"/>
        <w:rPr>
          <w:rFonts w:ascii="Arial" w:hAnsi="Arial" w:cs="Arial"/>
          <w:lang w:val="en-US"/>
        </w:rPr>
      </w:pPr>
    </w:p>
    <w:p w14:paraId="20D02996" w14:textId="7A985220"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Осим ако изричито није другачије уређено</w:t>
      </w:r>
      <w:r w:rsidR="00225F7C" w:rsidRPr="00225F7C">
        <w:t xml:space="preserve"> </w:t>
      </w:r>
      <w:r w:rsidR="00225F7C" w:rsidRPr="00225F7C">
        <w:rPr>
          <w:rFonts w:ascii="Arial" w:hAnsi="Arial" w:cs="Arial"/>
          <w:lang w:val="en-US"/>
        </w:rPr>
        <w:t>ниједна Страна неће</w:t>
      </w:r>
      <w:r w:rsidR="00225F7C">
        <w:rPr>
          <w:rFonts w:ascii="Arial" w:hAnsi="Arial" w:cs="Arial"/>
          <w:lang w:val="sr-Cyrl-RS"/>
        </w:rPr>
        <w:t>:</w:t>
      </w:r>
      <w:r w:rsidRPr="00AC31FC">
        <w:rPr>
          <w:rFonts w:ascii="Arial" w:hAnsi="Arial" w:cs="Arial"/>
          <w:lang w:val="en-US"/>
        </w:rPr>
        <w:t xml:space="preserve"> </w:t>
      </w:r>
    </w:p>
    <w:p w14:paraId="6CD81FC7" w14:textId="40939394" w:rsidR="00AC31FC" w:rsidRPr="00AC31FC" w:rsidRDefault="00AC31FC" w:rsidP="00225F7C">
      <w:pPr>
        <w:tabs>
          <w:tab w:val="left" w:pos="567"/>
        </w:tabs>
        <w:spacing w:before="240"/>
        <w:ind w:left="709"/>
        <w:jc w:val="both"/>
        <w:rPr>
          <w:rFonts w:ascii="Arial" w:hAnsi="Arial" w:cs="Arial"/>
          <w:lang w:val="en-US"/>
        </w:rPr>
      </w:pPr>
      <w:r w:rsidRPr="00AC31FC">
        <w:rPr>
          <w:rFonts w:ascii="Arial" w:hAnsi="Arial" w:cs="Arial"/>
          <w:lang w:val="en-US"/>
        </w:rPr>
        <w:t xml:space="preserve"> (I)</w:t>
      </w:r>
      <w:r w:rsidRPr="00AC31FC">
        <w:rPr>
          <w:rFonts w:ascii="Arial" w:hAnsi="Arial" w:cs="Arial"/>
          <w:lang w:val="en-US"/>
        </w:rPr>
        <w:tab/>
        <w:t xml:space="preserve">користити пословну тајну или поверљиве информације друге стране, </w:t>
      </w:r>
    </w:p>
    <w:p w14:paraId="3A480FA7" w14:textId="07958AB1" w:rsidR="00AC31FC" w:rsidRPr="00AC31FC" w:rsidRDefault="00AC31FC" w:rsidP="00225F7C">
      <w:pPr>
        <w:tabs>
          <w:tab w:val="left" w:pos="567"/>
        </w:tabs>
        <w:spacing w:before="240"/>
        <w:ind w:left="709"/>
        <w:jc w:val="both"/>
        <w:rPr>
          <w:rFonts w:ascii="Arial" w:hAnsi="Arial" w:cs="Arial"/>
          <w:lang w:val="en-US"/>
        </w:rPr>
      </w:pPr>
      <w:r w:rsidRPr="00AC31FC">
        <w:rPr>
          <w:rFonts w:ascii="Arial" w:hAnsi="Arial" w:cs="Arial"/>
          <w:lang w:val="en-US"/>
        </w:rPr>
        <w:t>(II)</w:t>
      </w:r>
      <w:r w:rsidRPr="00AC31FC">
        <w:rPr>
          <w:rFonts w:ascii="Arial" w:hAnsi="Arial" w:cs="Arial"/>
          <w:lang w:val="en-US"/>
        </w:rPr>
        <w:tab/>
      </w:r>
      <w:proofErr w:type="gramStart"/>
      <w:r w:rsidRPr="00AC31FC">
        <w:rPr>
          <w:rFonts w:ascii="Arial" w:hAnsi="Arial" w:cs="Arial"/>
          <w:lang w:val="en-US"/>
        </w:rPr>
        <w:t>одавати</w:t>
      </w:r>
      <w:proofErr w:type="gramEnd"/>
      <w:r w:rsidRPr="00AC31FC">
        <w:rPr>
          <w:rFonts w:ascii="Arial" w:hAnsi="Arial" w:cs="Arial"/>
          <w:lang w:val="en-US"/>
        </w:rPr>
        <w:t xml:space="preserve">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w:t>
      </w:r>
    </w:p>
    <w:p w14:paraId="798D44F8" w14:textId="12B640BC" w:rsidR="00AC31FC" w:rsidRPr="00AC31FC" w:rsidRDefault="00225F7C" w:rsidP="00225F7C">
      <w:pPr>
        <w:tabs>
          <w:tab w:val="left" w:pos="567"/>
        </w:tabs>
        <w:spacing w:before="240"/>
        <w:jc w:val="both"/>
        <w:rPr>
          <w:rFonts w:ascii="Arial" w:hAnsi="Arial" w:cs="Arial"/>
          <w:lang w:val="en-US"/>
        </w:rPr>
      </w:pPr>
      <w:r w:rsidRPr="00225F7C">
        <w:rPr>
          <w:rFonts w:ascii="Arial" w:hAnsi="Arial" w:cs="Arial"/>
          <w:lang w:val="en-US"/>
        </w:rPr>
        <w:lastRenderedPageBreak/>
        <w:t>Свака страна ће</w:t>
      </w:r>
      <w:r w:rsidR="00AC31FC" w:rsidRPr="00AC31FC">
        <w:rPr>
          <w:rFonts w:ascii="Arial" w:hAnsi="Arial" w:cs="Arial"/>
          <w:lang w:val="en-US"/>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B9BCCFD" w14:textId="77777777" w:rsidR="00AC31FC" w:rsidRPr="00AC31FC" w:rsidRDefault="00AC31FC" w:rsidP="00AC31FC">
      <w:pPr>
        <w:tabs>
          <w:tab w:val="left" w:pos="567"/>
        </w:tabs>
        <w:jc w:val="both"/>
        <w:rPr>
          <w:rFonts w:ascii="Arial" w:hAnsi="Arial" w:cs="Arial"/>
          <w:lang w:val="en-US"/>
        </w:rPr>
      </w:pPr>
    </w:p>
    <w:p w14:paraId="6313D927"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4.</w:t>
      </w:r>
    </w:p>
    <w:p w14:paraId="0B7EA5CE" w14:textId="77777777" w:rsidR="00AC31FC" w:rsidRPr="00AC31FC" w:rsidRDefault="00AC31FC" w:rsidP="00AC31FC">
      <w:pPr>
        <w:tabs>
          <w:tab w:val="left" w:pos="567"/>
        </w:tabs>
        <w:jc w:val="both"/>
        <w:rPr>
          <w:rFonts w:ascii="Arial" w:hAnsi="Arial" w:cs="Arial"/>
          <w:lang w:val="en-US"/>
        </w:rPr>
      </w:pPr>
    </w:p>
    <w:p w14:paraId="14AB944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5630882" w14:textId="77777777" w:rsidR="00AC31FC" w:rsidRPr="00AC31FC" w:rsidRDefault="00AC31FC" w:rsidP="00AC31FC">
      <w:pPr>
        <w:tabs>
          <w:tab w:val="left" w:pos="567"/>
        </w:tabs>
        <w:jc w:val="both"/>
        <w:rPr>
          <w:rFonts w:ascii="Arial" w:hAnsi="Arial" w:cs="Arial"/>
          <w:lang w:val="en-US"/>
        </w:rPr>
      </w:pPr>
    </w:p>
    <w:p w14:paraId="134A31FB"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06C19FD" w14:textId="77777777" w:rsidR="00AC31FC" w:rsidRPr="00AC31FC" w:rsidRDefault="00AC31FC" w:rsidP="00AC31FC">
      <w:pPr>
        <w:tabs>
          <w:tab w:val="left" w:pos="567"/>
        </w:tabs>
        <w:jc w:val="both"/>
        <w:rPr>
          <w:rFonts w:ascii="Arial" w:hAnsi="Arial" w:cs="Arial"/>
          <w:lang w:val="en-US"/>
        </w:rPr>
      </w:pPr>
    </w:p>
    <w:p w14:paraId="6E2DD467"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Обавеза из претходног става не постоји у случајевима:</w:t>
      </w:r>
    </w:p>
    <w:p w14:paraId="6F3A56EC" w14:textId="77777777" w:rsidR="00AC31FC" w:rsidRPr="00AC31FC" w:rsidRDefault="00AC31FC" w:rsidP="00AC31FC">
      <w:pPr>
        <w:tabs>
          <w:tab w:val="left" w:pos="567"/>
        </w:tabs>
        <w:jc w:val="both"/>
        <w:rPr>
          <w:rFonts w:ascii="Arial" w:hAnsi="Arial" w:cs="Arial"/>
          <w:lang w:val="en-US"/>
        </w:rPr>
      </w:pPr>
    </w:p>
    <w:p w14:paraId="2C257DF8"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5E4BAA"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б) </w:t>
      </w:r>
      <w:proofErr w:type="gramStart"/>
      <w:r w:rsidRPr="00AC31FC">
        <w:rPr>
          <w:rFonts w:ascii="Arial" w:hAnsi="Arial" w:cs="Arial"/>
          <w:lang w:val="en-US"/>
        </w:rPr>
        <w:t>кад</w:t>
      </w:r>
      <w:proofErr w:type="gramEnd"/>
      <w:r w:rsidRPr="00AC31FC">
        <w:rPr>
          <w:rFonts w:ascii="Arial" w:hAnsi="Arial" w:cs="Arial"/>
          <w:lang w:val="en-US"/>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D8997EA"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в) </w:t>
      </w:r>
      <w:proofErr w:type="gramStart"/>
      <w:r w:rsidRPr="00AC31FC">
        <w:rPr>
          <w:rFonts w:ascii="Arial" w:hAnsi="Arial" w:cs="Arial"/>
          <w:lang w:val="en-US"/>
        </w:rPr>
        <w:t>кад</w:t>
      </w:r>
      <w:proofErr w:type="gramEnd"/>
      <w:r w:rsidRPr="00AC31FC">
        <w:rPr>
          <w:rFonts w:ascii="Arial" w:hAnsi="Arial" w:cs="Arial"/>
          <w:lang w:val="en-US"/>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295E013"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г) </w:t>
      </w:r>
      <w:proofErr w:type="gramStart"/>
      <w:r w:rsidRPr="00AC31FC">
        <w:rPr>
          <w:rFonts w:ascii="Arial" w:hAnsi="Arial" w:cs="Arial"/>
          <w:lang w:val="en-US"/>
        </w:rPr>
        <w:t>кад</w:t>
      </w:r>
      <w:proofErr w:type="gramEnd"/>
      <w:r w:rsidRPr="00AC31FC">
        <w:rPr>
          <w:rFonts w:ascii="Arial" w:hAnsi="Arial" w:cs="Arial"/>
          <w:lang w:val="en-US"/>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C1FA50" w14:textId="77777777" w:rsidR="00AC31FC" w:rsidRPr="00AC31FC" w:rsidRDefault="00AC31FC" w:rsidP="00AC31FC">
      <w:pPr>
        <w:tabs>
          <w:tab w:val="left" w:pos="567"/>
        </w:tabs>
        <w:jc w:val="both"/>
        <w:rPr>
          <w:rFonts w:ascii="Arial" w:hAnsi="Arial" w:cs="Arial"/>
          <w:lang w:val="en-US"/>
        </w:rPr>
      </w:pPr>
    </w:p>
    <w:p w14:paraId="2EACBEDB"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22B1B3"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то</w:t>
      </w:r>
      <w:proofErr w:type="gramEnd"/>
      <w:r w:rsidRPr="00AC31FC">
        <w:rPr>
          <w:rFonts w:ascii="Arial" w:hAnsi="Arial" w:cs="Arial"/>
          <w:lang w:val="en-US"/>
        </w:rPr>
        <w:t xml:space="preserve"> било познато Примаоцу у време одавања, </w:t>
      </w:r>
    </w:p>
    <w:p w14:paraId="3207E736"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дошло</w:t>
      </w:r>
      <w:proofErr w:type="gramEnd"/>
      <w:r w:rsidRPr="00AC31FC">
        <w:rPr>
          <w:rFonts w:ascii="Arial" w:hAnsi="Arial" w:cs="Arial"/>
          <w:lang w:val="en-US"/>
        </w:rPr>
        <w:t xml:space="preserve"> до јавности, али не кривицом Примаоца, </w:t>
      </w:r>
    </w:p>
    <w:p w14:paraId="743DCB85"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то</w:t>
      </w:r>
      <w:proofErr w:type="gramEnd"/>
      <w:r w:rsidRPr="00AC31FC">
        <w:rPr>
          <w:rFonts w:ascii="Arial" w:hAnsi="Arial" w:cs="Arial"/>
          <w:lang w:val="en-US"/>
        </w:rPr>
        <w:t xml:space="preserve"> примљено правним путем без ограничења употребе од треће стране која је овлашћена да ода, </w:t>
      </w:r>
    </w:p>
    <w:p w14:paraId="01B5A368"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то</w:t>
      </w:r>
      <w:proofErr w:type="gramEnd"/>
      <w:r w:rsidRPr="00AC31FC">
        <w:rPr>
          <w:rFonts w:ascii="Arial" w:hAnsi="Arial" w:cs="Arial"/>
          <w:lang w:val="en-US"/>
        </w:rPr>
        <w:t xml:space="preserve"> независно развијено од стране Примаоца без приступа или коришћења пословне тајне и/или поверљивих информација власника; или </w:t>
      </w:r>
    </w:p>
    <w:p w14:paraId="304A8A73"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је</w:t>
      </w:r>
      <w:proofErr w:type="gramEnd"/>
      <w:r w:rsidRPr="00AC31FC">
        <w:rPr>
          <w:rFonts w:ascii="Arial" w:hAnsi="Arial" w:cs="Arial"/>
          <w:lang w:val="en-US"/>
        </w:rPr>
        <w:t xml:space="preserve"> писмено одобрено да се објави од стране Даваоца.</w:t>
      </w:r>
    </w:p>
    <w:p w14:paraId="0E3860C4" w14:textId="77777777" w:rsidR="00AC31FC" w:rsidRPr="00AC31FC" w:rsidRDefault="00AC31FC" w:rsidP="00AC31FC">
      <w:pPr>
        <w:tabs>
          <w:tab w:val="left" w:pos="567"/>
        </w:tabs>
        <w:jc w:val="both"/>
        <w:rPr>
          <w:rFonts w:ascii="Arial" w:hAnsi="Arial" w:cs="Arial"/>
          <w:lang w:val="en-US"/>
        </w:rPr>
      </w:pPr>
    </w:p>
    <w:p w14:paraId="23E4F933"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5.</w:t>
      </w:r>
    </w:p>
    <w:p w14:paraId="2238E3A2" w14:textId="77777777" w:rsidR="00AC31FC" w:rsidRPr="00AC31FC" w:rsidRDefault="00AC31FC" w:rsidP="00AC31FC">
      <w:pPr>
        <w:tabs>
          <w:tab w:val="left" w:pos="567"/>
        </w:tabs>
        <w:jc w:val="both"/>
        <w:rPr>
          <w:rFonts w:ascii="Arial" w:hAnsi="Arial" w:cs="Arial"/>
          <w:lang w:val="en-US"/>
        </w:rPr>
      </w:pPr>
    </w:p>
    <w:p w14:paraId="7B8189FA"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3972AA4" w14:textId="77777777" w:rsidR="00AC31FC" w:rsidRPr="00AC31FC" w:rsidRDefault="00AC31FC" w:rsidP="00AC31FC">
      <w:pPr>
        <w:tabs>
          <w:tab w:val="left" w:pos="567"/>
        </w:tabs>
        <w:jc w:val="both"/>
        <w:rPr>
          <w:rFonts w:ascii="Arial" w:hAnsi="Arial" w:cs="Arial"/>
          <w:lang w:val="en-US"/>
        </w:rPr>
      </w:pPr>
    </w:p>
    <w:p w14:paraId="494BA1EE"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6.</w:t>
      </w:r>
    </w:p>
    <w:p w14:paraId="759004D2" w14:textId="77777777" w:rsidR="00AC31FC" w:rsidRPr="00AC31FC" w:rsidRDefault="00AC31FC" w:rsidP="00AC31FC">
      <w:pPr>
        <w:tabs>
          <w:tab w:val="left" w:pos="567"/>
        </w:tabs>
        <w:jc w:val="both"/>
        <w:rPr>
          <w:rFonts w:ascii="Arial" w:hAnsi="Arial" w:cs="Arial"/>
          <w:lang w:val="en-US"/>
        </w:rPr>
      </w:pPr>
    </w:p>
    <w:p w14:paraId="3115D29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Свака од Страна је обавезна да одреди:</w:t>
      </w:r>
    </w:p>
    <w:p w14:paraId="2D3BDC45"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име</w:t>
      </w:r>
      <w:proofErr w:type="gramEnd"/>
      <w:r w:rsidRPr="00AC31FC">
        <w:rPr>
          <w:rFonts w:ascii="Arial" w:hAnsi="Arial" w:cs="Arial"/>
          <w:lang w:val="en-US"/>
        </w:rPr>
        <w:t xml:space="preserve"> и презиме лица задужених за размену пословне тајне (у даљем тексту: Задужено лице),</w:t>
      </w:r>
    </w:p>
    <w:p w14:paraId="6C7E038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поштанску</w:t>
      </w:r>
      <w:proofErr w:type="gramEnd"/>
      <w:r w:rsidRPr="00AC31FC">
        <w:rPr>
          <w:rFonts w:ascii="Arial" w:hAnsi="Arial" w:cs="Arial"/>
          <w:lang w:val="en-US"/>
        </w:rPr>
        <w:t xml:space="preserve"> адресу за размену докумената у папирном облику, кад се подаци размењују у папирном облику</w:t>
      </w:r>
    </w:p>
    <w:p w14:paraId="39594DCC"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е-маил</w:t>
      </w:r>
      <w:proofErr w:type="gramEnd"/>
      <w:r w:rsidRPr="00AC31FC">
        <w:rPr>
          <w:rFonts w:ascii="Arial" w:hAnsi="Arial" w:cs="Arial"/>
          <w:lang w:val="en-US"/>
        </w:rPr>
        <w:t xml:space="preserve"> адресу за размену електронских докумената, кад се подаци достављају коришћењем интернет-а</w:t>
      </w:r>
    </w:p>
    <w:p w14:paraId="320A4E2C"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и</w:t>
      </w:r>
      <w:proofErr w:type="gramEnd"/>
      <w:r w:rsidRPr="00AC31FC">
        <w:rPr>
          <w:rFonts w:ascii="Arial" w:hAnsi="Arial" w:cs="Arial"/>
          <w:lang w:val="en-US"/>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5065B743" w14:textId="77777777" w:rsidR="00AC31FC" w:rsidRPr="00AC31FC" w:rsidRDefault="00AC31FC" w:rsidP="00AC31FC">
      <w:pPr>
        <w:tabs>
          <w:tab w:val="left" w:pos="567"/>
        </w:tabs>
        <w:jc w:val="both"/>
        <w:rPr>
          <w:rFonts w:ascii="Arial" w:hAnsi="Arial" w:cs="Arial"/>
          <w:lang w:val="en-US"/>
        </w:rPr>
      </w:pPr>
    </w:p>
    <w:p w14:paraId="693477E7"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Размена података који представљају пословну тајну не може почети пре испуњења обавеза из претходног става. </w:t>
      </w:r>
    </w:p>
    <w:p w14:paraId="1CE8CEB5" w14:textId="77777777" w:rsidR="00AC31FC" w:rsidRPr="00AC31FC" w:rsidRDefault="00AC31FC" w:rsidP="00AC31FC">
      <w:pPr>
        <w:tabs>
          <w:tab w:val="left" w:pos="567"/>
        </w:tabs>
        <w:jc w:val="both"/>
        <w:rPr>
          <w:rFonts w:ascii="Arial" w:hAnsi="Arial" w:cs="Arial"/>
          <w:lang w:val="en-US"/>
        </w:rPr>
      </w:pPr>
    </w:p>
    <w:p w14:paraId="2A4EBDE9"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AC31FC">
        <w:rPr>
          <w:rFonts w:ascii="Arial" w:hAnsi="Arial" w:cs="Arial"/>
          <w:lang w:val="en-US"/>
        </w:rPr>
        <w:t>овог</w:t>
      </w:r>
      <w:proofErr w:type="gramEnd"/>
      <w:r w:rsidRPr="00AC31FC">
        <w:rPr>
          <w:rFonts w:ascii="Arial" w:hAnsi="Arial" w:cs="Arial"/>
          <w:lang w:val="en-US"/>
        </w:rPr>
        <w:t xml:space="preserve"> члана.</w:t>
      </w:r>
    </w:p>
    <w:p w14:paraId="29D86A6A" w14:textId="77777777" w:rsidR="00AC31FC" w:rsidRPr="00AC31FC" w:rsidRDefault="00AC31FC" w:rsidP="00AC31FC">
      <w:pPr>
        <w:tabs>
          <w:tab w:val="left" w:pos="567"/>
        </w:tabs>
        <w:jc w:val="both"/>
        <w:rPr>
          <w:rFonts w:ascii="Arial" w:hAnsi="Arial" w:cs="Arial"/>
          <w:lang w:val="en-US"/>
        </w:rPr>
      </w:pPr>
    </w:p>
    <w:p w14:paraId="6E772505"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7.</w:t>
      </w:r>
    </w:p>
    <w:p w14:paraId="6BD419B7" w14:textId="77777777" w:rsidR="00AC31FC" w:rsidRPr="00AC31FC" w:rsidRDefault="00AC31FC" w:rsidP="00AC31FC">
      <w:pPr>
        <w:tabs>
          <w:tab w:val="left" w:pos="567"/>
        </w:tabs>
        <w:jc w:val="both"/>
        <w:rPr>
          <w:rFonts w:ascii="Arial" w:hAnsi="Arial" w:cs="Arial"/>
          <w:lang w:val="en-US"/>
        </w:rPr>
      </w:pPr>
    </w:p>
    <w:p w14:paraId="42EB66B5"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BD016E0" w14:textId="77777777" w:rsidR="00AC31FC" w:rsidRPr="00AC31FC" w:rsidRDefault="00AC31FC" w:rsidP="00AC31FC">
      <w:pPr>
        <w:tabs>
          <w:tab w:val="left" w:pos="567"/>
        </w:tabs>
        <w:jc w:val="both"/>
        <w:rPr>
          <w:rFonts w:ascii="Arial" w:hAnsi="Arial" w:cs="Arial"/>
          <w:lang w:val="en-US"/>
        </w:rPr>
      </w:pPr>
    </w:p>
    <w:p w14:paraId="590A8982"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44A1CEB" w14:textId="77777777" w:rsidR="00AC31FC" w:rsidRPr="00AC31FC" w:rsidRDefault="00AC31FC" w:rsidP="00AC31FC">
      <w:pPr>
        <w:tabs>
          <w:tab w:val="left" w:pos="567"/>
        </w:tabs>
        <w:jc w:val="both"/>
        <w:rPr>
          <w:rFonts w:ascii="Arial" w:hAnsi="Arial" w:cs="Arial"/>
          <w:lang w:val="en-US"/>
        </w:rPr>
      </w:pPr>
    </w:p>
    <w:p w14:paraId="2A440AE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F644912" w14:textId="77777777" w:rsidR="00AC31FC" w:rsidRPr="00AC31FC" w:rsidRDefault="00AC31FC" w:rsidP="00AC31FC">
      <w:pPr>
        <w:tabs>
          <w:tab w:val="left" w:pos="567"/>
        </w:tabs>
        <w:jc w:val="both"/>
        <w:rPr>
          <w:rFonts w:ascii="Arial" w:hAnsi="Arial" w:cs="Arial"/>
          <w:lang w:val="en-US"/>
        </w:rPr>
      </w:pPr>
    </w:p>
    <w:p w14:paraId="1553EDA4"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8.</w:t>
      </w:r>
    </w:p>
    <w:p w14:paraId="4FD06599" w14:textId="77777777" w:rsidR="00AC31FC" w:rsidRPr="00AC31FC" w:rsidRDefault="00AC31FC" w:rsidP="00AC31FC">
      <w:pPr>
        <w:tabs>
          <w:tab w:val="left" w:pos="567"/>
        </w:tabs>
        <w:jc w:val="both"/>
        <w:rPr>
          <w:rFonts w:ascii="Arial" w:hAnsi="Arial" w:cs="Arial"/>
          <w:lang w:val="en-US"/>
        </w:rPr>
      </w:pPr>
    </w:p>
    <w:p w14:paraId="08D6813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AC31FC">
        <w:rPr>
          <w:rFonts w:ascii="Arial" w:hAnsi="Arial" w:cs="Arial"/>
          <w:lang w:val="en-US"/>
        </w:rPr>
        <w:t>_ .</w:t>
      </w:r>
      <w:proofErr w:type="gramEnd"/>
      <w:r w:rsidRPr="00AC31FC">
        <w:rPr>
          <w:rFonts w:ascii="Arial" w:hAnsi="Arial" w:cs="Arial"/>
          <w:lang w:val="en-US"/>
        </w:rPr>
        <w:t xml:space="preserve"> Документ или његови делови се не могу копирати, репродуковати или уступити без претходне сагласности „_________“.</w:t>
      </w:r>
    </w:p>
    <w:p w14:paraId="2826E9C7" w14:textId="77777777" w:rsidR="00AC31FC" w:rsidRPr="00AC31FC" w:rsidRDefault="00AC31FC" w:rsidP="00AC31FC">
      <w:pPr>
        <w:tabs>
          <w:tab w:val="left" w:pos="567"/>
        </w:tabs>
        <w:jc w:val="both"/>
        <w:rPr>
          <w:rFonts w:ascii="Arial" w:hAnsi="Arial" w:cs="Arial"/>
          <w:lang w:val="en-US"/>
        </w:rPr>
      </w:pPr>
    </w:p>
    <w:p w14:paraId="77E33AE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3569D6E" w14:textId="77777777" w:rsidR="00AC31FC" w:rsidRPr="00AC31FC" w:rsidRDefault="00AC31FC" w:rsidP="00AC31FC">
      <w:pPr>
        <w:tabs>
          <w:tab w:val="left" w:pos="567"/>
        </w:tabs>
        <w:jc w:val="both"/>
        <w:rPr>
          <w:rFonts w:ascii="Arial" w:hAnsi="Arial" w:cs="Arial"/>
          <w:lang w:val="en-US"/>
        </w:rPr>
      </w:pPr>
    </w:p>
    <w:p w14:paraId="0CE2811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lastRenderedPageBreak/>
        <w:t>Материјални и електронски медији у којима, или на којима, се налази пословна тајна морају да садрже следеће ознаке степена тајности:</w:t>
      </w:r>
    </w:p>
    <w:p w14:paraId="688034E9" w14:textId="77777777" w:rsidR="00AC31FC" w:rsidRPr="00AC31FC" w:rsidRDefault="00AC31FC" w:rsidP="00AC31FC">
      <w:pPr>
        <w:tabs>
          <w:tab w:val="left" w:pos="567"/>
        </w:tabs>
        <w:jc w:val="both"/>
        <w:rPr>
          <w:rFonts w:ascii="Arial" w:hAnsi="Arial" w:cs="Arial"/>
          <w:lang w:val="en-US"/>
        </w:rPr>
      </w:pPr>
    </w:p>
    <w:p w14:paraId="197AC6C2" w14:textId="03C29F83"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 xml:space="preserve">За </w:t>
      </w:r>
      <w:r w:rsidR="00AB2A72">
        <w:rPr>
          <w:rFonts w:ascii="Arial" w:hAnsi="Arial" w:cs="Arial"/>
          <w:lang w:val="en-US"/>
        </w:rPr>
        <w:t>Примаоца</w:t>
      </w:r>
      <w:r w:rsidR="00AB2A72" w:rsidRPr="00AB2A72">
        <w:rPr>
          <w:rFonts w:ascii="Arial" w:hAnsi="Arial" w:cs="Arial"/>
          <w:lang w:val="en-US"/>
        </w:rPr>
        <w:t xml:space="preserve"> услуге</w:t>
      </w:r>
      <w:r w:rsidRPr="00AC31FC">
        <w:rPr>
          <w:rFonts w:ascii="Arial" w:hAnsi="Arial" w:cs="Arial"/>
          <w:lang w:val="en-US"/>
        </w:rPr>
        <w:t>:</w:t>
      </w:r>
    </w:p>
    <w:p w14:paraId="1627BA79" w14:textId="77777777" w:rsidR="00AC31FC" w:rsidRPr="00AC31FC" w:rsidRDefault="00AC31FC" w:rsidP="00AC31FC">
      <w:pPr>
        <w:tabs>
          <w:tab w:val="left" w:pos="567"/>
        </w:tabs>
        <w:jc w:val="center"/>
        <w:rPr>
          <w:rFonts w:ascii="Arial" w:hAnsi="Arial" w:cs="Arial"/>
          <w:lang w:val="en-US"/>
        </w:rPr>
      </w:pPr>
    </w:p>
    <w:p w14:paraId="0D297E11"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Пословна тајна</w:t>
      </w:r>
    </w:p>
    <w:p w14:paraId="0BD5F7F1" w14:textId="77777777" w:rsidR="00AC31FC" w:rsidRPr="00AC31FC" w:rsidRDefault="00AC31FC" w:rsidP="00AC31FC">
      <w:pPr>
        <w:tabs>
          <w:tab w:val="left" w:pos="567"/>
        </w:tabs>
        <w:jc w:val="center"/>
        <w:rPr>
          <w:rFonts w:ascii="Arial" w:hAnsi="Arial" w:cs="Arial"/>
          <w:lang w:val="sr-Cyrl-RS"/>
        </w:rPr>
      </w:pPr>
      <w:r w:rsidRPr="00AC31FC">
        <w:rPr>
          <w:rFonts w:ascii="Arial" w:hAnsi="Arial" w:cs="Arial"/>
          <w:lang w:val="en-US"/>
        </w:rPr>
        <w:t>Јавно предузеће „Електропривреда Србије</w:t>
      </w:r>
      <w:proofErr w:type="gramStart"/>
      <w:r w:rsidRPr="00AC31FC">
        <w:rPr>
          <w:rFonts w:ascii="Arial" w:hAnsi="Arial" w:cs="Arial"/>
          <w:lang w:val="en-US"/>
        </w:rPr>
        <w:t>“</w:t>
      </w:r>
      <w:r w:rsidRPr="00AC31FC">
        <w:rPr>
          <w:rFonts w:ascii="Arial" w:hAnsi="Arial" w:cs="Arial"/>
          <w:lang w:val="sr-Cyrl-RS"/>
        </w:rPr>
        <w:t xml:space="preserve"> Београд</w:t>
      </w:r>
      <w:proofErr w:type="gramEnd"/>
    </w:p>
    <w:p w14:paraId="2A95A102" w14:textId="5BCA8017" w:rsidR="00AC31FC" w:rsidRPr="00AC31FC" w:rsidRDefault="00A749A1" w:rsidP="00AC31FC">
      <w:pPr>
        <w:tabs>
          <w:tab w:val="left" w:pos="567"/>
        </w:tabs>
        <w:jc w:val="center"/>
        <w:rPr>
          <w:rFonts w:ascii="Arial" w:hAnsi="Arial" w:cs="Arial"/>
          <w:lang w:val="en-US"/>
        </w:rPr>
      </w:pPr>
      <w:r w:rsidRPr="00A749A1">
        <w:rPr>
          <w:rFonts w:ascii="Arial" w:hAnsi="Arial" w:cs="Arial"/>
          <w:lang w:val="en-US"/>
        </w:rPr>
        <w:t>Балканска бр. 13</w:t>
      </w:r>
      <w:r w:rsidR="00AC31FC" w:rsidRPr="00AC31FC">
        <w:rPr>
          <w:rFonts w:ascii="Arial" w:hAnsi="Arial" w:cs="Arial"/>
          <w:lang w:val="en-US"/>
        </w:rPr>
        <w:t xml:space="preserve"> Београд</w:t>
      </w:r>
    </w:p>
    <w:p w14:paraId="494E9601" w14:textId="77777777" w:rsidR="00AC31FC" w:rsidRPr="00AC31FC" w:rsidRDefault="00AC31FC" w:rsidP="00AC31FC">
      <w:pPr>
        <w:tabs>
          <w:tab w:val="left" w:pos="567"/>
        </w:tabs>
        <w:jc w:val="center"/>
        <w:rPr>
          <w:rFonts w:ascii="Arial" w:hAnsi="Arial" w:cs="Arial"/>
          <w:lang w:val="en-US"/>
        </w:rPr>
      </w:pPr>
      <w:proofErr w:type="gramStart"/>
      <w:r w:rsidRPr="00AC31FC">
        <w:rPr>
          <w:rFonts w:ascii="Arial" w:hAnsi="Arial" w:cs="Arial"/>
          <w:lang w:val="en-US"/>
        </w:rPr>
        <w:t>или</w:t>
      </w:r>
      <w:proofErr w:type="gramEnd"/>
      <w:r w:rsidRPr="00AC31FC">
        <w:rPr>
          <w:rFonts w:ascii="Arial" w:hAnsi="Arial" w:cs="Arial"/>
          <w:lang w:val="en-US"/>
        </w:rPr>
        <w:t>:</w:t>
      </w:r>
    </w:p>
    <w:p w14:paraId="66DD7AC1" w14:textId="77777777" w:rsidR="00AC31FC" w:rsidRPr="00AC31FC" w:rsidRDefault="00AC31FC" w:rsidP="00AC31FC">
      <w:pPr>
        <w:tabs>
          <w:tab w:val="left" w:pos="567"/>
        </w:tabs>
        <w:jc w:val="center"/>
        <w:rPr>
          <w:rFonts w:ascii="Arial" w:hAnsi="Arial" w:cs="Arial"/>
          <w:lang w:val="en-US"/>
        </w:rPr>
      </w:pPr>
    </w:p>
    <w:p w14:paraId="59BB2883"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Поверљиво</w:t>
      </w:r>
    </w:p>
    <w:p w14:paraId="7C0E00BA" w14:textId="77777777" w:rsidR="00AC31FC" w:rsidRPr="00AC31FC" w:rsidRDefault="00AC31FC" w:rsidP="00AC31FC">
      <w:pPr>
        <w:tabs>
          <w:tab w:val="left" w:pos="567"/>
        </w:tabs>
        <w:jc w:val="center"/>
        <w:rPr>
          <w:rFonts w:ascii="Arial" w:hAnsi="Arial" w:cs="Arial"/>
          <w:lang w:val="sr-Cyrl-RS"/>
        </w:rPr>
      </w:pPr>
      <w:r w:rsidRPr="00AC31FC">
        <w:rPr>
          <w:rFonts w:ascii="Arial" w:hAnsi="Arial" w:cs="Arial"/>
          <w:lang w:val="en-US"/>
        </w:rPr>
        <w:t>Јавно предузеће „Електропривреда Србије</w:t>
      </w:r>
      <w:proofErr w:type="gramStart"/>
      <w:r w:rsidRPr="00AC31FC">
        <w:rPr>
          <w:rFonts w:ascii="Arial" w:hAnsi="Arial" w:cs="Arial"/>
          <w:lang w:val="en-US"/>
        </w:rPr>
        <w:t>“</w:t>
      </w:r>
      <w:r w:rsidRPr="00AC31FC">
        <w:rPr>
          <w:rFonts w:ascii="Arial" w:hAnsi="Arial" w:cs="Arial"/>
          <w:lang w:val="sr-Cyrl-RS"/>
        </w:rPr>
        <w:t xml:space="preserve"> Београд</w:t>
      </w:r>
      <w:proofErr w:type="gramEnd"/>
    </w:p>
    <w:p w14:paraId="403EE94A" w14:textId="1CBF4B5C" w:rsidR="00AC31FC" w:rsidRPr="00AC31FC" w:rsidRDefault="00A749A1" w:rsidP="00AC31FC">
      <w:pPr>
        <w:tabs>
          <w:tab w:val="left" w:pos="567"/>
        </w:tabs>
        <w:jc w:val="center"/>
        <w:rPr>
          <w:rFonts w:ascii="Arial" w:hAnsi="Arial" w:cs="Arial"/>
          <w:lang w:val="en-US"/>
        </w:rPr>
      </w:pPr>
      <w:r w:rsidRPr="00A749A1">
        <w:rPr>
          <w:rFonts w:ascii="Arial" w:hAnsi="Arial" w:cs="Arial"/>
          <w:lang w:val="en-US"/>
        </w:rPr>
        <w:t>Балканска бр. 13</w:t>
      </w:r>
      <w:r w:rsidR="00AC31FC" w:rsidRPr="00AC31FC">
        <w:rPr>
          <w:rFonts w:ascii="Arial" w:hAnsi="Arial" w:cs="Arial"/>
          <w:lang w:val="en-US"/>
        </w:rPr>
        <w:t xml:space="preserve"> Београд</w:t>
      </w:r>
    </w:p>
    <w:p w14:paraId="48889054" w14:textId="77777777" w:rsidR="00AC31FC" w:rsidRPr="00AC31FC" w:rsidRDefault="00AC31FC" w:rsidP="00AC31FC">
      <w:pPr>
        <w:tabs>
          <w:tab w:val="left" w:pos="567"/>
        </w:tabs>
        <w:jc w:val="center"/>
        <w:rPr>
          <w:rFonts w:ascii="Arial" w:hAnsi="Arial" w:cs="Arial"/>
          <w:lang w:val="en-US"/>
        </w:rPr>
      </w:pPr>
    </w:p>
    <w:p w14:paraId="3A15B531"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За Пр</w:t>
      </w:r>
      <w:r w:rsidRPr="00AC31FC">
        <w:rPr>
          <w:rFonts w:ascii="Arial" w:hAnsi="Arial" w:cs="Arial"/>
          <w:lang w:val="sr-Cyrl-RS"/>
        </w:rPr>
        <w:t>ужаоца услуга</w:t>
      </w:r>
      <w:r w:rsidRPr="00AC31FC">
        <w:rPr>
          <w:rFonts w:ascii="Arial" w:hAnsi="Arial" w:cs="Arial"/>
          <w:lang w:val="en-US"/>
        </w:rPr>
        <w:t>:</w:t>
      </w:r>
    </w:p>
    <w:p w14:paraId="6DD4E7FF" w14:textId="77777777" w:rsidR="00AC31FC" w:rsidRPr="00AC31FC" w:rsidRDefault="00AC31FC" w:rsidP="00AC31FC">
      <w:pPr>
        <w:tabs>
          <w:tab w:val="left" w:pos="567"/>
        </w:tabs>
        <w:jc w:val="center"/>
        <w:rPr>
          <w:rFonts w:ascii="Arial" w:hAnsi="Arial" w:cs="Arial"/>
          <w:lang w:val="en-US"/>
        </w:rPr>
      </w:pPr>
    </w:p>
    <w:p w14:paraId="1BD5219E"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Пословна тајна</w:t>
      </w:r>
    </w:p>
    <w:p w14:paraId="5A77672A"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w:t>
      </w:r>
    </w:p>
    <w:p w14:paraId="31BD9C03"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_______________</w:t>
      </w:r>
    </w:p>
    <w:p w14:paraId="5216EC31" w14:textId="77777777" w:rsidR="00AC31FC" w:rsidRPr="00AC31FC" w:rsidRDefault="00AC31FC" w:rsidP="00AC31FC">
      <w:pPr>
        <w:tabs>
          <w:tab w:val="left" w:pos="567"/>
        </w:tabs>
        <w:jc w:val="center"/>
        <w:rPr>
          <w:rFonts w:ascii="Arial" w:hAnsi="Arial" w:cs="Arial"/>
          <w:lang w:val="en-US"/>
        </w:rPr>
      </w:pPr>
      <w:proofErr w:type="gramStart"/>
      <w:r w:rsidRPr="00AC31FC">
        <w:rPr>
          <w:rFonts w:ascii="Arial" w:hAnsi="Arial" w:cs="Arial"/>
          <w:lang w:val="en-US"/>
        </w:rPr>
        <w:t>или</w:t>
      </w:r>
      <w:proofErr w:type="gramEnd"/>
      <w:r w:rsidRPr="00AC31FC">
        <w:rPr>
          <w:rFonts w:ascii="Arial" w:hAnsi="Arial" w:cs="Arial"/>
          <w:lang w:val="en-US"/>
        </w:rPr>
        <w:t>:</w:t>
      </w:r>
    </w:p>
    <w:p w14:paraId="546FEA1E"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Поверљиво</w:t>
      </w:r>
    </w:p>
    <w:p w14:paraId="64756454"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_______________</w:t>
      </w:r>
    </w:p>
    <w:p w14:paraId="0696C5C8"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__________________</w:t>
      </w:r>
    </w:p>
    <w:p w14:paraId="612E4646" w14:textId="77777777" w:rsidR="00AC31FC" w:rsidRPr="00AC31FC" w:rsidRDefault="00AC31FC" w:rsidP="00AC31FC">
      <w:pPr>
        <w:tabs>
          <w:tab w:val="left" w:pos="567"/>
        </w:tabs>
        <w:jc w:val="both"/>
        <w:rPr>
          <w:rFonts w:ascii="Arial" w:hAnsi="Arial" w:cs="Arial"/>
          <w:lang w:val="en-US"/>
        </w:rPr>
      </w:pPr>
    </w:p>
    <w:p w14:paraId="474AC33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A311D3C" w14:textId="77777777" w:rsidR="00AC31FC" w:rsidRPr="00AC31FC" w:rsidRDefault="00AC31FC" w:rsidP="00AC31FC">
      <w:pPr>
        <w:tabs>
          <w:tab w:val="left" w:pos="567"/>
        </w:tabs>
        <w:jc w:val="both"/>
        <w:rPr>
          <w:rFonts w:ascii="Arial" w:hAnsi="Arial" w:cs="Arial"/>
          <w:lang w:val="en-US"/>
        </w:rPr>
      </w:pPr>
    </w:p>
    <w:p w14:paraId="693B3600"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9.</w:t>
      </w:r>
    </w:p>
    <w:p w14:paraId="1F93887A" w14:textId="77777777" w:rsidR="00AC31FC" w:rsidRPr="00AC31FC" w:rsidRDefault="00AC31FC" w:rsidP="00AC31FC">
      <w:pPr>
        <w:tabs>
          <w:tab w:val="left" w:pos="567"/>
        </w:tabs>
        <w:jc w:val="both"/>
        <w:rPr>
          <w:rFonts w:ascii="Arial" w:hAnsi="Arial" w:cs="Arial"/>
          <w:lang w:val="en-US"/>
        </w:rPr>
      </w:pPr>
    </w:p>
    <w:p w14:paraId="79E7681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D903369" w14:textId="77777777" w:rsidR="00AC31FC" w:rsidRPr="00AC31FC" w:rsidRDefault="00AC31FC" w:rsidP="00AC31FC">
      <w:pPr>
        <w:tabs>
          <w:tab w:val="left" w:pos="567"/>
        </w:tabs>
        <w:jc w:val="both"/>
        <w:rPr>
          <w:rFonts w:ascii="Arial" w:hAnsi="Arial" w:cs="Arial"/>
          <w:lang w:val="en-US"/>
        </w:rPr>
      </w:pPr>
    </w:p>
    <w:p w14:paraId="601117E3"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AC31FC">
        <w:rPr>
          <w:rFonts w:ascii="Arial" w:hAnsi="Arial" w:cs="Arial"/>
          <w:lang w:val="en-US"/>
        </w:rPr>
        <w:t>овог</w:t>
      </w:r>
      <w:proofErr w:type="gramEnd"/>
      <w:r w:rsidRPr="00AC31FC">
        <w:rPr>
          <w:rFonts w:ascii="Arial" w:hAnsi="Arial" w:cs="Arial"/>
          <w:lang w:val="en-US"/>
        </w:rPr>
        <w:t xml:space="preserve"> Уговора. </w:t>
      </w:r>
    </w:p>
    <w:p w14:paraId="0ACE4A04" w14:textId="77777777" w:rsidR="00AC31FC" w:rsidRPr="00AC31FC" w:rsidRDefault="00AC31FC" w:rsidP="00AC31FC">
      <w:pPr>
        <w:tabs>
          <w:tab w:val="left" w:pos="567"/>
        </w:tabs>
        <w:jc w:val="both"/>
        <w:rPr>
          <w:rFonts w:ascii="Arial" w:hAnsi="Arial" w:cs="Arial"/>
          <w:lang w:val="en-US"/>
        </w:rPr>
      </w:pPr>
    </w:p>
    <w:p w14:paraId="6BBD2757"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10.</w:t>
      </w:r>
    </w:p>
    <w:p w14:paraId="529B14AA" w14:textId="77777777" w:rsidR="00AC31FC" w:rsidRPr="00AC31FC" w:rsidRDefault="00AC31FC" w:rsidP="00AC31FC">
      <w:pPr>
        <w:tabs>
          <w:tab w:val="left" w:pos="567"/>
        </w:tabs>
        <w:jc w:val="both"/>
        <w:rPr>
          <w:rFonts w:ascii="Arial" w:hAnsi="Arial" w:cs="Arial"/>
          <w:lang w:val="en-US"/>
        </w:rPr>
      </w:pPr>
    </w:p>
    <w:p w14:paraId="2274928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D25230C" w14:textId="77777777" w:rsidR="00AC31FC" w:rsidRPr="00AC31FC" w:rsidRDefault="00AC31FC" w:rsidP="00AC31FC">
      <w:pPr>
        <w:tabs>
          <w:tab w:val="left" w:pos="567"/>
        </w:tabs>
        <w:jc w:val="both"/>
        <w:rPr>
          <w:rFonts w:ascii="Arial" w:hAnsi="Arial" w:cs="Arial"/>
          <w:lang w:val="en-US"/>
        </w:rPr>
      </w:pPr>
    </w:p>
    <w:p w14:paraId="44BE687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Најкасније у року од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7B96BE0" w14:textId="77777777" w:rsidR="00AC31FC" w:rsidRDefault="00AC31FC" w:rsidP="00AC31FC">
      <w:pPr>
        <w:tabs>
          <w:tab w:val="left" w:pos="567"/>
        </w:tabs>
        <w:jc w:val="both"/>
        <w:rPr>
          <w:rFonts w:ascii="Arial" w:hAnsi="Arial" w:cs="Arial"/>
          <w:lang w:val="en-US"/>
        </w:rPr>
      </w:pPr>
    </w:p>
    <w:p w14:paraId="5A955204" w14:textId="77777777" w:rsidR="00D44119" w:rsidRPr="00AC31FC" w:rsidRDefault="00D44119" w:rsidP="00AC31FC">
      <w:pPr>
        <w:tabs>
          <w:tab w:val="left" w:pos="567"/>
        </w:tabs>
        <w:jc w:val="both"/>
        <w:rPr>
          <w:rFonts w:ascii="Arial" w:hAnsi="Arial" w:cs="Arial"/>
          <w:lang w:val="en-US"/>
        </w:rPr>
      </w:pPr>
    </w:p>
    <w:p w14:paraId="7F6C4C62"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11.</w:t>
      </w:r>
    </w:p>
    <w:p w14:paraId="78BB4DE6" w14:textId="77777777" w:rsidR="00AC31FC" w:rsidRPr="00AC31FC" w:rsidRDefault="00AC31FC" w:rsidP="00AC31FC">
      <w:pPr>
        <w:tabs>
          <w:tab w:val="left" w:pos="567"/>
        </w:tabs>
        <w:jc w:val="both"/>
        <w:rPr>
          <w:rFonts w:ascii="Arial" w:hAnsi="Arial" w:cs="Arial"/>
          <w:lang w:val="en-US"/>
        </w:rPr>
      </w:pPr>
    </w:p>
    <w:p w14:paraId="44A86BF6"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429C81" w14:textId="77777777" w:rsidR="00AC31FC" w:rsidRPr="00AC31FC" w:rsidRDefault="00AC31FC" w:rsidP="00AC31FC">
      <w:pPr>
        <w:tabs>
          <w:tab w:val="left" w:pos="567"/>
        </w:tabs>
        <w:jc w:val="both"/>
        <w:rPr>
          <w:rFonts w:ascii="Arial" w:hAnsi="Arial" w:cs="Arial"/>
          <w:lang w:val="en-US"/>
        </w:rPr>
      </w:pPr>
    </w:p>
    <w:p w14:paraId="727AB60F"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12.</w:t>
      </w:r>
    </w:p>
    <w:p w14:paraId="68A75C4D" w14:textId="77777777" w:rsidR="00AC31FC" w:rsidRPr="00AC31FC" w:rsidRDefault="00AC31FC" w:rsidP="00AC31FC">
      <w:pPr>
        <w:tabs>
          <w:tab w:val="left" w:pos="567"/>
        </w:tabs>
        <w:jc w:val="both"/>
        <w:rPr>
          <w:rFonts w:ascii="Arial" w:hAnsi="Arial" w:cs="Arial"/>
          <w:lang w:val="en-US"/>
        </w:rPr>
      </w:pPr>
    </w:p>
    <w:p w14:paraId="778CE3BD"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309CDD5" w14:textId="77777777" w:rsidR="00AC31FC" w:rsidRPr="00AC31FC" w:rsidRDefault="00AC31FC" w:rsidP="00AC31FC">
      <w:pPr>
        <w:tabs>
          <w:tab w:val="left" w:pos="567"/>
        </w:tabs>
        <w:jc w:val="both"/>
        <w:rPr>
          <w:rFonts w:ascii="Arial" w:hAnsi="Arial" w:cs="Arial"/>
          <w:lang w:val="en-US"/>
        </w:rPr>
      </w:pPr>
    </w:p>
    <w:p w14:paraId="5A2A4E1A"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40320AD" w14:textId="77777777" w:rsidR="00AC31FC" w:rsidRPr="00AC31FC" w:rsidRDefault="00AC31FC" w:rsidP="00AC31FC">
      <w:pPr>
        <w:tabs>
          <w:tab w:val="left" w:pos="567"/>
        </w:tabs>
        <w:jc w:val="both"/>
        <w:rPr>
          <w:rFonts w:ascii="Arial" w:hAnsi="Arial" w:cs="Arial"/>
          <w:lang w:val="en-US"/>
        </w:rPr>
      </w:pPr>
    </w:p>
    <w:p w14:paraId="27094F89" w14:textId="18C17161"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овим Уговором.</w:t>
      </w:r>
    </w:p>
    <w:p w14:paraId="2B3D0793" w14:textId="77777777" w:rsidR="00AC31FC" w:rsidRPr="00AC31FC" w:rsidRDefault="00AC31FC" w:rsidP="00AC31FC">
      <w:pPr>
        <w:tabs>
          <w:tab w:val="left" w:pos="567"/>
        </w:tabs>
        <w:jc w:val="both"/>
        <w:rPr>
          <w:rFonts w:ascii="Arial" w:hAnsi="Arial" w:cs="Arial"/>
          <w:lang w:val="en-US"/>
        </w:rPr>
      </w:pPr>
    </w:p>
    <w:p w14:paraId="5F584CD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13.</w:t>
      </w:r>
    </w:p>
    <w:p w14:paraId="5988EE62" w14:textId="77777777" w:rsidR="00AC31FC" w:rsidRPr="00AC31FC" w:rsidRDefault="00AC31FC" w:rsidP="00AC31FC">
      <w:pPr>
        <w:tabs>
          <w:tab w:val="left" w:pos="567"/>
        </w:tabs>
        <w:jc w:val="both"/>
        <w:rPr>
          <w:rFonts w:ascii="Arial" w:hAnsi="Arial" w:cs="Arial"/>
          <w:lang w:val="en-US"/>
        </w:rPr>
      </w:pPr>
    </w:p>
    <w:p w14:paraId="752DFF5D"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00AA83DB" w14:textId="77777777" w:rsidR="00AC31FC" w:rsidRPr="00AC31FC" w:rsidRDefault="00AC31FC" w:rsidP="00AC31FC">
      <w:pPr>
        <w:tabs>
          <w:tab w:val="left" w:pos="567"/>
        </w:tabs>
        <w:jc w:val="both"/>
        <w:rPr>
          <w:rFonts w:ascii="Arial" w:hAnsi="Arial" w:cs="Arial"/>
          <w:lang w:val="en-US"/>
        </w:rPr>
      </w:pPr>
    </w:p>
    <w:p w14:paraId="68CBA27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14.</w:t>
      </w:r>
    </w:p>
    <w:p w14:paraId="6724BBDE" w14:textId="77777777" w:rsidR="00AC31FC" w:rsidRPr="00AC31FC" w:rsidRDefault="00AC31FC" w:rsidP="00AC31FC">
      <w:pPr>
        <w:tabs>
          <w:tab w:val="left" w:pos="567"/>
        </w:tabs>
        <w:jc w:val="both"/>
        <w:rPr>
          <w:rFonts w:ascii="Arial" w:hAnsi="Arial" w:cs="Arial"/>
          <w:lang w:val="en-US"/>
        </w:rPr>
      </w:pPr>
    </w:p>
    <w:p w14:paraId="07483188"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7A0E7E0" w14:textId="77777777" w:rsidR="00AC31FC" w:rsidRPr="00AC31FC" w:rsidRDefault="00AC31FC" w:rsidP="00AC31FC">
      <w:pPr>
        <w:tabs>
          <w:tab w:val="left" w:pos="567"/>
        </w:tabs>
        <w:jc w:val="both"/>
        <w:rPr>
          <w:rFonts w:ascii="Arial" w:hAnsi="Arial" w:cs="Arial"/>
          <w:lang w:val="en-US"/>
        </w:rPr>
      </w:pPr>
    </w:p>
    <w:p w14:paraId="72EC626D"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15.</w:t>
      </w:r>
    </w:p>
    <w:p w14:paraId="7188D8B8" w14:textId="77777777" w:rsidR="00AC31FC" w:rsidRPr="00AC31FC" w:rsidRDefault="00AC31FC" w:rsidP="00AC31FC">
      <w:pPr>
        <w:tabs>
          <w:tab w:val="left" w:pos="567"/>
        </w:tabs>
        <w:jc w:val="both"/>
        <w:rPr>
          <w:rFonts w:ascii="Arial" w:hAnsi="Arial" w:cs="Arial"/>
          <w:lang w:val="en-US"/>
        </w:rPr>
      </w:pPr>
    </w:p>
    <w:p w14:paraId="29EF050E" w14:textId="1E2F6895"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На све што није регулисано одредбама овог Уговора, примениће се одредбе </w:t>
      </w:r>
      <w:r w:rsidR="001B01C6">
        <w:rPr>
          <w:rFonts w:ascii="Arial" w:hAnsi="Arial" w:cs="Arial"/>
          <w:lang w:val="sr-Cyrl-RS"/>
        </w:rPr>
        <w:t xml:space="preserve">важећег </w:t>
      </w:r>
      <w:r w:rsidRPr="00AC31FC">
        <w:rPr>
          <w:rFonts w:ascii="Arial" w:hAnsi="Arial" w:cs="Arial"/>
          <w:lang w:val="en-US"/>
        </w:rPr>
        <w:t>З</w:t>
      </w:r>
      <w:r w:rsidR="001B01C6">
        <w:rPr>
          <w:rFonts w:ascii="Arial" w:hAnsi="Arial" w:cs="Arial"/>
          <w:lang w:val="sr-Cyrl-RS"/>
        </w:rPr>
        <w:t>акона о облигационим односима</w:t>
      </w:r>
      <w:r w:rsidRPr="00AC31FC">
        <w:rPr>
          <w:rFonts w:ascii="Arial" w:hAnsi="Arial" w:cs="Arial"/>
          <w:lang w:val="en-US"/>
        </w:rPr>
        <w:t xml:space="preserve"> и позитивноправних прописа Републике Србије применљивих, с обзиром на предмет Уговора.</w:t>
      </w:r>
    </w:p>
    <w:p w14:paraId="51A1A774" w14:textId="77777777" w:rsidR="00AC31FC" w:rsidRPr="00AC31FC" w:rsidRDefault="00AC31FC" w:rsidP="00AC31FC">
      <w:pPr>
        <w:tabs>
          <w:tab w:val="left" w:pos="567"/>
        </w:tabs>
        <w:jc w:val="both"/>
        <w:rPr>
          <w:rFonts w:ascii="Arial" w:hAnsi="Arial" w:cs="Arial"/>
          <w:lang w:val="en-US"/>
        </w:rPr>
      </w:pPr>
    </w:p>
    <w:p w14:paraId="41A1DDEA"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16.</w:t>
      </w:r>
    </w:p>
    <w:p w14:paraId="79CB2C80" w14:textId="77777777" w:rsidR="00AC31FC" w:rsidRPr="00AC31FC" w:rsidRDefault="00AC31FC" w:rsidP="00AC31FC">
      <w:pPr>
        <w:tabs>
          <w:tab w:val="left" w:pos="567"/>
        </w:tabs>
        <w:jc w:val="both"/>
        <w:rPr>
          <w:rFonts w:ascii="Arial" w:hAnsi="Arial" w:cs="Arial"/>
          <w:lang w:val="en-US"/>
        </w:rPr>
      </w:pPr>
    </w:p>
    <w:p w14:paraId="02772A2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099EDF8" w14:textId="77777777" w:rsidR="00AC31FC" w:rsidRDefault="00AC31FC" w:rsidP="00AC31FC">
      <w:pPr>
        <w:tabs>
          <w:tab w:val="left" w:pos="567"/>
        </w:tabs>
        <w:jc w:val="both"/>
        <w:rPr>
          <w:rFonts w:ascii="Arial" w:hAnsi="Arial" w:cs="Arial"/>
          <w:lang w:val="en-US"/>
        </w:rPr>
      </w:pPr>
      <w:r w:rsidRPr="00AC31FC">
        <w:rPr>
          <w:rFonts w:ascii="Arial" w:hAnsi="Arial" w:cs="Arial"/>
          <w:lang w:val="en-US"/>
        </w:rPr>
        <w:t>Обавезе према очувању поверљивости пословне тајне и поверљивих информација које су претходно дефинисане важе трајно.</w:t>
      </w:r>
    </w:p>
    <w:p w14:paraId="1BCBD347" w14:textId="77777777" w:rsidR="001B01C6" w:rsidRDefault="001B01C6" w:rsidP="00AC31FC">
      <w:pPr>
        <w:tabs>
          <w:tab w:val="left" w:pos="567"/>
        </w:tabs>
        <w:jc w:val="both"/>
        <w:rPr>
          <w:rFonts w:ascii="Arial" w:hAnsi="Arial" w:cs="Arial"/>
          <w:lang w:val="en-US"/>
        </w:rPr>
      </w:pPr>
    </w:p>
    <w:p w14:paraId="757518A4" w14:textId="77777777" w:rsidR="001B01C6" w:rsidRDefault="001B01C6" w:rsidP="00AC31FC">
      <w:pPr>
        <w:tabs>
          <w:tab w:val="left" w:pos="567"/>
        </w:tabs>
        <w:jc w:val="both"/>
        <w:rPr>
          <w:rFonts w:ascii="Arial" w:hAnsi="Arial" w:cs="Arial"/>
          <w:lang w:val="en-US"/>
        </w:rPr>
      </w:pPr>
    </w:p>
    <w:p w14:paraId="283F4138" w14:textId="77777777" w:rsidR="001B01C6" w:rsidRDefault="001B01C6" w:rsidP="00AC31FC">
      <w:pPr>
        <w:tabs>
          <w:tab w:val="left" w:pos="567"/>
        </w:tabs>
        <w:jc w:val="both"/>
        <w:rPr>
          <w:rFonts w:ascii="Arial" w:hAnsi="Arial" w:cs="Arial"/>
          <w:lang w:val="en-US"/>
        </w:rPr>
      </w:pPr>
    </w:p>
    <w:p w14:paraId="1DB5BBB7" w14:textId="77777777" w:rsidR="001B01C6" w:rsidRPr="00AC31FC" w:rsidRDefault="001B01C6" w:rsidP="00AC31FC">
      <w:pPr>
        <w:tabs>
          <w:tab w:val="left" w:pos="567"/>
        </w:tabs>
        <w:jc w:val="both"/>
        <w:rPr>
          <w:rFonts w:ascii="Arial" w:hAnsi="Arial" w:cs="Arial"/>
          <w:lang w:val="en-US"/>
        </w:rPr>
      </w:pPr>
    </w:p>
    <w:p w14:paraId="1C4B12F9" w14:textId="77777777" w:rsidR="00AC31FC" w:rsidRPr="00AC31FC" w:rsidRDefault="00AC31FC" w:rsidP="00AC31FC">
      <w:pPr>
        <w:tabs>
          <w:tab w:val="left" w:pos="567"/>
        </w:tabs>
        <w:jc w:val="both"/>
        <w:rPr>
          <w:rFonts w:ascii="Arial" w:hAnsi="Arial" w:cs="Arial"/>
          <w:lang w:val="en-US"/>
        </w:rPr>
      </w:pPr>
    </w:p>
    <w:p w14:paraId="072396B4"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17.</w:t>
      </w:r>
    </w:p>
    <w:p w14:paraId="7B592C5D" w14:textId="77777777" w:rsidR="00AC31FC" w:rsidRPr="00AC31FC" w:rsidRDefault="00AC31FC" w:rsidP="00AC31FC">
      <w:pPr>
        <w:tabs>
          <w:tab w:val="left" w:pos="567"/>
        </w:tabs>
        <w:jc w:val="both"/>
        <w:rPr>
          <w:rFonts w:ascii="Arial" w:hAnsi="Arial" w:cs="Arial"/>
          <w:lang w:val="en-US"/>
        </w:rPr>
      </w:pPr>
    </w:p>
    <w:p w14:paraId="2707D5BC" w14:textId="6A6B3E89" w:rsidR="00AC31FC" w:rsidRPr="00AC31FC" w:rsidRDefault="00AB2A72" w:rsidP="00AC31FC">
      <w:pPr>
        <w:tabs>
          <w:tab w:val="left" w:pos="567"/>
        </w:tabs>
        <w:jc w:val="both"/>
        <w:rPr>
          <w:rFonts w:ascii="Arial" w:hAnsi="Arial" w:cs="Arial"/>
          <w:lang w:val="en-US"/>
        </w:rPr>
      </w:pPr>
      <w:r w:rsidRPr="00AB2A72">
        <w:rPr>
          <w:rFonts w:ascii="Arial" w:hAnsi="Arial" w:cs="Arial"/>
          <w:lang w:val="en-US"/>
        </w:rPr>
        <w:t xml:space="preserve">Овај Уговор је потписан у 6 (словима: шест) истоветних примерака од којих су 4 (словима: четри) примерка за </w:t>
      </w:r>
      <w:r>
        <w:rPr>
          <w:rFonts w:ascii="Arial" w:hAnsi="Arial" w:cs="Arial"/>
          <w:lang w:val="sr-Cyrl-RS"/>
        </w:rPr>
        <w:t>Примаоца услуге</w:t>
      </w:r>
      <w:r w:rsidRPr="00AB2A72">
        <w:rPr>
          <w:rFonts w:ascii="Arial" w:hAnsi="Arial" w:cs="Arial"/>
          <w:lang w:val="en-US"/>
        </w:rPr>
        <w:t>, а 2 (словима: два) примерка за Пружаоца услуге</w:t>
      </w:r>
      <w:r w:rsidR="00AC31FC" w:rsidRPr="00AC31FC">
        <w:rPr>
          <w:rFonts w:ascii="Arial" w:hAnsi="Arial" w:cs="Arial"/>
          <w:lang w:val="en-US"/>
        </w:rPr>
        <w:t>.</w:t>
      </w:r>
    </w:p>
    <w:p w14:paraId="729F6124" w14:textId="77777777" w:rsidR="00AC31FC" w:rsidRPr="00AC31FC" w:rsidRDefault="00AC31FC" w:rsidP="00AC31FC">
      <w:pPr>
        <w:tabs>
          <w:tab w:val="left" w:pos="567"/>
        </w:tabs>
        <w:jc w:val="both"/>
        <w:rPr>
          <w:rFonts w:ascii="Arial" w:hAnsi="Arial" w:cs="Arial"/>
          <w:lang w:val="en-US"/>
        </w:rPr>
      </w:pPr>
    </w:p>
    <w:p w14:paraId="675E85BB"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w:t>
      </w:r>
      <w:r w:rsidRPr="00AC31FC">
        <w:rPr>
          <w:rFonts w:ascii="Arial" w:hAnsi="Arial" w:cs="Arial"/>
          <w:b/>
          <w:lang w:val="sr-Cyrl-RS"/>
        </w:rPr>
        <w:t>8</w:t>
      </w:r>
      <w:r w:rsidRPr="00AC31FC">
        <w:rPr>
          <w:rFonts w:ascii="Arial" w:hAnsi="Arial" w:cs="Arial"/>
          <w:b/>
          <w:lang w:val="en-US"/>
        </w:rPr>
        <w:t>.</w:t>
      </w:r>
    </w:p>
    <w:p w14:paraId="303D4741" w14:textId="77777777" w:rsidR="00AC31FC" w:rsidRPr="00AC31FC" w:rsidRDefault="00AC31FC" w:rsidP="00AC31FC">
      <w:pPr>
        <w:tabs>
          <w:tab w:val="left" w:pos="567"/>
        </w:tabs>
        <w:jc w:val="both"/>
        <w:rPr>
          <w:rFonts w:ascii="Arial" w:hAnsi="Arial" w:cs="Arial"/>
          <w:lang w:val="en-US"/>
        </w:rPr>
      </w:pPr>
    </w:p>
    <w:p w14:paraId="39E346CE"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F201D88" w14:textId="77777777" w:rsidR="00AC31FC" w:rsidRPr="00AC31FC" w:rsidRDefault="00AC31FC" w:rsidP="00AC31FC">
      <w:pPr>
        <w:tabs>
          <w:tab w:val="left" w:pos="567"/>
        </w:tabs>
        <w:jc w:val="both"/>
        <w:rPr>
          <w:rFonts w:ascii="Arial" w:hAnsi="Arial" w:cs="Arial"/>
          <w:lang w:val="en-US"/>
        </w:rPr>
      </w:pPr>
    </w:p>
    <w:p w14:paraId="6E19DC4B" w14:textId="77777777" w:rsidR="00AC31FC" w:rsidRPr="00AC31FC" w:rsidRDefault="00AC31FC" w:rsidP="00AC31FC">
      <w:pPr>
        <w:tabs>
          <w:tab w:val="left" w:pos="567"/>
        </w:tabs>
        <w:jc w:val="both"/>
        <w:rPr>
          <w:rFonts w:ascii="Arial" w:hAnsi="Arial" w:cs="Arial"/>
          <w:lang w:val="en-US"/>
        </w:rPr>
      </w:pPr>
    </w:p>
    <w:tbl>
      <w:tblPr>
        <w:tblW w:w="0" w:type="auto"/>
        <w:tblLook w:val="04A0" w:firstRow="1" w:lastRow="0" w:firstColumn="1" w:lastColumn="0" w:noHBand="0" w:noVBand="1"/>
      </w:tblPr>
      <w:tblGrid>
        <w:gridCol w:w="3544"/>
        <w:gridCol w:w="2552"/>
        <w:gridCol w:w="3115"/>
      </w:tblGrid>
      <w:tr w:rsidR="00AC31FC" w:rsidRPr="00AC31FC" w14:paraId="2EAA3657" w14:textId="77777777" w:rsidTr="00AB2A72">
        <w:tc>
          <w:tcPr>
            <w:tcW w:w="3544" w:type="dxa"/>
          </w:tcPr>
          <w:p w14:paraId="71252D0B" w14:textId="6895927A" w:rsidR="00AC31FC" w:rsidRPr="00AB2A72" w:rsidRDefault="00AB2A72" w:rsidP="00AC31FC">
            <w:pPr>
              <w:tabs>
                <w:tab w:val="left" w:pos="567"/>
              </w:tabs>
              <w:spacing w:before="120"/>
              <w:jc w:val="center"/>
              <w:rPr>
                <w:rFonts w:ascii="Arial" w:hAnsi="Arial" w:cs="Arial"/>
                <w:b/>
                <w:lang w:val="sr-Cyrl-RS"/>
              </w:rPr>
            </w:pPr>
            <w:r>
              <w:rPr>
                <w:rFonts w:ascii="Arial" w:hAnsi="Arial" w:cs="Arial"/>
                <w:b/>
                <w:lang w:val="sr-Cyrl-RS"/>
              </w:rPr>
              <w:t>ПРИМАЛАЦ УСЛУГЕ</w:t>
            </w:r>
          </w:p>
        </w:tc>
        <w:tc>
          <w:tcPr>
            <w:tcW w:w="2552" w:type="dxa"/>
          </w:tcPr>
          <w:p w14:paraId="3A3DEC51" w14:textId="77777777" w:rsidR="00AC31FC" w:rsidRPr="00AC31FC" w:rsidRDefault="00AC31FC" w:rsidP="00AC31FC">
            <w:pPr>
              <w:tabs>
                <w:tab w:val="left" w:pos="567"/>
              </w:tabs>
              <w:spacing w:before="120"/>
              <w:jc w:val="center"/>
              <w:rPr>
                <w:rFonts w:ascii="Arial" w:hAnsi="Arial" w:cs="Arial"/>
                <w:b/>
              </w:rPr>
            </w:pPr>
          </w:p>
        </w:tc>
        <w:tc>
          <w:tcPr>
            <w:tcW w:w="3115" w:type="dxa"/>
          </w:tcPr>
          <w:p w14:paraId="749FB9DD"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ПРУЖАЛАЦ УСЛУГЕ</w:t>
            </w:r>
          </w:p>
        </w:tc>
      </w:tr>
      <w:tr w:rsidR="00AC31FC" w:rsidRPr="00AC31FC" w14:paraId="2480492F" w14:textId="77777777" w:rsidTr="00AB2A72">
        <w:tc>
          <w:tcPr>
            <w:tcW w:w="3544" w:type="dxa"/>
          </w:tcPr>
          <w:p w14:paraId="52F3868A"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Јавно предузеће „Електропривреда Србије“ Београд</w:t>
            </w:r>
          </w:p>
          <w:p w14:paraId="637D3B4A" w14:textId="77777777" w:rsidR="00AC31FC" w:rsidRPr="00AC31FC" w:rsidRDefault="00AC31FC" w:rsidP="00AC31FC">
            <w:pPr>
              <w:tabs>
                <w:tab w:val="left" w:pos="567"/>
              </w:tabs>
              <w:spacing w:before="120"/>
              <w:jc w:val="center"/>
              <w:rPr>
                <w:rFonts w:ascii="Arial" w:hAnsi="Arial" w:cs="Arial"/>
                <w:b/>
              </w:rPr>
            </w:pPr>
          </w:p>
        </w:tc>
        <w:tc>
          <w:tcPr>
            <w:tcW w:w="2552" w:type="dxa"/>
          </w:tcPr>
          <w:p w14:paraId="565879F2" w14:textId="77777777" w:rsidR="00AC31FC" w:rsidRPr="00AC31FC" w:rsidRDefault="00AC31FC" w:rsidP="00AC31FC">
            <w:pPr>
              <w:tabs>
                <w:tab w:val="left" w:pos="567"/>
              </w:tabs>
              <w:spacing w:before="120"/>
              <w:jc w:val="center"/>
              <w:rPr>
                <w:rFonts w:ascii="Arial" w:hAnsi="Arial" w:cs="Arial"/>
                <w:b/>
              </w:rPr>
            </w:pPr>
          </w:p>
        </w:tc>
        <w:tc>
          <w:tcPr>
            <w:tcW w:w="3115" w:type="dxa"/>
          </w:tcPr>
          <w:p w14:paraId="1B4B209E" w14:textId="77777777" w:rsidR="00AC31FC" w:rsidRPr="00815AC7" w:rsidRDefault="00AC31FC" w:rsidP="00AC31FC">
            <w:pPr>
              <w:tabs>
                <w:tab w:val="left" w:pos="567"/>
              </w:tabs>
              <w:spacing w:before="120"/>
              <w:jc w:val="center"/>
              <w:rPr>
                <w:rFonts w:ascii="Arial" w:hAnsi="Arial" w:cs="Arial"/>
                <w:b/>
                <w:i/>
              </w:rPr>
            </w:pPr>
            <w:r w:rsidRPr="00815AC7">
              <w:rPr>
                <w:rFonts w:ascii="Arial" w:hAnsi="Arial" w:cs="Arial"/>
                <w:b/>
                <w:i/>
              </w:rPr>
              <w:t>Назив</w:t>
            </w:r>
          </w:p>
          <w:p w14:paraId="2C2F0FDD" w14:textId="77777777" w:rsidR="00AC31FC" w:rsidRPr="00AC31FC" w:rsidRDefault="00AC31FC" w:rsidP="00AC31FC">
            <w:pPr>
              <w:tabs>
                <w:tab w:val="left" w:pos="567"/>
              </w:tabs>
              <w:spacing w:before="120"/>
              <w:jc w:val="center"/>
              <w:rPr>
                <w:rFonts w:ascii="Arial" w:hAnsi="Arial" w:cs="Arial"/>
                <w:b/>
              </w:rPr>
            </w:pPr>
          </w:p>
        </w:tc>
      </w:tr>
      <w:tr w:rsidR="00AC31FC" w:rsidRPr="00AC31FC" w14:paraId="51A889AB" w14:textId="77777777" w:rsidTr="00AB2A72">
        <w:tc>
          <w:tcPr>
            <w:tcW w:w="3544" w:type="dxa"/>
          </w:tcPr>
          <w:p w14:paraId="688456E1"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____________________</w:t>
            </w:r>
          </w:p>
        </w:tc>
        <w:tc>
          <w:tcPr>
            <w:tcW w:w="2552" w:type="dxa"/>
          </w:tcPr>
          <w:p w14:paraId="3805E887" w14:textId="77777777" w:rsidR="00AC31FC" w:rsidRPr="00AC31FC" w:rsidRDefault="00AC31FC" w:rsidP="00AC31FC">
            <w:pPr>
              <w:tabs>
                <w:tab w:val="left" w:pos="567"/>
              </w:tabs>
              <w:spacing w:before="120"/>
              <w:jc w:val="center"/>
              <w:rPr>
                <w:rFonts w:ascii="Arial" w:hAnsi="Arial" w:cs="Arial"/>
              </w:rPr>
            </w:pPr>
            <w:r w:rsidRPr="00AC31FC">
              <w:rPr>
                <w:rFonts w:ascii="Arial" w:hAnsi="Arial" w:cs="Arial"/>
              </w:rPr>
              <w:t>М.П.                   М.П.</w:t>
            </w:r>
          </w:p>
        </w:tc>
        <w:tc>
          <w:tcPr>
            <w:tcW w:w="3115" w:type="dxa"/>
          </w:tcPr>
          <w:p w14:paraId="55B6675F"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____________________</w:t>
            </w:r>
          </w:p>
        </w:tc>
      </w:tr>
      <w:tr w:rsidR="00AC31FC" w:rsidRPr="00AC31FC" w14:paraId="3EEE8135" w14:textId="77777777" w:rsidTr="00AB2A72">
        <w:trPr>
          <w:trHeight w:val="337"/>
        </w:trPr>
        <w:tc>
          <w:tcPr>
            <w:tcW w:w="3544" w:type="dxa"/>
          </w:tcPr>
          <w:p w14:paraId="49B63D03"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rPr>
              <w:t>Милорад Грчић</w:t>
            </w:r>
          </w:p>
        </w:tc>
        <w:tc>
          <w:tcPr>
            <w:tcW w:w="2552" w:type="dxa"/>
          </w:tcPr>
          <w:p w14:paraId="6F4F7866" w14:textId="77777777" w:rsidR="00AC31FC" w:rsidRPr="00AC31FC" w:rsidRDefault="00AC31FC" w:rsidP="00AC31FC">
            <w:pPr>
              <w:tabs>
                <w:tab w:val="left" w:pos="567"/>
              </w:tabs>
              <w:spacing w:before="120"/>
              <w:jc w:val="center"/>
              <w:rPr>
                <w:rFonts w:ascii="Arial" w:hAnsi="Arial" w:cs="Arial"/>
                <w:b/>
              </w:rPr>
            </w:pPr>
          </w:p>
        </w:tc>
        <w:tc>
          <w:tcPr>
            <w:tcW w:w="3115" w:type="dxa"/>
          </w:tcPr>
          <w:p w14:paraId="56CAD8DD" w14:textId="77777777" w:rsidR="00AC31FC" w:rsidRPr="00815AC7" w:rsidRDefault="00AC31FC" w:rsidP="00AC31FC">
            <w:pPr>
              <w:tabs>
                <w:tab w:val="left" w:pos="567"/>
              </w:tabs>
              <w:spacing w:before="120"/>
              <w:jc w:val="center"/>
              <w:rPr>
                <w:rFonts w:ascii="Arial" w:hAnsi="Arial" w:cs="Arial"/>
                <w:b/>
                <w:i/>
              </w:rPr>
            </w:pPr>
            <w:r w:rsidRPr="00815AC7">
              <w:rPr>
                <w:rFonts w:ascii="Arial" w:hAnsi="Arial" w:cs="Arial"/>
                <w:i/>
              </w:rPr>
              <w:t>Име и презиме</w:t>
            </w:r>
          </w:p>
        </w:tc>
      </w:tr>
      <w:tr w:rsidR="00AC31FC" w:rsidRPr="00AC31FC" w14:paraId="6B5A88F4" w14:textId="77777777" w:rsidTr="00AB2A72">
        <w:trPr>
          <w:trHeight w:val="274"/>
        </w:trPr>
        <w:tc>
          <w:tcPr>
            <w:tcW w:w="3544" w:type="dxa"/>
          </w:tcPr>
          <w:p w14:paraId="5EDFAFCF"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rPr>
              <w:t>в.д. директора</w:t>
            </w:r>
          </w:p>
        </w:tc>
        <w:tc>
          <w:tcPr>
            <w:tcW w:w="2552" w:type="dxa"/>
          </w:tcPr>
          <w:p w14:paraId="46688512" w14:textId="77777777" w:rsidR="00AC31FC" w:rsidRPr="00AC31FC" w:rsidRDefault="00AC31FC" w:rsidP="00AC31FC">
            <w:pPr>
              <w:tabs>
                <w:tab w:val="left" w:pos="567"/>
              </w:tabs>
              <w:spacing w:before="120"/>
              <w:jc w:val="center"/>
              <w:rPr>
                <w:rFonts w:ascii="Arial" w:hAnsi="Arial" w:cs="Arial"/>
                <w:b/>
              </w:rPr>
            </w:pPr>
          </w:p>
        </w:tc>
        <w:tc>
          <w:tcPr>
            <w:tcW w:w="3115" w:type="dxa"/>
          </w:tcPr>
          <w:p w14:paraId="32C5DA75" w14:textId="77777777" w:rsidR="00AC31FC" w:rsidRPr="00815AC7" w:rsidRDefault="00AC31FC" w:rsidP="00AC31FC">
            <w:pPr>
              <w:tabs>
                <w:tab w:val="left" w:pos="567"/>
              </w:tabs>
              <w:spacing w:before="120"/>
              <w:jc w:val="center"/>
              <w:rPr>
                <w:rFonts w:ascii="Arial" w:hAnsi="Arial" w:cs="Arial"/>
                <w:i/>
              </w:rPr>
            </w:pPr>
            <w:r w:rsidRPr="00815AC7">
              <w:rPr>
                <w:rFonts w:ascii="Arial" w:hAnsi="Arial" w:cs="Arial"/>
                <w:i/>
              </w:rPr>
              <w:t>Функција</w:t>
            </w:r>
          </w:p>
        </w:tc>
      </w:tr>
    </w:tbl>
    <w:p w14:paraId="0B44D94D" w14:textId="77777777" w:rsidR="00AC31FC" w:rsidRPr="00AC31FC" w:rsidRDefault="00AC31FC" w:rsidP="00AC31FC">
      <w:pPr>
        <w:tabs>
          <w:tab w:val="left" w:pos="567"/>
        </w:tabs>
        <w:jc w:val="both"/>
        <w:rPr>
          <w:rFonts w:ascii="Arial" w:hAnsi="Arial" w:cs="Arial"/>
          <w:lang w:val="en-US"/>
        </w:rPr>
      </w:pPr>
    </w:p>
    <w:p w14:paraId="6B511EBC" w14:textId="77777777" w:rsidR="00AC31FC" w:rsidRDefault="00AC31FC" w:rsidP="00AC31FC">
      <w:pPr>
        <w:tabs>
          <w:tab w:val="left" w:pos="567"/>
        </w:tabs>
        <w:jc w:val="both"/>
        <w:rPr>
          <w:rFonts w:ascii="Arial" w:hAnsi="Arial" w:cs="Arial"/>
          <w:lang w:val="en-US"/>
        </w:rPr>
      </w:pPr>
    </w:p>
    <w:p w14:paraId="53477131" w14:textId="77777777" w:rsidR="00813635" w:rsidRDefault="00813635" w:rsidP="00AC31FC">
      <w:pPr>
        <w:tabs>
          <w:tab w:val="left" w:pos="567"/>
        </w:tabs>
        <w:jc w:val="both"/>
        <w:rPr>
          <w:rFonts w:ascii="Arial" w:hAnsi="Arial" w:cs="Arial"/>
          <w:lang w:val="en-US"/>
        </w:rPr>
      </w:pPr>
    </w:p>
    <w:p w14:paraId="76CE4288" w14:textId="77777777" w:rsidR="00813635" w:rsidRDefault="00813635" w:rsidP="00AC31FC">
      <w:pPr>
        <w:tabs>
          <w:tab w:val="left" w:pos="567"/>
        </w:tabs>
        <w:jc w:val="both"/>
        <w:rPr>
          <w:rFonts w:ascii="Arial" w:hAnsi="Arial" w:cs="Arial"/>
          <w:lang w:val="en-US"/>
        </w:rPr>
      </w:pPr>
    </w:p>
    <w:p w14:paraId="61DB6486" w14:textId="77777777" w:rsidR="00813635" w:rsidRDefault="00813635" w:rsidP="00AC31FC">
      <w:pPr>
        <w:tabs>
          <w:tab w:val="left" w:pos="567"/>
        </w:tabs>
        <w:jc w:val="both"/>
        <w:rPr>
          <w:rFonts w:ascii="Arial" w:hAnsi="Arial" w:cs="Arial"/>
          <w:lang w:val="en-US"/>
        </w:rPr>
      </w:pPr>
    </w:p>
    <w:p w14:paraId="38AC521B" w14:textId="77777777" w:rsidR="00813635" w:rsidRPr="00A94F40" w:rsidRDefault="00813635" w:rsidP="00AC31FC">
      <w:pPr>
        <w:tabs>
          <w:tab w:val="left" w:pos="567"/>
        </w:tabs>
        <w:jc w:val="both"/>
        <w:rPr>
          <w:rFonts w:ascii="Arial" w:hAnsi="Arial" w:cs="Arial"/>
          <w:i/>
          <w:lang w:val="en-US"/>
        </w:rPr>
      </w:pPr>
    </w:p>
    <w:p w14:paraId="45D69F17" w14:textId="600FF86D" w:rsidR="00813635" w:rsidRPr="00A94F40" w:rsidRDefault="00A94F40" w:rsidP="00AC31FC">
      <w:pPr>
        <w:tabs>
          <w:tab w:val="left" w:pos="567"/>
        </w:tabs>
        <w:jc w:val="both"/>
        <w:rPr>
          <w:rFonts w:ascii="Arial" w:hAnsi="Arial" w:cs="Arial"/>
          <w:i/>
          <w:lang w:val="en-US"/>
        </w:rPr>
      </w:pPr>
      <w:r w:rsidRPr="00A94F40">
        <w:rPr>
          <w:rFonts w:ascii="Arial" w:hAnsi="Arial" w:cs="Arial"/>
          <w:i/>
          <w:lang w:val="en-US"/>
        </w:rPr>
        <w:t xml:space="preserve">Напомена: Приложени модел </w:t>
      </w:r>
      <w:r>
        <w:rPr>
          <w:rFonts w:ascii="Arial" w:hAnsi="Arial" w:cs="Arial"/>
          <w:i/>
          <w:lang w:val="sr-Cyrl-RS"/>
        </w:rPr>
        <w:t>уговора</w:t>
      </w:r>
      <w:r w:rsidRPr="00A94F40">
        <w:rPr>
          <w:rFonts w:ascii="Arial" w:hAnsi="Arial" w:cs="Arial"/>
          <w:i/>
          <w:lang w:val="en-US"/>
        </w:rPr>
        <w:t xml:space="preserve"> је саставни део Конкурсне документације и он представља садржину </w:t>
      </w:r>
      <w:r>
        <w:rPr>
          <w:rFonts w:ascii="Arial" w:hAnsi="Arial" w:cs="Arial"/>
          <w:i/>
          <w:lang w:val="sr-Cyrl-RS"/>
        </w:rPr>
        <w:t>уговора</w:t>
      </w:r>
      <w:r w:rsidRPr="00A94F40">
        <w:t xml:space="preserve"> </w:t>
      </w:r>
      <w:r w:rsidRPr="00A94F40">
        <w:rPr>
          <w:rFonts w:ascii="Arial" w:hAnsi="Arial" w:cs="Arial"/>
          <w:i/>
          <w:lang w:val="sr-Cyrl-RS"/>
        </w:rPr>
        <w:t>о чувању пословне тајне и поверљивих информација</w:t>
      </w:r>
      <w:r w:rsidRPr="00A94F40">
        <w:rPr>
          <w:rFonts w:ascii="Arial" w:hAnsi="Arial" w:cs="Arial"/>
          <w:i/>
          <w:lang w:val="en-US"/>
        </w:rPr>
        <w:t xml:space="preserve"> који ће бити закључен са изабраним понуђачем.</w:t>
      </w:r>
    </w:p>
    <w:p w14:paraId="55A2018E" w14:textId="77777777" w:rsidR="00813635" w:rsidRDefault="00813635" w:rsidP="00AC31FC">
      <w:pPr>
        <w:tabs>
          <w:tab w:val="left" w:pos="567"/>
        </w:tabs>
        <w:jc w:val="both"/>
        <w:rPr>
          <w:rFonts w:ascii="Arial" w:hAnsi="Arial" w:cs="Arial"/>
          <w:lang w:val="en-US"/>
        </w:rPr>
      </w:pPr>
    </w:p>
    <w:p w14:paraId="43229A60" w14:textId="77777777" w:rsidR="00813635" w:rsidRDefault="00813635" w:rsidP="00AC31FC">
      <w:pPr>
        <w:tabs>
          <w:tab w:val="left" w:pos="567"/>
        </w:tabs>
        <w:jc w:val="both"/>
        <w:rPr>
          <w:rFonts w:ascii="Arial" w:hAnsi="Arial" w:cs="Arial"/>
          <w:lang w:val="sr-Cyrl-RS"/>
        </w:rPr>
      </w:pPr>
    </w:p>
    <w:p w14:paraId="723955D2" w14:textId="77777777" w:rsidR="007D5B15" w:rsidRDefault="007D5B15" w:rsidP="00AC31FC">
      <w:pPr>
        <w:tabs>
          <w:tab w:val="left" w:pos="567"/>
        </w:tabs>
        <w:jc w:val="both"/>
        <w:rPr>
          <w:rFonts w:ascii="Arial" w:hAnsi="Arial" w:cs="Arial"/>
          <w:lang w:val="sr-Cyrl-RS"/>
        </w:rPr>
      </w:pPr>
    </w:p>
    <w:p w14:paraId="1C9E518D" w14:textId="77777777" w:rsidR="007D5B15" w:rsidRDefault="007D5B15" w:rsidP="00AC31FC">
      <w:pPr>
        <w:tabs>
          <w:tab w:val="left" w:pos="567"/>
        </w:tabs>
        <w:jc w:val="both"/>
        <w:rPr>
          <w:rFonts w:ascii="Arial" w:hAnsi="Arial" w:cs="Arial"/>
          <w:lang w:val="sr-Cyrl-RS"/>
        </w:rPr>
      </w:pPr>
    </w:p>
    <w:p w14:paraId="00AB563C" w14:textId="77777777" w:rsidR="007D5B15" w:rsidRDefault="007D5B15" w:rsidP="00AC31FC">
      <w:pPr>
        <w:tabs>
          <w:tab w:val="left" w:pos="567"/>
        </w:tabs>
        <w:jc w:val="both"/>
        <w:rPr>
          <w:rFonts w:ascii="Arial" w:hAnsi="Arial" w:cs="Arial"/>
          <w:lang w:val="sr-Cyrl-RS"/>
        </w:rPr>
      </w:pPr>
    </w:p>
    <w:p w14:paraId="4817DE44" w14:textId="77777777" w:rsidR="007D5B15" w:rsidRDefault="007D5B15" w:rsidP="00AC31FC">
      <w:pPr>
        <w:tabs>
          <w:tab w:val="left" w:pos="567"/>
        </w:tabs>
        <w:jc w:val="both"/>
        <w:rPr>
          <w:rFonts w:ascii="Arial" w:hAnsi="Arial" w:cs="Arial"/>
          <w:lang w:val="sr-Cyrl-RS"/>
        </w:rPr>
      </w:pPr>
    </w:p>
    <w:p w14:paraId="56B69F75" w14:textId="77777777" w:rsidR="007D5B15" w:rsidRDefault="007D5B15" w:rsidP="00AC31FC">
      <w:pPr>
        <w:tabs>
          <w:tab w:val="left" w:pos="567"/>
        </w:tabs>
        <w:jc w:val="both"/>
        <w:rPr>
          <w:rFonts w:ascii="Arial" w:hAnsi="Arial" w:cs="Arial"/>
          <w:lang w:val="sr-Cyrl-RS"/>
        </w:rPr>
      </w:pPr>
    </w:p>
    <w:p w14:paraId="37103F1E" w14:textId="77777777" w:rsidR="007D5B15" w:rsidRDefault="007D5B15" w:rsidP="00AC31FC">
      <w:pPr>
        <w:tabs>
          <w:tab w:val="left" w:pos="567"/>
        </w:tabs>
        <w:jc w:val="both"/>
        <w:rPr>
          <w:rFonts w:ascii="Arial" w:hAnsi="Arial" w:cs="Arial"/>
          <w:lang w:val="sr-Cyrl-RS"/>
        </w:rPr>
      </w:pPr>
    </w:p>
    <w:p w14:paraId="05524628" w14:textId="77777777" w:rsidR="007D5B15" w:rsidRDefault="007D5B15" w:rsidP="00AC31FC">
      <w:pPr>
        <w:tabs>
          <w:tab w:val="left" w:pos="567"/>
        </w:tabs>
        <w:jc w:val="both"/>
        <w:rPr>
          <w:rFonts w:ascii="Arial" w:hAnsi="Arial" w:cs="Arial"/>
          <w:lang w:val="sr-Cyrl-RS"/>
        </w:rPr>
      </w:pPr>
    </w:p>
    <w:p w14:paraId="405A215B" w14:textId="77777777" w:rsidR="007D5B15" w:rsidRDefault="007D5B15" w:rsidP="00AC31FC">
      <w:pPr>
        <w:tabs>
          <w:tab w:val="left" w:pos="567"/>
        </w:tabs>
        <w:jc w:val="both"/>
        <w:rPr>
          <w:rFonts w:ascii="Arial" w:hAnsi="Arial" w:cs="Arial"/>
          <w:lang w:val="sr-Cyrl-RS"/>
        </w:rPr>
      </w:pPr>
    </w:p>
    <w:p w14:paraId="5CBE7C12" w14:textId="77777777" w:rsidR="007D5B15" w:rsidRDefault="007D5B15" w:rsidP="00AC31FC">
      <w:pPr>
        <w:tabs>
          <w:tab w:val="left" w:pos="567"/>
        </w:tabs>
        <w:jc w:val="both"/>
        <w:rPr>
          <w:rFonts w:ascii="Arial" w:hAnsi="Arial" w:cs="Arial"/>
          <w:lang w:val="sr-Cyrl-RS"/>
        </w:rPr>
      </w:pPr>
    </w:p>
    <w:p w14:paraId="668F03E6" w14:textId="77777777" w:rsidR="00F27188" w:rsidRDefault="00F27188" w:rsidP="00AC31FC">
      <w:pPr>
        <w:tabs>
          <w:tab w:val="left" w:pos="567"/>
        </w:tabs>
        <w:jc w:val="both"/>
        <w:rPr>
          <w:rFonts w:ascii="Arial" w:hAnsi="Arial" w:cs="Arial"/>
          <w:lang w:val="sr-Cyrl-RS"/>
        </w:rPr>
      </w:pPr>
    </w:p>
    <w:p w14:paraId="179571B0" w14:textId="77777777" w:rsidR="00F27188" w:rsidRDefault="00F27188" w:rsidP="00AC31FC">
      <w:pPr>
        <w:tabs>
          <w:tab w:val="left" w:pos="567"/>
        </w:tabs>
        <w:jc w:val="both"/>
        <w:rPr>
          <w:rFonts w:ascii="Arial" w:hAnsi="Arial" w:cs="Arial"/>
          <w:lang w:val="sr-Cyrl-RS"/>
        </w:rPr>
      </w:pPr>
    </w:p>
    <w:p w14:paraId="5B372C53" w14:textId="77777777" w:rsidR="00F27188" w:rsidRDefault="00F27188" w:rsidP="00AC31FC">
      <w:pPr>
        <w:tabs>
          <w:tab w:val="left" w:pos="567"/>
        </w:tabs>
        <w:jc w:val="both"/>
        <w:rPr>
          <w:rFonts w:ascii="Arial" w:hAnsi="Arial" w:cs="Arial"/>
          <w:lang w:val="sr-Cyrl-RS"/>
        </w:rPr>
      </w:pPr>
    </w:p>
    <w:p w14:paraId="6EAC5F9D" w14:textId="77777777" w:rsidR="00F27188" w:rsidRDefault="00F27188" w:rsidP="00AC31FC">
      <w:pPr>
        <w:tabs>
          <w:tab w:val="left" w:pos="567"/>
        </w:tabs>
        <w:jc w:val="both"/>
        <w:rPr>
          <w:rFonts w:ascii="Arial" w:hAnsi="Arial" w:cs="Arial"/>
          <w:lang w:val="sr-Cyrl-RS"/>
        </w:rPr>
      </w:pPr>
    </w:p>
    <w:p w14:paraId="65DD06B7" w14:textId="77777777" w:rsidR="00F27188" w:rsidRDefault="00F27188" w:rsidP="00AC31FC">
      <w:pPr>
        <w:tabs>
          <w:tab w:val="left" w:pos="567"/>
        </w:tabs>
        <w:jc w:val="both"/>
        <w:rPr>
          <w:rFonts w:ascii="Arial" w:hAnsi="Arial" w:cs="Arial"/>
          <w:lang w:val="sr-Cyrl-RS"/>
        </w:rPr>
      </w:pPr>
    </w:p>
    <w:p w14:paraId="6B577DE8" w14:textId="77777777" w:rsidR="00F27188" w:rsidRDefault="00F27188" w:rsidP="00AC31FC">
      <w:pPr>
        <w:tabs>
          <w:tab w:val="left" w:pos="567"/>
        </w:tabs>
        <w:jc w:val="both"/>
        <w:rPr>
          <w:rFonts w:ascii="Arial" w:hAnsi="Arial" w:cs="Arial"/>
          <w:lang w:val="sr-Cyrl-RS"/>
        </w:rPr>
      </w:pPr>
    </w:p>
    <w:p w14:paraId="12AA9A7B" w14:textId="77777777" w:rsidR="007D5B15" w:rsidRDefault="007D5B15" w:rsidP="00AC31FC">
      <w:pPr>
        <w:tabs>
          <w:tab w:val="left" w:pos="567"/>
        </w:tabs>
        <w:jc w:val="both"/>
        <w:rPr>
          <w:rFonts w:ascii="Arial" w:hAnsi="Arial" w:cs="Arial"/>
          <w:lang w:val="sr-Cyrl-RS"/>
        </w:rPr>
      </w:pPr>
    </w:p>
    <w:p w14:paraId="35F50F4A" w14:textId="77777777" w:rsidR="007D5B15" w:rsidRDefault="007D5B15" w:rsidP="00AC31FC">
      <w:pPr>
        <w:tabs>
          <w:tab w:val="left" w:pos="567"/>
        </w:tabs>
        <w:jc w:val="both"/>
        <w:rPr>
          <w:rFonts w:ascii="Arial" w:hAnsi="Arial" w:cs="Arial"/>
          <w:lang w:val="sr-Cyrl-RS"/>
        </w:rPr>
      </w:pPr>
    </w:p>
    <w:p w14:paraId="155862FA" w14:textId="77777777" w:rsidR="007D5B15" w:rsidRDefault="007D5B15" w:rsidP="00AC31FC">
      <w:pPr>
        <w:tabs>
          <w:tab w:val="left" w:pos="567"/>
        </w:tabs>
        <w:jc w:val="both"/>
        <w:rPr>
          <w:rFonts w:ascii="Arial" w:hAnsi="Arial" w:cs="Arial"/>
          <w:lang w:val="sr-Cyrl-RS"/>
        </w:rPr>
      </w:pPr>
    </w:p>
    <w:p w14:paraId="7AD9C32B" w14:textId="77777777" w:rsidR="007D5B15" w:rsidRDefault="007D5B15" w:rsidP="00AC31FC">
      <w:pPr>
        <w:tabs>
          <w:tab w:val="left" w:pos="567"/>
        </w:tabs>
        <w:jc w:val="both"/>
        <w:rPr>
          <w:rFonts w:ascii="Arial" w:hAnsi="Arial" w:cs="Arial"/>
          <w:lang w:val="sr-Cyrl-RS"/>
        </w:rPr>
      </w:pPr>
    </w:p>
    <w:p w14:paraId="0F214B39" w14:textId="77777777" w:rsidR="007D5B15" w:rsidRPr="007D5B15" w:rsidRDefault="007D5B15" w:rsidP="00AC31FC">
      <w:pPr>
        <w:tabs>
          <w:tab w:val="left" w:pos="567"/>
        </w:tabs>
        <w:jc w:val="both"/>
        <w:rPr>
          <w:rFonts w:ascii="Arial" w:hAnsi="Arial" w:cs="Arial"/>
          <w:lang w:val="sr-Cyrl-RS"/>
        </w:rPr>
      </w:pPr>
    </w:p>
    <w:p w14:paraId="44EDB525" w14:textId="168D1D75" w:rsidR="00C406B1" w:rsidRPr="00813635" w:rsidRDefault="00C406B1" w:rsidP="00C406B1">
      <w:pPr>
        <w:jc w:val="right"/>
        <w:rPr>
          <w:rFonts w:ascii="Arial" w:hAnsi="Arial" w:cs="Arial"/>
          <w:lang w:val="sr-Cyrl-RS"/>
        </w:rPr>
      </w:pPr>
      <w:r>
        <w:rPr>
          <w:rFonts w:ascii="Arial" w:hAnsi="Arial" w:cs="Arial"/>
          <w:lang w:val="sr-Cyrl-RS"/>
        </w:rPr>
        <w:lastRenderedPageBreak/>
        <w:t xml:space="preserve">Образац </w:t>
      </w:r>
      <w:r w:rsidR="00813635">
        <w:rPr>
          <w:rFonts w:ascii="Arial" w:hAnsi="Arial" w:cs="Arial"/>
          <w:lang w:val="sr-Cyrl-RS"/>
        </w:rPr>
        <w:t>5</w:t>
      </w:r>
      <w:r w:rsidR="00B12CB2">
        <w:rPr>
          <w:rFonts w:ascii="Arial" w:hAnsi="Arial" w:cs="Arial"/>
          <w:lang w:val="sr-Cyrl-RS"/>
        </w:rPr>
        <w:t>.</w:t>
      </w:r>
    </w:p>
    <w:p w14:paraId="6E4B1A97"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5247FE01"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Cyrl-RS"/>
        </w:rPr>
      </w:pPr>
    </w:p>
    <w:p w14:paraId="2EE83C9D"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r w:rsidRPr="00E20EBE">
        <w:rPr>
          <w:rFonts w:ascii="Arial" w:eastAsia="Calibri" w:hAnsi="Arial" w:cs="Arial"/>
          <w:bCs/>
          <w:iCs/>
          <w:lang w:val="sr-Cyrl-RS"/>
        </w:rPr>
        <w:t>На основу члана 26. Закона о јавним набавкама („Службени гласник РС“ бр.124/2012) понуђач _____________________</w:t>
      </w:r>
      <w:r>
        <w:rPr>
          <w:rFonts w:ascii="Arial" w:eastAsia="Calibri" w:hAnsi="Arial" w:cs="Arial"/>
          <w:bCs/>
          <w:iCs/>
          <w:lang w:val="sr-Cyrl-RS"/>
        </w:rPr>
        <w:t>_________________, даје следећу</w:t>
      </w:r>
    </w:p>
    <w:p w14:paraId="1E6A1B1E" w14:textId="77777777" w:rsidR="00C406B1" w:rsidRPr="00F37BB1" w:rsidRDefault="00C406B1" w:rsidP="00C406B1">
      <w:pPr>
        <w:tabs>
          <w:tab w:val="left" w:pos="6028"/>
        </w:tabs>
        <w:autoSpaceDE w:val="0"/>
        <w:autoSpaceDN w:val="0"/>
        <w:adjustRightInd w:val="0"/>
        <w:jc w:val="both"/>
        <w:rPr>
          <w:rFonts w:ascii="Arial" w:eastAsia="Calibri" w:hAnsi="Arial" w:cs="Arial"/>
          <w:bCs/>
          <w:iCs/>
          <w:lang w:val="sr-Cyrl-RS"/>
        </w:rPr>
      </w:pPr>
      <w:r>
        <w:rPr>
          <w:rFonts w:ascii="Arial" w:eastAsia="Calibri" w:hAnsi="Arial" w:cs="Arial"/>
          <w:bCs/>
          <w:iCs/>
          <w:lang w:val="sr-Cyrl-RS"/>
        </w:rPr>
        <w:t xml:space="preserve">                                </w:t>
      </w:r>
      <w:r w:rsidR="007F3AC2">
        <w:rPr>
          <w:rFonts w:ascii="Arial" w:eastAsia="Calibri" w:hAnsi="Arial" w:cs="Arial"/>
          <w:bCs/>
          <w:iCs/>
          <w:lang w:val="sr-Cyrl-RS"/>
        </w:rPr>
        <w:t xml:space="preserve">                        </w:t>
      </w:r>
      <w:r w:rsidRPr="00E20EBE">
        <w:rPr>
          <w:rFonts w:ascii="Arial" w:eastAsia="Calibri" w:hAnsi="Arial" w:cs="Arial"/>
          <w:bCs/>
          <w:iCs/>
          <w:sz w:val="20"/>
          <w:szCs w:val="20"/>
          <w:lang w:val="sr-Cyrl-RS"/>
        </w:rPr>
        <w:t>(назив и адреса понуђача)</w:t>
      </w:r>
    </w:p>
    <w:p w14:paraId="679F1DB2" w14:textId="77777777" w:rsidR="00C406B1" w:rsidRPr="00F37BB1" w:rsidRDefault="00C406B1" w:rsidP="00C406B1">
      <w:pPr>
        <w:tabs>
          <w:tab w:val="left" w:pos="6028"/>
        </w:tabs>
        <w:autoSpaceDE w:val="0"/>
        <w:autoSpaceDN w:val="0"/>
        <w:adjustRightInd w:val="0"/>
        <w:jc w:val="both"/>
        <w:rPr>
          <w:rFonts w:ascii="Arial" w:eastAsia="Calibri" w:hAnsi="Arial" w:cs="Arial"/>
          <w:bCs/>
          <w:iCs/>
          <w:lang w:val="sr-Cyrl-RS"/>
        </w:rPr>
      </w:pPr>
    </w:p>
    <w:p w14:paraId="5E4320A9"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Latn-RS"/>
        </w:rPr>
      </w:pPr>
    </w:p>
    <w:p w14:paraId="5048DBEB"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1629AF20"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58300F8D"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Cyrl-RS"/>
        </w:rPr>
      </w:pPr>
    </w:p>
    <w:p w14:paraId="46D18584"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Latn-RS"/>
        </w:rPr>
      </w:pPr>
    </w:p>
    <w:p w14:paraId="6EFBE501" w14:textId="77777777" w:rsidR="00C406B1" w:rsidRPr="00E20EBE" w:rsidRDefault="00C406B1" w:rsidP="00C406B1">
      <w:pPr>
        <w:autoSpaceDE w:val="0"/>
        <w:autoSpaceDN w:val="0"/>
        <w:adjustRightInd w:val="0"/>
        <w:jc w:val="center"/>
        <w:outlineLvl w:val="0"/>
        <w:rPr>
          <w:rFonts w:ascii="Arial" w:eastAsia="Calibri" w:hAnsi="Arial" w:cs="Arial"/>
          <w:bCs/>
          <w:iCs/>
          <w:lang w:val="sr-Cyrl-RS"/>
        </w:rPr>
      </w:pPr>
    </w:p>
    <w:p w14:paraId="508D3F37" w14:textId="77777777" w:rsidR="00C406B1" w:rsidRPr="00E20EBE" w:rsidRDefault="00195266" w:rsidP="00C406B1">
      <w:pPr>
        <w:autoSpaceDE w:val="0"/>
        <w:autoSpaceDN w:val="0"/>
        <w:adjustRightInd w:val="0"/>
        <w:jc w:val="center"/>
        <w:outlineLvl w:val="0"/>
        <w:rPr>
          <w:rFonts w:ascii="Arial" w:eastAsia="Calibri" w:hAnsi="Arial" w:cs="Arial"/>
          <w:b/>
          <w:bCs/>
          <w:iCs/>
          <w:lang w:val="sr-Cyrl-RS"/>
        </w:rPr>
      </w:pPr>
      <w:r>
        <w:rPr>
          <w:rFonts w:ascii="Arial" w:eastAsia="Calibri" w:hAnsi="Arial" w:cs="Arial"/>
          <w:b/>
          <w:bCs/>
          <w:iCs/>
          <w:lang w:val="sr-Cyrl-RS"/>
        </w:rPr>
        <w:t>И</w:t>
      </w:r>
      <w:r w:rsidR="00C406B1" w:rsidRPr="00E20EBE">
        <w:rPr>
          <w:rFonts w:ascii="Arial" w:eastAsia="Calibri" w:hAnsi="Arial" w:cs="Arial"/>
          <w:b/>
          <w:bCs/>
          <w:iCs/>
          <w:lang w:val="sr-Cyrl-RS"/>
        </w:rPr>
        <w:t xml:space="preserve"> З Ј А В У </w:t>
      </w:r>
      <w:r w:rsidR="00C406B1">
        <w:rPr>
          <w:rFonts w:ascii="Arial" w:eastAsia="Calibri" w:hAnsi="Arial" w:cs="Arial"/>
          <w:b/>
          <w:bCs/>
          <w:iCs/>
          <w:lang w:val="sr-Cyrl-RS"/>
        </w:rPr>
        <w:t xml:space="preserve"> </w:t>
      </w:r>
      <w:r w:rsidR="00C406B1" w:rsidRPr="00E20EBE">
        <w:rPr>
          <w:rFonts w:ascii="Arial" w:eastAsia="Calibri" w:hAnsi="Arial" w:cs="Arial"/>
          <w:b/>
          <w:bCs/>
          <w:iCs/>
          <w:lang w:val="sr-Cyrl-RS"/>
        </w:rPr>
        <w:t xml:space="preserve">О </w:t>
      </w:r>
      <w:r w:rsidR="00C406B1">
        <w:rPr>
          <w:rFonts w:ascii="Arial" w:eastAsia="Calibri" w:hAnsi="Arial" w:cs="Arial"/>
          <w:b/>
          <w:bCs/>
          <w:iCs/>
          <w:lang w:val="sr-Cyrl-RS"/>
        </w:rPr>
        <w:t xml:space="preserve"> </w:t>
      </w:r>
      <w:r w:rsidR="00C406B1" w:rsidRPr="00E20EBE">
        <w:rPr>
          <w:rFonts w:ascii="Arial" w:eastAsia="Calibri" w:hAnsi="Arial" w:cs="Arial"/>
          <w:b/>
          <w:bCs/>
          <w:iCs/>
          <w:lang w:val="sr-Cyrl-RS"/>
        </w:rPr>
        <w:t>НЕЗАВ</w:t>
      </w:r>
      <w:r>
        <w:rPr>
          <w:rFonts w:ascii="Arial" w:eastAsia="Calibri" w:hAnsi="Arial" w:cs="Arial"/>
          <w:b/>
          <w:bCs/>
          <w:iCs/>
          <w:lang w:val="sr-Cyrl-RS"/>
        </w:rPr>
        <w:t>И</w:t>
      </w:r>
      <w:r w:rsidR="00C406B1" w:rsidRPr="00E20EBE">
        <w:rPr>
          <w:rFonts w:ascii="Arial" w:eastAsia="Calibri" w:hAnsi="Arial" w:cs="Arial"/>
          <w:b/>
          <w:bCs/>
          <w:iCs/>
          <w:lang w:val="sr-Cyrl-RS"/>
        </w:rPr>
        <w:t xml:space="preserve">СНОЈ </w:t>
      </w:r>
      <w:r w:rsidR="00C406B1">
        <w:rPr>
          <w:rFonts w:ascii="Arial" w:eastAsia="Calibri" w:hAnsi="Arial" w:cs="Arial"/>
          <w:b/>
          <w:bCs/>
          <w:iCs/>
          <w:lang w:val="sr-Cyrl-RS"/>
        </w:rPr>
        <w:t xml:space="preserve"> </w:t>
      </w:r>
      <w:r w:rsidR="00C406B1" w:rsidRPr="00E20EBE">
        <w:rPr>
          <w:rFonts w:ascii="Arial" w:eastAsia="Calibri" w:hAnsi="Arial" w:cs="Arial"/>
          <w:b/>
          <w:bCs/>
          <w:iCs/>
          <w:lang w:val="sr-Cyrl-RS"/>
        </w:rPr>
        <w:t>ПОНУД</w:t>
      </w:r>
      <w:r>
        <w:rPr>
          <w:rFonts w:ascii="Arial" w:eastAsia="Calibri" w:hAnsi="Arial" w:cs="Arial"/>
          <w:b/>
          <w:bCs/>
          <w:iCs/>
          <w:lang w:val="sr-Cyrl-RS"/>
        </w:rPr>
        <w:t>И</w:t>
      </w:r>
    </w:p>
    <w:p w14:paraId="55BEF187" w14:textId="77777777" w:rsidR="00C406B1" w:rsidRPr="00F347E3" w:rsidRDefault="00C406B1" w:rsidP="00C406B1">
      <w:pPr>
        <w:autoSpaceDE w:val="0"/>
        <w:autoSpaceDN w:val="0"/>
        <w:adjustRightInd w:val="0"/>
        <w:jc w:val="center"/>
        <w:outlineLvl w:val="0"/>
        <w:rPr>
          <w:rFonts w:ascii="Arial" w:eastAsia="Calibri" w:hAnsi="Arial" w:cs="Arial"/>
          <w:bCs/>
          <w:iCs/>
          <w:lang w:val="sr-Cyrl-RS"/>
        </w:rPr>
      </w:pPr>
    </w:p>
    <w:p w14:paraId="1944AC00" w14:textId="6F6E4E28" w:rsidR="00C406B1" w:rsidRPr="00A478B6" w:rsidRDefault="00C406B1" w:rsidP="00C406B1">
      <w:pPr>
        <w:jc w:val="both"/>
        <w:rPr>
          <w:rFonts w:ascii="Arial" w:hAnsi="Arial" w:cs="Arial"/>
          <w:lang w:val="sr-Cyrl-RS"/>
        </w:rPr>
      </w:pPr>
      <w:r w:rsidRPr="00F347E3">
        <w:rPr>
          <w:rFonts w:ascii="Arial" w:eastAsia="Calibri" w:hAnsi="Arial" w:cs="Arial"/>
          <w:bCs/>
          <w:iCs/>
          <w:lang w:val="sr-Cyrl-RS"/>
        </w:rPr>
        <w:t>Под пуном материјалном и кривичном одговорношћу потврђујемо да понуду бр. ____________ од ___________ године, припремљену на основу конкур</w:t>
      </w:r>
      <w:r>
        <w:rPr>
          <w:rFonts w:ascii="Arial" w:eastAsia="Calibri" w:hAnsi="Arial" w:cs="Arial"/>
          <w:bCs/>
          <w:iCs/>
          <w:lang w:val="sr-Cyrl-RS"/>
        </w:rPr>
        <w:t xml:space="preserve">сне </w:t>
      </w:r>
      <w:r w:rsidRPr="00F347E3">
        <w:rPr>
          <w:rFonts w:ascii="Arial" w:eastAsia="Calibri" w:hAnsi="Arial" w:cs="Arial"/>
          <w:bCs/>
          <w:iCs/>
          <w:lang w:val="sr-Cyrl-RS"/>
        </w:rPr>
        <w:t>до</w:t>
      </w:r>
      <w:r w:rsidR="00790810">
        <w:rPr>
          <w:rFonts w:ascii="Arial" w:eastAsia="Calibri" w:hAnsi="Arial" w:cs="Arial"/>
          <w:bCs/>
          <w:iCs/>
          <w:lang w:val="sr-Cyrl-RS"/>
        </w:rPr>
        <w:t xml:space="preserve">кументације за јавну набавку </w:t>
      </w:r>
      <w:r w:rsidR="0081566A">
        <w:rPr>
          <w:rFonts w:ascii="Arial" w:hAnsi="Arial" w:cs="Arial"/>
          <w:lang w:val="sr-Cyrl-RS"/>
        </w:rPr>
        <w:t xml:space="preserve">бр. </w:t>
      </w:r>
      <w:r w:rsidR="00A51617">
        <w:rPr>
          <w:rFonts w:ascii="Arial" w:hAnsi="Arial" w:cs="Arial"/>
          <w:lang w:val="en-US"/>
        </w:rPr>
        <w:t xml:space="preserve">8100/0044/2018 </w:t>
      </w:r>
      <w:r w:rsidRPr="00E12A75">
        <w:rPr>
          <w:rFonts w:ascii="Arial" w:hAnsi="Arial" w:cs="Arial"/>
          <w:lang w:val="sr-Cyrl-RS"/>
        </w:rPr>
        <w:t xml:space="preserve">– </w:t>
      </w:r>
      <w:r w:rsidR="00A51617" w:rsidRPr="00A51617">
        <w:rPr>
          <w:rFonts w:ascii="Arial" w:eastAsia="TimesNewRomanPS-BoldMT" w:hAnsi="Arial" w:cs="Arial"/>
          <w:bCs/>
          <w:color w:val="000000"/>
          <w:lang w:val="sr-Cyrl-RS"/>
        </w:rPr>
        <w:t>Одржавање софтвера за билинг и повезаних апликација за дистрибутивно подручје Нови Сад</w:t>
      </w:r>
      <w:r>
        <w:rPr>
          <w:rFonts w:ascii="Arial" w:hAnsi="Arial" w:cs="Arial"/>
          <w:lang w:val="sr-Cyrl-RS"/>
        </w:rPr>
        <w:t xml:space="preserve"> </w:t>
      </w:r>
      <w:r>
        <w:rPr>
          <w:rFonts w:ascii="Arial" w:eastAsia="Calibri" w:hAnsi="Arial" w:cs="Arial"/>
          <w:bCs/>
          <w:iCs/>
          <w:lang w:val="sr-Cyrl-RS"/>
        </w:rPr>
        <w:t xml:space="preserve">у </w:t>
      </w:r>
      <w:r w:rsidR="005C7EBB">
        <w:rPr>
          <w:rFonts w:ascii="Arial" w:eastAsia="Calibri" w:hAnsi="Arial" w:cs="Arial"/>
          <w:bCs/>
          <w:iCs/>
          <w:lang w:val="sr-Cyrl-RS"/>
        </w:rPr>
        <w:t>преговарачком поступку без објављивања позива за подношење понуда</w:t>
      </w:r>
      <w:r w:rsidRPr="00F347E3">
        <w:rPr>
          <w:rFonts w:ascii="Arial" w:eastAsia="Calibri" w:hAnsi="Arial" w:cs="Arial"/>
          <w:bCs/>
          <w:iCs/>
          <w:lang w:val="sr-Cyrl-RS"/>
        </w:rPr>
        <w:t>,</w:t>
      </w:r>
      <w:r w:rsidRPr="00F347E3">
        <w:rPr>
          <w:rFonts w:ascii="Arial" w:eastAsia="Calibri" w:hAnsi="Arial" w:cs="Arial"/>
          <w:bCs/>
          <w:iCs/>
          <w:color w:val="FF0000"/>
          <w:lang w:val="sr-Cyrl-RS"/>
        </w:rPr>
        <w:t xml:space="preserve"> </w:t>
      </w:r>
      <w:r w:rsidRPr="00F347E3">
        <w:rPr>
          <w:rFonts w:ascii="Arial" w:eastAsia="Calibri" w:hAnsi="Arial" w:cs="Arial"/>
          <w:bCs/>
          <w:iCs/>
          <w:lang w:val="sr-Cyrl-RS"/>
        </w:rPr>
        <w:t>подносимо независно, без договора са другим понуђачима или заинтересованим лицима.</w:t>
      </w:r>
    </w:p>
    <w:p w14:paraId="7A873B50" w14:textId="77777777" w:rsidR="00C406B1" w:rsidRPr="00E20EBE" w:rsidRDefault="00C406B1" w:rsidP="00C406B1">
      <w:pPr>
        <w:jc w:val="both"/>
        <w:rPr>
          <w:rFonts w:ascii="Arial" w:hAnsi="Arial" w:cs="Arial"/>
        </w:rPr>
      </w:pPr>
    </w:p>
    <w:p w14:paraId="30FB588F" w14:textId="77777777" w:rsidR="00C406B1" w:rsidRPr="00E20EBE" w:rsidRDefault="00C406B1" w:rsidP="00C406B1">
      <w:pPr>
        <w:jc w:val="both"/>
        <w:rPr>
          <w:rFonts w:ascii="Arial" w:hAnsi="Arial" w:cs="Arial"/>
          <w:lang w:val="sr-Cyrl-RS"/>
        </w:rPr>
      </w:pPr>
    </w:p>
    <w:p w14:paraId="35814063" w14:textId="77777777" w:rsidR="00C406B1" w:rsidRPr="00E20EBE" w:rsidRDefault="00C406B1" w:rsidP="00C406B1">
      <w:pPr>
        <w:jc w:val="both"/>
        <w:rPr>
          <w:rFonts w:ascii="Arial" w:hAnsi="Arial" w:cs="Arial"/>
          <w:lang w:val="sr-Cyrl-RS"/>
        </w:rPr>
      </w:pPr>
    </w:p>
    <w:p w14:paraId="3A8FF905" w14:textId="77777777" w:rsidR="00C406B1" w:rsidRPr="00E20EBE" w:rsidRDefault="00C406B1" w:rsidP="00C406B1">
      <w:pPr>
        <w:jc w:val="both"/>
        <w:rPr>
          <w:rFonts w:ascii="Arial" w:hAnsi="Arial" w:cs="Arial"/>
          <w:lang w:val="sr-Cyrl-RS"/>
        </w:rPr>
      </w:pPr>
    </w:p>
    <w:p w14:paraId="4051139A" w14:textId="77777777" w:rsidR="00C406B1" w:rsidRDefault="00C406B1" w:rsidP="00C406B1">
      <w:pPr>
        <w:jc w:val="both"/>
        <w:rPr>
          <w:rFonts w:ascii="Arial" w:hAnsi="Arial" w:cs="Arial"/>
          <w:lang w:val="sr-Cyrl-RS"/>
        </w:rPr>
      </w:pPr>
    </w:p>
    <w:p w14:paraId="0169CC2C" w14:textId="77777777" w:rsidR="00C406B1" w:rsidRPr="00E20EBE" w:rsidRDefault="00C406B1" w:rsidP="00C406B1">
      <w:pPr>
        <w:jc w:val="both"/>
        <w:rPr>
          <w:rFonts w:ascii="Arial" w:hAnsi="Arial" w:cs="Arial"/>
          <w:lang w:val="sr-Cyrl-RS"/>
        </w:rPr>
      </w:pPr>
    </w:p>
    <w:p w14:paraId="52CA6390" w14:textId="77777777" w:rsidR="00C406B1" w:rsidRPr="00E20EBE" w:rsidRDefault="00C406B1" w:rsidP="00C406B1">
      <w:pPr>
        <w:rPr>
          <w:rFonts w:ascii="Arial" w:hAnsi="Arial" w:cs="Arial"/>
          <w:sz w:val="22"/>
          <w:szCs w:val="22"/>
        </w:rPr>
      </w:pPr>
    </w:p>
    <w:p w14:paraId="395A7244" w14:textId="77777777" w:rsidR="00C406B1" w:rsidRPr="00E20EBE" w:rsidRDefault="00C406B1" w:rsidP="00C406B1">
      <w:pPr>
        <w:autoSpaceDE w:val="0"/>
        <w:autoSpaceDN w:val="0"/>
        <w:adjustRightInd w:val="0"/>
        <w:ind w:left="720" w:firstLine="720"/>
        <w:jc w:val="both"/>
        <w:rPr>
          <w:rFonts w:ascii="Arial" w:eastAsia="TimesNewRomanPSMT" w:hAnsi="Arial" w:cs="Arial"/>
          <w:bCs/>
          <w:color w:val="000000"/>
          <w:lang w:val="sr-Cyrl-RS"/>
        </w:rPr>
      </w:pPr>
      <w:r w:rsidRPr="00FB374F">
        <w:rPr>
          <w:rFonts w:ascii="Arial" w:eastAsia="TimesNewRomanPSMT" w:hAnsi="Arial" w:cs="Arial"/>
          <w:bCs/>
          <w:color w:val="000000"/>
        </w:rPr>
        <w:t>Датум</w:t>
      </w:r>
      <w:r w:rsidRPr="00E20EBE">
        <w:rPr>
          <w:rFonts w:ascii="Arial" w:eastAsia="TimesNewRomanPSMT" w:hAnsi="Arial" w:cs="Arial"/>
          <w:bCs/>
          <w:color w:val="000000"/>
          <w:lang w:val="en-US"/>
        </w:rPr>
        <w:t xml:space="preserve"> </w:t>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t xml:space="preserve">              Понуђач</w:t>
      </w:r>
    </w:p>
    <w:p w14:paraId="5DDE6FAC" w14:textId="77777777" w:rsidR="00C406B1" w:rsidRPr="00E20EBE" w:rsidRDefault="00C406B1" w:rsidP="00C406B1">
      <w:pPr>
        <w:autoSpaceDE w:val="0"/>
        <w:autoSpaceDN w:val="0"/>
        <w:adjustRightInd w:val="0"/>
        <w:ind w:left="720" w:firstLine="720"/>
        <w:jc w:val="both"/>
        <w:rPr>
          <w:rFonts w:ascii="Arial" w:eastAsia="TimesNewRomanPSMT" w:hAnsi="Arial" w:cs="Arial"/>
          <w:bCs/>
          <w:color w:val="000000"/>
          <w:lang w:val="sr-Cyrl-RS"/>
        </w:rPr>
      </w:pPr>
    </w:p>
    <w:p w14:paraId="396EF293" w14:textId="77777777" w:rsidR="00C406B1" w:rsidRPr="00E20EBE" w:rsidRDefault="00C406B1" w:rsidP="00C406B1">
      <w:pPr>
        <w:autoSpaceDE w:val="0"/>
        <w:autoSpaceDN w:val="0"/>
        <w:adjustRightInd w:val="0"/>
        <w:ind w:left="2880" w:firstLine="720"/>
        <w:jc w:val="both"/>
        <w:rPr>
          <w:rFonts w:ascii="Arial" w:eastAsia="TimesNewRomanPSMT" w:hAnsi="Arial" w:cs="Arial"/>
          <w:bCs/>
          <w:color w:val="000000"/>
          <w:lang w:val="en-US"/>
        </w:rPr>
      </w:pPr>
      <w:r w:rsidRPr="00E20EBE">
        <w:rPr>
          <w:rFonts w:ascii="Arial" w:eastAsia="TimesNewRomanPSMT" w:hAnsi="Arial" w:cs="Arial"/>
          <w:bCs/>
          <w:color w:val="000000"/>
          <w:lang w:val="sr-Cyrl-RS"/>
        </w:rPr>
        <w:t xml:space="preserve">        </w:t>
      </w:r>
      <w:r w:rsidRPr="00E20EBE">
        <w:rPr>
          <w:rFonts w:ascii="Arial" w:eastAsia="TimesNewRomanPSMT" w:hAnsi="Arial" w:cs="Arial"/>
          <w:bCs/>
          <w:color w:val="000000"/>
          <w:lang w:val="en-US"/>
        </w:rPr>
        <w:t xml:space="preserve">М. П. </w:t>
      </w:r>
    </w:p>
    <w:p w14:paraId="705CCA1D" w14:textId="77777777" w:rsidR="00C406B1" w:rsidRPr="00E20EBE" w:rsidRDefault="00C406B1" w:rsidP="00C406B1">
      <w:pPr>
        <w:autoSpaceDE w:val="0"/>
        <w:autoSpaceDN w:val="0"/>
        <w:adjustRightInd w:val="0"/>
        <w:jc w:val="both"/>
        <w:rPr>
          <w:rFonts w:ascii="Arial" w:eastAsia="TimesNewRomanPS-BoldMT" w:hAnsi="Arial" w:cs="Arial"/>
          <w:b/>
          <w:bCs/>
          <w:i/>
          <w:iCs/>
          <w:lang w:val="sr-Cyrl-RS"/>
        </w:rPr>
      </w:pPr>
      <w:r w:rsidRPr="00E20EBE">
        <w:rPr>
          <w:rFonts w:ascii="Arial" w:eastAsia="TimesNewRomanPS-BoldMT" w:hAnsi="Arial" w:cs="Arial"/>
          <w:b/>
          <w:bCs/>
          <w:i/>
          <w:iCs/>
          <w:lang w:val="sr-Cyrl-RS"/>
        </w:rPr>
        <w:t xml:space="preserve">   _______________________</w:t>
      </w:r>
      <w:r w:rsidRPr="00E20EBE">
        <w:rPr>
          <w:rFonts w:ascii="Arial" w:eastAsia="TimesNewRomanPS-BoldMT" w:hAnsi="Arial" w:cs="Arial"/>
          <w:b/>
          <w:bCs/>
          <w:i/>
          <w:iCs/>
          <w:lang w:val="sr-Cyrl-RS"/>
        </w:rPr>
        <w:tab/>
      </w:r>
      <w:r w:rsidRPr="00E20EBE">
        <w:rPr>
          <w:rFonts w:ascii="Arial" w:eastAsia="TimesNewRomanPS-BoldMT" w:hAnsi="Arial" w:cs="Arial"/>
          <w:b/>
          <w:bCs/>
          <w:i/>
          <w:iCs/>
          <w:lang w:val="sr-Cyrl-RS"/>
        </w:rPr>
        <w:tab/>
      </w:r>
      <w:r w:rsidRPr="00E20EBE">
        <w:rPr>
          <w:rFonts w:ascii="Arial" w:eastAsia="TimesNewRomanPS-BoldMT" w:hAnsi="Arial" w:cs="Arial"/>
          <w:b/>
          <w:bCs/>
          <w:i/>
          <w:iCs/>
          <w:lang w:val="sr-Cyrl-RS"/>
        </w:rPr>
        <w:tab/>
        <w:t xml:space="preserve">      _________________________</w:t>
      </w:r>
    </w:p>
    <w:p w14:paraId="32C2BD23" w14:textId="77777777" w:rsidR="00C406B1" w:rsidRPr="00AA4F49" w:rsidRDefault="00C406B1" w:rsidP="00C406B1">
      <w:pPr>
        <w:rPr>
          <w:rFonts w:ascii="Arial" w:hAnsi="Arial" w:cs="Arial"/>
          <w:lang w:val="sr-Cyrl-RS"/>
        </w:rPr>
      </w:pPr>
    </w:p>
    <w:p w14:paraId="73DEB244" w14:textId="77777777" w:rsidR="00C406B1" w:rsidRDefault="00C406B1" w:rsidP="00C406B1">
      <w:pPr>
        <w:rPr>
          <w:rFonts w:ascii="Arial" w:hAnsi="Arial" w:cs="Arial"/>
          <w:lang w:val="sr-Cyrl-RS"/>
        </w:rPr>
      </w:pPr>
    </w:p>
    <w:p w14:paraId="4169D0A4" w14:textId="77777777" w:rsidR="00C406B1" w:rsidRDefault="00C406B1" w:rsidP="00C406B1">
      <w:pPr>
        <w:rPr>
          <w:rFonts w:ascii="Arial" w:hAnsi="Arial" w:cs="Arial"/>
          <w:lang w:val="sr-Cyrl-RS"/>
        </w:rPr>
      </w:pPr>
    </w:p>
    <w:p w14:paraId="1375F9D3" w14:textId="77777777" w:rsidR="00C406B1" w:rsidRDefault="00C406B1" w:rsidP="00C406B1">
      <w:pPr>
        <w:rPr>
          <w:rFonts w:ascii="Arial" w:hAnsi="Arial" w:cs="Arial"/>
          <w:lang w:val="sr-Cyrl-RS"/>
        </w:rPr>
      </w:pPr>
    </w:p>
    <w:p w14:paraId="2FFDC9C0" w14:textId="77777777" w:rsidR="00C406B1" w:rsidRDefault="00C406B1" w:rsidP="00C406B1">
      <w:pPr>
        <w:rPr>
          <w:rFonts w:ascii="Arial" w:hAnsi="Arial" w:cs="Arial"/>
          <w:lang w:val="sr-Cyrl-RS"/>
        </w:rPr>
      </w:pPr>
    </w:p>
    <w:p w14:paraId="3631AA22" w14:textId="77777777" w:rsidR="00C406B1" w:rsidRDefault="00C406B1" w:rsidP="00C406B1">
      <w:pPr>
        <w:rPr>
          <w:rFonts w:ascii="Arial" w:hAnsi="Arial" w:cs="Arial"/>
          <w:lang w:val="sr-Cyrl-RS"/>
        </w:rPr>
      </w:pPr>
    </w:p>
    <w:p w14:paraId="2A58BCF5" w14:textId="77777777" w:rsidR="00C406B1" w:rsidRDefault="00C406B1" w:rsidP="00C406B1">
      <w:pPr>
        <w:rPr>
          <w:rFonts w:ascii="Arial" w:hAnsi="Arial" w:cs="Arial"/>
          <w:lang w:val="sr-Cyrl-RS"/>
        </w:rPr>
      </w:pPr>
    </w:p>
    <w:p w14:paraId="2955DE58" w14:textId="77777777" w:rsidR="00C406B1" w:rsidRPr="00421022" w:rsidRDefault="00C406B1" w:rsidP="00C406B1">
      <w:pPr>
        <w:rPr>
          <w:rFonts w:ascii="Arial" w:hAnsi="Arial" w:cs="Arial"/>
          <w:lang w:val="sr-Cyrl-RS"/>
        </w:rPr>
      </w:pPr>
    </w:p>
    <w:p w14:paraId="5E3F998D" w14:textId="77777777" w:rsidR="00C406B1" w:rsidRPr="00CD6F72" w:rsidRDefault="00C406B1" w:rsidP="00C406B1">
      <w:pPr>
        <w:jc w:val="both"/>
        <w:rPr>
          <w:rFonts w:ascii="Arial" w:hAnsi="Arial" w:cs="Arial"/>
          <w:i/>
          <w:sz w:val="22"/>
          <w:szCs w:val="22"/>
          <w:u w:val="single"/>
          <w:lang w:val="sr-Cyrl-RS"/>
        </w:rPr>
      </w:pPr>
      <w:r w:rsidRPr="00CD6F72">
        <w:rPr>
          <w:rFonts w:ascii="Arial" w:hAnsi="Arial" w:cs="Arial"/>
          <w:i/>
          <w:sz w:val="22"/>
          <w:szCs w:val="22"/>
          <w:u w:val="single"/>
          <w:lang w:val="sr-Cyrl-RS"/>
        </w:rPr>
        <w:t>Напомена</w:t>
      </w:r>
    </w:p>
    <w:p w14:paraId="48F2B048" w14:textId="77777777" w:rsidR="00C406B1" w:rsidRPr="00CD6F72" w:rsidRDefault="00C406B1" w:rsidP="00C406B1">
      <w:pPr>
        <w:jc w:val="both"/>
        <w:rPr>
          <w:rFonts w:ascii="Arial" w:hAnsi="Arial" w:cs="Arial"/>
          <w:i/>
          <w:sz w:val="22"/>
          <w:szCs w:val="22"/>
          <w:lang w:val="sr-Cyrl-RS"/>
        </w:rPr>
      </w:pPr>
      <w:r w:rsidRPr="00CD6F72">
        <w:rPr>
          <w:rFonts w:ascii="Arial" w:hAnsi="Arial" w:cs="Arial"/>
          <w:i/>
          <w:sz w:val="22"/>
          <w:szCs w:val="22"/>
          <w:lang w:val="sr-Cyrl-RS"/>
        </w:rPr>
        <w:t xml:space="preserve">Уколико понуду подноси група понуђача, образац </w:t>
      </w:r>
      <w:r w:rsidR="00195266">
        <w:rPr>
          <w:rFonts w:ascii="Arial" w:hAnsi="Arial" w:cs="Arial"/>
          <w:i/>
          <w:sz w:val="22"/>
          <w:szCs w:val="22"/>
          <w:lang w:val="sr-Cyrl-RS"/>
        </w:rPr>
        <w:t>И</w:t>
      </w:r>
      <w:r w:rsidRPr="00CD6F72">
        <w:rPr>
          <w:rFonts w:ascii="Arial" w:hAnsi="Arial" w:cs="Arial"/>
          <w:i/>
          <w:sz w:val="22"/>
          <w:szCs w:val="22"/>
          <w:lang w:val="sr-Cyrl-RS"/>
        </w:rPr>
        <w:t xml:space="preserve">зјаве се копира у потребан број примерака и </w:t>
      </w:r>
      <w:r w:rsidR="00195266">
        <w:rPr>
          <w:rFonts w:ascii="Arial" w:hAnsi="Arial" w:cs="Arial"/>
          <w:i/>
          <w:sz w:val="22"/>
          <w:szCs w:val="22"/>
          <w:lang w:val="sr-Cyrl-RS"/>
        </w:rPr>
        <w:t>И</w:t>
      </w:r>
      <w:r w:rsidRPr="00CD6F72">
        <w:rPr>
          <w:rFonts w:ascii="Arial" w:hAnsi="Arial" w:cs="Arial"/>
          <w:i/>
          <w:sz w:val="22"/>
          <w:szCs w:val="22"/>
          <w:lang w:val="sr-Cyrl-RS"/>
        </w:rPr>
        <w:t>зјаве морају бити потписане од стране овлашћених лица сваког понуђача из групе понуђача и оверене печатом.</w:t>
      </w:r>
    </w:p>
    <w:p w14:paraId="21618FE0" w14:textId="77777777" w:rsidR="009C2A5F" w:rsidRPr="009C2A5F" w:rsidRDefault="00C406B1" w:rsidP="00C406B1">
      <w:pPr>
        <w:jc w:val="both"/>
        <w:rPr>
          <w:rFonts w:ascii="Arial" w:hAnsi="Arial" w:cs="Arial"/>
        </w:rPr>
      </w:pPr>
      <w:r>
        <w:rPr>
          <w:rFonts w:ascii="Arial" w:hAnsi="Arial" w:cs="Arial"/>
          <w:lang w:val="sr-Cyrl-RS"/>
        </w:rPr>
        <w:br w:type="page"/>
      </w:r>
    </w:p>
    <w:p w14:paraId="36D9566C" w14:textId="77777777" w:rsidR="008F1503" w:rsidRDefault="008F1503" w:rsidP="00C406B1">
      <w:pPr>
        <w:jc w:val="right"/>
        <w:rPr>
          <w:rFonts w:ascii="Arial" w:hAnsi="Arial" w:cs="Arial"/>
          <w:lang w:val="sr-Cyrl-RS"/>
        </w:rPr>
      </w:pPr>
    </w:p>
    <w:p w14:paraId="4AD5431A" w14:textId="3EAFCD39" w:rsidR="00C406B1" w:rsidRPr="001B01C6" w:rsidRDefault="00C406B1" w:rsidP="00C406B1">
      <w:pPr>
        <w:jc w:val="right"/>
        <w:rPr>
          <w:rFonts w:ascii="Arial" w:hAnsi="Arial" w:cs="Arial"/>
          <w:lang w:val="sr-Cyrl-RS"/>
        </w:rPr>
      </w:pPr>
      <w:r>
        <w:rPr>
          <w:rFonts w:ascii="Arial" w:hAnsi="Arial" w:cs="Arial"/>
          <w:lang w:val="sr-Cyrl-RS"/>
        </w:rPr>
        <w:t xml:space="preserve">Образац </w:t>
      </w:r>
      <w:r w:rsidR="001B01C6">
        <w:rPr>
          <w:rFonts w:ascii="Arial" w:hAnsi="Arial" w:cs="Arial"/>
          <w:lang w:val="sr-Cyrl-RS"/>
        </w:rPr>
        <w:t>6</w:t>
      </w:r>
      <w:r w:rsidR="00B12CB2">
        <w:rPr>
          <w:rFonts w:ascii="Arial" w:hAnsi="Arial" w:cs="Arial"/>
          <w:lang w:val="sr-Cyrl-RS"/>
        </w:rPr>
        <w:t>.</w:t>
      </w:r>
    </w:p>
    <w:p w14:paraId="727C1C6D"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1E5B7597"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Cyrl-RS"/>
        </w:rPr>
      </w:pPr>
      <w:r w:rsidRPr="00E20EBE">
        <w:rPr>
          <w:rFonts w:ascii="Arial" w:eastAsia="Calibri" w:hAnsi="Arial" w:cs="Arial"/>
          <w:bCs/>
          <w:iCs/>
          <w:lang w:val="sr-Cyrl-RS"/>
        </w:rPr>
        <w:t>На основу члана 75. став 2. Закона о јавним набавкама („Службени гласник РС“ бр.124/2012) понуђач ________________________________</w:t>
      </w:r>
      <w:r w:rsidRPr="00E20EBE">
        <w:rPr>
          <w:rFonts w:ascii="Arial" w:eastAsia="Calibri" w:hAnsi="Arial" w:cs="Arial"/>
          <w:bCs/>
          <w:iCs/>
          <w:lang w:val="sr-Latn-RS"/>
        </w:rPr>
        <w:t>______</w:t>
      </w:r>
      <w:r w:rsidRPr="00E20EBE">
        <w:rPr>
          <w:rFonts w:ascii="Arial" w:eastAsia="Calibri" w:hAnsi="Arial" w:cs="Arial"/>
          <w:bCs/>
          <w:iCs/>
          <w:lang w:val="sr-Cyrl-RS"/>
        </w:rPr>
        <w:t xml:space="preserve"> , даје следећу</w:t>
      </w:r>
    </w:p>
    <w:p w14:paraId="35BADC3A" w14:textId="77777777" w:rsidR="00C406B1" w:rsidRPr="00E20EBE" w:rsidRDefault="00C406B1" w:rsidP="00C406B1">
      <w:pPr>
        <w:autoSpaceDE w:val="0"/>
        <w:autoSpaceDN w:val="0"/>
        <w:adjustRightInd w:val="0"/>
        <w:jc w:val="center"/>
        <w:outlineLvl w:val="0"/>
        <w:rPr>
          <w:rFonts w:ascii="Arial" w:eastAsia="Calibri" w:hAnsi="Arial" w:cs="Arial"/>
          <w:bCs/>
          <w:iCs/>
          <w:sz w:val="20"/>
          <w:szCs w:val="20"/>
          <w:lang w:val="sr-Cyrl-RS"/>
        </w:rPr>
      </w:pPr>
      <w:r w:rsidRPr="00E20EBE">
        <w:rPr>
          <w:rFonts w:ascii="Arial" w:eastAsia="Calibri" w:hAnsi="Arial" w:cs="Arial"/>
          <w:bCs/>
          <w:iCs/>
          <w:sz w:val="20"/>
          <w:szCs w:val="20"/>
          <w:lang w:val="sr-Cyrl-RS"/>
        </w:rPr>
        <w:t xml:space="preserve">             (назив и адреса понуђача)</w:t>
      </w:r>
    </w:p>
    <w:p w14:paraId="5C9F63A7" w14:textId="77777777" w:rsidR="00C406B1" w:rsidRPr="00E20EBE" w:rsidRDefault="00C406B1" w:rsidP="00C406B1">
      <w:pPr>
        <w:autoSpaceDE w:val="0"/>
        <w:autoSpaceDN w:val="0"/>
        <w:adjustRightInd w:val="0"/>
        <w:jc w:val="both"/>
        <w:outlineLvl w:val="0"/>
        <w:rPr>
          <w:rFonts w:ascii="Arial" w:eastAsia="Calibri" w:hAnsi="Arial" w:cs="Arial"/>
          <w:bCs/>
          <w:iCs/>
          <w:lang w:val="sr-Cyrl-RS"/>
        </w:rPr>
      </w:pPr>
    </w:p>
    <w:p w14:paraId="69BEDB8D"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59F9A0EA"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589F120A"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6983EC16"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0504FBC3"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2B3B0D4E"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137A3C49" w14:textId="77777777" w:rsidR="00C406B1" w:rsidRPr="00E20EBE" w:rsidRDefault="00C406B1" w:rsidP="00C406B1">
      <w:pPr>
        <w:autoSpaceDE w:val="0"/>
        <w:autoSpaceDN w:val="0"/>
        <w:adjustRightInd w:val="0"/>
        <w:jc w:val="both"/>
        <w:outlineLvl w:val="0"/>
        <w:rPr>
          <w:rFonts w:ascii="Arial" w:eastAsia="Calibri" w:hAnsi="Arial" w:cs="Arial"/>
          <w:bCs/>
          <w:iCs/>
          <w:lang w:val="sr-Cyrl-RS"/>
        </w:rPr>
      </w:pPr>
    </w:p>
    <w:p w14:paraId="536772EB" w14:textId="77777777" w:rsidR="00C406B1" w:rsidRPr="00E20EBE" w:rsidRDefault="00195266" w:rsidP="00C406B1">
      <w:pPr>
        <w:autoSpaceDE w:val="0"/>
        <w:autoSpaceDN w:val="0"/>
        <w:adjustRightInd w:val="0"/>
        <w:jc w:val="center"/>
        <w:outlineLvl w:val="0"/>
        <w:rPr>
          <w:rFonts w:ascii="Arial" w:eastAsia="Calibri" w:hAnsi="Arial" w:cs="Arial"/>
          <w:b/>
          <w:bCs/>
          <w:iCs/>
          <w:lang w:val="sr-Cyrl-RS"/>
        </w:rPr>
      </w:pPr>
      <w:r>
        <w:rPr>
          <w:rFonts w:ascii="Arial" w:eastAsia="Calibri" w:hAnsi="Arial" w:cs="Arial"/>
          <w:b/>
          <w:bCs/>
          <w:iCs/>
          <w:lang w:val="sr-Cyrl-RS"/>
        </w:rPr>
        <w:t>И</w:t>
      </w:r>
      <w:r w:rsidR="00C406B1" w:rsidRPr="00E20EBE">
        <w:rPr>
          <w:rFonts w:ascii="Arial" w:eastAsia="Calibri" w:hAnsi="Arial" w:cs="Arial"/>
          <w:b/>
          <w:bCs/>
          <w:iCs/>
          <w:lang w:val="sr-Cyrl-RS"/>
        </w:rPr>
        <w:t xml:space="preserve"> З Ј А В У</w:t>
      </w:r>
    </w:p>
    <w:p w14:paraId="42B07644" w14:textId="77777777" w:rsidR="00C406B1" w:rsidRPr="00E20EBE" w:rsidRDefault="00C406B1" w:rsidP="00C406B1">
      <w:pPr>
        <w:autoSpaceDE w:val="0"/>
        <w:autoSpaceDN w:val="0"/>
        <w:adjustRightInd w:val="0"/>
        <w:jc w:val="both"/>
        <w:outlineLvl w:val="0"/>
        <w:rPr>
          <w:rFonts w:ascii="Arial" w:eastAsia="Calibri" w:hAnsi="Arial" w:cs="Arial"/>
          <w:b/>
          <w:bCs/>
          <w:iCs/>
          <w:lang w:val="sr-Cyrl-RS"/>
        </w:rPr>
      </w:pPr>
    </w:p>
    <w:p w14:paraId="06B5E0D4" w14:textId="31CC8B81" w:rsidR="00C406B1" w:rsidRPr="00A478B6" w:rsidRDefault="00C406B1" w:rsidP="00C406B1">
      <w:pPr>
        <w:jc w:val="both"/>
        <w:rPr>
          <w:rFonts w:ascii="Arial" w:hAnsi="Arial"/>
          <w:lang w:val="sr-Latn-RS"/>
        </w:rPr>
      </w:pPr>
      <w:r w:rsidRPr="00E20EBE">
        <w:rPr>
          <w:rFonts w:ascii="Arial" w:eastAsia="Calibri" w:hAnsi="Arial" w:cs="Arial"/>
          <w:bCs/>
          <w:iCs/>
          <w:lang w:val="sr-Cyrl-RS"/>
        </w:rPr>
        <w:t>Приликом састављања понуде бр. _____</w:t>
      </w:r>
      <w:r w:rsidR="00496D9D">
        <w:rPr>
          <w:rFonts w:ascii="Arial" w:eastAsia="Calibri" w:hAnsi="Arial" w:cs="Arial"/>
          <w:bCs/>
          <w:iCs/>
          <w:lang w:val="sr-Cyrl-RS"/>
        </w:rPr>
        <w:t>____</w:t>
      </w:r>
      <w:r w:rsidRPr="00E20EBE">
        <w:rPr>
          <w:rFonts w:ascii="Arial" w:eastAsia="Calibri" w:hAnsi="Arial" w:cs="Arial"/>
          <w:bCs/>
          <w:iCs/>
          <w:lang w:val="sr-Cyrl-RS"/>
        </w:rPr>
        <w:t xml:space="preserve"> од _______ године на основу конкурсне </w:t>
      </w:r>
      <w:r w:rsidRPr="0023231B">
        <w:rPr>
          <w:rFonts w:ascii="Arial" w:eastAsia="Calibri" w:hAnsi="Arial" w:cs="Arial"/>
          <w:bCs/>
          <w:iCs/>
          <w:lang w:val="sr-Cyrl-RS"/>
        </w:rPr>
        <w:t>докум</w:t>
      </w:r>
      <w:r>
        <w:rPr>
          <w:rFonts w:ascii="Arial" w:eastAsia="Calibri" w:hAnsi="Arial" w:cs="Arial"/>
          <w:bCs/>
          <w:iCs/>
          <w:lang w:val="sr-Cyrl-RS"/>
        </w:rPr>
        <w:t>ентације за јавну набавку бр.</w:t>
      </w:r>
      <w:r w:rsidR="0081566A">
        <w:rPr>
          <w:rFonts w:ascii="Arial" w:hAnsi="Arial"/>
          <w:lang w:val="sr-Cyrl-RS"/>
        </w:rPr>
        <w:t xml:space="preserve"> </w:t>
      </w:r>
      <w:r w:rsidR="00FB5817">
        <w:rPr>
          <w:rFonts w:ascii="Arial" w:hAnsi="Arial" w:cs="Arial"/>
          <w:lang w:val="en-US"/>
        </w:rPr>
        <w:t xml:space="preserve">8100/0044/2018 </w:t>
      </w:r>
      <w:r w:rsidR="00FB5817">
        <w:rPr>
          <w:rFonts w:ascii="Arial" w:hAnsi="Arial" w:cs="Arial"/>
          <w:lang w:val="sr-Cyrl-RS"/>
        </w:rPr>
        <w:t xml:space="preserve">– </w:t>
      </w:r>
      <w:r w:rsidR="00FB5817">
        <w:rPr>
          <w:rFonts w:ascii="Arial" w:eastAsia="TimesNewRomanPS-BoldMT" w:hAnsi="Arial" w:cs="Arial"/>
          <w:bCs/>
          <w:color w:val="000000"/>
          <w:lang w:val="sr-Cyrl-RS"/>
        </w:rPr>
        <w:t>Одржавање софтвера за билинг и повезаних апликација за дистрибутивно подручје Нови Сад</w:t>
      </w:r>
      <w:r>
        <w:rPr>
          <w:rFonts w:ascii="Arial" w:eastAsia="Calibri" w:hAnsi="Arial" w:cs="Arial"/>
          <w:b/>
          <w:bCs/>
          <w:iCs/>
          <w:lang w:val="sr-Cyrl-RS"/>
        </w:rPr>
        <w:t xml:space="preserve">, </w:t>
      </w:r>
      <w:r w:rsidRPr="00E20EBE">
        <w:rPr>
          <w:rFonts w:ascii="Arial" w:eastAsia="Calibri" w:hAnsi="Arial" w:cs="Arial"/>
          <w:bCs/>
          <w:iCs/>
          <w:lang w:val="sr-Cyrl-RS"/>
        </w:rPr>
        <w:t>поштовали смо обавезе које произлазе из важећих прописа о заштити на раду, запошљавању и условима рада, заштити животне средине и гарантујемо да смо имаоци права интелектуалне својине.</w:t>
      </w:r>
    </w:p>
    <w:p w14:paraId="0A7EDB7E" w14:textId="77777777" w:rsidR="00C406B1" w:rsidRPr="00E20EBE" w:rsidRDefault="00C406B1" w:rsidP="00C406B1">
      <w:pPr>
        <w:tabs>
          <w:tab w:val="left" w:pos="6028"/>
        </w:tabs>
        <w:autoSpaceDE w:val="0"/>
        <w:autoSpaceDN w:val="0"/>
        <w:adjustRightInd w:val="0"/>
        <w:ind w:left="360"/>
        <w:jc w:val="both"/>
        <w:rPr>
          <w:rFonts w:ascii="Arial" w:eastAsia="Calibri" w:hAnsi="Arial" w:cs="Arial"/>
          <w:b/>
          <w:bCs/>
          <w:iCs/>
          <w:color w:val="002060"/>
          <w:lang w:val="sr-Cyrl-RS"/>
        </w:rPr>
      </w:pPr>
    </w:p>
    <w:p w14:paraId="3FB72646" w14:textId="77777777" w:rsidR="00C406B1" w:rsidRPr="00E20EBE" w:rsidRDefault="00C406B1" w:rsidP="00C406B1">
      <w:pPr>
        <w:jc w:val="both"/>
        <w:rPr>
          <w:rFonts w:ascii="Arial" w:hAnsi="Arial" w:cs="Arial"/>
          <w:lang w:val="sr-Cyrl-RS"/>
        </w:rPr>
      </w:pPr>
    </w:p>
    <w:p w14:paraId="7044196D" w14:textId="77777777" w:rsidR="00C406B1" w:rsidRPr="00E20EBE" w:rsidRDefault="00C406B1" w:rsidP="00C406B1">
      <w:pPr>
        <w:jc w:val="both"/>
        <w:rPr>
          <w:rFonts w:ascii="Arial" w:hAnsi="Arial" w:cs="Arial"/>
          <w:lang w:val="sr-Cyrl-RS"/>
        </w:rPr>
      </w:pPr>
    </w:p>
    <w:p w14:paraId="7F906E2B" w14:textId="77777777" w:rsidR="00C406B1" w:rsidRPr="00E20EBE"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62DF6653" w14:textId="77777777" w:rsidR="00C406B1" w:rsidRPr="00E20EBE"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2F655DFD"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5ED37299"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70E0408E"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661973C8"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797BA495"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1765DBAC" w14:textId="77777777" w:rsidR="00C406B1" w:rsidRPr="00E20EBE"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39A90C8F" w14:textId="77777777" w:rsidR="00C406B1" w:rsidRPr="00E20EBE" w:rsidRDefault="00C406B1" w:rsidP="00C406B1">
      <w:pPr>
        <w:tabs>
          <w:tab w:val="left" w:pos="6028"/>
        </w:tabs>
        <w:autoSpaceDE w:val="0"/>
        <w:autoSpaceDN w:val="0"/>
        <w:adjustRightInd w:val="0"/>
        <w:ind w:left="360"/>
        <w:rPr>
          <w:rFonts w:ascii="Arial" w:eastAsia="Calibri" w:hAnsi="Arial" w:cs="Arial"/>
          <w:bCs/>
          <w:iCs/>
          <w:lang w:val="sr-Cyrl-RS"/>
        </w:rPr>
      </w:pPr>
      <w:r w:rsidRPr="00E20EBE">
        <w:rPr>
          <w:rFonts w:ascii="Arial" w:eastAsia="Calibri" w:hAnsi="Arial" w:cs="Arial"/>
          <w:bCs/>
          <w:iCs/>
          <w:lang w:val="sr-Cyrl-RS"/>
        </w:rPr>
        <w:t xml:space="preserve">         </w:t>
      </w:r>
      <w:r>
        <w:rPr>
          <w:rFonts w:ascii="Arial" w:eastAsia="Calibri" w:hAnsi="Arial" w:cs="Arial"/>
          <w:bCs/>
          <w:iCs/>
          <w:lang w:val="sr-Cyrl-RS"/>
        </w:rPr>
        <w:t xml:space="preserve">    </w:t>
      </w:r>
      <w:r w:rsidRPr="00E20EBE">
        <w:rPr>
          <w:rFonts w:ascii="Arial" w:eastAsia="Calibri" w:hAnsi="Arial" w:cs="Arial"/>
          <w:bCs/>
          <w:iCs/>
          <w:lang w:val="sr-Cyrl-RS"/>
        </w:rPr>
        <w:t xml:space="preserve"> Датум </w:t>
      </w:r>
      <w:r w:rsidRPr="00E20EBE">
        <w:rPr>
          <w:rFonts w:ascii="Arial" w:eastAsia="Calibri" w:hAnsi="Arial" w:cs="Arial"/>
          <w:bCs/>
          <w:iCs/>
          <w:lang w:val="sr-Cyrl-RS"/>
        </w:rPr>
        <w:tab/>
      </w:r>
      <w:r w:rsidRPr="00E20EBE">
        <w:rPr>
          <w:rFonts w:ascii="Arial" w:eastAsia="Calibri" w:hAnsi="Arial" w:cs="Arial"/>
          <w:bCs/>
          <w:iCs/>
          <w:lang w:val="sr-Cyrl-RS"/>
        </w:rPr>
        <w:tab/>
        <w:t xml:space="preserve">         </w:t>
      </w:r>
      <w:r>
        <w:rPr>
          <w:rFonts w:ascii="Arial" w:eastAsia="Calibri" w:hAnsi="Arial" w:cs="Arial"/>
          <w:bCs/>
          <w:iCs/>
          <w:lang w:val="sr-Cyrl-RS"/>
        </w:rPr>
        <w:t xml:space="preserve">    </w:t>
      </w:r>
      <w:r w:rsidRPr="00E20EBE">
        <w:rPr>
          <w:rFonts w:ascii="Arial" w:eastAsia="Calibri" w:hAnsi="Arial" w:cs="Arial"/>
          <w:bCs/>
          <w:iCs/>
          <w:lang w:val="sr-Cyrl-RS"/>
        </w:rPr>
        <w:t xml:space="preserve">  Понуђач</w:t>
      </w:r>
    </w:p>
    <w:p w14:paraId="255390D5" w14:textId="77777777" w:rsidR="00C406B1" w:rsidRPr="00E20EBE" w:rsidRDefault="00C406B1" w:rsidP="00C406B1">
      <w:pPr>
        <w:tabs>
          <w:tab w:val="left" w:pos="6028"/>
        </w:tabs>
        <w:autoSpaceDE w:val="0"/>
        <w:autoSpaceDN w:val="0"/>
        <w:adjustRightInd w:val="0"/>
        <w:ind w:left="360"/>
        <w:rPr>
          <w:rFonts w:ascii="Arial" w:eastAsia="Calibri" w:hAnsi="Arial" w:cs="Arial"/>
          <w:bCs/>
          <w:iCs/>
          <w:lang w:val="sr-Cyrl-RS"/>
        </w:rPr>
      </w:pPr>
    </w:p>
    <w:p w14:paraId="11E80EC7" w14:textId="77777777" w:rsidR="00C406B1" w:rsidRPr="00A65DBE" w:rsidRDefault="00C406B1" w:rsidP="00C406B1">
      <w:pPr>
        <w:tabs>
          <w:tab w:val="left" w:pos="6028"/>
        </w:tabs>
        <w:autoSpaceDE w:val="0"/>
        <w:autoSpaceDN w:val="0"/>
        <w:adjustRightInd w:val="0"/>
        <w:ind w:left="360"/>
        <w:rPr>
          <w:rFonts w:ascii="Arial" w:eastAsia="Calibri" w:hAnsi="Arial" w:cs="Arial"/>
          <w:b/>
          <w:bCs/>
          <w:iCs/>
          <w:lang w:val="sr-Cyrl-RS"/>
        </w:rPr>
      </w:pPr>
      <w:r w:rsidRPr="00A65DBE">
        <w:rPr>
          <w:rFonts w:ascii="Arial" w:eastAsia="Calibri" w:hAnsi="Arial" w:cs="Arial"/>
          <w:b/>
          <w:bCs/>
          <w:iCs/>
          <w:lang w:val="sr-Cyrl-RS"/>
        </w:rPr>
        <w:t>________________</w:t>
      </w:r>
      <w:r>
        <w:rPr>
          <w:rFonts w:ascii="Arial" w:eastAsia="Calibri" w:hAnsi="Arial" w:cs="Arial"/>
          <w:b/>
          <w:bCs/>
          <w:iCs/>
          <w:lang w:val="sr-Cyrl-RS"/>
        </w:rPr>
        <w:t>__</w:t>
      </w:r>
      <w:r w:rsidRPr="00A65DBE">
        <w:rPr>
          <w:rFonts w:ascii="Arial" w:eastAsia="Calibri" w:hAnsi="Arial" w:cs="Arial"/>
          <w:b/>
          <w:bCs/>
          <w:iCs/>
          <w:lang w:val="sr-Cyrl-RS"/>
        </w:rPr>
        <w:t xml:space="preserve">  </w:t>
      </w:r>
      <w:r w:rsidRPr="00E20EBE">
        <w:rPr>
          <w:rFonts w:ascii="Arial" w:eastAsia="Calibri" w:hAnsi="Arial" w:cs="Arial"/>
          <w:bCs/>
          <w:iCs/>
          <w:lang w:val="sr-Cyrl-RS"/>
        </w:rPr>
        <w:t xml:space="preserve">                     </w:t>
      </w:r>
      <w:r>
        <w:rPr>
          <w:rFonts w:ascii="Arial" w:eastAsia="Calibri" w:hAnsi="Arial" w:cs="Arial"/>
          <w:bCs/>
          <w:iCs/>
          <w:lang w:val="sr-Cyrl-RS"/>
        </w:rPr>
        <w:t xml:space="preserve">   </w:t>
      </w:r>
      <w:r w:rsidRPr="00E20EBE">
        <w:rPr>
          <w:rFonts w:ascii="Arial" w:eastAsia="Calibri" w:hAnsi="Arial" w:cs="Arial"/>
          <w:bCs/>
          <w:iCs/>
          <w:lang w:val="sr-Cyrl-RS"/>
        </w:rPr>
        <w:t xml:space="preserve"> М.П.                          </w:t>
      </w:r>
      <w:r w:rsidRPr="00A65DBE">
        <w:rPr>
          <w:rFonts w:ascii="Arial" w:eastAsia="Calibri" w:hAnsi="Arial" w:cs="Arial"/>
          <w:b/>
          <w:bCs/>
          <w:iCs/>
          <w:lang w:val="sr-Cyrl-RS"/>
        </w:rPr>
        <w:t>__________________</w:t>
      </w:r>
    </w:p>
    <w:p w14:paraId="0E8BA224" w14:textId="77777777" w:rsidR="00C406B1" w:rsidRPr="00A65DBE" w:rsidRDefault="00C406B1" w:rsidP="00C406B1">
      <w:pPr>
        <w:tabs>
          <w:tab w:val="left" w:pos="6028"/>
        </w:tabs>
        <w:autoSpaceDE w:val="0"/>
        <w:autoSpaceDN w:val="0"/>
        <w:adjustRightInd w:val="0"/>
        <w:ind w:left="360"/>
        <w:rPr>
          <w:rFonts w:ascii="Arial" w:eastAsia="Calibri" w:hAnsi="Arial" w:cs="Arial"/>
          <w:b/>
          <w:bCs/>
          <w:iCs/>
          <w:lang w:val="sr-Cyrl-RS"/>
        </w:rPr>
      </w:pPr>
    </w:p>
    <w:p w14:paraId="1DD7FB3F" w14:textId="77777777" w:rsidR="00C406B1" w:rsidRPr="00E20EBE" w:rsidRDefault="00C406B1" w:rsidP="00C406B1">
      <w:pPr>
        <w:tabs>
          <w:tab w:val="left" w:pos="6028"/>
        </w:tabs>
        <w:autoSpaceDE w:val="0"/>
        <w:autoSpaceDN w:val="0"/>
        <w:adjustRightInd w:val="0"/>
        <w:ind w:left="360"/>
        <w:rPr>
          <w:rFonts w:eastAsia="Calibri"/>
          <w:b/>
          <w:bCs/>
          <w:iCs/>
          <w:color w:val="002060"/>
          <w:sz w:val="40"/>
          <w:szCs w:val="40"/>
          <w:lang w:val="sr-Cyrl-RS"/>
        </w:rPr>
      </w:pPr>
    </w:p>
    <w:p w14:paraId="01CE7443" w14:textId="77777777" w:rsidR="00C406B1" w:rsidRPr="00E20EBE" w:rsidRDefault="00C406B1" w:rsidP="00C406B1">
      <w:pPr>
        <w:tabs>
          <w:tab w:val="left" w:pos="6028"/>
        </w:tabs>
        <w:autoSpaceDE w:val="0"/>
        <w:autoSpaceDN w:val="0"/>
        <w:adjustRightInd w:val="0"/>
        <w:ind w:left="360"/>
        <w:rPr>
          <w:rFonts w:eastAsia="Calibri"/>
          <w:b/>
          <w:bCs/>
          <w:iCs/>
          <w:color w:val="002060"/>
          <w:sz w:val="40"/>
          <w:szCs w:val="40"/>
          <w:lang w:val="sr-Cyrl-RS"/>
        </w:rPr>
      </w:pPr>
    </w:p>
    <w:p w14:paraId="684ECFAE" w14:textId="77777777" w:rsidR="00C406B1" w:rsidRPr="00E20EBE" w:rsidRDefault="00C406B1" w:rsidP="00C406B1">
      <w:pPr>
        <w:jc w:val="center"/>
        <w:rPr>
          <w:rFonts w:ascii="Arial" w:hAnsi="Arial" w:cs="Arial"/>
          <w:lang w:val="sr-Cyrl-RS"/>
        </w:rPr>
      </w:pPr>
    </w:p>
    <w:p w14:paraId="32823FE6" w14:textId="77777777" w:rsidR="00C406B1" w:rsidRPr="00E20EBE" w:rsidRDefault="00C406B1" w:rsidP="00C406B1">
      <w:pPr>
        <w:jc w:val="center"/>
        <w:rPr>
          <w:rFonts w:ascii="Arial" w:hAnsi="Arial" w:cs="Arial"/>
          <w:lang w:val="sr-Cyrl-RS"/>
        </w:rPr>
      </w:pPr>
    </w:p>
    <w:p w14:paraId="49DA246F" w14:textId="77777777" w:rsidR="00C406B1" w:rsidRPr="00E20EBE" w:rsidRDefault="00C406B1" w:rsidP="00C406B1">
      <w:pPr>
        <w:jc w:val="center"/>
        <w:rPr>
          <w:rFonts w:ascii="Arial" w:hAnsi="Arial" w:cs="Arial"/>
          <w:lang w:val="sr-Cyrl-RS"/>
        </w:rPr>
      </w:pPr>
    </w:p>
    <w:p w14:paraId="50B493E9" w14:textId="77777777" w:rsidR="00C406B1" w:rsidRDefault="00C406B1" w:rsidP="00790810">
      <w:pPr>
        <w:rPr>
          <w:rFonts w:ascii="Arial" w:hAnsi="Arial" w:cs="Arial"/>
          <w:lang w:val="sr-Cyrl-RS"/>
        </w:rPr>
      </w:pPr>
    </w:p>
    <w:p w14:paraId="3A9B2677" w14:textId="77777777" w:rsidR="00C406B1" w:rsidRPr="00E20EBE" w:rsidRDefault="00C406B1" w:rsidP="00C406B1">
      <w:pPr>
        <w:jc w:val="center"/>
        <w:rPr>
          <w:rFonts w:ascii="Arial" w:hAnsi="Arial" w:cs="Arial"/>
          <w:lang w:val="sr-Cyrl-RS"/>
        </w:rPr>
      </w:pPr>
    </w:p>
    <w:p w14:paraId="6D1F6E62" w14:textId="77777777" w:rsidR="00C406B1" w:rsidRPr="00E20EBE" w:rsidRDefault="00C406B1" w:rsidP="00C406B1">
      <w:pPr>
        <w:jc w:val="center"/>
        <w:rPr>
          <w:rFonts w:ascii="Arial" w:hAnsi="Arial" w:cs="Arial"/>
          <w:lang w:val="sr-Cyrl-RS"/>
        </w:rPr>
      </w:pPr>
    </w:p>
    <w:p w14:paraId="69DA868E" w14:textId="77777777" w:rsidR="00C406B1" w:rsidRPr="00CD6F72" w:rsidRDefault="00C406B1" w:rsidP="00C406B1">
      <w:pPr>
        <w:jc w:val="both"/>
        <w:rPr>
          <w:rFonts w:ascii="Arial" w:hAnsi="Arial" w:cs="Arial"/>
          <w:i/>
          <w:sz w:val="22"/>
          <w:szCs w:val="22"/>
          <w:u w:val="single"/>
          <w:lang w:val="sr-Cyrl-RS"/>
        </w:rPr>
      </w:pPr>
      <w:r w:rsidRPr="00CD6F72">
        <w:rPr>
          <w:rFonts w:ascii="Arial" w:hAnsi="Arial" w:cs="Arial"/>
          <w:i/>
          <w:sz w:val="22"/>
          <w:szCs w:val="22"/>
          <w:u w:val="single"/>
          <w:lang w:val="sr-Cyrl-RS"/>
        </w:rPr>
        <w:t>Напомена</w:t>
      </w:r>
    </w:p>
    <w:p w14:paraId="7F68F795" w14:textId="77777777" w:rsidR="00C406B1" w:rsidRPr="00CD6F72" w:rsidRDefault="00C406B1" w:rsidP="00C406B1">
      <w:pPr>
        <w:jc w:val="both"/>
        <w:rPr>
          <w:rFonts w:ascii="Arial" w:hAnsi="Arial" w:cs="Arial"/>
          <w:i/>
          <w:sz w:val="22"/>
          <w:szCs w:val="22"/>
          <w:lang w:val="sr-Cyrl-RS"/>
        </w:rPr>
      </w:pPr>
      <w:r w:rsidRPr="00CD6F72">
        <w:rPr>
          <w:rFonts w:ascii="Arial" w:hAnsi="Arial" w:cs="Arial"/>
          <w:i/>
          <w:sz w:val="22"/>
          <w:szCs w:val="22"/>
          <w:lang w:val="sr-Cyrl-RS"/>
        </w:rPr>
        <w:t xml:space="preserve">Уколико понуду подноси група понуђача, образац </w:t>
      </w:r>
      <w:r w:rsidR="00195266">
        <w:rPr>
          <w:rFonts w:ascii="Arial" w:hAnsi="Arial" w:cs="Arial"/>
          <w:i/>
          <w:sz w:val="22"/>
          <w:szCs w:val="22"/>
          <w:lang w:val="sr-Cyrl-RS"/>
        </w:rPr>
        <w:t>И</w:t>
      </w:r>
      <w:r w:rsidRPr="00CD6F72">
        <w:rPr>
          <w:rFonts w:ascii="Arial" w:hAnsi="Arial" w:cs="Arial"/>
          <w:i/>
          <w:sz w:val="22"/>
          <w:szCs w:val="22"/>
          <w:lang w:val="sr-Cyrl-RS"/>
        </w:rPr>
        <w:t xml:space="preserve">зјаве се копира у потребан број примерака и </w:t>
      </w:r>
      <w:r w:rsidR="00195266">
        <w:rPr>
          <w:rFonts w:ascii="Arial" w:hAnsi="Arial" w:cs="Arial"/>
          <w:i/>
          <w:sz w:val="22"/>
          <w:szCs w:val="22"/>
          <w:lang w:val="sr-Cyrl-RS"/>
        </w:rPr>
        <w:t>И</w:t>
      </w:r>
      <w:r w:rsidRPr="00CD6F72">
        <w:rPr>
          <w:rFonts w:ascii="Arial" w:hAnsi="Arial" w:cs="Arial"/>
          <w:i/>
          <w:sz w:val="22"/>
          <w:szCs w:val="22"/>
          <w:lang w:val="sr-Cyrl-RS"/>
        </w:rPr>
        <w:t>зјаве морају бити потписане од стране овлашћених лица сваког понуђача из групе понуђача и оверене печатом</w:t>
      </w:r>
      <w:r>
        <w:rPr>
          <w:rFonts w:ascii="Arial" w:hAnsi="Arial" w:cs="Arial"/>
          <w:i/>
          <w:sz w:val="22"/>
          <w:szCs w:val="22"/>
          <w:lang w:val="sr-Cyrl-RS"/>
        </w:rPr>
        <w:t>.</w:t>
      </w:r>
    </w:p>
    <w:p w14:paraId="78EF14F3" w14:textId="77777777" w:rsidR="00C406B1" w:rsidRDefault="00C406B1" w:rsidP="00C406B1">
      <w:pPr>
        <w:rPr>
          <w:rFonts w:ascii="Arial" w:hAnsi="Arial" w:cs="Arial"/>
          <w:lang w:val="sr-Cyrl-RS"/>
        </w:rPr>
      </w:pPr>
    </w:p>
    <w:p w14:paraId="07039801" w14:textId="77777777" w:rsidR="006E2019" w:rsidRDefault="006E2019" w:rsidP="006E2019">
      <w:pPr>
        <w:tabs>
          <w:tab w:val="left" w:pos="6028"/>
        </w:tabs>
        <w:autoSpaceDE w:val="0"/>
        <w:autoSpaceDN w:val="0"/>
        <w:adjustRightInd w:val="0"/>
        <w:ind w:left="360"/>
        <w:rPr>
          <w:rFonts w:ascii="Arial" w:hAnsi="Arial" w:cs="Arial"/>
          <w:lang w:val="sr-Cyrl-RS"/>
        </w:rPr>
      </w:pPr>
    </w:p>
    <w:p w14:paraId="2FEB1D3B" w14:textId="77777777" w:rsidR="008F5021" w:rsidRDefault="008F5021">
      <w:pPr>
        <w:rPr>
          <w:rFonts w:ascii="Arial" w:hAnsi="Arial" w:cs="Arial"/>
          <w:lang w:val="sr-Cyrl-RS"/>
        </w:rPr>
      </w:pPr>
      <w:r>
        <w:rPr>
          <w:rFonts w:ascii="Arial" w:hAnsi="Arial" w:cs="Arial"/>
          <w:lang w:val="sr-Cyrl-RS"/>
        </w:rPr>
        <w:br w:type="page"/>
      </w:r>
    </w:p>
    <w:p w14:paraId="7DC9290F" w14:textId="7960D4A0" w:rsidR="00C406B1" w:rsidRPr="0020590F" w:rsidRDefault="007F3AC2" w:rsidP="00C406B1">
      <w:pPr>
        <w:autoSpaceDE w:val="0"/>
        <w:autoSpaceDN w:val="0"/>
        <w:adjustRightInd w:val="0"/>
        <w:jc w:val="right"/>
        <w:rPr>
          <w:rFonts w:ascii="Arial" w:hAnsi="Arial" w:cs="Arial"/>
          <w:lang w:val="sr-Cyrl-RS"/>
        </w:rPr>
      </w:pPr>
      <w:r>
        <w:rPr>
          <w:rFonts w:ascii="Arial" w:hAnsi="Arial" w:cs="Arial"/>
          <w:lang w:val="sr-Cyrl-RS"/>
        </w:rPr>
        <w:lastRenderedPageBreak/>
        <w:t xml:space="preserve">Образац </w:t>
      </w:r>
      <w:r w:rsidR="001B01C6">
        <w:rPr>
          <w:rFonts w:ascii="Arial" w:hAnsi="Arial" w:cs="Arial"/>
          <w:lang w:val="sr-Cyrl-RS"/>
        </w:rPr>
        <w:t>7</w:t>
      </w:r>
      <w:r w:rsidR="00B12CB2">
        <w:rPr>
          <w:rFonts w:ascii="Arial" w:hAnsi="Arial" w:cs="Arial"/>
          <w:lang w:val="sr-Cyrl-RS"/>
        </w:rPr>
        <w:t>.</w:t>
      </w:r>
    </w:p>
    <w:p w14:paraId="29392B9F" w14:textId="77777777" w:rsidR="00C406B1" w:rsidRPr="00E20EBE" w:rsidRDefault="00C406B1" w:rsidP="00C406B1">
      <w:pPr>
        <w:jc w:val="center"/>
        <w:rPr>
          <w:rFonts w:ascii="Arial" w:hAnsi="Arial" w:cs="Arial"/>
          <w:b/>
          <w:lang w:val="sr-Cyrl-RS"/>
        </w:rPr>
      </w:pPr>
    </w:p>
    <w:p w14:paraId="114B4051" w14:textId="77777777" w:rsidR="00C406B1" w:rsidRPr="00E20EBE" w:rsidRDefault="00C406B1" w:rsidP="00C406B1">
      <w:pPr>
        <w:jc w:val="center"/>
        <w:rPr>
          <w:rFonts w:ascii="Arial" w:hAnsi="Arial" w:cs="Arial"/>
          <w:b/>
          <w:lang w:val="sr-Cyrl-RS"/>
        </w:rPr>
      </w:pPr>
      <w:r w:rsidRPr="00E20EBE">
        <w:rPr>
          <w:rFonts w:ascii="Arial" w:hAnsi="Arial" w:cs="Arial"/>
          <w:b/>
          <w:lang w:val="sr-Cyrl-RS"/>
        </w:rPr>
        <w:t xml:space="preserve">ОБРАЗАЦ </w:t>
      </w:r>
      <w:r w:rsidRPr="00E20EBE">
        <w:rPr>
          <w:rFonts w:ascii="Arial" w:hAnsi="Arial" w:cs="Arial"/>
          <w:b/>
        </w:rPr>
        <w:t>ТРОШКОВ</w:t>
      </w:r>
      <w:r w:rsidRPr="00E20EBE">
        <w:rPr>
          <w:rFonts w:ascii="Arial" w:hAnsi="Arial" w:cs="Arial"/>
          <w:b/>
          <w:lang w:val="sr-Cyrl-RS"/>
        </w:rPr>
        <w:t>А</w:t>
      </w:r>
      <w:r w:rsidRPr="00E20EBE">
        <w:rPr>
          <w:rFonts w:ascii="Arial" w:hAnsi="Arial" w:cs="Arial"/>
          <w:b/>
        </w:rPr>
        <w:t xml:space="preserve"> ПР</w:t>
      </w:r>
      <w:r w:rsidR="00195266">
        <w:rPr>
          <w:rFonts w:ascii="Arial" w:hAnsi="Arial" w:cs="Arial"/>
          <w:b/>
        </w:rPr>
        <w:t>И</w:t>
      </w:r>
      <w:r w:rsidRPr="00E20EBE">
        <w:rPr>
          <w:rFonts w:ascii="Arial" w:hAnsi="Arial" w:cs="Arial"/>
          <w:b/>
        </w:rPr>
        <w:t>ПРЕМЕ ПОНУДЕ</w:t>
      </w:r>
    </w:p>
    <w:p w14:paraId="0EEF16D4" w14:textId="77777777" w:rsidR="00C406B1" w:rsidRPr="00E20EBE" w:rsidRDefault="00C406B1" w:rsidP="00C406B1">
      <w:pPr>
        <w:jc w:val="center"/>
        <w:rPr>
          <w:rFonts w:ascii="Arial" w:hAnsi="Arial" w:cs="Arial"/>
          <w:b/>
          <w:lang w:val="sr-Cyrl-RS"/>
        </w:rPr>
      </w:pPr>
    </w:p>
    <w:p w14:paraId="054B8DB9" w14:textId="77777777" w:rsidR="00C406B1" w:rsidRPr="00E20EBE" w:rsidRDefault="00C406B1" w:rsidP="00C406B1">
      <w:pPr>
        <w:jc w:val="center"/>
        <w:rPr>
          <w:rFonts w:ascii="Arial" w:hAnsi="Arial" w:cs="Arial"/>
          <w:lang w:val="sr-Cyrl-RS"/>
        </w:rPr>
      </w:pPr>
    </w:p>
    <w:p w14:paraId="3E88A95B" w14:textId="45FCE898" w:rsidR="00C406B1" w:rsidRDefault="00C406B1" w:rsidP="00C406B1">
      <w:pPr>
        <w:jc w:val="both"/>
        <w:rPr>
          <w:rFonts w:ascii="Arial" w:eastAsia="TimesNewRomanPS-BoldMT" w:hAnsi="Arial" w:cs="Arial"/>
          <w:bCs/>
          <w:color w:val="000000"/>
          <w:lang w:val="sr-Cyrl-RS"/>
        </w:rPr>
      </w:pPr>
      <w:r w:rsidRPr="00E20EBE">
        <w:rPr>
          <w:rFonts w:ascii="Arial" w:eastAsia="Calibri" w:hAnsi="Arial" w:cs="Arial"/>
          <w:bCs/>
          <w:iCs/>
          <w:lang w:val="sr-Cyrl-RS"/>
        </w:rPr>
        <w:t>Трошкови настали приликом при</w:t>
      </w:r>
      <w:r>
        <w:rPr>
          <w:rFonts w:ascii="Arial" w:eastAsia="Calibri" w:hAnsi="Arial" w:cs="Arial"/>
          <w:bCs/>
          <w:iCs/>
          <w:lang w:val="sr-Cyrl-RS"/>
        </w:rPr>
        <w:t xml:space="preserve">премања понуде за јавну набавку бр. </w:t>
      </w:r>
      <w:r w:rsidR="00DC6E29" w:rsidRPr="00DC6E29">
        <w:rPr>
          <w:rFonts w:ascii="Arial" w:hAnsi="Arial"/>
          <w:lang w:val="sr-Cyrl-RS"/>
        </w:rPr>
        <w:t>8100/0044/2018 – Одржавање софтвера за билинг и повезаних апликација за дистрибутивно подручје Нови Сад</w:t>
      </w:r>
      <w:r w:rsidRPr="00790810">
        <w:rPr>
          <w:rFonts w:ascii="Arial" w:eastAsia="TimesNewRomanPS-BoldMT" w:hAnsi="Arial" w:cs="Arial"/>
          <w:bCs/>
          <w:color w:val="000000"/>
          <w:lang w:val="sr-Cyrl-RS"/>
        </w:rPr>
        <w:t>,</w:t>
      </w:r>
      <w:r>
        <w:rPr>
          <w:rFonts w:ascii="Arial" w:eastAsia="TimesNewRomanPS-BoldMT" w:hAnsi="Arial" w:cs="Arial"/>
          <w:bCs/>
          <w:color w:val="000000"/>
          <w:lang w:val="sr-Cyrl-RS"/>
        </w:rPr>
        <w:t xml:space="preserve"> износе:</w:t>
      </w:r>
    </w:p>
    <w:p w14:paraId="1BD5D5E9" w14:textId="77777777" w:rsidR="00C406B1" w:rsidRPr="00C406B1" w:rsidRDefault="00C406B1" w:rsidP="00C406B1">
      <w:pPr>
        <w:jc w:val="both"/>
        <w:rPr>
          <w:rFonts w:ascii="Arial" w:eastAsia="Calibri" w:hAnsi="Arial" w:cs="Arial"/>
          <w:bCs/>
          <w:iCs/>
          <w:sz w:val="40"/>
          <w:szCs w:val="40"/>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5111"/>
        <w:gridCol w:w="3065"/>
      </w:tblGrid>
      <w:tr w:rsidR="00C406B1" w:rsidRPr="00E20EBE" w14:paraId="03118A4F" w14:textId="77777777" w:rsidTr="001D2B59">
        <w:trPr>
          <w:tblHeader/>
        </w:trPr>
        <w:tc>
          <w:tcPr>
            <w:tcW w:w="985" w:type="dxa"/>
            <w:tcBorders>
              <w:top w:val="double" w:sz="4" w:space="0" w:color="auto"/>
              <w:left w:val="double" w:sz="4" w:space="0" w:color="auto"/>
              <w:bottom w:val="double" w:sz="4" w:space="0" w:color="auto"/>
              <w:right w:val="double" w:sz="4" w:space="0" w:color="auto"/>
            </w:tcBorders>
            <w:shd w:val="clear" w:color="auto" w:fill="F2F2F2"/>
            <w:vAlign w:val="center"/>
          </w:tcPr>
          <w:p w14:paraId="757C1AEA" w14:textId="77777777" w:rsidR="00C406B1" w:rsidRPr="00173019" w:rsidRDefault="00C406B1" w:rsidP="001D2B59">
            <w:pPr>
              <w:autoSpaceDE w:val="0"/>
              <w:autoSpaceDN w:val="0"/>
              <w:adjustRightInd w:val="0"/>
              <w:jc w:val="center"/>
              <w:rPr>
                <w:rFonts w:ascii="Arial" w:eastAsia="Calibri" w:hAnsi="Arial" w:cs="Arial"/>
                <w:bCs/>
                <w:iCs/>
                <w:lang w:val="sr-Cyrl-RS"/>
              </w:rPr>
            </w:pPr>
            <w:r w:rsidRPr="00173019">
              <w:rPr>
                <w:rFonts w:ascii="Arial" w:eastAsia="Calibri" w:hAnsi="Arial" w:cs="Arial"/>
                <w:bCs/>
                <w:iCs/>
                <w:lang w:val="sr-Cyrl-RS"/>
              </w:rPr>
              <w:t>Ред.бр.</w:t>
            </w:r>
          </w:p>
        </w:tc>
        <w:tc>
          <w:tcPr>
            <w:tcW w:w="5111" w:type="dxa"/>
            <w:tcBorders>
              <w:top w:val="double" w:sz="4" w:space="0" w:color="auto"/>
              <w:left w:val="double" w:sz="4" w:space="0" w:color="auto"/>
              <w:bottom w:val="double" w:sz="4" w:space="0" w:color="auto"/>
              <w:right w:val="double" w:sz="4" w:space="0" w:color="auto"/>
            </w:tcBorders>
            <w:shd w:val="clear" w:color="auto" w:fill="F2F2F2"/>
            <w:vAlign w:val="center"/>
          </w:tcPr>
          <w:p w14:paraId="352189F4" w14:textId="77777777" w:rsidR="00C406B1" w:rsidRPr="00173019" w:rsidRDefault="00C406B1" w:rsidP="001D2B59">
            <w:pPr>
              <w:autoSpaceDE w:val="0"/>
              <w:autoSpaceDN w:val="0"/>
              <w:adjustRightInd w:val="0"/>
              <w:jc w:val="center"/>
              <w:rPr>
                <w:rFonts w:ascii="Arial" w:eastAsia="Calibri" w:hAnsi="Arial" w:cs="Arial"/>
                <w:bCs/>
                <w:iCs/>
                <w:lang w:val="sr-Cyrl-RS"/>
              </w:rPr>
            </w:pPr>
            <w:r w:rsidRPr="00173019">
              <w:rPr>
                <w:rFonts w:ascii="Arial" w:eastAsia="Calibri" w:hAnsi="Arial" w:cs="Arial"/>
                <w:bCs/>
                <w:iCs/>
                <w:lang w:val="sr-Cyrl-RS"/>
              </w:rPr>
              <w:t>Врста трошкова</w:t>
            </w:r>
          </w:p>
        </w:tc>
        <w:tc>
          <w:tcPr>
            <w:tcW w:w="3065" w:type="dxa"/>
            <w:tcBorders>
              <w:top w:val="double" w:sz="4" w:space="0" w:color="auto"/>
              <w:left w:val="double" w:sz="4" w:space="0" w:color="auto"/>
              <w:bottom w:val="double" w:sz="4" w:space="0" w:color="auto"/>
              <w:right w:val="double" w:sz="4" w:space="0" w:color="auto"/>
            </w:tcBorders>
            <w:shd w:val="clear" w:color="auto" w:fill="F2F2F2"/>
            <w:vAlign w:val="center"/>
          </w:tcPr>
          <w:p w14:paraId="62B634B9" w14:textId="77777777" w:rsidR="00C406B1" w:rsidRPr="00173019" w:rsidRDefault="00195266" w:rsidP="001D2B59">
            <w:pPr>
              <w:autoSpaceDE w:val="0"/>
              <w:autoSpaceDN w:val="0"/>
              <w:adjustRightInd w:val="0"/>
              <w:jc w:val="center"/>
              <w:rPr>
                <w:rFonts w:ascii="Arial" w:eastAsia="Calibri" w:hAnsi="Arial" w:cs="Arial"/>
                <w:bCs/>
                <w:iCs/>
                <w:lang w:val="sr-Cyrl-RS"/>
              </w:rPr>
            </w:pPr>
            <w:r>
              <w:rPr>
                <w:rFonts w:ascii="Arial" w:eastAsia="Calibri" w:hAnsi="Arial" w:cs="Arial"/>
                <w:bCs/>
                <w:iCs/>
                <w:lang w:val="sr-Cyrl-RS"/>
              </w:rPr>
              <w:t>И</w:t>
            </w:r>
            <w:r w:rsidR="00C406B1" w:rsidRPr="00173019">
              <w:rPr>
                <w:rFonts w:ascii="Arial" w:eastAsia="Calibri" w:hAnsi="Arial" w:cs="Arial"/>
                <w:bCs/>
                <w:iCs/>
                <w:lang w:val="sr-Cyrl-RS"/>
              </w:rPr>
              <w:t>знос трошкова без ПДВ-а</w:t>
            </w:r>
            <w:r w:rsidR="00C406B1">
              <w:rPr>
                <w:rFonts w:ascii="Arial" w:eastAsia="Calibri" w:hAnsi="Arial" w:cs="Arial"/>
                <w:bCs/>
                <w:iCs/>
                <w:lang w:val="sr-Cyrl-RS"/>
              </w:rPr>
              <w:t xml:space="preserve"> (динара)</w:t>
            </w:r>
          </w:p>
        </w:tc>
      </w:tr>
      <w:tr w:rsidR="00C406B1" w:rsidRPr="00E20EBE" w14:paraId="3DBA84FC" w14:textId="77777777" w:rsidTr="001D2B59">
        <w:trPr>
          <w:tblHeader/>
        </w:trPr>
        <w:tc>
          <w:tcPr>
            <w:tcW w:w="985" w:type="dxa"/>
            <w:tcBorders>
              <w:top w:val="double" w:sz="4" w:space="0" w:color="auto"/>
              <w:left w:val="double" w:sz="4" w:space="0" w:color="auto"/>
              <w:right w:val="double" w:sz="4" w:space="0" w:color="auto"/>
            </w:tcBorders>
            <w:shd w:val="clear" w:color="auto" w:fill="auto"/>
            <w:vAlign w:val="center"/>
          </w:tcPr>
          <w:p w14:paraId="52F397CB" w14:textId="77777777" w:rsidR="00C406B1" w:rsidRPr="00173019" w:rsidRDefault="00C406B1" w:rsidP="001D2B59">
            <w:pPr>
              <w:autoSpaceDE w:val="0"/>
              <w:autoSpaceDN w:val="0"/>
              <w:adjustRightInd w:val="0"/>
              <w:jc w:val="center"/>
              <w:rPr>
                <w:rFonts w:ascii="Arial" w:eastAsia="Calibri" w:hAnsi="Arial" w:cs="Arial"/>
                <w:bCs/>
                <w:iCs/>
                <w:lang w:val="sr-Cyrl-RS"/>
              </w:rPr>
            </w:pPr>
          </w:p>
          <w:p w14:paraId="66132F32" w14:textId="77777777" w:rsidR="00C406B1" w:rsidRPr="00173019" w:rsidRDefault="00C406B1" w:rsidP="001D2B59">
            <w:pPr>
              <w:autoSpaceDE w:val="0"/>
              <w:autoSpaceDN w:val="0"/>
              <w:adjustRightInd w:val="0"/>
              <w:jc w:val="center"/>
              <w:rPr>
                <w:rFonts w:ascii="Arial" w:eastAsia="Calibri" w:hAnsi="Arial" w:cs="Arial"/>
                <w:bCs/>
                <w:iCs/>
                <w:lang w:val="sr-Cyrl-RS"/>
              </w:rPr>
            </w:pPr>
            <w:r w:rsidRPr="00173019">
              <w:rPr>
                <w:rFonts w:ascii="Arial" w:eastAsia="Calibri" w:hAnsi="Arial" w:cs="Arial"/>
                <w:bCs/>
                <w:iCs/>
                <w:lang w:val="sr-Cyrl-RS"/>
              </w:rPr>
              <w:t>1.</w:t>
            </w:r>
          </w:p>
        </w:tc>
        <w:tc>
          <w:tcPr>
            <w:tcW w:w="5111" w:type="dxa"/>
            <w:tcBorders>
              <w:top w:val="double" w:sz="4" w:space="0" w:color="auto"/>
              <w:left w:val="double" w:sz="4" w:space="0" w:color="auto"/>
              <w:right w:val="double" w:sz="4" w:space="0" w:color="auto"/>
            </w:tcBorders>
            <w:shd w:val="clear" w:color="auto" w:fill="auto"/>
            <w:vAlign w:val="center"/>
          </w:tcPr>
          <w:p w14:paraId="090689F4" w14:textId="77777777" w:rsidR="00C406B1" w:rsidRPr="00173019" w:rsidRDefault="00C406B1" w:rsidP="001D2B59">
            <w:pPr>
              <w:autoSpaceDE w:val="0"/>
              <w:autoSpaceDN w:val="0"/>
              <w:adjustRightInd w:val="0"/>
              <w:jc w:val="center"/>
              <w:rPr>
                <w:rFonts w:ascii="Arial" w:eastAsia="Calibri" w:hAnsi="Arial" w:cs="Arial"/>
                <w:bCs/>
                <w:iCs/>
                <w:lang w:val="sr-Cyrl-RS"/>
              </w:rPr>
            </w:pPr>
          </w:p>
          <w:p w14:paraId="5AE7019F" w14:textId="77777777" w:rsidR="00C406B1" w:rsidRPr="00173019" w:rsidRDefault="00C406B1" w:rsidP="001D2B59">
            <w:pPr>
              <w:autoSpaceDE w:val="0"/>
              <w:autoSpaceDN w:val="0"/>
              <w:adjustRightInd w:val="0"/>
              <w:jc w:val="center"/>
              <w:rPr>
                <w:rFonts w:ascii="Arial" w:eastAsia="Calibri" w:hAnsi="Arial" w:cs="Arial"/>
                <w:bCs/>
                <w:iCs/>
                <w:lang w:val="sr-Cyrl-RS"/>
              </w:rPr>
            </w:pPr>
          </w:p>
          <w:p w14:paraId="6B362280" w14:textId="77777777" w:rsidR="00C406B1" w:rsidRPr="00173019" w:rsidRDefault="00C406B1" w:rsidP="001D2B59">
            <w:pPr>
              <w:autoSpaceDE w:val="0"/>
              <w:autoSpaceDN w:val="0"/>
              <w:adjustRightInd w:val="0"/>
              <w:jc w:val="center"/>
              <w:rPr>
                <w:rFonts w:ascii="Arial" w:eastAsia="Calibri" w:hAnsi="Arial" w:cs="Arial"/>
                <w:bCs/>
                <w:iCs/>
                <w:lang w:val="sr-Cyrl-RS"/>
              </w:rPr>
            </w:pPr>
          </w:p>
        </w:tc>
        <w:tc>
          <w:tcPr>
            <w:tcW w:w="3065" w:type="dxa"/>
            <w:tcBorders>
              <w:top w:val="double" w:sz="4" w:space="0" w:color="auto"/>
              <w:left w:val="double" w:sz="4" w:space="0" w:color="auto"/>
              <w:right w:val="double" w:sz="4" w:space="0" w:color="auto"/>
            </w:tcBorders>
            <w:shd w:val="clear" w:color="auto" w:fill="auto"/>
            <w:vAlign w:val="center"/>
          </w:tcPr>
          <w:p w14:paraId="16D67E5D" w14:textId="77777777" w:rsidR="00C406B1" w:rsidRPr="00173019" w:rsidRDefault="00C406B1" w:rsidP="001D2B59">
            <w:pPr>
              <w:autoSpaceDE w:val="0"/>
              <w:autoSpaceDN w:val="0"/>
              <w:adjustRightInd w:val="0"/>
              <w:jc w:val="center"/>
              <w:rPr>
                <w:rFonts w:ascii="Arial" w:eastAsia="Calibri" w:hAnsi="Arial" w:cs="Arial"/>
                <w:bCs/>
                <w:iCs/>
                <w:lang w:val="sr-Cyrl-RS"/>
              </w:rPr>
            </w:pPr>
          </w:p>
        </w:tc>
      </w:tr>
      <w:tr w:rsidR="00C406B1" w:rsidRPr="00E20EBE" w14:paraId="49DE6A73" w14:textId="77777777" w:rsidTr="001D2B59">
        <w:trPr>
          <w:tblHeader/>
        </w:trPr>
        <w:tc>
          <w:tcPr>
            <w:tcW w:w="985" w:type="dxa"/>
            <w:tcBorders>
              <w:left w:val="double" w:sz="4" w:space="0" w:color="auto"/>
              <w:right w:val="double" w:sz="4" w:space="0" w:color="auto"/>
            </w:tcBorders>
            <w:shd w:val="clear" w:color="auto" w:fill="auto"/>
            <w:vAlign w:val="center"/>
          </w:tcPr>
          <w:p w14:paraId="378C9129"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26A9B507"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r w:rsidRPr="00E20EBE">
              <w:rPr>
                <w:rFonts w:ascii="Arial" w:eastAsia="Calibri" w:hAnsi="Arial" w:cs="Arial"/>
                <w:bCs/>
                <w:iCs/>
                <w:sz w:val="22"/>
                <w:szCs w:val="22"/>
                <w:lang w:val="sr-Cyrl-RS"/>
              </w:rPr>
              <w:t>2.</w:t>
            </w:r>
          </w:p>
        </w:tc>
        <w:tc>
          <w:tcPr>
            <w:tcW w:w="5111" w:type="dxa"/>
            <w:tcBorders>
              <w:left w:val="double" w:sz="4" w:space="0" w:color="auto"/>
              <w:right w:val="double" w:sz="4" w:space="0" w:color="auto"/>
            </w:tcBorders>
            <w:shd w:val="clear" w:color="auto" w:fill="auto"/>
            <w:vAlign w:val="center"/>
          </w:tcPr>
          <w:p w14:paraId="57928CEE"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2C3579ED"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1A934F6B"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tc>
        <w:tc>
          <w:tcPr>
            <w:tcW w:w="3065" w:type="dxa"/>
            <w:tcBorders>
              <w:left w:val="double" w:sz="4" w:space="0" w:color="auto"/>
              <w:right w:val="double" w:sz="4" w:space="0" w:color="auto"/>
            </w:tcBorders>
            <w:shd w:val="clear" w:color="auto" w:fill="auto"/>
            <w:vAlign w:val="center"/>
          </w:tcPr>
          <w:p w14:paraId="205A78F1" w14:textId="77777777" w:rsidR="00C406B1" w:rsidRPr="00E20EBE" w:rsidRDefault="00C406B1" w:rsidP="001D2B59">
            <w:pPr>
              <w:autoSpaceDE w:val="0"/>
              <w:autoSpaceDN w:val="0"/>
              <w:adjustRightInd w:val="0"/>
              <w:jc w:val="center"/>
              <w:rPr>
                <w:rFonts w:ascii="Arial" w:eastAsia="Calibri" w:hAnsi="Arial" w:cs="Arial"/>
                <w:bCs/>
                <w:iCs/>
                <w:sz w:val="40"/>
                <w:szCs w:val="40"/>
                <w:lang w:val="sr-Cyrl-RS"/>
              </w:rPr>
            </w:pPr>
          </w:p>
        </w:tc>
      </w:tr>
      <w:tr w:rsidR="00C406B1" w:rsidRPr="00E20EBE" w14:paraId="4041C985" w14:textId="77777777" w:rsidTr="001D2B59">
        <w:trPr>
          <w:tblHeader/>
        </w:trPr>
        <w:tc>
          <w:tcPr>
            <w:tcW w:w="985" w:type="dxa"/>
            <w:tcBorders>
              <w:left w:val="double" w:sz="4" w:space="0" w:color="auto"/>
              <w:bottom w:val="double" w:sz="4" w:space="0" w:color="auto"/>
              <w:right w:val="double" w:sz="4" w:space="0" w:color="auto"/>
            </w:tcBorders>
            <w:shd w:val="clear" w:color="auto" w:fill="auto"/>
            <w:vAlign w:val="center"/>
          </w:tcPr>
          <w:p w14:paraId="74A6A0C1"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37720A4B"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r w:rsidRPr="00E20EBE">
              <w:rPr>
                <w:rFonts w:ascii="Arial" w:eastAsia="Calibri" w:hAnsi="Arial" w:cs="Arial"/>
                <w:bCs/>
                <w:iCs/>
                <w:sz w:val="22"/>
                <w:szCs w:val="22"/>
                <w:lang w:val="sr-Cyrl-RS"/>
              </w:rPr>
              <w:t>3.</w:t>
            </w:r>
          </w:p>
        </w:tc>
        <w:tc>
          <w:tcPr>
            <w:tcW w:w="5111" w:type="dxa"/>
            <w:tcBorders>
              <w:left w:val="double" w:sz="4" w:space="0" w:color="auto"/>
              <w:bottom w:val="double" w:sz="4" w:space="0" w:color="auto"/>
              <w:right w:val="double" w:sz="4" w:space="0" w:color="auto"/>
            </w:tcBorders>
            <w:shd w:val="clear" w:color="auto" w:fill="auto"/>
            <w:vAlign w:val="center"/>
          </w:tcPr>
          <w:p w14:paraId="2D01B497"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3579DA6D"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1EBD4BB6"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tc>
        <w:tc>
          <w:tcPr>
            <w:tcW w:w="3065" w:type="dxa"/>
            <w:tcBorders>
              <w:left w:val="double" w:sz="4" w:space="0" w:color="auto"/>
              <w:bottom w:val="double" w:sz="4" w:space="0" w:color="auto"/>
              <w:right w:val="double" w:sz="4" w:space="0" w:color="auto"/>
            </w:tcBorders>
            <w:shd w:val="clear" w:color="auto" w:fill="auto"/>
            <w:vAlign w:val="center"/>
          </w:tcPr>
          <w:p w14:paraId="5F0E3CDD" w14:textId="77777777" w:rsidR="00C406B1" w:rsidRPr="00E20EBE" w:rsidRDefault="00C406B1" w:rsidP="001D2B59">
            <w:pPr>
              <w:autoSpaceDE w:val="0"/>
              <w:autoSpaceDN w:val="0"/>
              <w:adjustRightInd w:val="0"/>
              <w:jc w:val="center"/>
              <w:rPr>
                <w:rFonts w:ascii="Arial" w:eastAsia="Calibri" w:hAnsi="Arial" w:cs="Arial"/>
                <w:bCs/>
                <w:iCs/>
                <w:sz w:val="40"/>
                <w:szCs w:val="40"/>
                <w:lang w:val="sr-Cyrl-RS"/>
              </w:rPr>
            </w:pPr>
          </w:p>
        </w:tc>
      </w:tr>
    </w:tbl>
    <w:p w14:paraId="36DCC7FC" w14:textId="77777777" w:rsidR="00C406B1" w:rsidRPr="00E20EBE" w:rsidRDefault="00C406B1" w:rsidP="00C406B1">
      <w:pPr>
        <w:autoSpaceDE w:val="0"/>
        <w:autoSpaceDN w:val="0"/>
        <w:adjustRightInd w:val="0"/>
        <w:rPr>
          <w:rFonts w:eastAsia="Calibri"/>
          <w:b/>
          <w:bCs/>
          <w:i/>
          <w:iCs/>
          <w:color w:val="002060"/>
          <w:sz w:val="40"/>
          <w:szCs w:val="40"/>
          <w:lang w:val="sr-Cyrl-RS"/>
        </w:rPr>
      </w:pPr>
    </w:p>
    <w:p w14:paraId="4EF0F220" w14:textId="77777777" w:rsidR="00C406B1" w:rsidRPr="00E20EBE" w:rsidRDefault="00C406B1" w:rsidP="00C406B1">
      <w:pPr>
        <w:autoSpaceDE w:val="0"/>
        <w:autoSpaceDN w:val="0"/>
        <w:adjustRightInd w:val="0"/>
        <w:ind w:left="-720"/>
        <w:jc w:val="both"/>
        <w:rPr>
          <w:rFonts w:eastAsia="Calibri"/>
          <w:bCs/>
          <w:iCs/>
          <w:lang w:val="sr-Cyrl-RS"/>
        </w:rPr>
      </w:pPr>
    </w:p>
    <w:p w14:paraId="0C859ED4" w14:textId="77777777" w:rsidR="00C406B1" w:rsidRPr="00E20EBE" w:rsidRDefault="00C406B1" w:rsidP="00C406B1">
      <w:pPr>
        <w:autoSpaceDE w:val="0"/>
        <w:autoSpaceDN w:val="0"/>
        <w:adjustRightInd w:val="0"/>
        <w:ind w:left="720" w:firstLine="720"/>
        <w:jc w:val="both"/>
        <w:rPr>
          <w:rFonts w:ascii="Arial" w:eastAsia="TimesNewRomanPSMT" w:hAnsi="Arial" w:cs="Arial"/>
          <w:bCs/>
          <w:lang w:val="sr-Cyrl-RS"/>
        </w:rPr>
      </w:pPr>
    </w:p>
    <w:p w14:paraId="7D2ADF63" w14:textId="77777777" w:rsidR="00C406B1" w:rsidRPr="00E20EBE" w:rsidRDefault="00C406B1" w:rsidP="00C406B1">
      <w:pPr>
        <w:autoSpaceDE w:val="0"/>
        <w:autoSpaceDN w:val="0"/>
        <w:adjustRightInd w:val="0"/>
        <w:ind w:left="720" w:firstLine="720"/>
        <w:jc w:val="both"/>
        <w:rPr>
          <w:rFonts w:ascii="Arial" w:eastAsia="TimesNewRomanPSMT" w:hAnsi="Arial" w:cs="Arial"/>
          <w:bCs/>
          <w:lang w:val="sr-Cyrl-RS"/>
        </w:rPr>
      </w:pPr>
      <w:r w:rsidRPr="00E20EBE">
        <w:rPr>
          <w:rFonts w:ascii="Arial" w:eastAsia="TimesNewRomanPSMT" w:hAnsi="Arial" w:cs="Arial"/>
          <w:bCs/>
          <w:lang w:val="en-US"/>
        </w:rPr>
        <w:t xml:space="preserve">Датум </w:t>
      </w:r>
      <w:r w:rsidRPr="00E20EBE">
        <w:rPr>
          <w:rFonts w:ascii="Arial" w:eastAsia="TimesNewRomanPSMT" w:hAnsi="Arial" w:cs="Arial"/>
          <w:bCs/>
          <w:lang w:val="sr-Cyrl-RS"/>
        </w:rPr>
        <w:tab/>
      </w:r>
      <w:r w:rsidRPr="00E20EBE">
        <w:rPr>
          <w:rFonts w:ascii="Arial" w:eastAsia="TimesNewRomanPSMT" w:hAnsi="Arial" w:cs="Arial"/>
          <w:bCs/>
          <w:lang w:val="sr-Cyrl-RS"/>
        </w:rPr>
        <w:tab/>
      </w:r>
      <w:r w:rsidRPr="00E20EBE">
        <w:rPr>
          <w:rFonts w:ascii="Arial" w:eastAsia="TimesNewRomanPSMT" w:hAnsi="Arial" w:cs="Arial"/>
          <w:bCs/>
          <w:lang w:val="sr-Cyrl-RS"/>
        </w:rPr>
        <w:tab/>
      </w:r>
      <w:r w:rsidRPr="00E20EBE">
        <w:rPr>
          <w:rFonts w:ascii="Arial" w:eastAsia="TimesNewRomanPSMT" w:hAnsi="Arial" w:cs="Arial"/>
          <w:bCs/>
          <w:lang w:val="sr-Cyrl-RS"/>
        </w:rPr>
        <w:tab/>
      </w:r>
      <w:r w:rsidRPr="00E20EBE">
        <w:rPr>
          <w:rFonts w:ascii="Arial" w:eastAsia="TimesNewRomanPSMT" w:hAnsi="Arial" w:cs="Arial"/>
          <w:bCs/>
          <w:lang w:val="sr-Cyrl-RS"/>
        </w:rPr>
        <w:tab/>
        <w:t xml:space="preserve">              Понуђач</w:t>
      </w:r>
    </w:p>
    <w:p w14:paraId="70C8D7E4" w14:textId="77777777" w:rsidR="00C406B1" w:rsidRPr="00E20EBE" w:rsidRDefault="00C406B1" w:rsidP="00C406B1">
      <w:pPr>
        <w:autoSpaceDE w:val="0"/>
        <w:autoSpaceDN w:val="0"/>
        <w:adjustRightInd w:val="0"/>
        <w:ind w:left="720" w:firstLine="720"/>
        <w:jc w:val="both"/>
        <w:rPr>
          <w:rFonts w:ascii="Arial" w:eastAsia="TimesNewRomanPSMT" w:hAnsi="Arial" w:cs="Arial"/>
          <w:bCs/>
          <w:lang w:val="sr-Cyrl-RS"/>
        </w:rPr>
      </w:pPr>
    </w:p>
    <w:p w14:paraId="640F3AA4" w14:textId="77777777" w:rsidR="00C406B1" w:rsidRPr="00E20EBE" w:rsidRDefault="00C406B1" w:rsidP="00C406B1">
      <w:pPr>
        <w:autoSpaceDE w:val="0"/>
        <w:autoSpaceDN w:val="0"/>
        <w:adjustRightInd w:val="0"/>
        <w:ind w:left="2880" w:firstLine="720"/>
        <w:jc w:val="both"/>
        <w:rPr>
          <w:rFonts w:ascii="Arial" w:eastAsia="TimesNewRomanPSMT" w:hAnsi="Arial" w:cs="Arial"/>
          <w:bCs/>
          <w:lang w:val="en-US"/>
        </w:rPr>
      </w:pPr>
      <w:r w:rsidRPr="00E20EBE">
        <w:rPr>
          <w:rFonts w:ascii="Arial" w:eastAsia="TimesNewRomanPSMT" w:hAnsi="Arial" w:cs="Arial"/>
          <w:bCs/>
          <w:lang w:val="sr-Cyrl-RS"/>
        </w:rPr>
        <w:t xml:space="preserve">       </w:t>
      </w:r>
      <w:r w:rsidRPr="00E20EBE">
        <w:rPr>
          <w:rFonts w:ascii="Arial" w:eastAsia="TimesNewRomanPSMT" w:hAnsi="Arial" w:cs="Arial"/>
          <w:bCs/>
          <w:lang w:val="en-US"/>
        </w:rPr>
        <w:t xml:space="preserve">М. П. </w:t>
      </w:r>
    </w:p>
    <w:p w14:paraId="37498650" w14:textId="77777777" w:rsidR="00C406B1" w:rsidRPr="00E20EBE" w:rsidRDefault="00C406B1" w:rsidP="00C406B1">
      <w:pPr>
        <w:autoSpaceDE w:val="0"/>
        <w:autoSpaceDN w:val="0"/>
        <w:adjustRightInd w:val="0"/>
        <w:jc w:val="both"/>
        <w:rPr>
          <w:rFonts w:ascii="Arial" w:eastAsia="TimesNewRomanPS-BoldMT" w:hAnsi="Arial" w:cs="Arial"/>
          <w:b/>
          <w:bCs/>
          <w:i/>
          <w:iCs/>
          <w:lang w:val="sr-Cyrl-RS"/>
        </w:rPr>
      </w:pPr>
      <w:r w:rsidRPr="00E20EBE">
        <w:rPr>
          <w:rFonts w:ascii="Arial" w:eastAsia="TimesNewRomanPS-BoldMT" w:hAnsi="Arial" w:cs="Arial"/>
          <w:b/>
          <w:bCs/>
          <w:i/>
          <w:iCs/>
          <w:lang w:val="sr-Cyrl-RS"/>
        </w:rPr>
        <w:t>___________________________</w:t>
      </w:r>
      <w:r w:rsidRPr="00E20EBE">
        <w:rPr>
          <w:rFonts w:ascii="Arial" w:eastAsia="TimesNewRomanPS-BoldMT" w:hAnsi="Arial" w:cs="Arial"/>
          <w:b/>
          <w:bCs/>
          <w:i/>
          <w:iCs/>
          <w:lang w:val="sr-Cyrl-RS"/>
        </w:rPr>
        <w:tab/>
      </w:r>
      <w:r w:rsidRPr="00E20EBE">
        <w:rPr>
          <w:rFonts w:ascii="Arial" w:eastAsia="TimesNewRomanPS-BoldMT" w:hAnsi="Arial" w:cs="Arial"/>
          <w:b/>
          <w:bCs/>
          <w:i/>
          <w:iCs/>
          <w:lang w:val="sr-Cyrl-RS"/>
        </w:rPr>
        <w:tab/>
        <w:t>___________________________</w:t>
      </w:r>
    </w:p>
    <w:p w14:paraId="1AB271A6" w14:textId="77777777" w:rsidR="00C406B1" w:rsidRPr="00E20EBE" w:rsidRDefault="00C406B1" w:rsidP="00C406B1">
      <w:pPr>
        <w:autoSpaceDE w:val="0"/>
        <w:autoSpaceDN w:val="0"/>
        <w:adjustRightInd w:val="0"/>
        <w:rPr>
          <w:rFonts w:ascii="Arial" w:eastAsia="Calibri" w:hAnsi="Arial" w:cs="Arial"/>
          <w:b/>
          <w:bCs/>
          <w:iCs/>
          <w:u w:val="single"/>
          <w:lang w:val="sr-Cyrl-RS"/>
        </w:rPr>
      </w:pPr>
    </w:p>
    <w:p w14:paraId="4ABEA4D4" w14:textId="77777777" w:rsidR="00C406B1" w:rsidRDefault="00C406B1" w:rsidP="00C406B1">
      <w:pPr>
        <w:autoSpaceDE w:val="0"/>
        <w:autoSpaceDN w:val="0"/>
        <w:adjustRightInd w:val="0"/>
        <w:ind w:left="-720"/>
        <w:jc w:val="both"/>
        <w:rPr>
          <w:rFonts w:ascii="Arial" w:eastAsia="Calibri" w:hAnsi="Arial" w:cs="Arial"/>
          <w:bCs/>
          <w:iCs/>
          <w:sz w:val="22"/>
          <w:szCs w:val="22"/>
          <w:lang w:val="sr-Cyrl-RS"/>
        </w:rPr>
      </w:pPr>
      <w:r w:rsidRPr="00E20EBE">
        <w:rPr>
          <w:rFonts w:ascii="Arial" w:eastAsia="Calibri" w:hAnsi="Arial" w:cs="Arial"/>
          <w:bCs/>
          <w:iCs/>
          <w:sz w:val="22"/>
          <w:szCs w:val="22"/>
          <w:lang w:val="sr-Cyrl-RS"/>
        </w:rPr>
        <w:t xml:space="preserve">          </w:t>
      </w:r>
    </w:p>
    <w:p w14:paraId="0EC62359" w14:textId="77777777" w:rsidR="00980379" w:rsidRDefault="00980379" w:rsidP="005C701E">
      <w:pPr>
        <w:jc w:val="both"/>
        <w:rPr>
          <w:rFonts w:ascii="Arial" w:eastAsia="Calibri" w:hAnsi="Arial" w:cs="Arial"/>
          <w:bCs/>
          <w:i/>
          <w:iCs/>
          <w:color w:val="FF0000"/>
          <w:lang w:val="sr-Latn-RS"/>
        </w:rPr>
      </w:pPr>
    </w:p>
    <w:p w14:paraId="6246C800" w14:textId="77777777" w:rsidR="00980379" w:rsidRDefault="00980379" w:rsidP="005C701E">
      <w:pPr>
        <w:jc w:val="both"/>
        <w:rPr>
          <w:rFonts w:ascii="Arial" w:eastAsia="Calibri" w:hAnsi="Arial" w:cs="Arial"/>
          <w:bCs/>
          <w:i/>
          <w:iCs/>
          <w:color w:val="FF0000"/>
          <w:lang w:val="sr-Latn-RS"/>
        </w:rPr>
      </w:pPr>
    </w:p>
    <w:p w14:paraId="50738A75" w14:textId="77777777" w:rsidR="00C406B1" w:rsidRDefault="00C406B1" w:rsidP="005C701E">
      <w:pPr>
        <w:jc w:val="both"/>
        <w:rPr>
          <w:rFonts w:ascii="Arial" w:eastAsia="Calibri" w:hAnsi="Arial" w:cs="Arial"/>
          <w:bCs/>
          <w:i/>
          <w:iCs/>
          <w:color w:val="FF0000"/>
          <w:lang w:val="sr-Latn-RS"/>
        </w:rPr>
      </w:pPr>
    </w:p>
    <w:p w14:paraId="7B9377E7" w14:textId="77777777" w:rsidR="00C406B1" w:rsidRDefault="00C406B1" w:rsidP="005C701E">
      <w:pPr>
        <w:jc w:val="both"/>
        <w:rPr>
          <w:rFonts w:ascii="Arial" w:eastAsia="Calibri" w:hAnsi="Arial" w:cs="Arial"/>
          <w:bCs/>
          <w:i/>
          <w:iCs/>
          <w:color w:val="FF0000"/>
          <w:lang w:val="sr-Latn-RS"/>
        </w:rPr>
      </w:pPr>
    </w:p>
    <w:p w14:paraId="636BCB1B" w14:textId="77777777" w:rsidR="00C406B1" w:rsidRDefault="00C406B1" w:rsidP="005C701E">
      <w:pPr>
        <w:jc w:val="both"/>
        <w:rPr>
          <w:rFonts w:ascii="Arial" w:eastAsia="Calibri" w:hAnsi="Arial" w:cs="Arial"/>
          <w:bCs/>
          <w:i/>
          <w:iCs/>
          <w:color w:val="FF0000"/>
          <w:lang w:val="sr-Latn-RS"/>
        </w:rPr>
      </w:pPr>
    </w:p>
    <w:p w14:paraId="395BC41E" w14:textId="77777777" w:rsidR="00C406B1" w:rsidRDefault="00C406B1" w:rsidP="005C701E">
      <w:pPr>
        <w:jc w:val="both"/>
        <w:rPr>
          <w:rFonts w:ascii="Arial" w:eastAsia="Calibri" w:hAnsi="Arial" w:cs="Arial"/>
          <w:bCs/>
          <w:i/>
          <w:iCs/>
          <w:color w:val="FF0000"/>
          <w:lang w:val="sr-Latn-RS"/>
        </w:rPr>
      </w:pPr>
    </w:p>
    <w:p w14:paraId="107F8FAA" w14:textId="77777777" w:rsidR="00C406B1" w:rsidRDefault="00C406B1" w:rsidP="005C701E">
      <w:pPr>
        <w:jc w:val="both"/>
        <w:rPr>
          <w:rFonts w:ascii="Arial" w:eastAsia="Calibri" w:hAnsi="Arial" w:cs="Arial"/>
          <w:bCs/>
          <w:i/>
          <w:iCs/>
          <w:color w:val="FF0000"/>
          <w:lang w:val="sr-Latn-RS"/>
        </w:rPr>
      </w:pPr>
    </w:p>
    <w:p w14:paraId="08B71B4B" w14:textId="77777777" w:rsidR="00C406B1" w:rsidRDefault="00C406B1" w:rsidP="005C701E">
      <w:pPr>
        <w:jc w:val="both"/>
        <w:rPr>
          <w:rFonts w:ascii="Arial" w:eastAsia="Calibri" w:hAnsi="Arial" w:cs="Arial"/>
          <w:bCs/>
          <w:i/>
          <w:iCs/>
          <w:color w:val="FF0000"/>
          <w:lang w:val="sr-Latn-RS"/>
        </w:rPr>
      </w:pPr>
    </w:p>
    <w:p w14:paraId="739EB800" w14:textId="77777777" w:rsidR="00C406B1" w:rsidRPr="00980379" w:rsidRDefault="00C406B1" w:rsidP="005C701E">
      <w:pPr>
        <w:jc w:val="both"/>
        <w:rPr>
          <w:rFonts w:ascii="Arial" w:eastAsia="Calibri" w:hAnsi="Arial" w:cs="Arial"/>
          <w:bCs/>
          <w:i/>
          <w:iCs/>
          <w:color w:val="FF0000"/>
          <w:lang w:val="sr-Latn-RS"/>
        </w:rPr>
      </w:pPr>
    </w:p>
    <w:p w14:paraId="2B05DB33" w14:textId="77777777" w:rsidR="00C406B1" w:rsidRPr="00CD6F72" w:rsidRDefault="00C406B1" w:rsidP="008D577F">
      <w:pPr>
        <w:autoSpaceDE w:val="0"/>
        <w:autoSpaceDN w:val="0"/>
        <w:adjustRightInd w:val="0"/>
        <w:jc w:val="both"/>
        <w:rPr>
          <w:rFonts w:ascii="Arial" w:eastAsia="Calibri" w:hAnsi="Arial" w:cs="Arial"/>
          <w:bCs/>
          <w:i/>
          <w:iCs/>
          <w:sz w:val="22"/>
          <w:szCs w:val="22"/>
          <w:u w:val="single"/>
          <w:lang w:val="sr-Cyrl-RS"/>
        </w:rPr>
      </w:pPr>
      <w:r w:rsidRPr="00CD6F72">
        <w:rPr>
          <w:rFonts w:ascii="Arial" w:eastAsia="Calibri" w:hAnsi="Arial" w:cs="Arial"/>
          <w:bCs/>
          <w:i/>
          <w:iCs/>
          <w:sz w:val="22"/>
          <w:szCs w:val="22"/>
          <w:u w:val="single"/>
          <w:lang w:val="sr-Cyrl-RS"/>
        </w:rPr>
        <w:t>Напомена</w:t>
      </w:r>
    </w:p>
    <w:p w14:paraId="1AB70F78" w14:textId="77777777" w:rsidR="00C406B1" w:rsidRPr="00CD6F72" w:rsidRDefault="00C406B1" w:rsidP="00C406B1">
      <w:pPr>
        <w:autoSpaceDE w:val="0"/>
        <w:autoSpaceDN w:val="0"/>
        <w:adjustRightInd w:val="0"/>
        <w:contextualSpacing/>
        <w:jc w:val="both"/>
        <w:rPr>
          <w:rFonts w:ascii="Arial" w:eastAsia="Calibri" w:hAnsi="Arial" w:cs="Arial"/>
          <w:bCs/>
          <w:i/>
          <w:iCs/>
          <w:sz w:val="22"/>
          <w:szCs w:val="22"/>
          <w:lang w:val="sr-Cyrl-RS"/>
        </w:rPr>
      </w:pPr>
      <w:r w:rsidRPr="00CD6F72">
        <w:rPr>
          <w:rFonts w:ascii="Arial" w:eastAsia="Calibri" w:hAnsi="Arial" w:cs="Arial"/>
          <w:bCs/>
          <w:i/>
          <w:iCs/>
          <w:sz w:val="22"/>
          <w:szCs w:val="22"/>
          <w:lang w:val="sr-Cyrl-RS"/>
        </w:rPr>
        <w:t>Трошкове припреме и подношења понуда сноси искључиво понуђач и не може тражити од наручиоца накнаду трошкова.</w:t>
      </w:r>
    </w:p>
    <w:p w14:paraId="7BD91D32" w14:textId="77777777" w:rsidR="00C406B1" w:rsidRPr="00CD6F72" w:rsidRDefault="00C406B1" w:rsidP="00C406B1">
      <w:pPr>
        <w:autoSpaceDE w:val="0"/>
        <w:autoSpaceDN w:val="0"/>
        <w:adjustRightInd w:val="0"/>
        <w:contextualSpacing/>
        <w:jc w:val="both"/>
        <w:rPr>
          <w:rFonts w:ascii="Arial" w:eastAsia="Calibri" w:hAnsi="Arial" w:cs="Arial"/>
          <w:bCs/>
          <w:i/>
          <w:iCs/>
          <w:sz w:val="22"/>
          <w:szCs w:val="22"/>
          <w:lang w:val="sr-Cyrl-RS"/>
        </w:rPr>
      </w:pPr>
    </w:p>
    <w:p w14:paraId="5342069E" w14:textId="77777777" w:rsidR="00C406B1" w:rsidRDefault="00C406B1" w:rsidP="00C406B1">
      <w:pPr>
        <w:autoSpaceDE w:val="0"/>
        <w:autoSpaceDN w:val="0"/>
        <w:adjustRightInd w:val="0"/>
        <w:contextualSpacing/>
        <w:jc w:val="both"/>
        <w:rPr>
          <w:rFonts w:ascii="Arial" w:eastAsia="Calibri" w:hAnsi="Arial" w:cs="Arial"/>
          <w:bCs/>
          <w:i/>
          <w:iCs/>
          <w:sz w:val="22"/>
          <w:szCs w:val="22"/>
          <w:lang w:val="sr-Cyrl-RS"/>
        </w:rPr>
      </w:pPr>
      <w:r w:rsidRPr="00CD6F72">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704B431" w14:textId="77777777" w:rsidR="00C406B1" w:rsidRPr="00CD6F72" w:rsidRDefault="00C406B1" w:rsidP="00C406B1">
      <w:pPr>
        <w:autoSpaceDE w:val="0"/>
        <w:autoSpaceDN w:val="0"/>
        <w:adjustRightInd w:val="0"/>
        <w:contextualSpacing/>
        <w:jc w:val="both"/>
        <w:rPr>
          <w:rFonts w:ascii="Arial" w:eastAsia="Calibri" w:hAnsi="Arial" w:cs="Arial"/>
          <w:bCs/>
          <w:i/>
          <w:iCs/>
          <w:sz w:val="22"/>
          <w:szCs w:val="22"/>
          <w:lang w:val="sr-Cyrl-RS"/>
        </w:rPr>
      </w:pPr>
    </w:p>
    <w:p w14:paraId="7A8178A4" w14:textId="77777777" w:rsidR="00C406B1" w:rsidRDefault="00C406B1" w:rsidP="00C406B1"/>
    <w:p w14:paraId="53FE184C" w14:textId="77777777" w:rsidR="00790810" w:rsidRDefault="00790810" w:rsidP="00790810">
      <w:pPr>
        <w:jc w:val="both"/>
        <w:rPr>
          <w:rFonts w:ascii="Arial" w:hAnsi="Arial" w:cs="Arial"/>
          <w:i/>
          <w:lang w:val="ru-RU"/>
        </w:rPr>
      </w:pPr>
    </w:p>
    <w:p w14:paraId="55F70B07" w14:textId="77777777" w:rsidR="00790810" w:rsidRDefault="00790810" w:rsidP="00790810">
      <w:pPr>
        <w:jc w:val="both"/>
        <w:rPr>
          <w:rFonts w:ascii="Arial" w:hAnsi="Arial" w:cs="Arial"/>
          <w:i/>
          <w:lang w:val="ru-RU"/>
        </w:rPr>
      </w:pPr>
    </w:p>
    <w:p w14:paraId="016EE935" w14:textId="77777777" w:rsidR="00790810" w:rsidRDefault="00790810" w:rsidP="00790810">
      <w:pPr>
        <w:jc w:val="both"/>
        <w:rPr>
          <w:rFonts w:ascii="Arial" w:hAnsi="Arial" w:cs="Arial"/>
          <w:i/>
          <w:lang w:val="ru-RU"/>
        </w:rPr>
      </w:pPr>
    </w:p>
    <w:p w14:paraId="16F54BAE" w14:textId="77777777" w:rsidR="00790810" w:rsidRDefault="00790810" w:rsidP="00790810">
      <w:pPr>
        <w:jc w:val="both"/>
        <w:rPr>
          <w:rFonts w:ascii="Arial" w:hAnsi="Arial" w:cs="Arial"/>
          <w:i/>
          <w:lang w:val="ru-RU"/>
        </w:rPr>
      </w:pPr>
    </w:p>
    <w:p w14:paraId="5B65193E" w14:textId="77777777" w:rsidR="00790810" w:rsidRDefault="00790810" w:rsidP="00790810">
      <w:pPr>
        <w:jc w:val="both"/>
        <w:rPr>
          <w:rFonts w:ascii="Arial" w:hAnsi="Arial" w:cs="Arial"/>
          <w:i/>
          <w:lang w:val="ru-RU"/>
        </w:rPr>
      </w:pPr>
    </w:p>
    <w:p w14:paraId="50864C5B" w14:textId="77777777" w:rsidR="00790810" w:rsidRDefault="00790810" w:rsidP="00790810">
      <w:pPr>
        <w:jc w:val="both"/>
        <w:rPr>
          <w:rFonts w:ascii="Arial" w:hAnsi="Arial" w:cs="Arial"/>
          <w:i/>
          <w:lang w:val="ru-RU"/>
        </w:rPr>
      </w:pPr>
    </w:p>
    <w:p w14:paraId="4B2C25B6" w14:textId="77777777" w:rsidR="00790810" w:rsidRDefault="00790810" w:rsidP="00790810">
      <w:pPr>
        <w:jc w:val="both"/>
        <w:rPr>
          <w:rFonts w:ascii="Arial" w:hAnsi="Arial" w:cs="Arial"/>
          <w:i/>
          <w:lang w:val="ru-RU"/>
        </w:rPr>
      </w:pPr>
    </w:p>
    <w:p w14:paraId="77AF8B1C" w14:textId="77777777" w:rsidR="00790810" w:rsidRDefault="00790810" w:rsidP="00790810">
      <w:pPr>
        <w:jc w:val="both"/>
        <w:rPr>
          <w:rFonts w:ascii="Arial" w:hAnsi="Arial" w:cs="Arial"/>
          <w:i/>
          <w:lang w:val="ru-RU"/>
        </w:rPr>
      </w:pPr>
    </w:p>
    <w:p w14:paraId="2478A2C4" w14:textId="77777777" w:rsidR="00790810" w:rsidRDefault="00790810" w:rsidP="00790810">
      <w:pPr>
        <w:jc w:val="both"/>
        <w:rPr>
          <w:rFonts w:ascii="Arial" w:hAnsi="Arial" w:cs="Arial"/>
          <w:i/>
          <w:lang w:val="ru-RU"/>
        </w:rPr>
      </w:pPr>
    </w:p>
    <w:p w14:paraId="4308FAC4" w14:textId="77777777" w:rsidR="00790810" w:rsidRDefault="00790810" w:rsidP="00790810">
      <w:pPr>
        <w:jc w:val="both"/>
        <w:rPr>
          <w:rFonts w:ascii="Arial" w:hAnsi="Arial" w:cs="Arial"/>
          <w:i/>
          <w:lang w:val="ru-RU"/>
        </w:rPr>
      </w:pPr>
    </w:p>
    <w:p w14:paraId="4A890892" w14:textId="77777777" w:rsidR="00790810" w:rsidRDefault="00790810" w:rsidP="00790810">
      <w:pPr>
        <w:jc w:val="both"/>
        <w:rPr>
          <w:rFonts w:ascii="Arial" w:hAnsi="Arial" w:cs="Arial"/>
          <w:i/>
          <w:lang w:val="ru-RU"/>
        </w:rPr>
      </w:pPr>
    </w:p>
    <w:p w14:paraId="061A9AF1" w14:textId="77777777" w:rsidR="00790810" w:rsidRDefault="00790810" w:rsidP="00790810">
      <w:pPr>
        <w:jc w:val="both"/>
        <w:rPr>
          <w:rFonts w:ascii="Arial" w:hAnsi="Arial" w:cs="Arial"/>
          <w:i/>
          <w:lang w:val="ru-RU"/>
        </w:rPr>
      </w:pPr>
    </w:p>
    <w:p w14:paraId="45B6B11E" w14:textId="77777777" w:rsidR="00790810" w:rsidRDefault="00790810" w:rsidP="00790810">
      <w:pPr>
        <w:jc w:val="both"/>
        <w:rPr>
          <w:rFonts w:ascii="Arial" w:hAnsi="Arial" w:cs="Arial"/>
          <w:i/>
          <w:lang w:val="ru-RU"/>
        </w:rPr>
      </w:pPr>
    </w:p>
    <w:p w14:paraId="0CB5B421" w14:textId="77777777" w:rsidR="00790810" w:rsidRDefault="00790810" w:rsidP="00790810">
      <w:pPr>
        <w:jc w:val="both"/>
        <w:rPr>
          <w:rFonts w:ascii="Arial" w:hAnsi="Arial" w:cs="Arial"/>
          <w:i/>
          <w:lang w:val="ru-RU"/>
        </w:rPr>
      </w:pPr>
    </w:p>
    <w:p w14:paraId="31CBFC81" w14:textId="77777777" w:rsidR="00790810" w:rsidRDefault="00790810" w:rsidP="00790810">
      <w:pPr>
        <w:jc w:val="both"/>
        <w:rPr>
          <w:rFonts w:ascii="Arial" w:hAnsi="Arial" w:cs="Arial"/>
          <w:i/>
          <w:lang w:val="ru-RU"/>
        </w:rPr>
      </w:pPr>
    </w:p>
    <w:p w14:paraId="79A2A246" w14:textId="77777777" w:rsidR="00790810" w:rsidRDefault="00790810" w:rsidP="00790810">
      <w:pPr>
        <w:jc w:val="both"/>
        <w:rPr>
          <w:rFonts w:ascii="Arial" w:hAnsi="Arial" w:cs="Arial"/>
          <w:i/>
          <w:lang w:val="ru-RU"/>
        </w:rPr>
      </w:pPr>
    </w:p>
    <w:p w14:paraId="6F384738" w14:textId="77777777" w:rsidR="00790810" w:rsidRDefault="00790810" w:rsidP="00790810">
      <w:pPr>
        <w:jc w:val="both"/>
        <w:rPr>
          <w:rFonts w:ascii="Arial" w:hAnsi="Arial" w:cs="Arial"/>
          <w:i/>
          <w:lang w:val="ru-RU"/>
        </w:rPr>
      </w:pPr>
    </w:p>
    <w:p w14:paraId="5D112FD8" w14:textId="77777777" w:rsidR="00790810" w:rsidRDefault="00790810" w:rsidP="00790810">
      <w:pPr>
        <w:jc w:val="both"/>
        <w:rPr>
          <w:rFonts w:ascii="Arial" w:hAnsi="Arial" w:cs="Arial"/>
          <w:i/>
          <w:lang w:val="ru-RU"/>
        </w:rPr>
      </w:pPr>
    </w:p>
    <w:p w14:paraId="77655F16" w14:textId="77777777" w:rsidR="00790810" w:rsidRDefault="00790810" w:rsidP="00790810">
      <w:pPr>
        <w:jc w:val="both"/>
        <w:rPr>
          <w:rFonts w:ascii="Arial" w:hAnsi="Arial" w:cs="Arial"/>
          <w:i/>
          <w:lang w:val="ru-RU"/>
        </w:rPr>
      </w:pPr>
    </w:p>
    <w:p w14:paraId="06FDC53C" w14:textId="77777777" w:rsidR="00790810" w:rsidRDefault="00790810" w:rsidP="00790810">
      <w:pPr>
        <w:jc w:val="both"/>
        <w:rPr>
          <w:rFonts w:ascii="Arial" w:hAnsi="Arial" w:cs="Arial"/>
          <w:i/>
          <w:lang w:val="ru-RU"/>
        </w:rPr>
      </w:pPr>
    </w:p>
    <w:p w14:paraId="5084342F" w14:textId="77777777" w:rsidR="00790810" w:rsidRDefault="00790810" w:rsidP="00790810">
      <w:pPr>
        <w:jc w:val="both"/>
        <w:rPr>
          <w:rFonts w:ascii="Arial" w:hAnsi="Arial" w:cs="Arial"/>
          <w:i/>
          <w:lang w:val="ru-RU"/>
        </w:rPr>
      </w:pPr>
    </w:p>
    <w:p w14:paraId="7AD2E169" w14:textId="77777777" w:rsidR="00790810" w:rsidRDefault="00790810" w:rsidP="00790810">
      <w:pPr>
        <w:jc w:val="both"/>
        <w:rPr>
          <w:rFonts w:ascii="Arial" w:hAnsi="Arial" w:cs="Arial"/>
          <w:i/>
          <w:lang w:val="ru-RU"/>
        </w:rPr>
      </w:pPr>
    </w:p>
    <w:p w14:paraId="071E8065" w14:textId="77777777" w:rsidR="00790810" w:rsidRPr="003C5E6B" w:rsidRDefault="00790810" w:rsidP="00790810">
      <w:pPr>
        <w:jc w:val="both"/>
        <w:rPr>
          <w:rFonts w:ascii="Arial" w:hAnsi="Arial" w:cs="Arial"/>
          <w:b/>
          <w:lang w:val="ru-RU"/>
        </w:rPr>
      </w:pPr>
      <w:r w:rsidRPr="003C5E6B">
        <w:rPr>
          <w:rFonts w:ascii="Arial" w:hAnsi="Arial" w:cs="Arial"/>
          <w:b/>
          <w:lang w:val="ru-RU"/>
        </w:rPr>
        <w:t xml:space="preserve">                                                      </w:t>
      </w:r>
      <w:r>
        <w:rPr>
          <w:rFonts w:ascii="Arial" w:hAnsi="Arial" w:cs="Arial"/>
          <w:b/>
          <w:lang w:val="ru-RU"/>
        </w:rPr>
        <w:t xml:space="preserve">  7</w:t>
      </w:r>
      <w:r w:rsidRPr="003C5E6B">
        <w:rPr>
          <w:rFonts w:ascii="Arial" w:hAnsi="Arial" w:cs="Arial"/>
          <w:b/>
          <w:lang w:val="ru-RU"/>
        </w:rPr>
        <w:t xml:space="preserve">. П Р </w:t>
      </w:r>
      <w:r w:rsidR="00195266">
        <w:rPr>
          <w:rFonts w:ascii="Arial" w:hAnsi="Arial" w:cs="Arial"/>
          <w:b/>
          <w:lang w:val="ru-RU"/>
        </w:rPr>
        <w:t>И</w:t>
      </w:r>
      <w:r w:rsidRPr="003C5E6B">
        <w:rPr>
          <w:rFonts w:ascii="Arial" w:hAnsi="Arial" w:cs="Arial"/>
          <w:b/>
          <w:lang w:val="ru-RU"/>
        </w:rPr>
        <w:t xml:space="preserve"> Л О З </w:t>
      </w:r>
      <w:r w:rsidR="00195266">
        <w:rPr>
          <w:rFonts w:ascii="Arial" w:hAnsi="Arial" w:cs="Arial"/>
          <w:b/>
          <w:lang w:val="ru-RU"/>
        </w:rPr>
        <w:t>И</w:t>
      </w:r>
      <w:r>
        <w:rPr>
          <w:rFonts w:ascii="Arial" w:hAnsi="Arial" w:cs="Arial"/>
          <w:b/>
          <w:lang w:val="ru-RU"/>
        </w:rPr>
        <w:t xml:space="preserve"> </w:t>
      </w:r>
    </w:p>
    <w:p w14:paraId="383050EC" w14:textId="77777777" w:rsidR="00790810" w:rsidRDefault="00790810" w:rsidP="00790810">
      <w:pPr>
        <w:jc w:val="both"/>
        <w:rPr>
          <w:rFonts w:ascii="Arial" w:hAnsi="Arial" w:cs="Arial"/>
          <w:i/>
          <w:lang w:val="ru-RU"/>
        </w:rPr>
      </w:pPr>
    </w:p>
    <w:p w14:paraId="309D4A59" w14:textId="77777777" w:rsidR="00790810" w:rsidRPr="003C5E6B" w:rsidRDefault="00790810" w:rsidP="00790810">
      <w:pPr>
        <w:jc w:val="both"/>
        <w:rPr>
          <w:rFonts w:ascii="Arial" w:hAnsi="Arial" w:cs="Arial"/>
          <w:i/>
          <w:color w:val="00B050"/>
          <w:lang w:val="ru-RU"/>
        </w:rPr>
      </w:pPr>
    </w:p>
    <w:p w14:paraId="1D39FF4B" w14:textId="77777777" w:rsidR="00790810" w:rsidRPr="003C5E6B" w:rsidRDefault="00790810" w:rsidP="00790810">
      <w:pPr>
        <w:jc w:val="both"/>
        <w:rPr>
          <w:rFonts w:ascii="Arial" w:hAnsi="Arial" w:cs="Arial"/>
          <w:i/>
          <w:lang w:val="ru-RU"/>
        </w:rPr>
      </w:pPr>
    </w:p>
    <w:p w14:paraId="5503943F" w14:textId="77777777" w:rsidR="00790810" w:rsidRDefault="00790810" w:rsidP="00790810">
      <w:pPr>
        <w:jc w:val="both"/>
        <w:rPr>
          <w:rFonts w:ascii="Arial" w:hAnsi="Arial" w:cs="Arial"/>
          <w:i/>
          <w:lang w:val="ru-RU"/>
        </w:rPr>
      </w:pPr>
    </w:p>
    <w:p w14:paraId="055B10FA" w14:textId="77777777" w:rsidR="00790810" w:rsidRDefault="00790810" w:rsidP="00790810">
      <w:pPr>
        <w:jc w:val="both"/>
        <w:rPr>
          <w:rFonts w:ascii="Arial" w:hAnsi="Arial" w:cs="Arial"/>
          <w:i/>
          <w:lang w:val="ru-RU"/>
        </w:rPr>
      </w:pPr>
    </w:p>
    <w:p w14:paraId="11A7035E" w14:textId="77777777" w:rsidR="00790810" w:rsidRDefault="00790810" w:rsidP="00790810">
      <w:pPr>
        <w:jc w:val="both"/>
        <w:rPr>
          <w:rFonts w:ascii="Arial" w:hAnsi="Arial" w:cs="Arial"/>
          <w:i/>
          <w:lang w:val="ru-RU"/>
        </w:rPr>
      </w:pPr>
    </w:p>
    <w:p w14:paraId="4F38D7A2" w14:textId="77777777" w:rsidR="00790810" w:rsidRDefault="00790810" w:rsidP="00790810">
      <w:pPr>
        <w:jc w:val="both"/>
        <w:rPr>
          <w:rFonts w:ascii="Arial" w:hAnsi="Arial" w:cs="Arial"/>
          <w:i/>
          <w:lang w:val="ru-RU"/>
        </w:rPr>
      </w:pPr>
    </w:p>
    <w:p w14:paraId="52B53B51" w14:textId="77777777" w:rsidR="00790810" w:rsidRDefault="00790810" w:rsidP="00790810">
      <w:pPr>
        <w:jc w:val="both"/>
        <w:rPr>
          <w:rFonts w:ascii="Arial" w:hAnsi="Arial" w:cs="Arial"/>
          <w:i/>
          <w:lang w:val="ru-RU"/>
        </w:rPr>
      </w:pPr>
    </w:p>
    <w:p w14:paraId="0DB1679F" w14:textId="77777777" w:rsidR="00790810" w:rsidRDefault="00790810" w:rsidP="00790810">
      <w:pPr>
        <w:jc w:val="both"/>
        <w:rPr>
          <w:rFonts w:ascii="Arial" w:hAnsi="Arial" w:cs="Arial"/>
          <w:i/>
          <w:lang w:val="ru-RU"/>
        </w:rPr>
      </w:pPr>
    </w:p>
    <w:p w14:paraId="69E10664" w14:textId="77777777" w:rsidR="00790810" w:rsidRDefault="00790810" w:rsidP="00790810">
      <w:pPr>
        <w:jc w:val="both"/>
        <w:rPr>
          <w:rFonts w:ascii="Arial" w:hAnsi="Arial" w:cs="Arial"/>
          <w:i/>
          <w:lang w:val="ru-RU"/>
        </w:rPr>
      </w:pPr>
    </w:p>
    <w:p w14:paraId="78BF1D0A" w14:textId="77777777" w:rsidR="00790810" w:rsidRDefault="00790810" w:rsidP="00790810">
      <w:pPr>
        <w:jc w:val="both"/>
        <w:rPr>
          <w:rFonts w:ascii="Arial" w:hAnsi="Arial" w:cs="Arial"/>
          <w:i/>
          <w:lang w:val="ru-RU"/>
        </w:rPr>
      </w:pPr>
    </w:p>
    <w:p w14:paraId="56CA0C5B" w14:textId="77777777" w:rsidR="00790810" w:rsidRDefault="00790810" w:rsidP="00790810">
      <w:pPr>
        <w:jc w:val="both"/>
        <w:rPr>
          <w:rFonts w:ascii="Arial" w:hAnsi="Arial" w:cs="Arial"/>
          <w:i/>
          <w:lang w:val="ru-RU"/>
        </w:rPr>
      </w:pPr>
    </w:p>
    <w:p w14:paraId="2048E57D" w14:textId="77777777" w:rsidR="00790810" w:rsidRDefault="00790810" w:rsidP="00790810">
      <w:pPr>
        <w:jc w:val="both"/>
        <w:rPr>
          <w:rFonts w:ascii="Arial" w:hAnsi="Arial" w:cs="Arial"/>
          <w:i/>
          <w:lang w:val="ru-RU"/>
        </w:rPr>
      </w:pPr>
    </w:p>
    <w:p w14:paraId="2798AB80" w14:textId="77777777" w:rsidR="00790810" w:rsidRDefault="00790810" w:rsidP="00790810">
      <w:pPr>
        <w:jc w:val="both"/>
        <w:rPr>
          <w:rFonts w:ascii="Arial" w:hAnsi="Arial" w:cs="Arial"/>
          <w:i/>
          <w:lang w:val="ru-RU"/>
        </w:rPr>
      </w:pPr>
    </w:p>
    <w:p w14:paraId="26F82518" w14:textId="77777777" w:rsidR="00790810" w:rsidRDefault="00790810" w:rsidP="00790810">
      <w:pPr>
        <w:jc w:val="both"/>
        <w:rPr>
          <w:rFonts w:ascii="Arial" w:hAnsi="Arial" w:cs="Arial"/>
          <w:i/>
          <w:lang w:val="ru-RU"/>
        </w:rPr>
      </w:pPr>
    </w:p>
    <w:p w14:paraId="18B3CA29" w14:textId="77777777" w:rsidR="00790810" w:rsidRDefault="00790810" w:rsidP="00790810">
      <w:pPr>
        <w:jc w:val="both"/>
        <w:rPr>
          <w:rFonts w:ascii="Arial" w:hAnsi="Arial" w:cs="Arial"/>
          <w:i/>
          <w:lang w:val="ru-RU"/>
        </w:rPr>
      </w:pPr>
    </w:p>
    <w:p w14:paraId="445F4276" w14:textId="77777777" w:rsidR="00790810" w:rsidRDefault="00790810" w:rsidP="00790810">
      <w:pPr>
        <w:jc w:val="both"/>
        <w:rPr>
          <w:rFonts w:ascii="Arial" w:hAnsi="Arial" w:cs="Arial"/>
          <w:i/>
          <w:lang w:val="ru-RU"/>
        </w:rPr>
      </w:pPr>
    </w:p>
    <w:p w14:paraId="15859238" w14:textId="77777777" w:rsidR="00790810" w:rsidRDefault="00790810" w:rsidP="00790810">
      <w:pPr>
        <w:jc w:val="both"/>
        <w:rPr>
          <w:rFonts w:ascii="Arial" w:hAnsi="Arial" w:cs="Arial"/>
          <w:i/>
          <w:lang w:val="ru-RU"/>
        </w:rPr>
      </w:pPr>
    </w:p>
    <w:p w14:paraId="404730A8" w14:textId="77777777" w:rsidR="00790810" w:rsidRDefault="00790810" w:rsidP="00790810">
      <w:pPr>
        <w:jc w:val="both"/>
        <w:rPr>
          <w:rFonts w:ascii="Arial" w:hAnsi="Arial" w:cs="Arial"/>
          <w:i/>
          <w:lang w:val="ru-RU"/>
        </w:rPr>
      </w:pPr>
    </w:p>
    <w:p w14:paraId="06226D5C" w14:textId="77777777" w:rsidR="00790810" w:rsidRDefault="00790810" w:rsidP="00790810">
      <w:pPr>
        <w:jc w:val="both"/>
        <w:rPr>
          <w:rFonts w:ascii="Arial" w:hAnsi="Arial" w:cs="Arial"/>
          <w:i/>
          <w:lang w:val="ru-RU"/>
        </w:rPr>
      </w:pPr>
    </w:p>
    <w:p w14:paraId="71CA0B1B" w14:textId="77777777" w:rsidR="00790810" w:rsidRDefault="00790810" w:rsidP="00790810">
      <w:pPr>
        <w:jc w:val="both"/>
        <w:rPr>
          <w:rFonts w:ascii="Arial" w:hAnsi="Arial" w:cs="Arial"/>
          <w:i/>
          <w:lang w:val="ru-RU"/>
        </w:rPr>
      </w:pPr>
    </w:p>
    <w:p w14:paraId="6F18FCD9" w14:textId="77777777" w:rsidR="00790810" w:rsidRDefault="00790810" w:rsidP="00790810">
      <w:pPr>
        <w:jc w:val="both"/>
        <w:rPr>
          <w:rFonts w:ascii="Arial" w:hAnsi="Arial" w:cs="Arial"/>
          <w:i/>
          <w:lang w:val="ru-RU"/>
        </w:rPr>
      </w:pPr>
    </w:p>
    <w:p w14:paraId="2CA8FC5B" w14:textId="77777777" w:rsidR="00790810" w:rsidRDefault="00790810" w:rsidP="00790810">
      <w:pPr>
        <w:jc w:val="both"/>
        <w:rPr>
          <w:rFonts w:ascii="Arial" w:hAnsi="Arial" w:cs="Arial"/>
          <w:i/>
          <w:lang w:val="ru-RU"/>
        </w:rPr>
      </w:pPr>
    </w:p>
    <w:p w14:paraId="69E5FBB5" w14:textId="77777777" w:rsidR="00790810" w:rsidRDefault="00790810" w:rsidP="00790810">
      <w:pPr>
        <w:jc w:val="both"/>
        <w:rPr>
          <w:rFonts w:ascii="Arial" w:hAnsi="Arial" w:cs="Arial"/>
          <w:i/>
          <w:lang w:val="ru-RU"/>
        </w:rPr>
      </w:pPr>
    </w:p>
    <w:p w14:paraId="36F647FD" w14:textId="77777777" w:rsidR="00790810" w:rsidRDefault="00790810" w:rsidP="00790810">
      <w:pPr>
        <w:jc w:val="both"/>
        <w:rPr>
          <w:rFonts w:ascii="Arial" w:hAnsi="Arial" w:cs="Arial"/>
          <w:i/>
          <w:lang w:val="ru-RU"/>
        </w:rPr>
      </w:pPr>
    </w:p>
    <w:p w14:paraId="21348AB5" w14:textId="77777777" w:rsidR="00790810" w:rsidRDefault="00790810" w:rsidP="00790810">
      <w:pPr>
        <w:jc w:val="both"/>
        <w:rPr>
          <w:rFonts w:ascii="Arial" w:hAnsi="Arial" w:cs="Arial"/>
          <w:i/>
          <w:lang w:val="ru-RU"/>
        </w:rPr>
      </w:pPr>
    </w:p>
    <w:p w14:paraId="77B9F467" w14:textId="77777777" w:rsidR="00790810" w:rsidRDefault="00790810" w:rsidP="00790810">
      <w:pPr>
        <w:jc w:val="both"/>
        <w:rPr>
          <w:rFonts w:ascii="Arial" w:hAnsi="Arial" w:cs="Arial"/>
          <w:i/>
          <w:lang w:val="ru-RU"/>
        </w:rPr>
      </w:pPr>
    </w:p>
    <w:p w14:paraId="33E20B87" w14:textId="77777777" w:rsidR="00790810" w:rsidRDefault="00790810" w:rsidP="00790810">
      <w:pPr>
        <w:jc w:val="both"/>
        <w:rPr>
          <w:rFonts w:ascii="Arial" w:hAnsi="Arial" w:cs="Arial"/>
          <w:i/>
          <w:lang w:val="ru-RU"/>
        </w:rPr>
      </w:pPr>
    </w:p>
    <w:p w14:paraId="01E11A7B" w14:textId="77777777" w:rsidR="00790810" w:rsidRDefault="00790810" w:rsidP="00790810">
      <w:pPr>
        <w:jc w:val="both"/>
        <w:rPr>
          <w:rFonts w:ascii="Arial" w:hAnsi="Arial" w:cs="Arial"/>
          <w:i/>
          <w:lang w:val="ru-RU"/>
        </w:rPr>
      </w:pPr>
    </w:p>
    <w:p w14:paraId="33C18B65" w14:textId="77777777" w:rsidR="00790810" w:rsidRDefault="00790810" w:rsidP="00790810">
      <w:pPr>
        <w:jc w:val="both"/>
        <w:rPr>
          <w:rFonts w:ascii="Arial" w:hAnsi="Arial" w:cs="Arial"/>
          <w:i/>
          <w:lang w:val="ru-RU"/>
        </w:rPr>
      </w:pPr>
    </w:p>
    <w:p w14:paraId="230D69B4" w14:textId="77777777" w:rsidR="00790810" w:rsidRDefault="00790810" w:rsidP="00790810">
      <w:pPr>
        <w:jc w:val="both"/>
        <w:rPr>
          <w:rFonts w:ascii="Arial" w:hAnsi="Arial" w:cs="Arial"/>
          <w:i/>
          <w:lang w:val="ru-RU"/>
        </w:rPr>
      </w:pPr>
    </w:p>
    <w:p w14:paraId="549CD7DC" w14:textId="77777777" w:rsidR="00790810" w:rsidRDefault="00790810" w:rsidP="00790810">
      <w:pPr>
        <w:jc w:val="both"/>
        <w:rPr>
          <w:rFonts w:ascii="Arial" w:hAnsi="Arial" w:cs="Arial"/>
          <w:i/>
          <w:lang w:val="ru-RU"/>
        </w:rPr>
      </w:pPr>
    </w:p>
    <w:p w14:paraId="2011F8FA" w14:textId="77777777" w:rsidR="00790810" w:rsidRDefault="00790810" w:rsidP="00790810">
      <w:pPr>
        <w:jc w:val="both"/>
        <w:rPr>
          <w:rFonts w:ascii="Arial" w:hAnsi="Arial" w:cs="Arial"/>
          <w:i/>
          <w:lang w:val="ru-RU"/>
        </w:rPr>
      </w:pPr>
    </w:p>
    <w:p w14:paraId="6C89516E" w14:textId="12CA04ED" w:rsidR="00790810" w:rsidRPr="004C59ED" w:rsidRDefault="00790810" w:rsidP="00790810">
      <w:pPr>
        <w:jc w:val="right"/>
        <w:rPr>
          <w:rFonts w:ascii="Arial" w:hAnsi="Arial" w:cs="Arial"/>
          <w:lang w:val="sr-Cyrl-RS"/>
        </w:rPr>
      </w:pPr>
      <w:r>
        <w:rPr>
          <w:rFonts w:ascii="Arial" w:hAnsi="Arial" w:cs="Arial"/>
          <w:b/>
          <w:lang w:val="sr-Cyrl-RS"/>
        </w:rPr>
        <w:br w:type="page"/>
      </w:r>
      <w:r w:rsidRPr="004C59ED">
        <w:rPr>
          <w:rFonts w:ascii="Arial" w:hAnsi="Arial" w:cs="Arial"/>
          <w:lang w:val="sr-Cyrl-RS"/>
        </w:rPr>
        <w:lastRenderedPageBreak/>
        <w:t>ПР</w:t>
      </w:r>
      <w:r w:rsidR="00195266">
        <w:rPr>
          <w:rFonts w:ascii="Arial" w:hAnsi="Arial" w:cs="Arial"/>
          <w:lang w:val="sr-Cyrl-RS"/>
        </w:rPr>
        <w:t>И</w:t>
      </w:r>
      <w:r w:rsidRPr="004C59ED">
        <w:rPr>
          <w:rFonts w:ascii="Arial" w:hAnsi="Arial" w:cs="Arial"/>
          <w:lang w:val="sr-Cyrl-RS"/>
        </w:rPr>
        <w:t>ЛОГ 1</w:t>
      </w:r>
      <w:r w:rsidR="00B12CB2">
        <w:rPr>
          <w:rFonts w:ascii="Arial" w:hAnsi="Arial" w:cs="Arial"/>
          <w:lang w:val="sr-Cyrl-RS"/>
        </w:rPr>
        <w:t>.</w:t>
      </w:r>
    </w:p>
    <w:p w14:paraId="6B05D528" w14:textId="77777777" w:rsidR="00790810" w:rsidRPr="00053638" w:rsidRDefault="00790810" w:rsidP="00790810">
      <w:pPr>
        <w:jc w:val="both"/>
        <w:rPr>
          <w:rFonts w:ascii="Arial" w:hAnsi="Arial" w:cs="Arial"/>
          <w:b/>
          <w:color w:val="00B0F0"/>
          <w:lang w:val="sr-Cyrl-RS"/>
        </w:rPr>
      </w:pPr>
    </w:p>
    <w:p w14:paraId="59CF4475" w14:textId="77777777" w:rsidR="00790810" w:rsidRPr="0092642A" w:rsidRDefault="00790810" w:rsidP="00790810">
      <w:pPr>
        <w:jc w:val="both"/>
        <w:rPr>
          <w:rFonts w:ascii="Arial" w:hAnsi="Arial" w:cs="Arial"/>
          <w:b/>
          <w:color w:val="00B0F0"/>
        </w:rPr>
      </w:pPr>
    </w:p>
    <w:p w14:paraId="6325E369" w14:textId="77777777" w:rsidR="00EB28DB" w:rsidRPr="005A4E03" w:rsidRDefault="00EB28DB" w:rsidP="00EB28DB">
      <w:pPr>
        <w:jc w:val="both"/>
        <w:rPr>
          <w:rFonts w:ascii="Arial" w:hAnsi="Arial" w:cs="Arial"/>
        </w:rPr>
      </w:pPr>
      <w:r w:rsidRPr="005A4E0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F922722" w14:textId="77777777" w:rsidR="00EB28DB" w:rsidRPr="005A4E03" w:rsidRDefault="00EB28DB" w:rsidP="00EB28DB">
      <w:pPr>
        <w:jc w:val="both"/>
        <w:rPr>
          <w:rFonts w:ascii="Arial" w:hAnsi="Arial" w:cs="Arial"/>
        </w:rPr>
      </w:pPr>
    </w:p>
    <w:p w14:paraId="64F42415" w14:textId="77777777" w:rsidR="00EB28DB" w:rsidRPr="005A4E03" w:rsidRDefault="00EB28DB" w:rsidP="00EB28DB">
      <w:pPr>
        <w:jc w:val="both"/>
        <w:rPr>
          <w:rFonts w:ascii="Arial" w:hAnsi="Arial" w:cs="Arial"/>
          <w:lang w:val="ru-RU"/>
        </w:rPr>
      </w:pPr>
      <w:r w:rsidRPr="005A4E03">
        <w:rPr>
          <w:rFonts w:ascii="Arial" w:hAnsi="Arial" w:cs="Arial"/>
        </w:rPr>
        <w:t xml:space="preserve">ДУЖНИК:  </w:t>
      </w:r>
      <w:r w:rsidRPr="005A4E03">
        <w:rPr>
          <w:rFonts w:ascii="Arial" w:hAnsi="Arial" w:cs="Arial"/>
          <w:lang w:val="ru-RU"/>
        </w:rPr>
        <w:t>…………………………………………………………………………........................</w:t>
      </w:r>
    </w:p>
    <w:p w14:paraId="05192694" w14:textId="77777777" w:rsidR="00EB28DB" w:rsidRPr="005A4E03" w:rsidRDefault="00EB28DB" w:rsidP="00EB28DB">
      <w:pPr>
        <w:jc w:val="both"/>
        <w:rPr>
          <w:rFonts w:ascii="Arial" w:hAnsi="Arial" w:cs="Arial"/>
        </w:rPr>
      </w:pPr>
      <w:r w:rsidRPr="005A4E03">
        <w:rPr>
          <w:rFonts w:ascii="Arial" w:hAnsi="Arial" w:cs="Arial"/>
        </w:rPr>
        <w:t>(назив и седиште Понуђача)</w:t>
      </w:r>
    </w:p>
    <w:p w14:paraId="30E9B34A" w14:textId="77777777" w:rsidR="00EB28DB" w:rsidRPr="005A4E03" w:rsidRDefault="00EB28DB" w:rsidP="00EB28DB">
      <w:pPr>
        <w:jc w:val="both"/>
        <w:rPr>
          <w:rFonts w:ascii="Arial" w:hAnsi="Arial" w:cs="Arial"/>
        </w:rPr>
      </w:pPr>
      <w:r w:rsidRPr="005A4E03">
        <w:rPr>
          <w:rFonts w:ascii="Arial" w:hAnsi="Arial" w:cs="Arial"/>
        </w:rPr>
        <w:t>МАТИЧНИ БРОЈ ДУЖНИКА (Понуђача): ..................................................................</w:t>
      </w:r>
    </w:p>
    <w:p w14:paraId="108FE837" w14:textId="77777777" w:rsidR="00EB28DB" w:rsidRPr="005A4E03" w:rsidRDefault="00EB28DB" w:rsidP="00EB28DB">
      <w:pPr>
        <w:jc w:val="both"/>
        <w:rPr>
          <w:rFonts w:ascii="Arial" w:hAnsi="Arial" w:cs="Arial"/>
        </w:rPr>
      </w:pPr>
      <w:r w:rsidRPr="005A4E03">
        <w:rPr>
          <w:rFonts w:ascii="Arial" w:hAnsi="Arial" w:cs="Arial"/>
        </w:rPr>
        <w:t>ТЕКУЋИ РАЧУН ДУЖНИКА (Понуђача): ...................................................................</w:t>
      </w:r>
    </w:p>
    <w:p w14:paraId="7BCC40A5" w14:textId="77777777" w:rsidR="00EB28DB" w:rsidRPr="005A4E03" w:rsidRDefault="00EB28DB" w:rsidP="00EB28DB">
      <w:pPr>
        <w:jc w:val="both"/>
        <w:rPr>
          <w:rFonts w:ascii="Arial" w:hAnsi="Arial" w:cs="Arial"/>
        </w:rPr>
      </w:pPr>
      <w:r w:rsidRPr="005A4E03">
        <w:rPr>
          <w:rFonts w:ascii="Arial" w:hAnsi="Arial" w:cs="Arial"/>
        </w:rPr>
        <w:t>ПИБ ДУЖНИКА (Понуђача): ........................................................................................</w:t>
      </w:r>
    </w:p>
    <w:p w14:paraId="65D902C2" w14:textId="77777777" w:rsidR="00EB28DB" w:rsidRPr="005A4E03" w:rsidRDefault="00EB28DB" w:rsidP="00EB28DB">
      <w:pPr>
        <w:jc w:val="both"/>
        <w:rPr>
          <w:rFonts w:ascii="Arial" w:hAnsi="Arial" w:cs="Arial"/>
        </w:rPr>
      </w:pPr>
      <w:r w:rsidRPr="005A4E03">
        <w:rPr>
          <w:rFonts w:ascii="Arial" w:hAnsi="Arial" w:cs="Arial"/>
        </w:rPr>
        <w:t>и з д а ј е  д а н а ............................ године</w:t>
      </w:r>
    </w:p>
    <w:p w14:paraId="514BC064" w14:textId="77777777" w:rsidR="00EB28DB" w:rsidRPr="005A4E03" w:rsidRDefault="00EB28DB" w:rsidP="00EB28DB">
      <w:pPr>
        <w:jc w:val="both"/>
        <w:rPr>
          <w:rFonts w:ascii="Arial" w:hAnsi="Arial" w:cs="Arial"/>
        </w:rPr>
      </w:pPr>
    </w:p>
    <w:p w14:paraId="62209617" w14:textId="77777777" w:rsidR="00EB28DB" w:rsidRPr="005A4E03" w:rsidRDefault="00EB28DB" w:rsidP="00EB28DB">
      <w:pPr>
        <w:jc w:val="center"/>
        <w:rPr>
          <w:rFonts w:ascii="Arial" w:hAnsi="Arial" w:cs="Arial"/>
          <w:b/>
        </w:rPr>
      </w:pPr>
    </w:p>
    <w:p w14:paraId="172AE16D" w14:textId="77777777" w:rsidR="00EB28DB" w:rsidRPr="005A4E03" w:rsidRDefault="00EB28DB" w:rsidP="00EB28DB">
      <w:pPr>
        <w:jc w:val="center"/>
        <w:rPr>
          <w:rFonts w:ascii="Arial" w:hAnsi="Arial" w:cs="Arial"/>
          <w:b/>
        </w:rPr>
      </w:pPr>
      <w:r w:rsidRPr="005A4E03">
        <w:rPr>
          <w:rFonts w:ascii="Arial" w:hAnsi="Arial" w:cs="Arial"/>
          <w:b/>
        </w:rPr>
        <w:t>МЕНИЧНО ПИСМО – ОВЛАШЋЕЊЕ ЗА КОРИСНИКА  БЛАНКО СОПСТВЕНЕ МЕНИЦЕ</w:t>
      </w:r>
    </w:p>
    <w:p w14:paraId="6316C9BE" w14:textId="283288E9" w:rsidR="00EB28DB" w:rsidRPr="005A4E03" w:rsidRDefault="00EB28DB" w:rsidP="00EB28DB">
      <w:pPr>
        <w:jc w:val="center"/>
        <w:rPr>
          <w:rFonts w:ascii="Arial" w:hAnsi="Arial" w:cs="Arial"/>
          <w:b/>
        </w:rPr>
      </w:pPr>
      <w:r w:rsidRPr="00FB3E1C">
        <w:rPr>
          <w:rFonts w:ascii="Arial" w:hAnsi="Arial" w:cs="Arial"/>
          <w:b/>
        </w:rPr>
        <w:t xml:space="preserve">За јавну набавку бр. </w:t>
      </w:r>
      <w:r w:rsidRPr="00EB28DB">
        <w:rPr>
          <w:rFonts w:ascii="Arial" w:hAnsi="Arial" w:cs="Arial"/>
          <w:b/>
        </w:rPr>
        <w:t>ЈН/8100/0044/2018</w:t>
      </w:r>
    </w:p>
    <w:p w14:paraId="7C46723C" w14:textId="77777777" w:rsidR="00EB28DB" w:rsidRPr="005A4E03" w:rsidRDefault="00EB28DB" w:rsidP="00EB28DB">
      <w:pPr>
        <w:widowControl w:val="0"/>
        <w:tabs>
          <w:tab w:val="left" w:pos="1418"/>
          <w:tab w:val="left" w:leader="underscore" w:pos="9244"/>
        </w:tabs>
        <w:ind w:left="1440" w:hanging="1440"/>
        <w:jc w:val="both"/>
        <w:rPr>
          <w:rFonts w:ascii="Arial" w:eastAsia="Calibri" w:hAnsi="Arial" w:cs="Arial"/>
          <w:bCs/>
          <w:lang w:val="sr-Cyrl-RS"/>
        </w:rPr>
      </w:pPr>
    </w:p>
    <w:p w14:paraId="35995D6F" w14:textId="77777777" w:rsidR="00EB28DB" w:rsidRPr="005A4E03" w:rsidRDefault="00EB28DB" w:rsidP="00EB28DB">
      <w:pPr>
        <w:widowControl w:val="0"/>
        <w:tabs>
          <w:tab w:val="left" w:pos="1418"/>
          <w:tab w:val="left" w:leader="underscore" w:pos="9244"/>
        </w:tabs>
        <w:ind w:left="1440" w:hanging="1440"/>
        <w:jc w:val="both"/>
        <w:rPr>
          <w:rFonts w:ascii="Arial" w:eastAsia="Calibri" w:hAnsi="Arial" w:cs="Arial"/>
          <w:bCs/>
          <w:lang w:val="en-US"/>
        </w:rPr>
      </w:pPr>
      <w:r w:rsidRPr="005A4E03">
        <w:rPr>
          <w:rFonts w:ascii="Arial" w:eastAsia="Calibri" w:hAnsi="Arial" w:cs="Arial"/>
          <w:bCs/>
          <w:lang w:val="en-US"/>
        </w:rPr>
        <w:t>КОРИСНИК - ПОВЕРИЛАЦ:</w:t>
      </w:r>
      <w:r>
        <w:rPr>
          <w:rFonts w:ascii="Arial" w:eastAsia="Calibri" w:hAnsi="Arial" w:cs="Arial"/>
          <w:bCs/>
          <w:lang w:val="sr-Cyrl-RS"/>
        </w:rPr>
        <w:t xml:space="preserve"> </w:t>
      </w:r>
      <w:r w:rsidRPr="005A4E03">
        <w:rPr>
          <w:rFonts w:ascii="Arial" w:eastAsia="Calibri" w:hAnsi="Arial" w:cs="Arial"/>
          <w:bCs/>
          <w:lang w:val="en-US"/>
        </w:rPr>
        <w:t>Јавно предузеће „Електроприведа Србије</w:t>
      </w:r>
      <w:proofErr w:type="gramStart"/>
      <w:r w:rsidRPr="005A4E03">
        <w:rPr>
          <w:rFonts w:ascii="Arial" w:eastAsia="Calibri" w:hAnsi="Arial" w:cs="Arial"/>
          <w:bCs/>
          <w:lang w:val="en-US"/>
        </w:rPr>
        <w:t>“ Београд</w:t>
      </w:r>
      <w:proofErr w:type="gramEnd"/>
      <w:r w:rsidRPr="005A4E03">
        <w:rPr>
          <w:rFonts w:ascii="Arial" w:eastAsia="Calibri" w:hAnsi="Arial" w:cs="Arial"/>
          <w:bCs/>
          <w:lang w:val="en-US"/>
        </w:rPr>
        <w:t xml:space="preserve">, </w:t>
      </w:r>
      <w:r>
        <w:rPr>
          <w:rFonts w:ascii="Arial" w:eastAsia="Calibri" w:hAnsi="Arial" w:cs="Arial"/>
          <w:bCs/>
          <w:lang w:val="sr-Cyrl-RS"/>
        </w:rPr>
        <w:t xml:space="preserve">Балканска </w:t>
      </w:r>
      <w:r w:rsidRPr="005A4E03">
        <w:rPr>
          <w:rFonts w:ascii="Arial" w:eastAsia="Calibri" w:hAnsi="Arial" w:cs="Arial"/>
          <w:bCs/>
          <w:lang w:val="en-US"/>
        </w:rPr>
        <w:t>бр</w:t>
      </w:r>
      <w:r w:rsidRPr="005A4E03">
        <w:rPr>
          <w:rFonts w:ascii="Arial" w:eastAsia="Calibri" w:hAnsi="Arial" w:cs="Arial"/>
          <w:bCs/>
          <w:lang w:val="sr-Cyrl-RS"/>
        </w:rPr>
        <w:t>.</w:t>
      </w:r>
      <w:r>
        <w:rPr>
          <w:rFonts w:ascii="Arial" w:eastAsia="Calibri" w:hAnsi="Arial" w:cs="Arial"/>
          <w:bCs/>
          <w:lang w:val="sr-Cyrl-RS"/>
        </w:rPr>
        <w:t>13</w:t>
      </w:r>
      <w:r w:rsidRPr="005A4E03">
        <w:rPr>
          <w:rFonts w:ascii="Arial" w:eastAsia="Calibri" w:hAnsi="Arial" w:cs="Arial"/>
          <w:bCs/>
          <w:lang w:val="en-US"/>
        </w:rPr>
        <w:t>,11000 Београд</w:t>
      </w:r>
      <w:r w:rsidRPr="005A4E03">
        <w:rPr>
          <w:rFonts w:ascii="Arial" w:eastAsia="Calibri" w:hAnsi="Arial" w:cs="Arial"/>
          <w:bCs/>
          <w:lang w:val="sr-Cyrl-RS"/>
        </w:rPr>
        <w:t>,</w:t>
      </w:r>
      <w:r w:rsidRPr="005A4E03">
        <w:rPr>
          <w:rFonts w:ascii="Arial" w:eastAsia="Calibri" w:hAnsi="Arial" w:cs="Arial"/>
          <w:bCs/>
          <w:lang w:val="en-US"/>
        </w:rPr>
        <w:t xml:space="preserve"> </w:t>
      </w:r>
      <w:r w:rsidRPr="005A4E03">
        <w:rPr>
          <w:rFonts w:ascii="Arial" w:eastAsia="Calibri" w:hAnsi="Arial" w:cs="Arial"/>
          <w:bCs/>
          <w:lang w:val="sr-Cyrl-RS"/>
        </w:rPr>
        <w:t>м</w:t>
      </w:r>
      <w:r w:rsidRPr="005A4E03">
        <w:rPr>
          <w:rFonts w:ascii="Arial" w:eastAsia="Calibri" w:hAnsi="Arial" w:cs="Arial"/>
          <w:bCs/>
          <w:lang w:val="en-US"/>
        </w:rPr>
        <w:t xml:space="preserve">атични број 20053658, ПИБ 103920327, бр. </w:t>
      </w:r>
      <w:proofErr w:type="gramStart"/>
      <w:r w:rsidRPr="005A4E03">
        <w:rPr>
          <w:rFonts w:ascii="Arial" w:eastAsia="Calibri" w:hAnsi="Arial" w:cs="Arial"/>
          <w:bCs/>
          <w:lang w:val="en-US"/>
        </w:rPr>
        <w:t>тек</w:t>
      </w:r>
      <w:proofErr w:type="gramEnd"/>
      <w:r w:rsidRPr="005A4E03">
        <w:rPr>
          <w:rFonts w:ascii="Arial" w:eastAsia="Calibri" w:hAnsi="Arial" w:cs="Arial"/>
          <w:bCs/>
          <w:lang w:val="en-US"/>
        </w:rPr>
        <w:t xml:space="preserve">. </w:t>
      </w:r>
      <w:proofErr w:type="gramStart"/>
      <w:r w:rsidRPr="005A4E03">
        <w:rPr>
          <w:rFonts w:ascii="Arial" w:eastAsia="Calibri" w:hAnsi="Arial" w:cs="Arial"/>
          <w:bCs/>
          <w:lang w:val="en-US"/>
        </w:rPr>
        <w:t>рачуна</w:t>
      </w:r>
      <w:proofErr w:type="gramEnd"/>
      <w:r w:rsidRPr="005A4E03">
        <w:rPr>
          <w:rFonts w:ascii="Arial" w:eastAsia="Calibri" w:hAnsi="Arial" w:cs="Arial"/>
          <w:bCs/>
          <w:lang w:val="en-US"/>
        </w:rPr>
        <w:t xml:space="preserve">: 160-700-13 Banka Intesa, </w:t>
      </w:r>
    </w:p>
    <w:p w14:paraId="57A24C0E" w14:textId="77777777" w:rsidR="00EB28DB" w:rsidRPr="005A4E03" w:rsidRDefault="00EB28DB" w:rsidP="00EB28DB">
      <w:pPr>
        <w:widowControl w:val="0"/>
        <w:tabs>
          <w:tab w:val="left" w:pos="1418"/>
          <w:tab w:val="left" w:leader="underscore" w:pos="9244"/>
        </w:tabs>
        <w:ind w:left="1440" w:hanging="1440"/>
        <w:jc w:val="both"/>
        <w:rPr>
          <w:rFonts w:ascii="Arial" w:eastAsia="Calibri" w:hAnsi="Arial" w:cs="Arial"/>
          <w:bCs/>
          <w:lang w:val="en-US"/>
        </w:rPr>
      </w:pPr>
    </w:p>
    <w:p w14:paraId="084CA209" w14:textId="77777777" w:rsidR="00EB28DB" w:rsidRPr="005A4E03" w:rsidRDefault="00EB28DB" w:rsidP="00EB28DB">
      <w:pPr>
        <w:jc w:val="both"/>
        <w:rPr>
          <w:rFonts w:ascii="Arial" w:hAnsi="Arial" w:cs="Arial"/>
        </w:rPr>
      </w:pPr>
      <w:r w:rsidRPr="005A4E03">
        <w:rPr>
          <w:rFonts w:ascii="Arial" w:hAnsi="Arial" w:cs="Arial"/>
        </w:rPr>
        <w:t xml:space="preserve">Прeдajeмo вaм </w:t>
      </w:r>
      <w:r w:rsidRPr="005A4E03">
        <w:rPr>
          <w:rFonts w:ascii="Arial" w:hAnsi="Arial" w:cs="Arial"/>
          <w:b/>
        </w:rPr>
        <w:t>БЛAНКO СОПСТВЕНУ МEНИЦУ ЗА ОЗБИЉНОСТ ПОНУДЕ</w:t>
      </w:r>
      <w:r w:rsidRPr="005A4E03">
        <w:rPr>
          <w:rFonts w:ascii="Arial" w:hAnsi="Arial" w:cs="Arial"/>
        </w:rPr>
        <w:t xml:space="preserve"> која је неопозива, без права протеста и наплатива на први позив.</w:t>
      </w:r>
    </w:p>
    <w:p w14:paraId="1BE1F7F4" w14:textId="77777777" w:rsidR="002315FC" w:rsidRDefault="002315FC" w:rsidP="00EB28DB">
      <w:pPr>
        <w:jc w:val="both"/>
        <w:rPr>
          <w:rFonts w:ascii="Arial" w:hAnsi="Arial" w:cs="Arial"/>
        </w:rPr>
      </w:pPr>
    </w:p>
    <w:p w14:paraId="7EF0EACA" w14:textId="3BCD16F0" w:rsidR="00EB28DB" w:rsidRPr="005A4E03" w:rsidRDefault="00EB28DB" w:rsidP="00EB28DB">
      <w:pPr>
        <w:jc w:val="both"/>
        <w:rPr>
          <w:rFonts w:ascii="Arial" w:hAnsi="Arial" w:cs="Arial"/>
        </w:rPr>
      </w:pPr>
      <w:r w:rsidRPr="005A4E03">
        <w:rPr>
          <w:rFonts w:ascii="Arial" w:hAnsi="Arial" w:cs="Arial"/>
        </w:rPr>
        <w:t>Овлaшћуjeмo Пoвeриoцa, дa прeдaту мeницу брoj _________________________ (</w:t>
      </w:r>
      <w:r w:rsidRPr="005A4E03">
        <w:rPr>
          <w:rFonts w:ascii="Arial" w:hAnsi="Arial" w:cs="Arial"/>
          <w:iCs/>
        </w:rPr>
        <w:t xml:space="preserve">уписати сeриjски брoj мeницe) </w:t>
      </w:r>
      <w:r w:rsidRPr="005A4E03">
        <w:rPr>
          <w:rFonts w:ascii="Arial" w:hAnsi="Arial" w:cs="Arial"/>
        </w:rPr>
        <w:t>мoжe пoпунити у изнoсу</w:t>
      </w:r>
      <w:r w:rsidR="002315FC">
        <w:rPr>
          <w:rFonts w:ascii="Arial" w:hAnsi="Arial" w:cs="Arial"/>
          <w:lang w:val="sr-Cyrl-RS"/>
        </w:rPr>
        <w:t xml:space="preserve"> од</w:t>
      </w:r>
      <w:r w:rsidRPr="005A4E03">
        <w:rPr>
          <w:rFonts w:ascii="Arial" w:hAnsi="Arial" w:cs="Arial"/>
        </w:rPr>
        <w:t xml:space="preserve"> </w:t>
      </w:r>
      <w:r w:rsidR="008B4D1D">
        <w:rPr>
          <w:rFonts w:ascii="Arial" w:hAnsi="Arial" w:cs="Arial"/>
          <w:lang w:val="sr-Latn-RS"/>
        </w:rPr>
        <w:t>10</w:t>
      </w:r>
      <w:r w:rsidR="002315FC">
        <w:rPr>
          <w:rFonts w:ascii="Arial" w:hAnsi="Arial" w:cs="Arial"/>
        </w:rPr>
        <w:t>% од вредности понуде без ПДВ-а</w:t>
      </w:r>
      <w:r>
        <w:rPr>
          <w:rFonts w:ascii="Arial" w:hAnsi="Arial" w:cs="Arial"/>
        </w:rPr>
        <w:t xml:space="preserve"> са роком важења минимално 30</w:t>
      </w:r>
      <w:r w:rsidRPr="005A4E03">
        <w:rPr>
          <w:rFonts w:ascii="Arial" w:hAnsi="Arial" w:cs="Arial"/>
        </w:rPr>
        <w:t xml:space="preserve"> дана дужим од рока важења понуде,</w:t>
      </w:r>
      <w:r w:rsidRPr="005A4E03">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A4E03">
        <w:rPr>
          <w:rFonts w:ascii="Arial" w:hAnsi="Arial" w:cs="Arial"/>
        </w:rPr>
        <w:t>.</w:t>
      </w:r>
    </w:p>
    <w:p w14:paraId="7B6C3812" w14:textId="77777777" w:rsidR="00EB28DB" w:rsidRPr="005A4E03" w:rsidRDefault="00EB28DB" w:rsidP="00EB28DB">
      <w:pPr>
        <w:jc w:val="both"/>
        <w:rPr>
          <w:rFonts w:ascii="Arial" w:hAnsi="Arial" w:cs="Arial"/>
        </w:rPr>
      </w:pPr>
    </w:p>
    <w:p w14:paraId="01B011F0" w14:textId="7F98CDCB" w:rsidR="00EB28DB" w:rsidRPr="005A4E03" w:rsidRDefault="00EB28DB" w:rsidP="00EB28DB">
      <w:pPr>
        <w:autoSpaceDE w:val="0"/>
        <w:autoSpaceDN w:val="0"/>
        <w:adjustRightInd w:val="0"/>
        <w:jc w:val="both"/>
        <w:rPr>
          <w:rFonts w:ascii="Arial" w:hAnsi="Arial" w:cs="Arial"/>
        </w:rPr>
      </w:pPr>
      <w:r w:rsidRPr="005A4E03">
        <w:rPr>
          <w:rFonts w:ascii="Arial" w:hAnsi="Arial" w:cs="Arial"/>
        </w:rPr>
        <w:t xml:space="preserve">Истовремено </w:t>
      </w:r>
      <w:r>
        <w:rPr>
          <w:rFonts w:ascii="Arial" w:hAnsi="Arial" w:cs="Arial"/>
          <w:lang w:val="en-US"/>
        </w:rPr>
        <w:t>о</w:t>
      </w:r>
      <w:r w:rsidRPr="005A4E03">
        <w:rPr>
          <w:rFonts w:ascii="Arial" w:hAnsi="Arial" w:cs="Arial"/>
        </w:rPr>
        <w:t>вл</w:t>
      </w:r>
      <w:r w:rsidRPr="005A4E03">
        <w:rPr>
          <w:rFonts w:ascii="Arial" w:hAnsi="Arial" w:cs="Arial"/>
          <w:lang w:val="en-US"/>
        </w:rPr>
        <w:t>a</w:t>
      </w:r>
      <w:r w:rsidRPr="005A4E03">
        <w:rPr>
          <w:rFonts w:ascii="Arial" w:hAnsi="Arial" w:cs="Arial"/>
        </w:rPr>
        <w:t>шћу</w:t>
      </w:r>
      <w:r w:rsidRPr="005A4E03">
        <w:rPr>
          <w:rFonts w:ascii="Arial" w:hAnsi="Arial" w:cs="Arial"/>
          <w:lang w:val="en-US"/>
        </w:rPr>
        <w:t>je</w:t>
      </w:r>
      <w:r w:rsidRPr="005A4E03">
        <w:rPr>
          <w:rFonts w:ascii="Arial" w:hAnsi="Arial" w:cs="Arial"/>
        </w:rPr>
        <w:t>м</w:t>
      </w:r>
      <w:r w:rsidRPr="005A4E03">
        <w:rPr>
          <w:rFonts w:ascii="Arial" w:hAnsi="Arial" w:cs="Arial"/>
          <w:lang w:val="en-US"/>
        </w:rPr>
        <w:t>o</w:t>
      </w:r>
      <w:r w:rsidRPr="005A4E03">
        <w:rPr>
          <w:rFonts w:ascii="Arial" w:hAnsi="Arial" w:cs="Arial"/>
        </w:rPr>
        <w:t xml:space="preserve"> П</w:t>
      </w:r>
      <w:r w:rsidRPr="005A4E03">
        <w:rPr>
          <w:rFonts w:ascii="Arial" w:hAnsi="Arial" w:cs="Arial"/>
          <w:lang w:val="en-US"/>
        </w:rPr>
        <w:t>o</w:t>
      </w:r>
      <w:r w:rsidRPr="005A4E03">
        <w:rPr>
          <w:rFonts w:ascii="Arial" w:hAnsi="Arial" w:cs="Arial"/>
        </w:rPr>
        <w:t>в</w:t>
      </w:r>
      <w:r w:rsidRPr="005A4E03">
        <w:rPr>
          <w:rFonts w:ascii="Arial" w:hAnsi="Arial" w:cs="Arial"/>
          <w:lang w:val="en-US"/>
        </w:rPr>
        <w:t>e</w:t>
      </w:r>
      <w:r w:rsidRPr="005A4E03">
        <w:rPr>
          <w:rFonts w:ascii="Arial" w:hAnsi="Arial" w:cs="Arial"/>
        </w:rPr>
        <w:t>ри</w:t>
      </w:r>
      <w:r w:rsidRPr="005A4E03">
        <w:rPr>
          <w:rFonts w:ascii="Arial" w:hAnsi="Arial" w:cs="Arial"/>
          <w:lang w:val="en-US"/>
        </w:rPr>
        <w:t>o</w:t>
      </w:r>
      <w:r w:rsidRPr="005A4E03">
        <w:rPr>
          <w:rFonts w:ascii="Arial" w:hAnsi="Arial" w:cs="Arial"/>
        </w:rPr>
        <w:t>ц</w:t>
      </w:r>
      <w:r w:rsidRPr="005A4E03">
        <w:rPr>
          <w:rFonts w:ascii="Arial" w:hAnsi="Arial" w:cs="Arial"/>
          <w:lang w:val="en-US"/>
        </w:rPr>
        <w:t>a</w:t>
      </w:r>
      <w:r w:rsidRPr="005A4E03">
        <w:rPr>
          <w:rFonts w:ascii="Arial" w:hAnsi="Arial" w:cs="Arial"/>
        </w:rPr>
        <w:t xml:space="preserve"> д</w:t>
      </w:r>
      <w:r w:rsidRPr="005A4E03">
        <w:rPr>
          <w:rFonts w:ascii="Arial" w:hAnsi="Arial" w:cs="Arial"/>
          <w:lang w:val="en-US"/>
        </w:rPr>
        <w:t>a</w:t>
      </w:r>
      <w:r w:rsidRPr="005A4E03">
        <w:rPr>
          <w:rFonts w:ascii="Arial" w:hAnsi="Arial" w:cs="Arial"/>
        </w:rPr>
        <w:t xml:space="preserve"> п</w:t>
      </w:r>
      <w:r w:rsidRPr="005A4E03">
        <w:rPr>
          <w:rFonts w:ascii="Arial" w:hAnsi="Arial" w:cs="Arial"/>
          <w:lang w:val="en-US"/>
        </w:rPr>
        <w:t>o</w:t>
      </w:r>
      <w:r w:rsidRPr="005A4E03">
        <w:rPr>
          <w:rFonts w:ascii="Arial" w:hAnsi="Arial" w:cs="Arial"/>
        </w:rPr>
        <w:t>пуни м</w:t>
      </w:r>
      <w:r w:rsidRPr="005A4E03">
        <w:rPr>
          <w:rFonts w:ascii="Arial" w:hAnsi="Arial" w:cs="Arial"/>
          <w:lang w:val="en-US"/>
        </w:rPr>
        <w:t>e</w:t>
      </w:r>
      <w:r w:rsidRPr="005A4E03">
        <w:rPr>
          <w:rFonts w:ascii="Arial" w:hAnsi="Arial" w:cs="Arial"/>
        </w:rPr>
        <w:t>ницу з</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пл</w:t>
      </w:r>
      <w:r w:rsidRPr="005A4E03">
        <w:rPr>
          <w:rFonts w:ascii="Arial" w:hAnsi="Arial" w:cs="Arial"/>
          <w:lang w:val="en-US"/>
        </w:rPr>
        <w:t>a</w:t>
      </w:r>
      <w:r w:rsidRPr="005A4E03">
        <w:rPr>
          <w:rFonts w:ascii="Arial" w:hAnsi="Arial" w:cs="Arial"/>
        </w:rPr>
        <w:t>ту н</w:t>
      </w:r>
      <w:r w:rsidRPr="005A4E03">
        <w:rPr>
          <w:rFonts w:ascii="Arial" w:hAnsi="Arial" w:cs="Arial"/>
          <w:lang w:val="en-US"/>
        </w:rPr>
        <w:t>a</w:t>
      </w:r>
      <w:r w:rsidRPr="005A4E03">
        <w:rPr>
          <w:rFonts w:ascii="Arial" w:hAnsi="Arial" w:cs="Arial"/>
        </w:rPr>
        <w:t xml:space="preserve"> изн</w:t>
      </w:r>
      <w:r w:rsidRPr="005A4E03">
        <w:rPr>
          <w:rFonts w:ascii="Arial" w:hAnsi="Arial" w:cs="Arial"/>
          <w:lang w:val="en-US"/>
        </w:rPr>
        <w:t>o</w:t>
      </w:r>
      <w:r>
        <w:rPr>
          <w:rFonts w:ascii="Arial" w:hAnsi="Arial" w:cs="Arial"/>
        </w:rPr>
        <w:t xml:space="preserve">с од </w:t>
      </w:r>
      <w:r w:rsidR="002315FC">
        <w:rPr>
          <w:rFonts w:ascii="Arial" w:hAnsi="Arial" w:cs="Arial"/>
          <w:lang w:val="sr-Cyrl-RS"/>
        </w:rPr>
        <w:t>_____________________________</w:t>
      </w:r>
      <w:r>
        <w:rPr>
          <w:rFonts w:ascii="Arial" w:hAnsi="Arial" w:cs="Arial"/>
        </w:rPr>
        <w:t xml:space="preserve"> динара</w:t>
      </w:r>
      <w:r w:rsidR="002315FC">
        <w:rPr>
          <w:rFonts w:ascii="Arial" w:hAnsi="Arial" w:cs="Arial"/>
          <w:lang w:val="sr-Cyrl-RS"/>
        </w:rPr>
        <w:t xml:space="preserve"> (</w:t>
      </w:r>
      <w:r w:rsidR="00F52A5C">
        <w:rPr>
          <w:rFonts w:ascii="Arial" w:hAnsi="Arial" w:cs="Arial"/>
          <w:lang w:val="sr-Cyrl-RS"/>
        </w:rPr>
        <w:t xml:space="preserve">уписати износ од </w:t>
      </w:r>
      <w:r w:rsidR="008B4D1D">
        <w:rPr>
          <w:rFonts w:ascii="Arial" w:hAnsi="Arial" w:cs="Arial"/>
          <w:lang w:val="sr-Latn-RS"/>
        </w:rPr>
        <w:t>10</w:t>
      </w:r>
      <w:r w:rsidR="002315FC" w:rsidRPr="002315FC">
        <w:rPr>
          <w:rFonts w:ascii="Arial" w:hAnsi="Arial" w:cs="Arial"/>
          <w:lang w:val="sr-Cyrl-RS"/>
        </w:rPr>
        <w:t>% од вредности понуде без ПДВ-а</w:t>
      </w:r>
      <w:r w:rsidR="002315FC">
        <w:rPr>
          <w:rFonts w:ascii="Arial" w:hAnsi="Arial" w:cs="Arial"/>
          <w:lang w:val="sr-Cyrl-RS"/>
        </w:rPr>
        <w:t>)</w:t>
      </w:r>
      <w:r w:rsidRPr="005A4E03">
        <w:rPr>
          <w:rFonts w:ascii="Arial" w:hAnsi="Arial" w:cs="Arial"/>
        </w:rPr>
        <w:t xml:space="preserve"> и д</w:t>
      </w:r>
      <w:r w:rsidRPr="005A4E03">
        <w:rPr>
          <w:rFonts w:ascii="Arial" w:hAnsi="Arial" w:cs="Arial"/>
          <w:lang w:val="en-US"/>
        </w:rPr>
        <w:t>a</w:t>
      </w:r>
      <w:r w:rsidRPr="005A4E03">
        <w:rPr>
          <w:rFonts w:ascii="Arial" w:hAnsi="Arial" w:cs="Arial"/>
        </w:rPr>
        <w:t xml:space="preserve"> б</w:t>
      </w:r>
      <w:r w:rsidRPr="005A4E03">
        <w:rPr>
          <w:rFonts w:ascii="Arial" w:hAnsi="Arial" w:cs="Arial"/>
          <w:lang w:val="en-US"/>
        </w:rPr>
        <w:t>e</w:t>
      </w:r>
      <w:r w:rsidRPr="005A4E03">
        <w:rPr>
          <w:rFonts w:ascii="Arial" w:hAnsi="Arial" w:cs="Arial"/>
        </w:rPr>
        <w:t>зусл</w:t>
      </w:r>
      <w:r w:rsidRPr="005A4E03">
        <w:rPr>
          <w:rFonts w:ascii="Arial" w:hAnsi="Arial" w:cs="Arial"/>
          <w:lang w:val="en-US"/>
        </w:rPr>
        <w:t>o</w:t>
      </w:r>
      <w:r w:rsidRPr="005A4E03">
        <w:rPr>
          <w:rFonts w:ascii="Arial" w:hAnsi="Arial" w:cs="Arial"/>
        </w:rPr>
        <w:t>вн</w:t>
      </w:r>
      <w:r w:rsidRPr="005A4E03">
        <w:rPr>
          <w:rFonts w:ascii="Arial" w:hAnsi="Arial" w:cs="Arial"/>
          <w:lang w:val="en-US"/>
        </w:rPr>
        <w:t>o</w:t>
      </w:r>
      <w:r w:rsidRPr="005A4E03">
        <w:rPr>
          <w:rFonts w:ascii="Arial" w:hAnsi="Arial" w:cs="Arial"/>
        </w:rPr>
        <w:t xml:space="preserve"> и н</w:t>
      </w:r>
      <w:r w:rsidRPr="005A4E03">
        <w:rPr>
          <w:rFonts w:ascii="Arial" w:hAnsi="Arial" w:cs="Arial"/>
          <w:lang w:val="en-US"/>
        </w:rPr>
        <w:t>eo</w:t>
      </w:r>
      <w:r w:rsidRPr="005A4E03">
        <w:rPr>
          <w:rFonts w:ascii="Arial" w:hAnsi="Arial" w:cs="Arial"/>
        </w:rPr>
        <w:t>п</w:t>
      </w:r>
      <w:r w:rsidRPr="005A4E03">
        <w:rPr>
          <w:rFonts w:ascii="Arial" w:hAnsi="Arial" w:cs="Arial"/>
          <w:lang w:val="en-US"/>
        </w:rPr>
        <w:t>o</w:t>
      </w:r>
      <w:r w:rsidRPr="005A4E03">
        <w:rPr>
          <w:rFonts w:ascii="Arial" w:hAnsi="Arial" w:cs="Arial"/>
        </w:rPr>
        <w:t>зив</w:t>
      </w:r>
      <w:r w:rsidRPr="005A4E03">
        <w:rPr>
          <w:rFonts w:ascii="Arial" w:hAnsi="Arial" w:cs="Arial"/>
          <w:lang w:val="en-US"/>
        </w:rPr>
        <w:t>o</w:t>
      </w:r>
      <w:r w:rsidRPr="005A4E03">
        <w:rPr>
          <w:rFonts w:ascii="Arial" w:hAnsi="Arial" w:cs="Arial"/>
        </w:rPr>
        <w:t>, б</w:t>
      </w:r>
      <w:r w:rsidRPr="005A4E03">
        <w:rPr>
          <w:rFonts w:ascii="Arial" w:hAnsi="Arial" w:cs="Arial"/>
          <w:lang w:val="en-US"/>
        </w:rPr>
        <w:t>e</w:t>
      </w:r>
      <w:r w:rsidRPr="005A4E03">
        <w:rPr>
          <w:rFonts w:ascii="Arial" w:hAnsi="Arial" w:cs="Arial"/>
        </w:rPr>
        <w:t>з пр</w:t>
      </w:r>
      <w:r w:rsidRPr="005A4E03">
        <w:rPr>
          <w:rFonts w:ascii="Arial" w:hAnsi="Arial" w:cs="Arial"/>
          <w:lang w:val="en-US"/>
        </w:rPr>
        <w:t>o</w:t>
      </w:r>
      <w:r w:rsidRPr="005A4E03">
        <w:rPr>
          <w:rFonts w:ascii="Arial" w:hAnsi="Arial" w:cs="Arial"/>
        </w:rPr>
        <w:t>т</w:t>
      </w:r>
      <w:r w:rsidRPr="005A4E03">
        <w:rPr>
          <w:rFonts w:ascii="Arial" w:hAnsi="Arial" w:cs="Arial"/>
          <w:lang w:val="en-US"/>
        </w:rPr>
        <w:t>e</w:t>
      </w:r>
      <w:r w:rsidRPr="005A4E03">
        <w:rPr>
          <w:rFonts w:ascii="Arial" w:hAnsi="Arial" w:cs="Arial"/>
        </w:rPr>
        <w:t>ст</w:t>
      </w:r>
      <w:r w:rsidRPr="005A4E03">
        <w:rPr>
          <w:rFonts w:ascii="Arial" w:hAnsi="Arial" w:cs="Arial"/>
          <w:lang w:val="en-US"/>
        </w:rPr>
        <w:t>a</w:t>
      </w:r>
      <w:r w:rsidRPr="005A4E03">
        <w:rPr>
          <w:rFonts w:ascii="Arial" w:hAnsi="Arial" w:cs="Arial"/>
        </w:rPr>
        <w:t xml:space="preserve"> и тр</w:t>
      </w:r>
      <w:r w:rsidRPr="005A4E03">
        <w:rPr>
          <w:rFonts w:ascii="Arial" w:hAnsi="Arial" w:cs="Arial"/>
          <w:lang w:val="en-US"/>
        </w:rPr>
        <w:t>o</w:t>
      </w:r>
      <w:r w:rsidRPr="005A4E03">
        <w:rPr>
          <w:rFonts w:ascii="Arial" w:hAnsi="Arial" w:cs="Arial"/>
        </w:rPr>
        <w:t>шк</w:t>
      </w:r>
      <w:r w:rsidRPr="005A4E03">
        <w:rPr>
          <w:rFonts w:ascii="Arial" w:hAnsi="Arial" w:cs="Arial"/>
          <w:lang w:val="en-US"/>
        </w:rPr>
        <w:t>o</w:t>
      </w:r>
      <w:r w:rsidRPr="005A4E03">
        <w:rPr>
          <w:rFonts w:ascii="Arial" w:hAnsi="Arial" w:cs="Arial"/>
        </w:rPr>
        <w:t>в</w:t>
      </w:r>
      <w:r w:rsidRPr="005A4E03">
        <w:rPr>
          <w:rFonts w:ascii="Arial" w:hAnsi="Arial" w:cs="Arial"/>
          <w:lang w:val="en-US"/>
        </w:rPr>
        <w:t>a</w:t>
      </w:r>
      <w:r w:rsidRPr="005A4E03">
        <w:rPr>
          <w:rFonts w:ascii="Arial" w:hAnsi="Arial" w:cs="Arial"/>
        </w:rPr>
        <w:t>, в</w:t>
      </w:r>
      <w:r w:rsidRPr="005A4E03">
        <w:rPr>
          <w:rFonts w:ascii="Arial" w:hAnsi="Arial" w:cs="Arial"/>
          <w:lang w:val="en-US"/>
        </w:rPr>
        <w:t>a</w:t>
      </w:r>
      <w:r w:rsidRPr="005A4E03">
        <w:rPr>
          <w:rFonts w:ascii="Arial" w:hAnsi="Arial" w:cs="Arial"/>
        </w:rPr>
        <w:t>нсудски у скл</w:t>
      </w:r>
      <w:r w:rsidRPr="005A4E03">
        <w:rPr>
          <w:rFonts w:ascii="Arial" w:hAnsi="Arial" w:cs="Arial"/>
          <w:lang w:val="en-US"/>
        </w:rPr>
        <w:t>a</w:t>
      </w:r>
      <w:r w:rsidRPr="005A4E03">
        <w:rPr>
          <w:rFonts w:ascii="Arial" w:hAnsi="Arial" w:cs="Arial"/>
        </w:rPr>
        <w:t>ду с</w:t>
      </w:r>
      <w:r w:rsidRPr="005A4E03">
        <w:rPr>
          <w:rFonts w:ascii="Arial" w:hAnsi="Arial" w:cs="Arial"/>
          <w:lang w:val="en-US"/>
        </w:rPr>
        <w:t>a</w:t>
      </w:r>
      <w:r w:rsidRPr="005A4E03">
        <w:rPr>
          <w:rFonts w:ascii="Arial" w:hAnsi="Arial" w:cs="Arial"/>
        </w:rPr>
        <w:t xml:space="preserve"> в</w:t>
      </w:r>
      <w:r w:rsidRPr="005A4E03">
        <w:rPr>
          <w:rFonts w:ascii="Arial" w:hAnsi="Arial" w:cs="Arial"/>
          <w:lang w:val="en-US"/>
        </w:rPr>
        <w:t>a</w:t>
      </w:r>
      <w:r w:rsidRPr="005A4E03">
        <w:rPr>
          <w:rFonts w:ascii="Arial" w:hAnsi="Arial" w:cs="Arial"/>
        </w:rPr>
        <w:t>ж</w:t>
      </w:r>
      <w:r w:rsidRPr="005A4E03">
        <w:rPr>
          <w:rFonts w:ascii="Arial" w:hAnsi="Arial" w:cs="Arial"/>
          <w:lang w:val="en-US"/>
        </w:rPr>
        <w:t>e</w:t>
      </w:r>
      <w:r w:rsidRPr="005A4E03">
        <w:rPr>
          <w:rFonts w:ascii="Arial" w:hAnsi="Arial" w:cs="Arial"/>
        </w:rPr>
        <w:t>ћим пр</w:t>
      </w:r>
      <w:r w:rsidRPr="005A4E03">
        <w:rPr>
          <w:rFonts w:ascii="Arial" w:hAnsi="Arial" w:cs="Arial"/>
          <w:lang w:val="en-US"/>
        </w:rPr>
        <w:t>o</w:t>
      </w:r>
      <w:r w:rsidRPr="005A4E03">
        <w:rPr>
          <w:rFonts w:ascii="Arial" w:hAnsi="Arial" w:cs="Arial"/>
        </w:rPr>
        <w:t>писим</w:t>
      </w:r>
      <w:r w:rsidRPr="005A4E03">
        <w:rPr>
          <w:rFonts w:ascii="Arial" w:hAnsi="Arial" w:cs="Arial"/>
          <w:lang w:val="en-US"/>
        </w:rPr>
        <w:t>a</w:t>
      </w:r>
      <w:r w:rsidRPr="005A4E03">
        <w:rPr>
          <w:rFonts w:ascii="Arial" w:hAnsi="Arial" w:cs="Arial"/>
        </w:rPr>
        <w:t xml:space="preserve"> извршити н</w:t>
      </w:r>
      <w:r w:rsidRPr="005A4E03">
        <w:rPr>
          <w:rFonts w:ascii="Arial" w:hAnsi="Arial" w:cs="Arial"/>
          <w:lang w:val="en-US"/>
        </w:rPr>
        <w:t>a</w:t>
      </w:r>
      <w:r w:rsidRPr="005A4E03">
        <w:rPr>
          <w:rFonts w:ascii="Arial" w:hAnsi="Arial" w:cs="Arial"/>
        </w:rPr>
        <w:t>пл</w:t>
      </w:r>
      <w:r w:rsidRPr="005A4E03">
        <w:rPr>
          <w:rFonts w:ascii="Arial" w:hAnsi="Arial" w:cs="Arial"/>
          <w:lang w:val="en-US"/>
        </w:rPr>
        <w:t>a</w:t>
      </w:r>
      <w:r w:rsidRPr="005A4E03">
        <w:rPr>
          <w:rFonts w:ascii="Arial" w:hAnsi="Arial" w:cs="Arial"/>
        </w:rPr>
        <w:t>ту с</w:t>
      </w:r>
      <w:r w:rsidRPr="005A4E03">
        <w:rPr>
          <w:rFonts w:ascii="Arial" w:hAnsi="Arial" w:cs="Arial"/>
          <w:lang w:val="en-US"/>
        </w:rPr>
        <w:t>a</w:t>
      </w:r>
      <w:r w:rsidRPr="005A4E03">
        <w:rPr>
          <w:rFonts w:ascii="Arial" w:hAnsi="Arial" w:cs="Arial"/>
        </w:rPr>
        <w:t xml:space="preserve"> свих р</w:t>
      </w:r>
      <w:r w:rsidRPr="005A4E03">
        <w:rPr>
          <w:rFonts w:ascii="Arial" w:hAnsi="Arial" w:cs="Arial"/>
          <w:lang w:val="en-US"/>
        </w:rPr>
        <w:t>a</w:t>
      </w:r>
      <w:r w:rsidRPr="005A4E03">
        <w:rPr>
          <w:rFonts w:ascii="Arial" w:hAnsi="Arial" w:cs="Arial"/>
        </w:rPr>
        <w:t>чун</w:t>
      </w:r>
      <w:r w:rsidRPr="005A4E03">
        <w:rPr>
          <w:rFonts w:ascii="Arial" w:hAnsi="Arial" w:cs="Arial"/>
          <w:lang w:val="en-US"/>
        </w:rPr>
        <w:t>a</w:t>
      </w:r>
      <w:r w:rsidRPr="005A4E03">
        <w:rPr>
          <w:rFonts w:ascii="Arial" w:hAnsi="Arial" w:cs="Arial"/>
        </w:rPr>
        <w:t xml:space="preserve"> Дужник</w:t>
      </w:r>
      <w:r w:rsidRPr="005A4E03">
        <w:rPr>
          <w:rFonts w:ascii="Arial" w:hAnsi="Arial" w:cs="Arial"/>
          <w:lang w:val="en-US"/>
        </w:rPr>
        <w:t>a</w:t>
      </w:r>
      <w:r w:rsidRPr="005A4E03">
        <w:rPr>
          <w:rFonts w:ascii="Arial" w:hAnsi="Arial" w:cs="Arial"/>
        </w:rPr>
        <w:t xml:space="preserve"> ________________________</w:t>
      </w:r>
      <w:r w:rsidRPr="005A4E03">
        <w:rPr>
          <w:rFonts w:ascii="Arial" w:hAnsi="Arial" w:cs="Arial"/>
          <w:iCs/>
        </w:rPr>
        <w:t>(ун</w:t>
      </w:r>
      <w:r w:rsidRPr="005A4E03">
        <w:rPr>
          <w:rFonts w:ascii="Arial" w:hAnsi="Arial" w:cs="Arial"/>
          <w:iCs/>
          <w:lang w:val="en-US"/>
        </w:rPr>
        <w:t>e</w:t>
      </w:r>
      <w:r w:rsidRPr="005A4E03">
        <w:rPr>
          <w:rFonts w:ascii="Arial" w:hAnsi="Arial" w:cs="Arial"/>
          <w:iCs/>
        </w:rPr>
        <w:t xml:space="preserve">ти </w:t>
      </w:r>
      <w:r w:rsidRPr="005A4E03">
        <w:rPr>
          <w:rFonts w:ascii="Arial" w:hAnsi="Arial" w:cs="Arial"/>
          <w:iCs/>
          <w:lang w:val="en-US"/>
        </w:rPr>
        <w:t>o</w:t>
      </w:r>
      <w:r w:rsidRPr="005A4E03">
        <w:rPr>
          <w:rFonts w:ascii="Arial" w:hAnsi="Arial" w:cs="Arial"/>
          <w:iCs/>
        </w:rPr>
        <w:t>дг</w:t>
      </w:r>
      <w:r w:rsidRPr="005A4E03">
        <w:rPr>
          <w:rFonts w:ascii="Arial" w:hAnsi="Arial" w:cs="Arial"/>
          <w:iCs/>
          <w:lang w:val="en-US"/>
        </w:rPr>
        <w:t>o</w:t>
      </w:r>
      <w:r w:rsidRPr="005A4E03">
        <w:rPr>
          <w:rFonts w:ascii="Arial" w:hAnsi="Arial" w:cs="Arial"/>
          <w:iCs/>
        </w:rPr>
        <w:t>в</w:t>
      </w:r>
      <w:r w:rsidRPr="005A4E03">
        <w:rPr>
          <w:rFonts w:ascii="Arial" w:hAnsi="Arial" w:cs="Arial"/>
          <w:iCs/>
          <w:lang w:val="en-US"/>
        </w:rPr>
        <w:t>a</w:t>
      </w:r>
      <w:r w:rsidRPr="005A4E03">
        <w:rPr>
          <w:rFonts w:ascii="Arial" w:hAnsi="Arial" w:cs="Arial"/>
          <w:iCs/>
        </w:rPr>
        <w:t>р</w:t>
      </w:r>
      <w:r w:rsidRPr="005A4E03">
        <w:rPr>
          <w:rFonts w:ascii="Arial" w:hAnsi="Arial" w:cs="Arial"/>
          <w:iCs/>
          <w:lang w:val="en-US"/>
        </w:rPr>
        <w:t>aj</w:t>
      </w:r>
      <w:r w:rsidRPr="005A4E03">
        <w:rPr>
          <w:rFonts w:ascii="Arial" w:hAnsi="Arial" w:cs="Arial"/>
          <w:iCs/>
        </w:rPr>
        <w:t>ућ</w:t>
      </w:r>
      <w:r w:rsidRPr="005A4E03">
        <w:rPr>
          <w:rFonts w:ascii="Arial" w:hAnsi="Arial" w:cs="Arial"/>
          <w:iCs/>
          <w:lang w:val="en-US"/>
        </w:rPr>
        <w:t>e</w:t>
      </w:r>
      <w:r w:rsidRPr="005A4E03">
        <w:rPr>
          <w:rFonts w:ascii="Arial" w:hAnsi="Arial" w:cs="Arial"/>
          <w:iCs/>
        </w:rPr>
        <w:t xml:space="preserve"> п</w:t>
      </w:r>
      <w:r w:rsidRPr="005A4E03">
        <w:rPr>
          <w:rFonts w:ascii="Arial" w:hAnsi="Arial" w:cs="Arial"/>
          <w:iCs/>
          <w:lang w:val="en-US"/>
        </w:rPr>
        <w:t>o</w:t>
      </w:r>
      <w:r w:rsidRPr="005A4E03">
        <w:rPr>
          <w:rFonts w:ascii="Arial" w:hAnsi="Arial" w:cs="Arial"/>
          <w:iCs/>
        </w:rPr>
        <w:t>д</w:t>
      </w:r>
      <w:r w:rsidRPr="005A4E03">
        <w:rPr>
          <w:rFonts w:ascii="Arial" w:hAnsi="Arial" w:cs="Arial"/>
          <w:iCs/>
          <w:lang w:val="en-US"/>
        </w:rPr>
        <w:t>a</w:t>
      </w:r>
      <w:r w:rsidRPr="005A4E03">
        <w:rPr>
          <w:rFonts w:ascii="Arial" w:hAnsi="Arial" w:cs="Arial"/>
          <w:iCs/>
        </w:rPr>
        <w:t>тк</w:t>
      </w:r>
      <w:r w:rsidRPr="005A4E03">
        <w:rPr>
          <w:rFonts w:ascii="Arial" w:hAnsi="Arial" w:cs="Arial"/>
          <w:iCs/>
          <w:lang w:val="en-US"/>
        </w:rPr>
        <w:t>e</w:t>
      </w:r>
      <w:r w:rsidRPr="005A4E03">
        <w:rPr>
          <w:rFonts w:ascii="Arial" w:hAnsi="Arial" w:cs="Arial"/>
          <w:iCs/>
        </w:rPr>
        <w:t xml:space="preserve"> дужник</w:t>
      </w:r>
      <w:r w:rsidRPr="005A4E03">
        <w:rPr>
          <w:rFonts w:ascii="Arial" w:hAnsi="Arial" w:cs="Arial"/>
          <w:iCs/>
          <w:lang w:val="en-US"/>
        </w:rPr>
        <w:t>a</w:t>
      </w:r>
      <w:r w:rsidRPr="005A4E03">
        <w:rPr>
          <w:rFonts w:ascii="Arial" w:hAnsi="Arial" w:cs="Arial"/>
          <w:iCs/>
        </w:rPr>
        <w:t xml:space="preserve"> – изд</w:t>
      </w:r>
      <w:r w:rsidRPr="005A4E03">
        <w:rPr>
          <w:rFonts w:ascii="Arial" w:hAnsi="Arial" w:cs="Arial"/>
          <w:iCs/>
          <w:lang w:val="en-US"/>
        </w:rPr>
        <w:t>a</w:t>
      </w:r>
      <w:r w:rsidRPr="005A4E03">
        <w:rPr>
          <w:rFonts w:ascii="Arial" w:hAnsi="Arial" w:cs="Arial"/>
          <w:iCs/>
        </w:rPr>
        <w:t>в</w:t>
      </w:r>
      <w:r w:rsidRPr="005A4E03">
        <w:rPr>
          <w:rFonts w:ascii="Arial" w:hAnsi="Arial" w:cs="Arial"/>
          <w:iCs/>
          <w:lang w:val="en-US"/>
        </w:rPr>
        <w:t>ao</w:t>
      </w:r>
      <w:r w:rsidRPr="005A4E03">
        <w:rPr>
          <w:rFonts w:ascii="Arial" w:hAnsi="Arial" w:cs="Arial"/>
          <w:iCs/>
        </w:rPr>
        <w:t>ц</w:t>
      </w:r>
      <w:r w:rsidRPr="005A4E03">
        <w:rPr>
          <w:rFonts w:ascii="Arial" w:hAnsi="Arial" w:cs="Arial"/>
          <w:iCs/>
          <w:lang w:val="en-US"/>
        </w:rPr>
        <w:t>a</w:t>
      </w:r>
      <w:r w:rsidRPr="005A4E03">
        <w:rPr>
          <w:rFonts w:ascii="Arial" w:hAnsi="Arial" w:cs="Arial"/>
          <w:iCs/>
        </w:rPr>
        <w:t xml:space="preserve"> м</w:t>
      </w:r>
      <w:r w:rsidRPr="005A4E03">
        <w:rPr>
          <w:rFonts w:ascii="Arial" w:hAnsi="Arial" w:cs="Arial"/>
          <w:iCs/>
          <w:lang w:val="en-US"/>
        </w:rPr>
        <w:t>e</w:t>
      </w:r>
      <w:r w:rsidRPr="005A4E03">
        <w:rPr>
          <w:rFonts w:ascii="Arial" w:hAnsi="Arial" w:cs="Arial"/>
          <w:iCs/>
        </w:rPr>
        <w:t>ниц</w:t>
      </w:r>
      <w:r w:rsidRPr="005A4E03">
        <w:rPr>
          <w:rFonts w:ascii="Arial" w:hAnsi="Arial" w:cs="Arial"/>
          <w:iCs/>
          <w:lang w:val="en-US"/>
        </w:rPr>
        <w:t>e</w:t>
      </w:r>
      <w:r w:rsidRPr="005A4E03">
        <w:rPr>
          <w:rFonts w:ascii="Arial" w:hAnsi="Arial" w:cs="Arial"/>
          <w:iCs/>
        </w:rPr>
        <w:t xml:space="preserve"> – н</w:t>
      </w:r>
      <w:r w:rsidRPr="005A4E03">
        <w:rPr>
          <w:rFonts w:ascii="Arial" w:hAnsi="Arial" w:cs="Arial"/>
          <w:iCs/>
          <w:lang w:val="en-US"/>
        </w:rPr>
        <w:t>a</w:t>
      </w:r>
      <w:r w:rsidRPr="005A4E03">
        <w:rPr>
          <w:rFonts w:ascii="Arial" w:hAnsi="Arial" w:cs="Arial"/>
          <w:iCs/>
        </w:rPr>
        <w:t>зив, м</w:t>
      </w:r>
      <w:r w:rsidRPr="005A4E03">
        <w:rPr>
          <w:rFonts w:ascii="Arial" w:hAnsi="Arial" w:cs="Arial"/>
          <w:iCs/>
          <w:lang w:val="en-US"/>
        </w:rPr>
        <w:t>e</w:t>
      </w:r>
      <w:r w:rsidRPr="005A4E03">
        <w:rPr>
          <w:rFonts w:ascii="Arial" w:hAnsi="Arial" w:cs="Arial"/>
          <w:iCs/>
        </w:rPr>
        <w:t>ст</w:t>
      </w:r>
      <w:r w:rsidRPr="005A4E03">
        <w:rPr>
          <w:rFonts w:ascii="Arial" w:hAnsi="Arial" w:cs="Arial"/>
          <w:iCs/>
          <w:lang w:val="en-US"/>
        </w:rPr>
        <w:t>o</w:t>
      </w:r>
      <w:r w:rsidRPr="005A4E03">
        <w:rPr>
          <w:rFonts w:ascii="Arial" w:hAnsi="Arial" w:cs="Arial"/>
          <w:iCs/>
        </w:rPr>
        <w:t xml:space="preserve"> и </w:t>
      </w:r>
      <w:r w:rsidRPr="005A4E03">
        <w:rPr>
          <w:rFonts w:ascii="Arial" w:hAnsi="Arial" w:cs="Arial"/>
          <w:iCs/>
          <w:lang w:val="en-US"/>
        </w:rPr>
        <w:t>a</w:t>
      </w:r>
      <w:r w:rsidRPr="005A4E03">
        <w:rPr>
          <w:rFonts w:ascii="Arial" w:hAnsi="Arial" w:cs="Arial"/>
          <w:iCs/>
        </w:rPr>
        <w:t>др</w:t>
      </w:r>
      <w:r w:rsidRPr="005A4E03">
        <w:rPr>
          <w:rFonts w:ascii="Arial" w:hAnsi="Arial" w:cs="Arial"/>
          <w:iCs/>
          <w:lang w:val="en-US"/>
        </w:rPr>
        <w:t>e</w:t>
      </w:r>
      <w:r w:rsidRPr="005A4E03">
        <w:rPr>
          <w:rFonts w:ascii="Arial" w:hAnsi="Arial" w:cs="Arial"/>
          <w:iCs/>
        </w:rPr>
        <w:t xml:space="preserve">су) </w:t>
      </w:r>
      <w:r w:rsidRPr="005A4E03">
        <w:rPr>
          <w:rFonts w:ascii="Arial" w:hAnsi="Arial" w:cs="Arial"/>
        </w:rPr>
        <w:t>к</w:t>
      </w:r>
      <w:r w:rsidRPr="005A4E03">
        <w:rPr>
          <w:rFonts w:ascii="Arial" w:hAnsi="Arial" w:cs="Arial"/>
          <w:lang w:val="en-US"/>
        </w:rPr>
        <w:t>o</w:t>
      </w:r>
      <w:r w:rsidRPr="005A4E03">
        <w:rPr>
          <w:rFonts w:ascii="Arial" w:hAnsi="Arial" w:cs="Arial"/>
        </w:rPr>
        <w:t>д б</w:t>
      </w:r>
      <w:r w:rsidRPr="005A4E03">
        <w:rPr>
          <w:rFonts w:ascii="Arial" w:hAnsi="Arial" w:cs="Arial"/>
          <w:lang w:val="en-US"/>
        </w:rPr>
        <w:t>a</w:t>
      </w:r>
      <w:r w:rsidRPr="005A4E03">
        <w:rPr>
          <w:rFonts w:ascii="Arial" w:hAnsi="Arial" w:cs="Arial"/>
        </w:rPr>
        <w:t>нк</w:t>
      </w:r>
      <w:r w:rsidRPr="005A4E03">
        <w:rPr>
          <w:rFonts w:ascii="Arial" w:hAnsi="Arial" w:cs="Arial"/>
          <w:lang w:val="en-US"/>
        </w:rPr>
        <w:t>e</w:t>
      </w:r>
      <w:r w:rsidRPr="005A4E03">
        <w:rPr>
          <w:rFonts w:ascii="Arial" w:hAnsi="Arial" w:cs="Arial"/>
        </w:rPr>
        <w:t xml:space="preserve">, </w:t>
      </w:r>
      <w:r w:rsidRPr="005A4E03">
        <w:rPr>
          <w:rFonts w:ascii="Arial" w:hAnsi="Arial" w:cs="Arial"/>
          <w:lang w:val="en-US"/>
        </w:rPr>
        <w:t>a</w:t>
      </w:r>
      <w:r w:rsidRPr="005A4E03">
        <w:rPr>
          <w:rFonts w:ascii="Arial" w:hAnsi="Arial" w:cs="Arial"/>
        </w:rPr>
        <w:t xml:space="preserve"> у к</w:t>
      </w:r>
      <w:r w:rsidRPr="005A4E03">
        <w:rPr>
          <w:rFonts w:ascii="Arial" w:hAnsi="Arial" w:cs="Arial"/>
          <w:lang w:val="en-US"/>
        </w:rPr>
        <w:t>o</w:t>
      </w:r>
      <w:r w:rsidRPr="005A4E03">
        <w:rPr>
          <w:rFonts w:ascii="Arial" w:hAnsi="Arial" w:cs="Arial"/>
        </w:rPr>
        <w:t>рист п</w:t>
      </w:r>
      <w:r w:rsidRPr="005A4E03">
        <w:rPr>
          <w:rFonts w:ascii="Arial" w:hAnsi="Arial" w:cs="Arial"/>
          <w:lang w:val="en-US"/>
        </w:rPr>
        <w:t>o</w:t>
      </w:r>
      <w:r w:rsidRPr="005A4E03">
        <w:rPr>
          <w:rFonts w:ascii="Arial" w:hAnsi="Arial" w:cs="Arial"/>
        </w:rPr>
        <w:t>в</w:t>
      </w:r>
      <w:r w:rsidRPr="005A4E03">
        <w:rPr>
          <w:rFonts w:ascii="Arial" w:hAnsi="Arial" w:cs="Arial"/>
          <w:lang w:val="en-US"/>
        </w:rPr>
        <w:t>e</w:t>
      </w:r>
      <w:r w:rsidRPr="005A4E03">
        <w:rPr>
          <w:rFonts w:ascii="Arial" w:hAnsi="Arial" w:cs="Arial"/>
        </w:rPr>
        <w:t>ри</w:t>
      </w:r>
      <w:r w:rsidRPr="005A4E03">
        <w:rPr>
          <w:rFonts w:ascii="Arial" w:hAnsi="Arial" w:cs="Arial"/>
          <w:lang w:val="en-US"/>
        </w:rPr>
        <w:t>o</w:t>
      </w:r>
      <w:r w:rsidRPr="005A4E03">
        <w:rPr>
          <w:rFonts w:ascii="Arial" w:hAnsi="Arial" w:cs="Arial"/>
        </w:rPr>
        <w:t>ц</w:t>
      </w:r>
      <w:r w:rsidRPr="005A4E03">
        <w:rPr>
          <w:rFonts w:ascii="Arial" w:hAnsi="Arial" w:cs="Arial"/>
          <w:lang w:val="en-US"/>
        </w:rPr>
        <w:t>a</w:t>
      </w:r>
      <w:r w:rsidRPr="005A4E03">
        <w:rPr>
          <w:rFonts w:ascii="Arial" w:hAnsi="Arial" w:cs="Arial"/>
        </w:rPr>
        <w:t xml:space="preserve"> _________________________.</w:t>
      </w:r>
    </w:p>
    <w:p w14:paraId="5AACE05B" w14:textId="77777777" w:rsidR="00EB28DB" w:rsidRPr="005A4E03" w:rsidRDefault="00EB28DB" w:rsidP="00EB28DB">
      <w:pPr>
        <w:autoSpaceDE w:val="0"/>
        <w:autoSpaceDN w:val="0"/>
        <w:adjustRightInd w:val="0"/>
        <w:jc w:val="both"/>
        <w:rPr>
          <w:rFonts w:ascii="Arial" w:hAnsi="Arial" w:cs="Arial"/>
        </w:rPr>
      </w:pPr>
    </w:p>
    <w:p w14:paraId="3527D76E" w14:textId="77777777" w:rsidR="00EB28DB" w:rsidRPr="005A4E03" w:rsidRDefault="00EB28DB" w:rsidP="00EB28DB">
      <w:pPr>
        <w:autoSpaceDE w:val="0"/>
        <w:autoSpaceDN w:val="0"/>
        <w:adjustRightInd w:val="0"/>
        <w:jc w:val="both"/>
        <w:rPr>
          <w:rFonts w:ascii="Arial" w:hAnsi="Arial" w:cs="Arial"/>
        </w:rPr>
      </w:pPr>
      <w:r w:rsidRPr="005A4E03">
        <w:rPr>
          <w:rFonts w:ascii="Arial" w:hAnsi="Arial" w:cs="Arial"/>
          <w:lang w:val="en-US"/>
        </w:rPr>
        <w:t>O</w:t>
      </w:r>
      <w:r w:rsidRPr="005A4E03">
        <w:rPr>
          <w:rFonts w:ascii="Arial" w:hAnsi="Arial" w:cs="Arial"/>
        </w:rPr>
        <w:t>вл</w:t>
      </w:r>
      <w:r w:rsidRPr="005A4E03">
        <w:rPr>
          <w:rFonts w:ascii="Arial" w:hAnsi="Arial" w:cs="Arial"/>
          <w:lang w:val="en-US"/>
        </w:rPr>
        <w:t>a</w:t>
      </w:r>
      <w:r w:rsidRPr="005A4E03">
        <w:rPr>
          <w:rFonts w:ascii="Arial" w:hAnsi="Arial" w:cs="Arial"/>
        </w:rPr>
        <w:t>шћу</w:t>
      </w:r>
      <w:r w:rsidRPr="005A4E03">
        <w:rPr>
          <w:rFonts w:ascii="Arial" w:hAnsi="Arial" w:cs="Arial"/>
          <w:lang w:val="en-US"/>
        </w:rPr>
        <w:t>je</w:t>
      </w:r>
      <w:r w:rsidRPr="005A4E03">
        <w:rPr>
          <w:rFonts w:ascii="Arial" w:hAnsi="Arial" w:cs="Arial"/>
        </w:rPr>
        <w:t>м</w:t>
      </w:r>
      <w:r w:rsidRPr="005A4E03">
        <w:rPr>
          <w:rFonts w:ascii="Arial" w:hAnsi="Arial" w:cs="Arial"/>
          <w:lang w:val="en-US"/>
        </w:rPr>
        <w:t>o</w:t>
      </w:r>
      <w:r w:rsidRPr="005A4E03">
        <w:rPr>
          <w:rFonts w:ascii="Arial" w:hAnsi="Arial" w:cs="Arial"/>
        </w:rPr>
        <w:t xml:space="preserve"> б</w:t>
      </w:r>
      <w:r w:rsidRPr="005A4E03">
        <w:rPr>
          <w:rFonts w:ascii="Arial" w:hAnsi="Arial" w:cs="Arial"/>
          <w:lang w:val="en-US"/>
        </w:rPr>
        <w:t>a</w:t>
      </w:r>
      <w:r w:rsidRPr="005A4E03">
        <w:rPr>
          <w:rFonts w:ascii="Arial" w:hAnsi="Arial" w:cs="Arial"/>
        </w:rPr>
        <w:t>нк</w:t>
      </w:r>
      <w:r w:rsidRPr="005A4E03">
        <w:rPr>
          <w:rFonts w:ascii="Arial" w:hAnsi="Arial" w:cs="Arial"/>
          <w:lang w:val="en-US"/>
        </w:rPr>
        <w:t>e</w:t>
      </w:r>
      <w:r w:rsidRPr="005A4E03">
        <w:rPr>
          <w:rFonts w:ascii="Arial" w:hAnsi="Arial" w:cs="Arial"/>
        </w:rPr>
        <w:t xml:space="preserve"> к</w:t>
      </w:r>
      <w:r w:rsidRPr="005A4E03">
        <w:rPr>
          <w:rFonts w:ascii="Arial" w:hAnsi="Arial" w:cs="Arial"/>
          <w:lang w:val="en-US"/>
        </w:rPr>
        <w:t>o</w:t>
      </w:r>
      <w:r w:rsidRPr="005A4E03">
        <w:rPr>
          <w:rFonts w:ascii="Arial" w:hAnsi="Arial" w:cs="Arial"/>
        </w:rPr>
        <w:t>д к</w:t>
      </w:r>
      <w:r w:rsidRPr="005A4E03">
        <w:rPr>
          <w:rFonts w:ascii="Arial" w:hAnsi="Arial" w:cs="Arial"/>
          <w:lang w:val="en-US"/>
        </w:rPr>
        <w:t>oj</w:t>
      </w:r>
      <w:r w:rsidRPr="005A4E03">
        <w:rPr>
          <w:rFonts w:ascii="Arial" w:hAnsi="Arial" w:cs="Arial"/>
        </w:rPr>
        <w:t>их им</w:t>
      </w:r>
      <w:r w:rsidRPr="005A4E03">
        <w:rPr>
          <w:rFonts w:ascii="Arial" w:hAnsi="Arial" w:cs="Arial"/>
          <w:lang w:val="en-US"/>
        </w:rPr>
        <w:t>a</w:t>
      </w:r>
      <w:r w:rsidRPr="005A4E03">
        <w:rPr>
          <w:rFonts w:ascii="Arial" w:hAnsi="Arial" w:cs="Arial"/>
        </w:rPr>
        <w:t>м</w:t>
      </w:r>
      <w:r w:rsidRPr="005A4E03">
        <w:rPr>
          <w:rFonts w:ascii="Arial" w:hAnsi="Arial" w:cs="Arial"/>
          <w:lang w:val="en-US"/>
        </w:rPr>
        <w:t>o</w:t>
      </w:r>
      <w:r w:rsidRPr="005A4E03">
        <w:rPr>
          <w:rFonts w:ascii="Arial" w:hAnsi="Arial" w:cs="Arial"/>
        </w:rPr>
        <w:t xml:space="preserve"> р</w:t>
      </w:r>
      <w:r w:rsidRPr="005A4E03">
        <w:rPr>
          <w:rFonts w:ascii="Arial" w:hAnsi="Arial" w:cs="Arial"/>
          <w:lang w:val="en-US"/>
        </w:rPr>
        <w:t>a</w:t>
      </w:r>
      <w:r w:rsidRPr="005A4E03">
        <w:rPr>
          <w:rFonts w:ascii="Arial" w:hAnsi="Arial" w:cs="Arial"/>
        </w:rPr>
        <w:t>чун</w:t>
      </w:r>
      <w:r w:rsidRPr="005A4E03">
        <w:rPr>
          <w:rFonts w:ascii="Arial" w:hAnsi="Arial" w:cs="Arial"/>
          <w:lang w:val="en-US"/>
        </w:rPr>
        <w:t>e</w:t>
      </w:r>
      <w:r w:rsidRPr="005A4E03">
        <w:rPr>
          <w:rFonts w:ascii="Arial" w:hAnsi="Arial" w:cs="Arial"/>
        </w:rPr>
        <w:t xml:space="preserve"> з</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пл</w:t>
      </w:r>
      <w:r w:rsidRPr="005A4E03">
        <w:rPr>
          <w:rFonts w:ascii="Arial" w:hAnsi="Arial" w:cs="Arial"/>
          <w:lang w:val="en-US"/>
        </w:rPr>
        <w:t>a</w:t>
      </w:r>
      <w:r w:rsidRPr="005A4E03">
        <w:rPr>
          <w:rFonts w:ascii="Arial" w:hAnsi="Arial" w:cs="Arial"/>
        </w:rPr>
        <w:t>ту – пл</w:t>
      </w:r>
      <w:r w:rsidRPr="005A4E03">
        <w:rPr>
          <w:rFonts w:ascii="Arial" w:hAnsi="Arial" w:cs="Arial"/>
          <w:lang w:val="en-US"/>
        </w:rPr>
        <w:t>a</w:t>
      </w:r>
      <w:r w:rsidRPr="005A4E03">
        <w:rPr>
          <w:rFonts w:ascii="Arial" w:hAnsi="Arial" w:cs="Arial"/>
        </w:rPr>
        <w:t>ћ</w:t>
      </w:r>
      <w:r w:rsidRPr="005A4E03">
        <w:rPr>
          <w:rFonts w:ascii="Arial" w:hAnsi="Arial" w:cs="Arial"/>
          <w:lang w:val="en-US"/>
        </w:rPr>
        <w:t>a</w:t>
      </w:r>
      <w:r w:rsidRPr="005A4E03">
        <w:rPr>
          <w:rFonts w:ascii="Arial" w:hAnsi="Arial" w:cs="Arial"/>
        </w:rPr>
        <w:t>њ</w:t>
      </w:r>
      <w:r w:rsidRPr="005A4E03">
        <w:rPr>
          <w:rFonts w:ascii="Arial" w:hAnsi="Arial" w:cs="Arial"/>
          <w:lang w:val="en-US"/>
        </w:rPr>
        <w:t>e</w:t>
      </w:r>
      <w:r w:rsidRPr="005A4E03">
        <w:rPr>
          <w:rFonts w:ascii="Arial" w:hAnsi="Arial" w:cs="Arial"/>
        </w:rPr>
        <w:t xml:space="preserve"> изврш</w:t>
      </w:r>
      <w:r w:rsidRPr="005A4E03">
        <w:rPr>
          <w:rFonts w:ascii="Arial" w:hAnsi="Arial" w:cs="Arial"/>
          <w:lang w:val="en-US"/>
        </w:rPr>
        <w:t>e</w:t>
      </w:r>
      <w:r w:rsidRPr="005A4E03">
        <w:rPr>
          <w:rFonts w:ascii="Arial" w:hAnsi="Arial" w:cs="Arial"/>
        </w:rPr>
        <w:t xml:space="preserve"> н</w:t>
      </w:r>
      <w:r w:rsidRPr="005A4E03">
        <w:rPr>
          <w:rFonts w:ascii="Arial" w:hAnsi="Arial" w:cs="Arial"/>
          <w:lang w:val="en-US"/>
        </w:rPr>
        <w:t>a</w:t>
      </w:r>
      <w:r w:rsidRPr="005A4E03">
        <w:rPr>
          <w:rFonts w:ascii="Arial" w:hAnsi="Arial" w:cs="Arial"/>
        </w:rPr>
        <w:t xml:space="preserve"> т</w:t>
      </w:r>
      <w:r w:rsidRPr="005A4E03">
        <w:rPr>
          <w:rFonts w:ascii="Arial" w:hAnsi="Arial" w:cs="Arial"/>
          <w:lang w:val="en-US"/>
        </w:rPr>
        <w:t>e</w:t>
      </w:r>
      <w:r w:rsidRPr="005A4E03">
        <w:rPr>
          <w:rFonts w:ascii="Arial" w:hAnsi="Arial" w:cs="Arial"/>
        </w:rPr>
        <w:t>р</w:t>
      </w:r>
      <w:r w:rsidRPr="005A4E03">
        <w:rPr>
          <w:rFonts w:ascii="Arial" w:hAnsi="Arial" w:cs="Arial"/>
          <w:lang w:val="en-US"/>
        </w:rPr>
        <w:t>e</w:t>
      </w:r>
      <w:r w:rsidRPr="005A4E03">
        <w:rPr>
          <w:rFonts w:ascii="Arial" w:hAnsi="Arial" w:cs="Arial"/>
        </w:rPr>
        <w:t>т свих н</w:t>
      </w:r>
      <w:r w:rsidRPr="005A4E03">
        <w:rPr>
          <w:rFonts w:ascii="Arial" w:hAnsi="Arial" w:cs="Arial"/>
          <w:lang w:val="en-US"/>
        </w:rPr>
        <w:t>a</w:t>
      </w:r>
      <w:r w:rsidRPr="005A4E03">
        <w:rPr>
          <w:rFonts w:ascii="Arial" w:hAnsi="Arial" w:cs="Arial"/>
        </w:rPr>
        <w:t>ших р</w:t>
      </w:r>
      <w:r w:rsidRPr="005A4E03">
        <w:rPr>
          <w:rFonts w:ascii="Arial" w:hAnsi="Arial" w:cs="Arial"/>
          <w:lang w:val="en-US"/>
        </w:rPr>
        <w:t>a</w:t>
      </w:r>
      <w:r w:rsidRPr="005A4E03">
        <w:rPr>
          <w:rFonts w:ascii="Arial" w:hAnsi="Arial" w:cs="Arial"/>
        </w:rPr>
        <w:t>чун</w:t>
      </w:r>
      <w:r w:rsidRPr="005A4E03">
        <w:rPr>
          <w:rFonts w:ascii="Arial" w:hAnsi="Arial" w:cs="Arial"/>
          <w:lang w:val="en-US"/>
        </w:rPr>
        <w:t>a</w:t>
      </w:r>
      <w:r w:rsidRPr="005A4E03">
        <w:rPr>
          <w:rFonts w:ascii="Arial" w:hAnsi="Arial" w:cs="Arial"/>
        </w:rPr>
        <w:t>, к</w:t>
      </w:r>
      <w:r w:rsidRPr="005A4E03">
        <w:rPr>
          <w:rFonts w:ascii="Arial" w:hAnsi="Arial" w:cs="Arial"/>
          <w:lang w:val="en-US"/>
        </w:rPr>
        <w:t>ao</w:t>
      </w:r>
      <w:r w:rsidRPr="005A4E03">
        <w:rPr>
          <w:rFonts w:ascii="Arial" w:hAnsi="Arial" w:cs="Arial"/>
        </w:rPr>
        <w:t xml:space="preserve"> и д</w:t>
      </w:r>
      <w:r w:rsidRPr="005A4E03">
        <w:rPr>
          <w:rFonts w:ascii="Arial" w:hAnsi="Arial" w:cs="Arial"/>
          <w:lang w:val="en-US"/>
        </w:rPr>
        <w:t>a</w:t>
      </w:r>
      <w:r w:rsidRPr="005A4E03">
        <w:rPr>
          <w:rFonts w:ascii="Arial" w:hAnsi="Arial" w:cs="Arial"/>
        </w:rPr>
        <w:t xml:space="preserve"> п</w:t>
      </w:r>
      <w:r w:rsidRPr="005A4E03">
        <w:rPr>
          <w:rFonts w:ascii="Arial" w:hAnsi="Arial" w:cs="Arial"/>
          <w:lang w:val="en-US"/>
        </w:rPr>
        <w:t>o</w:t>
      </w:r>
      <w:r w:rsidRPr="005A4E03">
        <w:rPr>
          <w:rFonts w:ascii="Arial" w:hAnsi="Arial" w:cs="Arial"/>
        </w:rPr>
        <w:t>дн</w:t>
      </w:r>
      <w:r w:rsidRPr="005A4E03">
        <w:rPr>
          <w:rFonts w:ascii="Arial" w:hAnsi="Arial" w:cs="Arial"/>
          <w:lang w:val="en-US"/>
        </w:rPr>
        <w:t>e</w:t>
      </w:r>
      <w:r w:rsidRPr="005A4E03">
        <w:rPr>
          <w:rFonts w:ascii="Arial" w:hAnsi="Arial" w:cs="Arial"/>
        </w:rPr>
        <w:t>ти н</w:t>
      </w:r>
      <w:r w:rsidRPr="005A4E03">
        <w:rPr>
          <w:rFonts w:ascii="Arial" w:hAnsi="Arial" w:cs="Arial"/>
          <w:lang w:val="en-US"/>
        </w:rPr>
        <w:t>a</w:t>
      </w:r>
      <w:r w:rsidRPr="005A4E03">
        <w:rPr>
          <w:rFonts w:ascii="Arial" w:hAnsi="Arial" w:cs="Arial"/>
        </w:rPr>
        <w:t>л</w:t>
      </w:r>
      <w:r w:rsidRPr="005A4E03">
        <w:rPr>
          <w:rFonts w:ascii="Arial" w:hAnsi="Arial" w:cs="Arial"/>
          <w:lang w:val="en-US"/>
        </w:rPr>
        <w:t>o</w:t>
      </w:r>
      <w:r w:rsidRPr="005A4E03">
        <w:rPr>
          <w:rFonts w:ascii="Arial" w:hAnsi="Arial" w:cs="Arial"/>
        </w:rPr>
        <w:t>г з</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пл</w:t>
      </w:r>
      <w:r w:rsidRPr="005A4E03">
        <w:rPr>
          <w:rFonts w:ascii="Arial" w:hAnsi="Arial" w:cs="Arial"/>
          <w:lang w:val="en-US"/>
        </w:rPr>
        <w:t>a</w:t>
      </w:r>
      <w:r w:rsidRPr="005A4E03">
        <w:rPr>
          <w:rFonts w:ascii="Arial" w:hAnsi="Arial" w:cs="Arial"/>
        </w:rPr>
        <w:t>ту з</w:t>
      </w:r>
      <w:r w:rsidRPr="005A4E03">
        <w:rPr>
          <w:rFonts w:ascii="Arial" w:hAnsi="Arial" w:cs="Arial"/>
          <w:lang w:val="en-US"/>
        </w:rPr>
        <w:t>a</w:t>
      </w:r>
      <w:r w:rsidRPr="005A4E03">
        <w:rPr>
          <w:rFonts w:ascii="Arial" w:hAnsi="Arial" w:cs="Arial"/>
        </w:rPr>
        <w:t>в</w:t>
      </w:r>
      <w:r w:rsidRPr="005A4E03">
        <w:rPr>
          <w:rFonts w:ascii="Arial" w:hAnsi="Arial" w:cs="Arial"/>
          <w:lang w:val="en-US"/>
        </w:rPr>
        <w:t>e</w:t>
      </w:r>
      <w:r w:rsidRPr="005A4E03">
        <w:rPr>
          <w:rFonts w:ascii="Arial" w:hAnsi="Arial" w:cs="Arial"/>
        </w:rPr>
        <w:t>ду у р</w:t>
      </w:r>
      <w:r w:rsidRPr="005A4E03">
        <w:rPr>
          <w:rFonts w:ascii="Arial" w:hAnsi="Arial" w:cs="Arial"/>
          <w:lang w:val="en-US"/>
        </w:rPr>
        <w:t>e</w:t>
      </w:r>
      <w:r w:rsidRPr="005A4E03">
        <w:rPr>
          <w:rFonts w:ascii="Arial" w:hAnsi="Arial" w:cs="Arial"/>
        </w:rPr>
        <w:t>д</w:t>
      </w:r>
      <w:r w:rsidRPr="005A4E03">
        <w:rPr>
          <w:rFonts w:ascii="Arial" w:hAnsi="Arial" w:cs="Arial"/>
          <w:lang w:val="en-US"/>
        </w:rPr>
        <w:t>o</w:t>
      </w:r>
      <w:r w:rsidRPr="005A4E03">
        <w:rPr>
          <w:rFonts w:ascii="Arial" w:hAnsi="Arial" w:cs="Arial"/>
        </w:rPr>
        <w:t>сл</w:t>
      </w:r>
      <w:r w:rsidRPr="005A4E03">
        <w:rPr>
          <w:rFonts w:ascii="Arial" w:hAnsi="Arial" w:cs="Arial"/>
          <w:lang w:val="en-US"/>
        </w:rPr>
        <w:t>e</w:t>
      </w:r>
      <w:r w:rsidRPr="005A4E03">
        <w:rPr>
          <w:rFonts w:ascii="Arial" w:hAnsi="Arial" w:cs="Arial"/>
        </w:rPr>
        <w:t>д ч</w:t>
      </w:r>
      <w:r w:rsidRPr="005A4E03">
        <w:rPr>
          <w:rFonts w:ascii="Arial" w:hAnsi="Arial" w:cs="Arial"/>
          <w:lang w:val="en-US"/>
        </w:rPr>
        <w:t>e</w:t>
      </w:r>
      <w:r w:rsidRPr="005A4E03">
        <w:rPr>
          <w:rFonts w:ascii="Arial" w:hAnsi="Arial" w:cs="Arial"/>
        </w:rPr>
        <w:t>к</w:t>
      </w:r>
      <w:r w:rsidRPr="005A4E03">
        <w:rPr>
          <w:rFonts w:ascii="Arial" w:hAnsi="Arial" w:cs="Arial"/>
          <w:lang w:val="en-US"/>
        </w:rPr>
        <w:t>a</w:t>
      </w:r>
      <w:r w:rsidRPr="005A4E03">
        <w:rPr>
          <w:rFonts w:ascii="Arial" w:hAnsi="Arial" w:cs="Arial"/>
        </w:rPr>
        <w:t>њ</w:t>
      </w:r>
      <w:r w:rsidRPr="005A4E03">
        <w:rPr>
          <w:rFonts w:ascii="Arial" w:hAnsi="Arial" w:cs="Arial"/>
          <w:lang w:val="en-US"/>
        </w:rPr>
        <w:t>a</w:t>
      </w:r>
      <w:r w:rsidRPr="005A4E03">
        <w:rPr>
          <w:rFonts w:ascii="Arial" w:hAnsi="Arial" w:cs="Arial"/>
        </w:rPr>
        <w:t xml:space="preserve"> у случ</w:t>
      </w:r>
      <w:r w:rsidRPr="005A4E03">
        <w:rPr>
          <w:rFonts w:ascii="Arial" w:hAnsi="Arial" w:cs="Arial"/>
          <w:lang w:val="en-US"/>
        </w:rPr>
        <w:t>aj</w:t>
      </w:r>
      <w:r w:rsidRPr="005A4E03">
        <w:rPr>
          <w:rFonts w:ascii="Arial" w:hAnsi="Arial" w:cs="Arial"/>
        </w:rPr>
        <w:t>у д</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 xml:space="preserve"> р</w:t>
      </w:r>
      <w:r w:rsidRPr="005A4E03">
        <w:rPr>
          <w:rFonts w:ascii="Arial" w:hAnsi="Arial" w:cs="Arial"/>
          <w:lang w:val="en-US"/>
        </w:rPr>
        <w:t>a</w:t>
      </w:r>
      <w:r w:rsidRPr="005A4E03">
        <w:rPr>
          <w:rFonts w:ascii="Arial" w:hAnsi="Arial" w:cs="Arial"/>
        </w:rPr>
        <w:t>чуним</w:t>
      </w:r>
      <w:r w:rsidRPr="005A4E03">
        <w:rPr>
          <w:rFonts w:ascii="Arial" w:hAnsi="Arial" w:cs="Arial"/>
          <w:lang w:val="en-US"/>
        </w:rPr>
        <w:t>a</w:t>
      </w:r>
      <w:r w:rsidRPr="005A4E03">
        <w:rPr>
          <w:rFonts w:ascii="Arial" w:hAnsi="Arial" w:cs="Arial"/>
        </w:rPr>
        <w:t xml:space="preserve"> у</w:t>
      </w:r>
      <w:r w:rsidRPr="005A4E03">
        <w:rPr>
          <w:rFonts w:ascii="Arial" w:hAnsi="Arial" w:cs="Arial"/>
          <w:lang w:val="en-US"/>
        </w:rPr>
        <w:t>o</w:t>
      </w:r>
      <w:r w:rsidRPr="005A4E03">
        <w:rPr>
          <w:rFonts w:ascii="Arial" w:hAnsi="Arial" w:cs="Arial"/>
        </w:rPr>
        <w:t>пшт</w:t>
      </w:r>
      <w:r w:rsidRPr="005A4E03">
        <w:rPr>
          <w:rFonts w:ascii="Arial" w:hAnsi="Arial" w:cs="Arial"/>
          <w:lang w:val="en-US"/>
        </w:rPr>
        <w:t>e</w:t>
      </w:r>
      <w:r w:rsidRPr="005A4E03">
        <w:rPr>
          <w:rFonts w:ascii="Arial" w:hAnsi="Arial" w:cs="Arial"/>
        </w:rPr>
        <w:t xml:space="preserve"> н</w:t>
      </w:r>
      <w:r w:rsidRPr="005A4E03">
        <w:rPr>
          <w:rFonts w:ascii="Arial" w:hAnsi="Arial" w:cs="Arial"/>
          <w:lang w:val="en-US"/>
        </w:rPr>
        <w:t>e</w:t>
      </w:r>
      <w:r w:rsidRPr="005A4E03">
        <w:rPr>
          <w:rFonts w:ascii="Arial" w:hAnsi="Arial" w:cs="Arial"/>
        </w:rPr>
        <w:t>м</w:t>
      </w:r>
      <w:r w:rsidRPr="005A4E03">
        <w:rPr>
          <w:rFonts w:ascii="Arial" w:hAnsi="Arial" w:cs="Arial"/>
          <w:lang w:val="en-US"/>
        </w:rPr>
        <w:t>a</w:t>
      </w:r>
      <w:r w:rsidRPr="005A4E03">
        <w:rPr>
          <w:rFonts w:ascii="Arial" w:hAnsi="Arial" w:cs="Arial"/>
        </w:rPr>
        <w:t xml:space="preserve"> или н</w:t>
      </w:r>
      <w:r w:rsidRPr="005A4E03">
        <w:rPr>
          <w:rFonts w:ascii="Arial" w:hAnsi="Arial" w:cs="Arial"/>
          <w:lang w:val="en-US"/>
        </w:rPr>
        <w:t>e</w:t>
      </w:r>
      <w:r w:rsidRPr="005A4E03">
        <w:rPr>
          <w:rFonts w:ascii="Arial" w:hAnsi="Arial" w:cs="Arial"/>
        </w:rPr>
        <w:t>м</w:t>
      </w:r>
      <w:r w:rsidRPr="005A4E03">
        <w:rPr>
          <w:rFonts w:ascii="Arial" w:hAnsi="Arial" w:cs="Arial"/>
          <w:lang w:val="en-US"/>
        </w:rPr>
        <w:t>a</w:t>
      </w:r>
      <w:r w:rsidRPr="005A4E03">
        <w:rPr>
          <w:rFonts w:ascii="Arial" w:hAnsi="Arial" w:cs="Arial"/>
        </w:rPr>
        <w:t xml:space="preserve"> д</w:t>
      </w:r>
      <w:r w:rsidRPr="005A4E03">
        <w:rPr>
          <w:rFonts w:ascii="Arial" w:hAnsi="Arial" w:cs="Arial"/>
          <w:lang w:val="en-US"/>
        </w:rPr>
        <w:t>o</w:t>
      </w:r>
      <w:r w:rsidRPr="005A4E03">
        <w:rPr>
          <w:rFonts w:ascii="Arial" w:hAnsi="Arial" w:cs="Arial"/>
        </w:rPr>
        <w:t>в</w:t>
      </w:r>
      <w:r w:rsidRPr="005A4E03">
        <w:rPr>
          <w:rFonts w:ascii="Arial" w:hAnsi="Arial" w:cs="Arial"/>
          <w:lang w:val="en-US"/>
        </w:rPr>
        <w:t>o</w:t>
      </w:r>
      <w:r w:rsidRPr="005A4E03">
        <w:rPr>
          <w:rFonts w:ascii="Arial" w:hAnsi="Arial" w:cs="Arial"/>
        </w:rPr>
        <w:t>љн</w:t>
      </w:r>
      <w:r w:rsidRPr="005A4E03">
        <w:rPr>
          <w:rFonts w:ascii="Arial" w:hAnsi="Arial" w:cs="Arial"/>
          <w:lang w:val="en-US"/>
        </w:rPr>
        <w:t>o</w:t>
      </w:r>
      <w:r w:rsidRPr="005A4E03">
        <w:rPr>
          <w:rFonts w:ascii="Arial" w:hAnsi="Arial" w:cs="Arial"/>
        </w:rPr>
        <w:t xml:space="preserve"> ср</w:t>
      </w:r>
      <w:r w:rsidRPr="005A4E03">
        <w:rPr>
          <w:rFonts w:ascii="Arial" w:hAnsi="Arial" w:cs="Arial"/>
          <w:lang w:val="en-US"/>
        </w:rPr>
        <w:t>e</w:t>
      </w:r>
      <w:r w:rsidRPr="005A4E03">
        <w:rPr>
          <w:rFonts w:ascii="Arial" w:hAnsi="Arial" w:cs="Arial"/>
        </w:rPr>
        <w:t>дст</w:t>
      </w:r>
      <w:r w:rsidRPr="005A4E03">
        <w:rPr>
          <w:rFonts w:ascii="Arial" w:hAnsi="Arial" w:cs="Arial"/>
          <w:lang w:val="en-US"/>
        </w:rPr>
        <w:t>a</w:t>
      </w:r>
      <w:r w:rsidRPr="005A4E03">
        <w:rPr>
          <w:rFonts w:ascii="Arial" w:hAnsi="Arial" w:cs="Arial"/>
        </w:rPr>
        <w:t>в</w:t>
      </w:r>
      <w:r w:rsidRPr="005A4E03">
        <w:rPr>
          <w:rFonts w:ascii="Arial" w:hAnsi="Arial" w:cs="Arial"/>
          <w:lang w:val="en-US"/>
        </w:rPr>
        <w:t>a</w:t>
      </w:r>
      <w:r w:rsidRPr="005A4E03">
        <w:rPr>
          <w:rFonts w:ascii="Arial" w:hAnsi="Arial" w:cs="Arial"/>
        </w:rPr>
        <w:t xml:space="preserve"> или зб</w:t>
      </w:r>
      <w:r w:rsidRPr="005A4E03">
        <w:rPr>
          <w:rFonts w:ascii="Arial" w:hAnsi="Arial" w:cs="Arial"/>
          <w:lang w:val="en-US"/>
        </w:rPr>
        <w:t>o</w:t>
      </w:r>
      <w:r w:rsidRPr="005A4E03">
        <w:rPr>
          <w:rFonts w:ascii="Arial" w:hAnsi="Arial" w:cs="Arial"/>
        </w:rPr>
        <w:t>г п</w:t>
      </w:r>
      <w:r w:rsidRPr="005A4E03">
        <w:rPr>
          <w:rFonts w:ascii="Arial" w:hAnsi="Arial" w:cs="Arial"/>
          <w:lang w:val="en-US"/>
        </w:rPr>
        <w:t>o</w:t>
      </w:r>
      <w:r w:rsidRPr="005A4E03">
        <w:rPr>
          <w:rFonts w:ascii="Arial" w:hAnsi="Arial" w:cs="Arial"/>
        </w:rPr>
        <w:t>шт</w:t>
      </w:r>
      <w:r w:rsidRPr="005A4E03">
        <w:rPr>
          <w:rFonts w:ascii="Arial" w:hAnsi="Arial" w:cs="Arial"/>
          <w:lang w:val="en-US"/>
        </w:rPr>
        <w:t>o</w:t>
      </w:r>
      <w:r w:rsidRPr="005A4E03">
        <w:rPr>
          <w:rFonts w:ascii="Arial" w:hAnsi="Arial" w:cs="Arial"/>
        </w:rPr>
        <w:t>в</w:t>
      </w:r>
      <w:r w:rsidRPr="005A4E03">
        <w:rPr>
          <w:rFonts w:ascii="Arial" w:hAnsi="Arial" w:cs="Arial"/>
          <w:lang w:val="en-US"/>
        </w:rPr>
        <w:t>a</w:t>
      </w:r>
      <w:r w:rsidRPr="005A4E03">
        <w:rPr>
          <w:rFonts w:ascii="Arial" w:hAnsi="Arial" w:cs="Arial"/>
        </w:rPr>
        <w:t>њ</w:t>
      </w:r>
      <w:r w:rsidRPr="005A4E03">
        <w:rPr>
          <w:rFonts w:ascii="Arial" w:hAnsi="Arial" w:cs="Arial"/>
          <w:lang w:val="en-US"/>
        </w:rPr>
        <w:t>a</w:t>
      </w:r>
      <w:r w:rsidRPr="005A4E03">
        <w:rPr>
          <w:rFonts w:ascii="Arial" w:hAnsi="Arial" w:cs="Arial"/>
        </w:rPr>
        <w:t xml:space="preserve"> при</w:t>
      </w:r>
      <w:r w:rsidRPr="005A4E03">
        <w:rPr>
          <w:rFonts w:ascii="Arial" w:hAnsi="Arial" w:cs="Arial"/>
          <w:lang w:val="en-US"/>
        </w:rPr>
        <w:t>o</w:t>
      </w:r>
      <w:r w:rsidRPr="005A4E03">
        <w:rPr>
          <w:rFonts w:ascii="Arial" w:hAnsi="Arial" w:cs="Arial"/>
        </w:rPr>
        <w:t>рит</w:t>
      </w:r>
      <w:r w:rsidRPr="005A4E03">
        <w:rPr>
          <w:rFonts w:ascii="Arial" w:hAnsi="Arial" w:cs="Arial"/>
          <w:lang w:val="en-US"/>
        </w:rPr>
        <w:t>e</w:t>
      </w:r>
      <w:r w:rsidRPr="005A4E03">
        <w:rPr>
          <w:rFonts w:ascii="Arial" w:hAnsi="Arial" w:cs="Arial"/>
        </w:rPr>
        <w:t>т</w:t>
      </w:r>
      <w:r w:rsidRPr="005A4E03">
        <w:rPr>
          <w:rFonts w:ascii="Arial" w:hAnsi="Arial" w:cs="Arial"/>
          <w:lang w:val="en-US"/>
        </w:rPr>
        <w:t>a</w:t>
      </w:r>
      <w:r w:rsidRPr="005A4E03">
        <w:rPr>
          <w:rFonts w:ascii="Arial" w:hAnsi="Arial" w:cs="Arial"/>
        </w:rPr>
        <w:t xml:space="preserve"> у н</w:t>
      </w:r>
      <w:r w:rsidRPr="005A4E03">
        <w:rPr>
          <w:rFonts w:ascii="Arial" w:hAnsi="Arial" w:cs="Arial"/>
          <w:lang w:val="en-US"/>
        </w:rPr>
        <w:t>a</w:t>
      </w:r>
      <w:r w:rsidRPr="005A4E03">
        <w:rPr>
          <w:rFonts w:ascii="Arial" w:hAnsi="Arial" w:cs="Arial"/>
        </w:rPr>
        <w:t>пл</w:t>
      </w:r>
      <w:r w:rsidRPr="005A4E03">
        <w:rPr>
          <w:rFonts w:ascii="Arial" w:hAnsi="Arial" w:cs="Arial"/>
          <w:lang w:val="en-US"/>
        </w:rPr>
        <w:t>a</w:t>
      </w:r>
      <w:r w:rsidRPr="005A4E03">
        <w:rPr>
          <w:rFonts w:ascii="Arial" w:hAnsi="Arial" w:cs="Arial"/>
        </w:rPr>
        <w:t>ти с</w:t>
      </w:r>
      <w:r w:rsidRPr="005A4E03">
        <w:rPr>
          <w:rFonts w:ascii="Arial" w:hAnsi="Arial" w:cs="Arial"/>
          <w:lang w:val="en-US"/>
        </w:rPr>
        <w:t>a</w:t>
      </w:r>
      <w:r w:rsidRPr="005A4E03">
        <w:rPr>
          <w:rFonts w:ascii="Arial" w:hAnsi="Arial" w:cs="Arial"/>
        </w:rPr>
        <w:t xml:space="preserve"> р</w:t>
      </w:r>
      <w:r w:rsidRPr="005A4E03">
        <w:rPr>
          <w:rFonts w:ascii="Arial" w:hAnsi="Arial" w:cs="Arial"/>
          <w:lang w:val="en-US"/>
        </w:rPr>
        <w:t>a</w:t>
      </w:r>
      <w:r w:rsidRPr="005A4E03">
        <w:rPr>
          <w:rFonts w:ascii="Arial" w:hAnsi="Arial" w:cs="Arial"/>
        </w:rPr>
        <w:t>чун</w:t>
      </w:r>
      <w:r w:rsidRPr="005A4E03">
        <w:rPr>
          <w:rFonts w:ascii="Arial" w:hAnsi="Arial" w:cs="Arial"/>
          <w:lang w:val="en-US"/>
        </w:rPr>
        <w:t>a</w:t>
      </w:r>
      <w:r w:rsidRPr="005A4E03">
        <w:rPr>
          <w:rFonts w:ascii="Arial" w:hAnsi="Arial" w:cs="Arial"/>
        </w:rPr>
        <w:t xml:space="preserve">. </w:t>
      </w:r>
    </w:p>
    <w:p w14:paraId="548075AB" w14:textId="77777777" w:rsidR="00EB28DB" w:rsidRPr="005A4E03" w:rsidRDefault="00EB28DB" w:rsidP="00EB28DB">
      <w:pPr>
        <w:autoSpaceDE w:val="0"/>
        <w:autoSpaceDN w:val="0"/>
        <w:adjustRightInd w:val="0"/>
        <w:jc w:val="both"/>
        <w:rPr>
          <w:rFonts w:ascii="Arial" w:hAnsi="Arial" w:cs="Arial"/>
        </w:rPr>
      </w:pPr>
    </w:p>
    <w:p w14:paraId="5F2F11BD" w14:textId="77777777" w:rsidR="00EB28DB" w:rsidRPr="005A4E03" w:rsidRDefault="00EB28DB" w:rsidP="00EB28DB">
      <w:pPr>
        <w:autoSpaceDE w:val="0"/>
        <w:autoSpaceDN w:val="0"/>
        <w:adjustRightInd w:val="0"/>
        <w:jc w:val="both"/>
        <w:rPr>
          <w:rFonts w:ascii="Arial" w:hAnsi="Arial" w:cs="Arial"/>
        </w:rPr>
      </w:pPr>
      <w:r w:rsidRPr="005A4E03">
        <w:rPr>
          <w:rFonts w:ascii="Arial" w:hAnsi="Arial" w:cs="Arial"/>
        </w:rPr>
        <w:t>Дужник с</w:t>
      </w:r>
      <w:r w:rsidRPr="005A4E03">
        <w:rPr>
          <w:rFonts w:ascii="Arial" w:hAnsi="Arial" w:cs="Arial"/>
          <w:lang w:val="en-US"/>
        </w:rPr>
        <w:t>e o</w:t>
      </w:r>
      <w:r w:rsidRPr="005A4E03">
        <w:rPr>
          <w:rFonts w:ascii="Arial" w:hAnsi="Arial" w:cs="Arial"/>
        </w:rPr>
        <w:t>дрич</w:t>
      </w:r>
      <w:r w:rsidRPr="005A4E03">
        <w:rPr>
          <w:rFonts w:ascii="Arial" w:hAnsi="Arial" w:cs="Arial"/>
          <w:lang w:val="en-US"/>
        </w:rPr>
        <w:t>e</w:t>
      </w:r>
      <w:r w:rsidRPr="005A4E03">
        <w:rPr>
          <w:rFonts w:ascii="Arial" w:hAnsi="Arial" w:cs="Arial"/>
        </w:rPr>
        <w:t xml:space="preserve"> пр</w:t>
      </w:r>
      <w:r w:rsidRPr="005A4E03">
        <w:rPr>
          <w:rFonts w:ascii="Arial" w:hAnsi="Arial" w:cs="Arial"/>
          <w:lang w:val="en-US"/>
        </w:rPr>
        <w:t>a</w:t>
      </w:r>
      <w:r w:rsidRPr="005A4E03">
        <w:rPr>
          <w:rFonts w:ascii="Arial" w:hAnsi="Arial" w:cs="Arial"/>
        </w:rPr>
        <w:t>в</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 xml:space="preserve"> п</w:t>
      </w:r>
      <w:r w:rsidRPr="005A4E03">
        <w:rPr>
          <w:rFonts w:ascii="Arial" w:hAnsi="Arial" w:cs="Arial"/>
          <w:lang w:val="en-US"/>
        </w:rPr>
        <w:t>o</w:t>
      </w:r>
      <w:r w:rsidRPr="005A4E03">
        <w:rPr>
          <w:rFonts w:ascii="Arial" w:hAnsi="Arial" w:cs="Arial"/>
        </w:rPr>
        <w:t>вл</w:t>
      </w:r>
      <w:r w:rsidRPr="005A4E03">
        <w:rPr>
          <w:rFonts w:ascii="Arial" w:hAnsi="Arial" w:cs="Arial"/>
          <w:lang w:val="en-US"/>
        </w:rPr>
        <w:t>a</w:t>
      </w:r>
      <w:r w:rsidRPr="005A4E03">
        <w:rPr>
          <w:rFonts w:ascii="Arial" w:hAnsi="Arial" w:cs="Arial"/>
        </w:rPr>
        <w:t>ч</w:t>
      </w:r>
      <w:r w:rsidRPr="005A4E03">
        <w:rPr>
          <w:rFonts w:ascii="Arial" w:hAnsi="Arial" w:cs="Arial"/>
          <w:lang w:val="en-US"/>
        </w:rPr>
        <w:t>e</w:t>
      </w:r>
      <w:r w:rsidRPr="005A4E03">
        <w:rPr>
          <w:rFonts w:ascii="Arial" w:hAnsi="Arial" w:cs="Arial"/>
        </w:rPr>
        <w:t>њ</w:t>
      </w:r>
      <w:r w:rsidRPr="005A4E03">
        <w:rPr>
          <w:rFonts w:ascii="Arial" w:hAnsi="Arial" w:cs="Arial"/>
          <w:lang w:val="en-US"/>
        </w:rPr>
        <w:t>e o</w:t>
      </w:r>
      <w:r w:rsidRPr="005A4E03">
        <w:rPr>
          <w:rFonts w:ascii="Arial" w:hAnsi="Arial" w:cs="Arial"/>
        </w:rPr>
        <w:t>в</w:t>
      </w:r>
      <w:r w:rsidRPr="005A4E03">
        <w:rPr>
          <w:rFonts w:ascii="Arial" w:hAnsi="Arial" w:cs="Arial"/>
          <w:lang w:val="en-US"/>
        </w:rPr>
        <w:t>o</w:t>
      </w:r>
      <w:r w:rsidRPr="005A4E03">
        <w:rPr>
          <w:rFonts w:ascii="Arial" w:hAnsi="Arial" w:cs="Arial"/>
        </w:rPr>
        <w:t xml:space="preserve">г </w:t>
      </w:r>
      <w:r w:rsidRPr="005A4E03">
        <w:rPr>
          <w:rFonts w:ascii="Arial" w:hAnsi="Arial" w:cs="Arial"/>
          <w:lang w:val="en-US"/>
        </w:rPr>
        <w:t>o</w:t>
      </w:r>
      <w:r w:rsidRPr="005A4E03">
        <w:rPr>
          <w:rFonts w:ascii="Arial" w:hAnsi="Arial" w:cs="Arial"/>
        </w:rPr>
        <w:t>вл</w:t>
      </w:r>
      <w:r w:rsidRPr="005A4E03">
        <w:rPr>
          <w:rFonts w:ascii="Arial" w:hAnsi="Arial" w:cs="Arial"/>
          <w:lang w:val="en-US"/>
        </w:rPr>
        <w:t>a</w:t>
      </w:r>
      <w:r w:rsidRPr="005A4E03">
        <w:rPr>
          <w:rFonts w:ascii="Arial" w:hAnsi="Arial" w:cs="Arial"/>
        </w:rPr>
        <w:t>шћ</w:t>
      </w:r>
      <w:r w:rsidRPr="005A4E03">
        <w:rPr>
          <w:rFonts w:ascii="Arial" w:hAnsi="Arial" w:cs="Arial"/>
          <w:lang w:val="en-US"/>
        </w:rPr>
        <w:t>e</w:t>
      </w:r>
      <w:r w:rsidRPr="005A4E03">
        <w:rPr>
          <w:rFonts w:ascii="Arial" w:hAnsi="Arial" w:cs="Arial"/>
        </w:rPr>
        <w:t>њ</w:t>
      </w:r>
      <w:r w:rsidRPr="005A4E03">
        <w:rPr>
          <w:rFonts w:ascii="Arial" w:hAnsi="Arial" w:cs="Arial"/>
          <w:lang w:val="en-US"/>
        </w:rPr>
        <w:t>a</w:t>
      </w:r>
      <w:r w:rsidRPr="005A4E03">
        <w:rPr>
          <w:rFonts w:ascii="Arial" w:hAnsi="Arial" w:cs="Arial"/>
        </w:rPr>
        <w:t>, н</w:t>
      </w:r>
      <w:r w:rsidRPr="005A4E03">
        <w:rPr>
          <w:rFonts w:ascii="Arial" w:hAnsi="Arial" w:cs="Arial"/>
          <w:lang w:val="en-US"/>
        </w:rPr>
        <w:t>a</w:t>
      </w:r>
      <w:r w:rsidRPr="005A4E03">
        <w:rPr>
          <w:rFonts w:ascii="Arial" w:hAnsi="Arial" w:cs="Arial"/>
        </w:rPr>
        <w:t xml:space="preserve"> с</w:t>
      </w:r>
      <w:r w:rsidRPr="005A4E03">
        <w:rPr>
          <w:rFonts w:ascii="Arial" w:hAnsi="Arial" w:cs="Arial"/>
          <w:lang w:val="en-US"/>
        </w:rPr>
        <w:t>a</w:t>
      </w:r>
      <w:r w:rsidRPr="005A4E03">
        <w:rPr>
          <w:rFonts w:ascii="Arial" w:hAnsi="Arial" w:cs="Arial"/>
        </w:rPr>
        <w:t>ст</w:t>
      </w:r>
      <w:r w:rsidRPr="005A4E03">
        <w:rPr>
          <w:rFonts w:ascii="Arial" w:hAnsi="Arial" w:cs="Arial"/>
          <w:lang w:val="en-US"/>
        </w:rPr>
        <w:t>a</w:t>
      </w:r>
      <w:r w:rsidRPr="005A4E03">
        <w:rPr>
          <w:rFonts w:ascii="Arial" w:hAnsi="Arial" w:cs="Arial"/>
        </w:rPr>
        <w:t>вљ</w:t>
      </w:r>
      <w:r w:rsidRPr="005A4E03">
        <w:rPr>
          <w:rFonts w:ascii="Arial" w:hAnsi="Arial" w:cs="Arial"/>
          <w:lang w:val="en-US"/>
        </w:rPr>
        <w:t>a</w:t>
      </w:r>
      <w:r w:rsidRPr="005A4E03">
        <w:rPr>
          <w:rFonts w:ascii="Arial" w:hAnsi="Arial" w:cs="Arial"/>
        </w:rPr>
        <w:t>њ</w:t>
      </w:r>
      <w:r w:rsidRPr="005A4E03">
        <w:rPr>
          <w:rFonts w:ascii="Arial" w:hAnsi="Arial" w:cs="Arial"/>
          <w:lang w:val="en-US"/>
        </w:rPr>
        <w:t>e</w:t>
      </w:r>
      <w:r w:rsidRPr="005A4E03">
        <w:rPr>
          <w:rFonts w:ascii="Arial" w:hAnsi="Arial" w:cs="Arial"/>
        </w:rPr>
        <w:t xml:space="preserve"> приг</w:t>
      </w:r>
      <w:r w:rsidRPr="005A4E03">
        <w:rPr>
          <w:rFonts w:ascii="Arial" w:hAnsi="Arial" w:cs="Arial"/>
          <w:lang w:val="en-US"/>
        </w:rPr>
        <w:t>o</w:t>
      </w:r>
      <w:r w:rsidRPr="005A4E03">
        <w:rPr>
          <w:rFonts w:ascii="Arial" w:hAnsi="Arial" w:cs="Arial"/>
        </w:rPr>
        <w:t>в</w:t>
      </w:r>
      <w:r w:rsidRPr="005A4E03">
        <w:rPr>
          <w:rFonts w:ascii="Arial" w:hAnsi="Arial" w:cs="Arial"/>
          <w:lang w:val="en-US"/>
        </w:rPr>
        <w:t>o</w:t>
      </w:r>
      <w:r w:rsidRPr="005A4E03">
        <w:rPr>
          <w:rFonts w:ascii="Arial" w:hAnsi="Arial" w:cs="Arial"/>
        </w:rPr>
        <w:t>р</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 xml:space="preserve"> з</w:t>
      </w:r>
      <w:r w:rsidRPr="005A4E03">
        <w:rPr>
          <w:rFonts w:ascii="Arial" w:hAnsi="Arial" w:cs="Arial"/>
          <w:lang w:val="en-US"/>
        </w:rPr>
        <w:t>a</w:t>
      </w:r>
      <w:r w:rsidRPr="005A4E03">
        <w:rPr>
          <w:rFonts w:ascii="Arial" w:hAnsi="Arial" w:cs="Arial"/>
        </w:rPr>
        <w:t>дуж</w:t>
      </w:r>
      <w:r w:rsidRPr="005A4E03">
        <w:rPr>
          <w:rFonts w:ascii="Arial" w:hAnsi="Arial" w:cs="Arial"/>
          <w:lang w:val="en-US"/>
        </w:rPr>
        <w:t>e</w:t>
      </w:r>
      <w:r w:rsidRPr="005A4E03">
        <w:rPr>
          <w:rFonts w:ascii="Arial" w:hAnsi="Arial" w:cs="Arial"/>
        </w:rPr>
        <w:t>њ</w:t>
      </w:r>
      <w:r w:rsidRPr="005A4E03">
        <w:rPr>
          <w:rFonts w:ascii="Arial" w:hAnsi="Arial" w:cs="Arial"/>
          <w:lang w:val="en-US"/>
        </w:rPr>
        <w:t>e</w:t>
      </w:r>
      <w:r w:rsidRPr="005A4E03">
        <w:rPr>
          <w:rFonts w:ascii="Arial" w:hAnsi="Arial" w:cs="Arial"/>
        </w:rPr>
        <w:t xml:space="preserve"> и н</w:t>
      </w:r>
      <w:r w:rsidRPr="005A4E03">
        <w:rPr>
          <w:rFonts w:ascii="Arial" w:hAnsi="Arial" w:cs="Arial"/>
          <w:lang w:val="en-US"/>
        </w:rPr>
        <w:t>a</w:t>
      </w:r>
      <w:r w:rsidRPr="005A4E03">
        <w:rPr>
          <w:rFonts w:ascii="Arial" w:hAnsi="Arial" w:cs="Arial"/>
        </w:rPr>
        <w:t xml:space="preserve"> ст</w:t>
      </w:r>
      <w:r w:rsidRPr="005A4E03">
        <w:rPr>
          <w:rFonts w:ascii="Arial" w:hAnsi="Arial" w:cs="Arial"/>
          <w:lang w:val="en-US"/>
        </w:rPr>
        <w:t>o</w:t>
      </w:r>
      <w:r w:rsidRPr="005A4E03">
        <w:rPr>
          <w:rFonts w:ascii="Arial" w:hAnsi="Arial" w:cs="Arial"/>
        </w:rPr>
        <w:t>рнир</w:t>
      </w:r>
      <w:r w:rsidRPr="005A4E03">
        <w:rPr>
          <w:rFonts w:ascii="Arial" w:hAnsi="Arial" w:cs="Arial"/>
          <w:lang w:val="en-US"/>
        </w:rPr>
        <w:t>a</w:t>
      </w:r>
      <w:r w:rsidRPr="005A4E03">
        <w:rPr>
          <w:rFonts w:ascii="Arial" w:hAnsi="Arial" w:cs="Arial"/>
        </w:rPr>
        <w:t>њ</w:t>
      </w:r>
      <w:r w:rsidRPr="005A4E03">
        <w:rPr>
          <w:rFonts w:ascii="Arial" w:hAnsi="Arial" w:cs="Arial"/>
          <w:lang w:val="en-US"/>
        </w:rPr>
        <w:t>e</w:t>
      </w:r>
      <w:r w:rsidRPr="005A4E03">
        <w:rPr>
          <w:rFonts w:ascii="Arial" w:hAnsi="Arial" w:cs="Arial"/>
        </w:rPr>
        <w:t xml:space="preserve"> з</w:t>
      </w:r>
      <w:r w:rsidRPr="005A4E03">
        <w:rPr>
          <w:rFonts w:ascii="Arial" w:hAnsi="Arial" w:cs="Arial"/>
          <w:lang w:val="en-US"/>
        </w:rPr>
        <w:t>a</w:t>
      </w:r>
      <w:r w:rsidRPr="005A4E03">
        <w:rPr>
          <w:rFonts w:ascii="Arial" w:hAnsi="Arial" w:cs="Arial"/>
        </w:rPr>
        <w:t>дуж</w:t>
      </w:r>
      <w:r w:rsidRPr="005A4E03">
        <w:rPr>
          <w:rFonts w:ascii="Arial" w:hAnsi="Arial" w:cs="Arial"/>
          <w:lang w:val="en-US"/>
        </w:rPr>
        <w:t>e</w:t>
      </w:r>
      <w:r w:rsidRPr="005A4E03">
        <w:rPr>
          <w:rFonts w:ascii="Arial" w:hAnsi="Arial" w:cs="Arial"/>
        </w:rPr>
        <w:t>њ</w:t>
      </w:r>
      <w:r w:rsidRPr="005A4E03">
        <w:rPr>
          <w:rFonts w:ascii="Arial" w:hAnsi="Arial" w:cs="Arial"/>
          <w:lang w:val="en-US"/>
        </w:rPr>
        <w:t>a</w:t>
      </w:r>
      <w:r w:rsidRPr="005A4E03">
        <w:rPr>
          <w:rFonts w:ascii="Arial" w:hAnsi="Arial" w:cs="Arial"/>
        </w:rPr>
        <w:t xml:space="preserve"> п</w:t>
      </w:r>
      <w:r w:rsidRPr="005A4E03">
        <w:rPr>
          <w:rFonts w:ascii="Arial" w:hAnsi="Arial" w:cs="Arial"/>
          <w:lang w:val="en-US"/>
        </w:rPr>
        <w:t>o o</w:t>
      </w:r>
      <w:r w:rsidRPr="005A4E03">
        <w:rPr>
          <w:rFonts w:ascii="Arial" w:hAnsi="Arial" w:cs="Arial"/>
        </w:rPr>
        <w:t>в</w:t>
      </w:r>
      <w:r w:rsidRPr="005A4E03">
        <w:rPr>
          <w:rFonts w:ascii="Arial" w:hAnsi="Arial" w:cs="Arial"/>
          <w:lang w:val="en-US"/>
        </w:rPr>
        <w:t>o</w:t>
      </w:r>
      <w:r w:rsidRPr="005A4E03">
        <w:rPr>
          <w:rFonts w:ascii="Arial" w:hAnsi="Arial" w:cs="Arial"/>
        </w:rPr>
        <w:t xml:space="preserve">м </w:t>
      </w:r>
      <w:r w:rsidRPr="005A4E03">
        <w:rPr>
          <w:rFonts w:ascii="Arial" w:hAnsi="Arial" w:cs="Arial"/>
          <w:lang w:val="en-US"/>
        </w:rPr>
        <w:t>o</w:t>
      </w:r>
      <w:r w:rsidRPr="005A4E03">
        <w:rPr>
          <w:rFonts w:ascii="Arial" w:hAnsi="Arial" w:cs="Arial"/>
        </w:rPr>
        <w:t>сн</w:t>
      </w:r>
      <w:r w:rsidRPr="005A4E03">
        <w:rPr>
          <w:rFonts w:ascii="Arial" w:hAnsi="Arial" w:cs="Arial"/>
          <w:lang w:val="en-US"/>
        </w:rPr>
        <w:t>o</w:t>
      </w:r>
      <w:r w:rsidRPr="005A4E03">
        <w:rPr>
          <w:rFonts w:ascii="Arial" w:hAnsi="Arial" w:cs="Arial"/>
        </w:rPr>
        <w:t>ву з</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пл</w:t>
      </w:r>
      <w:r w:rsidRPr="005A4E03">
        <w:rPr>
          <w:rFonts w:ascii="Arial" w:hAnsi="Arial" w:cs="Arial"/>
          <w:lang w:val="en-US"/>
        </w:rPr>
        <w:t>a</w:t>
      </w:r>
      <w:r w:rsidRPr="005A4E03">
        <w:rPr>
          <w:rFonts w:ascii="Arial" w:hAnsi="Arial" w:cs="Arial"/>
        </w:rPr>
        <w:t xml:space="preserve">ту. </w:t>
      </w:r>
    </w:p>
    <w:p w14:paraId="2BC859BA" w14:textId="77777777" w:rsidR="00EB28DB" w:rsidRDefault="00EB28DB" w:rsidP="00EB28DB">
      <w:pPr>
        <w:autoSpaceDE w:val="0"/>
        <w:autoSpaceDN w:val="0"/>
        <w:adjustRightInd w:val="0"/>
        <w:jc w:val="both"/>
        <w:rPr>
          <w:rFonts w:ascii="Arial" w:hAnsi="Arial" w:cs="Arial"/>
        </w:rPr>
      </w:pPr>
    </w:p>
    <w:p w14:paraId="17237E34" w14:textId="77777777" w:rsidR="002315FC" w:rsidRDefault="002315FC" w:rsidP="00EB28DB">
      <w:pPr>
        <w:autoSpaceDE w:val="0"/>
        <w:autoSpaceDN w:val="0"/>
        <w:adjustRightInd w:val="0"/>
        <w:jc w:val="both"/>
        <w:rPr>
          <w:rFonts w:ascii="Arial" w:hAnsi="Arial" w:cs="Arial"/>
        </w:rPr>
      </w:pPr>
    </w:p>
    <w:p w14:paraId="47AD4BA2" w14:textId="77777777" w:rsidR="002315FC" w:rsidRPr="005A4E03" w:rsidRDefault="002315FC" w:rsidP="00EB28DB">
      <w:pPr>
        <w:autoSpaceDE w:val="0"/>
        <w:autoSpaceDN w:val="0"/>
        <w:adjustRightInd w:val="0"/>
        <w:jc w:val="both"/>
        <w:rPr>
          <w:rFonts w:ascii="Arial" w:hAnsi="Arial" w:cs="Arial"/>
        </w:rPr>
      </w:pPr>
    </w:p>
    <w:p w14:paraId="4026F4C9" w14:textId="77777777" w:rsidR="00EB28DB" w:rsidRPr="005A4E03" w:rsidRDefault="00EB28DB" w:rsidP="00EB28DB">
      <w:pPr>
        <w:autoSpaceDE w:val="0"/>
        <w:autoSpaceDN w:val="0"/>
        <w:adjustRightInd w:val="0"/>
        <w:jc w:val="both"/>
        <w:rPr>
          <w:rFonts w:ascii="Arial" w:hAnsi="Arial" w:cs="Arial"/>
        </w:rPr>
      </w:pPr>
      <w:r w:rsidRPr="005A4E03">
        <w:rPr>
          <w:rFonts w:ascii="Arial" w:hAnsi="Arial" w:cs="Arial"/>
          <w:lang w:val="en-US"/>
        </w:rPr>
        <w:lastRenderedPageBreak/>
        <w:t>Me</w:t>
      </w:r>
      <w:r w:rsidRPr="005A4E03">
        <w:rPr>
          <w:rFonts w:ascii="Arial" w:hAnsi="Arial" w:cs="Arial"/>
        </w:rPr>
        <w:t>ниц</w:t>
      </w:r>
      <w:r w:rsidRPr="005A4E03">
        <w:rPr>
          <w:rFonts w:ascii="Arial" w:hAnsi="Arial" w:cs="Arial"/>
          <w:lang w:val="en-US"/>
        </w:rPr>
        <w:t>a je</w:t>
      </w:r>
      <w:r w:rsidRPr="005A4E03">
        <w:rPr>
          <w:rFonts w:ascii="Arial" w:hAnsi="Arial" w:cs="Arial"/>
        </w:rPr>
        <w:t xml:space="preserve"> в</w:t>
      </w:r>
      <w:r w:rsidRPr="005A4E03">
        <w:rPr>
          <w:rFonts w:ascii="Arial" w:hAnsi="Arial" w:cs="Arial"/>
          <w:lang w:val="en-US"/>
        </w:rPr>
        <w:t>a</w:t>
      </w:r>
      <w:r w:rsidRPr="005A4E03">
        <w:rPr>
          <w:rFonts w:ascii="Arial" w:hAnsi="Arial" w:cs="Arial"/>
        </w:rPr>
        <w:t>ж</w:t>
      </w:r>
      <w:r w:rsidRPr="005A4E03">
        <w:rPr>
          <w:rFonts w:ascii="Arial" w:hAnsi="Arial" w:cs="Arial"/>
          <w:lang w:val="en-US"/>
        </w:rPr>
        <w:t>e</w:t>
      </w:r>
      <w:r w:rsidRPr="005A4E03">
        <w:rPr>
          <w:rFonts w:ascii="Arial" w:hAnsi="Arial" w:cs="Arial"/>
        </w:rPr>
        <w:t>ћ</w:t>
      </w:r>
      <w:r w:rsidRPr="005A4E03">
        <w:rPr>
          <w:rFonts w:ascii="Arial" w:hAnsi="Arial" w:cs="Arial"/>
          <w:lang w:val="en-US"/>
        </w:rPr>
        <w:t>a</w:t>
      </w:r>
      <w:r w:rsidRPr="005A4E03">
        <w:rPr>
          <w:rFonts w:ascii="Arial" w:hAnsi="Arial" w:cs="Arial"/>
        </w:rPr>
        <w:t xml:space="preserve"> и у случ</w:t>
      </w:r>
      <w:r w:rsidRPr="005A4E03">
        <w:rPr>
          <w:rFonts w:ascii="Arial" w:hAnsi="Arial" w:cs="Arial"/>
          <w:lang w:val="en-US"/>
        </w:rPr>
        <w:t>aj</w:t>
      </w:r>
      <w:r w:rsidRPr="005A4E03">
        <w:rPr>
          <w:rFonts w:ascii="Arial" w:hAnsi="Arial" w:cs="Arial"/>
        </w:rPr>
        <w:t>у д</w:t>
      </w:r>
      <w:r w:rsidRPr="005A4E03">
        <w:rPr>
          <w:rFonts w:ascii="Arial" w:hAnsi="Arial" w:cs="Arial"/>
          <w:lang w:val="en-US"/>
        </w:rPr>
        <w:t>a</w:t>
      </w:r>
      <w:r w:rsidRPr="005A4E03">
        <w:rPr>
          <w:rFonts w:ascii="Arial" w:hAnsi="Arial" w:cs="Arial"/>
        </w:rPr>
        <w:t xml:space="preserve"> д</w:t>
      </w:r>
      <w:r w:rsidRPr="005A4E03">
        <w:rPr>
          <w:rFonts w:ascii="Arial" w:hAnsi="Arial" w:cs="Arial"/>
          <w:lang w:val="en-US"/>
        </w:rPr>
        <w:t>o</w:t>
      </w:r>
      <w:r w:rsidRPr="005A4E03">
        <w:rPr>
          <w:rFonts w:ascii="Arial" w:hAnsi="Arial" w:cs="Arial"/>
        </w:rPr>
        <w:t>ђ</w:t>
      </w:r>
      <w:r w:rsidRPr="005A4E03">
        <w:rPr>
          <w:rFonts w:ascii="Arial" w:hAnsi="Arial" w:cs="Arial"/>
          <w:lang w:val="en-US"/>
        </w:rPr>
        <w:t>e</w:t>
      </w:r>
      <w:r w:rsidRPr="005A4E03">
        <w:rPr>
          <w:rFonts w:ascii="Arial" w:hAnsi="Arial" w:cs="Arial"/>
        </w:rPr>
        <w:t xml:space="preserve"> д</w:t>
      </w:r>
      <w:r w:rsidRPr="005A4E03">
        <w:rPr>
          <w:rFonts w:ascii="Arial" w:hAnsi="Arial" w:cs="Arial"/>
          <w:lang w:val="en-US"/>
        </w:rPr>
        <w:t>o</w:t>
      </w:r>
      <w:r w:rsidRPr="005A4E03">
        <w:rPr>
          <w:rFonts w:ascii="Arial" w:hAnsi="Arial" w:cs="Arial"/>
        </w:rPr>
        <w:t xml:space="preserve"> пр</w:t>
      </w:r>
      <w:r w:rsidRPr="005A4E03">
        <w:rPr>
          <w:rFonts w:ascii="Arial" w:hAnsi="Arial" w:cs="Arial"/>
          <w:lang w:val="en-US"/>
        </w:rPr>
        <w:t>o</w:t>
      </w:r>
      <w:r w:rsidRPr="005A4E03">
        <w:rPr>
          <w:rFonts w:ascii="Arial" w:hAnsi="Arial" w:cs="Arial"/>
        </w:rPr>
        <w:t>м</w:t>
      </w:r>
      <w:r w:rsidRPr="005A4E03">
        <w:rPr>
          <w:rFonts w:ascii="Arial" w:hAnsi="Arial" w:cs="Arial"/>
          <w:lang w:val="en-US"/>
        </w:rPr>
        <w:t>e</w:t>
      </w:r>
      <w:r w:rsidRPr="005A4E03">
        <w:rPr>
          <w:rFonts w:ascii="Arial" w:hAnsi="Arial" w:cs="Arial"/>
        </w:rPr>
        <w:t>н</w:t>
      </w:r>
      <w:r w:rsidRPr="005A4E03">
        <w:rPr>
          <w:rFonts w:ascii="Arial" w:hAnsi="Arial" w:cs="Arial"/>
          <w:lang w:val="en-US"/>
        </w:rPr>
        <w:t>e</w:t>
      </w:r>
      <w:r w:rsidRPr="005A4E03">
        <w:rPr>
          <w:rFonts w:ascii="Arial" w:hAnsi="Arial" w:cs="Arial"/>
        </w:rPr>
        <w:t xml:space="preserve"> лиц</w:t>
      </w:r>
      <w:r w:rsidRPr="005A4E03">
        <w:rPr>
          <w:rFonts w:ascii="Arial" w:hAnsi="Arial" w:cs="Arial"/>
          <w:lang w:val="en-US"/>
        </w:rPr>
        <w:t>a o</w:t>
      </w:r>
      <w:r w:rsidRPr="005A4E03">
        <w:rPr>
          <w:rFonts w:ascii="Arial" w:hAnsi="Arial" w:cs="Arial"/>
        </w:rPr>
        <w:t>вл</w:t>
      </w:r>
      <w:r w:rsidRPr="005A4E03">
        <w:rPr>
          <w:rFonts w:ascii="Arial" w:hAnsi="Arial" w:cs="Arial"/>
          <w:lang w:val="en-US"/>
        </w:rPr>
        <w:t>a</w:t>
      </w:r>
      <w:r w:rsidRPr="005A4E03">
        <w:rPr>
          <w:rFonts w:ascii="Arial" w:hAnsi="Arial" w:cs="Arial"/>
        </w:rPr>
        <w:t>шћ</w:t>
      </w:r>
      <w:r w:rsidRPr="005A4E03">
        <w:rPr>
          <w:rFonts w:ascii="Arial" w:hAnsi="Arial" w:cs="Arial"/>
          <w:lang w:val="en-US"/>
        </w:rPr>
        <w:t>e</w:t>
      </w:r>
      <w:r w:rsidRPr="005A4E03">
        <w:rPr>
          <w:rFonts w:ascii="Arial" w:hAnsi="Arial" w:cs="Arial"/>
        </w:rPr>
        <w:t>н</w:t>
      </w:r>
      <w:r w:rsidRPr="005A4E03">
        <w:rPr>
          <w:rFonts w:ascii="Arial" w:hAnsi="Arial" w:cs="Arial"/>
          <w:lang w:val="en-US"/>
        </w:rPr>
        <w:t>o</w:t>
      </w:r>
      <w:r w:rsidRPr="005A4E03">
        <w:rPr>
          <w:rFonts w:ascii="Arial" w:hAnsi="Arial" w:cs="Arial"/>
        </w:rPr>
        <w:t>г з</w:t>
      </w:r>
      <w:r w:rsidRPr="005A4E03">
        <w:rPr>
          <w:rFonts w:ascii="Arial" w:hAnsi="Arial" w:cs="Arial"/>
          <w:lang w:val="en-US"/>
        </w:rPr>
        <w:t>a</w:t>
      </w:r>
      <w:r w:rsidRPr="005A4E03">
        <w:rPr>
          <w:rFonts w:ascii="Arial" w:hAnsi="Arial" w:cs="Arial"/>
        </w:rPr>
        <w:t xml:space="preserve"> з</w:t>
      </w:r>
      <w:r w:rsidRPr="005A4E03">
        <w:rPr>
          <w:rFonts w:ascii="Arial" w:hAnsi="Arial" w:cs="Arial"/>
          <w:lang w:val="en-US"/>
        </w:rPr>
        <w:t>a</w:t>
      </w:r>
      <w:r w:rsidRPr="005A4E03">
        <w:rPr>
          <w:rFonts w:ascii="Arial" w:hAnsi="Arial" w:cs="Arial"/>
        </w:rPr>
        <w:t>ступ</w:t>
      </w:r>
      <w:r w:rsidRPr="005A4E03">
        <w:rPr>
          <w:rFonts w:ascii="Arial" w:hAnsi="Arial" w:cs="Arial"/>
          <w:lang w:val="en-US"/>
        </w:rPr>
        <w:t>a</w:t>
      </w:r>
      <w:r w:rsidRPr="005A4E03">
        <w:rPr>
          <w:rFonts w:ascii="Arial" w:hAnsi="Arial" w:cs="Arial"/>
        </w:rPr>
        <w:t>њ</w:t>
      </w:r>
      <w:r w:rsidRPr="005A4E03">
        <w:rPr>
          <w:rFonts w:ascii="Arial" w:hAnsi="Arial" w:cs="Arial"/>
          <w:lang w:val="en-US"/>
        </w:rPr>
        <w:t>e</w:t>
      </w:r>
      <w:r w:rsidRPr="005A4E03">
        <w:rPr>
          <w:rFonts w:ascii="Arial" w:hAnsi="Arial" w:cs="Arial"/>
        </w:rPr>
        <w:t xml:space="preserve"> Дужник</w:t>
      </w:r>
      <w:r w:rsidRPr="005A4E03">
        <w:rPr>
          <w:rFonts w:ascii="Arial" w:hAnsi="Arial" w:cs="Arial"/>
          <w:lang w:val="en-US"/>
        </w:rPr>
        <w:t>a</w:t>
      </w:r>
      <w:r w:rsidRPr="005A4E03">
        <w:rPr>
          <w:rFonts w:ascii="Arial" w:hAnsi="Arial" w:cs="Arial"/>
        </w:rPr>
        <w:t>, ст</w:t>
      </w:r>
      <w:r w:rsidRPr="005A4E03">
        <w:rPr>
          <w:rFonts w:ascii="Arial" w:hAnsi="Arial" w:cs="Arial"/>
          <w:lang w:val="en-US"/>
        </w:rPr>
        <w:t>a</w:t>
      </w:r>
      <w:r w:rsidRPr="005A4E03">
        <w:rPr>
          <w:rFonts w:ascii="Arial" w:hAnsi="Arial" w:cs="Arial"/>
        </w:rPr>
        <w:t>тусних пр</w:t>
      </w:r>
      <w:r w:rsidRPr="005A4E03">
        <w:rPr>
          <w:rFonts w:ascii="Arial" w:hAnsi="Arial" w:cs="Arial"/>
          <w:lang w:val="en-US"/>
        </w:rPr>
        <w:t>o</w:t>
      </w:r>
      <w:r w:rsidRPr="005A4E03">
        <w:rPr>
          <w:rFonts w:ascii="Arial" w:hAnsi="Arial" w:cs="Arial"/>
        </w:rPr>
        <w:t>м</w:t>
      </w:r>
      <w:r w:rsidRPr="005A4E03">
        <w:rPr>
          <w:rFonts w:ascii="Arial" w:hAnsi="Arial" w:cs="Arial"/>
          <w:lang w:val="en-US"/>
        </w:rPr>
        <w:t>e</w:t>
      </w:r>
      <w:r w:rsidRPr="005A4E03">
        <w:rPr>
          <w:rFonts w:ascii="Arial" w:hAnsi="Arial" w:cs="Arial"/>
        </w:rPr>
        <w:t>н</w:t>
      </w:r>
      <w:r w:rsidRPr="005A4E03">
        <w:rPr>
          <w:rFonts w:ascii="Arial" w:hAnsi="Arial" w:cs="Arial"/>
          <w:lang w:val="en-US"/>
        </w:rPr>
        <w:t>a</w:t>
      </w:r>
      <w:r w:rsidRPr="005A4E03">
        <w:rPr>
          <w:rFonts w:ascii="Arial" w:hAnsi="Arial" w:cs="Arial"/>
        </w:rPr>
        <w:t xml:space="preserve"> или/и </w:t>
      </w:r>
      <w:r w:rsidRPr="005A4E03">
        <w:rPr>
          <w:rFonts w:ascii="Arial" w:hAnsi="Arial" w:cs="Arial"/>
          <w:lang w:val="en-US"/>
        </w:rPr>
        <w:t>o</w:t>
      </w:r>
      <w:r w:rsidRPr="005A4E03">
        <w:rPr>
          <w:rFonts w:ascii="Arial" w:hAnsi="Arial" w:cs="Arial"/>
        </w:rPr>
        <w:t>снив</w:t>
      </w:r>
      <w:r w:rsidRPr="005A4E03">
        <w:rPr>
          <w:rFonts w:ascii="Arial" w:hAnsi="Arial" w:cs="Arial"/>
          <w:lang w:val="en-US"/>
        </w:rPr>
        <w:t>a</w:t>
      </w:r>
      <w:r w:rsidRPr="005A4E03">
        <w:rPr>
          <w:rFonts w:ascii="Arial" w:hAnsi="Arial" w:cs="Arial"/>
        </w:rPr>
        <w:t>њ</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o</w:t>
      </w:r>
      <w:r w:rsidRPr="005A4E03">
        <w:rPr>
          <w:rFonts w:ascii="Arial" w:hAnsi="Arial" w:cs="Arial"/>
        </w:rPr>
        <w:t>вих пр</w:t>
      </w:r>
      <w:r w:rsidRPr="005A4E03">
        <w:rPr>
          <w:rFonts w:ascii="Arial" w:hAnsi="Arial" w:cs="Arial"/>
          <w:lang w:val="en-US"/>
        </w:rPr>
        <w:t>a</w:t>
      </w:r>
      <w:r w:rsidRPr="005A4E03">
        <w:rPr>
          <w:rFonts w:ascii="Arial" w:hAnsi="Arial" w:cs="Arial"/>
        </w:rPr>
        <w:t>вних суб</w:t>
      </w:r>
      <w:r w:rsidRPr="005A4E03">
        <w:rPr>
          <w:rFonts w:ascii="Arial" w:hAnsi="Arial" w:cs="Arial"/>
          <w:lang w:val="en-US"/>
        </w:rPr>
        <w:t>je</w:t>
      </w:r>
      <w:r w:rsidRPr="005A4E03">
        <w:rPr>
          <w:rFonts w:ascii="Arial" w:hAnsi="Arial" w:cs="Arial"/>
        </w:rPr>
        <w:t>к</w:t>
      </w:r>
      <w:r w:rsidRPr="005A4E03">
        <w:rPr>
          <w:rFonts w:ascii="Arial" w:hAnsi="Arial" w:cs="Arial"/>
          <w:lang w:val="en-US"/>
        </w:rPr>
        <w:t>a</w:t>
      </w:r>
      <w:r w:rsidRPr="005A4E03">
        <w:rPr>
          <w:rFonts w:ascii="Arial" w:hAnsi="Arial" w:cs="Arial"/>
        </w:rPr>
        <w:t>т</w:t>
      </w:r>
      <w:r w:rsidRPr="005A4E03">
        <w:rPr>
          <w:rFonts w:ascii="Arial" w:hAnsi="Arial" w:cs="Arial"/>
          <w:lang w:val="en-US"/>
        </w:rPr>
        <w:t>a o</w:t>
      </w:r>
      <w:r w:rsidRPr="005A4E03">
        <w:rPr>
          <w:rFonts w:ascii="Arial" w:hAnsi="Arial" w:cs="Arial"/>
        </w:rPr>
        <w:t>д стр</w:t>
      </w:r>
      <w:r w:rsidRPr="005A4E03">
        <w:rPr>
          <w:rFonts w:ascii="Arial" w:hAnsi="Arial" w:cs="Arial"/>
          <w:lang w:val="en-US"/>
        </w:rPr>
        <w:t>a</w:t>
      </w:r>
      <w:r w:rsidRPr="005A4E03">
        <w:rPr>
          <w:rFonts w:ascii="Arial" w:hAnsi="Arial" w:cs="Arial"/>
        </w:rPr>
        <w:t>н</w:t>
      </w:r>
      <w:r w:rsidRPr="005A4E03">
        <w:rPr>
          <w:rFonts w:ascii="Arial" w:hAnsi="Arial" w:cs="Arial"/>
          <w:lang w:val="en-US"/>
        </w:rPr>
        <w:t xml:space="preserve">e </w:t>
      </w:r>
      <w:r w:rsidRPr="005A4E03">
        <w:rPr>
          <w:rFonts w:ascii="Arial" w:hAnsi="Arial" w:cs="Arial"/>
        </w:rPr>
        <w:t>дужник</w:t>
      </w:r>
      <w:r w:rsidRPr="005A4E03">
        <w:rPr>
          <w:rFonts w:ascii="Arial" w:hAnsi="Arial" w:cs="Arial"/>
          <w:lang w:val="en-US"/>
        </w:rPr>
        <w:t>a</w:t>
      </w:r>
      <w:r w:rsidRPr="005A4E03">
        <w:rPr>
          <w:rFonts w:ascii="Arial" w:hAnsi="Arial" w:cs="Arial"/>
        </w:rPr>
        <w:t xml:space="preserve">. </w:t>
      </w:r>
      <w:r w:rsidRPr="005A4E03">
        <w:rPr>
          <w:rFonts w:ascii="Arial" w:hAnsi="Arial" w:cs="Arial"/>
          <w:lang w:val="en-US"/>
        </w:rPr>
        <w:t>Me</w:t>
      </w:r>
      <w:r w:rsidRPr="005A4E03">
        <w:rPr>
          <w:rFonts w:ascii="Arial" w:hAnsi="Arial" w:cs="Arial"/>
        </w:rPr>
        <w:t>ниц</w:t>
      </w:r>
      <w:r w:rsidRPr="005A4E03">
        <w:rPr>
          <w:rFonts w:ascii="Arial" w:hAnsi="Arial" w:cs="Arial"/>
          <w:lang w:val="en-US"/>
        </w:rPr>
        <w:t>a je</w:t>
      </w:r>
      <w:r w:rsidRPr="005A4E03">
        <w:rPr>
          <w:rFonts w:ascii="Arial" w:hAnsi="Arial" w:cs="Arial"/>
        </w:rPr>
        <w:t xml:space="preserve"> п</w:t>
      </w:r>
      <w:r w:rsidRPr="005A4E03">
        <w:rPr>
          <w:rFonts w:ascii="Arial" w:hAnsi="Arial" w:cs="Arial"/>
          <w:lang w:val="en-US"/>
        </w:rPr>
        <w:t>o</w:t>
      </w:r>
      <w:r w:rsidRPr="005A4E03">
        <w:rPr>
          <w:rFonts w:ascii="Arial" w:hAnsi="Arial" w:cs="Arial"/>
        </w:rPr>
        <w:t>тпис</w:t>
      </w:r>
      <w:r w:rsidRPr="005A4E03">
        <w:rPr>
          <w:rFonts w:ascii="Arial" w:hAnsi="Arial" w:cs="Arial"/>
          <w:lang w:val="en-US"/>
        </w:rPr>
        <w:t>a</w:t>
      </w:r>
      <w:r w:rsidRPr="005A4E03">
        <w:rPr>
          <w:rFonts w:ascii="Arial" w:hAnsi="Arial" w:cs="Arial"/>
        </w:rPr>
        <w:t>н</w:t>
      </w:r>
      <w:r w:rsidRPr="005A4E03">
        <w:rPr>
          <w:rFonts w:ascii="Arial" w:hAnsi="Arial" w:cs="Arial"/>
          <w:lang w:val="en-US"/>
        </w:rPr>
        <w:t>a o</w:t>
      </w:r>
      <w:r w:rsidRPr="005A4E03">
        <w:rPr>
          <w:rFonts w:ascii="Arial" w:hAnsi="Arial" w:cs="Arial"/>
        </w:rPr>
        <w:t>д стр</w:t>
      </w:r>
      <w:r w:rsidRPr="005A4E03">
        <w:rPr>
          <w:rFonts w:ascii="Arial" w:hAnsi="Arial" w:cs="Arial"/>
          <w:lang w:val="en-US"/>
        </w:rPr>
        <w:t>a</w:t>
      </w:r>
      <w:r w:rsidRPr="005A4E03">
        <w:rPr>
          <w:rFonts w:ascii="Arial" w:hAnsi="Arial" w:cs="Arial"/>
        </w:rPr>
        <w:t>н</w:t>
      </w:r>
      <w:r w:rsidRPr="005A4E03">
        <w:rPr>
          <w:rFonts w:ascii="Arial" w:hAnsi="Arial" w:cs="Arial"/>
          <w:lang w:val="en-US"/>
        </w:rPr>
        <w:t>e o</w:t>
      </w:r>
      <w:r w:rsidRPr="005A4E03">
        <w:rPr>
          <w:rFonts w:ascii="Arial" w:hAnsi="Arial" w:cs="Arial"/>
        </w:rPr>
        <w:t>вл</w:t>
      </w:r>
      <w:r w:rsidRPr="005A4E03">
        <w:rPr>
          <w:rFonts w:ascii="Arial" w:hAnsi="Arial" w:cs="Arial"/>
          <w:lang w:val="en-US"/>
        </w:rPr>
        <w:t>a</w:t>
      </w:r>
      <w:r w:rsidRPr="005A4E03">
        <w:rPr>
          <w:rFonts w:ascii="Arial" w:hAnsi="Arial" w:cs="Arial"/>
        </w:rPr>
        <w:t>шћ</w:t>
      </w:r>
      <w:r w:rsidRPr="005A4E03">
        <w:rPr>
          <w:rFonts w:ascii="Arial" w:hAnsi="Arial" w:cs="Arial"/>
          <w:lang w:val="en-US"/>
        </w:rPr>
        <w:t>e</w:t>
      </w:r>
      <w:r w:rsidRPr="005A4E03">
        <w:rPr>
          <w:rFonts w:ascii="Arial" w:hAnsi="Arial" w:cs="Arial"/>
        </w:rPr>
        <w:t>н</w:t>
      </w:r>
      <w:r w:rsidRPr="005A4E03">
        <w:rPr>
          <w:rFonts w:ascii="Arial" w:hAnsi="Arial" w:cs="Arial"/>
          <w:lang w:val="en-US"/>
        </w:rPr>
        <w:t>o</w:t>
      </w:r>
      <w:r w:rsidRPr="005A4E03">
        <w:rPr>
          <w:rFonts w:ascii="Arial" w:hAnsi="Arial" w:cs="Arial"/>
        </w:rPr>
        <w:t>г лиц</w:t>
      </w:r>
      <w:r w:rsidRPr="005A4E03">
        <w:rPr>
          <w:rFonts w:ascii="Arial" w:hAnsi="Arial" w:cs="Arial"/>
          <w:lang w:val="en-US"/>
        </w:rPr>
        <w:t>a</w:t>
      </w:r>
      <w:r w:rsidRPr="005A4E03">
        <w:rPr>
          <w:rFonts w:ascii="Arial" w:hAnsi="Arial" w:cs="Arial"/>
        </w:rPr>
        <w:t xml:space="preserve"> з</w:t>
      </w:r>
      <w:r w:rsidRPr="005A4E03">
        <w:rPr>
          <w:rFonts w:ascii="Arial" w:hAnsi="Arial" w:cs="Arial"/>
          <w:lang w:val="en-US"/>
        </w:rPr>
        <w:t>a</w:t>
      </w:r>
      <w:r w:rsidRPr="005A4E03">
        <w:rPr>
          <w:rFonts w:ascii="Arial" w:hAnsi="Arial" w:cs="Arial"/>
        </w:rPr>
        <w:t xml:space="preserve"> з</w:t>
      </w:r>
      <w:r w:rsidRPr="005A4E03">
        <w:rPr>
          <w:rFonts w:ascii="Arial" w:hAnsi="Arial" w:cs="Arial"/>
          <w:lang w:val="en-US"/>
        </w:rPr>
        <w:t>a</w:t>
      </w:r>
      <w:r w:rsidRPr="005A4E03">
        <w:rPr>
          <w:rFonts w:ascii="Arial" w:hAnsi="Arial" w:cs="Arial"/>
        </w:rPr>
        <w:t>ступ</w:t>
      </w:r>
      <w:r w:rsidRPr="005A4E03">
        <w:rPr>
          <w:rFonts w:ascii="Arial" w:hAnsi="Arial" w:cs="Arial"/>
          <w:lang w:val="en-US"/>
        </w:rPr>
        <w:t>a</w:t>
      </w:r>
      <w:r w:rsidRPr="005A4E03">
        <w:rPr>
          <w:rFonts w:ascii="Arial" w:hAnsi="Arial" w:cs="Arial"/>
        </w:rPr>
        <w:t>њ</w:t>
      </w:r>
      <w:r w:rsidRPr="005A4E03">
        <w:rPr>
          <w:rFonts w:ascii="Arial" w:hAnsi="Arial" w:cs="Arial"/>
          <w:lang w:val="en-US"/>
        </w:rPr>
        <w:t>e</w:t>
      </w:r>
      <w:r w:rsidRPr="005A4E03">
        <w:rPr>
          <w:rFonts w:ascii="Arial" w:hAnsi="Arial" w:cs="Arial"/>
        </w:rPr>
        <w:t xml:space="preserve"> Дужник</w:t>
      </w:r>
      <w:r w:rsidRPr="005A4E03">
        <w:rPr>
          <w:rFonts w:ascii="Arial" w:hAnsi="Arial" w:cs="Arial"/>
          <w:lang w:val="en-US"/>
        </w:rPr>
        <w:t>a</w:t>
      </w:r>
      <w:r w:rsidRPr="005A4E03">
        <w:rPr>
          <w:rFonts w:ascii="Arial" w:hAnsi="Arial" w:cs="Arial"/>
        </w:rPr>
        <w:t xml:space="preserve"> ________________________ </w:t>
      </w:r>
      <w:r w:rsidRPr="005A4E03">
        <w:rPr>
          <w:rFonts w:ascii="Arial" w:hAnsi="Arial" w:cs="Arial"/>
          <w:iCs/>
        </w:rPr>
        <w:t>(ун</w:t>
      </w:r>
      <w:r w:rsidRPr="005A4E03">
        <w:rPr>
          <w:rFonts w:ascii="Arial" w:hAnsi="Arial" w:cs="Arial"/>
          <w:iCs/>
          <w:lang w:val="en-US"/>
        </w:rPr>
        <w:t>e</w:t>
      </w:r>
      <w:r w:rsidRPr="005A4E03">
        <w:rPr>
          <w:rFonts w:ascii="Arial" w:hAnsi="Arial" w:cs="Arial"/>
          <w:iCs/>
        </w:rPr>
        <w:t>ти им</w:t>
      </w:r>
      <w:r w:rsidRPr="005A4E03">
        <w:rPr>
          <w:rFonts w:ascii="Arial" w:hAnsi="Arial" w:cs="Arial"/>
          <w:iCs/>
          <w:lang w:val="en-US"/>
        </w:rPr>
        <w:t>e</w:t>
      </w:r>
      <w:r w:rsidRPr="005A4E03">
        <w:rPr>
          <w:rFonts w:ascii="Arial" w:hAnsi="Arial" w:cs="Arial"/>
          <w:iCs/>
        </w:rPr>
        <w:t xml:space="preserve"> и пр</w:t>
      </w:r>
      <w:r w:rsidRPr="005A4E03">
        <w:rPr>
          <w:rFonts w:ascii="Arial" w:hAnsi="Arial" w:cs="Arial"/>
          <w:iCs/>
          <w:lang w:val="en-US"/>
        </w:rPr>
        <w:t>e</w:t>
      </w:r>
      <w:r w:rsidRPr="005A4E03">
        <w:rPr>
          <w:rFonts w:ascii="Arial" w:hAnsi="Arial" w:cs="Arial"/>
          <w:iCs/>
        </w:rPr>
        <w:t>зим</w:t>
      </w:r>
      <w:r w:rsidRPr="005A4E03">
        <w:rPr>
          <w:rFonts w:ascii="Arial" w:hAnsi="Arial" w:cs="Arial"/>
          <w:iCs/>
          <w:lang w:val="en-US"/>
        </w:rPr>
        <w:t>e</w:t>
      </w:r>
      <w:r w:rsidRPr="005A4E03">
        <w:rPr>
          <w:rFonts w:ascii="Arial" w:hAnsi="Arial" w:cs="Arial"/>
          <w:iCs/>
          <w:lang w:val="sr-Cyrl-RS"/>
        </w:rPr>
        <w:t xml:space="preserve"> </w:t>
      </w:r>
      <w:r w:rsidRPr="005A4E03">
        <w:rPr>
          <w:rFonts w:ascii="Arial" w:hAnsi="Arial" w:cs="Arial"/>
          <w:iCs/>
          <w:lang w:val="en-US"/>
        </w:rPr>
        <w:t>o</w:t>
      </w:r>
      <w:r w:rsidRPr="005A4E03">
        <w:rPr>
          <w:rFonts w:ascii="Arial" w:hAnsi="Arial" w:cs="Arial"/>
          <w:iCs/>
        </w:rPr>
        <w:t>вл</w:t>
      </w:r>
      <w:r w:rsidRPr="005A4E03">
        <w:rPr>
          <w:rFonts w:ascii="Arial" w:hAnsi="Arial" w:cs="Arial"/>
          <w:iCs/>
          <w:lang w:val="en-US"/>
        </w:rPr>
        <w:t>a</w:t>
      </w:r>
      <w:r w:rsidRPr="005A4E03">
        <w:rPr>
          <w:rFonts w:ascii="Arial" w:hAnsi="Arial" w:cs="Arial"/>
          <w:iCs/>
        </w:rPr>
        <w:t>шћ</w:t>
      </w:r>
      <w:r w:rsidRPr="005A4E03">
        <w:rPr>
          <w:rFonts w:ascii="Arial" w:hAnsi="Arial" w:cs="Arial"/>
          <w:iCs/>
          <w:lang w:val="en-US"/>
        </w:rPr>
        <w:t>e</w:t>
      </w:r>
      <w:r w:rsidRPr="005A4E03">
        <w:rPr>
          <w:rFonts w:ascii="Arial" w:hAnsi="Arial" w:cs="Arial"/>
          <w:iCs/>
        </w:rPr>
        <w:t>н</w:t>
      </w:r>
      <w:r w:rsidRPr="005A4E03">
        <w:rPr>
          <w:rFonts w:ascii="Arial" w:hAnsi="Arial" w:cs="Arial"/>
          <w:iCs/>
          <w:lang w:val="en-US"/>
        </w:rPr>
        <w:t>o</w:t>
      </w:r>
      <w:r w:rsidRPr="005A4E03">
        <w:rPr>
          <w:rFonts w:ascii="Arial" w:hAnsi="Arial" w:cs="Arial"/>
          <w:iCs/>
        </w:rPr>
        <w:t>г лиц</w:t>
      </w:r>
      <w:r w:rsidRPr="005A4E03">
        <w:rPr>
          <w:rFonts w:ascii="Arial" w:hAnsi="Arial" w:cs="Arial"/>
          <w:iCs/>
          <w:lang w:val="en-US"/>
        </w:rPr>
        <w:t>a</w:t>
      </w:r>
      <w:r w:rsidRPr="005A4E03">
        <w:rPr>
          <w:rFonts w:ascii="Arial" w:hAnsi="Arial" w:cs="Arial"/>
          <w:iCs/>
        </w:rPr>
        <w:t xml:space="preserve">). </w:t>
      </w:r>
    </w:p>
    <w:p w14:paraId="3189900C" w14:textId="77777777" w:rsidR="00EB28DB" w:rsidRPr="005A4E03" w:rsidRDefault="00EB28DB" w:rsidP="00EB28DB">
      <w:pPr>
        <w:autoSpaceDE w:val="0"/>
        <w:autoSpaceDN w:val="0"/>
        <w:adjustRightInd w:val="0"/>
        <w:jc w:val="both"/>
        <w:rPr>
          <w:rFonts w:ascii="Arial" w:hAnsi="Arial" w:cs="Arial"/>
        </w:rPr>
      </w:pPr>
    </w:p>
    <w:p w14:paraId="0567EBB6" w14:textId="77777777" w:rsidR="00EB28DB" w:rsidRPr="005A4E03" w:rsidRDefault="00EB28DB" w:rsidP="00EB28DB">
      <w:pPr>
        <w:autoSpaceDE w:val="0"/>
        <w:autoSpaceDN w:val="0"/>
        <w:adjustRightInd w:val="0"/>
        <w:jc w:val="both"/>
        <w:rPr>
          <w:rFonts w:ascii="Arial" w:hAnsi="Arial" w:cs="Arial"/>
        </w:rPr>
      </w:pPr>
      <w:r w:rsidRPr="005A4E03">
        <w:rPr>
          <w:rFonts w:ascii="Arial" w:hAnsi="Arial" w:cs="Arial"/>
          <w:lang w:val="en-US"/>
        </w:rPr>
        <w:t>O</w:t>
      </w:r>
      <w:r w:rsidRPr="005A4E03">
        <w:rPr>
          <w:rFonts w:ascii="Arial" w:hAnsi="Arial" w:cs="Arial"/>
        </w:rPr>
        <w:t>в</w:t>
      </w:r>
      <w:r w:rsidRPr="005A4E03">
        <w:rPr>
          <w:rFonts w:ascii="Arial" w:hAnsi="Arial" w:cs="Arial"/>
          <w:lang w:val="en-US"/>
        </w:rPr>
        <w:t>o</w:t>
      </w:r>
      <w:r w:rsidRPr="005A4E03">
        <w:rPr>
          <w:rFonts w:ascii="Arial" w:hAnsi="Arial" w:cs="Arial"/>
        </w:rPr>
        <w:t xml:space="preserve"> м</w:t>
      </w:r>
      <w:r w:rsidRPr="005A4E03">
        <w:rPr>
          <w:rFonts w:ascii="Arial" w:hAnsi="Arial" w:cs="Arial"/>
          <w:lang w:val="en-US"/>
        </w:rPr>
        <w:t>e</w:t>
      </w:r>
      <w:r w:rsidRPr="005A4E03">
        <w:rPr>
          <w:rFonts w:ascii="Arial" w:hAnsi="Arial" w:cs="Arial"/>
        </w:rPr>
        <w:t>ничн</w:t>
      </w:r>
      <w:r w:rsidRPr="005A4E03">
        <w:rPr>
          <w:rFonts w:ascii="Arial" w:hAnsi="Arial" w:cs="Arial"/>
          <w:lang w:val="en-US"/>
        </w:rPr>
        <w:t>o</w:t>
      </w:r>
      <w:r w:rsidRPr="005A4E03">
        <w:rPr>
          <w:rFonts w:ascii="Arial" w:hAnsi="Arial" w:cs="Arial"/>
        </w:rPr>
        <w:t xml:space="preserve"> писм</w:t>
      </w:r>
      <w:r w:rsidRPr="005A4E03">
        <w:rPr>
          <w:rFonts w:ascii="Arial" w:hAnsi="Arial" w:cs="Arial"/>
          <w:lang w:val="en-US"/>
        </w:rPr>
        <w:t>o</w:t>
      </w:r>
      <w:r w:rsidRPr="005A4E03">
        <w:rPr>
          <w:rFonts w:ascii="Arial" w:hAnsi="Arial" w:cs="Arial"/>
        </w:rPr>
        <w:t xml:space="preserve"> – </w:t>
      </w:r>
      <w:r w:rsidRPr="005A4E03">
        <w:rPr>
          <w:rFonts w:ascii="Arial" w:hAnsi="Arial" w:cs="Arial"/>
          <w:lang w:val="en-US"/>
        </w:rPr>
        <w:t>o</w:t>
      </w:r>
      <w:r w:rsidRPr="005A4E03">
        <w:rPr>
          <w:rFonts w:ascii="Arial" w:hAnsi="Arial" w:cs="Arial"/>
        </w:rPr>
        <w:t>вл</w:t>
      </w:r>
      <w:r w:rsidRPr="005A4E03">
        <w:rPr>
          <w:rFonts w:ascii="Arial" w:hAnsi="Arial" w:cs="Arial"/>
          <w:lang w:val="en-US"/>
        </w:rPr>
        <w:t>a</w:t>
      </w:r>
      <w:r w:rsidRPr="005A4E03">
        <w:rPr>
          <w:rFonts w:ascii="Arial" w:hAnsi="Arial" w:cs="Arial"/>
        </w:rPr>
        <w:t>шћ</w:t>
      </w:r>
      <w:r w:rsidRPr="005A4E03">
        <w:rPr>
          <w:rFonts w:ascii="Arial" w:hAnsi="Arial" w:cs="Arial"/>
          <w:lang w:val="en-US"/>
        </w:rPr>
        <w:t>e</w:t>
      </w:r>
      <w:r w:rsidRPr="005A4E03">
        <w:rPr>
          <w:rFonts w:ascii="Arial" w:hAnsi="Arial" w:cs="Arial"/>
        </w:rPr>
        <w:t>њ</w:t>
      </w:r>
      <w:r w:rsidRPr="005A4E03">
        <w:rPr>
          <w:rFonts w:ascii="Arial" w:hAnsi="Arial" w:cs="Arial"/>
          <w:lang w:val="en-US"/>
        </w:rPr>
        <w:t>e</w:t>
      </w:r>
      <w:r w:rsidRPr="005A4E03">
        <w:rPr>
          <w:rFonts w:ascii="Arial" w:hAnsi="Arial" w:cs="Arial"/>
        </w:rPr>
        <w:t xml:space="preserve"> с</w:t>
      </w:r>
      <w:r w:rsidRPr="005A4E03">
        <w:rPr>
          <w:rFonts w:ascii="Arial" w:hAnsi="Arial" w:cs="Arial"/>
          <w:lang w:val="en-US"/>
        </w:rPr>
        <w:t>a</w:t>
      </w:r>
      <w:r w:rsidRPr="005A4E03">
        <w:rPr>
          <w:rFonts w:ascii="Arial" w:hAnsi="Arial" w:cs="Arial"/>
        </w:rPr>
        <w:t>чињ</w:t>
      </w:r>
      <w:r w:rsidRPr="005A4E03">
        <w:rPr>
          <w:rFonts w:ascii="Arial" w:hAnsi="Arial" w:cs="Arial"/>
          <w:lang w:val="en-US"/>
        </w:rPr>
        <w:t>e</w:t>
      </w:r>
      <w:r w:rsidRPr="005A4E03">
        <w:rPr>
          <w:rFonts w:ascii="Arial" w:hAnsi="Arial" w:cs="Arial"/>
        </w:rPr>
        <w:t>н</w:t>
      </w:r>
      <w:r w:rsidRPr="005A4E03">
        <w:rPr>
          <w:rFonts w:ascii="Arial" w:hAnsi="Arial" w:cs="Arial"/>
          <w:lang w:val="en-US"/>
        </w:rPr>
        <w:t>o je</w:t>
      </w:r>
      <w:r w:rsidRPr="005A4E03">
        <w:rPr>
          <w:rFonts w:ascii="Arial" w:hAnsi="Arial" w:cs="Arial"/>
        </w:rPr>
        <w:t xml:space="preserve"> у 2 (дв</w:t>
      </w:r>
      <w:r w:rsidRPr="005A4E03">
        <w:rPr>
          <w:rFonts w:ascii="Arial" w:hAnsi="Arial" w:cs="Arial"/>
          <w:lang w:val="en-US"/>
        </w:rPr>
        <w:t>a</w:t>
      </w:r>
      <w:r w:rsidRPr="005A4E03">
        <w:rPr>
          <w:rFonts w:ascii="Arial" w:hAnsi="Arial" w:cs="Arial"/>
        </w:rPr>
        <w:t>) ист</w:t>
      </w:r>
      <w:r w:rsidRPr="005A4E03">
        <w:rPr>
          <w:rFonts w:ascii="Arial" w:hAnsi="Arial" w:cs="Arial"/>
          <w:lang w:val="en-US"/>
        </w:rPr>
        <w:t>o</w:t>
      </w:r>
      <w:r w:rsidRPr="005A4E03">
        <w:rPr>
          <w:rFonts w:ascii="Arial" w:hAnsi="Arial" w:cs="Arial"/>
        </w:rPr>
        <w:t>в</w:t>
      </w:r>
      <w:r w:rsidRPr="005A4E03">
        <w:rPr>
          <w:rFonts w:ascii="Arial" w:hAnsi="Arial" w:cs="Arial"/>
          <w:lang w:val="en-US"/>
        </w:rPr>
        <w:t>e</w:t>
      </w:r>
      <w:r w:rsidRPr="005A4E03">
        <w:rPr>
          <w:rFonts w:ascii="Arial" w:hAnsi="Arial" w:cs="Arial"/>
        </w:rPr>
        <w:t>тн</w:t>
      </w:r>
      <w:r w:rsidRPr="005A4E03">
        <w:rPr>
          <w:rFonts w:ascii="Arial" w:hAnsi="Arial" w:cs="Arial"/>
          <w:lang w:val="en-US"/>
        </w:rPr>
        <w:t>a</w:t>
      </w:r>
      <w:r w:rsidRPr="005A4E03">
        <w:rPr>
          <w:rFonts w:ascii="Arial" w:hAnsi="Arial" w:cs="Arial"/>
        </w:rPr>
        <w:t xml:space="preserve"> прим</w:t>
      </w:r>
      <w:r w:rsidRPr="005A4E03">
        <w:rPr>
          <w:rFonts w:ascii="Arial" w:hAnsi="Arial" w:cs="Arial"/>
          <w:lang w:val="en-US"/>
        </w:rPr>
        <w:t>e</w:t>
      </w:r>
      <w:r w:rsidRPr="005A4E03">
        <w:rPr>
          <w:rFonts w:ascii="Arial" w:hAnsi="Arial" w:cs="Arial"/>
        </w:rPr>
        <w:t>рк</w:t>
      </w:r>
      <w:r w:rsidRPr="005A4E03">
        <w:rPr>
          <w:rFonts w:ascii="Arial" w:hAnsi="Arial" w:cs="Arial"/>
          <w:lang w:val="en-US"/>
        </w:rPr>
        <w:t>a</w:t>
      </w:r>
      <w:r w:rsidRPr="005A4E03">
        <w:rPr>
          <w:rFonts w:ascii="Arial" w:hAnsi="Arial" w:cs="Arial"/>
        </w:rPr>
        <w:t xml:space="preserve">, </w:t>
      </w:r>
      <w:r w:rsidRPr="005A4E03">
        <w:rPr>
          <w:rFonts w:ascii="Arial" w:hAnsi="Arial" w:cs="Arial"/>
          <w:lang w:val="en-US"/>
        </w:rPr>
        <w:t>o</w:t>
      </w:r>
      <w:r w:rsidRPr="005A4E03">
        <w:rPr>
          <w:rFonts w:ascii="Arial" w:hAnsi="Arial" w:cs="Arial"/>
        </w:rPr>
        <w:t>д к</w:t>
      </w:r>
      <w:r w:rsidRPr="005A4E03">
        <w:rPr>
          <w:rFonts w:ascii="Arial" w:hAnsi="Arial" w:cs="Arial"/>
          <w:lang w:val="en-US"/>
        </w:rPr>
        <w:t>oj</w:t>
      </w:r>
      <w:r w:rsidRPr="005A4E03">
        <w:rPr>
          <w:rFonts w:ascii="Arial" w:hAnsi="Arial" w:cs="Arial"/>
        </w:rPr>
        <w:t xml:space="preserve">их </w:t>
      </w:r>
      <w:r w:rsidRPr="005A4E03">
        <w:rPr>
          <w:rFonts w:ascii="Arial" w:hAnsi="Arial" w:cs="Arial"/>
          <w:lang w:val="en-US"/>
        </w:rPr>
        <w:t>je</w:t>
      </w:r>
      <w:r w:rsidRPr="005A4E03">
        <w:rPr>
          <w:rFonts w:ascii="Arial" w:hAnsi="Arial" w:cs="Arial"/>
        </w:rPr>
        <w:t xml:space="preserve"> 1 (</w:t>
      </w:r>
      <w:r w:rsidRPr="005A4E03">
        <w:rPr>
          <w:rFonts w:ascii="Arial" w:hAnsi="Arial" w:cs="Arial"/>
          <w:lang w:val="en-US"/>
        </w:rPr>
        <w:t>je</w:t>
      </w:r>
      <w:r w:rsidRPr="005A4E03">
        <w:rPr>
          <w:rFonts w:ascii="Arial" w:hAnsi="Arial" w:cs="Arial"/>
        </w:rPr>
        <w:t>д</w:t>
      </w:r>
      <w:r w:rsidRPr="005A4E03">
        <w:rPr>
          <w:rFonts w:ascii="Arial" w:hAnsi="Arial" w:cs="Arial"/>
          <w:lang w:val="en-US"/>
        </w:rPr>
        <w:t>a</w:t>
      </w:r>
      <w:r w:rsidRPr="005A4E03">
        <w:rPr>
          <w:rFonts w:ascii="Arial" w:hAnsi="Arial" w:cs="Arial"/>
        </w:rPr>
        <w:t>н) прим</w:t>
      </w:r>
      <w:r w:rsidRPr="005A4E03">
        <w:rPr>
          <w:rFonts w:ascii="Arial" w:hAnsi="Arial" w:cs="Arial"/>
          <w:lang w:val="en-US"/>
        </w:rPr>
        <w:t>e</w:t>
      </w:r>
      <w:r w:rsidRPr="005A4E03">
        <w:rPr>
          <w:rFonts w:ascii="Arial" w:hAnsi="Arial" w:cs="Arial"/>
        </w:rPr>
        <w:t>р</w:t>
      </w:r>
      <w:r w:rsidRPr="005A4E03">
        <w:rPr>
          <w:rFonts w:ascii="Arial" w:hAnsi="Arial" w:cs="Arial"/>
          <w:lang w:val="en-US"/>
        </w:rPr>
        <w:t>a</w:t>
      </w:r>
      <w:r w:rsidRPr="005A4E03">
        <w:rPr>
          <w:rFonts w:ascii="Arial" w:hAnsi="Arial" w:cs="Arial"/>
        </w:rPr>
        <w:t>к з</w:t>
      </w:r>
      <w:r w:rsidRPr="005A4E03">
        <w:rPr>
          <w:rFonts w:ascii="Arial" w:hAnsi="Arial" w:cs="Arial"/>
          <w:lang w:val="en-US"/>
        </w:rPr>
        <w:t>a</w:t>
      </w:r>
      <w:r w:rsidRPr="005A4E03">
        <w:rPr>
          <w:rFonts w:ascii="Arial" w:hAnsi="Arial" w:cs="Arial"/>
        </w:rPr>
        <w:t xml:space="preserve"> П</w:t>
      </w:r>
      <w:r w:rsidRPr="005A4E03">
        <w:rPr>
          <w:rFonts w:ascii="Arial" w:hAnsi="Arial" w:cs="Arial"/>
          <w:lang w:val="en-US"/>
        </w:rPr>
        <w:t>o</w:t>
      </w:r>
      <w:r w:rsidRPr="005A4E03">
        <w:rPr>
          <w:rFonts w:ascii="Arial" w:hAnsi="Arial" w:cs="Arial"/>
        </w:rPr>
        <w:t>в</w:t>
      </w:r>
      <w:r w:rsidRPr="005A4E03">
        <w:rPr>
          <w:rFonts w:ascii="Arial" w:hAnsi="Arial" w:cs="Arial"/>
          <w:lang w:val="en-US"/>
        </w:rPr>
        <w:t>e</w:t>
      </w:r>
      <w:r w:rsidRPr="005A4E03">
        <w:rPr>
          <w:rFonts w:ascii="Arial" w:hAnsi="Arial" w:cs="Arial"/>
        </w:rPr>
        <w:t>ри</w:t>
      </w:r>
      <w:r w:rsidRPr="005A4E03">
        <w:rPr>
          <w:rFonts w:ascii="Arial" w:hAnsi="Arial" w:cs="Arial"/>
          <w:lang w:val="en-US"/>
        </w:rPr>
        <w:t>o</w:t>
      </w:r>
      <w:r w:rsidRPr="005A4E03">
        <w:rPr>
          <w:rFonts w:ascii="Arial" w:hAnsi="Arial" w:cs="Arial"/>
        </w:rPr>
        <w:t>ц</w:t>
      </w:r>
      <w:r w:rsidRPr="005A4E03">
        <w:rPr>
          <w:rFonts w:ascii="Arial" w:hAnsi="Arial" w:cs="Arial"/>
          <w:lang w:val="en-US"/>
        </w:rPr>
        <w:t>a</w:t>
      </w:r>
      <w:r w:rsidRPr="005A4E03">
        <w:rPr>
          <w:rFonts w:ascii="Arial" w:hAnsi="Arial" w:cs="Arial"/>
        </w:rPr>
        <w:t xml:space="preserve">, </w:t>
      </w:r>
      <w:r w:rsidRPr="005A4E03">
        <w:rPr>
          <w:rFonts w:ascii="Arial" w:hAnsi="Arial" w:cs="Arial"/>
          <w:lang w:val="en-US"/>
        </w:rPr>
        <w:t>a</w:t>
      </w:r>
      <w:r w:rsidRPr="005A4E03">
        <w:rPr>
          <w:rFonts w:ascii="Arial" w:hAnsi="Arial" w:cs="Arial"/>
        </w:rPr>
        <w:t xml:space="preserve"> 1 (</w:t>
      </w:r>
      <w:r w:rsidRPr="005A4E03">
        <w:rPr>
          <w:rFonts w:ascii="Arial" w:hAnsi="Arial" w:cs="Arial"/>
          <w:lang w:val="en-US"/>
        </w:rPr>
        <w:t>je</w:t>
      </w:r>
      <w:r w:rsidRPr="005A4E03">
        <w:rPr>
          <w:rFonts w:ascii="Arial" w:hAnsi="Arial" w:cs="Arial"/>
        </w:rPr>
        <w:t>д</w:t>
      </w:r>
      <w:r w:rsidRPr="005A4E03">
        <w:rPr>
          <w:rFonts w:ascii="Arial" w:hAnsi="Arial" w:cs="Arial"/>
          <w:lang w:val="en-US"/>
        </w:rPr>
        <w:t>a</w:t>
      </w:r>
      <w:r w:rsidRPr="005A4E03">
        <w:rPr>
          <w:rFonts w:ascii="Arial" w:hAnsi="Arial" w:cs="Arial"/>
        </w:rPr>
        <w:t>н) з</w:t>
      </w:r>
      <w:r w:rsidRPr="005A4E03">
        <w:rPr>
          <w:rFonts w:ascii="Arial" w:hAnsi="Arial" w:cs="Arial"/>
          <w:lang w:val="en-US"/>
        </w:rPr>
        <w:t>a</w:t>
      </w:r>
      <w:r w:rsidRPr="005A4E03">
        <w:rPr>
          <w:rFonts w:ascii="Arial" w:hAnsi="Arial" w:cs="Arial"/>
        </w:rPr>
        <w:t>држ</w:t>
      </w:r>
      <w:r w:rsidRPr="005A4E03">
        <w:rPr>
          <w:rFonts w:ascii="Arial" w:hAnsi="Arial" w:cs="Arial"/>
          <w:lang w:val="en-US"/>
        </w:rPr>
        <w:t>a</w:t>
      </w:r>
      <w:r w:rsidRPr="005A4E03">
        <w:rPr>
          <w:rFonts w:ascii="Arial" w:hAnsi="Arial" w:cs="Arial"/>
        </w:rPr>
        <w:t>в</w:t>
      </w:r>
      <w:r w:rsidRPr="005A4E03">
        <w:rPr>
          <w:rFonts w:ascii="Arial" w:hAnsi="Arial" w:cs="Arial"/>
          <w:lang w:val="en-US"/>
        </w:rPr>
        <w:t>a</w:t>
      </w:r>
      <w:r w:rsidRPr="005A4E03">
        <w:rPr>
          <w:rFonts w:ascii="Arial" w:hAnsi="Arial" w:cs="Arial"/>
        </w:rPr>
        <w:t xml:space="preserve"> Дужник. </w:t>
      </w:r>
    </w:p>
    <w:p w14:paraId="7ECA664D" w14:textId="77777777" w:rsidR="00EB28DB" w:rsidRPr="005A4E03" w:rsidRDefault="00EB28DB" w:rsidP="00EB28DB">
      <w:pPr>
        <w:autoSpaceDE w:val="0"/>
        <w:autoSpaceDN w:val="0"/>
        <w:adjustRightInd w:val="0"/>
        <w:jc w:val="both"/>
        <w:rPr>
          <w:rFonts w:ascii="Arial" w:hAnsi="Arial" w:cs="Arial"/>
        </w:rPr>
      </w:pPr>
    </w:p>
    <w:p w14:paraId="35C3993A" w14:textId="77777777" w:rsidR="00EB28DB" w:rsidRPr="005A4E03" w:rsidRDefault="00EB28DB" w:rsidP="00EB28DB">
      <w:pPr>
        <w:autoSpaceDE w:val="0"/>
        <w:autoSpaceDN w:val="0"/>
        <w:adjustRightInd w:val="0"/>
        <w:jc w:val="both"/>
        <w:rPr>
          <w:rFonts w:ascii="Arial" w:hAnsi="Arial" w:cs="Arial"/>
        </w:rPr>
      </w:pPr>
      <w:r w:rsidRPr="005A4E03">
        <w:rPr>
          <w:rFonts w:ascii="Arial" w:hAnsi="Arial" w:cs="Arial"/>
        </w:rPr>
        <w:t>_______________________ Изд</w:t>
      </w:r>
      <w:r w:rsidRPr="005A4E03">
        <w:rPr>
          <w:rFonts w:ascii="Arial" w:hAnsi="Arial" w:cs="Arial"/>
          <w:lang w:val="en-US"/>
        </w:rPr>
        <w:t>a</w:t>
      </w:r>
      <w:r w:rsidRPr="005A4E03">
        <w:rPr>
          <w:rFonts w:ascii="Arial" w:hAnsi="Arial" w:cs="Arial"/>
        </w:rPr>
        <w:t>в</w:t>
      </w:r>
      <w:r w:rsidRPr="005A4E03">
        <w:rPr>
          <w:rFonts w:ascii="Arial" w:hAnsi="Arial" w:cs="Arial"/>
          <w:lang w:val="en-US"/>
        </w:rPr>
        <w:t>a</w:t>
      </w:r>
      <w:r w:rsidRPr="005A4E03">
        <w:rPr>
          <w:rFonts w:ascii="Arial" w:hAnsi="Arial" w:cs="Arial"/>
        </w:rPr>
        <w:t>л</w:t>
      </w:r>
      <w:r w:rsidRPr="005A4E03">
        <w:rPr>
          <w:rFonts w:ascii="Arial" w:hAnsi="Arial" w:cs="Arial"/>
          <w:lang w:val="en-US"/>
        </w:rPr>
        <w:t>a</w:t>
      </w:r>
      <w:r w:rsidRPr="005A4E03">
        <w:rPr>
          <w:rFonts w:ascii="Arial" w:hAnsi="Arial" w:cs="Arial"/>
        </w:rPr>
        <w:t>ц м</w:t>
      </w:r>
      <w:r w:rsidRPr="005A4E03">
        <w:rPr>
          <w:rFonts w:ascii="Arial" w:hAnsi="Arial" w:cs="Arial"/>
          <w:lang w:val="en-US"/>
        </w:rPr>
        <w:t>e</w:t>
      </w:r>
      <w:r w:rsidRPr="005A4E03">
        <w:rPr>
          <w:rFonts w:ascii="Arial" w:hAnsi="Arial" w:cs="Arial"/>
        </w:rPr>
        <w:t>ниц</w:t>
      </w:r>
      <w:r w:rsidRPr="005A4E03">
        <w:rPr>
          <w:rFonts w:ascii="Arial" w:hAnsi="Arial" w:cs="Arial"/>
          <w:lang w:val="en-US"/>
        </w:rPr>
        <w:t>e</w:t>
      </w:r>
    </w:p>
    <w:p w14:paraId="2BDA0649" w14:textId="77777777" w:rsidR="00EB28DB" w:rsidRDefault="00EB28DB" w:rsidP="00EB28DB">
      <w:pPr>
        <w:jc w:val="both"/>
        <w:rPr>
          <w:rFonts w:ascii="Arial" w:hAnsi="Arial" w:cs="Arial"/>
        </w:rPr>
      </w:pPr>
    </w:p>
    <w:p w14:paraId="662FEB8B" w14:textId="77777777" w:rsidR="00EB28DB" w:rsidRDefault="00EB28DB" w:rsidP="00EB28DB">
      <w:pPr>
        <w:jc w:val="both"/>
        <w:rPr>
          <w:rFonts w:ascii="Arial" w:hAnsi="Arial" w:cs="Arial"/>
        </w:rPr>
      </w:pPr>
    </w:p>
    <w:p w14:paraId="576C2935" w14:textId="77777777" w:rsidR="00EB28DB" w:rsidRDefault="00EB28DB" w:rsidP="00EB28DB">
      <w:pPr>
        <w:jc w:val="both"/>
        <w:rPr>
          <w:rFonts w:ascii="Arial" w:hAnsi="Arial" w:cs="Arial"/>
        </w:rPr>
      </w:pPr>
    </w:p>
    <w:p w14:paraId="6B75BDCD" w14:textId="77777777" w:rsidR="00EB28DB" w:rsidRPr="005A4E03" w:rsidRDefault="00EB28DB" w:rsidP="00EB28DB">
      <w:pPr>
        <w:jc w:val="both"/>
        <w:rPr>
          <w:rFonts w:ascii="Arial" w:hAnsi="Arial" w:cs="Arial"/>
        </w:rPr>
      </w:pPr>
      <w:r w:rsidRPr="005A4E03">
        <w:rPr>
          <w:rFonts w:ascii="Arial" w:hAnsi="Arial" w:cs="Arial"/>
        </w:rPr>
        <w:t>Услoви мeничнe oбaвeзe:</w:t>
      </w:r>
    </w:p>
    <w:p w14:paraId="1EFF62BA" w14:textId="77777777" w:rsidR="00EB28DB" w:rsidRPr="005A4E03" w:rsidRDefault="00EB28DB" w:rsidP="00EB28DB">
      <w:pPr>
        <w:numPr>
          <w:ilvl w:val="0"/>
          <w:numId w:val="41"/>
        </w:numPr>
        <w:jc w:val="both"/>
        <w:rPr>
          <w:rFonts w:ascii="Arial" w:hAnsi="Arial" w:cs="Arial"/>
        </w:rPr>
      </w:pPr>
      <w:r w:rsidRPr="005A4E03">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67B39C9" w14:textId="68FC8C3B" w:rsidR="00EB28DB" w:rsidRPr="005A4E03" w:rsidRDefault="00EB28DB" w:rsidP="00EB28DB">
      <w:pPr>
        <w:numPr>
          <w:ilvl w:val="0"/>
          <w:numId w:val="41"/>
        </w:numPr>
        <w:jc w:val="both"/>
        <w:rPr>
          <w:rFonts w:ascii="Arial" w:hAnsi="Arial" w:cs="Arial"/>
        </w:rPr>
      </w:pPr>
      <w:r w:rsidRPr="005A4E03">
        <w:rPr>
          <w:rFonts w:ascii="Arial" w:hAnsi="Arial" w:cs="Arial"/>
        </w:rPr>
        <w:t xml:space="preserve">Укoликo кao изaбрaни пoнуђaч нe пoтпишe </w:t>
      </w:r>
      <w:r w:rsidR="002315FC">
        <w:rPr>
          <w:rFonts w:ascii="Arial" w:hAnsi="Arial" w:cs="Arial"/>
          <w:lang w:val="sr-Cyrl-RS"/>
        </w:rPr>
        <w:t>Уговор</w:t>
      </w:r>
      <w:r w:rsidRPr="005A4E03">
        <w:rPr>
          <w:rFonts w:ascii="Arial" w:hAnsi="Arial" w:cs="Arial"/>
        </w:rPr>
        <w:t xml:space="preserve"> сa нaручиoцeм у рoку дeфинисaнoм пoзивoм зa пoтписивaњe </w:t>
      </w:r>
      <w:r w:rsidR="002315FC">
        <w:rPr>
          <w:rFonts w:ascii="Arial" w:hAnsi="Arial" w:cs="Arial"/>
          <w:lang w:val="sr-Cyrl-RS"/>
        </w:rPr>
        <w:t>Уговора</w:t>
      </w:r>
      <w:r w:rsidRPr="005A4E03">
        <w:rPr>
          <w:rFonts w:ascii="Arial" w:hAnsi="Arial" w:cs="Arial"/>
        </w:rPr>
        <w:t xml:space="preserve"> или нe oбeзбeдимo или oдбиjeмo дa oбeзбeдимo средство финансијског обезбеђења</w:t>
      </w:r>
      <w:r>
        <w:rPr>
          <w:rFonts w:ascii="Arial" w:hAnsi="Arial" w:cs="Arial"/>
        </w:rPr>
        <w:t xml:space="preserve"> за добро извршење посла</w:t>
      </w:r>
      <w:r w:rsidRPr="005A4E03">
        <w:rPr>
          <w:rFonts w:ascii="Arial" w:hAnsi="Arial" w:cs="Arial"/>
        </w:rPr>
        <w:t xml:space="preserve"> у рoку дeфинисaнoм у конкурсној дoкумeнтaциjи.</w:t>
      </w:r>
    </w:p>
    <w:p w14:paraId="0064A10D" w14:textId="77777777" w:rsidR="00EB28DB" w:rsidRDefault="00EB28DB" w:rsidP="00EB28DB">
      <w:pPr>
        <w:ind w:left="720"/>
        <w:jc w:val="both"/>
        <w:rPr>
          <w:rFonts w:ascii="Arial" w:hAnsi="Arial" w:cs="Arial"/>
        </w:rPr>
      </w:pPr>
    </w:p>
    <w:p w14:paraId="2F8318B6" w14:textId="77777777" w:rsidR="00EB28DB" w:rsidRDefault="00EB28DB" w:rsidP="00EB28DB">
      <w:pPr>
        <w:ind w:left="720"/>
        <w:jc w:val="both"/>
        <w:rPr>
          <w:rFonts w:ascii="Arial" w:hAnsi="Arial" w:cs="Arial"/>
        </w:rPr>
      </w:pPr>
    </w:p>
    <w:p w14:paraId="5357BF4E" w14:textId="77777777" w:rsidR="00EB28DB" w:rsidRDefault="00EB28DB" w:rsidP="00EB28DB">
      <w:pPr>
        <w:ind w:left="720"/>
        <w:jc w:val="both"/>
        <w:rPr>
          <w:rFonts w:ascii="Arial" w:hAnsi="Arial" w:cs="Arial"/>
        </w:rPr>
      </w:pPr>
    </w:p>
    <w:p w14:paraId="6852FC9C" w14:textId="77777777" w:rsidR="00EB28DB" w:rsidRPr="005A4E03" w:rsidRDefault="00EB28DB" w:rsidP="00EB28DB">
      <w:pPr>
        <w:ind w:left="720"/>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EB28DB" w:rsidRPr="005A4E03" w14:paraId="73025972" w14:textId="77777777" w:rsidTr="00A94FBE">
        <w:trPr>
          <w:jc w:val="center"/>
        </w:trPr>
        <w:tc>
          <w:tcPr>
            <w:tcW w:w="3882" w:type="dxa"/>
          </w:tcPr>
          <w:p w14:paraId="52B1CE61" w14:textId="77777777" w:rsidR="00EB28DB" w:rsidRPr="005A4E03" w:rsidRDefault="00EB28DB" w:rsidP="00A94FBE">
            <w:pPr>
              <w:jc w:val="both"/>
              <w:rPr>
                <w:rFonts w:ascii="Arial" w:hAnsi="Arial" w:cs="Arial"/>
              </w:rPr>
            </w:pPr>
            <w:r w:rsidRPr="005A4E03">
              <w:rPr>
                <w:rFonts w:ascii="Arial" w:hAnsi="Arial" w:cs="Arial"/>
              </w:rPr>
              <w:t>Датум:</w:t>
            </w:r>
          </w:p>
        </w:tc>
        <w:tc>
          <w:tcPr>
            <w:tcW w:w="2127" w:type="dxa"/>
          </w:tcPr>
          <w:p w14:paraId="0A4733B0" w14:textId="77777777" w:rsidR="00EB28DB" w:rsidRPr="005A4E03" w:rsidRDefault="00EB28DB" w:rsidP="00A94FBE">
            <w:pPr>
              <w:jc w:val="both"/>
              <w:rPr>
                <w:rFonts w:ascii="Arial" w:hAnsi="Arial" w:cs="Arial"/>
                <w:lang w:val="ru-RU"/>
              </w:rPr>
            </w:pPr>
          </w:p>
        </w:tc>
        <w:tc>
          <w:tcPr>
            <w:tcW w:w="4022" w:type="dxa"/>
          </w:tcPr>
          <w:p w14:paraId="68968F3F" w14:textId="77777777" w:rsidR="00EB28DB" w:rsidRPr="005A4E03" w:rsidRDefault="00EB28DB" w:rsidP="00A94FBE">
            <w:pPr>
              <w:jc w:val="both"/>
              <w:rPr>
                <w:rFonts w:ascii="Arial" w:hAnsi="Arial" w:cs="Arial"/>
                <w:lang w:val="ru-RU"/>
              </w:rPr>
            </w:pPr>
            <w:r>
              <w:rPr>
                <w:rFonts w:ascii="Arial" w:hAnsi="Arial" w:cs="Arial"/>
              </w:rPr>
              <w:t xml:space="preserve">                    </w:t>
            </w:r>
            <w:r w:rsidRPr="005A4E03">
              <w:rPr>
                <w:rFonts w:ascii="Arial" w:hAnsi="Arial" w:cs="Arial"/>
              </w:rPr>
              <w:t>Понуђач</w:t>
            </w:r>
            <w:r w:rsidRPr="005A4E03">
              <w:rPr>
                <w:rFonts w:ascii="Arial" w:hAnsi="Arial" w:cs="Arial"/>
                <w:lang w:val="ru-RU"/>
              </w:rPr>
              <w:t>:</w:t>
            </w:r>
          </w:p>
        </w:tc>
      </w:tr>
      <w:tr w:rsidR="00EB28DB" w:rsidRPr="005A4E03" w14:paraId="04B5D015" w14:textId="77777777" w:rsidTr="00A94FBE">
        <w:trPr>
          <w:jc w:val="center"/>
        </w:trPr>
        <w:tc>
          <w:tcPr>
            <w:tcW w:w="3882" w:type="dxa"/>
          </w:tcPr>
          <w:p w14:paraId="3C2E6A64" w14:textId="77777777" w:rsidR="00EB28DB" w:rsidRPr="005A4E03" w:rsidRDefault="00EB28DB" w:rsidP="00A94FBE">
            <w:pPr>
              <w:jc w:val="both"/>
              <w:rPr>
                <w:rFonts w:ascii="Arial" w:hAnsi="Arial" w:cs="Arial"/>
              </w:rPr>
            </w:pPr>
          </w:p>
        </w:tc>
        <w:tc>
          <w:tcPr>
            <w:tcW w:w="2127" w:type="dxa"/>
          </w:tcPr>
          <w:p w14:paraId="5BB46175" w14:textId="77777777" w:rsidR="00EB28DB" w:rsidRPr="005A4E03" w:rsidRDefault="00EB28DB" w:rsidP="00A94FBE">
            <w:pPr>
              <w:jc w:val="both"/>
              <w:rPr>
                <w:rFonts w:ascii="Arial" w:hAnsi="Arial" w:cs="Arial"/>
              </w:rPr>
            </w:pPr>
            <w:r>
              <w:rPr>
                <w:rFonts w:ascii="Arial" w:hAnsi="Arial" w:cs="Arial"/>
              </w:rPr>
              <w:t xml:space="preserve">             </w:t>
            </w:r>
            <w:r w:rsidRPr="005A4E03">
              <w:rPr>
                <w:rFonts w:ascii="Arial" w:hAnsi="Arial" w:cs="Arial"/>
              </w:rPr>
              <w:t>М.П.</w:t>
            </w:r>
          </w:p>
        </w:tc>
        <w:tc>
          <w:tcPr>
            <w:tcW w:w="4022" w:type="dxa"/>
          </w:tcPr>
          <w:p w14:paraId="320BAB42" w14:textId="77777777" w:rsidR="00EB28DB" w:rsidRPr="005A4E03" w:rsidRDefault="00EB28DB" w:rsidP="00A94FBE">
            <w:pPr>
              <w:jc w:val="both"/>
              <w:rPr>
                <w:rFonts w:ascii="Arial" w:hAnsi="Arial" w:cs="Arial"/>
                <w:lang w:val="ru-RU"/>
              </w:rPr>
            </w:pPr>
          </w:p>
        </w:tc>
      </w:tr>
      <w:tr w:rsidR="00EB28DB" w:rsidRPr="005A4E03" w14:paraId="5876A799" w14:textId="77777777" w:rsidTr="00A94FBE">
        <w:trPr>
          <w:jc w:val="center"/>
        </w:trPr>
        <w:tc>
          <w:tcPr>
            <w:tcW w:w="3882" w:type="dxa"/>
            <w:tcBorders>
              <w:bottom w:val="single" w:sz="4" w:space="0" w:color="auto"/>
            </w:tcBorders>
          </w:tcPr>
          <w:p w14:paraId="4DFC6595" w14:textId="77777777" w:rsidR="00EB28DB" w:rsidRPr="005A4E03" w:rsidRDefault="00EB28DB" w:rsidP="00A94FBE">
            <w:pPr>
              <w:jc w:val="both"/>
              <w:rPr>
                <w:rFonts w:ascii="Arial" w:hAnsi="Arial" w:cs="Arial"/>
              </w:rPr>
            </w:pPr>
          </w:p>
        </w:tc>
        <w:tc>
          <w:tcPr>
            <w:tcW w:w="2127" w:type="dxa"/>
          </w:tcPr>
          <w:p w14:paraId="66D1E88F" w14:textId="77777777" w:rsidR="00EB28DB" w:rsidRPr="005A4E03" w:rsidRDefault="00EB28DB" w:rsidP="00A94FBE">
            <w:pPr>
              <w:jc w:val="both"/>
              <w:rPr>
                <w:rFonts w:ascii="Arial" w:hAnsi="Arial" w:cs="Arial"/>
                <w:lang w:val="ru-RU"/>
              </w:rPr>
            </w:pPr>
          </w:p>
        </w:tc>
        <w:tc>
          <w:tcPr>
            <w:tcW w:w="4022" w:type="dxa"/>
            <w:tcBorders>
              <w:bottom w:val="single" w:sz="4" w:space="0" w:color="auto"/>
            </w:tcBorders>
          </w:tcPr>
          <w:p w14:paraId="1DD39137" w14:textId="77777777" w:rsidR="00EB28DB" w:rsidRPr="005A4E03" w:rsidRDefault="00EB28DB" w:rsidP="00A94FBE">
            <w:pPr>
              <w:jc w:val="both"/>
              <w:rPr>
                <w:rFonts w:ascii="Arial" w:hAnsi="Arial" w:cs="Arial"/>
                <w:lang w:val="ru-RU"/>
              </w:rPr>
            </w:pPr>
          </w:p>
        </w:tc>
      </w:tr>
      <w:tr w:rsidR="00EB28DB" w:rsidRPr="005A4E03" w14:paraId="3CB36263" w14:textId="77777777" w:rsidTr="00A94FBE">
        <w:trPr>
          <w:trHeight w:val="389"/>
          <w:jc w:val="center"/>
        </w:trPr>
        <w:tc>
          <w:tcPr>
            <w:tcW w:w="3882" w:type="dxa"/>
            <w:tcBorders>
              <w:top w:val="single" w:sz="4" w:space="0" w:color="auto"/>
            </w:tcBorders>
          </w:tcPr>
          <w:p w14:paraId="5B087066" w14:textId="77777777" w:rsidR="00EB28DB" w:rsidRPr="005A4E03" w:rsidRDefault="00EB28DB" w:rsidP="00A94FBE">
            <w:pPr>
              <w:jc w:val="both"/>
              <w:rPr>
                <w:rFonts w:ascii="Arial" w:hAnsi="Arial" w:cs="Arial"/>
              </w:rPr>
            </w:pPr>
          </w:p>
        </w:tc>
        <w:tc>
          <w:tcPr>
            <w:tcW w:w="2127" w:type="dxa"/>
          </w:tcPr>
          <w:p w14:paraId="6DCCCE65" w14:textId="77777777" w:rsidR="00EB28DB" w:rsidRPr="005A4E03" w:rsidRDefault="00EB28DB" w:rsidP="00A94FBE">
            <w:pPr>
              <w:jc w:val="both"/>
              <w:rPr>
                <w:rFonts w:ascii="Arial" w:hAnsi="Arial" w:cs="Arial"/>
                <w:lang w:val="ru-RU"/>
              </w:rPr>
            </w:pPr>
          </w:p>
        </w:tc>
        <w:tc>
          <w:tcPr>
            <w:tcW w:w="4022" w:type="dxa"/>
            <w:tcBorders>
              <w:top w:val="single" w:sz="4" w:space="0" w:color="auto"/>
            </w:tcBorders>
          </w:tcPr>
          <w:p w14:paraId="6516F49F" w14:textId="77777777" w:rsidR="00EB28DB" w:rsidRPr="005A4E03" w:rsidRDefault="00EB28DB" w:rsidP="00A94FBE">
            <w:pPr>
              <w:jc w:val="both"/>
              <w:rPr>
                <w:rFonts w:ascii="Arial" w:hAnsi="Arial" w:cs="Arial"/>
                <w:lang w:val="ru-RU"/>
              </w:rPr>
            </w:pPr>
          </w:p>
        </w:tc>
      </w:tr>
    </w:tbl>
    <w:p w14:paraId="48D235A6" w14:textId="77777777" w:rsidR="00EB28DB" w:rsidRPr="005A4E03" w:rsidRDefault="00EB28DB" w:rsidP="00EB28DB">
      <w:pPr>
        <w:ind w:firstLine="720"/>
        <w:jc w:val="both"/>
        <w:rPr>
          <w:rFonts w:ascii="Arial" w:hAnsi="Arial" w:cs="Arial"/>
          <w:lang w:val="ru-RU"/>
        </w:rPr>
      </w:pPr>
    </w:p>
    <w:p w14:paraId="4360F84C" w14:textId="77777777" w:rsidR="00EB28DB" w:rsidRPr="005A4E03" w:rsidRDefault="00EB28DB" w:rsidP="00EB28DB">
      <w:pPr>
        <w:ind w:firstLine="720"/>
        <w:jc w:val="both"/>
        <w:rPr>
          <w:rFonts w:ascii="Arial" w:hAnsi="Arial" w:cs="Arial"/>
          <w:lang w:val="ru-RU"/>
        </w:rPr>
      </w:pPr>
    </w:p>
    <w:p w14:paraId="7A225106" w14:textId="77777777" w:rsidR="00EB28DB" w:rsidRPr="005A4E03" w:rsidRDefault="00EB28DB" w:rsidP="00EB28DB">
      <w:pPr>
        <w:ind w:firstLine="720"/>
        <w:jc w:val="both"/>
        <w:rPr>
          <w:rFonts w:ascii="Arial" w:hAnsi="Arial" w:cs="Arial"/>
          <w:u w:val="single"/>
          <w:lang w:val="ru-RU"/>
        </w:rPr>
      </w:pPr>
      <w:r w:rsidRPr="005A4E03">
        <w:rPr>
          <w:rFonts w:ascii="Arial" w:hAnsi="Arial" w:cs="Arial"/>
          <w:u w:val="single"/>
          <w:lang w:val="ru-RU"/>
        </w:rPr>
        <w:t>Прилози:</w:t>
      </w:r>
    </w:p>
    <w:p w14:paraId="118B5615" w14:textId="77777777" w:rsidR="00EB28DB" w:rsidRPr="005A4E03" w:rsidRDefault="00EB28DB" w:rsidP="00EB28DB">
      <w:pPr>
        <w:numPr>
          <w:ilvl w:val="0"/>
          <w:numId w:val="22"/>
        </w:numPr>
        <w:contextualSpacing/>
        <w:jc w:val="both"/>
        <w:rPr>
          <w:rFonts w:ascii="Arial" w:hAnsi="Arial" w:cs="Arial"/>
        </w:rPr>
      </w:pPr>
      <w:r w:rsidRPr="005A4E03">
        <w:rPr>
          <w:rFonts w:ascii="Arial" w:hAnsi="Arial" w:cs="Arial"/>
        </w:rPr>
        <w:t xml:space="preserve">1 једна потписана и оверена бланко сопствена меница као гаранција за озбиљност понуде </w:t>
      </w:r>
    </w:p>
    <w:p w14:paraId="297223B2" w14:textId="77777777" w:rsidR="00EB28DB" w:rsidRPr="005A4E03" w:rsidRDefault="00EB28DB" w:rsidP="00EB28DB">
      <w:pPr>
        <w:numPr>
          <w:ilvl w:val="0"/>
          <w:numId w:val="22"/>
        </w:numPr>
        <w:contextualSpacing/>
        <w:jc w:val="both"/>
        <w:rPr>
          <w:rFonts w:ascii="Arial" w:hAnsi="Arial" w:cs="Arial"/>
        </w:rPr>
      </w:pPr>
      <w:r w:rsidRPr="005A4E03">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D022C2" w14:textId="77777777" w:rsidR="00EB28DB" w:rsidRPr="005A4E03" w:rsidRDefault="00EB28DB" w:rsidP="00EB28DB">
      <w:pPr>
        <w:numPr>
          <w:ilvl w:val="0"/>
          <w:numId w:val="22"/>
        </w:numPr>
        <w:contextualSpacing/>
        <w:jc w:val="both"/>
        <w:rPr>
          <w:rFonts w:ascii="Arial" w:hAnsi="Arial" w:cs="Arial"/>
        </w:rPr>
      </w:pPr>
      <w:r w:rsidRPr="005A4E03">
        <w:rPr>
          <w:rFonts w:ascii="Arial" w:hAnsi="Arial" w:cs="Arial"/>
        </w:rPr>
        <w:t xml:space="preserve">фотокопија ОП обрасца </w:t>
      </w:r>
    </w:p>
    <w:p w14:paraId="3DD21DB4" w14:textId="77777777" w:rsidR="00EB28DB" w:rsidRPr="005A4E03" w:rsidRDefault="00EB28DB" w:rsidP="00EB28DB">
      <w:pPr>
        <w:numPr>
          <w:ilvl w:val="0"/>
          <w:numId w:val="22"/>
        </w:numPr>
        <w:contextualSpacing/>
        <w:jc w:val="both"/>
        <w:rPr>
          <w:rFonts w:ascii="Arial" w:hAnsi="Arial" w:cs="Arial"/>
        </w:rPr>
      </w:pPr>
      <w:r w:rsidRPr="005A4E0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0CA6931" w14:textId="77777777" w:rsidR="00EB28DB" w:rsidRPr="005A4E03" w:rsidRDefault="00EB28DB" w:rsidP="00EB28DB">
      <w:pPr>
        <w:ind w:left="708"/>
        <w:jc w:val="both"/>
        <w:rPr>
          <w:rFonts w:ascii="Arial" w:hAnsi="Arial" w:cs="Arial"/>
        </w:rPr>
      </w:pPr>
    </w:p>
    <w:p w14:paraId="30325EBC" w14:textId="77777777" w:rsidR="00EB28DB" w:rsidRPr="005A4E03" w:rsidRDefault="00EB28DB" w:rsidP="00EB28DB">
      <w:pPr>
        <w:ind w:left="708"/>
        <w:jc w:val="both"/>
        <w:rPr>
          <w:rFonts w:ascii="Arial" w:hAnsi="Arial" w:cs="Arial"/>
        </w:rPr>
      </w:pPr>
    </w:p>
    <w:p w14:paraId="5BBE3826" w14:textId="17691549" w:rsidR="00790810" w:rsidRPr="00B60AF1" w:rsidRDefault="00EB28DB" w:rsidP="00EB28DB">
      <w:pPr>
        <w:pStyle w:val="ListParagraph"/>
        <w:ind w:left="360"/>
        <w:jc w:val="both"/>
        <w:rPr>
          <w:rFonts w:ascii="Arial" w:hAnsi="Arial" w:cs="Arial"/>
          <w:b/>
          <w:lang w:val="sr-Cyrl-RS"/>
        </w:rPr>
      </w:pPr>
      <w:r w:rsidRPr="005A4E03">
        <w:rPr>
          <w:rFonts w:ascii="Arial" w:hAnsi="Arial" w:cs="Arial"/>
          <w:b/>
        </w:rPr>
        <w:t>Мени</w:t>
      </w:r>
      <w:r w:rsidRPr="005A4E03">
        <w:rPr>
          <w:rFonts w:ascii="Arial" w:hAnsi="Arial" w:cs="Arial"/>
          <w:b/>
          <w:lang w:val="sr-Cyrl-RS"/>
        </w:rPr>
        <w:t>ца као средство финансијског обезбеђења за озбиљност понуде</w:t>
      </w:r>
      <w:r w:rsidRPr="005A4E03">
        <w:rPr>
          <w:rFonts w:ascii="Arial" w:hAnsi="Arial" w:cs="Arial"/>
          <w:b/>
        </w:rPr>
        <w:t xml:space="preserve"> </w:t>
      </w:r>
      <w:r w:rsidRPr="005A4E03">
        <w:rPr>
          <w:rFonts w:ascii="Arial" w:hAnsi="Arial" w:cs="Arial"/>
          <w:b/>
          <w:lang w:val="sr-Cyrl-RS"/>
        </w:rPr>
        <w:t xml:space="preserve">доставља се као саставни део понуде </w:t>
      </w:r>
      <w:r w:rsidRPr="005A4E03">
        <w:rPr>
          <w:rFonts w:ascii="Arial" w:hAnsi="Arial" w:cs="Arial"/>
          <w:b/>
        </w:rPr>
        <w:t xml:space="preserve"> у складу са садржином овог Прилога</w:t>
      </w:r>
      <w:r w:rsidRPr="005A4E03">
        <w:rPr>
          <w:rFonts w:ascii="Arial" w:hAnsi="Arial" w:cs="Arial"/>
          <w:b/>
          <w:lang w:val="sr-Cyrl-RS"/>
        </w:rPr>
        <w:t>.</w:t>
      </w:r>
      <w:r w:rsidR="00790810">
        <w:rPr>
          <w:rFonts w:ascii="Arial" w:hAnsi="Arial" w:cs="Arial"/>
          <w:b/>
        </w:rPr>
        <w:t xml:space="preserve"> </w:t>
      </w:r>
    </w:p>
    <w:p w14:paraId="2B7CF5C7" w14:textId="77777777" w:rsidR="00F93CFA" w:rsidRDefault="00F93CFA" w:rsidP="00F93CFA">
      <w:pPr>
        <w:jc w:val="right"/>
        <w:rPr>
          <w:rFonts w:ascii="Arial" w:hAnsi="Arial" w:cs="Arial"/>
        </w:rPr>
      </w:pPr>
    </w:p>
    <w:p w14:paraId="73EDA350" w14:textId="77777777" w:rsidR="00F93CFA" w:rsidRDefault="00F93CFA" w:rsidP="00F93CFA">
      <w:pPr>
        <w:jc w:val="right"/>
        <w:rPr>
          <w:rFonts w:ascii="Arial" w:hAnsi="Arial" w:cs="Arial"/>
        </w:rPr>
      </w:pPr>
    </w:p>
    <w:p w14:paraId="7E9F33F6" w14:textId="77777777" w:rsidR="00F93CFA" w:rsidRDefault="00F93CFA" w:rsidP="00F93CFA">
      <w:pPr>
        <w:jc w:val="right"/>
        <w:rPr>
          <w:rFonts w:ascii="Arial" w:hAnsi="Arial" w:cs="Arial"/>
        </w:rPr>
      </w:pPr>
    </w:p>
    <w:p w14:paraId="3C9966F8" w14:textId="77777777" w:rsidR="00F93CFA" w:rsidRDefault="00F93CFA" w:rsidP="00F93CFA">
      <w:pPr>
        <w:jc w:val="right"/>
        <w:rPr>
          <w:rFonts w:ascii="Arial" w:hAnsi="Arial" w:cs="Arial"/>
        </w:rPr>
      </w:pPr>
    </w:p>
    <w:p w14:paraId="641002A5" w14:textId="77777777" w:rsidR="00F93CFA" w:rsidRDefault="00F93CFA" w:rsidP="00F93CFA">
      <w:pPr>
        <w:jc w:val="right"/>
        <w:rPr>
          <w:rFonts w:ascii="Arial" w:hAnsi="Arial" w:cs="Arial"/>
        </w:rPr>
      </w:pPr>
    </w:p>
    <w:p w14:paraId="7B5CC259" w14:textId="2726B584" w:rsidR="00F93CFA" w:rsidRPr="00C5116A" w:rsidRDefault="00F93CFA" w:rsidP="00F93CFA">
      <w:pPr>
        <w:jc w:val="right"/>
        <w:rPr>
          <w:rFonts w:ascii="Arial" w:hAnsi="Arial" w:cs="Arial"/>
          <w:lang w:val="sr-Cyrl-RS"/>
        </w:rPr>
      </w:pPr>
      <w:r w:rsidRPr="00C5116A">
        <w:rPr>
          <w:rFonts w:ascii="Arial" w:hAnsi="Arial" w:cs="Arial"/>
        </w:rPr>
        <w:lastRenderedPageBreak/>
        <w:t xml:space="preserve">ПРИЛОГ </w:t>
      </w:r>
      <w:r w:rsidRPr="00C5116A">
        <w:rPr>
          <w:rFonts w:ascii="Arial" w:hAnsi="Arial" w:cs="Arial"/>
          <w:lang w:val="sr-Cyrl-RS"/>
        </w:rPr>
        <w:t>бр. 2</w:t>
      </w:r>
      <w:r w:rsidR="00B12CB2">
        <w:rPr>
          <w:rFonts w:ascii="Arial" w:hAnsi="Arial" w:cs="Arial"/>
          <w:lang w:val="sr-Cyrl-RS"/>
        </w:rPr>
        <w:t>.</w:t>
      </w:r>
    </w:p>
    <w:p w14:paraId="3098D914" w14:textId="77777777" w:rsidR="00F93CFA" w:rsidRPr="00C5116A" w:rsidRDefault="00F93CFA" w:rsidP="00F93CFA">
      <w:pPr>
        <w:jc w:val="both"/>
        <w:rPr>
          <w:rFonts w:ascii="Arial" w:hAnsi="Arial" w:cs="Arial"/>
          <w:b/>
          <w:color w:val="00B0F0"/>
        </w:rPr>
      </w:pPr>
    </w:p>
    <w:p w14:paraId="1B8D8AC3" w14:textId="77777777" w:rsidR="007B5A0D" w:rsidRPr="006B7CC8" w:rsidRDefault="007B5A0D" w:rsidP="007B5A0D">
      <w:pPr>
        <w:jc w:val="both"/>
        <w:rPr>
          <w:rFonts w:ascii="Arial" w:hAnsi="Arial" w:cs="Arial"/>
        </w:rPr>
      </w:pPr>
      <w:r w:rsidRPr="006B7CC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0112997" w14:textId="77777777" w:rsidR="007B5A0D" w:rsidRPr="006B7CC8" w:rsidRDefault="007B5A0D" w:rsidP="007B5A0D">
      <w:pPr>
        <w:jc w:val="both"/>
        <w:rPr>
          <w:rFonts w:ascii="Arial" w:hAnsi="Arial" w:cs="Arial"/>
        </w:rPr>
      </w:pPr>
    </w:p>
    <w:p w14:paraId="4D755C06" w14:textId="77777777" w:rsidR="007B5A0D" w:rsidRPr="006B7CC8" w:rsidRDefault="007B5A0D" w:rsidP="007B5A0D">
      <w:pPr>
        <w:jc w:val="both"/>
        <w:rPr>
          <w:rFonts w:ascii="Arial" w:hAnsi="Arial" w:cs="Arial"/>
          <w:b/>
        </w:rPr>
      </w:pPr>
    </w:p>
    <w:p w14:paraId="2A5827AD" w14:textId="77777777" w:rsidR="007B5A0D" w:rsidRPr="006B7CC8" w:rsidRDefault="007B5A0D" w:rsidP="007B5A0D">
      <w:pPr>
        <w:jc w:val="both"/>
        <w:rPr>
          <w:rFonts w:ascii="Arial" w:hAnsi="Arial" w:cs="Arial"/>
        </w:rPr>
      </w:pPr>
    </w:p>
    <w:p w14:paraId="12F6D4FE" w14:textId="77777777" w:rsidR="007B5A0D" w:rsidRPr="006B7CC8" w:rsidRDefault="007B5A0D" w:rsidP="007B5A0D">
      <w:pPr>
        <w:jc w:val="both"/>
        <w:rPr>
          <w:rFonts w:ascii="Arial" w:hAnsi="Arial" w:cs="Arial"/>
          <w:lang w:val="ru-RU"/>
        </w:rPr>
      </w:pPr>
      <w:r w:rsidRPr="006B7CC8">
        <w:rPr>
          <w:rFonts w:ascii="Arial" w:hAnsi="Arial" w:cs="Arial"/>
        </w:rPr>
        <w:t xml:space="preserve">ДУЖНИК:  </w:t>
      </w:r>
      <w:r w:rsidRPr="006B7CC8">
        <w:rPr>
          <w:rFonts w:ascii="Arial" w:hAnsi="Arial" w:cs="Arial"/>
          <w:lang w:val="ru-RU"/>
        </w:rPr>
        <w:t>…………………………………………………………………………........................</w:t>
      </w:r>
    </w:p>
    <w:p w14:paraId="2255D025" w14:textId="77777777" w:rsidR="007B5A0D" w:rsidRPr="006B7CC8" w:rsidRDefault="007B5A0D" w:rsidP="007B5A0D">
      <w:pPr>
        <w:jc w:val="both"/>
        <w:rPr>
          <w:rFonts w:ascii="Arial" w:hAnsi="Arial" w:cs="Arial"/>
        </w:rPr>
      </w:pPr>
      <w:r w:rsidRPr="006B7CC8">
        <w:rPr>
          <w:rFonts w:ascii="Arial" w:hAnsi="Arial" w:cs="Arial"/>
        </w:rPr>
        <w:t>(назив и седиште Понуђача)</w:t>
      </w:r>
    </w:p>
    <w:p w14:paraId="511ED3F0" w14:textId="77777777" w:rsidR="007B5A0D" w:rsidRPr="006B7CC8" w:rsidRDefault="007B5A0D" w:rsidP="007B5A0D">
      <w:pPr>
        <w:jc w:val="both"/>
        <w:rPr>
          <w:rFonts w:ascii="Arial" w:hAnsi="Arial" w:cs="Arial"/>
        </w:rPr>
      </w:pPr>
      <w:r w:rsidRPr="006B7CC8">
        <w:rPr>
          <w:rFonts w:ascii="Arial" w:hAnsi="Arial" w:cs="Arial"/>
        </w:rPr>
        <w:t>МАТИЧНИ БРОЈ ДУЖНИКА (Понуђача): ..................................................................</w:t>
      </w:r>
    </w:p>
    <w:p w14:paraId="26B57661" w14:textId="77777777" w:rsidR="007B5A0D" w:rsidRPr="006B7CC8" w:rsidRDefault="007B5A0D" w:rsidP="007B5A0D">
      <w:pPr>
        <w:jc w:val="both"/>
        <w:rPr>
          <w:rFonts w:ascii="Arial" w:hAnsi="Arial" w:cs="Arial"/>
        </w:rPr>
      </w:pPr>
      <w:r w:rsidRPr="006B7CC8">
        <w:rPr>
          <w:rFonts w:ascii="Arial" w:hAnsi="Arial" w:cs="Arial"/>
        </w:rPr>
        <w:t>ТЕКУЋИ РАЧУН ДУЖНИКА (Понуђача): ...................................................................</w:t>
      </w:r>
    </w:p>
    <w:p w14:paraId="1A8B3910" w14:textId="77777777" w:rsidR="007B5A0D" w:rsidRPr="006B7CC8" w:rsidRDefault="007B5A0D" w:rsidP="007B5A0D">
      <w:pPr>
        <w:jc w:val="both"/>
        <w:rPr>
          <w:rFonts w:ascii="Arial" w:hAnsi="Arial" w:cs="Arial"/>
        </w:rPr>
      </w:pPr>
      <w:r w:rsidRPr="006B7CC8">
        <w:rPr>
          <w:rFonts w:ascii="Arial" w:hAnsi="Arial" w:cs="Arial"/>
        </w:rPr>
        <w:t>ПИБ ДУЖНИКА (Понуђача): ........................................................................................</w:t>
      </w:r>
    </w:p>
    <w:p w14:paraId="6A18DBC6" w14:textId="77777777" w:rsidR="007B5A0D" w:rsidRPr="006B7CC8" w:rsidRDefault="007B5A0D" w:rsidP="007B5A0D">
      <w:pPr>
        <w:jc w:val="both"/>
        <w:rPr>
          <w:rFonts w:ascii="Arial" w:hAnsi="Arial" w:cs="Arial"/>
        </w:rPr>
      </w:pPr>
    </w:p>
    <w:p w14:paraId="56B42746" w14:textId="77777777" w:rsidR="007B5A0D" w:rsidRPr="006B7CC8" w:rsidRDefault="007B5A0D" w:rsidP="007B5A0D">
      <w:pPr>
        <w:jc w:val="both"/>
        <w:rPr>
          <w:rFonts w:ascii="Arial" w:hAnsi="Arial" w:cs="Arial"/>
        </w:rPr>
      </w:pPr>
      <w:r w:rsidRPr="006B7CC8">
        <w:rPr>
          <w:rFonts w:ascii="Arial" w:hAnsi="Arial" w:cs="Arial"/>
        </w:rPr>
        <w:t>и з д а ј е  д а н а ............................ године</w:t>
      </w:r>
    </w:p>
    <w:p w14:paraId="58539B4B" w14:textId="77777777" w:rsidR="007B5A0D" w:rsidRPr="006B7CC8" w:rsidRDefault="007B5A0D" w:rsidP="007B5A0D">
      <w:pPr>
        <w:jc w:val="both"/>
        <w:rPr>
          <w:rFonts w:ascii="Arial" w:hAnsi="Arial" w:cs="Arial"/>
        </w:rPr>
      </w:pPr>
    </w:p>
    <w:p w14:paraId="1A79778C" w14:textId="77777777" w:rsidR="007B5A0D" w:rsidRPr="006B7CC8" w:rsidRDefault="007B5A0D" w:rsidP="007B5A0D">
      <w:pPr>
        <w:jc w:val="both"/>
        <w:rPr>
          <w:rFonts w:ascii="Arial" w:hAnsi="Arial" w:cs="Arial"/>
        </w:rPr>
      </w:pPr>
    </w:p>
    <w:p w14:paraId="40EBED88" w14:textId="77777777" w:rsidR="007B5A0D" w:rsidRPr="006B7CC8" w:rsidRDefault="007B5A0D" w:rsidP="007B5A0D">
      <w:pPr>
        <w:jc w:val="center"/>
        <w:rPr>
          <w:rFonts w:ascii="Arial" w:hAnsi="Arial" w:cs="Arial"/>
          <w:b/>
        </w:rPr>
      </w:pPr>
      <w:r w:rsidRPr="006B7CC8">
        <w:rPr>
          <w:rFonts w:ascii="Arial" w:hAnsi="Arial" w:cs="Arial"/>
          <w:b/>
        </w:rPr>
        <w:t>МЕНИЧНО ПИСМО – ОВЛАШЋЕЊЕ ЗА КОРИСНИКА  БЛАНКО СОПСТВЕНЕ МЕНИЦЕ</w:t>
      </w:r>
    </w:p>
    <w:p w14:paraId="360452AC" w14:textId="77777777" w:rsidR="007B5A0D" w:rsidRPr="006B7CC8" w:rsidRDefault="007B5A0D" w:rsidP="007B5A0D">
      <w:pPr>
        <w:jc w:val="both"/>
        <w:rPr>
          <w:rFonts w:ascii="Arial" w:hAnsi="Arial" w:cs="Arial"/>
        </w:rPr>
      </w:pPr>
    </w:p>
    <w:p w14:paraId="5EE46946" w14:textId="77777777" w:rsidR="007B5A0D" w:rsidRPr="006B7CC8" w:rsidRDefault="007B5A0D" w:rsidP="007B5A0D">
      <w:pPr>
        <w:widowControl w:val="0"/>
        <w:tabs>
          <w:tab w:val="left" w:pos="1418"/>
          <w:tab w:val="left" w:leader="underscore" w:pos="9244"/>
        </w:tabs>
        <w:ind w:left="1440" w:hanging="1440"/>
        <w:jc w:val="both"/>
        <w:rPr>
          <w:rFonts w:ascii="Arial" w:eastAsia="Calibri" w:hAnsi="Arial" w:cs="Arial"/>
          <w:bCs/>
          <w:lang w:val="sr-Cyrl-RS"/>
        </w:rPr>
      </w:pPr>
      <w:r w:rsidRPr="006B7CC8">
        <w:rPr>
          <w:rFonts w:ascii="Arial" w:eastAsia="Calibri" w:hAnsi="Arial" w:cs="Arial"/>
          <w:bCs/>
          <w:lang w:val="en-US"/>
        </w:rPr>
        <w:t>КОРИСНИК - ПОВЕРИЛАЦ:</w:t>
      </w:r>
      <w:r w:rsidRPr="006B7CC8">
        <w:rPr>
          <w:rFonts w:ascii="Arial" w:eastAsia="Calibri" w:hAnsi="Arial" w:cs="Arial"/>
          <w:bCs/>
          <w:lang w:val="sr-Cyrl-RS"/>
        </w:rPr>
        <w:t xml:space="preserve"> </w:t>
      </w:r>
      <w:r w:rsidRPr="006B7CC8">
        <w:rPr>
          <w:rFonts w:ascii="Arial" w:eastAsia="Calibri" w:hAnsi="Arial" w:cs="Arial"/>
          <w:bCs/>
          <w:lang w:val="en-US"/>
        </w:rPr>
        <w:t>Јавно предузеће „Електроприведа Србије</w:t>
      </w:r>
      <w:proofErr w:type="gramStart"/>
      <w:r w:rsidRPr="006B7CC8">
        <w:rPr>
          <w:rFonts w:ascii="Arial" w:eastAsia="Calibri" w:hAnsi="Arial" w:cs="Arial"/>
          <w:bCs/>
          <w:lang w:val="en-US"/>
        </w:rPr>
        <w:t>“ Београд</w:t>
      </w:r>
      <w:proofErr w:type="gramEnd"/>
      <w:r w:rsidRPr="006B7CC8">
        <w:rPr>
          <w:rFonts w:ascii="Arial" w:eastAsia="Calibri" w:hAnsi="Arial" w:cs="Arial"/>
          <w:bCs/>
          <w:lang w:val="en-US"/>
        </w:rPr>
        <w:t xml:space="preserve">, </w:t>
      </w:r>
      <w:r w:rsidRPr="00DF3389">
        <w:rPr>
          <w:rFonts w:ascii="Arial" w:eastAsia="Calibri" w:hAnsi="Arial" w:cs="Arial"/>
          <w:bCs/>
          <w:lang w:val="en-US"/>
        </w:rPr>
        <w:t>Балканска бр.13</w:t>
      </w:r>
      <w:r w:rsidRPr="006B7CC8">
        <w:rPr>
          <w:rFonts w:ascii="Arial" w:eastAsia="Calibri" w:hAnsi="Arial" w:cs="Arial"/>
          <w:bCs/>
          <w:lang w:val="en-US"/>
        </w:rPr>
        <w:t xml:space="preserve">,11000 Београд, </w:t>
      </w:r>
      <w:r w:rsidRPr="006B7CC8">
        <w:rPr>
          <w:rFonts w:ascii="Arial" w:eastAsia="Calibri" w:hAnsi="Arial" w:cs="Arial"/>
          <w:bCs/>
          <w:lang w:val="sr-Cyrl-RS"/>
        </w:rPr>
        <w:t>м</w:t>
      </w:r>
      <w:r w:rsidRPr="006B7CC8">
        <w:rPr>
          <w:rFonts w:ascii="Arial" w:eastAsia="Calibri" w:hAnsi="Arial" w:cs="Arial"/>
          <w:bCs/>
          <w:lang w:val="en-US"/>
        </w:rPr>
        <w:t xml:space="preserve">атични број 20053658, ПИБ 103920327, бр. </w:t>
      </w:r>
      <w:proofErr w:type="gramStart"/>
      <w:r w:rsidRPr="006B7CC8">
        <w:rPr>
          <w:rFonts w:ascii="Arial" w:eastAsia="Calibri" w:hAnsi="Arial" w:cs="Arial"/>
          <w:bCs/>
          <w:lang w:val="en-US"/>
        </w:rPr>
        <w:t>тек</w:t>
      </w:r>
      <w:proofErr w:type="gramEnd"/>
      <w:r w:rsidRPr="006B7CC8">
        <w:rPr>
          <w:rFonts w:ascii="Arial" w:eastAsia="Calibri" w:hAnsi="Arial" w:cs="Arial"/>
          <w:bCs/>
          <w:lang w:val="en-US"/>
        </w:rPr>
        <w:t xml:space="preserve">. </w:t>
      </w:r>
      <w:proofErr w:type="gramStart"/>
      <w:r w:rsidRPr="006B7CC8">
        <w:rPr>
          <w:rFonts w:ascii="Arial" w:eastAsia="Calibri" w:hAnsi="Arial" w:cs="Arial"/>
          <w:bCs/>
          <w:lang w:val="en-US"/>
        </w:rPr>
        <w:t>рачуна</w:t>
      </w:r>
      <w:proofErr w:type="gramEnd"/>
      <w:r w:rsidRPr="006B7CC8">
        <w:rPr>
          <w:rFonts w:ascii="Arial" w:eastAsia="Calibri" w:hAnsi="Arial" w:cs="Arial"/>
          <w:bCs/>
          <w:lang w:val="en-US"/>
        </w:rPr>
        <w:t>: 160-700-13 Banka Intesa</w:t>
      </w:r>
      <w:r w:rsidRPr="006B7CC8">
        <w:rPr>
          <w:rFonts w:ascii="Arial" w:eastAsia="Calibri" w:hAnsi="Arial" w:cs="Arial"/>
          <w:bCs/>
          <w:lang w:val="sr-Cyrl-RS"/>
        </w:rPr>
        <w:t>.</w:t>
      </w:r>
    </w:p>
    <w:p w14:paraId="7BA785A2" w14:textId="77777777" w:rsidR="007B5A0D" w:rsidRPr="006B7CC8" w:rsidRDefault="007B5A0D" w:rsidP="007B5A0D">
      <w:pPr>
        <w:tabs>
          <w:tab w:val="left" w:pos="1418"/>
        </w:tabs>
        <w:jc w:val="both"/>
        <w:rPr>
          <w:rFonts w:ascii="Arial" w:hAnsi="Arial" w:cs="Arial"/>
        </w:rPr>
      </w:pPr>
    </w:p>
    <w:p w14:paraId="64BE8492" w14:textId="6A96689A" w:rsidR="007B5A0D" w:rsidRPr="006B7CC8" w:rsidRDefault="007B5A0D" w:rsidP="007B5A0D">
      <w:pPr>
        <w:jc w:val="both"/>
        <w:rPr>
          <w:rFonts w:ascii="Arial" w:hAnsi="Arial" w:cs="Arial"/>
        </w:rPr>
      </w:pPr>
      <w:r w:rsidRPr="006B7CC8">
        <w:rPr>
          <w:rFonts w:ascii="Arial" w:hAnsi="Arial" w:cs="Arial"/>
        </w:rPr>
        <w:t xml:space="preserve">Предајемо вам 1 (једну) потписану и оверену, бланко  сопствену  меницу која је неопозива, </w:t>
      </w:r>
      <w:r w:rsidRPr="006B7CC8">
        <w:rPr>
          <w:rFonts w:ascii="Arial" w:hAnsi="Arial" w:cs="Arial"/>
          <w:lang w:val="sr-Cyrl-RS"/>
        </w:rPr>
        <w:t xml:space="preserve">безусловна, </w:t>
      </w:r>
      <w:r w:rsidRPr="006B7CC8">
        <w:rPr>
          <w:rFonts w:ascii="Arial" w:hAnsi="Arial" w:cs="Arial"/>
        </w:rPr>
        <w:t xml:space="preserve">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Pr>
          <w:rFonts w:ascii="Arial" w:eastAsia="Calibri" w:hAnsi="Arial" w:cs="Arial"/>
          <w:bCs/>
          <w:lang w:val="sr-Cyrl-RS"/>
        </w:rPr>
        <w:t xml:space="preserve">Балканска </w:t>
      </w:r>
      <w:r>
        <w:rPr>
          <w:rFonts w:ascii="Arial" w:eastAsia="Calibri" w:hAnsi="Arial" w:cs="Arial"/>
          <w:bCs/>
          <w:lang w:val="en-US"/>
        </w:rPr>
        <w:t>бр</w:t>
      </w:r>
      <w:r>
        <w:rPr>
          <w:rFonts w:ascii="Arial" w:eastAsia="Calibri" w:hAnsi="Arial" w:cs="Arial"/>
          <w:bCs/>
          <w:lang w:val="sr-Cyrl-RS"/>
        </w:rPr>
        <w:t>.13</w:t>
      </w:r>
      <w:r w:rsidRPr="006B7CC8">
        <w:rPr>
          <w:rFonts w:ascii="Arial" w:hAnsi="Arial" w:cs="Arial"/>
        </w:rPr>
        <w:t>, Београд, као Повериоца, да предату меницу може попунити до максималног износа  од _______________</w:t>
      </w:r>
      <w:r>
        <w:rPr>
          <w:rFonts w:ascii="Arial" w:hAnsi="Arial" w:cs="Arial"/>
        </w:rPr>
        <w:t>____</w:t>
      </w:r>
      <w:r w:rsidRPr="006B7CC8">
        <w:rPr>
          <w:rFonts w:ascii="Arial" w:hAnsi="Arial" w:cs="Arial"/>
        </w:rPr>
        <w:t xml:space="preserve"> динара</w:t>
      </w:r>
      <w:r>
        <w:rPr>
          <w:rFonts w:ascii="Arial" w:hAnsi="Arial" w:cs="Arial"/>
        </w:rPr>
        <w:t xml:space="preserve"> (</w:t>
      </w:r>
      <w:r w:rsidRPr="00723898">
        <w:rPr>
          <w:rFonts w:ascii="Arial" w:hAnsi="Arial" w:cs="Arial"/>
        </w:rPr>
        <w:t>10% вредности уговора без ПДВ-а</w:t>
      </w:r>
      <w:r>
        <w:rPr>
          <w:rFonts w:ascii="Arial" w:hAnsi="Arial" w:cs="Arial"/>
        </w:rPr>
        <w:t>)</w:t>
      </w:r>
      <w:r w:rsidRPr="006B7CC8">
        <w:rPr>
          <w:rFonts w:ascii="Arial" w:hAnsi="Arial" w:cs="Arial"/>
        </w:rPr>
        <w:t>, (и  словима  _________________</w:t>
      </w:r>
      <w:r>
        <w:rPr>
          <w:rFonts w:ascii="Arial" w:hAnsi="Arial" w:cs="Arial"/>
        </w:rPr>
        <w:t>_____________</w:t>
      </w:r>
      <w:r>
        <w:rPr>
          <w:rFonts w:ascii="Arial" w:hAnsi="Arial" w:cs="Arial"/>
          <w:lang w:val="sr-Cyrl-RS"/>
        </w:rPr>
        <w:t xml:space="preserve"> </w:t>
      </w:r>
      <w:r w:rsidRPr="006B7CC8">
        <w:rPr>
          <w:rFonts w:ascii="Arial" w:hAnsi="Arial" w:cs="Arial"/>
        </w:rPr>
        <w:t xml:space="preserve">динара), по </w:t>
      </w:r>
      <w:r>
        <w:rPr>
          <w:rFonts w:ascii="Arial" w:hAnsi="Arial" w:cs="Arial"/>
          <w:lang w:val="sr-Cyrl-RS"/>
        </w:rPr>
        <w:t>Уговору</w:t>
      </w:r>
      <w:r w:rsidRPr="006B7CC8">
        <w:rPr>
          <w:rFonts w:ascii="Arial" w:hAnsi="Arial" w:cs="Arial"/>
        </w:rPr>
        <w:t xml:space="preserve"> </w:t>
      </w:r>
      <w:r w:rsidRPr="006B7CC8">
        <w:rPr>
          <w:rFonts w:ascii="Arial" w:hAnsi="Arial" w:cs="Arial"/>
          <w:lang w:val="sr-Cyrl-RS"/>
        </w:rPr>
        <w:t xml:space="preserve">за </w:t>
      </w:r>
      <w:r>
        <w:rPr>
          <w:rFonts w:ascii="Arial" w:hAnsi="Arial" w:cs="Arial"/>
          <w:lang w:val="en-US"/>
        </w:rPr>
        <w:t xml:space="preserve">ЈН/8100/0044/2018 </w:t>
      </w:r>
      <w:r>
        <w:rPr>
          <w:rFonts w:ascii="Arial" w:hAnsi="Arial" w:cs="Arial"/>
          <w:lang w:val="sr-Cyrl-RS"/>
        </w:rPr>
        <w:t xml:space="preserve">– </w:t>
      </w:r>
      <w:r>
        <w:rPr>
          <w:rFonts w:ascii="Arial" w:eastAsia="TimesNewRomanPS-BoldMT" w:hAnsi="Arial" w:cs="Arial"/>
          <w:bCs/>
          <w:color w:val="000000"/>
          <w:lang w:val="sr-Cyrl-RS"/>
        </w:rPr>
        <w:t>Одржавање софтвера за билинг и повезаних апликација за дистрибутивно подручје Нови Сад</w:t>
      </w:r>
      <w:r w:rsidRPr="006B7CC8">
        <w:rPr>
          <w:rFonts w:ascii="Arial" w:hAnsi="Arial" w:cs="Arial"/>
          <w:lang w:val="sr-Cyrl-RS"/>
        </w:rPr>
        <w:t xml:space="preserve">, </w:t>
      </w:r>
      <w:r w:rsidRPr="006B7CC8">
        <w:rPr>
          <w:rFonts w:ascii="Arial" w:hAnsi="Arial" w:cs="Arial"/>
        </w:rPr>
        <w:t>бр._________</w:t>
      </w:r>
      <w:r>
        <w:rPr>
          <w:rFonts w:ascii="Arial" w:hAnsi="Arial" w:cs="Arial"/>
          <w:lang w:val="sr-Cyrl-RS"/>
        </w:rPr>
        <w:t>___</w:t>
      </w:r>
      <w:r w:rsidRPr="006B7CC8">
        <w:rPr>
          <w:rFonts w:ascii="Arial" w:hAnsi="Arial" w:cs="Arial"/>
        </w:rPr>
        <w:t xml:space="preserve"> од _________________(заведен код Корисника - Повериоца) и бр.____________ од _________________(заведен код дужника) </w:t>
      </w:r>
      <w:r w:rsidRPr="00723898">
        <w:rPr>
          <w:rFonts w:ascii="Arial" w:hAnsi="Arial" w:cs="Arial"/>
        </w:rPr>
        <w:t>као</w:t>
      </w:r>
      <w:r w:rsidRPr="00DF3389">
        <w:rPr>
          <w:rFonts w:ascii="Arial" w:hAnsi="Arial" w:cs="Arial"/>
          <w:b/>
        </w:rPr>
        <w:t xml:space="preserve"> СРЕДСТВО ФИНАНСИЈСКОГ ОБЕЗБЕЂЕЊА ЗА OТКЛАЊАЊЕ НЕДОСТАТАКА У ГАРАНТНОМ РОКУ</w:t>
      </w:r>
      <w:r>
        <w:rPr>
          <w:rFonts w:ascii="Arial" w:hAnsi="Arial" w:cs="Arial"/>
        </w:rPr>
        <w:t xml:space="preserve"> у вредности од ____________________ динара (</w:t>
      </w:r>
      <w:r w:rsidRPr="008C68B4">
        <w:rPr>
          <w:rFonts w:ascii="Arial" w:hAnsi="Arial" w:cs="Arial"/>
        </w:rPr>
        <w:t>10% вредности уговора без ПДВ-а</w:t>
      </w:r>
      <w:r>
        <w:rPr>
          <w:rFonts w:ascii="Arial" w:hAnsi="Arial" w:cs="Arial"/>
        </w:rPr>
        <w:t xml:space="preserve">) </w:t>
      </w:r>
      <w:r w:rsidRPr="006B7CC8">
        <w:rPr>
          <w:rFonts w:ascii="Arial" w:hAnsi="Arial" w:cs="Arial"/>
        </w:rPr>
        <w:t>уколико ________________________</w:t>
      </w:r>
      <w:r>
        <w:rPr>
          <w:rFonts w:ascii="Arial" w:hAnsi="Arial" w:cs="Arial"/>
        </w:rPr>
        <w:t xml:space="preserve"> </w:t>
      </w:r>
      <w:r w:rsidRPr="006B7CC8">
        <w:rPr>
          <w:rFonts w:ascii="Arial" w:hAnsi="Arial" w:cs="Arial"/>
        </w:rPr>
        <w:t>(назив дужника), као дужник не отклони недостатке у гарантном року.</w:t>
      </w:r>
    </w:p>
    <w:p w14:paraId="7BF0C474" w14:textId="77777777" w:rsidR="007B5A0D" w:rsidRPr="006B7CC8" w:rsidRDefault="007B5A0D" w:rsidP="007B5A0D">
      <w:pPr>
        <w:jc w:val="both"/>
        <w:rPr>
          <w:rFonts w:ascii="Arial" w:hAnsi="Arial" w:cs="Arial"/>
        </w:rPr>
      </w:pPr>
    </w:p>
    <w:p w14:paraId="5EAD9A2A" w14:textId="4B50BE02" w:rsidR="007B5A0D" w:rsidRDefault="007B5A0D" w:rsidP="007B5A0D">
      <w:pPr>
        <w:jc w:val="both"/>
        <w:rPr>
          <w:rFonts w:ascii="Arial" w:hAnsi="Arial" w:cs="Arial"/>
        </w:rPr>
      </w:pPr>
      <w:r w:rsidRPr="006B7CC8">
        <w:rPr>
          <w:rFonts w:ascii="Arial" w:hAnsi="Arial" w:cs="Arial"/>
        </w:rPr>
        <w:t xml:space="preserve">Издата Бланко соло меница серијски број </w:t>
      </w:r>
      <w:r>
        <w:rPr>
          <w:rFonts w:ascii="Arial" w:hAnsi="Arial" w:cs="Arial"/>
        </w:rPr>
        <w:t xml:space="preserve">______________________ </w:t>
      </w:r>
      <w:r w:rsidRPr="006B7CC8">
        <w:rPr>
          <w:rFonts w:ascii="Arial" w:hAnsi="Arial" w:cs="Arial"/>
        </w:rPr>
        <w:t xml:space="preserve">(уписати серијски број) може се поднети на наплату у року доспећа  утврђеном  </w:t>
      </w:r>
      <w:r>
        <w:rPr>
          <w:rFonts w:ascii="Arial" w:hAnsi="Arial" w:cs="Arial"/>
          <w:lang w:val="sr-Cyrl-RS"/>
        </w:rPr>
        <w:t>Уговором</w:t>
      </w:r>
      <w:r w:rsidRPr="006B7CC8">
        <w:rPr>
          <w:rFonts w:ascii="Arial" w:hAnsi="Arial" w:cs="Arial"/>
        </w:rPr>
        <w:t xml:space="preserve"> бр. ___________ од _________ године (заведен код Корисника-Повериоца)  и бр. _____________ од _____ године (заведен код дужника) т.ј. најкасније до истека рока од 30</w:t>
      </w:r>
      <w:r w:rsidRPr="006B7CC8">
        <w:rPr>
          <w:rFonts w:ascii="Arial" w:hAnsi="Arial" w:cs="Arial"/>
          <w:lang w:val="sr-Cyrl-RS"/>
        </w:rPr>
        <w:t xml:space="preserve"> </w:t>
      </w:r>
      <w:r w:rsidRPr="006B7CC8">
        <w:rPr>
          <w:rFonts w:ascii="Arial" w:hAnsi="Arial" w:cs="Arial"/>
        </w:rPr>
        <w:t xml:space="preserve">(тридесет) дана од истека гарантног рока с тим да евентуални продужетак рока завршетка реализације </w:t>
      </w:r>
      <w:r>
        <w:rPr>
          <w:rFonts w:ascii="Arial" w:hAnsi="Arial" w:cs="Arial"/>
          <w:lang w:val="sr-Cyrl-RS"/>
        </w:rPr>
        <w:t>уговора</w:t>
      </w:r>
      <w:r w:rsidRPr="006B7CC8">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w:t>
      </w:r>
      <w:r>
        <w:rPr>
          <w:rFonts w:ascii="Arial" w:hAnsi="Arial" w:cs="Arial"/>
          <w:lang w:val="sr-Cyrl-RS"/>
        </w:rPr>
        <w:t>извршење услуга</w:t>
      </w:r>
      <w:r w:rsidRPr="006B7CC8">
        <w:rPr>
          <w:rFonts w:ascii="Arial" w:hAnsi="Arial" w:cs="Arial"/>
        </w:rPr>
        <w:t>,</w:t>
      </w:r>
      <w:r w:rsidRPr="006B7CC8">
        <w:t xml:space="preserve"> </w:t>
      </w:r>
      <w:r w:rsidRPr="006B7CC8">
        <w:rPr>
          <w:rFonts w:ascii="Arial" w:hAnsi="Arial" w:cs="Arial"/>
        </w:rPr>
        <w:t>тако да гарантни рок за св</w:t>
      </w:r>
      <w:r>
        <w:rPr>
          <w:rFonts w:ascii="Arial" w:hAnsi="Arial" w:cs="Arial"/>
          <w:lang w:val="sr-Cyrl-RS"/>
        </w:rPr>
        <w:t>е</w:t>
      </w:r>
      <w:r w:rsidRPr="006B7CC8">
        <w:rPr>
          <w:rFonts w:ascii="Arial" w:hAnsi="Arial" w:cs="Arial"/>
        </w:rPr>
        <w:t xml:space="preserve"> </w:t>
      </w:r>
      <w:r>
        <w:rPr>
          <w:rFonts w:ascii="Arial" w:hAnsi="Arial" w:cs="Arial"/>
          <w:lang w:val="sr-Cyrl-RS"/>
        </w:rPr>
        <w:t>извршене услуге</w:t>
      </w:r>
      <w:r w:rsidRPr="006B7CC8">
        <w:rPr>
          <w:rFonts w:ascii="Arial" w:hAnsi="Arial" w:cs="Arial"/>
        </w:rPr>
        <w:t xml:space="preserve"> кој</w:t>
      </w:r>
      <w:r>
        <w:rPr>
          <w:rFonts w:ascii="Arial" w:hAnsi="Arial" w:cs="Arial"/>
          <w:lang w:val="sr-Cyrl-RS"/>
        </w:rPr>
        <w:t>е</w:t>
      </w:r>
      <w:r w:rsidRPr="006B7CC8">
        <w:rPr>
          <w:rFonts w:ascii="Arial" w:hAnsi="Arial" w:cs="Arial"/>
        </w:rPr>
        <w:t xml:space="preserve"> су предмет </w:t>
      </w:r>
      <w:r>
        <w:rPr>
          <w:rFonts w:ascii="Arial" w:hAnsi="Arial" w:cs="Arial"/>
        </w:rPr>
        <w:t>Уговора</w:t>
      </w:r>
      <w:r w:rsidRPr="006B7CC8">
        <w:rPr>
          <w:rFonts w:ascii="Arial" w:hAnsi="Arial" w:cs="Arial"/>
        </w:rPr>
        <w:t xml:space="preserve"> буд</w:t>
      </w:r>
      <w:r>
        <w:rPr>
          <w:rFonts w:ascii="Arial" w:hAnsi="Arial" w:cs="Arial"/>
        </w:rPr>
        <w:t>у</w:t>
      </w:r>
      <w:r w:rsidRPr="006B7CC8">
        <w:rPr>
          <w:rFonts w:ascii="Arial" w:hAnsi="Arial" w:cs="Arial"/>
        </w:rPr>
        <w:t xml:space="preserve"> обухваћен</w:t>
      </w:r>
      <w:r>
        <w:rPr>
          <w:rFonts w:ascii="Arial" w:hAnsi="Arial" w:cs="Arial"/>
        </w:rPr>
        <w:t>а</w:t>
      </w:r>
      <w:r w:rsidRPr="006B7CC8">
        <w:rPr>
          <w:rFonts w:ascii="Arial" w:hAnsi="Arial" w:cs="Arial"/>
        </w:rPr>
        <w:t xml:space="preserve"> средством финансијског обезбеђења.</w:t>
      </w:r>
    </w:p>
    <w:p w14:paraId="73961D5A" w14:textId="77777777" w:rsidR="007B5A0D" w:rsidRPr="006B7CC8" w:rsidRDefault="007B5A0D" w:rsidP="007B5A0D">
      <w:pPr>
        <w:jc w:val="both"/>
        <w:rPr>
          <w:rFonts w:ascii="Arial" w:hAnsi="Arial" w:cs="Arial"/>
        </w:rPr>
      </w:pPr>
    </w:p>
    <w:p w14:paraId="45001932" w14:textId="77777777" w:rsidR="007B5A0D" w:rsidRPr="006B7CC8" w:rsidRDefault="007B5A0D" w:rsidP="007B5A0D">
      <w:pPr>
        <w:jc w:val="both"/>
        <w:rPr>
          <w:rFonts w:ascii="Arial" w:hAnsi="Arial" w:cs="Arial"/>
        </w:rPr>
      </w:pPr>
    </w:p>
    <w:p w14:paraId="2FD36822" w14:textId="77777777" w:rsidR="007B5A0D" w:rsidRDefault="007B5A0D" w:rsidP="007B5A0D">
      <w:pPr>
        <w:jc w:val="both"/>
        <w:rPr>
          <w:rFonts w:ascii="Arial" w:hAnsi="Arial" w:cs="Arial"/>
        </w:rPr>
      </w:pPr>
      <w:r w:rsidRPr="006B7CC8">
        <w:rPr>
          <w:rFonts w:ascii="Arial" w:hAnsi="Arial" w:cs="Arial"/>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6B7CC8">
        <w:rPr>
          <w:rFonts w:ascii="Arial" w:hAnsi="Arial" w:cs="Arial"/>
          <w:lang w:val="sr-Cyrl-RS"/>
        </w:rPr>
        <w:t>,</w:t>
      </w:r>
      <w:r w:rsidRPr="006B7CC8">
        <w:rPr>
          <w:rFonts w:ascii="Arial"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5C4EB971" w14:textId="77777777" w:rsidR="007B5A0D" w:rsidRDefault="007B5A0D" w:rsidP="007B5A0D">
      <w:pPr>
        <w:jc w:val="both"/>
        <w:rPr>
          <w:rFonts w:ascii="Arial" w:hAnsi="Arial" w:cs="Arial"/>
        </w:rPr>
      </w:pPr>
    </w:p>
    <w:p w14:paraId="46950488" w14:textId="77777777" w:rsidR="007B5A0D" w:rsidRPr="006B7CC8" w:rsidRDefault="007B5A0D" w:rsidP="007B5A0D">
      <w:pPr>
        <w:jc w:val="both"/>
        <w:rPr>
          <w:rFonts w:ascii="Arial" w:hAnsi="Arial" w:cs="Arial"/>
        </w:rPr>
      </w:pPr>
      <w:r w:rsidRPr="006B7CC8">
        <w:rPr>
          <w:rFonts w:ascii="Arial" w:hAnsi="Arial" w:cs="Arial"/>
        </w:rPr>
        <w:t xml:space="preserve">Меница је важећа и у случају да у току трајања реализације наведеног </w:t>
      </w:r>
      <w:r>
        <w:rPr>
          <w:rFonts w:ascii="Arial" w:hAnsi="Arial" w:cs="Arial"/>
          <w:lang w:val="sr-Cyrl-RS"/>
        </w:rPr>
        <w:t>уговора</w:t>
      </w:r>
      <w:r w:rsidRPr="006B7CC8">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DDB9E29" w14:textId="77777777" w:rsidR="007B5A0D" w:rsidRPr="006B7CC8" w:rsidRDefault="007B5A0D" w:rsidP="007B5A0D">
      <w:pPr>
        <w:jc w:val="both"/>
        <w:rPr>
          <w:rFonts w:ascii="Arial" w:hAnsi="Arial" w:cs="Arial"/>
        </w:rPr>
      </w:pPr>
    </w:p>
    <w:p w14:paraId="4D4F730B" w14:textId="77777777" w:rsidR="007B5A0D" w:rsidRPr="006B7CC8" w:rsidRDefault="007B5A0D" w:rsidP="007B5A0D">
      <w:pPr>
        <w:jc w:val="both"/>
        <w:rPr>
          <w:rFonts w:ascii="Arial" w:hAnsi="Arial" w:cs="Arial"/>
        </w:rPr>
      </w:pPr>
      <w:r w:rsidRPr="006B7CC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BFD5944" w14:textId="77777777" w:rsidR="007B5A0D" w:rsidRPr="006B7CC8" w:rsidRDefault="007B5A0D" w:rsidP="007B5A0D">
      <w:pPr>
        <w:jc w:val="both"/>
        <w:rPr>
          <w:rFonts w:ascii="Arial" w:hAnsi="Arial" w:cs="Arial"/>
        </w:rPr>
      </w:pPr>
    </w:p>
    <w:p w14:paraId="4156719A" w14:textId="77777777" w:rsidR="007B5A0D" w:rsidRPr="006B7CC8" w:rsidRDefault="007B5A0D" w:rsidP="007B5A0D">
      <w:pPr>
        <w:jc w:val="both"/>
        <w:rPr>
          <w:rFonts w:ascii="Arial" w:hAnsi="Arial" w:cs="Arial"/>
        </w:rPr>
      </w:pPr>
      <w:r w:rsidRPr="006B7CC8">
        <w:rPr>
          <w:rFonts w:ascii="Arial" w:hAnsi="Arial" w:cs="Arial"/>
        </w:rPr>
        <w:t>Меница је потписана од стране овлашћеног лица за заступање Дужника _____________________(унети име и презиме овлашћеног лица).</w:t>
      </w:r>
    </w:p>
    <w:p w14:paraId="2C50EA00" w14:textId="77777777" w:rsidR="007B5A0D" w:rsidRPr="006B7CC8" w:rsidRDefault="007B5A0D" w:rsidP="007B5A0D">
      <w:pPr>
        <w:jc w:val="both"/>
        <w:rPr>
          <w:rFonts w:ascii="Arial" w:hAnsi="Arial" w:cs="Arial"/>
        </w:rPr>
      </w:pPr>
    </w:p>
    <w:p w14:paraId="372DDFA9" w14:textId="77777777" w:rsidR="007B5A0D" w:rsidRPr="006B7CC8" w:rsidRDefault="007B5A0D" w:rsidP="007B5A0D">
      <w:pPr>
        <w:jc w:val="both"/>
        <w:rPr>
          <w:rFonts w:ascii="Arial" w:hAnsi="Arial" w:cs="Arial"/>
        </w:rPr>
      </w:pPr>
      <w:r w:rsidRPr="006B7CC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75EA322E" w14:textId="77777777" w:rsidR="007B5A0D" w:rsidRPr="006B7CC8" w:rsidRDefault="007B5A0D" w:rsidP="007B5A0D">
      <w:pPr>
        <w:jc w:val="both"/>
        <w:rPr>
          <w:rFonts w:ascii="Arial" w:hAnsi="Arial" w:cs="Arial"/>
        </w:rPr>
      </w:pPr>
    </w:p>
    <w:p w14:paraId="3493FC1B" w14:textId="77777777" w:rsidR="007B5A0D" w:rsidRPr="006B7CC8" w:rsidRDefault="007B5A0D" w:rsidP="007B5A0D">
      <w:pPr>
        <w:jc w:val="both"/>
        <w:rPr>
          <w:rFonts w:ascii="Arial" w:hAnsi="Arial" w:cs="Arial"/>
        </w:rPr>
      </w:pPr>
      <w:r w:rsidRPr="006B7CC8">
        <w:rPr>
          <w:rFonts w:ascii="Arial" w:hAnsi="Arial" w:cs="Arial"/>
        </w:rPr>
        <w:t xml:space="preserve">Место и датум издавања Овлашћења          </w:t>
      </w:r>
    </w:p>
    <w:p w14:paraId="2C3B7924" w14:textId="77777777" w:rsidR="007B5A0D" w:rsidRPr="006B7CC8" w:rsidRDefault="007B5A0D" w:rsidP="007B5A0D">
      <w:pPr>
        <w:jc w:val="both"/>
        <w:rPr>
          <w:rFonts w:ascii="Arial" w:hAnsi="Arial" w:cs="Arial"/>
        </w:rPr>
      </w:pPr>
    </w:p>
    <w:p w14:paraId="00A3320C" w14:textId="77777777" w:rsidR="007B5A0D" w:rsidRPr="006B7CC8" w:rsidRDefault="007B5A0D" w:rsidP="007B5A0D">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7B5A0D" w:rsidRPr="006B7CC8" w14:paraId="26597284" w14:textId="77777777" w:rsidTr="00A94FBE">
        <w:trPr>
          <w:jc w:val="center"/>
        </w:trPr>
        <w:tc>
          <w:tcPr>
            <w:tcW w:w="3882" w:type="dxa"/>
          </w:tcPr>
          <w:p w14:paraId="0FC3B348" w14:textId="1E1D1ABD" w:rsidR="007B5A0D" w:rsidRPr="006B7CC8" w:rsidRDefault="00510E65" w:rsidP="00A94FBE">
            <w:pPr>
              <w:jc w:val="both"/>
              <w:rPr>
                <w:rFonts w:ascii="Arial" w:hAnsi="Arial" w:cs="Arial"/>
              </w:rPr>
            </w:pPr>
            <w:r>
              <w:rPr>
                <w:rFonts w:ascii="Arial" w:hAnsi="Arial" w:cs="Arial"/>
                <w:lang w:val="en-US"/>
              </w:rPr>
              <w:t xml:space="preserve">                       </w:t>
            </w:r>
            <w:r w:rsidR="007B5A0D" w:rsidRPr="006B7CC8">
              <w:rPr>
                <w:rFonts w:ascii="Arial" w:hAnsi="Arial" w:cs="Arial"/>
              </w:rPr>
              <w:t>Датум:</w:t>
            </w:r>
          </w:p>
        </w:tc>
        <w:tc>
          <w:tcPr>
            <w:tcW w:w="2127" w:type="dxa"/>
          </w:tcPr>
          <w:p w14:paraId="61C1781E" w14:textId="77777777" w:rsidR="007B5A0D" w:rsidRPr="006B7CC8" w:rsidRDefault="007B5A0D" w:rsidP="00A94FBE">
            <w:pPr>
              <w:jc w:val="both"/>
              <w:rPr>
                <w:rFonts w:ascii="Arial" w:hAnsi="Arial" w:cs="Arial"/>
                <w:lang w:val="ru-RU"/>
              </w:rPr>
            </w:pPr>
          </w:p>
        </w:tc>
        <w:tc>
          <w:tcPr>
            <w:tcW w:w="4022" w:type="dxa"/>
          </w:tcPr>
          <w:p w14:paraId="562A0D9F" w14:textId="77777777" w:rsidR="007B5A0D" w:rsidRPr="006B7CC8" w:rsidRDefault="007B5A0D" w:rsidP="00A94FBE">
            <w:pPr>
              <w:jc w:val="both"/>
              <w:rPr>
                <w:rFonts w:ascii="Arial" w:hAnsi="Arial" w:cs="Arial"/>
                <w:lang w:val="ru-RU"/>
              </w:rPr>
            </w:pPr>
            <w:r>
              <w:rPr>
                <w:rFonts w:ascii="Arial" w:hAnsi="Arial" w:cs="Arial"/>
              </w:rPr>
              <w:t xml:space="preserve">                   </w:t>
            </w:r>
            <w:r w:rsidRPr="006B7CC8">
              <w:rPr>
                <w:rFonts w:ascii="Arial" w:hAnsi="Arial" w:cs="Arial"/>
              </w:rPr>
              <w:t>Понуђач</w:t>
            </w:r>
            <w:r w:rsidRPr="006B7CC8">
              <w:rPr>
                <w:rFonts w:ascii="Arial" w:hAnsi="Arial" w:cs="Arial"/>
                <w:lang w:val="ru-RU"/>
              </w:rPr>
              <w:t>:</w:t>
            </w:r>
          </w:p>
        </w:tc>
      </w:tr>
      <w:tr w:rsidR="007B5A0D" w:rsidRPr="006B7CC8" w14:paraId="15BECC2C" w14:textId="77777777" w:rsidTr="00A94FBE">
        <w:trPr>
          <w:jc w:val="center"/>
        </w:trPr>
        <w:tc>
          <w:tcPr>
            <w:tcW w:w="3882" w:type="dxa"/>
          </w:tcPr>
          <w:p w14:paraId="508AFF0E" w14:textId="77777777" w:rsidR="007B5A0D" w:rsidRPr="006B7CC8" w:rsidRDefault="007B5A0D" w:rsidP="00A94FBE">
            <w:pPr>
              <w:jc w:val="both"/>
              <w:rPr>
                <w:rFonts w:ascii="Arial" w:hAnsi="Arial" w:cs="Arial"/>
              </w:rPr>
            </w:pPr>
          </w:p>
        </w:tc>
        <w:tc>
          <w:tcPr>
            <w:tcW w:w="2127" w:type="dxa"/>
          </w:tcPr>
          <w:p w14:paraId="7F679266" w14:textId="77777777" w:rsidR="007B5A0D" w:rsidRPr="006B7CC8" w:rsidRDefault="007B5A0D" w:rsidP="00A94FBE">
            <w:pPr>
              <w:jc w:val="both"/>
              <w:rPr>
                <w:rFonts w:ascii="Arial" w:hAnsi="Arial" w:cs="Arial"/>
              </w:rPr>
            </w:pPr>
            <w:r>
              <w:rPr>
                <w:rFonts w:ascii="Arial" w:hAnsi="Arial" w:cs="Arial"/>
              </w:rPr>
              <w:t xml:space="preserve">         </w:t>
            </w:r>
            <w:r w:rsidRPr="006B7CC8">
              <w:rPr>
                <w:rFonts w:ascii="Arial" w:hAnsi="Arial" w:cs="Arial"/>
              </w:rPr>
              <w:t>М.П.</w:t>
            </w:r>
          </w:p>
        </w:tc>
        <w:tc>
          <w:tcPr>
            <w:tcW w:w="4022" w:type="dxa"/>
          </w:tcPr>
          <w:p w14:paraId="43685CD9" w14:textId="77777777" w:rsidR="007B5A0D" w:rsidRPr="006B7CC8" w:rsidRDefault="007B5A0D" w:rsidP="00A94FBE">
            <w:pPr>
              <w:jc w:val="both"/>
              <w:rPr>
                <w:rFonts w:ascii="Arial" w:hAnsi="Arial" w:cs="Arial"/>
                <w:lang w:val="ru-RU"/>
              </w:rPr>
            </w:pPr>
          </w:p>
        </w:tc>
      </w:tr>
      <w:tr w:rsidR="007B5A0D" w:rsidRPr="006B7CC8" w14:paraId="74B3CC7F" w14:textId="77777777" w:rsidTr="00A94FBE">
        <w:trPr>
          <w:jc w:val="center"/>
        </w:trPr>
        <w:tc>
          <w:tcPr>
            <w:tcW w:w="3882" w:type="dxa"/>
            <w:tcBorders>
              <w:bottom w:val="single" w:sz="4" w:space="0" w:color="auto"/>
            </w:tcBorders>
          </w:tcPr>
          <w:p w14:paraId="53AB7792" w14:textId="77777777" w:rsidR="007B5A0D" w:rsidRPr="006B7CC8" w:rsidRDefault="007B5A0D" w:rsidP="00A94FBE">
            <w:pPr>
              <w:jc w:val="both"/>
              <w:rPr>
                <w:rFonts w:ascii="Arial" w:hAnsi="Arial" w:cs="Arial"/>
              </w:rPr>
            </w:pPr>
          </w:p>
        </w:tc>
        <w:tc>
          <w:tcPr>
            <w:tcW w:w="2127" w:type="dxa"/>
          </w:tcPr>
          <w:p w14:paraId="7416EFBB" w14:textId="77777777" w:rsidR="007B5A0D" w:rsidRPr="006B7CC8" w:rsidRDefault="007B5A0D" w:rsidP="00A94FBE">
            <w:pPr>
              <w:jc w:val="both"/>
              <w:rPr>
                <w:rFonts w:ascii="Arial" w:hAnsi="Arial" w:cs="Arial"/>
                <w:lang w:val="ru-RU"/>
              </w:rPr>
            </w:pPr>
          </w:p>
        </w:tc>
        <w:tc>
          <w:tcPr>
            <w:tcW w:w="4022" w:type="dxa"/>
            <w:tcBorders>
              <w:bottom w:val="single" w:sz="4" w:space="0" w:color="auto"/>
            </w:tcBorders>
          </w:tcPr>
          <w:p w14:paraId="2EF7D504" w14:textId="77777777" w:rsidR="007B5A0D" w:rsidRPr="006B7CC8" w:rsidRDefault="007B5A0D" w:rsidP="00A94FBE">
            <w:pPr>
              <w:jc w:val="both"/>
              <w:rPr>
                <w:rFonts w:ascii="Arial" w:hAnsi="Arial" w:cs="Arial"/>
                <w:lang w:val="ru-RU"/>
              </w:rPr>
            </w:pPr>
          </w:p>
        </w:tc>
      </w:tr>
    </w:tbl>
    <w:p w14:paraId="30B9205E" w14:textId="77777777" w:rsidR="007B5A0D" w:rsidRPr="006B7CC8" w:rsidRDefault="007B5A0D" w:rsidP="007B5A0D">
      <w:pPr>
        <w:jc w:val="both"/>
        <w:rPr>
          <w:rFonts w:ascii="Arial" w:hAnsi="Arial" w:cs="Arial"/>
        </w:rPr>
      </w:pPr>
    </w:p>
    <w:p w14:paraId="491B9648" w14:textId="07DBCA43" w:rsidR="007B5A0D" w:rsidRPr="006B7CC8" w:rsidRDefault="007B5A0D" w:rsidP="007B5A0D">
      <w:pPr>
        <w:jc w:val="both"/>
        <w:rPr>
          <w:rFonts w:ascii="Arial" w:hAnsi="Arial" w:cs="Arial"/>
        </w:rPr>
      </w:pPr>
      <w:r w:rsidRPr="006B7CC8">
        <w:rPr>
          <w:rFonts w:ascii="Arial" w:hAnsi="Arial" w:cs="Arial"/>
        </w:rPr>
        <w:t xml:space="preserve">                                                                                             Потпис овлашћеног лица</w:t>
      </w:r>
    </w:p>
    <w:p w14:paraId="426123B8" w14:textId="77777777" w:rsidR="007B5A0D" w:rsidRPr="006B7CC8" w:rsidRDefault="007B5A0D" w:rsidP="007B5A0D">
      <w:pPr>
        <w:jc w:val="both"/>
        <w:rPr>
          <w:rFonts w:ascii="Arial" w:hAnsi="Arial" w:cs="Arial"/>
        </w:rPr>
      </w:pPr>
    </w:p>
    <w:p w14:paraId="23A42256" w14:textId="77777777" w:rsidR="007B5A0D" w:rsidRPr="006B7CC8" w:rsidRDefault="007B5A0D" w:rsidP="007B5A0D">
      <w:pPr>
        <w:jc w:val="both"/>
        <w:rPr>
          <w:rFonts w:ascii="Arial" w:hAnsi="Arial" w:cs="Arial"/>
        </w:rPr>
      </w:pPr>
      <w:r w:rsidRPr="006B7CC8">
        <w:rPr>
          <w:rFonts w:ascii="Arial" w:hAnsi="Arial" w:cs="Arial"/>
        </w:rPr>
        <w:t>Прилог:</w:t>
      </w:r>
    </w:p>
    <w:p w14:paraId="6AC60492" w14:textId="77777777" w:rsidR="007B5A0D" w:rsidRPr="006B7CC8" w:rsidRDefault="007B5A0D" w:rsidP="007B5A0D">
      <w:pPr>
        <w:numPr>
          <w:ilvl w:val="0"/>
          <w:numId w:val="22"/>
        </w:numPr>
        <w:contextualSpacing/>
        <w:jc w:val="both"/>
        <w:rPr>
          <w:rFonts w:ascii="Arial" w:hAnsi="Arial" w:cs="Arial"/>
        </w:rPr>
      </w:pPr>
      <w:r w:rsidRPr="006B7CC8">
        <w:rPr>
          <w:rFonts w:ascii="Arial" w:hAnsi="Arial" w:cs="Arial"/>
        </w:rPr>
        <w:t>1 једна потписана и оверена бланко сопствена меница као гаранција за отклањање недостатака у гарантном року</w:t>
      </w:r>
    </w:p>
    <w:p w14:paraId="49AA523E" w14:textId="77777777" w:rsidR="007B5A0D" w:rsidRPr="006B7CC8" w:rsidRDefault="007B5A0D" w:rsidP="007B5A0D">
      <w:pPr>
        <w:numPr>
          <w:ilvl w:val="0"/>
          <w:numId w:val="22"/>
        </w:numPr>
        <w:contextualSpacing/>
        <w:jc w:val="both"/>
        <w:rPr>
          <w:rFonts w:ascii="Arial" w:hAnsi="Arial" w:cs="Arial"/>
        </w:rPr>
      </w:pPr>
      <w:r w:rsidRPr="006B7CC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6220272" w14:textId="77777777" w:rsidR="007B5A0D" w:rsidRPr="006B7CC8" w:rsidRDefault="007B5A0D" w:rsidP="007B5A0D">
      <w:pPr>
        <w:numPr>
          <w:ilvl w:val="0"/>
          <w:numId w:val="22"/>
        </w:numPr>
        <w:contextualSpacing/>
        <w:jc w:val="both"/>
        <w:rPr>
          <w:rFonts w:ascii="Arial" w:hAnsi="Arial" w:cs="Arial"/>
        </w:rPr>
      </w:pPr>
      <w:r w:rsidRPr="006B7CC8">
        <w:rPr>
          <w:rFonts w:ascii="Arial" w:hAnsi="Arial" w:cs="Arial"/>
        </w:rPr>
        <w:t xml:space="preserve">фотокопија ОП обрасца </w:t>
      </w:r>
    </w:p>
    <w:p w14:paraId="01C494CD" w14:textId="77777777" w:rsidR="007B5A0D" w:rsidRPr="006B7CC8" w:rsidRDefault="007B5A0D" w:rsidP="007B5A0D">
      <w:pPr>
        <w:numPr>
          <w:ilvl w:val="0"/>
          <w:numId w:val="22"/>
        </w:numPr>
        <w:contextualSpacing/>
        <w:jc w:val="both"/>
        <w:rPr>
          <w:rFonts w:ascii="Arial" w:hAnsi="Arial" w:cs="Arial"/>
        </w:rPr>
      </w:pPr>
      <w:r w:rsidRPr="006B7CC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D8D3797" w14:textId="77777777" w:rsidR="007B5A0D" w:rsidRPr="006B7CC8" w:rsidRDefault="007B5A0D" w:rsidP="007B5A0D">
      <w:pPr>
        <w:ind w:left="720"/>
        <w:contextualSpacing/>
        <w:jc w:val="both"/>
        <w:rPr>
          <w:rFonts w:ascii="Arial" w:hAnsi="Arial" w:cs="Arial"/>
          <w:lang w:val="sr-Cyrl-RS"/>
        </w:rPr>
      </w:pPr>
    </w:p>
    <w:sectPr w:rsidR="007B5A0D" w:rsidRPr="006B7CC8" w:rsidSect="00C65C69">
      <w:pgSz w:w="11907" w:h="16840" w:code="9"/>
      <w:pgMar w:top="1134" w:right="992"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5FFC8" w14:textId="77777777" w:rsidR="007C5402" w:rsidRDefault="007C5402" w:rsidP="00C93EAB">
      <w:r>
        <w:separator/>
      </w:r>
    </w:p>
  </w:endnote>
  <w:endnote w:type="continuationSeparator" w:id="0">
    <w:p w14:paraId="39B875D2" w14:textId="77777777" w:rsidR="007C5402" w:rsidRDefault="007C5402" w:rsidP="00C93EAB">
      <w:r>
        <w:continuationSeparator/>
      </w:r>
    </w:p>
  </w:endnote>
  <w:endnote w:type="continuationNotice" w:id="1">
    <w:p w14:paraId="5B135912" w14:textId="77777777" w:rsidR="007C5402" w:rsidRDefault="007C5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altName w:val="Times New Roman"/>
    <w:charset w:val="00"/>
    <w:family w:val="auto"/>
    <w:pitch w:val="variable"/>
    <w:sig w:usb0="00000083" w:usb1="00000000" w:usb2="00000000" w:usb3="00000000" w:csb0="00000009" w:csb1="00000000"/>
  </w:font>
  <w:font w:name="CHelvItalic">
    <w:panose1 w:val="00000000000000000000"/>
    <w:charset w:val="00"/>
    <w:family w:val="auto"/>
    <w:notTrueType/>
    <w:pitch w:val="variable"/>
    <w:sig w:usb0="00000003" w:usb1="00000000" w:usb2="00000000" w:usb3="00000000" w:csb0="00000001" w:csb1="00000000"/>
  </w:font>
  <w:font w:name="HelveticaPlain">
    <w:altName w:val="Times New Roma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EE"/>
    <w:family w:val="swiss"/>
    <w:pitch w:val="variable"/>
    <w:sig w:usb0="E7002EFF" w:usb1="D200FDFF" w:usb2="0A246029" w:usb3="00000000" w:csb0="000001FF" w:csb1="00000000"/>
  </w:font>
  <w:font w:name="Times">
    <w:panose1 w:val="02020603050405020304"/>
    <w:charset w:val="EE"/>
    <w:family w:val="roman"/>
    <w:pitch w:val="variable"/>
    <w:sig w:usb0="E0002AFF" w:usb1="C0007841" w:usb2="00000009" w:usb3="00000000" w:csb0="000001FF" w:csb1="00000000"/>
  </w:font>
  <w:font w:name="HelveticaPlainItalic">
    <w:altName w:val="Times New Roman"/>
    <w:charset w:val="00"/>
    <w:family w:val="auto"/>
    <w:pitch w:val="variable"/>
    <w:sig w:usb0="00000083" w:usb1="00000000" w:usb2="00000000" w:usb3="00000000" w:csb0="00000009"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E9A5F" w14:textId="77777777" w:rsidR="006329B1" w:rsidRDefault="006329B1"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A44E237" w14:textId="77777777" w:rsidR="006329B1" w:rsidRDefault="006329B1" w:rsidP="002E4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0331" w14:textId="77777777" w:rsidR="006329B1" w:rsidRDefault="006329B1"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3E2146">
      <w:rPr>
        <w:rFonts w:ascii="Arial" w:hAnsi="Arial" w:cs="Arial"/>
        <w:noProof/>
        <w:szCs w:val="22"/>
      </w:rPr>
      <w:t>21</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3E2146">
      <w:rPr>
        <w:rFonts w:ascii="Arial" w:hAnsi="Arial" w:cs="Arial"/>
        <w:noProof/>
        <w:szCs w:val="22"/>
      </w:rPr>
      <w:t>62</w:t>
    </w:r>
    <w:r w:rsidRPr="002E4E79">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02CAC" w14:textId="77777777" w:rsidR="007C5402" w:rsidRDefault="007C5402"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62</w:t>
      </w:r>
      <w:r>
        <w:rPr>
          <w:rStyle w:val="PageNumber"/>
          <w:lang w:val="en-US"/>
        </w:rPr>
        <w:fldChar w:fldCharType="end"/>
      </w:r>
      <w:r>
        <w:separator/>
      </w:r>
    </w:p>
  </w:footnote>
  <w:footnote w:type="continuationSeparator" w:id="0">
    <w:p w14:paraId="0CE81736" w14:textId="77777777" w:rsidR="007C5402" w:rsidRDefault="007C5402" w:rsidP="00C93EAB">
      <w:r>
        <w:continuationSeparator/>
      </w:r>
    </w:p>
  </w:footnote>
  <w:footnote w:type="continuationNotice" w:id="1">
    <w:p w14:paraId="2E0BE056" w14:textId="77777777" w:rsidR="007C5402" w:rsidRDefault="007C54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E697" w14:textId="0277538E" w:rsidR="006329B1" w:rsidRPr="00601128" w:rsidRDefault="006329B1" w:rsidP="002E4E79">
    <w:pPr>
      <w:pStyle w:val="Header"/>
      <w:tabs>
        <w:tab w:val="clear" w:pos="9072"/>
        <w:tab w:val="right" w:pos="9781"/>
      </w:tabs>
      <w:ind w:right="-1"/>
      <w:rPr>
        <w:lang w:val="sr-Cyrl-RS"/>
      </w:rPr>
    </w:pPr>
    <w:r>
      <w:rPr>
        <w:lang w:val="sr-Cyrl-CS"/>
      </w:rPr>
      <w:t xml:space="preserve">Конкурсна документација                                            Јавна набавка </w:t>
    </w:r>
    <w:r w:rsidRPr="00B07BDE">
      <w:rPr>
        <w:lang w:val="sr-Cyrl-CS"/>
      </w:rPr>
      <w:t>ЈН/8100/0044/2018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4" w15:restartNumberingAfterBreak="0">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6" w15:restartNumberingAfterBreak="0">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0" w15:restartNumberingAfterBreak="0">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3" w15:restartNumberingAfterBreak="0">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4" w15:restartNumberingAfterBreak="0">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5" w15:restartNumberingAfterBreak="0">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6" w15:restartNumberingAfterBreak="0">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7" w15:restartNumberingAfterBreak="0">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8" w15:restartNumberingAfterBreak="0">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3" w15:restartNumberingAfterBreak="0">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03A1677B"/>
    <w:multiLevelType w:val="hybridMultilevel"/>
    <w:tmpl w:val="30020CE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9" w15:restartNumberingAfterBreak="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8AC36AC"/>
    <w:multiLevelType w:val="hybridMultilevel"/>
    <w:tmpl w:val="DB749760"/>
    <w:lvl w:ilvl="0" w:tplc="04090003">
      <w:start w:val="1"/>
      <w:numFmt w:val="bullet"/>
      <w:lvlText w:val="o"/>
      <w:lvlJc w:val="left"/>
      <w:pPr>
        <w:ind w:left="1350" w:hanging="360"/>
      </w:pPr>
      <w:rPr>
        <w:rFonts w:ascii="Courier New" w:hAnsi="Courier New" w:cs="Courier New"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32" w15:restartNumberingAfterBreak="0">
    <w:nsid w:val="199071CB"/>
    <w:multiLevelType w:val="hybridMultilevel"/>
    <w:tmpl w:val="79EE1104"/>
    <w:lvl w:ilvl="0" w:tplc="0409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3" w15:restartNumberingAfterBreak="0">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1C29139A"/>
    <w:multiLevelType w:val="multilevel"/>
    <w:tmpl w:val="BC3E2CB2"/>
    <w:lvl w:ilvl="0">
      <w:start w:val="5"/>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209227CB"/>
    <w:multiLevelType w:val="multilevel"/>
    <w:tmpl w:val="A98A9C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64B5818"/>
    <w:multiLevelType w:val="multilevel"/>
    <w:tmpl w:val="CCA6B7E4"/>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39" w15:restartNumberingAfterBreak="0">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1" w15:restartNumberingAfterBreak="0">
    <w:nsid w:val="2B354EA5"/>
    <w:multiLevelType w:val="hybridMultilevel"/>
    <w:tmpl w:val="A6F0EB7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2"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A760D51"/>
    <w:multiLevelType w:val="hybridMultilevel"/>
    <w:tmpl w:val="37C01222"/>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44" w15:restartNumberingAfterBreak="0">
    <w:nsid w:val="3ACE3F02"/>
    <w:multiLevelType w:val="hybridMultilevel"/>
    <w:tmpl w:val="F75C06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3BD40176"/>
    <w:multiLevelType w:val="hybridMultilevel"/>
    <w:tmpl w:val="66926C5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DDD0E45"/>
    <w:multiLevelType w:val="hybridMultilevel"/>
    <w:tmpl w:val="A1E41CA8"/>
    <w:lvl w:ilvl="0" w:tplc="0409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8"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458677D2"/>
    <w:multiLevelType w:val="hybridMultilevel"/>
    <w:tmpl w:val="1F043686"/>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4BA256A1"/>
    <w:multiLevelType w:val="hybridMultilevel"/>
    <w:tmpl w:val="34921BBE"/>
    <w:name w:val="WW8Num37224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52EC713C"/>
    <w:multiLevelType w:val="multilevel"/>
    <w:tmpl w:val="7F0EB740"/>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3F516C1"/>
    <w:multiLevelType w:val="hybridMultilevel"/>
    <w:tmpl w:val="6244586E"/>
    <w:lvl w:ilvl="0" w:tplc="241A0001">
      <w:start w:val="1"/>
      <w:numFmt w:val="bullet"/>
      <w:lvlText w:val=""/>
      <w:lvlJc w:val="left"/>
      <w:pPr>
        <w:ind w:left="784" w:hanging="360"/>
      </w:pPr>
      <w:rPr>
        <w:rFonts w:ascii="Symbol" w:hAnsi="Symbol" w:hint="default"/>
      </w:rPr>
    </w:lvl>
    <w:lvl w:ilvl="1" w:tplc="241A0003" w:tentative="1">
      <w:start w:val="1"/>
      <w:numFmt w:val="bullet"/>
      <w:lvlText w:val="o"/>
      <w:lvlJc w:val="left"/>
      <w:pPr>
        <w:ind w:left="1504" w:hanging="360"/>
      </w:pPr>
      <w:rPr>
        <w:rFonts w:ascii="Courier New" w:hAnsi="Courier New" w:cs="Courier New" w:hint="default"/>
      </w:rPr>
    </w:lvl>
    <w:lvl w:ilvl="2" w:tplc="241A0005" w:tentative="1">
      <w:start w:val="1"/>
      <w:numFmt w:val="bullet"/>
      <w:lvlText w:val=""/>
      <w:lvlJc w:val="left"/>
      <w:pPr>
        <w:ind w:left="2224" w:hanging="360"/>
      </w:pPr>
      <w:rPr>
        <w:rFonts w:ascii="Wingdings" w:hAnsi="Wingdings" w:hint="default"/>
      </w:rPr>
    </w:lvl>
    <w:lvl w:ilvl="3" w:tplc="241A0001" w:tentative="1">
      <w:start w:val="1"/>
      <w:numFmt w:val="bullet"/>
      <w:lvlText w:val=""/>
      <w:lvlJc w:val="left"/>
      <w:pPr>
        <w:ind w:left="2944" w:hanging="360"/>
      </w:pPr>
      <w:rPr>
        <w:rFonts w:ascii="Symbol" w:hAnsi="Symbol" w:hint="default"/>
      </w:rPr>
    </w:lvl>
    <w:lvl w:ilvl="4" w:tplc="241A0003" w:tentative="1">
      <w:start w:val="1"/>
      <w:numFmt w:val="bullet"/>
      <w:lvlText w:val="o"/>
      <w:lvlJc w:val="left"/>
      <w:pPr>
        <w:ind w:left="3664" w:hanging="360"/>
      </w:pPr>
      <w:rPr>
        <w:rFonts w:ascii="Courier New" w:hAnsi="Courier New" w:cs="Courier New" w:hint="default"/>
      </w:rPr>
    </w:lvl>
    <w:lvl w:ilvl="5" w:tplc="241A0005" w:tentative="1">
      <w:start w:val="1"/>
      <w:numFmt w:val="bullet"/>
      <w:lvlText w:val=""/>
      <w:lvlJc w:val="left"/>
      <w:pPr>
        <w:ind w:left="4384" w:hanging="360"/>
      </w:pPr>
      <w:rPr>
        <w:rFonts w:ascii="Wingdings" w:hAnsi="Wingdings" w:hint="default"/>
      </w:rPr>
    </w:lvl>
    <w:lvl w:ilvl="6" w:tplc="241A0001" w:tentative="1">
      <w:start w:val="1"/>
      <w:numFmt w:val="bullet"/>
      <w:lvlText w:val=""/>
      <w:lvlJc w:val="left"/>
      <w:pPr>
        <w:ind w:left="5104" w:hanging="360"/>
      </w:pPr>
      <w:rPr>
        <w:rFonts w:ascii="Symbol" w:hAnsi="Symbol" w:hint="default"/>
      </w:rPr>
    </w:lvl>
    <w:lvl w:ilvl="7" w:tplc="241A0003" w:tentative="1">
      <w:start w:val="1"/>
      <w:numFmt w:val="bullet"/>
      <w:lvlText w:val="o"/>
      <w:lvlJc w:val="left"/>
      <w:pPr>
        <w:ind w:left="5824" w:hanging="360"/>
      </w:pPr>
      <w:rPr>
        <w:rFonts w:ascii="Courier New" w:hAnsi="Courier New" w:cs="Courier New" w:hint="default"/>
      </w:rPr>
    </w:lvl>
    <w:lvl w:ilvl="8" w:tplc="241A0005" w:tentative="1">
      <w:start w:val="1"/>
      <w:numFmt w:val="bullet"/>
      <w:lvlText w:val=""/>
      <w:lvlJc w:val="left"/>
      <w:pPr>
        <w:ind w:left="6544" w:hanging="360"/>
      </w:pPr>
      <w:rPr>
        <w:rFonts w:ascii="Wingdings" w:hAnsi="Wingdings" w:hint="default"/>
      </w:rPr>
    </w:lvl>
  </w:abstractNum>
  <w:abstractNum w:abstractNumId="54" w15:restartNumberingAfterBreak="0">
    <w:nsid w:val="55851391"/>
    <w:multiLevelType w:val="hybridMultilevel"/>
    <w:tmpl w:val="8BDE59FC"/>
    <w:name w:val="WW8Num372243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CDF21AB"/>
    <w:multiLevelType w:val="hybridMultilevel"/>
    <w:tmpl w:val="D79070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15:restartNumberingAfterBreak="0">
    <w:nsid w:val="5FC71FE9"/>
    <w:multiLevelType w:val="hybridMultilevel"/>
    <w:tmpl w:val="BD9A2D1A"/>
    <w:lvl w:ilvl="0" w:tplc="B7AEFE3E">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58" w15:restartNumberingAfterBreak="0">
    <w:nsid w:val="66A16FC2"/>
    <w:multiLevelType w:val="hybridMultilevel"/>
    <w:tmpl w:val="712E6C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5C7263"/>
    <w:multiLevelType w:val="multilevel"/>
    <w:tmpl w:val="DEC25532"/>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15:restartNumberingAfterBreak="0">
    <w:nsid w:val="696338F5"/>
    <w:multiLevelType w:val="hybridMultilevel"/>
    <w:tmpl w:val="D79070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15:restartNumberingAfterBreak="0">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3" w15:restartNumberingAfterBreak="0">
    <w:nsid w:val="6EBF53F3"/>
    <w:multiLevelType w:val="hybridMultilevel"/>
    <w:tmpl w:val="B22E2A86"/>
    <w:name w:val="WW8Num372243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71AB799A"/>
    <w:multiLevelType w:val="hybridMultilevel"/>
    <w:tmpl w:val="A07C572C"/>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65"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62731E"/>
    <w:multiLevelType w:val="hybridMultilevel"/>
    <w:tmpl w:val="2B56F2B0"/>
    <w:lvl w:ilvl="0" w:tplc="F9D64770">
      <w:start w:val="1"/>
      <w:numFmt w:val="bullet"/>
      <w:pStyle w:val="a"/>
      <w:lvlText w:val=""/>
      <w:lvlJc w:val="left"/>
      <w:pPr>
        <w:tabs>
          <w:tab w:val="num" w:pos="360"/>
        </w:tabs>
        <w:ind w:left="360" w:hanging="360"/>
      </w:pPr>
      <w:rPr>
        <w:rFonts w:ascii="Symbol" w:hAnsi="Symbol" w:hint="default"/>
      </w:rPr>
    </w:lvl>
    <w:lvl w:ilvl="1" w:tplc="1A98B37A">
      <w:start w:val="1"/>
      <w:numFmt w:val="decimal"/>
      <w:lvlText w:val="%2."/>
      <w:lvlJc w:val="left"/>
      <w:pPr>
        <w:tabs>
          <w:tab w:val="num" w:pos="1080"/>
        </w:tabs>
        <w:ind w:left="1080" w:hanging="360"/>
      </w:pPr>
    </w:lvl>
    <w:lvl w:ilvl="2" w:tplc="C76610C6" w:tentative="1">
      <w:start w:val="1"/>
      <w:numFmt w:val="bullet"/>
      <w:lvlText w:val=""/>
      <w:lvlJc w:val="left"/>
      <w:pPr>
        <w:tabs>
          <w:tab w:val="num" w:pos="1800"/>
        </w:tabs>
        <w:ind w:left="1800" w:hanging="360"/>
      </w:pPr>
      <w:rPr>
        <w:rFonts w:ascii="Wingdings" w:hAnsi="Wingdings" w:hint="default"/>
      </w:rPr>
    </w:lvl>
    <w:lvl w:ilvl="3" w:tplc="D7E89134" w:tentative="1">
      <w:start w:val="1"/>
      <w:numFmt w:val="bullet"/>
      <w:lvlText w:val=""/>
      <w:lvlJc w:val="left"/>
      <w:pPr>
        <w:tabs>
          <w:tab w:val="num" w:pos="2520"/>
        </w:tabs>
        <w:ind w:left="2520" w:hanging="360"/>
      </w:pPr>
      <w:rPr>
        <w:rFonts w:ascii="Symbol" w:hAnsi="Symbol" w:hint="default"/>
      </w:rPr>
    </w:lvl>
    <w:lvl w:ilvl="4" w:tplc="1D64EFC0" w:tentative="1">
      <w:start w:val="1"/>
      <w:numFmt w:val="bullet"/>
      <w:lvlText w:val="o"/>
      <w:lvlJc w:val="left"/>
      <w:pPr>
        <w:tabs>
          <w:tab w:val="num" w:pos="3240"/>
        </w:tabs>
        <w:ind w:left="3240" w:hanging="360"/>
      </w:pPr>
      <w:rPr>
        <w:rFonts w:ascii="Courier New" w:hAnsi="Courier New" w:hint="default"/>
      </w:rPr>
    </w:lvl>
    <w:lvl w:ilvl="5" w:tplc="3F8417BC" w:tentative="1">
      <w:start w:val="1"/>
      <w:numFmt w:val="bullet"/>
      <w:lvlText w:val=""/>
      <w:lvlJc w:val="left"/>
      <w:pPr>
        <w:tabs>
          <w:tab w:val="num" w:pos="3960"/>
        </w:tabs>
        <w:ind w:left="3960" w:hanging="360"/>
      </w:pPr>
      <w:rPr>
        <w:rFonts w:ascii="Wingdings" w:hAnsi="Wingdings" w:hint="default"/>
      </w:rPr>
    </w:lvl>
    <w:lvl w:ilvl="6" w:tplc="E7F097FC" w:tentative="1">
      <w:start w:val="1"/>
      <w:numFmt w:val="bullet"/>
      <w:lvlText w:val=""/>
      <w:lvlJc w:val="left"/>
      <w:pPr>
        <w:tabs>
          <w:tab w:val="num" w:pos="4680"/>
        </w:tabs>
        <w:ind w:left="4680" w:hanging="360"/>
      </w:pPr>
      <w:rPr>
        <w:rFonts w:ascii="Symbol" w:hAnsi="Symbol" w:hint="default"/>
      </w:rPr>
    </w:lvl>
    <w:lvl w:ilvl="7" w:tplc="4D2607F4" w:tentative="1">
      <w:start w:val="1"/>
      <w:numFmt w:val="bullet"/>
      <w:lvlText w:val="o"/>
      <w:lvlJc w:val="left"/>
      <w:pPr>
        <w:tabs>
          <w:tab w:val="num" w:pos="5400"/>
        </w:tabs>
        <w:ind w:left="5400" w:hanging="360"/>
      </w:pPr>
      <w:rPr>
        <w:rFonts w:ascii="Courier New" w:hAnsi="Courier New" w:hint="default"/>
      </w:rPr>
    </w:lvl>
    <w:lvl w:ilvl="8" w:tplc="76C4DD32"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8B0367"/>
    <w:multiLevelType w:val="hybridMultilevel"/>
    <w:tmpl w:val="7902AA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7BBD4F1F"/>
    <w:multiLevelType w:val="hybridMultilevel"/>
    <w:tmpl w:val="5DB0966E"/>
    <w:styleLink w:val="1111111"/>
    <w:lvl w:ilvl="0" w:tplc="4640790C">
      <w:start w:val="1"/>
      <w:numFmt w:val="decimal"/>
      <w:lvlText w:val="%1."/>
      <w:lvlJc w:val="left"/>
      <w:pPr>
        <w:tabs>
          <w:tab w:val="num" w:pos="720"/>
        </w:tabs>
        <w:ind w:left="720" w:hanging="360"/>
      </w:pPr>
      <w:rPr>
        <w:rFonts w:hint="default"/>
      </w:rPr>
    </w:lvl>
    <w:lvl w:ilvl="1" w:tplc="5E0EAE54" w:tentative="1">
      <w:start w:val="1"/>
      <w:numFmt w:val="lowerLetter"/>
      <w:lvlText w:val="%2."/>
      <w:lvlJc w:val="left"/>
      <w:pPr>
        <w:tabs>
          <w:tab w:val="num" w:pos="1440"/>
        </w:tabs>
        <w:ind w:left="1440" w:hanging="360"/>
      </w:pPr>
    </w:lvl>
    <w:lvl w:ilvl="2" w:tplc="66E0130E" w:tentative="1">
      <w:start w:val="1"/>
      <w:numFmt w:val="lowerRoman"/>
      <w:lvlText w:val="%3."/>
      <w:lvlJc w:val="right"/>
      <w:pPr>
        <w:tabs>
          <w:tab w:val="num" w:pos="2160"/>
        </w:tabs>
        <w:ind w:left="2160" w:hanging="180"/>
      </w:pPr>
    </w:lvl>
    <w:lvl w:ilvl="3" w:tplc="852E9EE2" w:tentative="1">
      <w:start w:val="1"/>
      <w:numFmt w:val="decimal"/>
      <w:lvlText w:val="%4."/>
      <w:lvlJc w:val="left"/>
      <w:pPr>
        <w:tabs>
          <w:tab w:val="num" w:pos="2880"/>
        </w:tabs>
        <w:ind w:left="2880" w:hanging="360"/>
      </w:pPr>
    </w:lvl>
    <w:lvl w:ilvl="4" w:tplc="D45C8070" w:tentative="1">
      <w:start w:val="1"/>
      <w:numFmt w:val="lowerLetter"/>
      <w:pStyle w:val="Heading5"/>
      <w:lvlText w:val="%5."/>
      <w:lvlJc w:val="left"/>
      <w:pPr>
        <w:tabs>
          <w:tab w:val="num" w:pos="3600"/>
        </w:tabs>
        <w:ind w:left="3600" w:hanging="360"/>
      </w:pPr>
    </w:lvl>
    <w:lvl w:ilvl="5" w:tplc="BD748572" w:tentative="1">
      <w:start w:val="1"/>
      <w:numFmt w:val="lowerRoman"/>
      <w:lvlText w:val="%6."/>
      <w:lvlJc w:val="right"/>
      <w:pPr>
        <w:tabs>
          <w:tab w:val="num" w:pos="4320"/>
        </w:tabs>
        <w:ind w:left="4320" w:hanging="180"/>
      </w:pPr>
    </w:lvl>
    <w:lvl w:ilvl="6" w:tplc="CC16E928" w:tentative="1">
      <w:start w:val="1"/>
      <w:numFmt w:val="decimal"/>
      <w:lvlText w:val="%7."/>
      <w:lvlJc w:val="left"/>
      <w:pPr>
        <w:tabs>
          <w:tab w:val="num" w:pos="5040"/>
        </w:tabs>
        <w:ind w:left="5040" w:hanging="360"/>
      </w:pPr>
    </w:lvl>
    <w:lvl w:ilvl="7" w:tplc="66B0003A" w:tentative="1">
      <w:start w:val="1"/>
      <w:numFmt w:val="lowerLetter"/>
      <w:lvlText w:val="%8."/>
      <w:lvlJc w:val="left"/>
      <w:pPr>
        <w:tabs>
          <w:tab w:val="num" w:pos="5760"/>
        </w:tabs>
        <w:ind w:left="5760" w:hanging="360"/>
      </w:pPr>
    </w:lvl>
    <w:lvl w:ilvl="8" w:tplc="2F94C2C0" w:tentative="1">
      <w:start w:val="1"/>
      <w:numFmt w:val="lowerRoman"/>
      <w:lvlText w:val="%9."/>
      <w:lvlJc w:val="right"/>
      <w:pPr>
        <w:tabs>
          <w:tab w:val="num" w:pos="6480"/>
        </w:tabs>
        <w:ind w:left="6480" w:hanging="180"/>
      </w:pPr>
    </w:lvl>
  </w:abstractNum>
  <w:abstractNum w:abstractNumId="70" w15:restartNumberingAfterBreak="0">
    <w:nsid w:val="7C0C1912"/>
    <w:multiLevelType w:val="hybridMultilevel"/>
    <w:tmpl w:val="245C5916"/>
    <w:lvl w:ilvl="0" w:tplc="9042DA84">
      <w:start w:val="2"/>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71" w15:restartNumberingAfterBreak="0">
    <w:nsid w:val="7E710FB4"/>
    <w:multiLevelType w:val="multilevel"/>
    <w:tmpl w:val="F9AA8D1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F651BE4"/>
    <w:multiLevelType w:val="multilevel"/>
    <w:tmpl w:val="54A6DDB2"/>
    <w:lvl w:ilvl="0">
      <w:start w:val="3"/>
      <w:numFmt w:val="decimal"/>
      <w:lvlText w:val="%1"/>
      <w:lvlJc w:val="left"/>
      <w:pPr>
        <w:tabs>
          <w:tab w:val="num" w:pos="525"/>
        </w:tabs>
        <w:ind w:left="525" w:hanging="525"/>
      </w:pPr>
      <w:rPr>
        <w:rFonts w:hint="default"/>
        <w:b/>
        <w:color w:val="auto"/>
      </w:rPr>
    </w:lvl>
    <w:lvl w:ilvl="1">
      <w:start w:val="3"/>
      <w:numFmt w:val="decimal"/>
      <w:lvlText w:val="%1.%2"/>
      <w:lvlJc w:val="left"/>
      <w:pPr>
        <w:tabs>
          <w:tab w:val="num" w:pos="525"/>
        </w:tabs>
        <w:ind w:left="525" w:hanging="525"/>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69"/>
  </w:num>
  <w:num w:numId="2">
    <w:abstractNumId w:val="0"/>
  </w:num>
  <w:num w:numId="3">
    <w:abstractNumId w:val="46"/>
  </w:num>
  <w:num w:numId="4">
    <w:abstractNumId w:val="40"/>
  </w:num>
  <w:num w:numId="5">
    <w:abstractNumId w:val="66"/>
  </w:num>
  <w:num w:numId="6">
    <w:abstractNumId w:val="42"/>
  </w:num>
  <w:num w:numId="7">
    <w:abstractNumId w:val="70"/>
  </w:num>
  <w:num w:numId="8">
    <w:abstractNumId w:val="36"/>
  </w:num>
  <w:num w:numId="9">
    <w:abstractNumId w:val="59"/>
  </w:num>
  <w:num w:numId="10">
    <w:abstractNumId w:val="65"/>
  </w:num>
  <w:num w:numId="11">
    <w:abstractNumId w:val="48"/>
  </w:num>
  <w:num w:numId="12">
    <w:abstractNumId w:val="53"/>
  </w:num>
  <w:num w:numId="13">
    <w:abstractNumId w:val="43"/>
  </w:num>
  <w:num w:numId="14">
    <w:abstractNumId w:val="33"/>
  </w:num>
  <w:num w:numId="15">
    <w:abstractNumId w:val="60"/>
  </w:num>
  <w:num w:numId="16">
    <w:abstractNumId w:val="59"/>
  </w:num>
  <w:num w:numId="17">
    <w:abstractNumId w:val="71"/>
  </w:num>
  <w:num w:numId="18">
    <w:abstractNumId w:val="62"/>
  </w:num>
  <w:num w:numId="19">
    <w:abstractNumId w:val="55"/>
  </w:num>
  <w:num w:numId="20">
    <w:abstractNumId w:val="38"/>
  </w:num>
  <w:num w:numId="21">
    <w:abstractNumId w:val="64"/>
  </w:num>
  <w:num w:numId="22">
    <w:abstractNumId w:val="67"/>
  </w:num>
  <w:num w:numId="23">
    <w:abstractNumId w:val="68"/>
  </w:num>
  <w:num w:numId="24">
    <w:abstractNumId w:val="57"/>
  </w:num>
  <w:num w:numId="25">
    <w:abstractNumId w:val="28"/>
  </w:num>
  <w:num w:numId="26">
    <w:abstractNumId w:val="41"/>
  </w:num>
  <w:num w:numId="27">
    <w:abstractNumId w:val="45"/>
  </w:num>
  <w:num w:numId="28">
    <w:abstractNumId w:val="35"/>
  </w:num>
  <w:num w:numId="29">
    <w:abstractNumId w:val="61"/>
  </w:num>
  <w:num w:numId="30">
    <w:abstractNumId w:val="58"/>
  </w:num>
  <w:num w:numId="31">
    <w:abstractNumId w:val="47"/>
  </w:num>
  <w:num w:numId="32">
    <w:abstractNumId w:val="32"/>
  </w:num>
  <w:num w:numId="33">
    <w:abstractNumId w:val="31"/>
  </w:num>
  <w:num w:numId="34">
    <w:abstractNumId w:val="72"/>
  </w:num>
  <w:num w:numId="35">
    <w:abstractNumId w:val="34"/>
  </w:num>
  <w:num w:numId="36">
    <w:abstractNumId w:val="56"/>
  </w:num>
  <w:num w:numId="37">
    <w:abstractNumId w:val="37"/>
  </w:num>
  <w:num w:numId="38">
    <w:abstractNumId w:val="52"/>
  </w:num>
  <w:num w:numId="39">
    <w:abstractNumId w:val="44"/>
  </w:num>
  <w:num w:numId="40">
    <w:abstractNumId w:val="27"/>
  </w:num>
  <w:num w:numId="41">
    <w:abstractNumId w:val="30"/>
  </w:num>
  <w:num w:numId="42">
    <w:abstractNumId w:val="49"/>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aton Milosevic">
    <w15:presenceInfo w15:providerId="AD" w15:userId="S-1-5-21-1973834663-436621203-1861840742-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57"/>
    <w:rsid w:val="000001EC"/>
    <w:rsid w:val="000006A2"/>
    <w:rsid w:val="00000899"/>
    <w:rsid w:val="000008D0"/>
    <w:rsid w:val="00001C03"/>
    <w:rsid w:val="00002135"/>
    <w:rsid w:val="000023DC"/>
    <w:rsid w:val="00002848"/>
    <w:rsid w:val="00003107"/>
    <w:rsid w:val="00003455"/>
    <w:rsid w:val="0000354F"/>
    <w:rsid w:val="00003639"/>
    <w:rsid w:val="0000371B"/>
    <w:rsid w:val="00003ABA"/>
    <w:rsid w:val="00003B23"/>
    <w:rsid w:val="0000402A"/>
    <w:rsid w:val="00004063"/>
    <w:rsid w:val="00004689"/>
    <w:rsid w:val="0000529E"/>
    <w:rsid w:val="000053F6"/>
    <w:rsid w:val="00005AEA"/>
    <w:rsid w:val="00006424"/>
    <w:rsid w:val="0000647E"/>
    <w:rsid w:val="000064A1"/>
    <w:rsid w:val="00006667"/>
    <w:rsid w:val="00006680"/>
    <w:rsid w:val="00006726"/>
    <w:rsid w:val="00006E79"/>
    <w:rsid w:val="00007277"/>
    <w:rsid w:val="0000765B"/>
    <w:rsid w:val="00007715"/>
    <w:rsid w:val="000102F7"/>
    <w:rsid w:val="0001148F"/>
    <w:rsid w:val="000118BC"/>
    <w:rsid w:val="000121B2"/>
    <w:rsid w:val="000126DF"/>
    <w:rsid w:val="00012700"/>
    <w:rsid w:val="000131F9"/>
    <w:rsid w:val="000134B3"/>
    <w:rsid w:val="00013FBD"/>
    <w:rsid w:val="00014A86"/>
    <w:rsid w:val="00014CE0"/>
    <w:rsid w:val="00014EB8"/>
    <w:rsid w:val="00015337"/>
    <w:rsid w:val="000154F8"/>
    <w:rsid w:val="000177A0"/>
    <w:rsid w:val="000201FC"/>
    <w:rsid w:val="00020411"/>
    <w:rsid w:val="00020564"/>
    <w:rsid w:val="000207B6"/>
    <w:rsid w:val="00021459"/>
    <w:rsid w:val="000218AD"/>
    <w:rsid w:val="00022019"/>
    <w:rsid w:val="000222EA"/>
    <w:rsid w:val="0002230A"/>
    <w:rsid w:val="000225BE"/>
    <w:rsid w:val="0002322B"/>
    <w:rsid w:val="0002373D"/>
    <w:rsid w:val="000239C3"/>
    <w:rsid w:val="00024044"/>
    <w:rsid w:val="00024657"/>
    <w:rsid w:val="000246F1"/>
    <w:rsid w:val="00024FB5"/>
    <w:rsid w:val="000252E2"/>
    <w:rsid w:val="0002546C"/>
    <w:rsid w:val="000278A4"/>
    <w:rsid w:val="000308D3"/>
    <w:rsid w:val="00030ECE"/>
    <w:rsid w:val="00030FA0"/>
    <w:rsid w:val="000315FE"/>
    <w:rsid w:val="00032117"/>
    <w:rsid w:val="0003251B"/>
    <w:rsid w:val="000325F2"/>
    <w:rsid w:val="00032EC4"/>
    <w:rsid w:val="00033AEE"/>
    <w:rsid w:val="0003410B"/>
    <w:rsid w:val="000347E2"/>
    <w:rsid w:val="0003489D"/>
    <w:rsid w:val="000356AF"/>
    <w:rsid w:val="00035C60"/>
    <w:rsid w:val="0003607F"/>
    <w:rsid w:val="000365FE"/>
    <w:rsid w:val="000369AA"/>
    <w:rsid w:val="00036A12"/>
    <w:rsid w:val="00036F51"/>
    <w:rsid w:val="00037229"/>
    <w:rsid w:val="00037BD8"/>
    <w:rsid w:val="00037CCD"/>
    <w:rsid w:val="0004193E"/>
    <w:rsid w:val="00041942"/>
    <w:rsid w:val="00041D9B"/>
    <w:rsid w:val="00041F22"/>
    <w:rsid w:val="00042FAA"/>
    <w:rsid w:val="00043123"/>
    <w:rsid w:val="00043DFC"/>
    <w:rsid w:val="00043F4F"/>
    <w:rsid w:val="00044096"/>
    <w:rsid w:val="00044F2A"/>
    <w:rsid w:val="00045526"/>
    <w:rsid w:val="00045653"/>
    <w:rsid w:val="0004587B"/>
    <w:rsid w:val="000458B9"/>
    <w:rsid w:val="00045B05"/>
    <w:rsid w:val="00047564"/>
    <w:rsid w:val="000479F7"/>
    <w:rsid w:val="00050131"/>
    <w:rsid w:val="000503B3"/>
    <w:rsid w:val="000505E9"/>
    <w:rsid w:val="00050AAF"/>
    <w:rsid w:val="00050AD9"/>
    <w:rsid w:val="000516C0"/>
    <w:rsid w:val="00051836"/>
    <w:rsid w:val="00051D4F"/>
    <w:rsid w:val="00051DDE"/>
    <w:rsid w:val="0005287F"/>
    <w:rsid w:val="00052E07"/>
    <w:rsid w:val="000545D4"/>
    <w:rsid w:val="000548C2"/>
    <w:rsid w:val="00054C23"/>
    <w:rsid w:val="00055F13"/>
    <w:rsid w:val="000561E2"/>
    <w:rsid w:val="00056C5D"/>
    <w:rsid w:val="00057ADD"/>
    <w:rsid w:val="00061A5A"/>
    <w:rsid w:val="00061E2D"/>
    <w:rsid w:val="00062330"/>
    <w:rsid w:val="00062686"/>
    <w:rsid w:val="00063398"/>
    <w:rsid w:val="0006394D"/>
    <w:rsid w:val="00063DE7"/>
    <w:rsid w:val="00064557"/>
    <w:rsid w:val="00064B49"/>
    <w:rsid w:val="00064C68"/>
    <w:rsid w:val="0006579D"/>
    <w:rsid w:val="00065B5F"/>
    <w:rsid w:val="00065CC8"/>
    <w:rsid w:val="00066083"/>
    <w:rsid w:val="00066258"/>
    <w:rsid w:val="00066E9A"/>
    <w:rsid w:val="00066F29"/>
    <w:rsid w:val="000671C8"/>
    <w:rsid w:val="000672A5"/>
    <w:rsid w:val="000675E8"/>
    <w:rsid w:val="000700D8"/>
    <w:rsid w:val="00070A8D"/>
    <w:rsid w:val="00070BB6"/>
    <w:rsid w:val="00071121"/>
    <w:rsid w:val="00071429"/>
    <w:rsid w:val="00071A89"/>
    <w:rsid w:val="00071D35"/>
    <w:rsid w:val="00072538"/>
    <w:rsid w:val="000727F4"/>
    <w:rsid w:val="00072B20"/>
    <w:rsid w:val="000733F6"/>
    <w:rsid w:val="00073AA2"/>
    <w:rsid w:val="00074316"/>
    <w:rsid w:val="00074ACD"/>
    <w:rsid w:val="00075600"/>
    <w:rsid w:val="00075806"/>
    <w:rsid w:val="00075F93"/>
    <w:rsid w:val="00076169"/>
    <w:rsid w:val="0007616F"/>
    <w:rsid w:val="00076C74"/>
    <w:rsid w:val="00077472"/>
    <w:rsid w:val="0007796B"/>
    <w:rsid w:val="00077B90"/>
    <w:rsid w:val="00077DC4"/>
    <w:rsid w:val="00077E59"/>
    <w:rsid w:val="00080B0C"/>
    <w:rsid w:val="00080EA5"/>
    <w:rsid w:val="000812FE"/>
    <w:rsid w:val="000817F4"/>
    <w:rsid w:val="00081DEC"/>
    <w:rsid w:val="00081F3F"/>
    <w:rsid w:val="00082955"/>
    <w:rsid w:val="0008314A"/>
    <w:rsid w:val="000832BC"/>
    <w:rsid w:val="00084B7A"/>
    <w:rsid w:val="00085AD6"/>
    <w:rsid w:val="00085F76"/>
    <w:rsid w:val="00086D7B"/>
    <w:rsid w:val="00086F27"/>
    <w:rsid w:val="00087157"/>
    <w:rsid w:val="000874DA"/>
    <w:rsid w:val="00090CED"/>
    <w:rsid w:val="0009168E"/>
    <w:rsid w:val="00091776"/>
    <w:rsid w:val="000919A7"/>
    <w:rsid w:val="00091B9F"/>
    <w:rsid w:val="00092A1B"/>
    <w:rsid w:val="00092C52"/>
    <w:rsid w:val="00092D75"/>
    <w:rsid w:val="00092DE3"/>
    <w:rsid w:val="000930E7"/>
    <w:rsid w:val="00093230"/>
    <w:rsid w:val="000936C8"/>
    <w:rsid w:val="00093A98"/>
    <w:rsid w:val="00094052"/>
    <w:rsid w:val="00094717"/>
    <w:rsid w:val="00094A8A"/>
    <w:rsid w:val="00094D93"/>
    <w:rsid w:val="000954F7"/>
    <w:rsid w:val="00095878"/>
    <w:rsid w:val="000963ED"/>
    <w:rsid w:val="00097769"/>
    <w:rsid w:val="00097E15"/>
    <w:rsid w:val="000A04B2"/>
    <w:rsid w:val="000A0B53"/>
    <w:rsid w:val="000A11DF"/>
    <w:rsid w:val="000A124C"/>
    <w:rsid w:val="000A14E5"/>
    <w:rsid w:val="000A1510"/>
    <w:rsid w:val="000A178B"/>
    <w:rsid w:val="000A1B78"/>
    <w:rsid w:val="000A1D71"/>
    <w:rsid w:val="000A22E7"/>
    <w:rsid w:val="000A26BE"/>
    <w:rsid w:val="000A29F7"/>
    <w:rsid w:val="000A2AAE"/>
    <w:rsid w:val="000A2E0C"/>
    <w:rsid w:val="000A32E4"/>
    <w:rsid w:val="000A467C"/>
    <w:rsid w:val="000A4C09"/>
    <w:rsid w:val="000A652A"/>
    <w:rsid w:val="000A6886"/>
    <w:rsid w:val="000A74DB"/>
    <w:rsid w:val="000B05B8"/>
    <w:rsid w:val="000B05BD"/>
    <w:rsid w:val="000B0E5E"/>
    <w:rsid w:val="000B0EF2"/>
    <w:rsid w:val="000B0F9E"/>
    <w:rsid w:val="000B13F2"/>
    <w:rsid w:val="000B13F9"/>
    <w:rsid w:val="000B1A95"/>
    <w:rsid w:val="000B3761"/>
    <w:rsid w:val="000B3774"/>
    <w:rsid w:val="000B37F6"/>
    <w:rsid w:val="000B3E74"/>
    <w:rsid w:val="000B3FFF"/>
    <w:rsid w:val="000B46FE"/>
    <w:rsid w:val="000B5B02"/>
    <w:rsid w:val="000B6590"/>
    <w:rsid w:val="000B6D35"/>
    <w:rsid w:val="000B75E4"/>
    <w:rsid w:val="000B76FD"/>
    <w:rsid w:val="000C01AF"/>
    <w:rsid w:val="000C1129"/>
    <w:rsid w:val="000C1324"/>
    <w:rsid w:val="000C13E4"/>
    <w:rsid w:val="000C1563"/>
    <w:rsid w:val="000C1A86"/>
    <w:rsid w:val="000C1E5E"/>
    <w:rsid w:val="000C26F7"/>
    <w:rsid w:val="000C2720"/>
    <w:rsid w:val="000C2F97"/>
    <w:rsid w:val="000C3701"/>
    <w:rsid w:val="000C3C7B"/>
    <w:rsid w:val="000C3FEF"/>
    <w:rsid w:val="000C4ADC"/>
    <w:rsid w:val="000C509B"/>
    <w:rsid w:val="000C543B"/>
    <w:rsid w:val="000C5AB4"/>
    <w:rsid w:val="000C6139"/>
    <w:rsid w:val="000C6D0C"/>
    <w:rsid w:val="000C6E9A"/>
    <w:rsid w:val="000C70B1"/>
    <w:rsid w:val="000C7145"/>
    <w:rsid w:val="000C7C68"/>
    <w:rsid w:val="000D072F"/>
    <w:rsid w:val="000D1183"/>
    <w:rsid w:val="000D1557"/>
    <w:rsid w:val="000D33EB"/>
    <w:rsid w:val="000D39C4"/>
    <w:rsid w:val="000D4372"/>
    <w:rsid w:val="000D470B"/>
    <w:rsid w:val="000D495E"/>
    <w:rsid w:val="000D594F"/>
    <w:rsid w:val="000D5B15"/>
    <w:rsid w:val="000D63A4"/>
    <w:rsid w:val="000D6569"/>
    <w:rsid w:val="000D7B66"/>
    <w:rsid w:val="000D7DC7"/>
    <w:rsid w:val="000E08C1"/>
    <w:rsid w:val="000E0F3F"/>
    <w:rsid w:val="000E119C"/>
    <w:rsid w:val="000E15D9"/>
    <w:rsid w:val="000E1EB2"/>
    <w:rsid w:val="000E269E"/>
    <w:rsid w:val="000E2A09"/>
    <w:rsid w:val="000E2B38"/>
    <w:rsid w:val="000E327F"/>
    <w:rsid w:val="000E3EE4"/>
    <w:rsid w:val="000E4DF9"/>
    <w:rsid w:val="000E5184"/>
    <w:rsid w:val="000E54AC"/>
    <w:rsid w:val="000E6771"/>
    <w:rsid w:val="000E67A8"/>
    <w:rsid w:val="000E7193"/>
    <w:rsid w:val="000E7981"/>
    <w:rsid w:val="000E7E5F"/>
    <w:rsid w:val="000F0687"/>
    <w:rsid w:val="000F0806"/>
    <w:rsid w:val="000F092F"/>
    <w:rsid w:val="000F0D2A"/>
    <w:rsid w:val="000F0FC2"/>
    <w:rsid w:val="000F21CD"/>
    <w:rsid w:val="000F24E8"/>
    <w:rsid w:val="000F2A04"/>
    <w:rsid w:val="000F2B5C"/>
    <w:rsid w:val="000F2D78"/>
    <w:rsid w:val="000F3474"/>
    <w:rsid w:val="000F3665"/>
    <w:rsid w:val="000F3E72"/>
    <w:rsid w:val="000F4BD6"/>
    <w:rsid w:val="000F50C0"/>
    <w:rsid w:val="000F6180"/>
    <w:rsid w:val="000F6BCF"/>
    <w:rsid w:val="000F737A"/>
    <w:rsid w:val="000F7389"/>
    <w:rsid w:val="000F74CC"/>
    <w:rsid w:val="000F7CA4"/>
    <w:rsid w:val="001000AE"/>
    <w:rsid w:val="00100590"/>
    <w:rsid w:val="001010C6"/>
    <w:rsid w:val="001013C2"/>
    <w:rsid w:val="00101AF2"/>
    <w:rsid w:val="0010201C"/>
    <w:rsid w:val="001020F7"/>
    <w:rsid w:val="00102DA8"/>
    <w:rsid w:val="00103868"/>
    <w:rsid w:val="001039B1"/>
    <w:rsid w:val="00103FE5"/>
    <w:rsid w:val="00104056"/>
    <w:rsid w:val="0010437D"/>
    <w:rsid w:val="00104DF9"/>
    <w:rsid w:val="001056D2"/>
    <w:rsid w:val="00105A55"/>
    <w:rsid w:val="00106307"/>
    <w:rsid w:val="00106D85"/>
    <w:rsid w:val="00106FA9"/>
    <w:rsid w:val="00107157"/>
    <w:rsid w:val="00107505"/>
    <w:rsid w:val="00107541"/>
    <w:rsid w:val="00107767"/>
    <w:rsid w:val="00107E9D"/>
    <w:rsid w:val="001116B7"/>
    <w:rsid w:val="00111851"/>
    <w:rsid w:val="001120C4"/>
    <w:rsid w:val="0011231B"/>
    <w:rsid w:val="001129CA"/>
    <w:rsid w:val="00112EDD"/>
    <w:rsid w:val="001130A9"/>
    <w:rsid w:val="00113EA0"/>
    <w:rsid w:val="001141A5"/>
    <w:rsid w:val="00114D0C"/>
    <w:rsid w:val="00116333"/>
    <w:rsid w:val="00117708"/>
    <w:rsid w:val="00117989"/>
    <w:rsid w:val="00120053"/>
    <w:rsid w:val="001211F8"/>
    <w:rsid w:val="00121216"/>
    <w:rsid w:val="00121B43"/>
    <w:rsid w:val="0012261E"/>
    <w:rsid w:val="00124E2F"/>
    <w:rsid w:val="00125BDC"/>
    <w:rsid w:val="001266C3"/>
    <w:rsid w:val="0012701D"/>
    <w:rsid w:val="00127819"/>
    <w:rsid w:val="00127A28"/>
    <w:rsid w:val="00127AC2"/>
    <w:rsid w:val="001300B2"/>
    <w:rsid w:val="001306F9"/>
    <w:rsid w:val="001311CF"/>
    <w:rsid w:val="00131327"/>
    <w:rsid w:val="00131895"/>
    <w:rsid w:val="001329D4"/>
    <w:rsid w:val="00132CC4"/>
    <w:rsid w:val="001334A6"/>
    <w:rsid w:val="00133B6E"/>
    <w:rsid w:val="0013433C"/>
    <w:rsid w:val="00134C23"/>
    <w:rsid w:val="001357DC"/>
    <w:rsid w:val="0013712D"/>
    <w:rsid w:val="001371A7"/>
    <w:rsid w:val="00137E7B"/>
    <w:rsid w:val="001402DA"/>
    <w:rsid w:val="00140673"/>
    <w:rsid w:val="0014093E"/>
    <w:rsid w:val="001409AB"/>
    <w:rsid w:val="001409B0"/>
    <w:rsid w:val="00140F84"/>
    <w:rsid w:val="001411A2"/>
    <w:rsid w:val="00141483"/>
    <w:rsid w:val="0014160C"/>
    <w:rsid w:val="001418E4"/>
    <w:rsid w:val="00142A22"/>
    <w:rsid w:val="00142A29"/>
    <w:rsid w:val="00142BF2"/>
    <w:rsid w:val="00144580"/>
    <w:rsid w:val="001448C7"/>
    <w:rsid w:val="00145457"/>
    <w:rsid w:val="00145F62"/>
    <w:rsid w:val="00145F93"/>
    <w:rsid w:val="00146899"/>
    <w:rsid w:val="0014696A"/>
    <w:rsid w:val="00146CBB"/>
    <w:rsid w:val="00147804"/>
    <w:rsid w:val="00147ACC"/>
    <w:rsid w:val="00150E1D"/>
    <w:rsid w:val="00152011"/>
    <w:rsid w:val="001520A6"/>
    <w:rsid w:val="0015276B"/>
    <w:rsid w:val="00152E4D"/>
    <w:rsid w:val="00153987"/>
    <w:rsid w:val="0015399A"/>
    <w:rsid w:val="00153E5B"/>
    <w:rsid w:val="0015468B"/>
    <w:rsid w:val="00154699"/>
    <w:rsid w:val="001552E8"/>
    <w:rsid w:val="0015536C"/>
    <w:rsid w:val="00155519"/>
    <w:rsid w:val="00155BAE"/>
    <w:rsid w:val="00156201"/>
    <w:rsid w:val="001563AE"/>
    <w:rsid w:val="00156EBF"/>
    <w:rsid w:val="0015772D"/>
    <w:rsid w:val="001607E7"/>
    <w:rsid w:val="0016259B"/>
    <w:rsid w:val="00162D1A"/>
    <w:rsid w:val="00163A3D"/>
    <w:rsid w:val="0016458C"/>
    <w:rsid w:val="00164A06"/>
    <w:rsid w:val="00164B4A"/>
    <w:rsid w:val="00165966"/>
    <w:rsid w:val="001660AF"/>
    <w:rsid w:val="001660F3"/>
    <w:rsid w:val="00166644"/>
    <w:rsid w:val="001669A3"/>
    <w:rsid w:val="0016709B"/>
    <w:rsid w:val="00167680"/>
    <w:rsid w:val="00167C9D"/>
    <w:rsid w:val="00170441"/>
    <w:rsid w:val="001706C0"/>
    <w:rsid w:val="0017073E"/>
    <w:rsid w:val="00170A72"/>
    <w:rsid w:val="00171C8B"/>
    <w:rsid w:val="00171CAD"/>
    <w:rsid w:val="00171EBC"/>
    <w:rsid w:val="0017200B"/>
    <w:rsid w:val="001720E3"/>
    <w:rsid w:val="00172426"/>
    <w:rsid w:val="001726E7"/>
    <w:rsid w:val="00172DAC"/>
    <w:rsid w:val="00173A25"/>
    <w:rsid w:val="00173D1C"/>
    <w:rsid w:val="00174862"/>
    <w:rsid w:val="001748AC"/>
    <w:rsid w:val="00174A73"/>
    <w:rsid w:val="00174AFD"/>
    <w:rsid w:val="00174C9B"/>
    <w:rsid w:val="00174F03"/>
    <w:rsid w:val="001752BF"/>
    <w:rsid w:val="0017571A"/>
    <w:rsid w:val="0017605A"/>
    <w:rsid w:val="00176591"/>
    <w:rsid w:val="001768E5"/>
    <w:rsid w:val="00177BD9"/>
    <w:rsid w:val="00177DA5"/>
    <w:rsid w:val="00177DED"/>
    <w:rsid w:val="001809E0"/>
    <w:rsid w:val="00180E64"/>
    <w:rsid w:val="00180ECC"/>
    <w:rsid w:val="0018104B"/>
    <w:rsid w:val="00181913"/>
    <w:rsid w:val="0018193B"/>
    <w:rsid w:val="0018218E"/>
    <w:rsid w:val="00183832"/>
    <w:rsid w:val="00183F26"/>
    <w:rsid w:val="00184D69"/>
    <w:rsid w:val="00184E0F"/>
    <w:rsid w:val="0018591A"/>
    <w:rsid w:val="00186110"/>
    <w:rsid w:val="00186153"/>
    <w:rsid w:val="00186AF2"/>
    <w:rsid w:val="00186B25"/>
    <w:rsid w:val="00186E31"/>
    <w:rsid w:val="001873DB"/>
    <w:rsid w:val="00187542"/>
    <w:rsid w:val="001878C4"/>
    <w:rsid w:val="00187CF6"/>
    <w:rsid w:val="00190B3C"/>
    <w:rsid w:val="00191112"/>
    <w:rsid w:val="00191142"/>
    <w:rsid w:val="00192315"/>
    <w:rsid w:val="00193029"/>
    <w:rsid w:val="0019382F"/>
    <w:rsid w:val="00193AFF"/>
    <w:rsid w:val="00193F98"/>
    <w:rsid w:val="001943C9"/>
    <w:rsid w:val="00194870"/>
    <w:rsid w:val="00194A88"/>
    <w:rsid w:val="00195266"/>
    <w:rsid w:val="001954DF"/>
    <w:rsid w:val="0019632B"/>
    <w:rsid w:val="001963FF"/>
    <w:rsid w:val="001968D9"/>
    <w:rsid w:val="00196C76"/>
    <w:rsid w:val="001974F0"/>
    <w:rsid w:val="00197EBA"/>
    <w:rsid w:val="001A03CE"/>
    <w:rsid w:val="001A06D0"/>
    <w:rsid w:val="001A08CE"/>
    <w:rsid w:val="001A0C1C"/>
    <w:rsid w:val="001A153C"/>
    <w:rsid w:val="001A1810"/>
    <w:rsid w:val="001A1B6A"/>
    <w:rsid w:val="001A247A"/>
    <w:rsid w:val="001A3709"/>
    <w:rsid w:val="001A53DE"/>
    <w:rsid w:val="001A5AD6"/>
    <w:rsid w:val="001A622E"/>
    <w:rsid w:val="001A70CB"/>
    <w:rsid w:val="001A72E0"/>
    <w:rsid w:val="001A7830"/>
    <w:rsid w:val="001A7CD5"/>
    <w:rsid w:val="001B01C6"/>
    <w:rsid w:val="001B0586"/>
    <w:rsid w:val="001B0E39"/>
    <w:rsid w:val="001B1255"/>
    <w:rsid w:val="001B2454"/>
    <w:rsid w:val="001B29F7"/>
    <w:rsid w:val="001B314A"/>
    <w:rsid w:val="001B3B6F"/>
    <w:rsid w:val="001B3DC0"/>
    <w:rsid w:val="001B3E35"/>
    <w:rsid w:val="001B44BE"/>
    <w:rsid w:val="001B474A"/>
    <w:rsid w:val="001B4ADA"/>
    <w:rsid w:val="001B4BBA"/>
    <w:rsid w:val="001B4CC4"/>
    <w:rsid w:val="001B5480"/>
    <w:rsid w:val="001B6504"/>
    <w:rsid w:val="001B6682"/>
    <w:rsid w:val="001B679D"/>
    <w:rsid w:val="001B67BF"/>
    <w:rsid w:val="001B6CE5"/>
    <w:rsid w:val="001B704A"/>
    <w:rsid w:val="001B738B"/>
    <w:rsid w:val="001B7711"/>
    <w:rsid w:val="001B7D39"/>
    <w:rsid w:val="001B7D6D"/>
    <w:rsid w:val="001B7F98"/>
    <w:rsid w:val="001C0657"/>
    <w:rsid w:val="001C06B5"/>
    <w:rsid w:val="001C133A"/>
    <w:rsid w:val="001C18B1"/>
    <w:rsid w:val="001C1E0C"/>
    <w:rsid w:val="001C2F66"/>
    <w:rsid w:val="001C3F5E"/>
    <w:rsid w:val="001C4138"/>
    <w:rsid w:val="001C45CD"/>
    <w:rsid w:val="001C46A3"/>
    <w:rsid w:val="001C5905"/>
    <w:rsid w:val="001C5DBD"/>
    <w:rsid w:val="001C6D13"/>
    <w:rsid w:val="001C6DDD"/>
    <w:rsid w:val="001C7A83"/>
    <w:rsid w:val="001D15DC"/>
    <w:rsid w:val="001D1964"/>
    <w:rsid w:val="001D1AC8"/>
    <w:rsid w:val="001D220C"/>
    <w:rsid w:val="001D24A4"/>
    <w:rsid w:val="001D2B59"/>
    <w:rsid w:val="001D2D9B"/>
    <w:rsid w:val="001D393E"/>
    <w:rsid w:val="001D39DD"/>
    <w:rsid w:val="001D475A"/>
    <w:rsid w:val="001D47B4"/>
    <w:rsid w:val="001D51A6"/>
    <w:rsid w:val="001D528C"/>
    <w:rsid w:val="001D56BF"/>
    <w:rsid w:val="001D56C4"/>
    <w:rsid w:val="001D57E7"/>
    <w:rsid w:val="001D6316"/>
    <w:rsid w:val="001E04B7"/>
    <w:rsid w:val="001E2511"/>
    <w:rsid w:val="001E2BA2"/>
    <w:rsid w:val="001E32F4"/>
    <w:rsid w:val="001E33C7"/>
    <w:rsid w:val="001E36CF"/>
    <w:rsid w:val="001E39D1"/>
    <w:rsid w:val="001E3A92"/>
    <w:rsid w:val="001E40ED"/>
    <w:rsid w:val="001E43FD"/>
    <w:rsid w:val="001E565F"/>
    <w:rsid w:val="001E57B8"/>
    <w:rsid w:val="001E59DD"/>
    <w:rsid w:val="001E6AA9"/>
    <w:rsid w:val="001E6D02"/>
    <w:rsid w:val="001E72D9"/>
    <w:rsid w:val="001E74BB"/>
    <w:rsid w:val="001E76D2"/>
    <w:rsid w:val="001F00E2"/>
    <w:rsid w:val="001F0D6F"/>
    <w:rsid w:val="001F11CB"/>
    <w:rsid w:val="001F1E8F"/>
    <w:rsid w:val="001F207C"/>
    <w:rsid w:val="001F2229"/>
    <w:rsid w:val="001F248D"/>
    <w:rsid w:val="001F253B"/>
    <w:rsid w:val="001F2C1F"/>
    <w:rsid w:val="001F2C74"/>
    <w:rsid w:val="001F32F2"/>
    <w:rsid w:val="001F3F0B"/>
    <w:rsid w:val="001F50AB"/>
    <w:rsid w:val="001F547B"/>
    <w:rsid w:val="001F5767"/>
    <w:rsid w:val="001F63BB"/>
    <w:rsid w:val="001F6988"/>
    <w:rsid w:val="00200867"/>
    <w:rsid w:val="0020128A"/>
    <w:rsid w:val="0020177D"/>
    <w:rsid w:val="00202079"/>
    <w:rsid w:val="00203208"/>
    <w:rsid w:val="0020336A"/>
    <w:rsid w:val="00203719"/>
    <w:rsid w:val="0020394A"/>
    <w:rsid w:val="002039B0"/>
    <w:rsid w:val="00204995"/>
    <w:rsid w:val="00204D13"/>
    <w:rsid w:val="00205226"/>
    <w:rsid w:val="002055BF"/>
    <w:rsid w:val="00205D3B"/>
    <w:rsid w:val="00205DBC"/>
    <w:rsid w:val="00206268"/>
    <w:rsid w:val="00206352"/>
    <w:rsid w:val="002064FD"/>
    <w:rsid w:val="00206EB2"/>
    <w:rsid w:val="0020735F"/>
    <w:rsid w:val="00207546"/>
    <w:rsid w:val="00207E21"/>
    <w:rsid w:val="002107A0"/>
    <w:rsid w:val="00210C82"/>
    <w:rsid w:val="002112CB"/>
    <w:rsid w:val="0021164C"/>
    <w:rsid w:val="0021190F"/>
    <w:rsid w:val="00212A34"/>
    <w:rsid w:val="00212D19"/>
    <w:rsid w:val="00213E36"/>
    <w:rsid w:val="002143CC"/>
    <w:rsid w:val="00214633"/>
    <w:rsid w:val="0021471D"/>
    <w:rsid w:val="00214858"/>
    <w:rsid w:val="002157FC"/>
    <w:rsid w:val="00216672"/>
    <w:rsid w:val="00217448"/>
    <w:rsid w:val="002175F2"/>
    <w:rsid w:val="00220257"/>
    <w:rsid w:val="002205D0"/>
    <w:rsid w:val="00220B10"/>
    <w:rsid w:val="0022182B"/>
    <w:rsid w:val="00221848"/>
    <w:rsid w:val="002219DE"/>
    <w:rsid w:val="00221BA6"/>
    <w:rsid w:val="00221C96"/>
    <w:rsid w:val="0022223C"/>
    <w:rsid w:val="002224E3"/>
    <w:rsid w:val="002226A5"/>
    <w:rsid w:val="00223D0C"/>
    <w:rsid w:val="00223FA3"/>
    <w:rsid w:val="002243E5"/>
    <w:rsid w:val="002245DC"/>
    <w:rsid w:val="00224DD7"/>
    <w:rsid w:val="00224FA9"/>
    <w:rsid w:val="00225BB0"/>
    <w:rsid w:val="00225F7C"/>
    <w:rsid w:val="00226618"/>
    <w:rsid w:val="00226E5D"/>
    <w:rsid w:val="00227554"/>
    <w:rsid w:val="00230148"/>
    <w:rsid w:val="0023060F"/>
    <w:rsid w:val="00230632"/>
    <w:rsid w:val="002306E8"/>
    <w:rsid w:val="00230BB9"/>
    <w:rsid w:val="00230EC7"/>
    <w:rsid w:val="002314FA"/>
    <w:rsid w:val="002315D2"/>
    <w:rsid w:val="002315FC"/>
    <w:rsid w:val="002317B5"/>
    <w:rsid w:val="00231D05"/>
    <w:rsid w:val="00231FE9"/>
    <w:rsid w:val="002327BE"/>
    <w:rsid w:val="002334BA"/>
    <w:rsid w:val="002337BA"/>
    <w:rsid w:val="00234BDA"/>
    <w:rsid w:val="00234D0A"/>
    <w:rsid w:val="00234DA8"/>
    <w:rsid w:val="0023527E"/>
    <w:rsid w:val="002352AE"/>
    <w:rsid w:val="00235692"/>
    <w:rsid w:val="00236472"/>
    <w:rsid w:val="0023653C"/>
    <w:rsid w:val="00236B16"/>
    <w:rsid w:val="00237321"/>
    <w:rsid w:val="00237489"/>
    <w:rsid w:val="00237CE7"/>
    <w:rsid w:val="00237DD3"/>
    <w:rsid w:val="00240F82"/>
    <w:rsid w:val="00241368"/>
    <w:rsid w:val="002413BB"/>
    <w:rsid w:val="00241695"/>
    <w:rsid w:val="00241806"/>
    <w:rsid w:val="00241C80"/>
    <w:rsid w:val="002424C7"/>
    <w:rsid w:val="002427E7"/>
    <w:rsid w:val="00242CF4"/>
    <w:rsid w:val="002431F0"/>
    <w:rsid w:val="00243A58"/>
    <w:rsid w:val="00244451"/>
    <w:rsid w:val="00244646"/>
    <w:rsid w:val="00244B04"/>
    <w:rsid w:val="00244B65"/>
    <w:rsid w:val="00244FA7"/>
    <w:rsid w:val="00246A26"/>
    <w:rsid w:val="00247F66"/>
    <w:rsid w:val="00251AF5"/>
    <w:rsid w:val="00251BBF"/>
    <w:rsid w:val="00251EF0"/>
    <w:rsid w:val="0025228F"/>
    <w:rsid w:val="00252399"/>
    <w:rsid w:val="00252A88"/>
    <w:rsid w:val="00253123"/>
    <w:rsid w:val="002531C8"/>
    <w:rsid w:val="00253FFB"/>
    <w:rsid w:val="0025427E"/>
    <w:rsid w:val="00254C10"/>
    <w:rsid w:val="002554A4"/>
    <w:rsid w:val="002560D9"/>
    <w:rsid w:val="00256991"/>
    <w:rsid w:val="00257617"/>
    <w:rsid w:val="00257624"/>
    <w:rsid w:val="002606A2"/>
    <w:rsid w:val="00260783"/>
    <w:rsid w:val="0026111C"/>
    <w:rsid w:val="002620C3"/>
    <w:rsid w:val="00262C62"/>
    <w:rsid w:val="00262CAA"/>
    <w:rsid w:val="0026387D"/>
    <w:rsid w:val="00264178"/>
    <w:rsid w:val="00264515"/>
    <w:rsid w:val="0026562E"/>
    <w:rsid w:val="00265F7C"/>
    <w:rsid w:val="00266CB2"/>
    <w:rsid w:val="00267DD5"/>
    <w:rsid w:val="00267E4B"/>
    <w:rsid w:val="00267EBB"/>
    <w:rsid w:val="00270717"/>
    <w:rsid w:val="00270837"/>
    <w:rsid w:val="002708CD"/>
    <w:rsid w:val="00270A35"/>
    <w:rsid w:val="00270BC8"/>
    <w:rsid w:val="00271349"/>
    <w:rsid w:val="002714C4"/>
    <w:rsid w:val="00271708"/>
    <w:rsid w:val="0027236B"/>
    <w:rsid w:val="00272A9C"/>
    <w:rsid w:val="00272FDA"/>
    <w:rsid w:val="00273A74"/>
    <w:rsid w:val="002740CC"/>
    <w:rsid w:val="0027411E"/>
    <w:rsid w:val="00274AE9"/>
    <w:rsid w:val="0027569E"/>
    <w:rsid w:val="002756B3"/>
    <w:rsid w:val="002766CB"/>
    <w:rsid w:val="0027672A"/>
    <w:rsid w:val="00276887"/>
    <w:rsid w:val="002769ED"/>
    <w:rsid w:val="00277805"/>
    <w:rsid w:val="00277B71"/>
    <w:rsid w:val="00277EDF"/>
    <w:rsid w:val="0028030C"/>
    <w:rsid w:val="00280425"/>
    <w:rsid w:val="00280AE4"/>
    <w:rsid w:val="00281DE1"/>
    <w:rsid w:val="0028261F"/>
    <w:rsid w:val="002831F8"/>
    <w:rsid w:val="0028379E"/>
    <w:rsid w:val="002837FB"/>
    <w:rsid w:val="00283859"/>
    <w:rsid w:val="002841C1"/>
    <w:rsid w:val="00284605"/>
    <w:rsid w:val="00285A6F"/>
    <w:rsid w:val="00285DE0"/>
    <w:rsid w:val="002861D6"/>
    <w:rsid w:val="00286574"/>
    <w:rsid w:val="00286727"/>
    <w:rsid w:val="00286AE8"/>
    <w:rsid w:val="00286CA5"/>
    <w:rsid w:val="00286E68"/>
    <w:rsid w:val="00287296"/>
    <w:rsid w:val="002872CB"/>
    <w:rsid w:val="002872E5"/>
    <w:rsid w:val="00287C17"/>
    <w:rsid w:val="00290896"/>
    <w:rsid w:val="002913D8"/>
    <w:rsid w:val="00291BCE"/>
    <w:rsid w:val="00291E26"/>
    <w:rsid w:val="00291FFF"/>
    <w:rsid w:val="00292AF1"/>
    <w:rsid w:val="00292E7C"/>
    <w:rsid w:val="002932B2"/>
    <w:rsid w:val="0029344B"/>
    <w:rsid w:val="0029371C"/>
    <w:rsid w:val="00293720"/>
    <w:rsid w:val="002937FA"/>
    <w:rsid w:val="00293ED2"/>
    <w:rsid w:val="0029430F"/>
    <w:rsid w:val="00294392"/>
    <w:rsid w:val="00294401"/>
    <w:rsid w:val="002948EC"/>
    <w:rsid w:val="00294984"/>
    <w:rsid w:val="00295403"/>
    <w:rsid w:val="00295577"/>
    <w:rsid w:val="00295634"/>
    <w:rsid w:val="002956E1"/>
    <w:rsid w:val="002957BD"/>
    <w:rsid w:val="00295930"/>
    <w:rsid w:val="00295B18"/>
    <w:rsid w:val="00295CC1"/>
    <w:rsid w:val="002967BC"/>
    <w:rsid w:val="002A0773"/>
    <w:rsid w:val="002A0A74"/>
    <w:rsid w:val="002A0B12"/>
    <w:rsid w:val="002A1391"/>
    <w:rsid w:val="002A175B"/>
    <w:rsid w:val="002A1B9D"/>
    <w:rsid w:val="002A3249"/>
    <w:rsid w:val="002A44C5"/>
    <w:rsid w:val="002A45C7"/>
    <w:rsid w:val="002A48FF"/>
    <w:rsid w:val="002A505B"/>
    <w:rsid w:val="002A5618"/>
    <w:rsid w:val="002A5B41"/>
    <w:rsid w:val="002A5D0E"/>
    <w:rsid w:val="002A63AE"/>
    <w:rsid w:val="002A65BF"/>
    <w:rsid w:val="002A70DA"/>
    <w:rsid w:val="002A765C"/>
    <w:rsid w:val="002A79E2"/>
    <w:rsid w:val="002A7DD1"/>
    <w:rsid w:val="002B0A49"/>
    <w:rsid w:val="002B100A"/>
    <w:rsid w:val="002B157C"/>
    <w:rsid w:val="002B1EDF"/>
    <w:rsid w:val="002B375B"/>
    <w:rsid w:val="002B405A"/>
    <w:rsid w:val="002B40C2"/>
    <w:rsid w:val="002B43FA"/>
    <w:rsid w:val="002B4D03"/>
    <w:rsid w:val="002B4E08"/>
    <w:rsid w:val="002B5231"/>
    <w:rsid w:val="002B57D6"/>
    <w:rsid w:val="002B5D03"/>
    <w:rsid w:val="002B5F25"/>
    <w:rsid w:val="002B78DA"/>
    <w:rsid w:val="002B7A8E"/>
    <w:rsid w:val="002C06D0"/>
    <w:rsid w:val="002C0ED2"/>
    <w:rsid w:val="002C130D"/>
    <w:rsid w:val="002C15A6"/>
    <w:rsid w:val="002C1DCA"/>
    <w:rsid w:val="002C29CE"/>
    <w:rsid w:val="002C2EA0"/>
    <w:rsid w:val="002C3800"/>
    <w:rsid w:val="002C4567"/>
    <w:rsid w:val="002C4C1A"/>
    <w:rsid w:val="002C4F07"/>
    <w:rsid w:val="002C520A"/>
    <w:rsid w:val="002C5A79"/>
    <w:rsid w:val="002C5E5F"/>
    <w:rsid w:val="002C6159"/>
    <w:rsid w:val="002C6DAA"/>
    <w:rsid w:val="002C7437"/>
    <w:rsid w:val="002D0666"/>
    <w:rsid w:val="002D0E5F"/>
    <w:rsid w:val="002D125B"/>
    <w:rsid w:val="002D146A"/>
    <w:rsid w:val="002D16DD"/>
    <w:rsid w:val="002D173F"/>
    <w:rsid w:val="002D1840"/>
    <w:rsid w:val="002D1E7D"/>
    <w:rsid w:val="002D32D7"/>
    <w:rsid w:val="002D36C3"/>
    <w:rsid w:val="002D3722"/>
    <w:rsid w:val="002D3C95"/>
    <w:rsid w:val="002D51A6"/>
    <w:rsid w:val="002D5588"/>
    <w:rsid w:val="002D598C"/>
    <w:rsid w:val="002D68D3"/>
    <w:rsid w:val="002D6A45"/>
    <w:rsid w:val="002D6A97"/>
    <w:rsid w:val="002D6D67"/>
    <w:rsid w:val="002D7216"/>
    <w:rsid w:val="002D7870"/>
    <w:rsid w:val="002D7CAF"/>
    <w:rsid w:val="002D7DC0"/>
    <w:rsid w:val="002D7E4D"/>
    <w:rsid w:val="002E112A"/>
    <w:rsid w:val="002E1FE8"/>
    <w:rsid w:val="002E2732"/>
    <w:rsid w:val="002E298E"/>
    <w:rsid w:val="002E32E7"/>
    <w:rsid w:val="002E3B05"/>
    <w:rsid w:val="002E4755"/>
    <w:rsid w:val="002E4AE0"/>
    <w:rsid w:val="002E4E79"/>
    <w:rsid w:val="002E5400"/>
    <w:rsid w:val="002E5DB1"/>
    <w:rsid w:val="002E6322"/>
    <w:rsid w:val="002E6781"/>
    <w:rsid w:val="002E6B36"/>
    <w:rsid w:val="002E6B56"/>
    <w:rsid w:val="002E76E8"/>
    <w:rsid w:val="002E774E"/>
    <w:rsid w:val="002E77F8"/>
    <w:rsid w:val="002F0A57"/>
    <w:rsid w:val="002F0EC5"/>
    <w:rsid w:val="002F11D5"/>
    <w:rsid w:val="002F16B7"/>
    <w:rsid w:val="002F1FD6"/>
    <w:rsid w:val="002F1FDC"/>
    <w:rsid w:val="002F2371"/>
    <w:rsid w:val="002F2D04"/>
    <w:rsid w:val="002F31BE"/>
    <w:rsid w:val="002F3552"/>
    <w:rsid w:val="002F3CF9"/>
    <w:rsid w:val="002F3DD6"/>
    <w:rsid w:val="002F52DB"/>
    <w:rsid w:val="002F6197"/>
    <w:rsid w:val="002F64F2"/>
    <w:rsid w:val="002F69A2"/>
    <w:rsid w:val="002F6A80"/>
    <w:rsid w:val="002F7055"/>
    <w:rsid w:val="002F7ADB"/>
    <w:rsid w:val="002F7C0F"/>
    <w:rsid w:val="00300693"/>
    <w:rsid w:val="003008F9"/>
    <w:rsid w:val="00300D63"/>
    <w:rsid w:val="00301966"/>
    <w:rsid w:val="00301AD1"/>
    <w:rsid w:val="00301C14"/>
    <w:rsid w:val="003032A9"/>
    <w:rsid w:val="003048A5"/>
    <w:rsid w:val="00304E66"/>
    <w:rsid w:val="00305A63"/>
    <w:rsid w:val="003061C1"/>
    <w:rsid w:val="00306F62"/>
    <w:rsid w:val="003071A1"/>
    <w:rsid w:val="003076E8"/>
    <w:rsid w:val="003078DA"/>
    <w:rsid w:val="00307DAE"/>
    <w:rsid w:val="003121B0"/>
    <w:rsid w:val="003122D7"/>
    <w:rsid w:val="00312B2C"/>
    <w:rsid w:val="00312B92"/>
    <w:rsid w:val="00312C76"/>
    <w:rsid w:val="003131E4"/>
    <w:rsid w:val="00313E23"/>
    <w:rsid w:val="0031439F"/>
    <w:rsid w:val="00315927"/>
    <w:rsid w:val="00315985"/>
    <w:rsid w:val="00316099"/>
    <w:rsid w:val="003164ED"/>
    <w:rsid w:val="003164FA"/>
    <w:rsid w:val="00317F09"/>
    <w:rsid w:val="00320292"/>
    <w:rsid w:val="00320F97"/>
    <w:rsid w:val="00321835"/>
    <w:rsid w:val="00323117"/>
    <w:rsid w:val="003240F0"/>
    <w:rsid w:val="00324733"/>
    <w:rsid w:val="00324E85"/>
    <w:rsid w:val="00325158"/>
    <w:rsid w:val="003254E7"/>
    <w:rsid w:val="00325C37"/>
    <w:rsid w:val="0032611D"/>
    <w:rsid w:val="00326389"/>
    <w:rsid w:val="003266CC"/>
    <w:rsid w:val="003268EF"/>
    <w:rsid w:val="00326E78"/>
    <w:rsid w:val="00326F8D"/>
    <w:rsid w:val="00327D7F"/>
    <w:rsid w:val="003300AF"/>
    <w:rsid w:val="003301E3"/>
    <w:rsid w:val="003303CD"/>
    <w:rsid w:val="00331224"/>
    <w:rsid w:val="0033285A"/>
    <w:rsid w:val="00333861"/>
    <w:rsid w:val="003338A1"/>
    <w:rsid w:val="00334339"/>
    <w:rsid w:val="003348FA"/>
    <w:rsid w:val="00335402"/>
    <w:rsid w:val="00335581"/>
    <w:rsid w:val="003356D6"/>
    <w:rsid w:val="003358B1"/>
    <w:rsid w:val="0033699F"/>
    <w:rsid w:val="00336AD2"/>
    <w:rsid w:val="003406C9"/>
    <w:rsid w:val="0034141B"/>
    <w:rsid w:val="003414AB"/>
    <w:rsid w:val="00341B84"/>
    <w:rsid w:val="00342079"/>
    <w:rsid w:val="00342F6A"/>
    <w:rsid w:val="003430AA"/>
    <w:rsid w:val="00343CC3"/>
    <w:rsid w:val="00344015"/>
    <w:rsid w:val="0034445E"/>
    <w:rsid w:val="00345C91"/>
    <w:rsid w:val="00345F72"/>
    <w:rsid w:val="00346C3F"/>
    <w:rsid w:val="00347169"/>
    <w:rsid w:val="00347304"/>
    <w:rsid w:val="00347699"/>
    <w:rsid w:val="003477EA"/>
    <w:rsid w:val="00347A11"/>
    <w:rsid w:val="00347C5E"/>
    <w:rsid w:val="00347D55"/>
    <w:rsid w:val="00347DF8"/>
    <w:rsid w:val="003505E7"/>
    <w:rsid w:val="00350B93"/>
    <w:rsid w:val="00350CD6"/>
    <w:rsid w:val="003512B2"/>
    <w:rsid w:val="003515D1"/>
    <w:rsid w:val="0035240F"/>
    <w:rsid w:val="00352E36"/>
    <w:rsid w:val="0035333D"/>
    <w:rsid w:val="00353947"/>
    <w:rsid w:val="00353997"/>
    <w:rsid w:val="00353BAD"/>
    <w:rsid w:val="0035425F"/>
    <w:rsid w:val="003542ED"/>
    <w:rsid w:val="00354C09"/>
    <w:rsid w:val="00354D73"/>
    <w:rsid w:val="00355AD6"/>
    <w:rsid w:val="00356E50"/>
    <w:rsid w:val="003578E4"/>
    <w:rsid w:val="00357FF8"/>
    <w:rsid w:val="003600EF"/>
    <w:rsid w:val="003602D8"/>
    <w:rsid w:val="00360325"/>
    <w:rsid w:val="003604E4"/>
    <w:rsid w:val="0036078C"/>
    <w:rsid w:val="00360A4C"/>
    <w:rsid w:val="00360B83"/>
    <w:rsid w:val="00361AAD"/>
    <w:rsid w:val="00361AEC"/>
    <w:rsid w:val="00362C58"/>
    <w:rsid w:val="00362D7C"/>
    <w:rsid w:val="00362F51"/>
    <w:rsid w:val="00363A99"/>
    <w:rsid w:val="00364B16"/>
    <w:rsid w:val="0036543F"/>
    <w:rsid w:val="00365513"/>
    <w:rsid w:val="00365643"/>
    <w:rsid w:val="00365F39"/>
    <w:rsid w:val="00366CFF"/>
    <w:rsid w:val="0036773E"/>
    <w:rsid w:val="0036776C"/>
    <w:rsid w:val="00367FE2"/>
    <w:rsid w:val="00370156"/>
    <w:rsid w:val="003702E2"/>
    <w:rsid w:val="00370627"/>
    <w:rsid w:val="00370BB8"/>
    <w:rsid w:val="0037145E"/>
    <w:rsid w:val="00371E48"/>
    <w:rsid w:val="0037213F"/>
    <w:rsid w:val="0037262C"/>
    <w:rsid w:val="00372848"/>
    <w:rsid w:val="0037367C"/>
    <w:rsid w:val="00373911"/>
    <w:rsid w:val="00373929"/>
    <w:rsid w:val="00374758"/>
    <w:rsid w:val="00374E95"/>
    <w:rsid w:val="003752AD"/>
    <w:rsid w:val="003756C0"/>
    <w:rsid w:val="00376197"/>
    <w:rsid w:val="00376299"/>
    <w:rsid w:val="003766D9"/>
    <w:rsid w:val="0037774D"/>
    <w:rsid w:val="00377C91"/>
    <w:rsid w:val="00380AF6"/>
    <w:rsid w:val="00380F2A"/>
    <w:rsid w:val="00381215"/>
    <w:rsid w:val="003815FD"/>
    <w:rsid w:val="003816A2"/>
    <w:rsid w:val="003819DC"/>
    <w:rsid w:val="00382278"/>
    <w:rsid w:val="00382B66"/>
    <w:rsid w:val="003836CB"/>
    <w:rsid w:val="0038377A"/>
    <w:rsid w:val="003845E1"/>
    <w:rsid w:val="00384EA6"/>
    <w:rsid w:val="00385189"/>
    <w:rsid w:val="003853CA"/>
    <w:rsid w:val="0038546C"/>
    <w:rsid w:val="0038550E"/>
    <w:rsid w:val="00385A3D"/>
    <w:rsid w:val="0038609C"/>
    <w:rsid w:val="003865C3"/>
    <w:rsid w:val="003867AA"/>
    <w:rsid w:val="0038737E"/>
    <w:rsid w:val="00387EB4"/>
    <w:rsid w:val="00387F68"/>
    <w:rsid w:val="00390972"/>
    <w:rsid w:val="0039123F"/>
    <w:rsid w:val="00391417"/>
    <w:rsid w:val="00391C06"/>
    <w:rsid w:val="0039271A"/>
    <w:rsid w:val="00392F68"/>
    <w:rsid w:val="00393067"/>
    <w:rsid w:val="0039355E"/>
    <w:rsid w:val="003940A4"/>
    <w:rsid w:val="00394C51"/>
    <w:rsid w:val="00394C6A"/>
    <w:rsid w:val="00395154"/>
    <w:rsid w:val="00395BAE"/>
    <w:rsid w:val="00395C40"/>
    <w:rsid w:val="00395E75"/>
    <w:rsid w:val="003969D7"/>
    <w:rsid w:val="00396FFE"/>
    <w:rsid w:val="00397706"/>
    <w:rsid w:val="00397AD9"/>
    <w:rsid w:val="00397BC0"/>
    <w:rsid w:val="00397C07"/>
    <w:rsid w:val="00397F02"/>
    <w:rsid w:val="003A072D"/>
    <w:rsid w:val="003A0F03"/>
    <w:rsid w:val="003A0F22"/>
    <w:rsid w:val="003A0FBD"/>
    <w:rsid w:val="003A0FFC"/>
    <w:rsid w:val="003A2124"/>
    <w:rsid w:val="003A219B"/>
    <w:rsid w:val="003A2485"/>
    <w:rsid w:val="003A2AB0"/>
    <w:rsid w:val="003A3106"/>
    <w:rsid w:val="003A3120"/>
    <w:rsid w:val="003A345A"/>
    <w:rsid w:val="003A3700"/>
    <w:rsid w:val="003A3796"/>
    <w:rsid w:val="003A37A8"/>
    <w:rsid w:val="003A3B72"/>
    <w:rsid w:val="003A4185"/>
    <w:rsid w:val="003A41A6"/>
    <w:rsid w:val="003A4280"/>
    <w:rsid w:val="003A46F6"/>
    <w:rsid w:val="003A5296"/>
    <w:rsid w:val="003A55B8"/>
    <w:rsid w:val="003A5DB3"/>
    <w:rsid w:val="003A70D8"/>
    <w:rsid w:val="003A7239"/>
    <w:rsid w:val="003A78C3"/>
    <w:rsid w:val="003A7D11"/>
    <w:rsid w:val="003B198E"/>
    <w:rsid w:val="003B1C30"/>
    <w:rsid w:val="003B1DBA"/>
    <w:rsid w:val="003B1DFA"/>
    <w:rsid w:val="003B1FED"/>
    <w:rsid w:val="003B2CC1"/>
    <w:rsid w:val="003B32AB"/>
    <w:rsid w:val="003B3701"/>
    <w:rsid w:val="003B38E2"/>
    <w:rsid w:val="003B3D8A"/>
    <w:rsid w:val="003B42BC"/>
    <w:rsid w:val="003B4334"/>
    <w:rsid w:val="003B49BA"/>
    <w:rsid w:val="003B527A"/>
    <w:rsid w:val="003B5348"/>
    <w:rsid w:val="003B5672"/>
    <w:rsid w:val="003B5D2D"/>
    <w:rsid w:val="003B5DD7"/>
    <w:rsid w:val="003B5E6F"/>
    <w:rsid w:val="003B609B"/>
    <w:rsid w:val="003B6183"/>
    <w:rsid w:val="003B63BE"/>
    <w:rsid w:val="003B6DA8"/>
    <w:rsid w:val="003B7279"/>
    <w:rsid w:val="003B79D7"/>
    <w:rsid w:val="003C007A"/>
    <w:rsid w:val="003C011E"/>
    <w:rsid w:val="003C0754"/>
    <w:rsid w:val="003C0761"/>
    <w:rsid w:val="003C098F"/>
    <w:rsid w:val="003C09BE"/>
    <w:rsid w:val="003C09E5"/>
    <w:rsid w:val="003C0A31"/>
    <w:rsid w:val="003C0D17"/>
    <w:rsid w:val="003C1671"/>
    <w:rsid w:val="003C32EA"/>
    <w:rsid w:val="003C3486"/>
    <w:rsid w:val="003C3C9E"/>
    <w:rsid w:val="003C4004"/>
    <w:rsid w:val="003C5AB5"/>
    <w:rsid w:val="003C5DE3"/>
    <w:rsid w:val="003C706E"/>
    <w:rsid w:val="003C77C0"/>
    <w:rsid w:val="003C7EDB"/>
    <w:rsid w:val="003C7F9A"/>
    <w:rsid w:val="003D0460"/>
    <w:rsid w:val="003D072C"/>
    <w:rsid w:val="003D08B4"/>
    <w:rsid w:val="003D0E04"/>
    <w:rsid w:val="003D0F88"/>
    <w:rsid w:val="003D19B0"/>
    <w:rsid w:val="003D23DF"/>
    <w:rsid w:val="003D25F9"/>
    <w:rsid w:val="003D2641"/>
    <w:rsid w:val="003D2E47"/>
    <w:rsid w:val="003D30C3"/>
    <w:rsid w:val="003D37B3"/>
    <w:rsid w:val="003D37FD"/>
    <w:rsid w:val="003D3E80"/>
    <w:rsid w:val="003D41AA"/>
    <w:rsid w:val="003D59F7"/>
    <w:rsid w:val="003D62F1"/>
    <w:rsid w:val="003D6397"/>
    <w:rsid w:val="003D63F1"/>
    <w:rsid w:val="003D64F7"/>
    <w:rsid w:val="003D6D42"/>
    <w:rsid w:val="003D710A"/>
    <w:rsid w:val="003D7A28"/>
    <w:rsid w:val="003D7E47"/>
    <w:rsid w:val="003E0306"/>
    <w:rsid w:val="003E044F"/>
    <w:rsid w:val="003E055C"/>
    <w:rsid w:val="003E0671"/>
    <w:rsid w:val="003E0A5B"/>
    <w:rsid w:val="003E0F60"/>
    <w:rsid w:val="003E1820"/>
    <w:rsid w:val="003E1E3A"/>
    <w:rsid w:val="003E2146"/>
    <w:rsid w:val="003E2FAB"/>
    <w:rsid w:val="003E3058"/>
    <w:rsid w:val="003E3A0A"/>
    <w:rsid w:val="003E3BE9"/>
    <w:rsid w:val="003E3DE5"/>
    <w:rsid w:val="003E41EF"/>
    <w:rsid w:val="003E44FB"/>
    <w:rsid w:val="003E4D48"/>
    <w:rsid w:val="003E536F"/>
    <w:rsid w:val="003E59EF"/>
    <w:rsid w:val="003E5D08"/>
    <w:rsid w:val="003E636F"/>
    <w:rsid w:val="003E6ACD"/>
    <w:rsid w:val="003E6F64"/>
    <w:rsid w:val="003E7123"/>
    <w:rsid w:val="003F07C3"/>
    <w:rsid w:val="003F080B"/>
    <w:rsid w:val="003F10CB"/>
    <w:rsid w:val="003F122B"/>
    <w:rsid w:val="003F14F4"/>
    <w:rsid w:val="003F1FAB"/>
    <w:rsid w:val="003F20BA"/>
    <w:rsid w:val="003F25C1"/>
    <w:rsid w:val="003F3064"/>
    <w:rsid w:val="003F32AD"/>
    <w:rsid w:val="003F345B"/>
    <w:rsid w:val="003F3935"/>
    <w:rsid w:val="003F426E"/>
    <w:rsid w:val="003F42E2"/>
    <w:rsid w:val="003F4555"/>
    <w:rsid w:val="003F4740"/>
    <w:rsid w:val="003F4CF4"/>
    <w:rsid w:val="003F519A"/>
    <w:rsid w:val="003F5951"/>
    <w:rsid w:val="003F60BB"/>
    <w:rsid w:val="003F6304"/>
    <w:rsid w:val="003F6482"/>
    <w:rsid w:val="003F6BB5"/>
    <w:rsid w:val="003F6C0F"/>
    <w:rsid w:val="003F6EB2"/>
    <w:rsid w:val="003F6FA6"/>
    <w:rsid w:val="003F7A17"/>
    <w:rsid w:val="0040041A"/>
    <w:rsid w:val="004006DE"/>
    <w:rsid w:val="00400B34"/>
    <w:rsid w:val="00400C58"/>
    <w:rsid w:val="004017C0"/>
    <w:rsid w:val="00401BA1"/>
    <w:rsid w:val="00401C5E"/>
    <w:rsid w:val="00402719"/>
    <w:rsid w:val="00402739"/>
    <w:rsid w:val="00402FC7"/>
    <w:rsid w:val="00403093"/>
    <w:rsid w:val="004035C3"/>
    <w:rsid w:val="00403BF3"/>
    <w:rsid w:val="00404018"/>
    <w:rsid w:val="00404BEF"/>
    <w:rsid w:val="00404E0C"/>
    <w:rsid w:val="00405001"/>
    <w:rsid w:val="0040569A"/>
    <w:rsid w:val="00405C91"/>
    <w:rsid w:val="00405CB3"/>
    <w:rsid w:val="00406409"/>
    <w:rsid w:val="0040646B"/>
    <w:rsid w:val="004066BD"/>
    <w:rsid w:val="00406733"/>
    <w:rsid w:val="00406BB4"/>
    <w:rsid w:val="00406C91"/>
    <w:rsid w:val="00406F2E"/>
    <w:rsid w:val="00407212"/>
    <w:rsid w:val="00407733"/>
    <w:rsid w:val="00410CBB"/>
    <w:rsid w:val="00410D65"/>
    <w:rsid w:val="00410EDC"/>
    <w:rsid w:val="00411304"/>
    <w:rsid w:val="00411735"/>
    <w:rsid w:val="00411A69"/>
    <w:rsid w:val="00411F1B"/>
    <w:rsid w:val="00412B2F"/>
    <w:rsid w:val="00412BCC"/>
    <w:rsid w:val="00412FFE"/>
    <w:rsid w:val="00413391"/>
    <w:rsid w:val="00413ACA"/>
    <w:rsid w:val="004147DE"/>
    <w:rsid w:val="00415D9E"/>
    <w:rsid w:val="00415F9F"/>
    <w:rsid w:val="004164B4"/>
    <w:rsid w:val="00416602"/>
    <w:rsid w:val="00416A57"/>
    <w:rsid w:val="00417412"/>
    <w:rsid w:val="00417B21"/>
    <w:rsid w:val="00417C90"/>
    <w:rsid w:val="00421773"/>
    <w:rsid w:val="00421796"/>
    <w:rsid w:val="004217B7"/>
    <w:rsid w:val="004219BF"/>
    <w:rsid w:val="00421F8C"/>
    <w:rsid w:val="00422091"/>
    <w:rsid w:val="00422C1B"/>
    <w:rsid w:val="00422C20"/>
    <w:rsid w:val="00422CF6"/>
    <w:rsid w:val="00422FB2"/>
    <w:rsid w:val="00423110"/>
    <w:rsid w:val="00424350"/>
    <w:rsid w:val="00424438"/>
    <w:rsid w:val="0042496B"/>
    <w:rsid w:val="00424A17"/>
    <w:rsid w:val="004254D3"/>
    <w:rsid w:val="0042660E"/>
    <w:rsid w:val="0042664D"/>
    <w:rsid w:val="00426BAB"/>
    <w:rsid w:val="00426F95"/>
    <w:rsid w:val="004309EA"/>
    <w:rsid w:val="00430C5E"/>
    <w:rsid w:val="00430F38"/>
    <w:rsid w:val="0043177B"/>
    <w:rsid w:val="004330C2"/>
    <w:rsid w:val="00433FDE"/>
    <w:rsid w:val="00435028"/>
    <w:rsid w:val="0043574C"/>
    <w:rsid w:val="00435A6E"/>
    <w:rsid w:val="0043619F"/>
    <w:rsid w:val="00437AAE"/>
    <w:rsid w:val="00440359"/>
    <w:rsid w:val="0044102F"/>
    <w:rsid w:val="004413B7"/>
    <w:rsid w:val="00443694"/>
    <w:rsid w:val="00443ADF"/>
    <w:rsid w:val="00443BEE"/>
    <w:rsid w:val="004440D4"/>
    <w:rsid w:val="004448BE"/>
    <w:rsid w:val="00444FE8"/>
    <w:rsid w:val="004459FC"/>
    <w:rsid w:val="00445F61"/>
    <w:rsid w:val="00446345"/>
    <w:rsid w:val="004464FE"/>
    <w:rsid w:val="0044675C"/>
    <w:rsid w:val="004468EB"/>
    <w:rsid w:val="00446C3D"/>
    <w:rsid w:val="004471D6"/>
    <w:rsid w:val="0044729B"/>
    <w:rsid w:val="00447A77"/>
    <w:rsid w:val="00447F33"/>
    <w:rsid w:val="00450014"/>
    <w:rsid w:val="004501CE"/>
    <w:rsid w:val="004502E0"/>
    <w:rsid w:val="004507C7"/>
    <w:rsid w:val="00450B41"/>
    <w:rsid w:val="00451180"/>
    <w:rsid w:val="004513F6"/>
    <w:rsid w:val="0045140F"/>
    <w:rsid w:val="00451468"/>
    <w:rsid w:val="004514C4"/>
    <w:rsid w:val="00451DB0"/>
    <w:rsid w:val="00451FA2"/>
    <w:rsid w:val="0045204D"/>
    <w:rsid w:val="004527EA"/>
    <w:rsid w:val="0045322D"/>
    <w:rsid w:val="004535B1"/>
    <w:rsid w:val="004538F8"/>
    <w:rsid w:val="00453981"/>
    <w:rsid w:val="00453A87"/>
    <w:rsid w:val="00453B38"/>
    <w:rsid w:val="00453F1B"/>
    <w:rsid w:val="00453F29"/>
    <w:rsid w:val="00454064"/>
    <w:rsid w:val="00454277"/>
    <w:rsid w:val="0045573B"/>
    <w:rsid w:val="00455B26"/>
    <w:rsid w:val="004562DE"/>
    <w:rsid w:val="00456D81"/>
    <w:rsid w:val="004570BC"/>
    <w:rsid w:val="004600B5"/>
    <w:rsid w:val="00460248"/>
    <w:rsid w:val="00460272"/>
    <w:rsid w:val="004603DF"/>
    <w:rsid w:val="00460E9F"/>
    <w:rsid w:val="00461A31"/>
    <w:rsid w:val="0046295D"/>
    <w:rsid w:val="00462D8B"/>
    <w:rsid w:val="0046343F"/>
    <w:rsid w:val="00463B70"/>
    <w:rsid w:val="0046417D"/>
    <w:rsid w:val="0046431A"/>
    <w:rsid w:val="00464330"/>
    <w:rsid w:val="0046467B"/>
    <w:rsid w:val="0046489B"/>
    <w:rsid w:val="00464906"/>
    <w:rsid w:val="0046558F"/>
    <w:rsid w:val="00465C63"/>
    <w:rsid w:val="00465FA2"/>
    <w:rsid w:val="0046661C"/>
    <w:rsid w:val="0046668F"/>
    <w:rsid w:val="00466D14"/>
    <w:rsid w:val="00467455"/>
    <w:rsid w:val="00470A05"/>
    <w:rsid w:val="004713CB"/>
    <w:rsid w:val="004721BD"/>
    <w:rsid w:val="00472243"/>
    <w:rsid w:val="00472B21"/>
    <w:rsid w:val="00473A06"/>
    <w:rsid w:val="00473B58"/>
    <w:rsid w:val="004740E8"/>
    <w:rsid w:val="004744F2"/>
    <w:rsid w:val="00474B72"/>
    <w:rsid w:val="00474C6D"/>
    <w:rsid w:val="00474D0B"/>
    <w:rsid w:val="0047556D"/>
    <w:rsid w:val="00475C84"/>
    <w:rsid w:val="00475ED4"/>
    <w:rsid w:val="004763E4"/>
    <w:rsid w:val="00477344"/>
    <w:rsid w:val="00477391"/>
    <w:rsid w:val="004774E4"/>
    <w:rsid w:val="0047773A"/>
    <w:rsid w:val="00477F2E"/>
    <w:rsid w:val="00477F60"/>
    <w:rsid w:val="00480A05"/>
    <w:rsid w:val="00480A2B"/>
    <w:rsid w:val="00480B62"/>
    <w:rsid w:val="00480DF1"/>
    <w:rsid w:val="00482110"/>
    <w:rsid w:val="00482712"/>
    <w:rsid w:val="00482B4E"/>
    <w:rsid w:val="00482C5F"/>
    <w:rsid w:val="0048320C"/>
    <w:rsid w:val="00484177"/>
    <w:rsid w:val="004853F9"/>
    <w:rsid w:val="004855C9"/>
    <w:rsid w:val="0048599C"/>
    <w:rsid w:val="00486282"/>
    <w:rsid w:val="004862CB"/>
    <w:rsid w:val="004862F7"/>
    <w:rsid w:val="00486C8D"/>
    <w:rsid w:val="00486D91"/>
    <w:rsid w:val="00487C13"/>
    <w:rsid w:val="00491C8C"/>
    <w:rsid w:val="00492678"/>
    <w:rsid w:val="00492986"/>
    <w:rsid w:val="00492C03"/>
    <w:rsid w:val="004935B2"/>
    <w:rsid w:val="00494198"/>
    <w:rsid w:val="00494EDB"/>
    <w:rsid w:val="004960D2"/>
    <w:rsid w:val="0049641F"/>
    <w:rsid w:val="0049688E"/>
    <w:rsid w:val="004969EC"/>
    <w:rsid w:val="00496D9D"/>
    <w:rsid w:val="00497563"/>
    <w:rsid w:val="004A0DA0"/>
    <w:rsid w:val="004A1169"/>
    <w:rsid w:val="004A13E5"/>
    <w:rsid w:val="004A151C"/>
    <w:rsid w:val="004A1E32"/>
    <w:rsid w:val="004A217B"/>
    <w:rsid w:val="004A2408"/>
    <w:rsid w:val="004A2B15"/>
    <w:rsid w:val="004A2BA3"/>
    <w:rsid w:val="004A2C48"/>
    <w:rsid w:val="004A2F53"/>
    <w:rsid w:val="004A3B2C"/>
    <w:rsid w:val="004A3FCB"/>
    <w:rsid w:val="004A414D"/>
    <w:rsid w:val="004A48E2"/>
    <w:rsid w:val="004A58B8"/>
    <w:rsid w:val="004A5B87"/>
    <w:rsid w:val="004A6C5E"/>
    <w:rsid w:val="004A6F17"/>
    <w:rsid w:val="004A724C"/>
    <w:rsid w:val="004A784D"/>
    <w:rsid w:val="004B00B8"/>
    <w:rsid w:val="004B0C52"/>
    <w:rsid w:val="004B0F54"/>
    <w:rsid w:val="004B1980"/>
    <w:rsid w:val="004B1B38"/>
    <w:rsid w:val="004B1EED"/>
    <w:rsid w:val="004B2338"/>
    <w:rsid w:val="004B2D6B"/>
    <w:rsid w:val="004B3822"/>
    <w:rsid w:val="004B48AD"/>
    <w:rsid w:val="004B4D48"/>
    <w:rsid w:val="004B4E9E"/>
    <w:rsid w:val="004B50BD"/>
    <w:rsid w:val="004B51C0"/>
    <w:rsid w:val="004B5608"/>
    <w:rsid w:val="004B57D2"/>
    <w:rsid w:val="004B5D32"/>
    <w:rsid w:val="004B5EC7"/>
    <w:rsid w:val="004B671B"/>
    <w:rsid w:val="004B6CD4"/>
    <w:rsid w:val="004B7E37"/>
    <w:rsid w:val="004C0302"/>
    <w:rsid w:val="004C1783"/>
    <w:rsid w:val="004C1EEA"/>
    <w:rsid w:val="004C22CC"/>
    <w:rsid w:val="004C3C26"/>
    <w:rsid w:val="004C476F"/>
    <w:rsid w:val="004C48A7"/>
    <w:rsid w:val="004C5610"/>
    <w:rsid w:val="004C5DED"/>
    <w:rsid w:val="004C5E40"/>
    <w:rsid w:val="004C6111"/>
    <w:rsid w:val="004C63B7"/>
    <w:rsid w:val="004C6B58"/>
    <w:rsid w:val="004C6CE9"/>
    <w:rsid w:val="004C73BE"/>
    <w:rsid w:val="004C7C66"/>
    <w:rsid w:val="004C7CD2"/>
    <w:rsid w:val="004C7EDA"/>
    <w:rsid w:val="004C7FE2"/>
    <w:rsid w:val="004D096A"/>
    <w:rsid w:val="004D0C91"/>
    <w:rsid w:val="004D0C9B"/>
    <w:rsid w:val="004D10E0"/>
    <w:rsid w:val="004D1E59"/>
    <w:rsid w:val="004D3AF5"/>
    <w:rsid w:val="004D456E"/>
    <w:rsid w:val="004D4645"/>
    <w:rsid w:val="004D4646"/>
    <w:rsid w:val="004D53FC"/>
    <w:rsid w:val="004D5632"/>
    <w:rsid w:val="004D59B3"/>
    <w:rsid w:val="004D5A02"/>
    <w:rsid w:val="004D61C5"/>
    <w:rsid w:val="004D6BD0"/>
    <w:rsid w:val="004D6E59"/>
    <w:rsid w:val="004D7EE7"/>
    <w:rsid w:val="004D7F2F"/>
    <w:rsid w:val="004E0192"/>
    <w:rsid w:val="004E0458"/>
    <w:rsid w:val="004E0A01"/>
    <w:rsid w:val="004E0DAE"/>
    <w:rsid w:val="004E1951"/>
    <w:rsid w:val="004E27D0"/>
    <w:rsid w:val="004E2964"/>
    <w:rsid w:val="004E2B7D"/>
    <w:rsid w:val="004E3398"/>
    <w:rsid w:val="004E4647"/>
    <w:rsid w:val="004E4F7F"/>
    <w:rsid w:val="004E536D"/>
    <w:rsid w:val="004E5728"/>
    <w:rsid w:val="004E5C48"/>
    <w:rsid w:val="004E62E6"/>
    <w:rsid w:val="004E6507"/>
    <w:rsid w:val="004E65D8"/>
    <w:rsid w:val="004E66D5"/>
    <w:rsid w:val="004E68EF"/>
    <w:rsid w:val="004E6B32"/>
    <w:rsid w:val="004E786C"/>
    <w:rsid w:val="004F003E"/>
    <w:rsid w:val="004F035E"/>
    <w:rsid w:val="004F0870"/>
    <w:rsid w:val="004F0B63"/>
    <w:rsid w:val="004F0D9E"/>
    <w:rsid w:val="004F1240"/>
    <w:rsid w:val="004F155C"/>
    <w:rsid w:val="004F1742"/>
    <w:rsid w:val="004F1CCC"/>
    <w:rsid w:val="004F2CB3"/>
    <w:rsid w:val="004F34A7"/>
    <w:rsid w:val="004F38FE"/>
    <w:rsid w:val="004F60AD"/>
    <w:rsid w:val="004F616A"/>
    <w:rsid w:val="004F676E"/>
    <w:rsid w:val="004F6ED5"/>
    <w:rsid w:val="004F6F38"/>
    <w:rsid w:val="004F6F66"/>
    <w:rsid w:val="004F716D"/>
    <w:rsid w:val="004F7277"/>
    <w:rsid w:val="004F7430"/>
    <w:rsid w:val="004F7619"/>
    <w:rsid w:val="004F7FDB"/>
    <w:rsid w:val="005004CF"/>
    <w:rsid w:val="00500724"/>
    <w:rsid w:val="005007A9"/>
    <w:rsid w:val="00500F97"/>
    <w:rsid w:val="005014E1"/>
    <w:rsid w:val="00502187"/>
    <w:rsid w:val="00502259"/>
    <w:rsid w:val="005027F8"/>
    <w:rsid w:val="00502CD3"/>
    <w:rsid w:val="00502DD4"/>
    <w:rsid w:val="00503DAC"/>
    <w:rsid w:val="00504FC6"/>
    <w:rsid w:val="00506782"/>
    <w:rsid w:val="0051013C"/>
    <w:rsid w:val="00510409"/>
    <w:rsid w:val="00510E65"/>
    <w:rsid w:val="00510ECE"/>
    <w:rsid w:val="00511430"/>
    <w:rsid w:val="0051195B"/>
    <w:rsid w:val="0051202B"/>
    <w:rsid w:val="005120DD"/>
    <w:rsid w:val="0051274B"/>
    <w:rsid w:val="005128B3"/>
    <w:rsid w:val="00513321"/>
    <w:rsid w:val="0051412A"/>
    <w:rsid w:val="00514A97"/>
    <w:rsid w:val="00514C8A"/>
    <w:rsid w:val="00515313"/>
    <w:rsid w:val="005157ED"/>
    <w:rsid w:val="005168E1"/>
    <w:rsid w:val="00516974"/>
    <w:rsid w:val="00516B2D"/>
    <w:rsid w:val="00516F2F"/>
    <w:rsid w:val="00516F3F"/>
    <w:rsid w:val="00517267"/>
    <w:rsid w:val="00517585"/>
    <w:rsid w:val="00521839"/>
    <w:rsid w:val="0052300B"/>
    <w:rsid w:val="005233D0"/>
    <w:rsid w:val="005234A3"/>
    <w:rsid w:val="00523774"/>
    <w:rsid w:val="00523A66"/>
    <w:rsid w:val="00523BA7"/>
    <w:rsid w:val="00523BE2"/>
    <w:rsid w:val="00523E43"/>
    <w:rsid w:val="00524213"/>
    <w:rsid w:val="00524804"/>
    <w:rsid w:val="005248A1"/>
    <w:rsid w:val="00524CF9"/>
    <w:rsid w:val="005259C6"/>
    <w:rsid w:val="005261D9"/>
    <w:rsid w:val="005264E2"/>
    <w:rsid w:val="005265E1"/>
    <w:rsid w:val="005266F5"/>
    <w:rsid w:val="00526CBB"/>
    <w:rsid w:val="00527EB4"/>
    <w:rsid w:val="00530DA0"/>
    <w:rsid w:val="00531CF3"/>
    <w:rsid w:val="00532F35"/>
    <w:rsid w:val="00532F81"/>
    <w:rsid w:val="00532F99"/>
    <w:rsid w:val="0053343D"/>
    <w:rsid w:val="005337EE"/>
    <w:rsid w:val="00533A95"/>
    <w:rsid w:val="00534445"/>
    <w:rsid w:val="00534876"/>
    <w:rsid w:val="00535662"/>
    <w:rsid w:val="0053746F"/>
    <w:rsid w:val="00540126"/>
    <w:rsid w:val="00540172"/>
    <w:rsid w:val="005403D0"/>
    <w:rsid w:val="00540640"/>
    <w:rsid w:val="005416FA"/>
    <w:rsid w:val="00541E13"/>
    <w:rsid w:val="00542286"/>
    <w:rsid w:val="005422AC"/>
    <w:rsid w:val="00542964"/>
    <w:rsid w:val="00542BB4"/>
    <w:rsid w:val="00542F4B"/>
    <w:rsid w:val="00543E1A"/>
    <w:rsid w:val="005440BB"/>
    <w:rsid w:val="00544169"/>
    <w:rsid w:val="0054497A"/>
    <w:rsid w:val="00544AA9"/>
    <w:rsid w:val="00545AFA"/>
    <w:rsid w:val="00545D6B"/>
    <w:rsid w:val="00546BB4"/>
    <w:rsid w:val="00546CA6"/>
    <w:rsid w:val="005472D3"/>
    <w:rsid w:val="005503A4"/>
    <w:rsid w:val="00550522"/>
    <w:rsid w:val="0055059F"/>
    <w:rsid w:val="005507BA"/>
    <w:rsid w:val="00551269"/>
    <w:rsid w:val="00551CE3"/>
    <w:rsid w:val="00552475"/>
    <w:rsid w:val="005524B4"/>
    <w:rsid w:val="00552E8E"/>
    <w:rsid w:val="00553949"/>
    <w:rsid w:val="005548A9"/>
    <w:rsid w:val="005558F2"/>
    <w:rsid w:val="005559A0"/>
    <w:rsid w:val="00555A48"/>
    <w:rsid w:val="00555ADB"/>
    <w:rsid w:val="00555E27"/>
    <w:rsid w:val="0055694B"/>
    <w:rsid w:val="00557CAA"/>
    <w:rsid w:val="00557D85"/>
    <w:rsid w:val="0056022C"/>
    <w:rsid w:val="005608BB"/>
    <w:rsid w:val="00561BC2"/>
    <w:rsid w:val="00561C10"/>
    <w:rsid w:val="005623D3"/>
    <w:rsid w:val="005623D9"/>
    <w:rsid w:val="0056244C"/>
    <w:rsid w:val="00562848"/>
    <w:rsid w:val="00562879"/>
    <w:rsid w:val="00562F6E"/>
    <w:rsid w:val="0056318D"/>
    <w:rsid w:val="00563417"/>
    <w:rsid w:val="00563E1B"/>
    <w:rsid w:val="00564390"/>
    <w:rsid w:val="00564B1B"/>
    <w:rsid w:val="00564D2A"/>
    <w:rsid w:val="0056535A"/>
    <w:rsid w:val="00566656"/>
    <w:rsid w:val="00566EB9"/>
    <w:rsid w:val="0056785D"/>
    <w:rsid w:val="00567B91"/>
    <w:rsid w:val="0057030C"/>
    <w:rsid w:val="005704E1"/>
    <w:rsid w:val="00570B8F"/>
    <w:rsid w:val="0057256F"/>
    <w:rsid w:val="00572C5E"/>
    <w:rsid w:val="00572E08"/>
    <w:rsid w:val="00572E61"/>
    <w:rsid w:val="005734E7"/>
    <w:rsid w:val="00573E2C"/>
    <w:rsid w:val="0057400C"/>
    <w:rsid w:val="00574233"/>
    <w:rsid w:val="00574632"/>
    <w:rsid w:val="00574684"/>
    <w:rsid w:val="00574979"/>
    <w:rsid w:val="00575CC5"/>
    <w:rsid w:val="005764C7"/>
    <w:rsid w:val="005766E3"/>
    <w:rsid w:val="00576FEA"/>
    <w:rsid w:val="00577240"/>
    <w:rsid w:val="00577D9D"/>
    <w:rsid w:val="00580654"/>
    <w:rsid w:val="00581426"/>
    <w:rsid w:val="005817BB"/>
    <w:rsid w:val="00581EC0"/>
    <w:rsid w:val="005821DC"/>
    <w:rsid w:val="005823F9"/>
    <w:rsid w:val="00582CD0"/>
    <w:rsid w:val="0058311C"/>
    <w:rsid w:val="00583170"/>
    <w:rsid w:val="00583596"/>
    <w:rsid w:val="005837AF"/>
    <w:rsid w:val="00583FEF"/>
    <w:rsid w:val="00584145"/>
    <w:rsid w:val="005847A6"/>
    <w:rsid w:val="005865CC"/>
    <w:rsid w:val="00586B74"/>
    <w:rsid w:val="0058721B"/>
    <w:rsid w:val="00587569"/>
    <w:rsid w:val="005900E2"/>
    <w:rsid w:val="005903AC"/>
    <w:rsid w:val="005903B4"/>
    <w:rsid w:val="00590770"/>
    <w:rsid w:val="00590811"/>
    <w:rsid w:val="00590C68"/>
    <w:rsid w:val="0059198B"/>
    <w:rsid w:val="005921BB"/>
    <w:rsid w:val="005928DD"/>
    <w:rsid w:val="00592A4E"/>
    <w:rsid w:val="0059303C"/>
    <w:rsid w:val="00593995"/>
    <w:rsid w:val="00594A1D"/>
    <w:rsid w:val="00594B72"/>
    <w:rsid w:val="00594DA3"/>
    <w:rsid w:val="005950EC"/>
    <w:rsid w:val="005954FD"/>
    <w:rsid w:val="00595DEB"/>
    <w:rsid w:val="005965A3"/>
    <w:rsid w:val="0059727A"/>
    <w:rsid w:val="00597CE4"/>
    <w:rsid w:val="005A04A8"/>
    <w:rsid w:val="005A0B9B"/>
    <w:rsid w:val="005A159A"/>
    <w:rsid w:val="005A28BF"/>
    <w:rsid w:val="005A2BBD"/>
    <w:rsid w:val="005A2CEE"/>
    <w:rsid w:val="005A37DD"/>
    <w:rsid w:val="005A3AD3"/>
    <w:rsid w:val="005A3CD0"/>
    <w:rsid w:val="005A3E6E"/>
    <w:rsid w:val="005A40FC"/>
    <w:rsid w:val="005A41CF"/>
    <w:rsid w:val="005A52EE"/>
    <w:rsid w:val="005A539F"/>
    <w:rsid w:val="005A5B45"/>
    <w:rsid w:val="005A6A5B"/>
    <w:rsid w:val="005A6CC8"/>
    <w:rsid w:val="005A725E"/>
    <w:rsid w:val="005A7806"/>
    <w:rsid w:val="005B00C0"/>
    <w:rsid w:val="005B022C"/>
    <w:rsid w:val="005B068C"/>
    <w:rsid w:val="005B07EE"/>
    <w:rsid w:val="005B0FD5"/>
    <w:rsid w:val="005B1587"/>
    <w:rsid w:val="005B1686"/>
    <w:rsid w:val="005B27E8"/>
    <w:rsid w:val="005B3250"/>
    <w:rsid w:val="005B3391"/>
    <w:rsid w:val="005B3751"/>
    <w:rsid w:val="005B3D2B"/>
    <w:rsid w:val="005B3D5E"/>
    <w:rsid w:val="005B43E7"/>
    <w:rsid w:val="005B4402"/>
    <w:rsid w:val="005B44DC"/>
    <w:rsid w:val="005B49F8"/>
    <w:rsid w:val="005B5782"/>
    <w:rsid w:val="005B69D7"/>
    <w:rsid w:val="005B6C92"/>
    <w:rsid w:val="005B6E5D"/>
    <w:rsid w:val="005B7077"/>
    <w:rsid w:val="005B73DF"/>
    <w:rsid w:val="005B7983"/>
    <w:rsid w:val="005B7B61"/>
    <w:rsid w:val="005B7F35"/>
    <w:rsid w:val="005C006E"/>
    <w:rsid w:val="005C0310"/>
    <w:rsid w:val="005C0487"/>
    <w:rsid w:val="005C165A"/>
    <w:rsid w:val="005C1D95"/>
    <w:rsid w:val="005C23CD"/>
    <w:rsid w:val="005C24BD"/>
    <w:rsid w:val="005C37C3"/>
    <w:rsid w:val="005C4394"/>
    <w:rsid w:val="005C4861"/>
    <w:rsid w:val="005C4CDC"/>
    <w:rsid w:val="005C501D"/>
    <w:rsid w:val="005C512B"/>
    <w:rsid w:val="005C527F"/>
    <w:rsid w:val="005C53C4"/>
    <w:rsid w:val="005C55B4"/>
    <w:rsid w:val="005C5B85"/>
    <w:rsid w:val="005C5C97"/>
    <w:rsid w:val="005C6086"/>
    <w:rsid w:val="005C701E"/>
    <w:rsid w:val="005C76AD"/>
    <w:rsid w:val="005C7B36"/>
    <w:rsid w:val="005C7EBB"/>
    <w:rsid w:val="005D0174"/>
    <w:rsid w:val="005D0379"/>
    <w:rsid w:val="005D15B4"/>
    <w:rsid w:val="005D2DF3"/>
    <w:rsid w:val="005D2EAE"/>
    <w:rsid w:val="005D30BA"/>
    <w:rsid w:val="005D343F"/>
    <w:rsid w:val="005D3472"/>
    <w:rsid w:val="005D394E"/>
    <w:rsid w:val="005D3DE8"/>
    <w:rsid w:val="005D424F"/>
    <w:rsid w:val="005D4685"/>
    <w:rsid w:val="005D4CFD"/>
    <w:rsid w:val="005D60FB"/>
    <w:rsid w:val="005D6611"/>
    <w:rsid w:val="005D6E94"/>
    <w:rsid w:val="005D762B"/>
    <w:rsid w:val="005D7F9A"/>
    <w:rsid w:val="005D7FE8"/>
    <w:rsid w:val="005E042F"/>
    <w:rsid w:val="005E0529"/>
    <w:rsid w:val="005E1793"/>
    <w:rsid w:val="005E2191"/>
    <w:rsid w:val="005E2328"/>
    <w:rsid w:val="005E23A7"/>
    <w:rsid w:val="005E2771"/>
    <w:rsid w:val="005E2C4B"/>
    <w:rsid w:val="005E2C5F"/>
    <w:rsid w:val="005E2CEE"/>
    <w:rsid w:val="005E356E"/>
    <w:rsid w:val="005E372C"/>
    <w:rsid w:val="005E3E4E"/>
    <w:rsid w:val="005E48DF"/>
    <w:rsid w:val="005E491B"/>
    <w:rsid w:val="005E4C63"/>
    <w:rsid w:val="005E55D9"/>
    <w:rsid w:val="005E58D3"/>
    <w:rsid w:val="005E5B20"/>
    <w:rsid w:val="005E63BF"/>
    <w:rsid w:val="005E6431"/>
    <w:rsid w:val="005E66EA"/>
    <w:rsid w:val="005E7E18"/>
    <w:rsid w:val="005F0159"/>
    <w:rsid w:val="005F03AC"/>
    <w:rsid w:val="005F08A4"/>
    <w:rsid w:val="005F11D8"/>
    <w:rsid w:val="005F154C"/>
    <w:rsid w:val="005F1B67"/>
    <w:rsid w:val="005F238B"/>
    <w:rsid w:val="005F2D22"/>
    <w:rsid w:val="005F2F19"/>
    <w:rsid w:val="005F3132"/>
    <w:rsid w:val="005F4582"/>
    <w:rsid w:val="005F49DC"/>
    <w:rsid w:val="005F5C56"/>
    <w:rsid w:val="005F60E1"/>
    <w:rsid w:val="005F631D"/>
    <w:rsid w:val="005F7685"/>
    <w:rsid w:val="005F779E"/>
    <w:rsid w:val="005F7B0D"/>
    <w:rsid w:val="005F7E5F"/>
    <w:rsid w:val="005F7EDC"/>
    <w:rsid w:val="006000AA"/>
    <w:rsid w:val="00600487"/>
    <w:rsid w:val="00600AB5"/>
    <w:rsid w:val="00601128"/>
    <w:rsid w:val="006022DC"/>
    <w:rsid w:val="00603900"/>
    <w:rsid w:val="0060586B"/>
    <w:rsid w:val="00606212"/>
    <w:rsid w:val="0060657F"/>
    <w:rsid w:val="00606A46"/>
    <w:rsid w:val="00606ABE"/>
    <w:rsid w:val="00606B45"/>
    <w:rsid w:val="00606F6A"/>
    <w:rsid w:val="006079C5"/>
    <w:rsid w:val="00607CE2"/>
    <w:rsid w:val="006100CE"/>
    <w:rsid w:val="00610432"/>
    <w:rsid w:val="00610B4A"/>
    <w:rsid w:val="006118AB"/>
    <w:rsid w:val="006118D1"/>
    <w:rsid w:val="00611D8E"/>
    <w:rsid w:val="0061210D"/>
    <w:rsid w:val="006123E8"/>
    <w:rsid w:val="00612877"/>
    <w:rsid w:val="00612CE2"/>
    <w:rsid w:val="00613B72"/>
    <w:rsid w:val="00614A74"/>
    <w:rsid w:val="00614F41"/>
    <w:rsid w:val="00614FC4"/>
    <w:rsid w:val="006156A9"/>
    <w:rsid w:val="006162DE"/>
    <w:rsid w:val="0061661A"/>
    <w:rsid w:val="00616AE3"/>
    <w:rsid w:val="0061709B"/>
    <w:rsid w:val="00617E19"/>
    <w:rsid w:val="00617F3A"/>
    <w:rsid w:val="0062034C"/>
    <w:rsid w:val="00620424"/>
    <w:rsid w:val="00620E2A"/>
    <w:rsid w:val="0062110E"/>
    <w:rsid w:val="00621976"/>
    <w:rsid w:val="00621CA7"/>
    <w:rsid w:val="00621CB0"/>
    <w:rsid w:val="00622235"/>
    <w:rsid w:val="00622804"/>
    <w:rsid w:val="0062285E"/>
    <w:rsid w:val="00622A79"/>
    <w:rsid w:val="00622BB6"/>
    <w:rsid w:val="00623336"/>
    <w:rsid w:val="006234B3"/>
    <w:rsid w:val="00623E26"/>
    <w:rsid w:val="0062408C"/>
    <w:rsid w:val="006242D8"/>
    <w:rsid w:val="006250E4"/>
    <w:rsid w:val="0062540A"/>
    <w:rsid w:val="006259FE"/>
    <w:rsid w:val="00626258"/>
    <w:rsid w:val="00626269"/>
    <w:rsid w:val="0062654A"/>
    <w:rsid w:val="00627229"/>
    <w:rsid w:val="0062765B"/>
    <w:rsid w:val="006277D0"/>
    <w:rsid w:val="00627D54"/>
    <w:rsid w:val="00627DE9"/>
    <w:rsid w:val="00627EF9"/>
    <w:rsid w:val="0063001D"/>
    <w:rsid w:val="00630AF3"/>
    <w:rsid w:val="00630C0F"/>
    <w:rsid w:val="006310AF"/>
    <w:rsid w:val="00632258"/>
    <w:rsid w:val="006329B1"/>
    <w:rsid w:val="00632B72"/>
    <w:rsid w:val="0063326D"/>
    <w:rsid w:val="00634DA2"/>
    <w:rsid w:val="00634DF1"/>
    <w:rsid w:val="006350B0"/>
    <w:rsid w:val="0063530F"/>
    <w:rsid w:val="0063559D"/>
    <w:rsid w:val="006359F1"/>
    <w:rsid w:val="00635C31"/>
    <w:rsid w:val="006365E1"/>
    <w:rsid w:val="00636928"/>
    <w:rsid w:val="006372A5"/>
    <w:rsid w:val="00637C82"/>
    <w:rsid w:val="00637F24"/>
    <w:rsid w:val="0064101D"/>
    <w:rsid w:val="006419D1"/>
    <w:rsid w:val="00642137"/>
    <w:rsid w:val="00642DCB"/>
    <w:rsid w:val="00643DFE"/>
    <w:rsid w:val="006442D2"/>
    <w:rsid w:val="00644354"/>
    <w:rsid w:val="006444BF"/>
    <w:rsid w:val="006451BC"/>
    <w:rsid w:val="006451E6"/>
    <w:rsid w:val="006453B9"/>
    <w:rsid w:val="0064653C"/>
    <w:rsid w:val="00646B48"/>
    <w:rsid w:val="0064769E"/>
    <w:rsid w:val="006478EC"/>
    <w:rsid w:val="0064794E"/>
    <w:rsid w:val="00647DDF"/>
    <w:rsid w:val="00650671"/>
    <w:rsid w:val="006508E8"/>
    <w:rsid w:val="006510B7"/>
    <w:rsid w:val="00651EFF"/>
    <w:rsid w:val="00651FD1"/>
    <w:rsid w:val="0065228F"/>
    <w:rsid w:val="0065355B"/>
    <w:rsid w:val="00653946"/>
    <w:rsid w:val="006544AB"/>
    <w:rsid w:val="00654FAC"/>
    <w:rsid w:val="00655D61"/>
    <w:rsid w:val="0065623C"/>
    <w:rsid w:val="0065686B"/>
    <w:rsid w:val="006572DE"/>
    <w:rsid w:val="006604AE"/>
    <w:rsid w:val="00660BC4"/>
    <w:rsid w:val="00661094"/>
    <w:rsid w:val="00661778"/>
    <w:rsid w:val="00661E10"/>
    <w:rsid w:val="00661E1E"/>
    <w:rsid w:val="00663968"/>
    <w:rsid w:val="00664403"/>
    <w:rsid w:val="00664810"/>
    <w:rsid w:val="006648BC"/>
    <w:rsid w:val="00665855"/>
    <w:rsid w:val="00665B5C"/>
    <w:rsid w:val="0066713E"/>
    <w:rsid w:val="00667F0D"/>
    <w:rsid w:val="00667F37"/>
    <w:rsid w:val="006706CF"/>
    <w:rsid w:val="006709C3"/>
    <w:rsid w:val="00670AC4"/>
    <w:rsid w:val="00670CA2"/>
    <w:rsid w:val="006716E4"/>
    <w:rsid w:val="006719D2"/>
    <w:rsid w:val="00671A42"/>
    <w:rsid w:val="006721FB"/>
    <w:rsid w:val="006723C6"/>
    <w:rsid w:val="0067263C"/>
    <w:rsid w:val="00674444"/>
    <w:rsid w:val="00675290"/>
    <w:rsid w:val="00675418"/>
    <w:rsid w:val="00675486"/>
    <w:rsid w:val="006756A9"/>
    <w:rsid w:val="00676218"/>
    <w:rsid w:val="00677161"/>
    <w:rsid w:val="00677568"/>
    <w:rsid w:val="006777E8"/>
    <w:rsid w:val="006778A8"/>
    <w:rsid w:val="0068004C"/>
    <w:rsid w:val="00681C0E"/>
    <w:rsid w:val="00681E4C"/>
    <w:rsid w:val="00682BB4"/>
    <w:rsid w:val="00683620"/>
    <w:rsid w:val="00683A93"/>
    <w:rsid w:val="00683A9F"/>
    <w:rsid w:val="00684131"/>
    <w:rsid w:val="006842BA"/>
    <w:rsid w:val="00684329"/>
    <w:rsid w:val="00684973"/>
    <w:rsid w:val="00684CE1"/>
    <w:rsid w:val="00684D4B"/>
    <w:rsid w:val="00685350"/>
    <w:rsid w:val="0068577F"/>
    <w:rsid w:val="006860B0"/>
    <w:rsid w:val="00686B31"/>
    <w:rsid w:val="006871B0"/>
    <w:rsid w:val="0068729E"/>
    <w:rsid w:val="00687F5F"/>
    <w:rsid w:val="00690558"/>
    <w:rsid w:val="0069062D"/>
    <w:rsid w:val="006916DA"/>
    <w:rsid w:val="006923F8"/>
    <w:rsid w:val="00692C1A"/>
    <w:rsid w:val="00693104"/>
    <w:rsid w:val="00693EDE"/>
    <w:rsid w:val="006948A2"/>
    <w:rsid w:val="00695001"/>
    <w:rsid w:val="00695AF1"/>
    <w:rsid w:val="00696338"/>
    <w:rsid w:val="0069665A"/>
    <w:rsid w:val="00696F83"/>
    <w:rsid w:val="006975B2"/>
    <w:rsid w:val="006A019F"/>
    <w:rsid w:val="006A04F3"/>
    <w:rsid w:val="006A1179"/>
    <w:rsid w:val="006A1851"/>
    <w:rsid w:val="006A1983"/>
    <w:rsid w:val="006A1C78"/>
    <w:rsid w:val="006A1E4B"/>
    <w:rsid w:val="006A2C04"/>
    <w:rsid w:val="006A3E1C"/>
    <w:rsid w:val="006A4E69"/>
    <w:rsid w:val="006A536F"/>
    <w:rsid w:val="006A58F9"/>
    <w:rsid w:val="006A5C66"/>
    <w:rsid w:val="006A64F5"/>
    <w:rsid w:val="006A6849"/>
    <w:rsid w:val="006A687C"/>
    <w:rsid w:val="006A77DE"/>
    <w:rsid w:val="006B003C"/>
    <w:rsid w:val="006B03A1"/>
    <w:rsid w:val="006B03BE"/>
    <w:rsid w:val="006B10A4"/>
    <w:rsid w:val="006B1CD3"/>
    <w:rsid w:val="006B1FE1"/>
    <w:rsid w:val="006B3497"/>
    <w:rsid w:val="006B3777"/>
    <w:rsid w:val="006B3E66"/>
    <w:rsid w:val="006B3F55"/>
    <w:rsid w:val="006B4C9A"/>
    <w:rsid w:val="006B5291"/>
    <w:rsid w:val="006B5B89"/>
    <w:rsid w:val="006B5F04"/>
    <w:rsid w:val="006B7370"/>
    <w:rsid w:val="006C0E4B"/>
    <w:rsid w:val="006C0EE7"/>
    <w:rsid w:val="006C0F6B"/>
    <w:rsid w:val="006C11D9"/>
    <w:rsid w:val="006C24AC"/>
    <w:rsid w:val="006C25EF"/>
    <w:rsid w:val="006C3336"/>
    <w:rsid w:val="006C42B4"/>
    <w:rsid w:val="006C44A2"/>
    <w:rsid w:val="006C6535"/>
    <w:rsid w:val="006C66E3"/>
    <w:rsid w:val="006C68E3"/>
    <w:rsid w:val="006C6967"/>
    <w:rsid w:val="006C6BCB"/>
    <w:rsid w:val="006C7065"/>
    <w:rsid w:val="006C76E2"/>
    <w:rsid w:val="006C7EAF"/>
    <w:rsid w:val="006D0BD4"/>
    <w:rsid w:val="006D129F"/>
    <w:rsid w:val="006D1994"/>
    <w:rsid w:val="006D1DC4"/>
    <w:rsid w:val="006D2035"/>
    <w:rsid w:val="006D2132"/>
    <w:rsid w:val="006D248D"/>
    <w:rsid w:val="006D28F6"/>
    <w:rsid w:val="006D2967"/>
    <w:rsid w:val="006D3715"/>
    <w:rsid w:val="006D3C0C"/>
    <w:rsid w:val="006D3E21"/>
    <w:rsid w:val="006D4162"/>
    <w:rsid w:val="006D4FC0"/>
    <w:rsid w:val="006D6177"/>
    <w:rsid w:val="006D6588"/>
    <w:rsid w:val="006D72DF"/>
    <w:rsid w:val="006D7759"/>
    <w:rsid w:val="006D7835"/>
    <w:rsid w:val="006D7D12"/>
    <w:rsid w:val="006E097A"/>
    <w:rsid w:val="006E0C4F"/>
    <w:rsid w:val="006E169F"/>
    <w:rsid w:val="006E2019"/>
    <w:rsid w:val="006E25FC"/>
    <w:rsid w:val="006E304C"/>
    <w:rsid w:val="006E4081"/>
    <w:rsid w:val="006E417B"/>
    <w:rsid w:val="006E4369"/>
    <w:rsid w:val="006E43F4"/>
    <w:rsid w:val="006E4BC1"/>
    <w:rsid w:val="006E4DDE"/>
    <w:rsid w:val="006E4E3F"/>
    <w:rsid w:val="006E4F68"/>
    <w:rsid w:val="006E661F"/>
    <w:rsid w:val="006E6998"/>
    <w:rsid w:val="006E6B49"/>
    <w:rsid w:val="006E7856"/>
    <w:rsid w:val="006E7A04"/>
    <w:rsid w:val="006E7CF5"/>
    <w:rsid w:val="006F08CF"/>
    <w:rsid w:val="006F0C9C"/>
    <w:rsid w:val="006F10DD"/>
    <w:rsid w:val="006F153B"/>
    <w:rsid w:val="006F174F"/>
    <w:rsid w:val="006F3169"/>
    <w:rsid w:val="006F3F45"/>
    <w:rsid w:val="006F5432"/>
    <w:rsid w:val="006F5860"/>
    <w:rsid w:val="006F5A87"/>
    <w:rsid w:val="006F5B8B"/>
    <w:rsid w:val="006F5C4D"/>
    <w:rsid w:val="006F5FFA"/>
    <w:rsid w:val="006F64A2"/>
    <w:rsid w:val="006F657B"/>
    <w:rsid w:val="006F683D"/>
    <w:rsid w:val="006F6A65"/>
    <w:rsid w:val="006F6BB2"/>
    <w:rsid w:val="006F75C4"/>
    <w:rsid w:val="00700117"/>
    <w:rsid w:val="00700583"/>
    <w:rsid w:val="00700B40"/>
    <w:rsid w:val="00700C79"/>
    <w:rsid w:val="007013FE"/>
    <w:rsid w:val="007016CD"/>
    <w:rsid w:val="00701EE1"/>
    <w:rsid w:val="007020CC"/>
    <w:rsid w:val="007021D2"/>
    <w:rsid w:val="0070321B"/>
    <w:rsid w:val="007038BD"/>
    <w:rsid w:val="00703BF4"/>
    <w:rsid w:val="00703F73"/>
    <w:rsid w:val="0070436E"/>
    <w:rsid w:val="0070450F"/>
    <w:rsid w:val="00704866"/>
    <w:rsid w:val="00704953"/>
    <w:rsid w:val="00704CCB"/>
    <w:rsid w:val="007054E3"/>
    <w:rsid w:val="00705744"/>
    <w:rsid w:val="00706E82"/>
    <w:rsid w:val="0070720C"/>
    <w:rsid w:val="007072F0"/>
    <w:rsid w:val="007075D6"/>
    <w:rsid w:val="0070787A"/>
    <w:rsid w:val="00707F59"/>
    <w:rsid w:val="00707FCF"/>
    <w:rsid w:val="0071006B"/>
    <w:rsid w:val="00710360"/>
    <w:rsid w:val="0071081B"/>
    <w:rsid w:val="00710899"/>
    <w:rsid w:val="007123D3"/>
    <w:rsid w:val="007125A0"/>
    <w:rsid w:val="00712A5F"/>
    <w:rsid w:val="00712C27"/>
    <w:rsid w:val="00713F99"/>
    <w:rsid w:val="0071418B"/>
    <w:rsid w:val="00714A0C"/>
    <w:rsid w:val="00715828"/>
    <w:rsid w:val="00715AD1"/>
    <w:rsid w:val="00716456"/>
    <w:rsid w:val="0071714C"/>
    <w:rsid w:val="0071716F"/>
    <w:rsid w:val="00717679"/>
    <w:rsid w:val="0072034C"/>
    <w:rsid w:val="00720CCC"/>
    <w:rsid w:val="00721640"/>
    <w:rsid w:val="0072219D"/>
    <w:rsid w:val="00722A82"/>
    <w:rsid w:val="00722C02"/>
    <w:rsid w:val="007231AA"/>
    <w:rsid w:val="00724828"/>
    <w:rsid w:val="00725EAC"/>
    <w:rsid w:val="00726475"/>
    <w:rsid w:val="00726FBD"/>
    <w:rsid w:val="0072708D"/>
    <w:rsid w:val="007273C3"/>
    <w:rsid w:val="0073020D"/>
    <w:rsid w:val="00730DEE"/>
    <w:rsid w:val="00730F28"/>
    <w:rsid w:val="0073165D"/>
    <w:rsid w:val="00731943"/>
    <w:rsid w:val="00731B49"/>
    <w:rsid w:val="00731E73"/>
    <w:rsid w:val="007322AD"/>
    <w:rsid w:val="007323E5"/>
    <w:rsid w:val="007325F8"/>
    <w:rsid w:val="00732AF1"/>
    <w:rsid w:val="0073485F"/>
    <w:rsid w:val="00735FA7"/>
    <w:rsid w:val="007362FB"/>
    <w:rsid w:val="00736707"/>
    <w:rsid w:val="00736A84"/>
    <w:rsid w:val="00737278"/>
    <w:rsid w:val="00737B03"/>
    <w:rsid w:val="00737CBA"/>
    <w:rsid w:val="00737EE2"/>
    <w:rsid w:val="007415CA"/>
    <w:rsid w:val="007417F1"/>
    <w:rsid w:val="00741958"/>
    <w:rsid w:val="00741B11"/>
    <w:rsid w:val="00741CD8"/>
    <w:rsid w:val="007430DE"/>
    <w:rsid w:val="0074330A"/>
    <w:rsid w:val="00744452"/>
    <w:rsid w:val="007446FB"/>
    <w:rsid w:val="00745435"/>
    <w:rsid w:val="00745483"/>
    <w:rsid w:val="00746322"/>
    <w:rsid w:val="00746B3F"/>
    <w:rsid w:val="00746C6C"/>
    <w:rsid w:val="00746D75"/>
    <w:rsid w:val="007470A6"/>
    <w:rsid w:val="00747FBD"/>
    <w:rsid w:val="00750051"/>
    <w:rsid w:val="00750773"/>
    <w:rsid w:val="007507AF"/>
    <w:rsid w:val="00750D72"/>
    <w:rsid w:val="00751037"/>
    <w:rsid w:val="00751B54"/>
    <w:rsid w:val="00751BCC"/>
    <w:rsid w:val="007529D7"/>
    <w:rsid w:val="00753895"/>
    <w:rsid w:val="007548D8"/>
    <w:rsid w:val="00754CF1"/>
    <w:rsid w:val="007554F0"/>
    <w:rsid w:val="00755B02"/>
    <w:rsid w:val="0075619E"/>
    <w:rsid w:val="00756C7A"/>
    <w:rsid w:val="00757697"/>
    <w:rsid w:val="00757B5F"/>
    <w:rsid w:val="00757DD1"/>
    <w:rsid w:val="00760891"/>
    <w:rsid w:val="00760B21"/>
    <w:rsid w:val="0076173C"/>
    <w:rsid w:val="00761C81"/>
    <w:rsid w:val="00762429"/>
    <w:rsid w:val="00762A3F"/>
    <w:rsid w:val="00762C90"/>
    <w:rsid w:val="00762E37"/>
    <w:rsid w:val="00763019"/>
    <w:rsid w:val="007639AA"/>
    <w:rsid w:val="00763A76"/>
    <w:rsid w:val="00763EC4"/>
    <w:rsid w:val="00763F8B"/>
    <w:rsid w:val="00764000"/>
    <w:rsid w:val="00764063"/>
    <w:rsid w:val="00764707"/>
    <w:rsid w:val="00764A73"/>
    <w:rsid w:val="00764C1E"/>
    <w:rsid w:val="00764EE5"/>
    <w:rsid w:val="0076586D"/>
    <w:rsid w:val="00765927"/>
    <w:rsid w:val="0076646E"/>
    <w:rsid w:val="007666BA"/>
    <w:rsid w:val="00766755"/>
    <w:rsid w:val="00766CAE"/>
    <w:rsid w:val="0077027F"/>
    <w:rsid w:val="007703A5"/>
    <w:rsid w:val="00770833"/>
    <w:rsid w:val="00770854"/>
    <w:rsid w:val="007709E2"/>
    <w:rsid w:val="007715EE"/>
    <w:rsid w:val="00771646"/>
    <w:rsid w:val="00771F5E"/>
    <w:rsid w:val="00773DD2"/>
    <w:rsid w:val="007747DA"/>
    <w:rsid w:val="00775421"/>
    <w:rsid w:val="00775429"/>
    <w:rsid w:val="007757AB"/>
    <w:rsid w:val="0077629D"/>
    <w:rsid w:val="00776BF1"/>
    <w:rsid w:val="00777262"/>
    <w:rsid w:val="00777486"/>
    <w:rsid w:val="00777FD0"/>
    <w:rsid w:val="0078136B"/>
    <w:rsid w:val="00781B5B"/>
    <w:rsid w:val="007825D5"/>
    <w:rsid w:val="00782697"/>
    <w:rsid w:val="007833DD"/>
    <w:rsid w:val="00783538"/>
    <w:rsid w:val="007843D5"/>
    <w:rsid w:val="00784484"/>
    <w:rsid w:val="007846A1"/>
    <w:rsid w:val="007852AC"/>
    <w:rsid w:val="007855D0"/>
    <w:rsid w:val="00786791"/>
    <w:rsid w:val="0078683A"/>
    <w:rsid w:val="0078724B"/>
    <w:rsid w:val="00790810"/>
    <w:rsid w:val="00790B47"/>
    <w:rsid w:val="00790FBD"/>
    <w:rsid w:val="00792357"/>
    <w:rsid w:val="007928E6"/>
    <w:rsid w:val="00792940"/>
    <w:rsid w:val="0079305C"/>
    <w:rsid w:val="0079397D"/>
    <w:rsid w:val="00793A74"/>
    <w:rsid w:val="00795100"/>
    <w:rsid w:val="00795650"/>
    <w:rsid w:val="00795920"/>
    <w:rsid w:val="00795D5B"/>
    <w:rsid w:val="00796CDD"/>
    <w:rsid w:val="007977FA"/>
    <w:rsid w:val="007A0A46"/>
    <w:rsid w:val="007A11E4"/>
    <w:rsid w:val="007A11FD"/>
    <w:rsid w:val="007A1FF5"/>
    <w:rsid w:val="007A28A2"/>
    <w:rsid w:val="007A3973"/>
    <w:rsid w:val="007A3A9C"/>
    <w:rsid w:val="007A3ECE"/>
    <w:rsid w:val="007A3EF3"/>
    <w:rsid w:val="007A4354"/>
    <w:rsid w:val="007A4C98"/>
    <w:rsid w:val="007A4E79"/>
    <w:rsid w:val="007A5332"/>
    <w:rsid w:val="007A5585"/>
    <w:rsid w:val="007A56EB"/>
    <w:rsid w:val="007A62E5"/>
    <w:rsid w:val="007A6309"/>
    <w:rsid w:val="007A750B"/>
    <w:rsid w:val="007A765E"/>
    <w:rsid w:val="007A7B76"/>
    <w:rsid w:val="007B1850"/>
    <w:rsid w:val="007B1FCE"/>
    <w:rsid w:val="007B2742"/>
    <w:rsid w:val="007B2D96"/>
    <w:rsid w:val="007B2DE9"/>
    <w:rsid w:val="007B3B7F"/>
    <w:rsid w:val="007B3BF4"/>
    <w:rsid w:val="007B3D20"/>
    <w:rsid w:val="007B4260"/>
    <w:rsid w:val="007B439A"/>
    <w:rsid w:val="007B47EF"/>
    <w:rsid w:val="007B59E8"/>
    <w:rsid w:val="007B5A0D"/>
    <w:rsid w:val="007B67B8"/>
    <w:rsid w:val="007B6ABD"/>
    <w:rsid w:val="007B6EB6"/>
    <w:rsid w:val="007C01AB"/>
    <w:rsid w:val="007C0545"/>
    <w:rsid w:val="007C0C57"/>
    <w:rsid w:val="007C0D69"/>
    <w:rsid w:val="007C12A1"/>
    <w:rsid w:val="007C1D37"/>
    <w:rsid w:val="007C1E23"/>
    <w:rsid w:val="007C2530"/>
    <w:rsid w:val="007C41E3"/>
    <w:rsid w:val="007C42B3"/>
    <w:rsid w:val="007C4948"/>
    <w:rsid w:val="007C520F"/>
    <w:rsid w:val="007C5402"/>
    <w:rsid w:val="007C5EF2"/>
    <w:rsid w:val="007C7254"/>
    <w:rsid w:val="007C7D0B"/>
    <w:rsid w:val="007C7D68"/>
    <w:rsid w:val="007D0865"/>
    <w:rsid w:val="007D0ED2"/>
    <w:rsid w:val="007D190D"/>
    <w:rsid w:val="007D1BC3"/>
    <w:rsid w:val="007D1D3D"/>
    <w:rsid w:val="007D207D"/>
    <w:rsid w:val="007D2273"/>
    <w:rsid w:val="007D2426"/>
    <w:rsid w:val="007D2DDB"/>
    <w:rsid w:val="007D3DF5"/>
    <w:rsid w:val="007D3F03"/>
    <w:rsid w:val="007D49EE"/>
    <w:rsid w:val="007D4D49"/>
    <w:rsid w:val="007D4D62"/>
    <w:rsid w:val="007D5000"/>
    <w:rsid w:val="007D5510"/>
    <w:rsid w:val="007D5B15"/>
    <w:rsid w:val="007D6B83"/>
    <w:rsid w:val="007D7257"/>
    <w:rsid w:val="007D7404"/>
    <w:rsid w:val="007D75FA"/>
    <w:rsid w:val="007D7CBB"/>
    <w:rsid w:val="007D7FA0"/>
    <w:rsid w:val="007E0CC1"/>
    <w:rsid w:val="007E0EAE"/>
    <w:rsid w:val="007E184F"/>
    <w:rsid w:val="007E2611"/>
    <w:rsid w:val="007E2AA0"/>
    <w:rsid w:val="007E3307"/>
    <w:rsid w:val="007E333C"/>
    <w:rsid w:val="007E3375"/>
    <w:rsid w:val="007E372F"/>
    <w:rsid w:val="007E3806"/>
    <w:rsid w:val="007E3AF9"/>
    <w:rsid w:val="007E3BA7"/>
    <w:rsid w:val="007E45CB"/>
    <w:rsid w:val="007E5066"/>
    <w:rsid w:val="007E5532"/>
    <w:rsid w:val="007E6571"/>
    <w:rsid w:val="007E7399"/>
    <w:rsid w:val="007E7FE4"/>
    <w:rsid w:val="007F13FB"/>
    <w:rsid w:val="007F1C4C"/>
    <w:rsid w:val="007F2D1E"/>
    <w:rsid w:val="007F2DDA"/>
    <w:rsid w:val="007F38FB"/>
    <w:rsid w:val="007F3918"/>
    <w:rsid w:val="007F3AC2"/>
    <w:rsid w:val="007F4204"/>
    <w:rsid w:val="007F48B2"/>
    <w:rsid w:val="007F59CD"/>
    <w:rsid w:val="007F5CB6"/>
    <w:rsid w:val="007F6259"/>
    <w:rsid w:val="007F6963"/>
    <w:rsid w:val="007F762D"/>
    <w:rsid w:val="007F773E"/>
    <w:rsid w:val="007F7930"/>
    <w:rsid w:val="007F7FF8"/>
    <w:rsid w:val="008000CB"/>
    <w:rsid w:val="00800366"/>
    <w:rsid w:val="00800E13"/>
    <w:rsid w:val="00800F35"/>
    <w:rsid w:val="008017F0"/>
    <w:rsid w:val="00801896"/>
    <w:rsid w:val="008040BC"/>
    <w:rsid w:val="008051C6"/>
    <w:rsid w:val="00805B8E"/>
    <w:rsid w:val="008060C1"/>
    <w:rsid w:val="00806E4F"/>
    <w:rsid w:val="00806F4D"/>
    <w:rsid w:val="008075E9"/>
    <w:rsid w:val="008101B7"/>
    <w:rsid w:val="008101E9"/>
    <w:rsid w:val="008104B2"/>
    <w:rsid w:val="00810BC4"/>
    <w:rsid w:val="00810DF3"/>
    <w:rsid w:val="008119EF"/>
    <w:rsid w:val="00811BA2"/>
    <w:rsid w:val="008120FA"/>
    <w:rsid w:val="00812C75"/>
    <w:rsid w:val="00812D46"/>
    <w:rsid w:val="00813635"/>
    <w:rsid w:val="00814481"/>
    <w:rsid w:val="00814784"/>
    <w:rsid w:val="0081566A"/>
    <w:rsid w:val="00815AC7"/>
    <w:rsid w:val="0081616F"/>
    <w:rsid w:val="0081638B"/>
    <w:rsid w:val="00816BAB"/>
    <w:rsid w:val="00817252"/>
    <w:rsid w:val="00817A29"/>
    <w:rsid w:val="00817B37"/>
    <w:rsid w:val="00817C3E"/>
    <w:rsid w:val="00820381"/>
    <w:rsid w:val="0082040A"/>
    <w:rsid w:val="00820E6C"/>
    <w:rsid w:val="00821352"/>
    <w:rsid w:val="00821750"/>
    <w:rsid w:val="00821F4A"/>
    <w:rsid w:val="008220EF"/>
    <w:rsid w:val="0082213F"/>
    <w:rsid w:val="00822615"/>
    <w:rsid w:val="00822F95"/>
    <w:rsid w:val="008244AA"/>
    <w:rsid w:val="0082450D"/>
    <w:rsid w:val="00824841"/>
    <w:rsid w:val="00824A35"/>
    <w:rsid w:val="00824C81"/>
    <w:rsid w:val="00825022"/>
    <w:rsid w:val="00825756"/>
    <w:rsid w:val="008258CE"/>
    <w:rsid w:val="00825FB8"/>
    <w:rsid w:val="0082638E"/>
    <w:rsid w:val="00826C64"/>
    <w:rsid w:val="0082784D"/>
    <w:rsid w:val="00827D2B"/>
    <w:rsid w:val="0083044C"/>
    <w:rsid w:val="00830852"/>
    <w:rsid w:val="00831855"/>
    <w:rsid w:val="00831A34"/>
    <w:rsid w:val="008320CF"/>
    <w:rsid w:val="00832762"/>
    <w:rsid w:val="0083280B"/>
    <w:rsid w:val="0083404E"/>
    <w:rsid w:val="008349FF"/>
    <w:rsid w:val="00834CC8"/>
    <w:rsid w:val="00834F6C"/>
    <w:rsid w:val="0083525D"/>
    <w:rsid w:val="00836EE7"/>
    <w:rsid w:val="00837638"/>
    <w:rsid w:val="00837D0C"/>
    <w:rsid w:val="00840CA7"/>
    <w:rsid w:val="00842832"/>
    <w:rsid w:val="00842933"/>
    <w:rsid w:val="0084331B"/>
    <w:rsid w:val="008436BD"/>
    <w:rsid w:val="00843D09"/>
    <w:rsid w:val="008445C4"/>
    <w:rsid w:val="008451E7"/>
    <w:rsid w:val="008456CC"/>
    <w:rsid w:val="008457F0"/>
    <w:rsid w:val="00845EBF"/>
    <w:rsid w:val="00846B5B"/>
    <w:rsid w:val="00847304"/>
    <w:rsid w:val="00847368"/>
    <w:rsid w:val="00847992"/>
    <w:rsid w:val="00850984"/>
    <w:rsid w:val="00850D97"/>
    <w:rsid w:val="0085247D"/>
    <w:rsid w:val="008528A1"/>
    <w:rsid w:val="00852E8E"/>
    <w:rsid w:val="00853BAD"/>
    <w:rsid w:val="00853FD4"/>
    <w:rsid w:val="0085422E"/>
    <w:rsid w:val="00854943"/>
    <w:rsid w:val="00855B22"/>
    <w:rsid w:val="00855EAB"/>
    <w:rsid w:val="0085624C"/>
    <w:rsid w:val="008565A8"/>
    <w:rsid w:val="00856B84"/>
    <w:rsid w:val="00856DD7"/>
    <w:rsid w:val="0085716C"/>
    <w:rsid w:val="008575DB"/>
    <w:rsid w:val="00857FAF"/>
    <w:rsid w:val="0086061D"/>
    <w:rsid w:val="008607EB"/>
    <w:rsid w:val="00860948"/>
    <w:rsid w:val="00860D32"/>
    <w:rsid w:val="0086118B"/>
    <w:rsid w:val="00861547"/>
    <w:rsid w:val="008621E6"/>
    <w:rsid w:val="00863A8F"/>
    <w:rsid w:val="00863A92"/>
    <w:rsid w:val="00863DA2"/>
    <w:rsid w:val="00863EB0"/>
    <w:rsid w:val="008644E4"/>
    <w:rsid w:val="008645A7"/>
    <w:rsid w:val="00864947"/>
    <w:rsid w:val="0086503B"/>
    <w:rsid w:val="008661FE"/>
    <w:rsid w:val="00866AA5"/>
    <w:rsid w:val="0086738B"/>
    <w:rsid w:val="008676EC"/>
    <w:rsid w:val="00867747"/>
    <w:rsid w:val="00870EBF"/>
    <w:rsid w:val="00870F86"/>
    <w:rsid w:val="0087167E"/>
    <w:rsid w:val="008717A8"/>
    <w:rsid w:val="00871A9E"/>
    <w:rsid w:val="00871F20"/>
    <w:rsid w:val="00872B5D"/>
    <w:rsid w:val="00872D57"/>
    <w:rsid w:val="00872DE2"/>
    <w:rsid w:val="00873896"/>
    <w:rsid w:val="008742BF"/>
    <w:rsid w:val="00874335"/>
    <w:rsid w:val="00874648"/>
    <w:rsid w:val="00875357"/>
    <w:rsid w:val="00875C5B"/>
    <w:rsid w:val="00876BC1"/>
    <w:rsid w:val="00876EFC"/>
    <w:rsid w:val="00876F11"/>
    <w:rsid w:val="0087705F"/>
    <w:rsid w:val="008772E9"/>
    <w:rsid w:val="008775D7"/>
    <w:rsid w:val="00877D88"/>
    <w:rsid w:val="00880194"/>
    <w:rsid w:val="00880464"/>
    <w:rsid w:val="00880DFB"/>
    <w:rsid w:val="00881644"/>
    <w:rsid w:val="008839E7"/>
    <w:rsid w:val="00884398"/>
    <w:rsid w:val="00884F52"/>
    <w:rsid w:val="008850F5"/>
    <w:rsid w:val="00885CE5"/>
    <w:rsid w:val="00885EB8"/>
    <w:rsid w:val="008869EA"/>
    <w:rsid w:val="00886C33"/>
    <w:rsid w:val="00887299"/>
    <w:rsid w:val="008872D6"/>
    <w:rsid w:val="008877F4"/>
    <w:rsid w:val="00887B00"/>
    <w:rsid w:val="00890519"/>
    <w:rsid w:val="00890C6A"/>
    <w:rsid w:val="00892456"/>
    <w:rsid w:val="00892D6A"/>
    <w:rsid w:val="00892E2B"/>
    <w:rsid w:val="0089306F"/>
    <w:rsid w:val="00893142"/>
    <w:rsid w:val="008932B4"/>
    <w:rsid w:val="008940FA"/>
    <w:rsid w:val="008944F1"/>
    <w:rsid w:val="00894ABA"/>
    <w:rsid w:val="00894AEE"/>
    <w:rsid w:val="0089548F"/>
    <w:rsid w:val="00895524"/>
    <w:rsid w:val="00895575"/>
    <w:rsid w:val="00896377"/>
    <w:rsid w:val="00896B60"/>
    <w:rsid w:val="008977FB"/>
    <w:rsid w:val="00897970"/>
    <w:rsid w:val="008A0413"/>
    <w:rsid w:val="008A0576"/>
    <w:rsid w:val="008A0A68"/>
    <w:rsid w:val="008A17CB"/>
    <w:rsid w:val="008A19F6"/>
    <w:rsid w:val="008A1A84"/>
    <w:rsid w:val="008A242B"/>
    <w:rsid w:val="008A3080"/>
    <w:rsid w:val="008A311D"/>
    <w:rsid w:val="008A3572"/>
    <w:rsid w:val="008A35CC"/>
    <w:rsid w:val="008A3806"/>
    <w:rsid w:val="008A4121"/>
    <w:rsid w:val="008A44E3"/>
    <w:rsid w:val="008A4668"/>
    <w:rsid w:val="008A4E36"/>
    <w:rsid w:val="008A5588"/>
    <w:rsid w:val="008A5986"/>
    <w:rsid w:val="008A606E"/>
    <w:rsid w:val="008A6202"/>
    <w:rsid w:val="008A6822"/>
    <w:rsid w:val="008A6A22"/>
    <w:rsid w:val="008A6D09"/>
    <w:rsid w:val="008A6EE5"/>
    <w:rsid w:val="008A7050"/>
    <w:rsid w:val="008A7099"/>
    <w:rsid w:val="008A73EA"/>
    <w:rsid w:val="008A7A2C"/>
    <w:rsid w:val="008A7D82"/>
    <w:rsid w:val="008B0006"/>
    <w:rsid w:val="008B0D8E"/>
    <w:rsid w:val="008B20A1"/>
    <w:rsid w:val="008B24DE"/>
    <w:rsid w:val="008B28CA"/>
    <w:rsid w:val="008B2DC6"/>
    <w:rsid w:val="008B2F14"/>
    <w:rsid w:val="008B3615"/>
    <w:rsid w:val="008B3A6E"/>
    <w:rsid w:val="008B3C7E"/>
    <w:rsid w:val="008B428F"/>
    <w:rsid w:val="008B4396"/>
    <w:rsid w:val="008B4D1D"/>
    <w:rsid w:val="008B5108"/>
    <w:rsid w:val="008B5447"/>
    <w:rsid w:val="008B5E75"/>
    <w:rsid w:val="008B64D2"/>
    <w:rsid w:val="008B6A9C"/>
    <w:rsid w:val="008B7A05"/>
    <w:rsid w:val="008B7B5E"/>
    <w:rsid w:val="008C0243"/>
    <w:rsid w:val="008C057D"/>
    <w:rsid w:val="008C0775"/>
    <w:rsid w:val="008C0ABB"/>
    <w:rsid w:val="008C14E5"/>
    <w:rsid w:val="008C1799"/>
    <w:rsid w:val="008C1965"/>
    <w:rsid w:val="008C1B9D"/>
    <w:rsid w:val="008C1BD8"/>
    <w:rsid w:val="008C245A"/>
    <w:rsid w:val="008C2B26"/>
    <w:rsid w:val="008C2BAF"/>
    <w:rsid w:val="008C2DF9"/>
    <w:rsid w:val="008C30DD"/>
    <w:rsid w:val="008C3C8A"/>
    <w:rsid w:val="008C3FB8"/>
    <w:rsid w:val="008C4641"/>
    <w:rsid w:val="008C469F"/>
    <w:rsid w:val="008C47B2"/>
    <w:rsid w:val="008C4CDB"/>
    <w:rsid w:val="008C4EEA"/>
    <w:rsid w:val="008C5697"/>
    <w:rsid w:val="008C5DEA"/>
    <w:rsid w:val="008C6014"/>
    <w:rsid w:val="008C6BBB"/>
    <w:rsid w:val="008C6F11"/>
    <w:rsid w:val="008C6FF5"/>
    <w:rsid w:val="008C7511"/>
    <w:rsid w:val="008C7F6E"/>
    <w:rsid w:val="008D006A"/>
    <w:rsid w:val="008D1323"/>
    <w:rsid w:val="008D13B4"/>
    <w:rsid w:val="008D1485"/>
    <w:rsid w:val="008D1AD2"/>
    <w:rsid w:val="008D223B"/>
    <w:rsid w:val="008D2884"/>
    <w:rsid w:val="008D2B25"/>
    <w:rsid w:val="008D3585"/>
    <w:rsid w:val="008D52C8"/>
    <w:rsid w:val="008D577F"/>
    <w:rsid w:val="008D5B73"/>
    <w:rsid w:val="008D638B"/>
    <w:rsid w:val="008D6780"/>
    <w:rsid w:val="008D7B9C"/>
    <w:rsid w:val="008E0292"/>
    <w:rsid w:val="008E075E"/>
    <w:rsid w:val="008E0852"/>
    <w:rsid w:val="008E11AF"/>
    <w:rsid w:val="008E14F2"/>
    <w:rsid w:val="008E1A72"/>
    <w:rsid w:val="008E1AA0"/>
    <w:rsid w:val="008E25C2"/>
    <w:rsid w:val="008E2687"/>
    <w:rsid w:val="008E2BFF"/>
    <w:rsid w:val="008E30A9"/>
    <w:rsid w:val="008E37CD"/>
    <w:rsid w:val="008E3913"/>
    <w:rsid w:val="008E4342"/>
    <w:rsid w:val="008E4797"/>
    <w:rsid w:val="008E5583"/>
    <w:rsid w:val="008E56D1"/>
    <w:rsid w:val="008E6041"/>
    <w:rsid w:val="008E6BE8"/>
    <w:rsid w:val="008E6D69"/>
    <w:rsid w:val="008E6D91"/>
    <w:rsid w:val="008E6E24"/>
    <w:rsid w:val="008E76AE"/>
    <w:rsid w:val="008E7836"/>
    <w:rsid w:val="008E7AE5"/>
    <w:rsid w:val="008E7AF1"/>
    <w:rsid w:val="008F0068"/>
    <w:rsid w:val="008F01DE"/>
    <w:rsid w:val="008F0804"/>
    <w:rsid w:val="008F0DEF"/>
    <w:rsid w:val="008F1503"/>
    <w:rsid w:val="008F1861"/>
    <w:rsid w:val="008F197F"/>
    <w:rsid w:val="008F1B18"/>
    <w:rsid w:val="008F2201"/>
    <w:rsid w:val="008F2318"/>
    <w:rsid w:val="008F315D"/>
    <w:rsid w:val="008F5021"/>
    <w:rsid w:val="008F520A"/>
    <w:rsid w:val="008F5887"/>
    <w:rsid w:val="008F5C02"/>
    <w:rsid w:val="008F5DB8"/>
    <w:rsid w:val="008F5EEB"/>
    <w:rsid w:val="008F6008"/>
    <w:rsid w:val="008F6AF3"/>
    <w:rsid w:val="009000BD"/>
    <w:rsid w:val="00900622"/>
    <w:rsid w:val="00900992"/>
    <w:rsid w:val="00900BD9"/>
    <w:rsid w:val="009010FD"/>
    <w:rsid w:val="009029A6"/>
    <w:rsid w:val="00903234"/>
    <w:rsid w:val="0090395B"/>
    <w:rsid w:val="00903BAC"/>
    <w:rsid w:val="00905014"/>
    <w:rsid w:val="009050C9"/>
    <w:rsid w:val="009054B1"/>
    <w:rsid w:val="00905537"/>
    <w:rsid w:val="009060AA"/>
    <w:rsid w:val="0090617C"/>
    <w:rsid w:val="009063A9"/>
    <w:rsid w:val="0090658D"/>
    <w:rsid w:val="00906D26"/>
    <w:rsid w:val="00907CC7"/>
    <w:rsid w:val="00907D8F"/>
    <w:rsid w:val="009100C8"/>
    <w:rsid w:val="00911959"/>
    <w:rsid w:val="009129F6"/>
    <w:rsid w:val="00912E92"/>
    <w:rsid w:val="00913DB2"/>
    <w:rsid w:val="00913E7F"/>
    <w:rsid w:val="00914786"/>
    <w:rsid w:val="0091496F"/>
    <w:rsid w:val="00914DD9"/>
    <w:rsid w:val="00915007"/>
    <w:rsid w:val="00915288"/>
    <w:rsid w:val="00916766"/>
    <w:rsid w:val="00916E26"/>
    <w:rsid w:val="00917684"/>
    <w:rsid w:val="009178A5"/>
    <w:rsid w:val="009178D9"/>
    <w:rsid w:val="00917EB6"/>
    <w:rsid w:val="0092067E"/>
    <w:rsid w:val="0092142E"/>
    <w:rsid w:val="009219FE"/>
    <w:rsid w:val="009227A4"/>
    <w:rsid w:val="009228E7"/>
    <w:rsid w:val="00922A9B"/>
    <w:rsid w:val="0092365F"/>
    <w:rsid w:val="0092414D"/>
    <w:rsid w:val="0092480B"/>
    <w:rsid w:val="00924C88"/>
    <w:rsid w:val="00925014"/>
    <w:rsid w:val="00925532"/>
    <w:rsid w:val="009266D9"/>
    <w:rsid w:val="009269EC"/>
    <w:rsid w:val="00926AFF"/>
    <w:rsid w:val="00926D38"/>
    <w:rsid w:val="00927BA2"/>
    <w:rsid w:val="00927EDD"/>
    <w:rsid w:val="00930DBD"/>
    <w:rsid w:val="0093155A"/>
    <w:rsid w:val="00931A2B"/>
    <w:rsid w:val="00931E3D"/>
    <w:rsid w:val="009322E4"/>
    <w:rsid w:val="00932E24"/>
    <w:rsid w:val="009335D8"/>
    <w:rsid w:val="00934275"/>
    <w:rsid w:val="00934323"/>
    <w:rsid w:val="0093436D"/>
    <w:rsid w:val="009344D2"/>
    <w:rsid w:val="009353D4"/>
    <w:rsid w:val="0093560B"/>
    <w:rsid w:val="009356EA"/>
    <w:rsid w:val="009360CA"/>
    <w:rsid w:val="0093636D"/>
    <w:rsid w:val="00936C47"/>
    <w:rsid w:val="00937EFE"/>
    <w:rsid w:val="00940E95"/>
    <w:rsid w:val="00941CB3"/>
    <w:rsid w:val="0094201C"/>
    <w:rsid w:val="0094221E"/>
    <w:rsid w:val="00942CFA"/>
    <w:rsid w:val="00943135"/>
    <w:rsid w:val="009432EF"/>
    <w:rsid w:val="009433C4"/>
    <w:rsid w:val="00943489"/>
    <w:rsid w:val="0094358C"/>
    <w:rsid w:val="00943B42"/>
    <w:rsid w:val="00943B6E"/>
    <w:rsid w:val="009443B8"/>
    <w:rsid w:val="0094449E"/>
    <w:rsid w:val="00944B23"/>
    <w:rsid w:val="0094517E"/>
    <w:rsid w:val="009454E5"/>
    <w:rsid w:val="00945654"/>
    <w:rsid w:val="00945B53"/>
    <w:rsid w:val="00945D46"/>
    <w:rsid w:val="00945E6C"/>
    <w:rsid w:val="00945F68"/>
    <w:rsid w:val="00946250"/>
    <w:rsid w:val="00946547"/>
    <w:rsid w:val="00946831"/>
    <w:rsid w:val="00947F03"/>
    <w:rsid w:val="00950BA7"/>
    <w:rsid w:val="009516A6"/>
    <w:rsid w:val="00952338"/>
    <w:rsid w:val="0095286D"/>
    <w:rsid w:val="0095296A"/>
    <w:rsid w:val="00952CAA"/>
    <w:rsid w:val="00952ECB"/>
    <w:rsid w:val="00953C8A"/>
    <w:rsid w:val="009540FC"/>
    <w:rsid w:val="0095425C"/>
    <w:rsid w:val="00954733"/>
    <w:rsid w:val="00954AA9"/>
    <w:rsid w:val="00954AD1"/>
    <w:rsid w:val="00954C2A"/>
    <w:rsid w:val="00955B01"/>
    <w:rsid w:val="00956A8E"/>
    <w:rsid w:val="00957C23"/>
    <w:rsid w:val="00960CFE"/>
    <w:rsid w:val="009615EC"/>
    <w:rsid w:val="0096167D"/>
    <w:rsid w:val="00962D6D"/>
    <w:rsid w:val="009639E5"/>
    <w:rsid w:val="00963F8B"/>
    <w:rsid w:val="009648CC"/>
    <w:rsid w:val="009648FD"/>
    <w:rsid w:val="00964B0C"/>
    <w:rsid w:val="00964E7E"/>
    <w:rsid w:val="00965261"/>
    <w:rsid w:val="00965579"/>
    <w:rsid w:val="009659C2"/>
    <w:rsid w:val="009660D1"/>
    <w:rsid w:val="00966EA1"/>
    <w:rsid w:val="00967219"/>
    <w:rsid w:val="009672E0"/>
    <w:rsid w:val="009676DA"/>
    <w:rsid w:val="00967964"/>
    <w:rsid w:val="009707A3"/>
    <w:rsid w:val="00970C78"/>
    <w:rsid w:val="00970EF1"/>
    <w:rsid w:val="00971413"/>
    <w:rsid w:val="00971998"/>
    <w:rsid w:val="00971C72"/>
    <w:rsid w:val="009729C7"/>
    <w:rsid w:val="00973092"/>
    <w:rsid w:val="0097335B"/>
    <w:rsid w:val="00973AFB"/>
    <w:rsid w:val="00973B95"/>
    <w:rsid w:val="00973F37"/>
    <w:rsid w:val="00974A4E"/>
    <w:rsid w:val="00974E16"/>
    <w:rsid w:val="00974E33"/>
    <w:rsid w:val="00975C28"/>
    <w:rsid w:val="00976A11"/>
    <w:rsid w:val="00976C34"/>
    <w:rsid w:val="00977A93"/>
    <w:rsid w:val="00977E08"/>
    <w:rsid w:val="00980379"/>
    <w:rsid w:val="00980F9B"/>
    <w:rsid w:val="00981511"/>
    <w:rsid w:val="00981B5A"/>
    <w:rsid w:val="00982C92"/>
    <w:rsid w:val="00982E5C"/>
    <w:rsid w:val="00983258"/>
    <w:rsid w:val="00983CFC"/>
    <w:rsid w:val="00984778"/>
    <w:rsid w:val="00985318"/>
    <w:rsid w:val="00985324"/>
    <w:rsid w:val="00985BE3"/>
    <w:rsid w:val="00986553"/>
    <w:rsid w:val="009867E6"/>
    <w:rsid w:val="00986EFB"/>
    <w:rsid w:val="009873B8"/>
    <w:rsid w:val="009876F8"/>
    <w:rsid w:val="00987C38"/>
    <w:rsid w:val="00987F31"/>
    <w:rsid w:val="009903CD"/>
    <w:rsid w:val="0099239A"/>
    <w:rsid w:val="009924C3"/>
    <w:rsid w:val="00992BA6"/>
    <w:rsid w:val="009939AE"/>
    <w:rsid w:val="00993EFA"/>
    <w:rsid w:val="009945BD"/>
    <w:rsid w:val="0099494F"/>
    <w:rsid w:val="00994E1C"/>
    <w:rsid w:val="00994F9E"/>
    <w:rsid w:val="00995785"/>
    <w:rsid w:val="009957EB"/>
    <w:rsid w:val="0099585C"/>
    <w:rsid w:val="0099605E"/>
    <w:rsid w:val="00996895"/>
    <w:rsid w:val="00997115"/>
    <w:rsid w:val="0099751A"/>
    <w:rsid w:val="00997B75"/>
    <w:rsid w:val="00997B94"/>
    <w:rsid w:val="009A0F03"/>
    <w:rsid w:val="009A1280"/>
    <w:rsid w:val="009A1717"/>
    <w:rsid w:val="009A17DD"/>
    <w:rsid w:val="009A1C1E"/>
    <w:rsid w:val="009A20BC"/>
    <w:rsid w:val="009A273F"/>
    <w:rsid w:val="009A3912"/>
    <w:rsid w:val="009A3E98"/>
    <w:rsid w:val="009A427B"/>
    <w:rsid w:val="009A507F"/>
    <w:rsid w:val="009A55C3"/>
    <w:rsid w:val="009A656B"/>
    <w:rsid w:val="009A6D17"/>
    <w:rsid w:val="009A6EC0"/>
    <w:rsid w:val="009A6F12"/>
    <w:rsid w:val="009A75A4"/>
    <w:rsid w:val="009A7B8E"/>
    <w:rsid w:val="009A7F13"/>
    <w:rsid w:val="009B0092"/>
    <w:rsid w:val="009B03B8"/>
    <w:rsid w:val="009B0494"/>
    <w:rsid w:val="009B04BD"/>
    <w:rsid w:val="009B0D38"/>
    <w:rsid w:val="009B18E9"/>
    <w:rsid w:val="009B1D0A"/>
    <w:rsid w:val="009B2314"/>
    <w:rsid w:val="009B2737"/>
    <w:rsid w:val="009B2C12"/>
    <w:rsid w:val="009B2EE8"/>
    <w:rsid w:val="009B3047"/>
    <w:rsid w:val="009B38D5"/>
    <w:rsid w:val="009B3CE9"/>
    <w:rsid w:val="009B4490"/>
    <w:rsid w:val="009B488C"/>
    <w:rsid w:val="009B5278"/>
    <w:rsid w:val="009B5313"/>
    <w:rsid w:val="009B579B"/>
    <w:rsid w:val="009B6539"/>
    <w:rsid w:val="009B694C"/>
    <w:rsid w:val="009B69D7"/>
    <w:rsid w:val="009B6FD2"/>
    <w:rsid w:val="009B7492"/>
    <w:rsid w:val="009B766D"/>
    <w:rsid w:val="009C029E"/>
    <w:rsid w:val="009C0D88"/>
    <w:rsid w:val="009C1EA7"/>
    <w:rsid w:val="009C263B"/>
    <w:rsid w:val="009C2A5F"/>
    <w:rsid w:val="009C33FB"/>
    <w:rsid w:val="009C3980"/>
    <w:rsid w:val="009C3EFA"/>
    <w:rsid w:val="009C40E8"/>
    <w:rsid w:val="009C48EE"/>
    <w:rsid w:val="009C4A3D"/>
    <w:rsid w:val="009C6C31"/>
    <w:rsid w:val="009C7137"/>
    <w:rsid w:val="009C73B7"/>
    <w:rsid w:val="009C7D8E"/>
    <w:rsid w:val="009D04A3"/>
    <w:rsid w:val="009D076D"/>
    <w:rsid w:val="009D0D38"/>
    <w:rsid w:val="009D195C"/>
    <w:rsid w:val="009D1B39"/>
    <w:rsid w:val="009D200D"/>
    <w:rsid w:val="009D20DF"/>
    <w:rsid w:val="009D2B21"/>
    <w:rsid w:val="009D2FC0"/>
    <w:rsid w:val="009D3006"/>
    <w:rsid w:val="009D37F3"/>
    <w:rsid w:val="009D39FC"/>
    <w:rsid w:val="009D4D11"/>
    <w:rsid w:val="009D5086"/>
    <w:rsid w:val="009D52A1"/>
    <w:rsid w:val="009D57F4"/>
    <w:rsid w:val="009D60E9"/>
    <w:rsid w:val="009D66A7"/>
    <w:rsid w:val="009D6B86"/>
    <w:rsid w:val="009D7448"/>
    <w:rsid w:val="009D78C2"/>
    <w:rsid w:val="009D7938"/>
    <w:rsid w:val="009E0191"/>
    <w:rsid w:val="009E1335"/>
    <w:rsid w:val="009E1401"/>
    <w:rsid w:val="009E15C2"/>
    <w:rsid w:val="009E1AB6"/>
    <w:rsid w:val="009E1B43"/>
    <w:rsid w:val="009E1F60"/>
    <w:rsid w:val="009E28D8"/>
    <w:rsid w:val="009E31BF"/>
    <w:rsid w:val="009E43F3"/>
    <w:rsid w:val="009E5029"/>
    <w:rsid w:val="009E5FAA"/>
    <w:rsid w:val="009E6477"/>
    <w:rsid w:val="009E6A42"/>
    <w:rsid w:val="009E6B5F"/>
    <w:rsid w:val="009E6BC3"/>
    <w:rsid w:val="009E7AE5"/>
    <w:rsid w:val="009F07DC"/>
    <w:rsid w:val="009F1546"/>
    <w:rsid w:val="009F1DD7"/>
    <w:rsid w:val="009F344C"/>
    <w:rsid w:val="009F3462"/>
    <w:rsid w:val="009F514D"/>
    <w:rsid w:val="009F5737"/>
    <w:rsid w:val="009F5E83"/>
    <w:rsid w:val="009F5EC9"/>
    <w:rsid w:val="009F713E"/>
    <w:rsid w:val="009F7275"/>
    <w:rsid w:val="009F73C0"/>
    <w:rsid w:val="00A00273"/>
    <w:rsid w:val="00A004B7"/>
    <w:rsid w:val="00A01065"/>
    <w:rsid w:val="00A01432"/>
    <w:rsid w:val="00A020AA"/>
    <w:rsid w:val="00A02F67"/>
    <w:rsid w:val="00A0385C"/>
    <w:rsid w:val="00A038B9"/>
    <w:rsid w:val="00A03A81"/>
    <w:rsid w:val="00A03DA2"/>
    <w:rsid w:val="00A03E85"/>
    <w:rsid w:val="00A0489F"/>
    <w:rsid w:val="00A056D6"/>
    <w:rsid w:val="00A05B24"/>
    <w:rsid w:val="00A05CA2"/>
    <w:rsid w:val="00A0666E"/>
    <w:rsid w:val="00A07203"/>
    <w:rsid w:val="00A07DBC"/>
    <w:rsid w:val="00A10184"/>
    <w:rsid w:val="00A102E9"/>
    <w:rsid w:val="00A10A8B"/>
    <w:rsid w:val="00A10DCA"/>
    <w:rsid w:val="00A10EBF"/>
    <w:rsid w:val="00A113DB"/>
    <w:rsid w:val="00A124BF"/>
    <w:rsid w:val="00A12532"/>
    <w:rsid w:val="00A12BDD"/>
    <w:rsid w:val="00A12D60"/>
    <w:rsid w:val="00A133B8"/>
    <w:rsid w:val="00A13592"/>
    <w:rsid w:val="00A1444E"/>
    <w:rsid w:val="00A14495"/>
    <w:rsid w:val="00A148BC"/>
    <w:rsid w:val="00A15162"/>
    <w:rsid w:val="00A15446"/>
    <w:rsid w:val="00A16162"/>
    <w:rsid w:val="00A16619"/>
    <w:rsid w:val="00A16D13"/>
    <w:rsid w:val="00A22475"/>
    <w:rsid w:val="00A23D72"/>
    <w:rsid w:val="00A2436E"/>
    <w:rsid w:val="00A2491F"/>
    <w:rsid w:val="00A250A8"/>
    <w:rsid w:val="00A2552E"/>
    <w:rsid w:val="00A25772"/>
    <w:rsid w:val="00A26BFC"/>
    <w:rsid w:val="00A2753C"/>
    <w:rsid w:val="00A277ED"/>
    <w:rsid w:val="00A30478"/>
    <w:rsid w:val="00A3050B"/>
    <w:rsid w:val="00A31AF3"/>
    <w:rsid w:val="00A31CF3"/>
    <w:rsid w:val="00A3205C"/>
    <w:rsid w:val="00A3260B"/>
    <w:rsid w:val="00A327E5"/>
    <w:rsid w:val="00A32B1C"/>
    <w:rsid w:val="00A32DAD"/>
    <w:rsid w:val="00A32F43"/>
    <w:rsid w:val="00A33B94"/>
    <w:rsid w:val="00A3479A"/>
    <w:rsid w:val="00A35376"/>
    <w:rsid w:val="00A354AA"/>
    <w:rsid w:val="00A35806"/>
    <w:rsid w:val="00A365EB"/>
    <w:rsid w:val="00A36EFF"/>
    <w:rsid w:val="00A37860"/>
    <w:rsid w:val="00A37B9D"/>
    <w:rsid w:val="00A37F6B"/>
    <w:rsid w:val="00A401A9"/>
    <w:rsid w:val="00A40E7C"/>
    <w:rsid w:val="00A41854"/>
    <w:rsid w:val="00A420FF"/>
    <w:rsid w:val="00A4265D"/>
    <w:rsid w:val="00A42C93"/>
    <w:rsid w:val="00A433FB"/>
    <w:rsid w:val="00A43504"/>
    <w:rsid w:val="00A439AC"/>
    <w:rsid w:val="00A44E83"/>
    <w:rsid w:val="00A45548"/>
    <w:rsid w:val="00A45F3B"/>
    <w:rsid w:val="00A463C2"/>
    <w:rsid w:val="00A47AA4"/>
    <w:rsid w:val="00A47B75"/>
    <w:rsid w:val="00A51617"/>
    <w:rsid w:val="00A51A69"/>
    <w:rsid w:val="00A51E7C"/>
    <w:rsid w:val="00A523CD"/>
    <w:rsid w:val="00A53BC0"/>
    <w:rsid w:val="00A54303"/>
    <w:rsid w:val="00A5464C"/>
    <w:rsid w:val="00A54691"/>
    <w:rsid w:val="00A54A86"/>
    <w:rsid w:val="00A54AF7"/>
    <w:rsid w:val="00A5507A"/>
    <w:rsid w:val="00A5555F"/>
    <w:rsid w:val="00A56209"/>
    <w:rsid w:val="00A56BCF"/>
    <w:rsid w:val="00A56CA4"/>
    <w:rsid w:val="00A57553"/>
    <w:rsid w:val="00A57599"/>
    <w:rsid w:val="00A57705"/>
    <w:rsid w:val="00A57FFA"/>
    <w:rsid w:val="00A600CC"/>
    <w:rsid w:val="00A6026F"/>
    <w:rsid w:val="00A611B0"/>
    <w:rsid w:val="00A613F6"/>
    <w:rsid w:val="00A6145B"/>
    <w:rsid w:val="00A619EC"/>
    <w:rsid w:val="00A6250F"/>
    <w:rsid w:val="00A627F6"/>
    <w:rsid w:val="00A62876"/>
    <w:rsid w:val="00A6293A"/>
    <w:rsid w:val="00A62C3C"/>
    <w:rsid w:val="00A64150"/>
    <w:rsid w:val="00A6435F"/>
    <w:rsid w:val="00A64D40"/>
    <w:rsid w:val="00A654AA"/>
    <w:rsid w:val="00A65F4B"/>
    <w:rsid w:val="00A662D7"/>
    <w:rsid w:val="00A6667C"/>
    <w:rsid w:val="00A671D9"/>
    <w:rsid w:val="00A6733D"/>
    <w:rsid w:val="00A67944"/>
    <w:rsid w:val="00A67C21"/>
    <w:rsid w:val="00A67CAC"/>
    <w:rsid w:val="00A70DD3"/>
    <w:rsid w:val="00A71CB5"/>
    <w:rsid w:val="00A71E5F"/>
    <w:rsid w:val="00A730D0"/>
    <w:rsid w:val="00A731E4"/>
    <w:rsid w:val="00A73E4C"/>
    <w:rsid w:val="00A74783"/>
    <w:rsid w:val="00A7478E"/>
    <w:rsid w:val="00A749A1"/>
    <w:rsid w:val="00A75312"/>
    <w:rsid w:val="00A77346"/>
    <w:rsid w:val="00A77B2C"/>
    <w:rsid w:val="00A77D5D"/>
    <w:rsid w:val="00A80156"/>
    <w:rsid w:val="00A80BFD"/>
    <w:rsid w:val="00A80CEC"/>
    <w:rsid w:val="00A80F8B"/>
    <w:rsid w:val="00A8132A"/>
    <w:rsid w:val="00A819E6"/>
    <w:rsid w:val="00A823A4"/>
    <w:rsid w:val="00A8240D"/>
    <w:rsid w:val="00A826AD"/>
    <w:rsid w:val="00A82C9E"/>
    <w:rsid w:val="00A82EFA"/>
    <w:rsid w:val="00A83A4D"/>
    <w:rsid w:val="00A83BFC"/>
    <w:rsid w:val="00A83E0B"/>
    <w:rsid w:val="00A84346"/>
    <w:rsid w:val="00A843DA"/>
    <w:rsid w:val="00A84974"/>
    <w:rsid w:val="00A84B10"/>
    <w:rsid w:val="00A853F6"/>
    <w:rsid w:val="00A8602C"/>
    <w:rsid w:val="00A869BD"/>
    <w:rsid w:val="00A9017C"/>
    <w:rsid w:val="00A909C7"/>
    <w:rsid w:val="00A920D4"/>
    <w:rsid w:val="00A92581"/>
    <w:rsid w:val="00A92B2A"/>
    <w:rsid w:val="00A94375"/>
    <w:rsid w:val="00A94D4B"/>
    <w:rsid w:val="00A94F40"/>
    <w:rsid w:val="00A94FBE"/>
    <w:rsid w:val="00A9554A"/>
    <w:rsid w:val="00A9636D"/>
    <w:rsid w:val="00A977E7"/>
    <w:rsid w:val="00A97CCD"/>
    <w:rsid w:val="00AA053B"/>
    <w:rsid w:val="00AA0849"/>
    <w:rsid w:val="00AA0B4F"/>
    <w:rsid w:val="00AA0CBF"/>
    <w:rsid w:val="00AA11EC"/>
    <w:rsid w:val="00AA232E"/>
    <w:rsid w:val="00AA2429"/>
    <w:rsid w:val="00AA2BBC"/>
    <w:rsid w:val="00AA3B43"/>
    <w:rsid w:val="00AA4469"/>
    <w:rsid w:val="00AA4C19"/>
    <w:rsid w:val="00AA595F"/>
    <w:rsid w:val="00AA5D3C"/>
    <w:rsid w:val="00AA66C1"/>
    <w:rsid w:val="00AA7D97"/>
    <w:rsid w:val="00AB00D1"/>
    <w:rsid w:val="00AB06D9"/>
    <w:rsid w:val="00AB0D54"/>
    <w:rsid w:val="00AB1049"/>
    <w:rsid w:val="00AB2035"/>
    <w:rsid w:val="00AB2392"/>
    <w:rsid w:val="00AB2499"/>
    <w:rsid w:val="00AB2A72"/>
    <w:rsid w:val="00AB32DB"/>
    <w:rsid w:val="00AB3FE4"/>
    <w:rsid w:val="00AB48A8"/>
    <w:rsid w:val="00AB4920"/>
    <w:rsid w:val="00AB4ED5"/>
    <w:rsid w:val="00AB5775"/>
    <w:rsid w:val="00AB580A"/>
    <w:rsid w:val="00AB59B3"/>
    <w:rsid w:val="00AB6253"/>
    <w:rsid w:val="00AB6DB4"/>
    <w:rsid w:val="00AB700C"/>
    <w:rsid w:val="00AB773C"/>
    <w:rsid w:val="00AB7995"/>
    <w:rsid w:val="00AC0268"/>
    <w:rsid w:val="00AC0667"/>
    <w:rsid w:val="00AC08E6"/>
    <w:rsid w:val="00AC13C7"/>
    <w:rsid w:val="00AC16AE"/>
    <w:rsid w:val="00AC19FE"/>
    <w:rsid w:val="00AC1B7B"/>
    <w:rsid w:val="00AC268B"/>
    <w:rsid w:val="00AC276E"/>
    <w:rsid w:val="00AC2945"/>
    <w:rsid w:val="00AC2BCB"/>
    <w:rsid w:val="00AC31FC"/>
    <w:rsid w:val="00AC3D70"/>
    <w:rsid w:val="00AC4299"/>
    <w:rsid w:val="00AC4685"/>
    <w:rsid w:val="00AC4B9E"/>
    <w:rsid w:val="00AC4CA4"/>
    <w:rsid w:val="00AC4E57"/>
    <w:rsid w:val="00AC5056"/>
    <w:rsid w:val="00AC53DA"/>
    <w:rsid w:val="00AC61B6"/>
    <w:rsid w:val="00AD00D2"/>
    <w:rsid w:val="00AD0241"/>
    <w:rsid w:val="00AD17F7"/>
    <w:rsid w:val="00AD2151"/>
    <w:rsid w:val="00AD2369"/>
    <w:rsid w:val="00AD2C70"/>
    <w:rsid w:val="00AD338B"/>
    <w:rsid w:val="00AD33E1"/>
    <w:rsid w:val="00AD426C"/>
    <w:rsid w:val="00AD483D"/>
    <w:rsid w:val="00AD4B55"/>
    <w:rsid w:val="00AD5CC9"/>
    <w:rsid w:val="00AD6171"/>
    <w:rsid w:val="00AD6547"/>
    <w:rsid w:val="00AD782E"/>
    <w:rsid w:val="00AD7DAB"/>
    <w:rsid w:val="00AE00CC"/>
    <w:rsid w:val="00AE00F1"/>
    <w:rsid w:val="00AE0581"/>
    <w:rsid w:val="00AE0C99"/>
    <w:rsid w:val="00AE0F22"/>
    <w:rsid w:val="00AE10D2"/>
    <w:rsid w:val="00AE1782"/>
    <w:rsid w:val="00AE2455"/>
    <w:rsid w:val="00AE3223"/>
    <w:rsid w:val="00AE3B61"/>
    <w:rsid w:val="00AE3E59"/>
    <w:rsid w:val="00AE4ACA"/>
    <w:rsid w:val="00AE4BF7"/>
    <w:rsid w:val="00AE4E5E"/>
    <w:rsid w:val="00AE50E8"/>
    <w:rsid w:val="00AE52A9"/>
    <w:rsid w:val="00AE5ADD"/>
    <w:rsid w:val="00AE6177"/>
    <w:rsid w:val="00AE6996"/>
    <w:rsid w:val="00AE6A78"/>
    <w:rsid w:val="00AE6A9B"/>
    <w:rsid w:val="00AE6C35"/>
    <w:rsid w:val="00AE6F6B"/>
    <w:rsid w:val="00AE72C2"/>
    <w:rsid w:val="00AF04D0"/>
    <w:rsid w:val="00AF0C25"/>
    <w:rsid w:val="00AF118A"/>
    <w:rsid w:val="00AF11D1"/>
    <w:rsid w:val="00AF18CC"/>
    <w:rsid w:val="00AF1BB9"/>
    <w:rsid w:val="00AF1FAF"/>
    <w:rsid w:val="00AF23CD"/>
    <w:rsid w:val="00AF23E5"/>
    <w:rsid w:val="00AF2463"/>
    <w:rsid w:val="00AF35FE"/>
    <w:rsid w:val="00AF36B7"/>
    <w:rsid w:val="00AF36F4"/>
    <w:rsid w:val="00AF3A96"/>
    <w:rsid w:val="00AF3FBB"/>
    <w:rsid w:val="00AF401A"/>
    <w:rsid w:val="00AF46BD"/>
    <w:rsid w:val="00AF4B5C"/>
    <w:rsid w:val="00AF51FA"/>
    <w:rsid w:val="00AF52F2"/>
    <w:rsid w:val="00AF5375"/>
    <w:rsid w:val="00AF6180"/>
    <w:rsid w:val="00AF66EC"/>
    <w:rsid w:val="00AF6AE3"/>
    <w:rsid w:val="00AF71F7"/>
    <w:rsid w:val="00AF7BA6"/>
    <w:rsid w:val="00B00321"/>
    <w:rsid w:val="00B004EC"/>
    <w:rsid w:val="00B00589"/>
    <w:rsid w:val="00B00A22"/>
    <w:rsid w:val="00B0147D"/>
    <w:rsid w:val="00B02653"/>
    <w:rsid w:val="00B029FA"/>
    <w:rsid w:val="00B02F21"/>
    <w:rsid w:val="00B03D4A"/>
    <w:rsid w:val="00B04806"/>
    <w:rsid w:val="00B04819"/>
    <w:rsid w:val="00B04E6E"/>
    <w:rsid w:val="00B04E9D"/>
    <w:rsid w:val="00B055A3"/>
    <w:rsid w:val="00B06F2B"/>
    <w:rsid w:val="00B072CA"/>
    <w:rsid w:val="00B07BAC"/>
    <w:rsid w:val="00B07BDE"/>
    <w:rsid w:val="00B1039C"/>
    <w:rsid w:val="00B1151D"/>
    <w:rsid w:val="00B128BD"/>
    <w:rsid w:val="00B12CB2"/>
    <w:rsid w:val="00B13462"/>
    <w:rsid w:val="00B13CC0"/>
    <w:rsid w:val="00B14228"/>
    <w:rsid w:val="00B14254"/>
    <w:rsid w:val="00B14707"/>
    <w:rsid w:val="00B14B6E"/>
    <w:rsid w:val="00B15170"/>
    <w:rsid w:val="00B15A7F"/>
    <w:rsid w:val="00B15BA1"/>
    <w:rsid w:val="00B16DD2"/>
    <w:rsid w:val="00B16F6D"/>
    <w:rsid w:val="00B17603"/>
    <w:rsid w:val="00B1764B"/>
    <w:rsid w:val="00B21213"/>
    <w:rsid w:val="00B21D7B"/>
    <w:rsid w:val="00B22D25"/>
    <w:rsid w:val="00B23333"/>
    <w:rsid w:val="00B23444"/>
    <w:rsid w:val="00B239F2"/>
    <w:rsid w:val="00B2425F"/>
    <w:rsid w:val="00B256AE"/>
    <w:rsid w:val="00B25723"/>
    <w:rsid w:val="00B260C8"/>
    <w:rsid w:val="00B267EA"/>
    <w:rsid w:val="00B27562"/>
    <w:rsid w:val="00B277DB"/>
    <w:rsid w:val="00B27DDE"/>
    <w:rsid w:val="00B31505"/>
    <w:rsid w:val="00B31B8E"/>
    <w:rsid w:val="00B32D08"/>
    <w:rsid w:val="00B32EDA"/>
    <w:rsid w:val="00B32FAE"/>
    <w:rsid w:val="00B3392B"/>
    <w:rsid w:val="00B33CBF"/>
    <w:rsid w:val="00B33F51"/>
    <w:rsid w:val="00B34397"/>
    <w:rsid w:val="00B3651B"/>
    <w:rsid w:val="00B36A28"/>
    <w:rsid w:val="00B36D27"/>
    <w:rsid w:val="00B3769D"/>
    <w:rsid w:val="00B37866"/>
    <w:rsid w:val="00B379C7"/>
    <w:rsid w:val="00B37E21"/>
    <w:rsid w:val="00B404B7"/>
    <w:rsid w:val="00B424E3"/>
    <w:rsid w:val="00B4287D"/>
    <w:rsid w:val="00B42D12"/>
    <w:rsid w:val="00B431FC"/>
    <w:rsid w:val="00B43A45"/>
    <w:rsid w:val="00B44B94"/>
    <w:rsid w:val="00B44E36"/>
    <w:rsid w:val="00B460BB"/>
    <w:rsid w:val="00B466FD"/>
    <w:rsid w:val="00B46B59"/>
    <w:rsid w:val="00B46E76"/>
    <w:rsid w:val="00B47E8C"/>
    <w:rsid w:val="00B51288"/>
    <w:rsid w:val="00B519B8"/>
    <w:rsid w:val="00B5395F"/>
    <w:rsid w:val="00B53A83"/>
    <w:rsid w:val="00B54266"/>
    <w:rsid w:val="00B54455"/>
    <w:rsid w:val="00B54523"/>
    <w:rsid w:val="00B55E6D"/>
    <w:rsid w:val="00B569B8"/>
    <w:rsid w:val="00B572A4"/>
    <w:rsid w:val="00B61420"/>
    <w:rsid w:val="00B61B6D"/>
    <w:rsid w:val="00B635C0"/>
    <w:rsid w:val="00B643A3"/>
    <w:rsid w:val="00B64E46"/>
    <w:rsid w:val="00B65991"/>
    <w:rsid w:val="00B6643E"/>
    <w:rsid w:val="00B66969"/>
    <w:rsid w:val="00B66F06"/>
    <w:rsid w:val="00B674FC"/>
    <w:rsid w:val="00B67806"/>
    <w:rsid w:val="00B6796E"/>
    <w:rsid w:val="00B70237"/>
    <w:rsid w:val="00B70CFD"/>
    <w:rsid w:val="00B71468"/>
    <w:rsid w:val="00B7176D"/>
    <w:rsid w:val="00B719A6"/>
    <w:rsid w:val="00B71AD2"/>
    <w:rsid w:val="00B72B03"/>
    <w:rsid w:val="00B730EC"/>
    <w:rsid w:val="00B734F3"/>
    <w:rsid w:val="00B73891"/>
    <w:rsid w:val="00B73B27"/>
    <w:rsid w:val="00B73EEA"/>
    <w:rsid w:val="00B74196"/>
    <w:rsid w:val="00B74586"/>
    <w:rsid w:val="00B74F5B"/>
    <w:rsid w:val="00B75513"/>
    <w:rsid w:val="00B75634"/>
    <w:rsid w:val="00B756E8"/>
    <w:rsid w:val="00B76A84"/>
    <w:rsid w:val="00B76E50"/>
    <w:rsid w:val="00B77054"/>
    <w:rsid w:val="00B77382"/>
    <w:rsid w:val="00B77682"/>
    <w:rsid w:val="00B777FD"/>
    <w:rsid w:val="00B7795D"/>
    <w:rsid w:val="00B77994"/>
    <w:rsid w:val="00B77B36"/>
    <w:rsid w:val="00B77B41"/>
    <w:rsid w:val="00B8014D"/>
    <w:rsid w:val="00B80606"/>
    <w:rsid w:val="00B80A1F"/>
    <w:rsid w:val="00B80C3F"/>
    <w:rsid w:val="00B80EA9"/>
    <w:rsid w:val="00B80FB8"/>
    <w:rsid w:val="00B81361"/>
    <w:rsid w:val="00B817D1"/>
    <w:rsid w:val="00B81E6B"/>
    <w:rsid w:val="00B823AA"/>
    <w:rsid w:val="00B827DB"/>
    <w:rsid w:val="00B83092"/>
    <w:rsid w:val="00B84792"/>
    <w:rsid w:val="00B858ED"/>
    <w:rsid w:val="00B860DC"/>
    <w:rsid w:val="00B86396"/>
    <w:rsid w:val="00B8666A"/>
    <w:rsid w:val="00B86792"/>
    <w:rsid w:val="00B8759B"/>
    <w:rsid w:val="00B87607"/>
    <w:rsid w:val="00B8783D"/>
    <w:rsid w:val="00B90DFF"/>
    <w:rsid w:val="00B910D6"/>
    <w:rsid w:val="00B91763"/>
    <w:rsid w:val="00B9188C"/>
    <w:rsid w:val="00B91DC8"/>
    <w:rsid w:val="00B91DCA"/>
    <w:rsid w:val="00B92076"/>
    <w:rsid w:val="00B925C2"/>
    <w:rsid w:val="00B92B2C"/>
    <w:rsid w:val="00B9360F"/>
    <w:rsid w:val="00B93A01"/>
    <w:rsid w:val="00B942E4"/>
    <w:rsid w:val="00B945BC"/>
    <w:rsid w:val="00B94B6F"/>
    <w:rsid w:val="00B94F65"/>
    <w:rsid w:val="00B94FF2"/>
    <w:rsid w:val="00B959A7"/>
    <w:rsid w:val="00B95B06"/>
    <w:rsid w:val="00B95E3A"/>
    <w:rsid w:val="00B964CE"/>
    <w:rsid w:val="00B964E4"/>
    <w:rsid w:val="00B96B54"/>
    <w:rsid w:val="00B96CAC"/>
    <w:rsid w:val="00B96DBA"/>
    <w:rsid w:val="00B97020"/>
    <w:rsid w:val="00B975EF"/>
    <w:rsid w:val="00BA00D9"/>
    <w:rsid w:val="00BA0BC8"/>
    <w:rsid w:val="00BA10C4"/>
    <w:rsid w:val="00BA132B"/>
    <w:rsid w:val="00BA180D"/>
    <w:rsid w:val="00BA2403"/>
    <w:rsid w:val="00BA2867"/>
    <w:rsid w:val="00BA2D5F"/>
    <w:rsid w:val="00BA39B1"/>
    <w:rsid w:val="00BA3F9A"/>
    <w:rsid w:val="00BA3FAA"/>
    <w:rsid w:val="00BA47D9"/>
    <w:rsid w:val="00BA55C7"/>
    <w:rsid w:val="00BA5661"/>
    <w:rsid w:val="00BA5EA1"/>
    <w:rsid w:val="00BA714C"/>
    <w:rsid w:val="00BA7390"/>
    <w:rsid w:val="00BA7643"/>
    <w:rsid w:val="00BA7E19"/>
    <w:rsid w:val="00BA7EA7"/>
    <w:rsid w:val="00BB02EF"/>
    <w:rsid w:val="00BB0705"/>
    <w:rsid w:val="00BB0709"/>
    <w:rsid w:val="00BB0824"/>
    <w:rsid w:val="00BB0B10"/>
    <w:rsid w:val="00BB144E"/>
    <w:rsid w:val="00BB14EE"/>
    <w:rsid w:val="00BB1787"/>
    <w:rsid w:val="00BB19AB"/>
    <w:rsid w:val="00BB219A"/>
    <w:rsid w:val="00BB2A8E"/>
    <w:rsid w:val="00BB3001"/>
    <w:rsid w:val="00BB42CF"/>
    <w:rsid w:val="00BB4815"/>
    <w:rsid w:val="00BB4BCA"/>
    <w:rsid w:val="00BB5081"/>
    <w:rsid w:val="00BB5637"/>
    <w:rsid w:val="00BB5D6C"/>
    <w:rsid w:val="00BB61F8"/>
    <w:rsid w:val="00BB6789"/>
    <w:rsid w:val="00BB7CE6"/>
    <w:rsid w:val="00BB7D5B"/>
    <w:rsid w:val="00BC043D"/>
    <w:rsid w:val="00BC1361"/>
    <w:rsid w:val="00BC1688"/>
    <w:rsid w:val="00BC21E7"/>
    <w:rsid w:val="00BC3101"/>
    <w:rsid w:val="00BC39CE"/>
    <w:rsid w:val="00BC3A6A"/>
    <w:rsid w:val="00BC50FF"/>
    <w:rsid w:val="00BC570D"/>
    <w:rsid w:val="00BC5B16"/>
    <w:rsid w:val="00BC6A33"/>
    <w:rsid w:val="00BC6D49"/>
    <w:rsid w:val="00BD03C9"/>
    <w:rsid w:val="00BD074D"/>
    <w:rsid w:val="00BD0C96"/>
    <w:rsid w:val="00BD15A4"/>
    <w:rsid w:val="00BD1D2D"/>
    <w:rsid w:val="00BD2475"/>
    <w:rsid w:val="00BD359C"/>
    <w:rsid w:val="00BD3D8B"/>
    <w:rsid w:val="00BD3FF1"/>
    <w:rsid w:val="00BD4B04"/>
    <w:rsid w:val="00BD4B29"/>
    <w:rsid w:val="00BD4B8B"/>
    <w:rsid w:val="00BD57B9"/>
    <w:rsid w:val="00BD612E"/>
    <w:rsid w:val="00BD640E"/>
    <w:rsid w:val="00BD6917"/>
    <w:rsid w:val="00BD6B80"/>
    <w:rsid w:val="00BD6CD3"/>
    <w:rsid w:val="00BD6D57"/>
    <w:rsid w:val="00BD7363"/>
    <w:rsid w:val="00BD7BD4"/>
    <w:rsid w:val="00BE0406"/>
    <w:rsid w:val="00BE055E"/>
    <w:rsid w:val="00BE0DD7"/>
    <w:rsid w:val="00BE16C5"/>
    <w:rsid w:val="00BE22E3"/>
    <w:rsid w:val="00BE2583"/>
    <w:rsid w:val="00BE295C"/>
    <w:rsid w:val="00BE316F"/>
    <w:rsid w:val="00BE371C"/>
    <w:rsid w:val="00BE3721"/>
    <w:rsid w:val="00BE3735"/>
    <w:rsid w:val="00BE3BA4"/>
    <w:rsid w:val="00BE456A"/>
    <w:rsid w:val="00BE45E8"/>
    <w:rsid w:val="00BE4996"/>
    <w:rsid w:val="00BE49AA"/>
    <w:rsid w:val="00BE69A0"/>
    <w:rsid w:val="00BE6B09"/>
    <w:rsid w:val="00BE740A"/>
    <w:rsid w:val="00BE7C70"/>
    <w:rsid w:val="00BE7C87"/>
    <w:rsid w:val="00BE7CB8"/>
    <w:rsid w:val="00BF06AE"/>
    <w:rsid w:val="00BF0A21"/>
    <w:rsid w:val="00BF0AA1"/>
    <w:rsid w:val="00BF1ADC"/>
    <w:rsid w:val="00BF1C24"/>
    <w:rsid w:val="00BF26C0"/>
    <w:rsid w:val="00BF285A"/>
    <w:rsid w:val="00BF2F64"/>
    <w:rsid w:val="00BF3923"/>
    <w:rsid w:val="00BF3A29"/>
    <w:rsid w:val="00BF52FC"/>
    <w:rsid w:val="00BF5576"/>
    <w:rsid w:val="00BF5D80"/>
    <w:rsid w:val="00BF5F62"/>
    <w:rsid w:val="00BF63C9"/>
    <w:rsid w:val="00BF645B"/>
    <w:rsid w:val="00BF662E"/>
    <w:rsid w:val="00BF6F53"/>
    <w:rsid w:val="00BF7495"/>
    <w:rsid w:val="00BF7915"/>
    <w:rsid w:val="00C00224"/>
    <w:rsid w:val="00C00BD6"/>
    <w:rsid w:val="00C00E44"/>
    <w:rsid w:val="00C011B0"/>
    <w:rsid w:val="00C01450"/>
    <w:rsid w:val="00C0216C"/>
    <w:rsid w:val="00C02601"/>
    <w:rsid w:val="00C02DAF"/>
    <w:rsid w:val="00C02F43"/>
    <w:rsid w:val="00C031D2"/>
    <w:rsid w:val="00C03393"/>
    <w:rsid w:val="00C037BE"/>
    <w:rsid w:val="00C03852"/>
    <w:rsid w:val="00C03C10"/>
    <w:rsid w:val="00C03CD4"/>
    <w:rsid w:val="00C03E3B"/>
    <w:rsid w:val="00C04050"/>
    <w:rsid w:val="00C04E8A"/>
    <w:rsid w:val="00C04F51"/>
    <w:rsid w:val="00C052A6"/>
    <w:rsid w:val="00C05AFC"/>
    <w:rsid w:val="00C05F20"/>
    <w:rsid w:val="00C06467"/>
    <w:rsid w:val="00C06C8D"/>
    <w:rsid w:val="00C0744E"/>
    <w:rsid w:val="00C07B32"/>
    <w:rsid w:val="00C07C69"/>
    <w:rsid w:val="00C11DAE"/>
    <w:rsid w:val="00C1228F"/>
    <w:rsid w:val="00C12473"/>
    <w:rsid w:val="00C125E7"/>
    <w:rsid w:val="00C12D3F"/>
    <w:rsid w:val="00C131DF"/>
    <w:rsid w:val="00C133B8"/>
    <w:rsid w:val="00C135CE"/>
    <w:rsid w:val="00C13B9E"/>
    <w:rsid w:val="00C13F08"/>
    <w:rsid w:val="00C14EEA"/>
    <w:rsid w:val="00C156AD"/>
    <w:rsid w:val="00C15A54"/>
    <w:rsid w:val="00C1713A"/>
    <w:rsid w:val="00C174FA"/>
    <w:rsid w:val="00C178F7"/>
    <w:rsid w:val="00C20668"/>
    <w:rsid w:val="00C21014"/>
    <w:rsid w:val="00C21E78"/>
    <w:rsid w:val="00C226FC"/>
    <w:rsid w:val="00C22B09"/>
    <w:rsid w:val="00C23296"/>
    <w:rsid w:val="00C24697"/>
    <w:rsid w:val="00C25535"/>
    <w:rsid w:val="00C256ED"/>
    <w:rsid w:val="00C25EC1"/>
    <w:rsid w:val="00C263F9"/>
    <w:rsid w:val="00C270AE"/>
    <w:rsid w:val="00C27150"/>
    <w:rsid w:val="00C305AE"/>
    <w:rsid w:val="00C30F0A"/>
    <w:rsid w:val="00C314DF"/>
    <w:rsid w:val="00C31BC7"/>
    <w:rsid w:val="00C31FDB"/>
    <w:rsid w:val="00C3314C"/>
    <w:rsid w:val="00C3353F"/>
    <w:rsid w:val="00C33A2F"/>
    <w:rsid w:val="00C33ACD"/>
    <w:rsid w:val="00C3402E"/>
    <w:rsid w:val="00C34309"/>
    <w:rsid w:val="00C348FE"/>
    <w:rsid w:val="00C34906"/>
    <w:rsid w:val="00C349FD"/>
    <w:rsid w:val="00C35911"/>
    <w:rsid w:val="00C35A5B"/>
    <w:rsid w:val="00C35B9A"/>
    <w:rsid w:val="00C36CC8"/>
    <w:rsid w:val="00C36E0E"/>
    <w:rsid w:val="00C37284"/>
    <w:rsid w:val="00C376E4"/>
    <w:rsid w:val="00C37AC6"/>
    <w:rsid w:val="00C40460"/>
    <w:rsid w:val="00C40585"/>
    <w:rsid w:val="00C40687"/>
    <w:rsid w:val="00C406B1"/>
    <w:rsid w:val="00C407DA"/>
    <w:rsid w:val="00C40CF2"/>
    <w:rsid w:val="00C41C3A"/>
    <w:rsid w:val="00C42250"/>
    <w:rsid w:val="00C4277E"/>
    <w:rsid w:val="00C42978"/>
    <w:rsid w:val="00C42FF4"/>
    <w:rsid w:val="00C43A1A"/>
    <w:rsid w:val="00C43DE9"/>
    <w:rsid w:val="00C4462F"/>
    <w:rsid w:val="00C446EE"/>
    <w:rsid w:val="00C45DBF"/>
    <w:rsid w:val="00C4647F"/>
    <w:rsid w:val="00C466F8"/>
    <w:rsid w:val="00C467D4"/>
    <w:rsid w:val="00C46BE1"/>
    <w:rsid w:val="00C46FD9"/>
    <w:rsid w:val="00C4721B"/>
    <w:rsid w:val="00C478F7"/>
    <w:rsid w:val="00C5091F"/>
    <w:rsid w:val="00C50CC5"/>
    <w:rsid w:val="00C51015"/>
    <w:rsid w:val="00C51704"/>
    <w:rsid w:val="00C51F34"/>
    <w:rsid w:val="00C520EE"/>
    <w:rsid w:val="00C526B7"/>
    <w:rsid w:val="00C52A96"/>
    <w:rsid w:val="00C535A0"/>
    <w:rsid w:val="00C53668"/>
    <w:rsid w:val="00C53AA5"/>
    <w:rsid w:val="00C54493"/>
    <w:rsid w:val="00C550DB"/>
    <w:rsid w:val="00C5561F"/>
    <w:rsid w:val="00C561AF"/>
    <w:rsid w:val="00C56533"/>
    <w:rsid w:val="00C605DC"/>
    <w:rsid w:val="00C613D1"/>
    <w:rsid w:val="00C6162E"/>
    <w:rsid w:val="00C61A83"/>
    <w:rsid w:val="00C6277B"/>
    <w:rsid w:val="00C62953"/>
    <w:rsid w:val="00C63259"/>
    <w:rsid w:val="00C63F2A"/>
    <w:rsid w:val="00C6436F"/>
    <w:rsid w:val="00C656B8"/>
    <w:rsid w:val="00C65C69"/>
    <w:rsid w:val="00C65F61"/>
    <w:rsid w:val="00C668DA"/>
    <w:rsid w:val="00C66AC1"/>
    <w:rsid w:val="00C66EB0"/>
    <w:rsid w:val="00C6743B"/>
    <w:rsid w:val="00C6746F"/>
    <w:rsid w:val="00C67F06"/>
    <w:rsid w:val="00C70A6C"/>
    <w:rsid w:val="00C70D58"/>
    <w:rsid w:val="00C710AE"/>
    <w:rsid w:val="00C7162B"/>
    <w:rsid w:val="00C71FD7"/>
    <w:rsid w:val="00C72A7E"/>
    <w:rsid w:val="00C72B02"/>
    <w:rsid w:val="00C7363A"/>
    <w:rsid w:val="00C741D1"/>
    <w:rsid w:val="00C7421D"/>
    <w:rsid w:val="00C74F82"/>
    <w:rsid w:val="00C754DA"/>
    <w:rsid w:val="00C76D10"/>
    <w:rsid w:val="00C76FBF"/>
    <w:rsid w:val="00C7763E"/>
    <w:rsid w:val="00C77ADF"/>
    <w:rsid w:val="00C80096"/>
    <w:rsid w:val="00C80727"/>
    <w:rsid w:val="00C80AA0"/>
    <w:rsid w:val="00C80C18"/>
    <w:rsid w:val="00C80EA1"/>
    <w:rsid w:val="00C80F9E"/>
    <w:rsid w:val="00C811BB"/>
    <w:rsid w:val="00C815E7"/>
    <w:rsid w:val="00C822CB"/>
    <w:rsid w:val="00C82320"/>
    <w:rsid w:val="00C828D1"/>
    <w:rsid w:val="00C828F8"/>
    <w:rsid w:val="00C82CA8"/>
    <w:rsid w:val="00C83B90"/>
    <w:rsid w:val="00C84301"/>
    <w:rsid w:val="00C8431E"/>
    <w:rsid w:val="00C84CE8"/>
    <w:rsid w:val="00C84D97"/>
    <w:rsid w:val="00C8556E"/>
    <w:rsid w:val="00C85CEA"/>
    <w:rsid w:val="00C86099"/>
    <w:rsid w:val="00C8629D"/>
    <w:rsid w:val="00C86654"/>
    <w:rsid w:val="00C874D3"/>
    <w:rsid w:val="00C87D25"/>
    <w:rsid w:val="00C87D48"/>
    <w:rsid w:val="00C87E03"/>
    <w:rsid w:val="00C87EFA"/>
    <w:rsid w:val="00C902F2"/>
    <w:rsid w:val="00C9118A"/>
    <w:rsid w:val="00C91195"/>
    <w:rsid w:val="00C91270"/>
    <w:rsid w:val="00C91745"/>
    <w:rsid w:val="00C91A53"/>
    <w:rsid w:val="00C91E4A"/>
    <w:rsid w:val="00C93086"/>
    <w:rsid w:val="00C93608"/>
    <w:rsid w:val="00C93EAB"/>
    <w:rsid w:val="00C94A0E"/>
    <w:rsid w:val="00C94BBD"/>
    <w:rsid w:val="00C95329"/>
    <w:rsid w:val="00C9533E"/>
    <w:rsid w:val="00C95AAD"/>
    <w:rsid w:val="00C95E8C"/>
    <w:rsid w:val="00C95FC7"/>
    <w:rsid w:val="00C9713C"/>
    <w:rsid w:val="00C975DF"/>
    <w:rsid w:val="00C977CE"/>
    <w:rsid w:val="00CA09CA"/>
    <w:rsid w:val="00CA0EE9"/>
    <w:rsid w:val="00CA12B0"/>
    <w:rsid w:val="00CA15ED"/>
    <w:rsid w:val="00CA2062"/>
    <w:rsid w:val="00CA36E4"/>
    <w:rsid w:val="00CA39A9"/>
    <w:rsid w:val="00CA3DB2"/>
    <w:rsid w:val="00CA3F2D"/>
    <w:rsid w:val="00CA3F7A"/>
    <w:rsid w:val="00CA415D"/>
    <w:rsid w:val="00CA49FA"/>
    <w:rsid w:val="00CA4E8C"/>
    <w:rsid w:val="00CA4EB9"/>
    <w:rsid w:val="00CA5051"/>
    <w:rsid w:val="00CA50CB"/>
    <w:rsid w:val="00CA589F"/>
    <w:rsid w:val="00CA5BD1"/>
    <w:rsid w:val="00CA6980"/>
    <w:rsid w:val="00CA6AD3"/>
    <w:rsid w:val="00CA7101"/>
    <w:rsid w:val="00CA7BAC"/>
    <w:rsid w:val="00CA7FC1"/>
    <w:rsid w:val="00CB0092"/>
    <w:rsid w:val="00CB12A6"/>
    <w:rsid w:val="00CB18F8"/>
    <w:rsid w:val="00CB20E9"/>
    <w:rsid w:val="00CB2275"/>
    <w:rsid w:val="00CB25F9"/>
    <w:rsid w:val="00CB2D30"/>
    <w:rsid w:val="00CB3D0B"/>
    <w:rsid w:val="00CB4242"/>
    <w:rsid w:val="00CB4625"/>
    <w:rsid w:val="00CB46BE"/>
    <w:rsid w:val="00CB4DB6"/>
    <w:rsid w:val="00CB5580"/>
    <w:rsid w:val="00CB5585"/>
    <w:rsid w:val="00CB5B7A"/>
    <w:rsid w:val="00CB5BCF"/>
    <w:rsid w:val="00CB5E93"/>
    <w:rsid w:val="00CB6468"/>
    <w:rsid w:val="00CB66C2"/>
    <w:rsid w:val="00CB752C"/>
    <w:rsid w:val="00CB7C1B"/>
    <w:rsid w:val="00CC01CF"/>
    <w:rsid w:val="00CC0EE7"/>
    <w:rsid w:val="00CC1972"/>
    <w:rsid w:val="00CC1DB6"/>
    <w:rsid w:val="00CC1F1B"/>
    <w:rsid w:val="00CC32D7"/>
    <w:rsid w:val="00CC3515"/>
    <w:rsid w:val="00CC4334"/>
    <w:rsid w:val="00CC557A"/>
    <w:rsid w:val="00CC59F9"/>
    <w:rsid w:val="00CC5DA4"/>
    <w:rsid w:val="00CC5E65"/>
    <w:rsid w:val="00CC64FF"/>
    <w:rsid w:val="00CC6798"/>
    <w:rsid w:val="00CC6DD0"/>
    <w:rsid w:val="00CC7C3B"/>
    <w:rsid w:val="00CC7DAC"/>
    <w:rsid w:val="00CD002C"/>
    <w:rsid w:val="00CD05A8"/>
    <w:rsid w:val="00CD05E6"/>
    <w:rsid w:val="00CD0C65"/>
    <w:rsid w:val="00CD1A56"/>
    <w:rsid w:val="00CD1D35"/>
    <w:rsid w:val="00CD28AD"/>
    <w:rsid w:val="00CD2A09"/>
    <w:rsid w:val="00CD30B6"/>
    <w:rsid w:val="00CD3A9C"/>
    <w:rsid w:val="00CD4B88"/>
    <w:rsid w:val="00CD4C68"/>
    <w:rsid w:val="00CD4CD7"/>
    <w:rsid w:val="00CD5820"/>
    <w:rsid w:val="00CD6045"/>
    <w:rsid w:val="00CD6EDD"/>
    <w:rsid w:val="00CD719C"/>
    <w:rsid w:val="00CE0801"/>
    <w:rsid w:val="00CE0852"/>
    <w:rsid w:val="00CE0A74"/>
    <w:rsid w:val="00CE0E16"/>
    <w:rsid w:val="00CE1CEE"/>
    <w:rsid w:val="00CE255A"/>
    <w:rsid w:val="00CE265A"/>
    <w:rsid w:val="00CE3249"/>
    <w:rsid w:val="00CE48E4"/>
    <w:rsid w:val="00CE4A33"/>
    <w:rsid w:val="00CE521C"/>
    <w:rsid w:val="00CE53DB"/>
    <w:rsid w:val="00CE56FA"/>
    <w:rsid w:val="00CE59EB"/>
    <w:rsid w:val="00CE7371"/>
    <w:rsid w:val="00CE7596"/>
    <w:rsid w:val="00CE785B"/>
    <w:rsid w:val="00CE7933"/>
    <w:rsid w:val="00CF04FD"/>
    <w:rsid w:val="00CF05DF"/>
    <w:rsid w:val="00CF146F"/>
    <w:rsid w:val="00CF1726"/>
    <w:rsid w:val="00CF211F"/>
    <w:rsid w:val="00CF2A05"/>
    <w:rsid w:val="00CF3324"/>
    <w:rsid w:val="00CF3E3C"/>
    <w:rsid w:val="00CF4087"/>
    <w:rsid w:val="00CF428F"/>
    <w:rsid w:val="00CF44C4"/>
    <w:rsid w:val="00CF49E3"/>
    <w:rsid w:val="00CF4FC8"/>
    <w:rsid w:val="00CF559E"/>
    <w:rsid w:val="00CF58A5"/>
    <w:rsid w:val="00CF58C3"/>
    <w:rsid w:val="00CF5C9B"/>
    <w:rsid w:val="00CF5D3B"/>
    <w:rsid w:val="00CF5D58"/>
    <w:rsid w:val="00CF5E21"/>
    <w:rsid w:val="00CF609C"/>
    <w:rsid w:val="00CF6207"/>
    <w:rsid w:val="00CF70CB"/>
    <w:rsid w:val="00CF736E"/>
    <w:rsid w:val="00CF7558"/>
    <w:rsid w:val="00CF76D7"/>
    <w:rsid w:val="00CF7B39"/>
    <w:rsid w:val="00CF7F32"/>
    <w:rsid w:val="00D01274"/>
    <w:rsid w:val="00D01DFE"/>
    <w:rsid w:val="00D01E0B"/>
    <w:rsid w:val="00D02322"/>
    <w:rsid w:val="00D02C74"/>
    <w:rsid w:val="00D02D22"/>
    <w:rsid w:val="00D0337B"/>
    <w:rsid w:val="00D0375F"/>
    <w:rsid w:val="00D038FE"/>
    <w:rsid w:val="00D03AA8"/>
    <w:rsid w:val="00D051BB"/>
    <w:rsid w:val="00D05825"/>
    <w:rsid w:val="00D07A89"/>
    <w:rsid w:val="00D10869"/>
    <w:rsid w:val="00D10F7E"/>
    <w:rsid w:val="00D114E1"/>
    <w:rsid w:val="00D11C90"/>
    <w:rsid w:val="00D12443"/>
    <w:rsid w:val="00D125E7"/>
    <w:rsid w:val="00D13059"/>
    <w:rsid w:val="00D144F7"/>
    <w:rsid w:val="00D14DEC"/>
    <w:rsid w:val="00D15BE4"/>
    <w:rsid w:val="00D1638E"/>
    <w:rsid w:val="00D167B2"/>
    <w:rsid w:val="00D17629"/>
    <w:rsid w:val="00D17C2E"/>
    <w:rsid w:val="00D2069D"/>
    <w:rsid w:val="00D2318E"/>
    <w:rsid w:val="00D24298"/>
    <w:rsid w:val="00D261AA"/>
    <w:rsid w:val="00D26343"/>
    <w:rsid w:val="00D27790"/>
    <w:rsid w:val="00D27ACB"/>
    <w:rsid w:val="00D27F7D"/>
    <w:rsid w:val="00D3067F"/>
    <w:rsid w:val="00D30D87"/>
    <w:rsid w:val="00D311B3"/>
    <w:rsid w:val="00D31B38"/>
    <w:rsid w:val="00D32337"/>
    <w:rsid w:val="00D32F2C"/>
    <w:rsid w:val="00D353F2"/>
    <w:rsid w:val="00D36535"/>
    <w:rsid w:val="00D36835"/>
    <w:rsid w:val="00D368ED"/>
    <w:rsid w:val="00D36DCD"/>
    <w:rsid w:val="00D36F56"/>
    <w:rsid w:val="00D378F0"/>
    <w:rsid w:val="00D37A79"/>
    <w:rsid w:val="00D40EF9"/>
    <w:rsid w:val="00D41176"/>
    <w:rsid w:val="00D434A8"/>
    <w:rsid w:val="00D44119"/>
    <w:rsid w:val="00D44223"/>
    <w:rsid w:val="00D44E34"/>
    <w:rsid w:val="00D4634F"/>
    <w:rsid w:val="00D46A0C"/>
    <w:rsid w:val="00D46A43"/>
    <w:rsid w:val="00D46FCF"/>
    <w:rsid w:val="00D46FDB"/>
    <w:rsid w:val="00D47512"/>
    <w:rsid w:val="00D47AB3"/>
    <w:rsid w:val="00D47DAD"/>
    <w:rsid w:val="00D50BF7"/>
    <w:rsid w:val="00D52116"/>
    <w:rsid w:val="00D5273D"/>
    <w:rsid w:val="00D52E5D"/>
    <w:rsid w:val="00D5326E"/>
    <w:rsid w:val="00D5347C"/>
    <w:rsid w:val="00D53DE4"/>
    <w:rsid w:val="00D54A2C"/>
    <w:rsid w:val="00D54E19"/>
    <w:rsid w:val="00D55BF8"/>
    <w:rsid w:val="00D55C0D"/>
    <w:rsid w:val="00D55CFE"/>
    <w:rsid w:val="00D55FD3"/>
    <w:rsid w:val="00D5699B"/>
    <w:rsid w:val="00D610CB"/>
    <w:rsid w:val="00D6135B"/>
    <w:rsid w:val="00D61F45"/>
    <w:rsid w:val="00D624A3"/>
    <w:rsid w:val="00D62794"/>
    <w:rsid w:val="00D62A8E"/>
    <w:rsid w:val="00D63460"/>
    <w:rsid w:val="00D648FA"/>
    <w:rsid w:val="00D659CA"/>
    <w:rsid w:val="00D65AD6"/>
    <w:rsid w:val="00D6608B"/>
    <w:rsid w:val="00D66098"/>
    <w:rsid w:val="00D66379"/>
    <w:rsid w:val="00D6638C"/>
    <w:rsid w:val="00D66868"/>
    <w:rsid w:val="00D671EF"/>
    <w:rsid w:val="00D675F5"/>
    <w:rsid w:val="00D67B8B"/>
    <w:rsid w:val="00D70236"/>
    <w:rsid w:val="00D71642"/>
    <w:rsid w:val="00D71D86"/>
    <w:rsid w:val="00D7222E"/>
    <w:rsid w:val="00D7242F"/>
    <w:rsid w:val="00D7305C"/>
    <w:rsid w:val="00D7368C"/>
    <w:rsid w:val="00D74800"/>
    <w:rsid w:val="00D74852"/>
    <w:rsid w:val="00D74DE2"/>
    <w:rsid w:val="00D75923"/>
    <w:rsid w:val="00D761F8"/>
    <w:rsid w:val="00D76362"/>
    <w:rsid w:val="00D765C6"/>
    <w:rsid w:val="00D777FE"/>
    <w:rsid w:val="00D77C6A"/>
    <w:rsid w:val="00D8021F"/>
    <w:rsid w:val="00D80511"/>
    <w:rsid w:val="00D80F52"/>
    <w:rsid w:val="00D81096"/>
    <w:rsid w:val="00D827E1"/>
    <w:rsid w:val="00D82987"/>
    <w:rsid w:val="00D82D0F"/>
    <w:rsid w:val="00D834F9"/>
    <w:rsid w:val="00D83D29"/>
    <w:rsid w:val="00D83F6B"/>
    <w:rsid w:val="00D84520"/>
    <w:rsid w:val="00D85D86"/>
    <w:rsid w:val="00D863BF"/>
    <w:rsid w:val="00D86557"/>
    <w:rsid w:val="00D8672A"/>
    <w:rsid w:val="00D8688F"/>
    <w:rsid w:val="00D86A33"/>
    <w:rsid w:val="00D86B6C"/>
    <w:rsid w:val="00D86EA2"/>
    <w:rsid w:val="00D870C1"/>
    <w:rsid w:val="00D900B1"/>
    <w:rsid w:val="00D90D7D"/>
    <w:rsid w:val="00D90E75"/>
    <w:rsid w:val="00D9182F"/>
    <w:rsid w:val="00D91F5B"/>
    <w:rsid w:val="00D92473"/>
    <w:rsid w:val="00D939C5"/>
    <w:rsid w:val="00D94292"/>
    <w:rsid w:val="00D94968"/>
    <w:rsid w:val="00D94986"/>
    <w:rsid w:val="00D94D21"/>
    <w:rsid w:val="00D95F50"/>
    <w:rsid w:val="00D96401"/>
    <w:rsid w:val="00D96629"/>
    <w:rsid w:val="00D96E07"/>
    <w:rsid w:val="00D96F32"/>
    <w:rsid w:val="00D97185"/>
    <w:rsid w:val="00DA016C"/>
    <w:rsid w:val="00DA0D48"/>
    <w:rsid w:val="00DA1076"/>
    <w:rsid w:val="00DA10FA"/>
    <w:rsid w:val="00DA12F4"/>
    <w:rsid w:val="00DA18C3"/>
    <w:rsid w:val="00DA19DA"/>
    <w:rsid w:val="00DA25F1"/>
    <w:rsid w:val="00DA2910"/>
    <w:rsid w:val="00DA2CCF"/>
    <w:rsid w:val="00DA32E6"/>
    <w:rsid w:val="00DA386F"/>
    <w:rsid w:val="00DA3E5E"/>
    <w:rsid w:val="00DA4A82"/>
    <w:rsid w:val="00DA5358"/>
    <w:rsid w:val="00DA5C6A"/>
    <w:rsid w:val="00DA70AE"/>
    <w:rsid w:val="00DA742A"/>
    <w:rsid w:val="00DA78D3"/>
    <w:rsid w:val="00DB00AF"/>
    <w:rsid w:val="00DB03E5"/>
    <w:rsid w:val="00DB0CFB"/>
    <w:rsid w:val="00DB0D91"/>
    <w:rsid w:val="00DB0EA4"/>
    <w:rsid w:val="00DB1438"/>
    <w:rsid w:val="00DB14F1"/>
    <w:rsid w:val="00DB1770"/>
    <w:rsid w:val="00DB320D"/>
    <w:rsid w:val="00DB339B"/>
    <w:rsid w:val="00DB3DA3"/>
    <w:rsid w:val="00DB4ABA"/>
    <w:rsid w:val="00DB4B54"/>
    <w:rsid w:val="00DB509F"/>
    <w:rsid w:val="00DB58D4"/>
    <w:rsid w:val="00DB5C57"/>
    <w:rsid w:val="00DB6255"/>
    <w:rsid w:val="00DB670E"/>
    <w:rsid w:val="00DB6995"/>
    <w:rsid w:val="00DB6B8E"/>
    <w:rsid w:val="00DB7357"/>
    <w:rsid w:val="00DC2C29"/>
    <w:rsid w:val="00DC304A"/>
    <w:rsid w:val="00DC3956"/>
    <w:rsid w:val="00DC3F33"/>
    <w:rsid w:val="00DC4211"/>
    <w:rsid w:val="00DC4293"/>
    <w:rsid w:val="00DC4321"/>
    <w:rsid w:val="00DC4A5B"/>
    <w:rsid w:val="00DC5097"/>
    <w:rsid w:val="00DC52B3"/>
    <w:rsid w:val="00DC54C0"/>
    <w:rsid w:val="00DC558D"/>
    <w:rsid w:val="00DC57C6"/>
    <w:rsid w:val="00DC5ED2"/>
    <w:rsid w:val="00DC697F"/>
    <w:rsid w:val="00DC6CEB"/>
    <w:rsid w:val="00DC6E29"/>
    <w:rsid w:val="00DD00C9"/>
    <w:rsid w:val="00DD057B"/>
    <w:rsid w:val="00DD071D"/>
    <w:rsid w:val="00DD0C18"/>
    <w:rsid w:val="00DD0CD2"/>
    <w:rsid w:val="00DD1602"/>
    <w:rsid w:val="00DD2218"/>
    <w:rsid w:val="00DD25F0"/>
    <w:rsid w:val="00DD2FAF"/>
    <w:rsid w:val="00DD3174"/>
    <w:rsid w:val="00DD3228"/>
    <w:rsid w:val="00DD3922"/>
    <w:rsid w:val="00DD3FFE"/>
    <w:rsid w:val="00DD4642"/>
    <w:rsid w:val="00DD490B"/>
    <w:rsid w:val="00DD4CFB"/>
    <w:rsid w:val="00DD65D3"/>
    <w:rsid w:val="00DD668A"/>
    <w:rsid w:val="00DD6913"/>
    <w:rsid w:val="00DD6B2E"/>
    <w:rsid w:val="00DD6EC1"/>
    <w:rsid w:val="00DD7234"/>
    <w:rsid w:val="00DD73D1"/>
    <w:rsid w:val="00DE03F0"/>
    <w:rsid w:val="00DE089E"/>
    <w:rsid w:val="00DE152D"/>
    <w:rsid w:val="00DE1AC9"/>
    <w:rsid w:val="00DE2941"/>
    <w:rsid w:val="00DE2FF8"/>
    <w:rsid w:val="00DE31E3"/>
    <w:rsid w:val="00DE3458"/>
    <w:rsid w:val="00DE3469"/>
    <w:rsid w:val="00DE3AD5"/>
    <w:rsid w:val="00DE3F47"/>
    <w:rsid w:val="00DE4622"/>
    <w:rsid w:val="00DE5C36"/>
    <w:rsid w:val="00DE6DD4"/>
    <w:rsid w:val="00DF00C6"/>
    <w:rsid w:val="00DF030B"/>
    <w:rsid w:val="00DF08E1"/>
    <w:rsid w:val="00DF0CE0"/>
    <w:rsid w:val="00DF1F10"/>
    <w:rsid w:val="00DF20BE"/>
    <w:rsid w:val="00DF227D"/>
    <w:rsid w:val="00DF2858"/>
    <w:rsid w:val="00DF30AE"/>
    <w:rsid w:val="00DF312E"/>
    <w:rsid w:val="00DF41E0"/>
    <w:rsid w:val="00DF4230"/>
    <w:rsid w:val="00DF4D41"/>
    <w:rsid w:val="00DF50A0"/>
    <w:rsid w:val="00DF6E3A"/>
    <w:rsid w:val="00DF6E69"/>
    <w:rsid w:val="00DF6EC0"/>
    <w:rsid w:val="00DF7760"/>
    <w:rsid w:val="00E00D94"/>
    <w:rsid w:val="00E0114A"/>
    <w:rsid w:val="00E013CF"/>
    <w:rsid w:val="00E0172B"/>
    <w:rsid w:val="00E02340"/>
    <w:rsid w:val="00E024FA"/>
    <w:rsid w:val="00E02A4A"/>
    <w:rsid w:val="00E02CDB"/>
    <w:rsid w:val="00E030A6"/>
    <w:rsid w:val="00E030EE"/>
    <w:rsid w:val="00E039DD"/>
    <w:rsid w:val="00E05107"/>
    <w:rsid w:val="00E0531D"/>
    <w:rsid w:val="00E06A52"/>
    <w:rsid w:val="00E07280"/>
    <w:rsid w:val="00E07B9E"/>
    <w:rsid w:val="00E07E59"/>
    <w:rsid w:val="00E10420"/>
    <w:rsid w:val="00E10A10"/>
    <w:rsid w:val="00E11861"/>
    <w:rsid w:val="00E128E2"/>
    <w:rsid w:val="00E12BA8"/>
    <w:rsid w:val="00E13E05"/>
    <w:rsid w:val="00E14260"/>
    <w:rsid w:val="00E1439C"/>
    <w:rsid w:val="00E143D7"/>
    <w:rsid w:val="00E158DB"/>
    <w:rsid w:val="00E16922"/>
    <w:rsid w:val="00E17ABE"/>
    <w:rsid w:val="00E20BFC"/>
    <w:rsid w:val="00E21651"/>
    <w:rsid w:val="00E21D87"/>
    <w:rsid w:val="00E21EF1"/>
    <w:rsid w:val="00E22558"/>
    <w:rsid w:val="00E22AE1"/>
    <w:rsid w:val="00E22CDE"/>
    <w:rsid w:val="00E23351"/>
    <w:rsid w:val="00E23C79"/>
    <w:rsid w:val="00E23E36"/>
    <w:rsid w:val="00E2428D"/>
    <w:rsid w:val="00E252B9"/>
    <w:rsid w:val="00E2533F"/>
    <w:rsid w:val="00E265B6"/>
    <w:rsid w:val="00E26718"/>
    <w:rsid w:val="00E26C70"/>
    <w:rsid w:val="00E26F07"/>
    <w:rsid w:val="00E273EB"/>
    <w:rsid w:val="00E276A7"/>
    <w:rsid w:val="00E27A8C"/>
    <w:rsid w:val="00E30064"/>
    <w:rsid w:val="00E30238"/>
    <w:rsid w:val="00E30545"/>
    <w:rsid w:val="00E31179"/>
    <w:rsid w:val="00E31232"/>
    <w:rsid w:val="00E3147B"/>
    <w:rsid w:val="00E31D37"/>
    <w:rsid w:val="00E32ABD"/>
    <w:rsid w:val="00E33321"/>
    <w:rsid w:val="00E3419A"/>
    <w:rsid w:val="00E34AFF"/>
    <w:rsid w:val="00E35EE1"/>
    <w:rsid w:val="00E36197"/>
    <w:rsid w:val="00E36C90"/>
    <w:rsid w:val="00E3764F"/>
    <w:rsid w:val="00E40BA0"/>
    <w:rsid w:val="00E422DD"/>
    <w:rsid w:val="00E43656"/>
    <w:rsid w:val="00E43BCF"/>
    <w:rsid w:val="00E447DD"/>
    <w:rsid w:val="00E4500F"/>
    <w:rsid w:val="00E45972"/>
    <w:rsid w:val="00E45E12"/>
    <w:rsid w:val="00E45E36"/>
    <w:rsid w:val="00E45FFD"/>
    <w:rsid w:val="00E4618E"/>
    <w:rsid w:val="00E461AD"/>
    <w:rsid w:val="00E466C0"/>
    <w:rsid w:val="00E46DF1"/>
    <w:rsid w:val="00E47BD8"/>
    <w:rsid w:val="00E503CE"/>
    <w:rsid w:val="00E508CA"/>
    <w:rsid w:val="00E51222"/>
    <w:rsid w:val="00E5180D"/>
    <w:rsid w:val="00E51A8E"/>
    <w:rsid w:val="00E51B92"/>
    <w:rsid w:val="00E51B9E"/>
    <w:rsid w:val="00E52137"/>
    <w:rsid w:val="00E522BD"/>
    <w:rsid w:val="00E52A0A"/>
    <w:rsid w:val="00E53CC3"/>
    <w:rsid w:val="00E53FBC"/>
    <w:rsid w:val="00E5407D"/>
    <w:rsid w:val="00E5499B"/>
    <w:rsid w:val="00E553E8"/>
    <w:rsid w:val="00E555EE"/>
    <w:rsid w:val="00E566DA"/>
    <w:rsid w:val="00E56BF8"/>
    <w:rsid w:val="00E57A67"/>
    <w:rsid w:val="00E57B78"/>
    <w:rsid w:val="00E60042"/>
    <w:rsid w:val="00E60D9A"/>
    <w:rsid w:val="00E60DE1"/>
    <w:rsid w:val="00E6166C"/>
    <w:rsid w:val="00E617D0"/>
    <w:rsid w:val="00E639E6"/>
    <w:rsid w:val="00E63C1F"/>
    <w:rsid w:val="00E644E2"/>
    <w:rsid w:val="00E64ADC"/>
    <w:rsid w:val="00E64DED"/>
    <w:rsid w:val="00E64E69"/>
    <w:rsid w:val="00E652B1"/>
    <w:rsid w:val="00E652F9"/>
    <w:rsid w:val="00E65391"/>
    <w:rsid w:val="00E66351"/>
    <w:rsid w:val="00E6679A"/>
    <w:rsid w:val="00E66F4D"/>
    <w:rsid w:val="00E6791C"/>
    <w:rsid w:val="00E71302"/>
    <w:rsid w:val="00E722C0"/>
    <w:rsid w:val="00E722FB"/>
    <w:rsid w:val="00E72C96"/>
    <w:rsid w:val="00E72DC1"/>
    <w:rsid w:val="00E736B4"/>
    <w:rsid w:val="00E73B33"/>
    <w:rsid w:val="00E73BED"/>
    <w:rsid w:val="00E73F24"/>
    <w:rsid w:val="00E742E7"/>
    <w:rsid w:val="00E76444"/>
    <w:rsid w:val="00E764DB"/>
    <w:rsid w:val="00E77E0A"/>
    <w:rsid w:val="00E8093E"/>
    <w:rsid w:val="00E80CC0"/>
    <w:rsid w:val="00E81D9E"/>
    <w:rsid w:val="00E81EE0"/>
    <w:rsid w:val="00E81F9C"/>
    <w:rsid w:val="00E828F0"/>
    <w:rsid w:val="00E82ADE"/>
    <w:rsid w:val="00E835D4"/>
    <w:rsid w:val="00E837B9"/>
    <w:rsid w:val="00E837E6"/>
    <w:rsid w:val="00E84362"/>
    <w:rsid w:val="00E85C24"/>
    <w:rsid w:val="00E862DD"/>
    <w:rsid w:val="00E86379"/>
    <w:rsid w:val="00E863BF"/>
    <w:rsid w:val="00E86545"/>
    <w:rsid w:val="00E869E6"/>
    <w:rsid w:val="00E87355"/>
    <w:rsid w:val="00E873A7"/>
    <w:rsid w:val="00E8753F"/>
    <w:rsid w:val="00E87A53"/>
    <w:rsid w:val="00E90416"/>
    <w:rsid w:val="00E90AE4"/>
    <w:rsid w:val="00E90E0D"/>
    <w:rsid w:val="00E90FC1"/>
    <w:rsid w:val="00E910DA"/>
    <w:rsid w:val="00E9134B"/>
    <w:rsid w:val="00E917A3"/>
    <w:rsid w:val="00E91A3D"/>
    <w:rsid w:val="00E91C1B"/>
    <w:rsid w:val="00E91FD4"/>
    <w:rsid w:val="00E92058"/>
    <w:rsid w:val="00E9322D"/>
    <w:rsid w:val="00E934E7"/>
    <w:rsid w:val="00E940A7"/>
    <w:rsid w:val="00E94D6E"/>
    <w:rsid w:val="00E95096"/>
    <w:rsid w:val="00E950E4"/>
    <w:rsid w:val="00E95221"/>
    <w:rsid w:val="00E955CF"/>
    <w:rsid w:val="00E960A8"/>
    <w:rsid w:val="00E96BEF"/>
    <w:rsid w:val="00E971DF"/>
    <w:rsid w:val="00E971FC"/>
    <w:rsid w:val="00E975E7"/>
    <w:rsid w:val="00E9784D"/>
    <w:rsid w:val="00EA005D"/>
    <w:rsid w:val="00EA0815"/>
    <w:rsid w:val="00EA0976"/>
    <w:rsid w:val="00EA1B71"/>
    <w:rsid w:val="00EA371B"/>
    <w:rsid w:val="00EA4C19"/>
    <w:rsid w:val="00EA5642"/>
    <w:rsid w:val="00EA584A"/>
    <w:rsid w:val="00EA5ADD"/>
    <w:rsid w:val="00EA5BB0"/>
    <w:rsid w:val="00EA6480"/>
    <w:rsid w:val="00EA77E4"/>
    <w:rsid w:val="00EA7820"/>
    <w:rsid w:val="00EB0434"/>
    <w:rsid w:val="00EB065F"/>
    <w:rsid w:val="00EB0D0D"/>
    <w:rsid w:val="00EB110C"/>
    <w:rsid w:val="00EB11A5"/>
    <w:rsid w:val="00EB157D"/>
    <w:rsid w:val="00EB1E8F"/>
    <w:rsid w:val="00EB1F6E"/>
    <w:rsid w:val="00EB2839"/>
    <w:rsid w:val="00EB28DB"/>
    <w:rsid w:val="00EB31C3"/>
    <w:rsid w:val="00EB4069"/>
    <w:rsid w:val="00EB4F66"/>
    <w:rsid w:val="00EB50B6"/>
    <w:rsid w:val="00EB52B7"/>
    <w:rsid w:val="00EB5372"/>
    <w:rsid w:val="00EB581D"/>
    <w:rsid w:val="00EB5AB1"/>
    <w:rsid w:val="00EB6641"/>
    <w:rsid w:val="00EB6A9B"/>
    <w:rsid w:val="00EB7279"/>
    <w:rsid w:val="00EB73A7"/>
    <w:rsid w:val="00EB7602"/>
    <w:rsid w:val="00EB786C"/>
    <w:rsid w:val="00EB7ECB"/>
    <w:rsid w:val="00EC008E"/>
    <w:rsid w:val="00EC0424"/>
    <w:rsid w:val="00EC0659"/>
    <w:rsid w:val="00EC0B16"/>
    <w:rsid w:val="00EC2021"/>
    <w:rsid w:val="00EC231E"/>
    <w:rsid w:val="00EC2404"/>
    <w:rsid w:val="00EC28C9"/>
    <w:rsid w:val="00EC2BD9"/>
    <w:rsid w:val="00EC2C96"/>
    <w:rsid w:val="00EC4254"/>
    <w:rsid w:val="00EC425C"/>
    <w:rsid w:val="00EC428F"/>
    <w:rsid w:val="00EC43EA"/>
    <w:rsid w:val="00EC4689"/>
    <w:rsid w:val="00EC4B61"/>
    <w:rsid w:val="00EC50C0"/>
    <w:rsid w:val="00EC52DA"/>
    <w:rsid w:val="00EC5A12"/>
    <w:rsid w:val="00EC5F84"/>
    <w:rsid w:val="00EC65F0"/>
    <w:rsid w:val="00EC6671"/>
    <w:rsid w:val="00EC746D"/>
    <w:rsid w:val="00EC7671"/>
    <w:rsid w:val="00EC78CE"/>
    <w:rsid w:val="00EC7932"/>
    <w:rsid w:val="00ED0393"/>
    <w:rsid w:val="00ED0BDB"/>
    <w:rsid w:val="00ED1211"/>
    <w:rsid w:val="00ED128A"/>
    <w:rsid w:val="00ED171F"/>
    <w:rsid w:val="00ED18CD"/>
    <w:rsid w:val="00ED27DD"/>
    <w:rsid w:val="00ED281A"/>
    <w:rsid w:val="00ED2A3D"/>
    <w:rsid w:val="00ED31E6"/>
    <w:rsid w:val="00ED3329"/>
    <w:rsid w:val="00ED3F60"/>
    <w:rsid w:val="00ED4333"/>
    <w:rsid w:val="00ED452C"/>
    <w:rsid w:val="00ED4788"/>
    <w:rsid w:val="00ED4E8E"/>
    <w:rsid w:val="00ED5620"/>
    <w:rsid w:val="00ED5DE6"/>
    <w:rsid w:val="00ED66B9"/>
    <w:rsid w:val="00ED7892"/>
    <w:rsid w:val="00EE00A5"/>
    <w:rsid w:val="00EE089C"/>
    <w:rsid w:val="00EE0DA8"/>
    <w:rsid w:val="00EE138E"/>
    <w:rsid w:val="00EE139D"/>
    <w:rsid w:val="00EE19EF"/>
    <w:rsid w:val="00EE1B8B"/>
    <w:rsid w:val="00EE211A"/>
    <w:rsid w:val="00EE3571"/>
    <w:rsid w:val="00EE369C"/>
    <w:rsid w:val="00EE3C80"/>
    <w:rsid w:val="00EE4367"/>
    <w:rsid w:val="00EE4901"/>
    <w:rsid w:val="00EE4905"/>
    <w:rsid w:val="00EE780D"/>
    <w:rsid w:val="00EE7D5E"/>
    <w:rsid w:val="00EE7DD3"/>
    <w:rsid w:val="00EE7E1F"/>
    <w:rsid w:val="00EF02ED"/>
    <w:rsid w:val="00EF04CC"/>
    <w:rsid w:val="00EF0DA1"/>
    <w:rsid w:val="00EF1164"/>
    <w:rsid w:val="00EF1DA1"/>
    <w:rsid w:val="00EF3085"/>
    <w:rsid w:val="00EF319B"/>
    <w:rsid w:val="00EF3886"/>
    <w:rsid w:val="00EF4D14"/>
    <w:rsid w:val="00EF4E98"/>
    <w:rsid w:val="00EF58E8"/>
    <w:rsid w:val="00EF58FA"/>
    <w:rsid w:val="00EF5946"/>
    <w:rsid w:val="00EF5CF0"/>
    <w:rsid w:val="00EF6959"/>
    <w:rsid w:val="00EF7019"/>
    <w:rsid w:val="00EF7342"/>
    <w:rsid w:val="00EF73C1"/>
    <w:rsid w:val="00EF7496"/>
    <w:rsid w:val="00F0042F"/>
    <w:rsid w:val="00F01943"/>
    <w:rsid w:val="00F01D17"/>
    <w:rsid w:val="00F023DA"/>
    <w:rsid w:val="00F0260F"/>
    <w:rsid w:val="00F03403"/>
    <w:rsid w:val="00F0371C"/>
    <w:rsid w:val="00F0396D"/>
    <w:rsid w:val="00F039EA"/>
    <w:rsid w:val="00F03D4C"/>
    <w:rsid w:val="00F04159"/>
    <w:rsid w:val="00F041BC"/>
    <w:rsid w:val="00F0441B"/>
    <w:rsid w:val="00F04ED9"/>
    <w:rsid w:val="00F05461"/>
    <w:rsid w:val="00F055D5"/>
    <w:rsid w:val="00F05EC0"/>
    <w:rsid w:val="00F063AA"/>
    <w:rsid w:val="00F06711"/>
    <w:rsid w:val="00F06FB5"/>
    <w:rsid w:val="00F07017"/>
    <w:rsid w:val="00F07374"/>
    <w:rsid w:val="00F07458"/>
    <w:rsid w:val="00F0765C"/>
    <w:rsid w:val="00F078AF"/>
    <w:rsid w:val="00F078B1"/>
    <w:rsid w:val="00F102EA"/>
    <w:rsid w:val="00F109A7"/>
    <w:rsid w:val="00F11A02"/>
    <w:rsid w:val="00F1215E"/>
    <w:rsid w:val="00F12444"/>
    <w:rsid w:val="00F12C2A"/>
    <w:rsid w:val="00F13521"/>
    <w:rsid w:val="00F13E33"/>
    <w:rsid w:val="00F14142"/>
    <w:rsid w:val="00F147A1"/>
    <w:rsid w:val="00F15890"/>
    <w:rsid w:val="00F158D6"/>
    <w:rsid w:val="00F16332"/>
    <w:rsid w:val="00F168DF"/>
    <w:rsid w:val="00F16D85"/>
    <w:rsid w:val="00F16DD3"/>
    <w:rsid w:val="00F175C6"/>
    <w:rsid w:val="00F176AF"/>
    <w:rsid w:val="00F206C4"/>
    <w:rsid w:val="00F20C06"/>
    <w:rsid w:val="00F20D20"/>
    <w:rsid w:val="00F21966"/>
    <w:rsid w:val="00F21A39"/>
    <w:rsid w:val="00F227A2"/>
    <w:rsid w:val="00F23DFA"/>
    <w:rsid w:val="00F24C3E"/>
    <w:rsid w:val="00F24FC3"/>
    <w:rsid w:val="00F25574"/>
    <w:rsid w:val="00F2563F"/>
    <w:rsid w:val="00F2595D"/>
    <w:rsid w:val="00F25B50"/>
    <w:rsid w:val="00F2692F"/>
    <w:rsid w:val="00F26B2B"/>
    <w:rsid w:val="00F27188"/>
    <w:rsid w:val="00F27210"/>
    <w:rsid w:val="00F304A9"/>
    <w:rsid w:val="00F305A0"/>
    <w:rsid w:val="00F30E2C"/>
    <w:rsid w:val="00F30F2B"/>
    <w:rsid w:val="00F325BC"/>
    <w:rsid w:val="00F32A3C"/>
    <w:rsid w:val="00F3318B"/>
    <w:rsid w:val="00F333D1"/>
    <w:rsid w:val="00F3346C"/>
    <w:rsid w:val="00F343FF"/>
    <w:rsid w:val="00F345CD"/>
    <w:rsid w:val="00F346C6"/>
    <w:rsid w:val="00F35B9D"/>
    <w:rsid w:val="00F37438"/>
    <w:rsid w:val="00F375DD"/>
    <w:rsid w:val="00F37852"/>
    <w:rsid w:val="00F40CA0"/>
    <w:rsid w:val="00F40DC1"/>
    <w:rsid w:val="00F41164"/>
    <w:rsid w:val="00F41593"/>
    <w:rsid w:val="00F41BEF"/>
    <w:rsid w:val="00F41F62"/>
    <w:rsid w:val="00F42010"/>
    <w:rsid w:val="00F42D59"/>
    <w:rsid w:val="00F4341A"/>
    <w:rsid w:val="00F4451C"/>
    <w:rsid w:val="00F45F82"/>
    <w:rsid w:val="00F46D3C"/>
    <w:rsid w:val="00F46FA0"/>
    <w:rsid w:val="00F47038"/>
    <w:rsid w:val="00F47FAA"/>
    <w:rsid w:val="00F5002B"/>
    <w:rsid w:val="00F50A59"/>
    <w:rsid w:val="00F52111"/>
    <w:rsid w:val="00F521E9"/>
    <w:rsid w:val="00F5253D"/>
    <w:rsid w:val="00F52677"/>
    <w:rsid w:val="00F52A5C"/>
    <w:rsid w:val="00F52BDE"/>
    <w:rsid w:val="00F52BEE"/>
    <w:rsid w:val="00F52FBC"/>
    <w:rsid w:val="00F53ECC"/>
    <w:rsid w:val="00F5493B"/>
    <w:rsid w:val="00F55120"/>
    <w:rsid w:val="00F551CF"/>
    <w:rsid w:val="00F551E2"/>
    <w:rsid w:val="00F5554D"/>
    <w:rsid w:val="00F55B94"/>
    <w:rsid w:val="00F56154"/>
    <w:rsid w:val="00F56267"/>
    <w:rsid w:val="00F57228"/>
    <w:rsid w:val="00F576CC"/>
    <w:rsid w:val="00F6015E"/>
    <w:rsid w:val="00F60E3C"/>
    <w:rsid w:val="00F61921"/>
    <w:rsid w:val="00F627CF"/>
    <w:rsid w:val="00F62B28"/>
    <w:rsid w:val="00F63249"/>
    <w:rsid w:val="00F640C4"/>
    <w:rsid w:val="00F64A41"/>
    <w:rsid w:val="00F652F9"/>
    <w:rsid w:val="00F655CD"/>
    <w:rsid w:val="00F6610D"/>
    <w:rsid w:val="00F668E5"/>
    <w:rsid w:val="00F66BC9"/>
    <w:rsid w:val="00F66E24"/>
    <w:rsid w:val="00F67557"/>
    <w:rsid w:val="00F67AE6"/>
    <w:rsid w:val="00F70012"/>
    <w:rsid w:val="00F706F7"/>
    <w:rsid w:val="00F7088D"/>
    <w:rsid w:val="00F70901"/>
    <w:rsid w:val="00F70ABB"/>
    <w:rsid w:val="00F70E2E"/>
    <w:rsid w:val="00F717EB"/>
    <w:rsid w:val="00F71800"/>
    <w:rsid w:val="00F7199C"/>
    <w:rsid w:val="00F719A8"/>
    <w:rsid w:val="00F72A12"/>
    <w:rsid w:val="00F72BA9"/>
    <w:rsid w:val="00F72C0C"/>
    <w:rsid w:val="00F72CA4"/>
    <w:rsid w:val="00F72DA5"/>
    <w:rsid w:val="00F7330A"/>
    <w:rsid w:val="00F73938"/>
    <w:rsid w:val="00F7398D"/>
    <w:rsid w:val="00F74DEA"/>
    <w:rsid w:val="00F75299"/>
    <w:rsid w:val="00F752E0"/>
    <w:rsid w:val="00F7552E"/>
    <w:rsid w:val="00F755B9"/>
    <w:rsid w:val="00F75DA1"/>
    <w:rsid w:val="00F7600F"/>
    <w:rsid w:val="00F76AFA"/>
    <w:rsid w:val="00F77E1E"/>
    <w:rsid w:val="00F77EA1"/>
    <w:rsid w:val="00F80B69"/>
    <w:rsid w:val="00F81E80"/>
    <w:rsid w:val="00F81F1C"/>
    <w:rsid w:val="00F81F97"/>
    <w:rsid w:val="00F82399"/>
    <w:rsid w:val="00F82832"/>
    <w:rsid w:val="00F831C1"/>
    <w:rsid w:val="00F833CA"/>
    <w:rsid w:val="00F837F0"/>
    <w:rsid w:val="00F857D0"/>
    <w:rsid w:val="00F86FCD"/>
    <w:rsid w:val="00F872A6"/>
    <w:rsid w:val="00F872B2"/>
    <w:rsid w:val="00F878C5"/>
    <w:rsid w:val="00F87916"/>
    <w:rsid w:val="00F9017C"/>
    <w:rsid w:val="00F901E6"/>
    <w:rsid w:val="00F90239"/>
    <w:rsid w:val="00F90265"/>
    <w:rsid w:val="00F90612"/>
    <w:rsid w:val="00F90CBA"/>
    <w:rsid w:val="00F912E6"/>
    <w:rsid w:val="00F91316"/>
    <w:rsid w:val="00F918C8"/>
    <w:rsid w:val="00F91976"/>
    <w:rsid w:val="00F9328B"/>
    <w:rsid w:val="00F93461"/>
    <w:rsid w:val="00F93CFA"/>
    <w:rsid w:val="00F94238"/>
    <w:rsid w:val="00F94A0E"/>
    <w:rsid w:val="00F94BC9"/>
    <w:rsid w:val="00F95357"/>
    <w:rsid w:val="00F95C16"/>
    <w:rsid w:val="00F960E0"/>
    <w:rsid w:val="00F962BA"/>
    <w:rsid w:val="00F97E7F"/>
    <w:rsid w:val="00F97EC0"/>
    <w:rsid w:val="00FA1565"/>
    <w:rsid w:val="00FA1925"/>
    <w:rsid w:val="00FA1CAC"/>
    <w:rsid w:val="00FA280C"/>
    <w:rsid w:val="00FA28EB"/>
    <w:rsid w:val="00FA3402"/>
    <w:rsid w:val="00FA46EB"/>
    <w:rsid w:val="00FA49A5"/>
    <w:rsid w:val="00FA501A"/>
    <w:rsid w:val="00FA5ED7"/>
    <w:rsid w:val="00FA6A80"/>
    <w:rsid w:val="00FA6EA7"/>
    <w:rsid w:val="00FA721E"/>
    <w:rsid w:val="00FA789C"/>
    <w:rsid w:val="00FA7A5C"/>
    <w:rsid w:val="00FA7AE9"/>
    <w:rsid w:val="00FB023F"/>
    <w:rsid w:val="00FB0615"/>
    <w:rsid w:val="00FB1B6B"/>
    <w:rsid w:val="00FB1D79"/>
    <w:rsid w:val="00FB1F83"/>
    <w:rsid w:val="00FB2697"/>
    <w:rsid w:val="00FB2BCA"/>
    <w:rsid w:val="00FB2F0C"/>
    <w:rsid w:val="00FB4779"/>
    <w:rsid w:val="00FB4D72"/>
    <w:rsid w:val="00FB5817"/>
    <w:rsid w:val="00FB5DAF"/>
    <w:rsid w:val="00FB71E5"/>
    <w:rsid w:val="00FB7BFB"/>
    <w:rsid w:val="00FB7C09"/>
    <w:rsid w:val="00FC004A"/>
    <w:rsid w:val="00FC008E"/>
    <w:rsid w:val="00FC07CD"/>
    <w:rsid w:val="00FC086C"/>
    <w:rsid w:val="00FC1655"/>
    <w:rsid w:val="00FC37BE"/>
    <w:rsid w:val="00FC4778"/>
    <w:rsid w:val="00FC4B5E"/>
    <w:rsid w:val="00FC5323"/>
    <w:rsid w:val="00FC6210"/>
    <w:rsid w:val="00FC6DC5"/>
    <w:rsid w:val="00FD0568"/>
    <w:rsid w:val="00FD0F24"/>
    <w:rsid w:val="00FD177A"/>
    <w:rsid w:val="00FD183D"/>
    <w:rsid w:val="00FD1DAE"/>
    <w:rsid w:val="00FD1DC3"/>
    <w:rsid w:val="00FD2006"/>
    <w:rsid w:val="00FD26D8"/>
    <w:rsid w:val="00FD2BB1"/>
    <w:rsid w:val="00FD3675"/>
    <w:rsid w:val="00FD36BE"/>
    <w:rsid w:val="00FD3B9C"/>
    <w:rsid w:val="00FD495E"/>
    <w:rsid w:val="00FD500C"/>
    <w:rsid w:val="00FD50BF"/>
    <w:rsid w:val="00FD5BFD"/>
    <w:rsid w:val="00FD6EF7"/>
    <w:rsid w:val="00FD7CD9"/>
    <w:rsid w:val="00FE0C5C"/>
    <w:rsid w:val="00FE1046"/>
    <w:rsid w:val="00FE1D99"/>
    <w:rsid w:val="00FE1DDC"/>
    <w:rsid w:val="00FE1F07"/>
    <w:rsid w:val="00FE2112"/>
    <w:rsid w:val="00FE216C"/>
    <w:rsid w:val="00FE245C"/>
    <w:rsid w:val="00FE2707"/>
    <w:rsid w:val="00FE2A55"/>
    <w:rsid w:val="00FE3075"/>
    <w:rsid w:val="00FE34C2"/>
    <w:rsid w:val="00FE488B"/>
    <w:rsid w:val="00FE5A3D"/>
    <w:rsid w:val="00FE6193"/>
    <w:rsid w:val="00FE6454"/>
    <w:rsid w:val="00FE66CE"/>
    <w:rsid w:val="00FE69E8"/>
    <w:rsid w:val="00FE6F36"/>
    <w:rsid w:val="00FE724E"/>
    <w:rsid w:val="00FE79C4"/>
    <w:rsid w:val="00FE7BAE"/>
    <w:rsid w:val="00FE7C0A"/>
    <w:rsid w:val="00FE7E19"/>
    <w:rsid w:val="00FF05C0"/>
    <w:rsid w:val="00FF07DC"/>
    <w:rsid w:val="00FF0A2B"/>
    <w:rsid w:val="00FF0AE4"/>
    <w:rsid w:val="00FF1CC2"/>
    <w:rsid w:val="00FF316A"/>
    <w:rsid w:val="00FF3342"/>
    <w:rsid w:val="00FF370E"/>
    <w:rsid w:val="00FF39B7"/>
    <w:rsid w:val="00FF449C"/>
    <w:rsid w:val="00FF47F1"/>
    <w:rsid w:val="00FF4FEC"/>
    <w:rsid w:val="00FF592C"/>
    <w:rsid w:val="00FF6185"/>
    <w:rsid w:val="00FF7020"/>
    <w:rsid w:val="00FF70D8"/>
    <w:rsid w:val="00FF7105"/>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EA6B"/>
  <w15:docId w15:val="{FB3636AE-7DAC-4343-A57E-571CE5E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B89"/>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qFormat/>
    <w:rsid w:val="00F0371C"/>
    <w:pPr>
      <w:keepNext/>
      <w:tabs>
        <w:tab w:val="num" w:pos="0"/>
      </w:tabs>
      <w:suppressAutoHyphens/>
      <w:jc w:val="center"/>
      <w:outlineLvl w:val="0"/>
    </w:pPr>
    <w:rPr>
      <w:rFonts w:ascii="Arial" w:hAnsi="Arial"/>
      <w:b/>
      <w:lang w:val="sr-Latn-CS" w:eastAsia="x-none"/>
    </w:rPr>
  </w:style>
  <w:style w:type="paragraph" w:styleId="Heading2">
    <w:name w:val="heading 2"/>
    <w:basedOn w:val="Normal"/>
    <w:next w:val="Normal"/>
    <w:link w:val="Heading2Char"/>
    <w:autoRedefine/>
    <w:qFormat/>
    <w:rsid w:val="00B54523"/>
    <w:pPr>
      <w:keepNext/>
      <w:numPr>
        <w:ilvl w:val="1"/>
      </w:numPr>
      <w:tabs>
        <w:tab w:val="num" w:pos="0"/>
      </w:tabs>
      <w:suppressAutoHyphens/>
      <w:jc w:val="both"/>
      <w:outlineLvl w:val="1"/>
    </w:pPr>
    <w:rPr>
      <w:rFonts w:ascii="Arial" w:eastAsia="TimesNewRomanPSMT" w:hAnsi="Arial" w:cs="Arial"/>
      <w:bCs/>
      <w:iCs/>
      <w:sz w:val="22"/>
      <w:szCs w:val="22"/>
      <w:lang w:val="sr-Cyrl-RS" w:eastAsia="x-none"/>
    </w:rPr>
  </w:style>
  <w:style w:type="paragraph" w:styleId="Heading3">
    <w:name w:val="heading 3"/>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rsid w:val="00F0371C"/>
    <w:rPr>
      <w:rFonts w:ascii="Arial" w:eastAsia="Times New Roman" w:hAnsi="Arial" w:cs="Arial"/>
      <w:b/>
      <w:sz w:val="24"/>
      <w:szCs w:val="24"/>
      <w:lang w:val="sr-Latn-CS"/>
    </w:rPr>
  </w:style>
  <w:style w:type="character" w:customStyle="1" w:styleId="Heading2Char">
    <w:name w:val="Heading 2 Char"/>
    <w:link w:val="Heading2"/>
    <w:rsid w:val="00B54523"/>
    <w:rPr>
      <w:rFonts w:ascii="Arial" w:eastAsia="TimesNewRomanPSMT" w:hAnsi="Arial" w:cs="Arial"/>
      <w:bCs/>
      <w:iCs/>
      <w:sz w:val="22"/>
      <w:szCs w:val="22"/>
      <w:lang w:val="sr-Cyrl-RS" w:eastAsia="x-none"/>
    </w:rPr>
  </w:style>
  <w:style w:type="character" w:customStyle="1" w:styleId="Heading3Char">
    <w:name w:val="Heading 3 Char"/>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eastAsia="x-none"/>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rsid w:val="00CF5C9B"/>
    <w:rPr>
      <w:rFonts w:ascii="Tahoma" w:hAnsi="Tahoma"/>
      <w:sz w:val="16"/>
      <w:szCs w:val="16"/>
      <w:lang w:val="en-US"/>
    </w:rPr>
  </w:style>
  <w:style w:type="character" w:customStyle="1" w:styleId="BalloonTextChar">
    <w:name w:val="Balloon Text Char"/>
    <w:link w:val="BalloonText"/>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0C2720"/>
    <w:pPr>
      <w:ind w:left="708"/>
    </w:pPr>
  </w:style>
  <w:style w:type="table" w:styleId="TableGrid">
    <w:name w:val="Table Grid"/>
    <w:basedOn w:val="TableNormal"/>
    <w:uiPriority w:val="5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8"/>
      </w:numPr>
    </w:pPr>
  </w:style>
  <w:style w:type="paragraph" w:styleId="NormalWeb">
    <w:name w:val="Normal (Web)"/>
    <w:basedOn w:val="Normal"/>
    <w:uiPriority w:val="99"/>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jc w:val="both"/>
    </w:pPr>
    <w:rPr>
      <w:bCs/>
      <w:lang w:val="sr-Cyrl-CS"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basedOn w:val="Naslov2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jc w:val="both"/>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rsid w:val="00F72DA5"/>
    <w:pPr>
      <w:spacing w:before="120"/>
      <w:jc w:val="both"/>
    </w:pPr>
    <w:rPr>
      <w:rFonts w:ascii="Arial" w:eastAsia="Calibri" w:hAnsi="Arial" w:cs="Arial"/>
      <w:sz w:val="22"/>
      <w:szCs w:val="22"/>
      <w:lang w:val="sr-Latn-RS" w:eastAsia="sr-Latn-RS"/>
    </w:rPr>
  </w:style>
  <w:style w:type="paragraph" w:customStyle="1" w:styleId="KDParagraf0">
    <w:name w:val="KDParagraf"/>
    <w:basedOn w:val="Normal"/>
    <w:uiPriority w:val="99"/>
    <w:qFormat/>
    <w:rsid w:val="000B0E5E"/>
    <w:pPr>
      <w:tabs>
        <w:tab w:val="left" w:pos="567"/>
      </w:tabs>
      <w:spacing w:before="120"/>
      <w:jc w:val="both"/>
    </w:pPr>
    <w:rPr>
      <w:rFonts w:ascii="Arial" w:hAnsi="Arial"/>
      <w:sz w:val="22"/>
      <w:szCs w:val="22"/>
      <w:lang w:val="en-US"/>
    </w:rPr>
  </w:style>
  <w:style w:type="character" w:customStyle="1" w:styleId="Bodytext6">
    <w:name w:val="Body text (6)_"/>
    <w:link w:val="Bodytext60"/>
    <w:rsid w:val="00790810"/>
    <w:rPr>
      <w:b/>
      <w:bCs/>
      <w:sz w:val="21"/>
      <w:szCs w:val="21"/>
      <w:shd w:val="clear" w:color="auto" w:fill="FFFFFF"/>
    </w:rPr>
  </w:style>
  <w:style w:type="paragraph" w:customStyle="1" w:styleId="Bodytext60">
    <w:name w:val="Body text (6)"/>
    <w:basedOn w:val="Normal"/>
    <w:link w:val="Bodytext6"/>
    <w:rsid w:val="00790810"/>
    <w:pPr>
      <w:widowControl w:val="0"/>
      <w:shd w:val="clear" w:color="auto" w:fill="FFFFFF"/>
      <w:spacing w:before="60" w:after="240" w:line="0" w:lineRule="atLeast"/>
      <w:jc w:val="center"/>
    </w:pPr>
    <w:rPr>
      <w:rFonts w:ascii="Calibri" w:eastAsia="Calibri" w:hAnsi="Calibri"/>
      <w:b/>
      <w:bCs/>
      <w:sz w:val="21"/>
      <w:szCs w:val="21"/>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3082">
      <w:bodyDiv w:val="1"/>
      <w:marLeft w:val="0"/>
      <w:marRight w:val="0"/>
      <w:marTop w:val="0"/>
      <w:marBottom w:val="0"/>
      <w:divBdr>
        <w:top w:val="none" w:sz="0" w:space="0" w:color="auto"/>
        <w:left w:val="none" w:sz="0" w:space="0" w:color="auto"/>
        <w:bottom w:val="none" w:sz="0" w:space="0" w:color="auto"/>
        <w:right w:val="none" w:sz="0" w:space="0" w:color="auto"/>
      </w:divBdr>
      <w:divsChild>
        <w:div w:id="1287203796">
          <w:marLeft w:val="0"/>
          <w:marRight w:val="0"/>
          <w:marTop w:val="0"/>
          <w:marBottom w:val="0"/>
          <w:divBdr>
            <w:top w:val="none" w:sz="0" w:space="0" w:color="auto"/>
            <w:left w:val="none" w:sz="0" w:space="0" w:color="auto"/>
            <w:bottom w:val="none" w:sz="0" w:space="0" w:color="auto"/>
            <w:right w:val="none" w:sz="0" w:space="0" w:color="auto"/>
          </w:divBdr>
        </w:div>
        <w:div w:id="2010132639">
          <w:marLeft w:val="0"/>
          <w:marRight w:val="0"/>
          <w:marTop w:val="0"/>
          <w:marBottom w:val="0"/>
          <w:divBdr>
            <w:top w:val="none" w:sz="0" w:space="0" w:color="auto"/>
            <w:left w:val="none" w:sz="0" w:space="0" w:color="auto"/>
            <w:bottom w:val="none" w:sz="0" w:space="0" w:color="auto"/>
            <w:right w:val="none" w:sz="0" w:space="0" w:color="auto"/>
          </w:divBdr>
        </w:div>
        <w:div w:id="1620378908">
          <w:marLeft w:val="0"/>
          <w:marRight w:val="0"/>
          <w:marTop w:val="0"/>
          <w:marBottom w:val="0"/>
          <w:divBdr>
            <w:top w:val="none" w:sz="0" w:space="0" w:color="auto"/>
            <w:left w:val="none" w:sz="0" w:space="0" w:color="auto"/>
            <w:bottom w:val="none" w:sz="0" w:space="0" w:color="auto"/>
            <w:right w:val="none" w:sz="0" w:space="0" w:color="auto"/>
          </w:divBdr>
        </w:div>
      </w:divsChild>
    </w:div>
    <w:div w:id="110709979">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545065957">
      <w:bodyDiv w:val="1"/>
      <w:marLeft w:val="0"/>
      <w:marRight w:val="0"/>
      <w:marTop w:val="0"/>
      <w:marBottom w:val="0"/>
      <w:divBdr>
        <w:top w:val="none" w:sz="0" w:space="0" w:color="auto"/>
        <w:left w:val="none" w:sz="0" w:space="0" w:color="auto"/>
        <w:bottom w:val="none" w:sz="0" w:space="0" w:color="auto"/>
        <w:right w:val="none" w:sz="0" w:space="0" w:color="auto"/>
      </w:divBdr>
    </w:div>
    <w:div w:id="611013423">
      <w:bodyDiv w:val="1"/>
      <w:marLeft w:val="0"/>
      <w:marRight w:val="0"/>
      <w:marTop w:val="0"/>
      <w:marBottom w:val="0"/>
      <w:divBdr>
        <w:top w:val="none" w:sz="0" w:space="0" w:color="auto"/>
        <w:left w:val="none" w:sz="0" w:space="0" w:color="auto"/>
        <w:bottom w:val="none" w:sz="0" w:space="0" w:color="auto"/>
        <w:right w:val="none" w:sz="0" w:space="0" w:color="auto"/>
      </w:divBdr>
    </w:div>
    <w:div w:id="880508308">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15763731">
      <w:bodyDiv w:val="1"/>
      <w:marLeft w:val="0"/>
      <w:marRight w:val="0"/>
      <w:marTop w:val="0"/>
      <w:marBottom w:val="0"/>
      <w:divBdr>
        <w:top w:val="none" w:sz="0" w:space="0" w:color="auto"/>
        <w:left w:val="none" w:sz="0" w:space="0" w:color="auto"/>
        <w:bottom w:val="none" w:sz="0" w:space="0" w:color="auto"/>
        <w:right w:val="none" w:sz="0" w:space="0" w:color="auto"/>
      </w:divBdr>
    </w:div>
    <w:div w:id="1054044188">
      <w:bodyDiv w:val="1"/>
      <w:marLeft w:val="0"/>
      <w:marRight w:val="0"/>
      <w:marTop w:val="0"/>
      <w:marBottom w:val="0"/>
      <w:divBdr>
        <w:top w:val="none" w:sz="0" w:space="0" w:color="auto"/>
        <w:left w:val="none" w:sz="0" w:space="0" w:color="auto"/>
        <w:bottom w:val="none" w:sz="0" w:space="0" w:color="auto"/>
        <w:right w:val="none" w:sz="0" w:space="0" w:color="auto"/>
      </w:divBdr>
    </w:div>
    <w:div w:id="1129324571">
      <w:bodyDiv w:val="1"/>
      <w:marLeft w:val="0"/>
      <w:marRight w:val="0"/>
      <w:marTop w:val="0"/>
      <w:marBottom w:val="0"/>
      <w:divBdr>
        <w:top w:val="none" w:sz="0" w:space="0" w:color="auto"/>
        <w:left w:val="none" w:sz="0" w:space="0" w:color="auto"/>
        <w:bottom w:val="none" w:sz="0" w:space="0" w:color="auto"/>
        <w:right w:val="none" w:sz="0" w:space="0" w:color="auto"/>
      </w:divBdr>
    </w:div>
    <w:div w:id="1274020968">
      <w:bodyDiv w:val="1"/>
      <w:marLeft w:val="0"/>
      <w:marRight w:val="0"/>
      <w:marTop w:val="0"/>
      <w:marBottom w:val="0"/>
      <w:divBdr>
        <w:top w:val="none" w:sz="0" w:space="0" w:color="auto"/>
        <w:left w:val="none" w:sz="0" w:space="0" w:color="auto"/>
        <w:bottom w:val="none" w:sz="0" w:space="0" w:color="auto"/>
        <w:right w:val="none" w:sz="0" w:space="0" w:color="auto"/>
      </w:divBdr>
    </w:div>
    <w:div w:id="1277368568">
      <w:bodyDiv w:val="1"/>
      <w:marLeft w:val="0"/>
      <w:marRight w:val="0"/>
      <w:marTop w:val="0"/>
      <w:marBottom w:val="0"/>
      <w:divBdr>
        <w:top w:val="none" w:sz="0" w:space="0" w:color="auto"/>
        <w:left w:val="none" w:sz="0" w:space="0" w:color="auto"/>
        <w:bottom w:val="none" w:sz="0" w:space="0" w:color="auto"/>
        <w:right w:val="none" w:sz="0" w:space="0" w:color="auto"/>
      </w:divBdr>
    </w:div>
    <w:div w:id="1281111413">
      <w:bodyDiv w:val="1"/>
      <w:marLeft w:val="0"/>
      <w:marRight w:val="0"/>
      <w:marTop w:val="0"/>
      <w:marBottom w:val="0"/>
      <w:divBdr>
        <w:top w:val="none" w:sz="0" w:space="0" w:color="auto"/>
        <w:left w:val="none" w:sz="0" w:space="0" w:color="auto"/>
        <w:bottom w:val="none" w:sz="0" w:space="0" w:color="auto"/>
        <w:right w:val="none" w:sz="0" w:space="0" w:color="auto"/>
      </w:divBdr>
    </w:div>
    <w:div w:id="1497643962">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47469893">
      <w:bodyDiv w:val="1"/>
      <w:marLeft w:val="0"/>
      <w:marRight w:val="0"/>
      <w:marTop w:val="0"/>
      <w:marBottom w:val="0"/>
      <w:divBdr>
        <w:top w:val="none" w:sz="0" w:space="0" w:color="auto"/>
        <w:left w:val="none" w:sz="0" w:space="0" w:color="auto"/>
        <w:bottom w:val="none" w:sz="0" w:space="0" w:color="auto"/>
        <w:right w:val="none" w:sz="0" w:space="0" w:color="auto"/>
      </w:divBdr>
    </w:div>
    <w:div w:id="1741710056">
      <w:bodyDiv w:val="1"/>
      <w:marLeft w:val="0"/>
      <w:marRight w:val="0"/>
      <w:marTop w:val="0"/>
      <w:marBottom w:val="0"/>
      <w:divBdr>
        <w:top w:val="none" w:sz="0" w:space="0" w:color="auto"/>
        <w:left w:val="none" w:sz="0" w:space="0" w:color="auto"/>
        <w:bottom w:val="none" w:sz="0" w:space="0" w:color="auto"/>
        <w:right w:val="none" w:sz="0" w:space="0" w:color="auto"/>
      </w:divBdr>
    </w:div>
    <w:div w:id="1761482623">
      <w:bodyDiv w:val="1"/>
      <w:marLeft w:val="0"/>
      <w:marRight w:val="0"/>
      <w:marTop w:val="0"/>
      <w:marBottom w:val="0"/>
      <w:divBdr>
        <w:top w:val="none" w:sz="0" w:space="0" w:color="auto"/>
        <w:left w:val="none" w:sz="0" w:space="0" w:color="auto"/>
        <w:bottom w:val="none" w:sz="0" w:space="0" w:color="auto"/>
        <w:right w:val="none" w:sz="0" w:space="0" w:color="auto"/>
      </w:divBdr>
    </w:div>
    <w:div w:id="1766002423">
      <w:bodyDiv w:val="1"/>
      <w:marLeft w:val="0"/>
      <w:marRight w:val="0"/>
      <w:marTop w:val="0"/>
      <w:marBottom w:val="0"/>
      <w:divBdr>
        <w:top w:val="none" w:sz="0" w:space="0" w:color="auto"/>
        <w:left w:val="none" w:sz="0" w:space="0" w:color="auto"/>
        <w:bottom w:val="none" w:sz="0" w:space="0" w:color="auto"/>
        <w:right w:val="none" w:sz="0" w:space="0" w:color="auto"/>
      </w:divBdr>
    </w:div>
    <w:div w:id="1960918842">
      <w:bodyDiv w:val="1"/>
      <w:marLeft w:val="0"/>
      <w:marRight w:val="0"/>
      <w:marTop w:val="0"/>
      <w:marBottom w:val="0"/>
      <w:divBdr>
        <w:top w:val="none" w:sz="0" w:space="0" w:color="auto"/>
        <w:left w:val="none" w:sz="0" w:space="0" w:color="auto"/>
        <w:bottom w:val="none" w:sz="0" w:space="0" w:color="auto"/>
        <w:right w:val="none" w:sz="0" w:space="0" w:color="auto"/>
      </w:divBdr>
    </w:div>
    <w:div w:id="21122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mailto:lenka.kasikovic@eps.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lenka.kasikovic@eps.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apr.gov.r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lenka.kasikovic@eps.rs" TargetMode="External"/><Relationship Id="rId14" Type="http://schemas.openxmlformats.org/officeDocument/2006/relationships/hyperlink" Target="http://www.kjn.gov.rs/ci/uputstvo-o-uplati-republicke-administrativne-takse.html"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2505F-1F12-4BD1-BB4B-DE34AE3E6B97}"/>
</file>

<file path=customXml/itemProps2.xml><?xml version="1.0" encoding="utf-8"?>
<ds:datastoreItem xmlns:ds="http://schemas.openxmlformats.org/officeDocument/2006/customXml" ds:itemID="{E81F9330-95AD-43D3-A2B4-944B14365860}"/>
</file>

<file path=customXml/itemProps3.xml><?xml version="1.0" encoding="utf-8"?>
<ds:datastoreItem xmlns:ds="http://schemas.openxmlformats.org/officeDocument/2006/customXml" ds:itemID="{8106A85F-B60B-49D3-8EC6-63D7E3D2454D}"/>
</file>

<file path=customXml/itemProps4.xml><?xml version="1.0" encoding="utf-8"?>
<ds:datastoreItem xmlns:ds="http://schemas.openxmlformats.org/officeDocument/2006/customXml" ds:itemID="{E89A13CE-3F67-491E-BEDF-F6270B8A7F76}"/>
</file>

<file path=docProps/app.xml><?xml version="1.0" encoding="utf-8"?>
<Properties xmlns="http://schemas.openxmlformats.org/officeDocument/2006/extended-properties" xmlns:vt="http://schemas.openxmlformats.org/officeDocument/2006/docPropsVTypes">
  <Template>Normal.dotm</Template>
  <TotalTime>7</TotalTime>
  <Pages>1</Pages>
  <Words>18635</Words>
  <Characters>106222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124608</CharactersWithSpaces>
  <SharedDoc>false</SharedDoc>
  <HLinks>
    <vt:vector size="54" baseType="variant">
      <vt:variant>
        <vt:i4>7078008</vt:i4>
      </vt:variant>
      <vt:variant>
        <vt:i4>27</vt:i4>
      </vt:variant>
      <vt:variant>
        <vt:i4>0</vt:i4>
      </vt:variant>
      <vt:variant>
        <vt:i4>5</vt:i4>
      </vt:variant>
      <vt:variant>
        <vt:lpwstr>http://www.bg.vi.sud.rs/lt/articles/o-visem-sudu/obavestenje-ke-za-pravna-lica.html</vt:lpwstr>
      </vt:variant>
      <vt:variant>
        <vt:lpwstr/>
      </vt: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196715</vt:i4>
      </vt:variant>
      <vt:variant>
        <vt:i4>21</vt:i4>
      </vt:variant>
      <vt:variant>
        <vt:i4>0</vt:i4>
      </vt:variant>
      <vt:variant>
        <vt:i4>5</vt:i4>
      </vt:variant>
      <vt:variant>
        <vt:lpwstr>mailto:aleksandra.adamovic@ev.rs</vt:lpwstr>
      </vt:variant>
      <vt:variant>
        <vt:lpwstr/>
      </vt:variant>
      <vt:variant>
        <vt:i4>6422566</vt:i4>
      </vt:variant>
      <vt:variant>
        <vt:i4>18</vt:i4>
      </vt:variant>
      <vt:variant>
        <vt:i4>0</vt:i4>
      </vt:variant>
      <vt:variant>
        <vt:i4>5</vt:i4>
      </vt:variant>
      <vt:variant>
        <vt:lpwstr>http://www.kjn.gov.rs/</vt:lpwstr>
      </vt:variant>
      <vt:variant>
        <vt:lpwstr/>
      </vt:variant>
      <vt:variant>
        <vt:i4>196715</vt:i4>
      </vt:variant>
      <vt:variant>
        <vt:i4>15</vt:i4>
      </vt:variant>
      <vt:variant>
        <vt:i4>0</vt:i4>
      </vt:variant>
      <vt:variant>
        <vt:i4>5</vt:i4>
      </vt:variant>
      <vt:variant>
        <vt:lpwstr>mailto:aleksandra.adamovic@ev.rs</vt:lpwstr>
      </vt:variant>
      <vt:variant>
        <vt:lpwstr/>
      </vt:variant>
      <vt:variant>
        <vt:i4>196715</vt:i4>
      </vt:variant>
      <vt:variant>
        <vt:i4>12</vt:i4>
      </vt:variant>
      <vt:variant>
        <vt:i4>0</vt:i4>
      </vt:variant>
      <vt:variant>
        <vt:i4>5</vt:i4>
      </vt:variant>
      <vt:variant>
        <vt:lpwstr>mailto:aleksandra.adamovic@ev.rs</vt:lpwstr>
      </vt:variant>
      <vt:variant>
        <vt:lpwstr/>
      </vt:variant>
      <vt:variant>
        <vt:i4>8257580</vt:i4>
      </vt:variant>
      <vt:variant>
        <vt:i4>9</vt:i4>
      </vt:variant>
      <vt:variant>
        <vt:i4>0</vt:i4>
      </vt:variant>
      <vt:variant>
        <vt:i4>5</vt:i4>
      </vt:variant>
      <vt:variant>
        <vt:lpwstr>http://www.elektrovojvodina.rs/</vt:lpwstr>
      </vt:variant>
      <vt:variant>
        <vt:lpwstr/>
      </vt:variant>
      <vt:variant>
        <vt:i4>196715</vt:i4>
      </vt:variant>
      <vt:variant>
        <vt:i4>6</vt:i4>
      </vt:variant>
      <vt:variant>
        <vt:i4>0</vt:i4>
      </vt:variant>
      <vt:variant>
        <vt:i4>5</vt:i4>
      </vt:variant>
      <vt:variant>
        <vt:lpwstr>mailto:aleksandra.adamovic@ev.rs</vt:lpwstr>
      </vt:variant>
      <vt:variant>
        <vt:lpwstr/>
      </vt:variant>
      <vt:variant>
        <vt:i4>1769534</vt:i4>
      </vt:variant>
      <vt:variant>
        <vt:i4>2</vt:i4>
      </vt:variant>
      <vt:variant>
        <vt:i4>0</vt:i4>
      </vt:variant>
      <vt:variant>
        <vt:i4>5</vt:i4>
      </vt:variant>
      <vt:variant>
        <vt:lpwstr/>
      </vt:variant>
      <vt:variant>
        <vt:lpwstr>_Toc81200548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Srbislava Petrovic</cp:lastModifiedBy>
  <cp:revision>9</cp:revision>
  <cp:lastPrinted>2018-07-03T13:46:00Z</cp:lastPrinted>
  <dcterms:created xsi:type="dcterms:W3CDTF">2018-07-03T12:03:00Z</dcterms:created>
  <dcterms:modified xsi:type="dcterms:W3CDTF">2018-07-03T13:46:00Z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