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60A4D" w14:textId="77777777" w:rsidR="00113B84" w:rsidRPr="00EA190A" w:rsidRDefault="00113B84" w:rsidP="00113B84">
      <w:pPr>
        <w:suppressAutoHyphens/>
        <w:jc w:val="center"/>
        <w:rPr>
          <w:rFonts w:eastAsia="Arial Unicode MS" w:cs="Arial"/>
          <w:b/>
          <w:color w:val="000000" w:themeColor="text1"/>
          <w:kern w:val="1"/>
          <w:sz w:val="24"/>
          <w:szCs w:val="24"/>
          <w:lang w:val="sr-Cyrl-RS" w:eastAsia="ar-SA"/>
        </w:rPr>
      </w:pPr>
      <w:r w:rsidRPr="00EA190A">
        <w:rPr>
          <w:rFonts w:eastAsia="Arial Unicode MS" w:cs="Arial"/>
          <w:b/>
          <w:color w:val="000000" w:themeColor="text1"/>
          <w:kern w:val="1"/>
          <w:sz w:val="24"/>
          <w:szCs w:val="24"/>
          <w:lang w:eastAsia="ar-SA"/>
        </w:rPr>
        <w:t>ЈАВНО ПРЕДУЗЕЋЕ «ЕЛЕКТРОПРИВРЕДА СРБИЈЕ»</w:t>
      </w:r>
      <w:r w:rsidRPr="00EA190A">
        <w:rPr>
          <w:rFonts w:eastAsia="Arial Unicode MS" w:cs="Arial"/>
          <w:b/>
          <w:color w:val="000000" w:themeColor="text1"/>
          <w:kern w:val="1"/>
          <w:sz w:val="24"/>
          <w:szCs w:val="24"/>
          <w:lang w:val="sr-Cyrl-RS" w:eastAsia="ar-SA"/>
        </w:rPr>
        <w:t xml:space="preserve"> БЕОГРАД</w:t>
      </w:r>
    </w:p>
    <w:p w14:paraId="0C7600B8" w14:textId="77777777" w:rsidR="00210557" w:rsidRPr="00EA190A" w:rsidRDefault="00210557" w:rsidP="00210557">
      <w:pPr>
        <w:jc w:val="center"/>
        <w:rPr>
          <w:rFonts w:cs="Arial"/>
          <w:color w:val="000000" w:themeColor="text1"/>
          <w:sz w:val="24"/>
          <w:szCs w:val="24"/>
          <w:lang w:val="sr-Latn-CS"/>
        </w:rPr>
      </w:pPr>
    </w:p>
    <w:p w14:paraId="26065708" w14:textId="77777777" w:rsidR="00210557" w:rsidRPr="00EA190A" w:rsidRDefault="00210557" w:rsidP="00210557">
      <w:pPr>
        <w:jc w:val="center"/>
        <w:rPr>
          <w:rFonts w:cs="Arial"/>
          <w:color w:val="000000" w:themeColor="text1"/>
          <w:sz w:val="24"/>
          <w:szCs w:val="24"/>
        </w:rPr>
      </w:pPr>
    </w:p>
    <w:p w14:paraId="5C458C9F" w14:textId="77777777" w:rsidR="00210557" w:rsidRPr="00EA190A" w:rsidRDefault="00B67C02" w:rsidP="00210557">
      <w:pPr>
        <w:jc w:val="center"/>
        <w:rPr>
          <w:rFonts w:cs="Arial"/>
          <w:color w:val="000000" w:themeColor="text1"/>
          <w:sz w:val="24"/>
          <w:szCs w:val="24"/>
          <w:lang w:val="sr-Latn-CS"/>
        </w:rPr>
      </w:pPr>
      <w:r w:rsidRPr="00EA190A">
        <w:rPr>
          <w:rFonts w:cs="Arial"/>
          <w:noProof/>
          <w:color w:val="000000" w:themeColor="text1"/>
          <w:sz w:val="24"/>
          <w:szCs w:val="24"/>
        </w:rPr>
        <w:drawing>
          <wp:inline distT="0" distB="0" distL="0" distR="0" wp14:anchorId="151182CA" wp14:editId="5BD34EE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3308ADF" w14:textId="77777777" w:rsidR="00210557" w:rsidRPr="00EA190A" w:rsidRDefault="00210557" w:rsidP="00210557">
      <w:pPr>
        <w:jc w:val="center"/>
        <w:rPr>
          <w:rFonts w:cs="Arial"/>
          <w:color w:val="000000" w:themeColor="text1"/>
          <w:sz w:val="24"/>
          <w:szCs w:val="24"/>
          <w:lang w:val="sr-Latn-CS"/>
        </w:rPr>
      </w:pPr>
    </w:p>
    <w:p w14:paraId="284C886C" w14:textId="77777777" w:rsidR="00210557" w:rsidRPr="00EA190A" w:rsidRDefault="00210557" w:rsidP="00210557">
      <w:pPr>
        <w:jc w:val="center"/>
        <w:rPr>
          <w:rFonts w:cs="Arial"/>
          <w:b/>
          <w:color w:val="000000" w:themeColor="text1"/>
          <w:sz w:val="24"/>
          <w:szCs w:val="24"/>
          <w:lang w:val="sr-Latn-CS"/>
        </w:rPr>
      </w:pPr>
    </w:p>
    <w:p w14:paraId="1B1A5102" w14:textId="77777777" w:rsidR="00210557" w:rsidRPr="00EA190A" w:rsidRDefault="00210557" w:rsidP="00874F5B">
      <w:pPr>
        <w:jc w:val="center"/>
        <w:rPr>
          <w:rFonts w:cs="Arial"/>
          <w:b/>
          <w:color w:val="000000" w:themeColor="text1"/>
          <w:sz w:val="24"/>
          <w:szCs w:val="24"/>
        </w:rPr>
      </w:pPr>
      <w:bookmarkStart w:id="0" w:name="_Toc441215596"/>
      <w:bookmarkStart w:id="1" w:name="_Toc441651535"/>
      <w:bookmarkStart w:id="2" w:name="_Toc442559872"/>
      <w:r w:rsidRPr="00EA190A">
        <w:rPr>
          <w:rFonts w:cs="Arial"/>
          <w:b/>
          <w:color w:val="000000" w:themeColor="text1"/>
          <w:sz w:val="24"/>
          <w:szCs w:val="24"/>
        </w:rPr>
        <w:t>КОНКУРСНА ДОКУМЕНТАЦИЈА</w:t>
      </w:r>
      <w:bookmarkEnd w:id="0"/>
      <w:bookmarkEnd w:id="1"/>
      <w:bookmarkEnd w:id="2"/>
    </w:p>
    <w:p w14:paraId="5BA26EED" w14:textId="77777777" w:rsidR="00210557" w:rsidRPr="00EA190A" w:rsidRDefault="00210557" w:rsidP="00874F5B">
      <w:pPr>
        <w:jc w:val="center"/>
        <w:rPr>
          <w:rFonts w:cs="Arial"/>
          <w:b/>
          <w:color w:val="000000" w:themeColor="text1"/>
          <w:sz w:val="24"/>
          <w:szCs w:val="24"/>
          <w:lang w:val="sr-Cyrl-RS"/>
        </w:rPr>
      </w:pPr>
      <w:bookmarkStart w:id="3" w:name="_Toc441215597"/>
      <w:bookmarkStart w:id="4" w:name="_Toc441651536"/>
      <w:bookmarkStart w:id="5" w:name="_Toc442559873"/>
      <w:r w:rsidRPr="00EA190A">
        <w:rPr>
          <w:rFonts w:cs="Arial"/>
          <w:b/>
          <w:color w:val="000000" w:themeColor="text1"/>
          <w:sz w:val="24"/>
          <w:szCs w:val="24"/>
        </w:rPr>
        <w:t xml:space="preserve">за јавну набавку </w:t>
      </w:r>
      <w:r w:rsidR="00873EBD" w:rsidRPr="00EA190A">
        <w:rPr>
          <w:rFonts w:cs="Arial"/>
          <w:b/>
          <w:color w:val="000000" w:themeColor="text1"/>
          <w:sz w:val="24"/>
          <w:szCs w:val="24"/>
        </w:rPr>
        <w:t>радова</w:t>
      </w:r>
      <w:r w:rsidRPr="00EA190A">
        <w:rPr>
          <w:rFonts w:cs="Arial"/>
          <w:b/>
          <w:color w:val="000000" w:themeColor="text1"/>
          <w:sz w:val="24"/>
          <w:szCs w:val="24"/>
        </w:rPr>
        <w:t xml:space="preserve"> бр</w:t>
      </w:r>
      <w:bookmarkEnd w:id="3"/>
      <w:bookmarkEnd w:id="4"/>
      <w:bookmarkEnd w:id="5"/>
      <w:r w:rsidR="00113B84" w:rsidRPr="00EA190A">
        <w:rPr>
          <w:rFonts w:cs="Arial"/>
          <w:b/>
          <w:color w:val="000000" w:themeColor="text1"/>
          <w:sz w:val="24"/>
          <w:szCs w:val="24"/>
        </w:rPr>
        <w:t>.</w:t>
      </w:r>
      <w:r w:rsidR="00155B9E" w:rsidRPr="00EA190A">
        <w:rPr>
          <w:rFonts w:cs="Arial"/>
          <w:b/>
          <w:color w:val="000000" w:themeColor="text1"/>
          <w:sz w:val="24"/>
          <w:szCs w:val="24"/>
          <w:lang w:val="sr-Cyrl-RS"/>
        </w:rPr>
        <w:t xml:space="preserve"> </w:t>
      </w:r>
      <w:r w:rsidR="00155B9E" w:rsidRPr="00EA190A">
        <w:rPr>
          <w:rFonts w:cs="Arial"/>
          <w:b/>
          <w:color w:val="000000" w:themeColor="text1"/>
          <w:sz w:val="24"/>
          <w:szCs w:val="24"/>
        </w:rPr>
        <w:t>ЈН/1000/0382/2016</w:t>
      </w:r>
    </w:p>
    <w:p w14:paraId="01865298" w14:textId="77777777" w:rsidR="00CA59EA" w:rsidRPr="00EA190A" w:rsidRDefault="00CA59EA" w:rsidP="00CA59EA">
      <w:pPr>
        <w:rPr>
          <w:rFonts w:cs="Arial"/>
          <w:b/>
          <w:color w:val="000000" w:themeColor="text1"/>
          <w:sz w:val="24"/>
          <w:szCs w:val="24"/>
          <w:lang w:val="sr-Latn-RS"/>
        </w:rPr>
      </w:pPr>
    </w:p>
    <w:p w14:paraId="191B3231" w14:textId="77777777" w:rsidR="00CA59EA" w:rsidRPr="00EA190A" w:rsidRDefault="00CA59EA" w:rsidP="00CA59EA">
      <w:pPr>
        <w:rPr>
          <w:rFonts w:cs="Arial"/>
          <w:b/>
          <w:color w:val="000000" w:themeColor="text1"/>
          <w:sz w:val="24"/>
          <w:szCs w:val="24"/>
          <w:lang w:val="sr-Latn-RS"/>
        </w:rPr>
      </w:pPr>
    </w:p>
    <w:p w14:paraId="43613248" w14:textId="77777777" w:rsidR="00CA59EA" w:rsidRPr="00EA190A" w:rsidRDefault="00CA59EA" w:rsidP="00CA59EA">
      <w:pPr>
        <w:jc w:val="center"/>
        <w:rPr>
          <w:rFonts w:cs="Arial"/>
          <w:b/>
          <w:color w:val="000000" w:themeColor="text1"/>
          <w:sz w:val="24"/>
          <w:szCs w:val="24"/>
          <w:lang w:val="sr-Cyrl-RS"/>
        </w:rPr>
      </w:pPr>
      <w:r w:rsidRPr="00EA190A">
        <w:rPr>
          <w:rFonts w:cs="Arial"/>
          <w:b/>
          <w:color w:val="000000" w:themeColor="text1"/>
          <w:sz w:val="24"/>
          <w:szCs w:val="24"/>
          <w:lang w:val="sr-Latn-RS"/>
        </w:rPr>
        <w:t>o</w:t>
      </w:r>
      <w:r w:rsidRPr="00EA190A">
        <w:rPr>
          <w:rFonts w:cs="Arial"/>
          <w:b/>
          <w:color w:val="000000" w:themeColor="text1"/>
          <w:sz w:val="24"/>
          <w:szCs w:val="24"/>
          <w:lang w:val="sr-Cyrl-RS"/>
        </w:rPr>
        <w:t xml:space="preserve">твореном </w:t>
      </w:r>
      <w:r w:rsidRPr="00EA190A">
        <w:rPr>
          <w:rFonts w:cs="Arial"/>
          <w:b/>
          <w:color w:val="000000" w:themeColor="text1"/>
          <w:sz w:val="24"/>
          <w:szCs w:val="24"/>
        </w:rPr>
        <w:t>поступa</w:t>
      </w:r>
      <w:r w:rsidRPr="00EA190A">
        <w:rPr>
          <w:rFonts w:cs="Arial"/>
          <w:b/>
          <w:color w:val="000000" w:themeColor="text1"/>
          <w:sz w:val="24"/>
          <w:szCs w:val="24"/>
          <w:lang w:val="sr-Cyrl-RS"/>
        </w:rPr>
        <w:t>к</w:t>
      </w:r>
      <w:r w:rsidRPr="00EA190A">
        <w:rPr>
          <w:rFonts w:cs="Arial"/>
          <w:b/>
          <w:color w:val="000000" w:themeColor="text1"/>
          <w:sz w:val="24"/>
          <w:szCs w:val="24"/>
        </w:rPr>
        <w:t xml:space="preserve"> </w:t>
      </w:r>
      <w:r w:rsidRPr="00EA190A">
        <w:rPr>
          <w:rFonts w:cs="Arial"/>
          <w:b/>
          <w:color w:val="000000" w:themeColor="text1"/>
          <w:sz w:val="24"/>
          <w:szCs w:val="24"/>
          <w:lang w:val="sr-Cyrl-RS"/>
        </w:rPr>
        <w:t>ради закључења оквирног споразума са једним понуђачем на период до две године године</w:t>
      </w:r>
    </w:p>
    <w:p w14:paraId="02D2C725" w14:textId="77777777" w:rsidR="00210557" w:rsidRPr="00EA190A" w:rsidRDefault="00210557" w:rsidP="00874F5B">
      <w:pPr>
        <w:rPr>
          <w:rFonts w:cs="Arial"/>
          <w:color w:val="000000" w:themeColor="text1"/>
          <w:sz w:val="24"/>
          <w:szCs w:val="24"/>
        </w:rPr>
      </w:pPr>
    </w:p>
    <w:p w14:paraId="6B2E7D1A" w14:textId="77777777" w:rsidR="00210557" w:rsidRPr="00EA190A" w:rsidRDefault="00210557" w:rsidP="00210557">
      <w:pPr>
        <w:jc w:val="center"/>
        <w:rPr>
          <w:rFonts w:cs="Arial"/>
          <w:color w:val="000000" w:themeColor="text1"/>
          <w:sz w:val="24"/>
          <w:szCs w:val="24"/>
        </w:rPr>
      </w:pPr>
    </w:p>
    <w:p w14:paraId="71824428" w14:textId="77777777" w:rsidR="00210557" w:rsidRPr="00EA190A" w:rsidRDefault="00155B9E" w:rsidP="00210557">
      <w:pPr>
        <w:pStyle w:val="Title"/>
        <w:spacing w:before="0"/>
        <w:rPr>
          <w:rFonts w:cs="Arial"/>
          <w:color w:val="000000" w:themeColor="text1"/>
          <w:szCs w:val="24"/>
        </w:rPr>
      </w:pPr>
      <w:r w:rsidRPr="00EA190A">
        <w:rPr>
          <w:rFonts w:cs="Arial"/>
          <w:color w:val="000000" w:themeColor="text1"/>
          <w:szCs w:val="24"/>
          <w:lang w:val="ru-RU"/>
        </w:rPr>
        <w:t>Завршни радови у грађевинарству</w:t>
      </w:r>
    </w:p>
    <w:p w14:paraId="2D7DB116" w14:textId="77777777" w:rsidR="00210557" w:rsidRPr="00EA190A" w:rsidRDefault="00210557" w:rsidP="00210557">
      <w:pPr>
        <w:pStyle w:val="Title"/>
        <w:spacing w:before="0"/>
        <w:rPr>
          <w:rFonts w:cs="Arial"/>
          <w:b w:val="0"/>
          <w:color w:val="000000" w:themeColor="text1"/>
          <w:szCs w:val="24"/>
        </w:rPr>
      </w:pPr>
    </w:p>
    <w:p w14:paraId="49FF6AE3" w14:textId="77777777" w:rsidR="009642F1" w:rsidRPr="00EA190A" w:rsidRDefault="009642F1" w:rsidP="009642F1">
      <w:pPr>
        <w:rPr>
          <w:rFonts w:eastAsia="Arial Unicode MS" w:cs="Arial"/>
          <w:b/>
          <w:color w:val="000000" w:themeColor="text1"/>
          <w:kern w:val="2"/>
          <w:sz w:val="24"/>
          <w:szCs w:val="24"/>
          <w:lang w:val="ru-RU"/>
        </w:rPr>
      </w:pPr>
      <w:r w:rsidRPr="00EA190A">
        <w:rPr>
          <w:rFonts w:eastAsia="Arial Unicode MS" w:cs="Arial"/>
          <w:b/>
          <w:color w:val="000000" w:themeColor="text1"/>
          <w:kern w:val="2"/>
          <w:sz w:val="24"/>
          <w:szCs w:val="24"/>
          <w:lang w:val="ru-RU"/>
        </w:rPr>
        <w:t xml:space="preserve">                                                                                    К О М И С И Ј А</w:t>
      </w:r>
    </w:p>
    <w:p w14:paraId="66B474C2" w14:textId="77777777" w:rsidR="009642F1" w:rsidRPr="00EA190A" w:rsidRDefault="009642F1" w:rsidP="009642F1">
      <w:pPr>
        <w:rPr>
          <w:rFonts w:eastAsia="Arial Unicode MS" w:cs="Arial"/>
          <w:color w:val="000000" w:themeColor="text1"/>
          <w:kern w:val="2"/>
          <w:sz w:val="24"/>
          <w:szCs w:val="24"/>
          <w:lang w:val="sr-Cyrl-RS"/>
        </w:rPr>
      </w:pPr>
      <w:r w:rsidRPr="00EA190A">
        <w:rPr>
          <w:rFonts w:eastAsia="Arial Unicode MS" w:cs="Arial"/>
          <w:color w:val="000000" w:themeColor="text1"/>
          <w:kern w:val="2"/>
          <w:sz w:val="24"/>
          <w:szCs w:val="24"/>
          <w:lang w:val="ru-RU"/>
        </w:rPr>
        <w:t xml:space="preserve">                                                                      за спровођење ЈН</w:t>
      </w:r>
      <w:r w:rsidR="00155B9E" w:rsidRPr="00EA190A">
        <w:rPr>
          <w:rFonts w:eastAsia="Arial Unicode MS" w:cs="Arial"/>
          <w:color w:val="000000" w:themeColor="text1"/>
          <w:kern w:val="2"/>
          <w:sz w:val="24"/>
          <w:szCs w:val="24"/>
          <w:lang w:val="sr-Cyrl-RS"/>
        </w:rPr>
        <w:t>/1000/0382/2016</w:t>
      </w:r>
    </w:p>
    <w:p w14:paraId="33F01EB4" w14:textId="77777777" w:rsidR="009642F1" w:rsidRPr="00EA190A" w:rsidRDefault="009642F1" w:rsidP="009642F1">
      <w:pPr>
        <w:rPr>
          <w:rFonts w:eastAsia="Arial Unicode MS" w:cs="Arial"/>
          <w:color w:val="000000" w:themeColor="text1"/>
          <w:kern w:val="2"/>
          <w:sz w:val="24"/>
          <w:szCs w:val="24"/>
          <w:lang w:val="ru-RU"/>
        </w:rPr>
      </w:pPr>
      <w:r w:rsidRPr="00EA190A">
        <w:rPr>
          <w:rFonts w:eastAsia="Arial Unicode MS" w:cs="Arial"/>
          <w:color w:val="000000" w:themeColor="text1"/>
          <w:kern w:val="2"/>
          <w:sz w:val="24"/>
          <w:szCs w:val="24"/>
          <w:lang w:val="ru-RU"/>
        </w:rPr>
        <w:t xml:space="preserve">                                                       формирана Решењем бр.12.01. </w:t>
      </w:r>
      <w:r w:rsidR="00CA59EA" w:rsidRPr="00EA190A">
        <w:rPr>
          <w:rFonts w:eastAsia="Arial Unicode MS" w:cs="Arial"/>
          <w:color w:val="000000" w:themeColor="text1"/>
          <w:kern w:val="2"/>
          <w:sz w:val="24"/>
          <w:szCs w:val="24"/>
          <w:lang w:val="ru-RU"/>
        </w:rPr>
        <w:t>327831/4-16</w:t>
      </w:r>
    </w:p>
    <w:p w14:paraId="1DD6AC45" w14:textId="77777777" w:rsidR="009642F1" w:rsidRPr="00EA190A" w:rsidRDefault="009642F1" w:rsidP="009642F1">
      <w:pPr>
        <w:pStyle w:val="Title"/>
        <w:spacing w:before="0"/>
        <w:rPr>
          <w:rFonts w:cs="Arial"/>
          <w:b w:val="0"/>
          <w:color w:val="000000" w:themeColor="text1"/>
          <w:szCs w:val="24"/>
        </w:rPr>
      </w:pPr>
    </w:p>
    <w:p w14:paraId="4F9B947A" w14:textId="77777777" w:rsidR="009642F1" w:rsidRPr="00EA190A" w:rsidRDefault="009642F1" w:rsidP="009642F1">
      <w:pPr>
        <w:pStyle w:val="Title"/>
        <w:tabs>
          <w:tab w:val="left" w:pos="7035"/>
        </w:tabs>
        <w:spacing w:before="0"/>
        <w:jc w:val="left"/>
        <w:rPr>
          <w:rFonts w:cs="Arial"/>
          <w:b w:val="0"/>
          <w:color w:val="000000" w:themeColor="text1"/>
          <w:szCs w:val="24"/>
        </w:rPr>
      </w:pPr>
      <w:r w:rsidRPr="00EA190A">
        <w:rPr>
          <w:rFonts w:cs="Arial"/>
          <w:b w:val="0"/>
          <w:color w:val="000000" w:themeColor="text1"/>
          <w:szCs w:val="24"/>
        </w:rPr>
        <w:t xml:space="preserve">                           </w:t>
      </w:r>
      <w:r w:rsidR="00113B84" w:rsidRPr="00EA190A">
        <w:rPr>
          <w:rFonts w:cs="Arial"/>
          <w:b w:val="0"/>
          <w:color w:val="000000" w:themeColor="text1"/>
          <w:szCs w:val="24"/>
        </w:rPr>
        <w:t xml:space="preserve">                             </w:t>
      </w:r>
      <w:r w:rsidR="00113B84" w:rsidRPr="00EA190A">
        <w:rPr>
          <w:rFonts w:cs="Arial"/>
          <w:b w:val="0"/>
          <w:color w:val="000000" w:themeColor="text1"/>
          <w:szCs w:val="24"/>
          <w:lang w:val="sr-Cyrl-RS"/>
        </w:rPr>
        <w:t xml:space="preserve">           </w:t>
      </w:r>
      <w:r w:rsidR="00113B84" w:rsidRPr="00EA190A">
        <w:rPr>
          <w:rFonts w:cs="Arial"/>
          <w:b w:val="0"/>
          <w:color w:val="000000" w:themeColor="text1"/>
          <w:szCs w:val="24"/>
        </w:rPr>
        <w:t xml:space="preserve"> </w:t>
      </w:r>
      <w:r w:rsidRPr="00EA190A">
        <w:rPr>
          <w:rFonts w:cs="Arial"/>
          <w:b w:val="0"/>
          <w:color w:val="000000" w:themeColor="text1"/>
          <w:szCs w:val="24"/>
        </w:rPr>
        <w:t>____________________________</w:t>
      </w:r>
    </w:p>
    <w:p w14:paraId="1E9BFC1E" w14:textId="77777777" w:rsidR="00210557" w:rsidRPr="00EA190A" w:rsidRDefault="00113B84" w:rsidP="00210557">
      <w:pPr>
        <w:pStyle w:val="Title"/>
        <w:spacing w:before="0"/>
        <w:rPr>
          <w:rFonts w:cs="Arial"/>
          <w:b w:val="0"/>
          <w:color w:val="000000" w:themeColor="text1"/>
          <w:szCs w:val="24"/>
          <w:lang w:val="sr-Cyrl-RS"/>
        </w:rPr>
      </w:pPr>
      <w:r w:rsidRPr="00EA190A">
        <w:rPr>
          <w:rFonts w:cs="Arial"/>
          <w:i/>
          <w:color w:val="000000" w:themeColor="text1"/>
          <w:szCs w:val="24"/>
          <w:lang w:val="sr-Latn-RS"/>
        </w:rPr>
        <w:t xml:space="preserve">                                 </w:t>
      </w:r>
      <w:r w:rsidRPr="00EA190A">
        <w:rPr>
          <w:rFonts w:cs="Arial"/>
          <w:i/>
          <w:color w:val="000000" w:themeColor="text1"/>
          <w:szCs w:val="24"/>
          <w:lang w:val="sr-Cyrl-RS"/>
        </w:rPr>
        <w:t xml:space="preserve">                    </w:t>
      </w:r>
      <w:r w:rsidRPr="00EA190A">
        <w:rPr>
          <w:rFonts w:cs="Arial"/>
          <w:i/>
          <w:color w:val="000000" w:themeColor="text1"/>
          <w:szCs w:val="24"/>
          <w:lang w:val="sr-Latn-RS"/>
        </w:rPr>
        <w:t xml:space="preserve"> </w:t>
      </w:r>
      <w:r w:rsidRPr="00EA190A">
        <w:rPr>
          <w:rFonts w:cs="Arial"/>
          <w:i/>
          <w:color w:val="000000" w:themeColor="text1"/>
          <w:szCs w:val="24"/>
        </w:rPr>
        <w:t>(</w:t>
      </w:r>
      <w:r w:rsidRPr="00EA190A">
        <w:rPr>
          <w:rFonts w:cs="Arial"/>
          <w:i/>
          <w:color w:val="000000" w:themeColor="text1"/>
          <w:szCs w:val="24"/>
          <w:lang w:val="sr-Cyrl-RS"/>
        </w:rPr>
        <w:t>потпис члана Комисије)</w:t>
      </w:r>
    </w:p>
    <w:p w14:paraId="6123BEAC" w14:textId="77777777" w:rsidR="00210557" w:rsidRPr="00EA190A" w:rsidRDefault="00210557" w:rsidP="00210557">
      <w:pPr>
        <w:pStyle w:val="Title"/>
        <w:spacing w:before="0"/>
        <w:rPr>
          <w:rFonts w:cs="Arial"/>
          <w:b w:val="0"/>
          <w:color w:val="000000" w:themeColor="text1"/>
          <w:szCs w:val="24"/>
        </w:rPr>
      </w:pPr>
    </w:p>
    <w:p w14:paraId="3356BA08" w14:textId="77777777" w:rsidR="00150FCE" w:rsidRPr="00EA190A" w:rsidRDefault="00150FCE" w:rsidP="000C50A0">
      <w:pPr>
        <w:pStyle w:val="BodyText"/>
        <w:spacing w:before="0"/>
        <w:jc w:val="center"/>
        <w:rPr>
          <w:rFonts w:cs="Arial"/>
          <w:color w:val="000000" w:themeColor="text1"/>
          <w:szCs w:val="24"/>
          <w:lang w:val="ru-RU"/>
        </w:rPr>
      </w:pPr>
    </w:p>
    <w:p w14:paraId="212B8DD0" w14:textId="77777777" w:rsidR="00150FCE" w:rsidRPr="00EA190A" w:rsidRDefault="00150FCE" w:rsidP="000C50A0">
      <w:pPr>
        <w:pStyle w:val="BodyText"/>
        <w:spacing w:before="0"/>
        <w:jc w:val="center"/>
        <w:rPr>
          <w:rFonts w:cs="Arial"/>
          <w:color w:val="000000" w:themeColor="text1"/>
          <w:szCs w:val="24"/>
          <w:lang w:val="ru-RU"/>
        </w:rPr>
      </w:pPr>
    </w:p>
    <w:p w14:paraId="1EEC344A" w14:textId="77777777" w:rsidR="00150FCE" w:rsidRPr="00EA190A" w:rsidRDefault="00150FCE" w:rsidP="000C50A0">
      <w:pPr>
        <w:pStyle w:val="BodyText"/>
        <w:spacing w:before="0"/>
        <w:jc w:val="center"/>
        <w:rPr>
          <w:rFonts w:cs="Arial"/>
          <w:color w:val="000000" w:themeColor="text1"/>
          <w:szCs w:val="24"/>
          <w:lang w:val="ru-RU"/>
        </w:rPr>
      </w:pPr>
    </w:p>
    <w:p w14:paraId="669EB88C" w14:textId="7BBE8896" w:rsidR="00C53AC6" w:rsidRPr="00EA190A" w:rsidRDefault="00EB2C6E" w:rsidP="00463F5D">
      <w:pPr>
        <w:spacing w:before="0"/>
        <w:jc w:val="center"/>
        <w:rPr>
          <w:rFonts w:eastAsia="Arial Unicode MS" w:cs="Arial"/>
          <w:color w:val="000000" w:themeColor="text1"/>
          <w:kern w:val="2"/>
          <w:sz w:val="24"/>
          <w:szCs w:val="24"/>
          <w:lang w:val="ru-RU"/>
        </w:rPr>
      </w:pPr>
      <w:r w:rsidRPr="00EA190A">
        <w:rPr>
          <w:rFonts w:eastAsia="Arial Unicode MS" w:cs="Arial"/>
          <w:color w:val="000000" w:themeColor="text1"/>
          <w:kern w:val="2"/>
          <w:sz w:val="24"/>
          <w:szCs w:val="24"/>
          <w:lang w:val="ru-RU"/>
        </w:rPr>
        <w:t>(заведено у ЈП ЕПС број</w:t>
      </w:r>
      <w:r w:rsidR="00EF1F7E">
        <w:rPr>
          <w:rFonts w:eastAsia="Arial Unicode MS" w:cs="Arial"/>
          <w:color w:val="000000" w:themeColor="text1"/>
          <w:kern w:val="2"/>
          <w:sz w:val="24"/>
          <w:szCs w:val="24"/>
          <w:lang w:val="ru-RU"/>
        </w:rPr>
        <w:t xml:space="preserve"> 12.01.-327831/13-</w:t>
      </w:r>
      <w:bookmarkStart w:id="6" w:name="_GoBack"/>
      <w:bookmarkEnd w:id="6"/>
      <w:r w:rsidRPr="00EA190A">
        <w:rPr>
          <w:rFonts w:eastAsia="Arial Unicode MS" w:cs="Arial"/>
          <w:color w:val="000000" w:themeColor="text1"/>
          <w:kern w:val="2"/>
          <w:sz w:val="24"/>
          <w:szCs w:val="24"/>
          <w:lang w:val="ru-RU"/>
        </w:rPr>
        <w:t>1</w:t>
      </w:r>
      <w:r w:rsidR="00210557" w:rsidRPr="00EA190A">
        <w:rPr>
          <w:rFonts w:eastAsia="Arial Unicode MS" w:cs="Arial"/>
          <w:color w:val="000000" w:themeColor="text1"/>
          <w:kern w:val="2"/>
          <w:sz w:val="24"/>
          <w:szCs w:val="24"/>
          <w:lang w:val="ru-RU"/>
        </w:rPr>
        <w:t>6</w:t>
      </w:r>
      <w:r w:rsidRPr="00EA190A">
        <w:rPr>
          <w:rFonts w:eastAsia="Arial Unicode MS" w:cs="Arial"/>
          <w:color w:val="000000" w:themeColor="text1"/>
          <w:kern w:val="2"/>
          <w:sz w:val="24"/>
          <w:szCs w:val="24"/>
          <w:lang w:val="ru-RU"/>
        </w:rPr>
        <w:t xml:space="preserve"> од </w:t>
      </w:r>
      <w:r w:rsidR="00E74F15">
        <w:rPr>
          <w:rFonts w:eastAsia="Arial Unicode MS" w:cs="Arial"/>
          <w:color w:val="000000" w:themeColor="text1"/>
          <w:kern w:val="2"/>
          <w:sz w:val="24"/>
          <w:szCs w:val="24"/>
          <w:lang w:val="ru-RU"/>
        </w:rPr>
        <w:t>05</w:t>
      </w:r>
      <w:r w:rsidR="00EC2F36" w:rsidRPr="00EA190A">
        <w:rPr>
          <w:rFonts w:eastAsia="Arial Unicode MS" w:cs="Arial"/>
          <w:color w:val="000000" w:themeColor="text1"/>
          <w:kern w:val="2"/>
          <w:sz w:val="24"/>
          <w:szCs w:val="24"/>
          <w:lang w:val="ru-RU"/>
        </w:rPr>
        <w:t>.</w:t>
      </w:r>
      <w:r w:rsidR="00E74F15">
        <w:rPr>
          <w:rFonts w:eastAsia="Arial Unicode MS" w:cs="Arial"/>
          <w:color w:val="000000" w:themeColor="text1"/>
          <w:kern w:val="2"/>
          <w:sz w:val="24"/>
          <w:szCs w:val="24"/>
          <w:lang w:val="ru-RU"/>
        </w:rPr>
        <w:t>10</w:t>
      </w:r>
      <w:r w:rsidR="00EC2F36" w:rsidRPr="00EA190A">
        <w:rPr>
          <w:rFonts w:eastAsia="Arial Unicode MS" w:cs="Arial"/>
          <w:color w:val="000000" w:themeColor="text1"/>
          <w:kern w:val="2"/>
          <w:sz w:val="24"/>
          <w:szCs w:val="24"/>
          <w:lang w:val="ru-RU"/>
        </w:rPr>
        <w:t>.</w:t>
      </w:r>
      <w:r w:rsidR="00413BCE" w:rsidRPr="00EA190A">
        <w:rPr>
          <w:rFonts w:eastAsia="Arial Unicode MS" w:cs="Arial"/>
          <w:color w:val="000000" w:themeColor="text1"/>
          <w:kern w:val="2"/>
          <w:sz w:val="24"/>
          <w:szCs w:val="24"/>
          <w:lang w:val="ru-RU"/>
        </w:rPr>
        <w:t>201</w:t>
      </w:r>
      <w:r w:rsidR="00210557" w:rsidRPr="00EA190A">
        <w:rPr>
          <w:rFonts w:eastAsia="Arial Unicode MS" w:cs="Arial"/>
          <w:color w:val="000000" w:themeColor="text1"/>
          <w:kern w:val="2"/>
          <w:sz w:val="24"/>
          <w:szCs w:val="24"/>
          <w:lang w:val="ru-RU"/>
        </w:rPr>
        <w:t>6</w:t>
      </w:r>
      <w:r w:rsidR="00413BCE" w:rsidRPr="00EA190A">
        <w:rPr>
          <w:rFonts w:eastAsia="Arial Unicode MS" w:cs="Arial"/>
          <w:color w:val="000000" w:themeColor="text1"/>
          <w:kern w:val="2"/>
          <w:sz w:val="24"/>
          <w:szCs w:val="24"/>
          <w:lang w:val="ru-RU"/>
        </w:rPr>
        <w:t>.</w:t>
      </w:r>
      <w:r w:rsidRPr="00EA190A">
        <w:rPr>
          <w:rFonts w:eastAsia="Arial Unicode MS" w:cs="Arial"/>
          <w:color w:val="000000" w:themeColor="text1"/>
          <w:kern w:val="2"/>
          <w:sz w:val="24"/>
          <w:szCs w:val="24"/>
          <w:lang w:val="ru-RU"/>
        </w:rPr>
        <w:t xml:space="preserve"> године)</w:t>
      </w:r>
    </w:p>
    <w:p w14:paraId="721ABF81" w14:textId="77777777" w:rsidR="00C53AC6" w:rsidRPr="00EA190A" w:rsidRDefault="00C53AC6" w:rsidP="000C50A0">
      <w:pPr>
        <w:pStyle w:val="BodyText"/>
        <w:spacing w:before="0"/>
        <w:jc w:val="center"/>
        <w:rPr>
          <w:rFonts w:cs="Arial"/>
          <w:color w:val="000000" w:themeColor="text1"/>
          <w:szCs w:val="24"/>
        </w:rPr>
      </w:pPr>
    </w:p>
    <w:p w14:paraId="0731A03E" w14:textId="77777777" w:rsidR="00C53AC6" w:rsidRPr="00EA190A" w:rsidRDefault="00C53AC6" w:rsidP="000C50A0">
      <w:pPr>
        <w:pStyle w:val="BodyText"/>
        <w:spacing w:before="0"/>
        <w:jc w:val="center"/>
        <w:rPr>
          <w:rFonts w:cs="Arial"/>
          <w:color w:val="000000" w:themeColor="text1"/>
          <w:szCs w:val="24"/>
          <w:lang w:val="en-US"/>
        </w:rPr>
      </w:pPr>
    </w:p>
    <w:p w14:paraId="15DD1F0D" w14:textId="77777777" w:rsidR="000C50A0" w:rsidRPr="00EA190A" w:rsidRDefault="000C50A0" w:rsidP="000C50A0">
      <w:pPr>
        <w:pStyle w:val="BodyText"/>
        <w:spacing w:before="0"/>
        <w:jc w:val="center"/>
        <w:rPr>
          <w:rFonts w:cs="Arial"/>
          <w:color w:val="000000" w:themeColor="text1"/>
          <w:szCs w:val="24"/>
          <w:lang w:val="ru-RU"/>
        </w:rPr>
      </w:pPr>
    </w:p>
    <w:p w14:paraId="5EFCF5DC" w14:textId="74EECA64" w:rsidR="00B37917" w:rsidRPr="00EA190A" w:rsidRDefault="00155B9E" w:rsidP="000C50A0">
      <w:pPr>
        <w:spacing w:before="0"/>
        <w:jc w:val="center"/>
        <w:rPr>
          <w:rFonts w:cs="Arial"/>
          <w:color w:val="000000" w:themeColor="text1"/>
          <w:sz w:val="24"/>
          <w:szCs w:val="24"/>
          <w:lang w:val="ru-RU"/>
        </w:rPr>
      </w:pPr>
      <w:r w:rsidRPr="00EA190A">
        <w:rPr>
          <w:rFonts w:cs="Arial"/>
          <w:color w:val="000000" w:themeColor="text1"/>
          <w:sz w:val="24"/>
          <w:szCs w:val="24"/>
          <w:lang w:val="ru-RU"/>
        </w:rPr>
        <w:t xml:space="preserve">Београд, </w:t>
      </w:r>
      <w:r w:rsidR="00E74F15">
        <w:rPr>
          <w:rFonts w:cs="Arial"/>
          <w:color w:val="000000" w:themeColor="text1"/>
          <w:sz w:val="24"/>
          <w:szCs w:val="24"/>
          <w:lang w:val="ru-RU"/>
        </w:rPr>
        <w:t>октобар</w:t>
      </w:r>
      <w:r w:rsidR="004276AD" w:rsidRPr="00EA190A">
        <w:rPr>
          <w:rFonts w:cs="Arial"/>
          <w:i/>
          <w:color w:val="000000" w:themeColor="text1"/>
          <w:sz w:val="24"/>
          <w:szCs w:val="24"/>
        </w:rPr>
        <w:t xml:space="preserve"> </w:t>
      </w:r>
      <w:r w:rsidR="001F62BF" w:rsidRPr="00EA190A">
        <w:rPr>
          <w:rFonts w:cs="Arial"/>
          <w:color w:val="000000" w:themeColor="text1"/>
          <w:sz w:val="24"/>
          <w:szCs w:val="24"/>
          <w:lang w:val="ru-RU"/>
        </w:rPr>
        <w:t>201</w:t>
      </w:r>
      <w:r w:rsidR="00210557" w:rsidRPr="00EA190A">
        <w:rPr>
          <w:rFonts w:cs="Arial"/>
          <w:color w:val="000000" w:themeColor="text1"/>
          <w:sz w:val="24"/>
          <w:szCs w:val="24"/>
          <w:lang w:val="ru-RU"/>
        </w:rPr>
        <w:t>6</w:t>
      </w:r>
      <w:r w:rsidR="001F62BF" w:rsidRPr="00EA190A">
        <w:rPr>
          <w:rFonts w:cs="Arial"/>
          <w:color w:val="000000" w:themeColor="text1"/>
          <w:sz w:val="24"/>
          <w:szCs w:val="24"/>
          <w:lang w:val="ru-RU"/>
        </w:rPr>
        <w:t xml:space="preserve">. </w:t>
      </w:r>
      <w:r w:rsidR="00210557" w:rsidRPr="00EA190A">
        <w:rPr>
          <w:rFonts w:cs="Arial"/>
          <w:color w:val="000000" w:themeColor="text1"/>
          <w:sz w:val="24"/>
          <w:szCs w:val="24"/>
          <w:lang w:val="ru-RU"/>
        </w:rPr>
        <w:t>г</w:t>
      </w:r>
      <w:r w:rsidR="001F62BF" w:rsidRPr="00EA190A">
        <w:rPr>
          <w:rFonts w:cs="Arial"/>
          <w:color w:val="000000" w:themeColor="text1"/>
          <w:sz w:val="24"/>
          <w:szCs w:val="24"/>
          <w:lang w:val="ru-RU"/>
        </w:rPr>
        <w:t>одине</w:t>
      </w:r>
    </w:p>
    <w:p w14:paraId="2970E558" w14:textId="77777777" w:rsidR="0076397A" w:rsidRDefault="00113B84" w:rsidP="0076397A">
      <w:pPr>
        <w:pStyle w:val="Title"/>
        <w:spacing w:before="0"/>
        <w:jc w:val="both"/>
        <w:rPr>
          <w:rFonts w:cs="Arial"/>
          <w:i/>
          <w:color w:val="000000" w:themeColor="text1"/>
          <w:szCs w:val="24"/>
          <w:lang w:val="sr-Cyrl-RS"/>
        </w:rPr>
      </w:pPr>
      <w:r w:rsidRPr="00EA190A">
        <w:rPr>
          <w:rFonts w:cs="Arial"/>
          <w:i/>
          <w:color w:val="000000" w:themeColor="text1"/>
          <w:szCs w:val="24"/>
          <w:lang w:val="sr-Cyrl-RS"/>
        </w:rPr>
        <w:t xml:space="preserve">                                           </w:t>
      </w:r>
    </w:p>
    <w:p w14:paraId="6B1B3470" w14:textId="77777777" w:rsidR="0076397A" w:rsidRDefault="0076397A" w:rsidP="0076397A">
      <w:pPr>
        <w:pStyle w:val="Title"/>
        <w:spacing w:before="0"/>
        <w:jc w:val="both"/>
        <w:rPr>
          <w:rFonts w:cs="Arial"/>
          <w:i/>
          <w:color w:val="000000" w:themeColor="text1"/>
          <w:szCs w:val="24"/>
          <w:lang w:val="sr-Cyrl-RS"/>
        </w:rPr>
      </w:pPr>
    </w:p>
    <w:p w14:paraId="0DB793DE" w14:textId="77777777" w:rsidR="0076397A" w:rsidRDefault="0076397A" w:rsidP="0076397A">
      <w:pPr>
        <w:pStyle w:val="Title"/>
        <w:spacing w:before="0"/>
        <w:jc w:val="both"/>
        <w:rPr>
          <w:rFonts w:cs="Arial"/>
          <w:i/>
          <w:color w:val="000000" w:themeColor="text1"/>
          <w:szCs w:val="24"/>
          <w:lang w:val="sr-Cyrl-RS"/>
        </w:rPr>
      </w:pPr>
    </w:p>
    <w:p w14:paraId="56B063C5" w14:textId="77777777" w:rsidR="0076397A" w:rsidRDefault="0076397A" w:rsidP="0076397A">
      <w:pPr>
        <w:pStyle w:val="Title"/>
        <w:spacing w:before="0"/>
        <w:jc w:val="both"/>
        <w:rPr>
          <w:rFonts w:cs="Arial"/>
          <w:i/>
          <w:color w:val="000000" w:themeColor="text1"/>
          <w:szCs w:val="24"/>
          <w:lang w:val="sr-Cyrl-RS"/>
        </w:rPr>
      </w:pPr>
    </w:p>
    <w:p w14:paraId="47F05847" w14:textId="77777777" w:rsidR="00463F5D" w:rsidRPr="0076397A" w:rsidRDefault="00155B9E" w:rsidP="0076397A">
      <w:pPr>
        <w:pStyle w:val="Title"/>
        <w:spacing w:before="0"/>
        <w:jc w:val="both"/>
        <w:rPr>
          <w:rFonts w:cs="Arial"/>
          <w:b w:val="0"/>
          <w:color w:val="000000" w:themeColor="text1"/>
          <w:szCs w:val="24"/>
          <w:lang w:val="sr-Cyrl-RS"/>
        </w:rPr>
      </w:pPr>
      <w:r w:rsidRPr="0076397A">
        <w:rPr>
          <w:rFonts w:cs="Arial"/>
          <w:b w:val="0"/>
          <w:color w:val="000000" w:themeColor="text1"/>
          <w:szCs w:val="24"/>
          <w:lang w:val="ru-RU"/>
        </w:rPr>
        <w:lastRenderedPageBreak/>
        <w:t>На основу члана</w:t>
      </w:r>
      <w:r w:rsidR="00463F5D" w:rsidRPr="0076397A">
        <w:rPr>
          <w:rFonts w:cs="Arial"/>
          <w:b w:val="0"/>
          <w:color w:val="000000" w:themeColor="text1"/>
          <w:szCs w:val="24"/>
          <w:lang w:val="ru-RU"/>
        </w:rPr>
        <w:t xml:space="preserve"> 40, </w:t>
      </w:r>
      <w:r w:rsidRPr="0076397A">
        <w:rPr>
          <w:rFonts w:cs="Arial"/>
          <w:b w:val="0"/>
          <w:color w:val="000000" w:themeColor="text1"/>
          <w:szCs w:val="24"/>
        </w:rPr>
        <w:t>40a,</w:t>
      </w:r>
      <w:r w:rsidR="00463F5D" w:rsidRPr="0076397A">
        <w:rPr>
          <w:rFonts w:cs="Arial"/>
          <w:b w:val="0"/>
          <w:color w:val="000000" w:themeColor="text1"/>
          <w:szCs w:val="24"/>
          <w:lang w:val="ru-RU"/>
        </w:rPr>
        <w:t xml:space="preserve"> и 61. Закона о јавним набавкама („Сл. гласник РС” бр. 124/12, 14/15 и 68/15, у даљем тексту </w:t>
      </w:r>
      <w:r w:rsidR="00463F5D" w:rsidRPr="0076397A">
        <w:rPr>
          <w:rFonts w:cs="Arial"/>
          <w:b w:val="0"/>
          <w:bCs w:val="0"/>
          <w:color w:val="000000" w:themeColor="text1"/>
          <w:szCs w:val="24"/>
        </w:rPr>
        <w:t>Закон</w:t>
      </w:r>
      <w:r w:rsidR="00463F5D" w:rsidRPr="0076397A">
        <w:rPr>
          <w:rFonts w:cs="Arial"/>
          <w:b w:val="0"/>
          <w:color w:val="000000" w:themeColor="text1"/>
          <w:szCs w:val="24"/>
          <w:lang w:val="ru-RU"/>
        </w:rPr>
        <w:t>),</w:t>
      </w:r>
      <w:r w:rsidR="00463F5D" w:rsidRPr="0076397A">
        <w:rPr>
          <w:rFonts w:cs="Arial"/>
          <w:b w:val="0"/>
          <w:color w:val="000000" w:themeColor="text1"/>
          <w:szCs w:val="24"/>
        </w:rPr>
        <w:t xml:space="preserve"> </w:t>
      </w:r>
      <w:r w:rsidR="00463F5D" w:rsidRPr="0076397A">
        <w:rPr>
          <w:rFonts w:cs="Arial"/>
          <w:b w:val="0"/>
          <w:color w:val="000000" w:themeColor="text1"/>
          <w:szCs w:val="24"/>
          <w:lang w:val="ru-RU"/>
        </w:rPr>
        <w:t>члана 2.</w:t>
      </w:r>
      <w:r w:rsidRPr="0076397A">
        <w:rPr>
          <w:rFonts w:cs="Arial"/>
          <w:b w:val="0"/>
          <w:color w:val="000000" w:themeColor="text1"/>
          <w:szCs w:val="24"/>
          <w:lang w:val="ru-RU"/>
        </w:rPr>
        <w:t xml:space="preserve"> </w:t>
      </w:r>
      <w:r w:rsidR="00463F5D" w:rsidRPr="0076397A">
        <w:rPr>
          <w:rFonts w:cs="Arial"/>
          <w:b w:val="0"/>
          <w:color w:val="000000" w:themeColor="text1"/>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76397A">
        <w:rPr>
          <w:rFonts w:cs="Arial"/>
          <w:b w:val="0"/>
          <w:color w:val="000000" w:themeColor="text1"/>
          <w:szCs w:val="24"/>
        </w:rPr>
        <w:t>86/15</w:t>
      </w:r>
      <w:r w:rsidR="00463F5D" w:rsidRPr="0076397A">
        <w:rPr>
          <w:rFonts w:cs="Arial"/>
          <w:b w:val="0"/>
          <w:color w:val="000000" w:themeColor="text1"/>
          <w:szCs w:val="24"/>
          <w:lang w:val="ru-RU"/>
        </w:rPr>
        <w:t xml:space="preserve">), Одлуке о покретању поступка јавне набавке број </w:t>
      </w:r>
      <w:r w:rsidRPr="0076397A">
        <w:rPr>
          <w:rFonts w:cs="Arial"/>
          <w:b w:val="0"/>
          <w:color w:val="000000" w:themeColor="text1"/>
          <w:szCs w:val="24"/>
          <w:lang w:val="ru-RU"/>
        </w:rPr>
        <w:t xml:space="preserve">12.01.327831/3-16 </w:t>
      </w:r>
      <w:r w:rsidR="00463F5D" w:rsidRPr="0076397A">
        <w:rPr>
          <w:rFonts w:cs="Arial"/>
          <w:b w:val="0"/>
          <w:color w:val="000000" w:themeColor="text1"/>
          <w:szCs w:val="24"/>
        </w:rPr>
        <w:t>o</w:t>
      </w:r>
      <w:r w:rsidRPr="0076397A">
        <w:rPr>
          <w:rFonts w:cs="Arial"/>
          <w:b w:val="0"/>
          <w:color w:val="000000" w:themeColor="text1"/>
          <w:szCs w:val="24"/>
          <w:lang w:val="ru-RU"/>
        </w:rPr>
        <w:t>д 05.09.2016.</w:t>
      </w:r>
      <w:r w:rsidR="00463F5D" w:rsidRPr="0076397A">
        <w:rPr>
          <w:rFonts w:cs="Arial"/>
          <w:b w:val="0"/>
          <w:color w:val="000000" w:themeColor="text1"/>
          <w:szCs w:val="24"/>
          <w:lang w:val="ru-RU"/>
        </w:rPr>
        <w:t xml:space="preserve"> године и Решења о образовању комисије за јавну набавку број </w:t>
      </w:r>
      <w:r w:rsidR="0007135D" w:rsidRPr="0076397A">
        <w:rPr>
          <w:rFonts w:cs="Arial"/>
          <w:b w:val="0"/>
          <w:color w:val="000000" w:themeColor="text1"/>
          <w:szCs w:val="24"/>
          <w:lang w:val="ru-RU"/>
        </w:rPr>
        <w:t>12.01.327831/</w:t>
      </w:r>
      <w:r w:rsidR="000D5403" w:rsidRPr="0076397A">
        <w:rPr>
          <w:rFonts w:cs="Arial"/>
          <w:b w:val="0"/>
          <w:color w:val="000000" w:themeColor="text1"/>
          <w:szCs w:val="24"/>
          <w:lang w:val="ru-RU"/>
        </w:rPr>
        <w:t>4</w:t>
      </w:r>
      <w:r w:rsidR="0007135D" w:rsidRPr="0076397A">
        <w:rPr>
          <w:rFonts w:cs="Arial"/>
          <w:b w:val="0"/>
          <w:color w:val="000000" w:themeColor="text1"/>
          <w:szCs w:val="24"/>
          <w:lang w:val="ru-RU"/>
        </w:rPr>
        <w:t xml:space="preserve">-16 </w:t>
      </w:r>
      <w:r w:rsidR="0007135D" w:rsidRPr="0076397A">
        <w:rPr>
          <w:rFonts w:cs="Arial"/>
          <w:b w:val="0"/>
          <w:color w:val="000000" w:themeColor="text1"/>
          <w:szCs w:val="24"/>
        </w:rPr>
        <w:t>o</w:t>
      </w:r>
      <w:r w:rsidR="0007135D" w:rsidRPr="0076397A">
        <w:rPr>
          <w:rFonts w:cs="Arial"/>
          <w:b w:val="0"/>
          <w:color w:val="000000" w:themeColor="text1"/>
          <w:szCs w:val="24"/>
          <w:lang w:val="ru-RU"/>
        </w:rPr>
        <w:t xml:space="preserve">д 05.09.2016. године </w:t>
      </w:r>
      <w:r w:rsidR="00463F5D" w:rsidRPr="0076397A">
        <w:rPr>
          <w:rFonts w:cs="Arial"/>
          <w:b w:val="0"/>
          <w:color w:val="000000" w:themeColor="text1"/>
          <w:szCs w:val="24"/>
          <w:lang w:val="ru-RU"/>
        </w:rPr>
        <w:t>припремљена је:</w:t>
      </w:r>
    </w:p>
    <w:p w14:paraId="6A778238" w14:textId="77777777" w:rsidR="00463F5D" w:rsidRPr="00EA190A" w:rsidRDefault="00463F5D" w:rsidP="00463F5D">
      <w:pPr>
        <w:spacing w:before="0"/>
        <w:rPr>
          <w:rFonts w:cs="Arial"/>
          <w:b/>
          <w:color w:val="000000" w:themeColor="text1"/>
          <w:sz w:val="24"/>
          <w:szCs w:val="24"/>
          <w:lang w:val="ru-RU"/>
        </w:rPr>
      </w:pPr>
    </w:p>
    <w:p w14:paraId="05CB83CD" w14:textId="77777777" w:rsidR="00463F5D" w:rsidRPr="00EA190A" w:rsidRDefault="00463F5D" w:rsidP="00463F5D">
      <w:pPr>
        <w:spacing w:before="0"/>
        <w:rPr>
          <w:rFonts w:cs="Arial"/>
          <w:b/>
          <w:color w:val="000000" w:themeColor="text1"/>
          <w:sz w:val="24"/>
          <w:szCs w:val="24"/>
          <w:lang w:val="ru-RU"/>
        </w:rPr>
      </w:pPr>
    </w:p>
    <w:p w14:paraId="6B8C00B3" w14:textId="77777777" w:rsidR="00463F5D" w:rsidRPr="00EA190A" w:rsidRDefault="00463F5D" w:rsidP="006D087B">
      <w:pPr>
        <w:spacing w:before="0"/>
        <w:jc w:val="center"/>
        <w:rPr>
          <w:rFonts w:cs="Arial"/>
          <w:b/>
          <w:color w:val="000000" w:themeColor="text1"/>
          <w:sz w:val="24"/>
          <w:szCs w:val="24"/>
        </w:rPr>
      </w:pPr>
      <w:bookmarkStart w:id="7" w:name="_Toc441215598"/>
      <w:bookmarkStart w:id="8" w:name="_Toc441651537"/>
      <w:bookmarkStart w:id="9" w:name="_Toc442559874"/>
      <w:r w:rsidRPr="00EA190A">
        <w:rPr>
          <w:rFonts w:cs="Arial"/>
          <w:b/>
          <w:color w:val="000000" w:themeColor="text1"/>
          <w:sz w:val="24"/>
          <w:szCs w:val="24"/>
        </w:rPr>
        <w:t>КОНКУРСНА ДОКУМЕНТАЦИЈА</w:t>
      </w:r>
      <w:bookmarkEnd w:id="7"/>
      <w:bookmarkEnd w:id="8"/>
      <w:bookmarkEnd w:id="9"/>
    </w:p>
    <w:p w14:paraId="7503B9D3" w14:textId="77777777" w:rsidR="00463F5D" w:rsidRPr="00EA190A" w:rsidRDefault="00463F5D" w:rsidP="006D087B">
      <w:pPr>
        <w:spacing w:before="0"/>
        <w:jc w:val="center"/>
        <w:rPr>
          <w:rFonts w:cs="Arial"/>
          <w:b/>
          <w:color w:val="000000" w:themeColor="text1"/>
          <w:sz w:val="24"/>
          <w:szCs w:val="24"/>
          <w:lang w:val="sr-Cyrl-RS"/>
        </w:rPr>
      </w:pPr>
      <w:r w:rsidRPr="00EA190A">
        <w:rPr>
          <w:rFonts w:cs="Arial"/>
          <w:b/>
          <w:color w:val="000000" w:themeColor="text1"/>
          <w:sz w:val="24"/>
          <w:szCs w:val="24"/>
          <w:lang w:val="sr-Cyrl-CS"/>
        </w:rPr>
        <w:t xml:space="preserve">за подношење понуда </w:t>
      </w:r>
      <w:r w:rsidRPr="00EA190A">
        <w:rPr>
          <w:rFonts w:cs="Arial"/>
          <w:b/>
          <w:color w:val="000000" w:themeColor="text1"/>
          <w:sz w:val="24"/>
          <w:szCs w:val="24"/>
        </w:rPr>
        <w:t xml:space="preserve">у </w:t>
      </w:r>
      <w:r w:rsidRPr="00EA190A">
        <w:rPr>
          <w:rFonts w:cs="Arial"/>
          <w:b/>
          <w:color w:val="000000" w:themeColor="text1"/>
          <w:sz w:val="24"/>
          <w:szCs w:val="24"/>
          <w:lang w:val="sr-Cyrl-RS"/>
        </w:rPr>
        <w:t xml:space="preserve">отвореном </w:t>
      </w:r>
      <w:r w:rsidRPr="00EA190A">
        <w:rPr>
          <w:rFonts w:cs="Arial"/>
          <w:b/>
          <w:color w:val="000000" w:themeColor="text1"/>
          <w:sz w:val="24"/>
          <w:szCs w:val="24"/>
        </w:rPr>
        <w:t xml:space="preserve">поступку </w:t>
      </w:r>
      <w:r w:rsidRPr="00EA190A">
        <w:rPr>
          <w:rFonts w:cs="Arial"/>
          <w:b/>
          <w:color w:val="000000" w:themeColor="text1"/>
          <w:sz w:val="24"/>
          <w:szCs w:val="24"/>
          <w:lang w:val="sr-Cyrl-RS"/>
        </w:rPr>
        <w:t>ради закључења оквирног споразума са једним понуђачем на период до две године</w:t>
      </w:r>
    </w:p>
    <w:p w14:paraId="2AFCDBF3" w14:textId="77777777" w:rsidR="00BC6909" w:rsidRPr="00EA190A" w:rsidRDefault="00BC6909" w:rsidP="00463F5D">
      <w:pPr>
        <w:spacing w:before="0"/>
        <w:rPr>
          <w:rFonts w:cs="Arial"/>
          <w:color w:val="000000" w:themeColor="text1"/>
          <w:sz w:val="24"/>
          <w:szCs w:val="24"/>
          <w:lang w:val="sr-Cyrl-RS"/>
        </w:rPr>
      </w:pPr>
    </w:p>
    <w:p w14:paraId="418EBC57" w14:textId="77777777" w:rsidR="00BC6909" w:rsidRPr="00EA190A" w:rsidRDefault="00BC6909" w:rsidP="00BC6909">
      <w:pPr>
        <w:jc w:val="center"/>
        <w:rPr>
          <w:rFonts w:cs="Arial"/>
          <w:b/>
          <w:color w:val="000000" w:themeColor="text1"/>
          <w:sz w:val="24"/>
          <w:szCs w:val="24"/>
          <w:lang w:val="sr-Cyrl-RS"/>
        </w:rPr>
      </w:pPr>
      <w:bookmarkStart w:id="10" w:name="_Toc441215599"/>
      <w:bookmarkStart w:id="11" w:name="_Toc441651538"/>
      <w:bookmarkStart w:id="12" w:name="_Toc442559875"/>
      <w:r w:rsidRPr="00EA190A">
        <w:rPr>
          <w:rFonts w:cs="Arial"/>
          <w:b/>
          <w:color w:val="000000" w:themeColor="text1"/>
          <w:sz w:val="24"/>
          <w:szCs w:val="24"/>
        </w:rPr>
        <w:t>за јавну набавку радова бр</w:t>
      </w:r>
      <w:bookmarkEnd w:id="10"/>
      <w:bookmarkEnd w:id="11"/>
      <w:bookmarkEnd w:id="12"/>
      <w:r w:rsidR="0007135D" w:rsidRPr="00EA190A">
        <w:rPr>
          <w:rFonts w:cs="Arial"/>
          <w:b/>
          <w:color w:val="000000" w:themeColor="text1"/>
          <w:sz w:val="24"/>
          <w:szCs w:val="24"/>
          <w:lang w:val="sr-Cyrl-RS"/>
        </w:rPr>
        <w:t xml:space="preserve"> ЈН/1000/0382/2016</w:t>
      </w:r>
    </w:p>
    <w:p w14:paraId="1BDC1EE3" w14:textId="77777777" w:rsidR="00BC6909" w:rsidRPr="00EA190A" w:rsidRDefault="00BC6909" w:rsidP="00463F5D">
      <w:pPr>
        <w:spacing w:before="0"/>
        <w:rPr>
          <w:rFonts w:cs="Arial"/>
          <w:color w:val="000000" w:themeColor="text1"/>
          <w:sz w:val="24"/>
          <w:szCs w:val="24"/>
          <w:lang w:val="sr-Cyrl-RS"/>
        </w:rPr>
      </w:pPr>
    </w:p>
    <w:p w14:paraId="6699B6AA" w14:textId="77777777" w:rsidR="00E27177" w:rsidRPr="00EA190A" w:rsidRDefault="00E27177" w:rsidP="00463F5D">
      <w:pPr>
        <w:spacing w:before="0"/>
        <w:rPr>
          <w:rFonts w:cs="Arial"/>
          <w:color w:val="000000" w:themeColor="text1"/>
          <w:sz w:val="24"/>
          <w:szCs w:val="24"/>
          <w:lang w:val="sr-Cyrl-RS"/>
        </w:rPr>
      </w:pPr>
    </w:p>
    <w:p w14:paraId="32018D8C" w14:textId="77777777" w:rsidR="00C62AA7" w:rsidRPr="00EA190A" w:rsidRDefault="00C62AA7" w:rsidP="00C62AA7">
      <w:pPr>
        <w:pStyle w:val="Title"/>
        <w:rPr>
          <w:rFonts w:cs="Arial"/>
          <w:color w:val="000000" w:themeColor="text1"/>
          <w:szCs w:val="24"/>
          <w:lang w:val="de-DE"/>
        </w:rPr>
      </w:pPr>
      <w:r w:rsidRPr="00EA190A">
        <w:rPr>
          <w:rFonts w:cs="Arial"/>
          <w:color w:val="000000" w:themeColor="text1"/>
          <w:szCs w:val="24"/>
          <w:lang w:val="de-DE"/>
        </w:rPr>
        <w:t>Садр</w:t>
      </w:r>
      <w:r w:rsidRPr="00EA190A">
        <w:rPr>
          <w:rFonts w:cs="Arial"/>
          <w:color w:val="000000" w:themeColor="text1"/>
          <w:szCs w:val="24"/>
          <w:lang w:val="ru-RU"/>
        </w:rPr>
        <w:t>ж</w:t>
      </w:r>
      <w:r w:rsidRPr="00EA190A">
        <w:rPr>
          <w:rFonts w:cs="Arial"/>
          <w:color w:val="000000" w:themeColor="text1"/>
          <w:szCs w:val="24"/>
          <w:lang w:val="de-DE"/>
        </w:rPr>
        <w:t>ај</w:t>
      </w:r>
      <w:r w:rsidRPr="00EA190A">
        <w:rPr>
          <w:rFonts w:cs="Arial"/>
          <w:color w:val="000000" w:themeColor="text1"/>
          <w:szCs w:val="24"/>
          <w:lang w:val="ru-RU"/>
        </w:rPr>
        <w:t xml:space="preserve"> к</w:t>
      </w:r>
      <w:r w:rsidRPr="00EA190A">
        <w:rPr>
          <w:rFonts w:cs="Arial"/>
          <w:color w:val="000000" w:themeColor="text1"/>
          <w:szCs w:val="24"/>
          <w:lang w:val="de-DE"/>
        </w:rPr>
        <w:t>онкурсне</w:t>
      </w:r>
      <w:r w:rsidRPr="00EA190A">
        <w:rPr>
          <w:rFonts w:cs="Arial"/>
          <w:color w:val="000000" w:themeColor="text1"/>
          <w:szCs w:val="24"/>
          <w:lang w:val="ru-RU"/>
        </w:rPr>
        <w:t xml:space="preserve"> </w:t>
      </w:r>
      <w:r w:rsidRPr="00EA190A">
        <w:rPr>
          <w:rFonts w:cs="Arial"/>
          <w:color w:val="000000" w:themeColor="text1"/>
          <w:szCs w:val="24"/>
          <w:lang w:val="de-DE"/>
        </w:rPr>
        <w:t>документације:</w:t>
      </w:r>
    </w:p>
    <w:p w14:paraId="009FFC05" w14:textId="77777777" w:rsidR="00C62AA7" w:rsidRPr="00EA190A" w:rsidRDefault="00C62AA7" w:rsidP="00C62AA7">
      <w:pPr>
        <w:pStyle w:val="Title"/>
        <w:rPr>
          <w:rFonts w:cs="Arial"/>
          <w:b w:val="0"/>
          <w:color w:val="000000" w:themeColor="text1"/>
          <w:szCs w:val="24"/>
          <w:lang w:val="ru-RU"/>
        </w:rPr>
      </w:pPr>
      <w:r w:rsidRPr="00EA190A">
        <w:rPr>
          <w:rFonts w:cs="Arial"/>
          <w:color w:val="000000" w:themeColor="text1"/>
          <w:szCs w:val="24"/>
          <w:lang w:val="ru-RU"/>
        </w:rPr>
        <w:tab/>
      </w:r>
      <w:r w:rsidRPr="00EA190A">
        <w:rPr>
          <w:rFonts w:cs="Arial"/>
          <w:color w:val="000000" w:themeColor="text1"/>
          <w:szCs w:val="24"/>
          <w:lang w:val="ru-RU"/>
        </w:rPr>
        <w:tab/>
      </w:r>
      <w:r w:rsidRPr="00EA190A">
        <w:rPr>
          <w:rFonts w:cs="Arial"/>
          <w:color w:val="000000" w:themeColor="text1"/>
          <w:szCs w:val="24"/>
          <w:lang w:val="ru-RU"/>
        </w:rPr>
        <w:tab/>
      </w:r>
      <w:r w:rsidRPr="00EA190A">
        <w:rPr>
          <w:rFonts w:cs="Arial"/>
          <w:color w:val="000000" w:themeColor="text1"/>
          <w:szCs w:val="24"/>
          <w:lang w:val="ru-RU"/>
        </w:rPr>
        <w:tab/>
      </w:r>
      <w:r w:rsidRPr="00EA190A">
        <w:rPr>
          <w:rFonts w:cs="Arial"/>
          <w:color w:val="000000" w:themeColor="text1"/>
          <w:szCs w:val="24"/>
          <w:lang w:val="ru-RU"/>
        </w:rPr>
        <w:tab/>
      </w:r>
      <w:r w:rsidRPr="00EA190A">
        <w:rPr>
          <w:rFonts w:cs="Arial"/>
          <w:color w:val="000000" w:themeColor="text1"/>
          <w:szCs w:val="24"/>
          <w:lang w:val="ru-RU"/>
        </w:rPr>
        <w:tab/>
      </w:r>
      <w:r w:rsidRPr="00EA190A">
        <w:rPr>
          <w:rFonts w:cs="Arial"/>
          <w:color w:val="000000" w:themeColor="text1"/>
          <w:szCs w:val="24"/>
          <w:lang w:val="ru-RU"/>
        </w:rPr>
        <w:tab/>
      </w:r>
      <w:r w:rsidRPr="00EA190A">
        <w:rPr>
          <w:rFonts w:cs="Arial"/>
          <w:color w:val="000000" w:themeColor="text1"/>
          <w:szCs w:val="24"/>
          <w:lang w:val="ru-RU"/>
        </w:rPr>
        <w:tab/>
      </w:r>
      <w:r w:rsidRPr="00EA190A">
        <w:rPr>
          <w:rFonts w:cs="Arial"/>
          <w:color w:val="000000" w:themeColor="text1"/>
          <w:szCs w:val="24"/>
          <w:lang w:val="ru-RU"/>
        </w:rPr>
        <w:tab/>
      </w:r>
      <w:r w:rsidRPr="00EA190A">
        <w:rPr>
          <w:rFonts w:cs="Arial"/>
          <w:color w:val="000000" w:themeColor="text1"/>
          <w:szCs w:val="24"/>
          <w:lang w:val="ru-RU"/>
        </w:rPr>
        <w:tab/>
      </w:r>
      <w:r w:rsidRPr="00EA190A">
        <w:rPr>
          <w:rFonts w:cs="Arial"/>
          <w:color w:val="000000" w:themeColor="text1"/>
          <w:szCs w:val="24"/>
          <w:lang w:val="ru-RU"/>
        </w:rPr>
        <w:tab/>
        <w:t xml:space="preserve">    </w:t>
      </w:r>
      <w:r w:rsidRPr="00EA190A">
        <w:rPr>
          <w:rFonts w:cs="Arial"/>
          <w:b w:val="0"/>
          <w:color w:val="000000" w:themeColor="text1"/>
          <w:szCs w:val="24"/>
          <w:lang w:val="ru-RU"/>
        </w:rPr>
        <w:t>страна</w:t>
      </w:r>
      <w:r w:rsidRPr="00EA190A">
        <w:rPr>
          <w:rFonts w:cs="Arial"/>
          <w:b w:val="0"/>
          <w:color w:val="000000" w:themeColor="text1"/>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A190A" w14:paraId="45D533E6" w14:textId="77777777" w:rsidTr="00C62AA7">
        <w:tc>
          <w:tcPr>
            <w:tcW w:w="564" w:type="dxa"/>
          </w:tcPr>
          <w:p w14:paraId="1493FC39" w14:textId="77777777" w:rsidR="00C62AA7" w:rsidRPr="00EA190A" w:rsidRDefault="00C62AA7" w:rsidP="004C3B38">
            <w:pPr>
              <w:tabs>
                <w:tab w:val="left" w:pos="360"/>
                <w:tab w:val="left" w:pos="567"/>
                <w:tab w:val="right" w:leader="dot" w:pos="9639"/>
              </w:tabs>
              <w:jc w:val="center"/>
              <w:rPr>
                <w:rFonts w:cs="Arial"/>
                <w:color w:val="000000" w:themeColor="text1"/>
                <w:sz w:val="24"/>
                <w:szCs w:val="24"/>
              </w:rPr>
            </w:pPr>
            <w:r w:rsidRPr="00EA190A">
              <w:rPr>
                <w:rFonts w:cs="Arial"/>
                <w:color w:val="000000" w:themeColor="text1"/>
                <w:sz w:val="24"/>
                <w:szCs w:val="24"/>
              </w:rPr>
              <w:t>1.</w:t>
            </w:r>
          </w:p>
        </w:tc>
        <w:tc>
          <w:tcPr>
            <w:tcW w:w="7574" w:type="dxa"/>
          </w:tcPr>
          <w:p w14:paraId="0C3FD73A" w14:textId="77777777" w:rsidR="00C62AA7" w:rsidRPr="00EA190A" w:rsidRDefault="00C62AA7" w:rsidP="004C3B38">
            <w:pPr>
              <w:tabs>
                <w:tab w:val="left" w:pos="360"/>
                <w:tab w:val="left" w:pos="567"/>
                <w:tab w:val="right" w:leader="dot" w:pos="9639"/>
              </w:tabs>
              <w:rPr>
                <w:rFonts w:cs="Arial"/>
                <w:color w:val="000000" w:themeColor="text1"/>
                <w:sz w:val="24"/>
                <w:szCs w:val="24"/>
                <w:lang w:val="sr-Cyrl-RS"/>
              </w:rPr>
            </w:pPr>
            <w:r w:rsidRPr="00EA190A">
              <w:rPr>
                <w:rFonts w:cs="Arial"/>
                <w:color w:val="000000" w:themeColor="text1"/>
                <w:sz w:val="24"/>
                <w:szCs w:val="24"/>
                <w:lang w:val="sr-Cyrl-RS"/>
              </w:rPr>
              <w:t>Општи подаци о јавној набавци</w:t>
            </w:r>
          </w:p>
        </w:tc>
        <w:tc>
          <w:tcPr>
            <w:tcW w:w="810" w:type="dxa"/>
          </w:tcPr>
          <w:p w14:paraId="083073C0" w14:textId="77777777" w:rsidR="00C62AA7" w:rsidRPr="00EA190A" w:rsidRDefault="0076397A" w:rsidP="004C3B38">
            <w:pPr>
              <w:tabs>
                <w:tab w:val="left" w:pos="360"/>
                <w:tab w:val="left" w:pos="567"/>
                <w:tab w:val="right" w:leader="dot" w:pos="9639"/>
              </w:tabs>
              <w:jc w:val="center"/>
              <w:rPr>
                <w:rFonts w:cs="Arial"/>
                <w:color w:val="000000" w:themeColor="text1"/>
                <w:sz w:val="24"/>
                <w:szCs w:val="24"/>
                <w:lang w:val="sr-Cyrl-RS"/>
              </w:rPr>
            </w:pPr>
            <w:r>
              <w:rPr>
                <w:rFonts w:cs="Arial"/>
                <w:color w:val="000000" w:themeColor="text1"/>
                <w:sz w:val="24"/>
                <w:szCs w:val="24"/>
                <w:lang w:val="sr-Cyrl-RS"/>
              </w:rPr>
              <w:t>3</w:t>
            </w:r>
          </w:p>
        </w:tc>
      </w:tr>
      <w:tr w:rsidR="00C62AA7" w:rsidRPr="00EA190A" w14:paraId="0B077AE8" w14:textId="77777777" w:rsidTr="00C62AA7">
        <w:tc>
          <w:tcPr>
            <w:tcW w:w="564" w:type="dxa"/>
          </w:tcPr>
          <w:p w14:paraId="1F34E805" w14:textId="77777777" w:rsidR="00C62AA7" w:rsidRPr="00EA190A" w:rsidRDefault="00C62AA7" w:rsidP="004C3B38">
            <w:pPr>
              <w:tabs>
                <w:tab w:val="left" w:pos="360"/>
                <w:tab w:val="left" w:pos="567"/>
                <w:tab w:val="right" w:leader="dot" w:pos="9639"/>
              </w:tabs>
              <w:jc w:val="center"/>
              <w:rPr>
                <w:rFonts w:cs="Arial"/>
                <w:color w:val="000000" w:themeColor="text1"/>
                <w:sz w:val="24"/>
                <w:szCs w:val="24"/>
                <w:lang w:val="sr-Cyrl-RS"/>
              </w:rPr>
            </w:pPr>
            <w:r w:rsidRPr="00EA190A">
              <w:rPr>
                <w:rFonts w:cs="Arial"/>
                <w:color w:val="000000" w:themeColor="text1"/>
                <w:sz w:val="24"/>
                <w:szCs w:val="24"/>
                <w:lang w:val="sr-Cyrl-RS"/>
              </w:rPr>
              <w:t>2.</w:t>
            </w:r>
          </w:p>
        </w:tc>
        <w:tc>
          <w:tcPr>
            <w:tcW w:w="7574" w:type="dxa"/>
          </w:tcPr>
          <w:p w14:paraId="4BB5C15C" w14:textId="77777777" w:rsidR="00C62AA7" w:rsidRPr="00EA190A" w:rsidRDefault="00C62AA7" w:rsidP="004C3B38">
            <w:pPr>
              <w:tabs>
                <w:tab w:val="left" w:pos="317"/>
                <w:tab w:val="left" w:pos="360"/>
                <w:tab w:val="right" w:leader="dot" w:pos="9639"/>
              </w:tabs>
              <w:rPr>
                <w:rFonts w:cs="Arial"/>
                <w:color w:val="000000" w:themeColor="text1"/>
                <w:sz w:val="24"/>
                <w:szCs w:val="24"/>
                <w:lang w:val="sr-Cyrl-RS"/>
              </w:rPr>
            </w:pPr>
            <w:r w:rsidRPr="00EA190A">
              <w:rPr>
                <w:rFonts w:cs="Arial"/>
                <w:color w:val="000000" w:themeColor="text1"/>
                <w:sz w:val="24"/>
                <w:szCs w:val="24"/>
                <w:lang w:val="sr-Cyrl-RS"/>
              </w:rPr>
              <w:t>Подаци о предмету набавке</w:t>
            </w:r>
          </w:p>
        </w:tc>
        <w:tc>
          <w:tcPr>
            <w:tcW w:w="810" w:type="dxa"/>
          </w:tcPr>
          <w:p w14:paraId="16C7D372" w14:textId="77777777" w:rsidR="00C62AA7" w:rsidRPr="00EA190A" w:rsidRDefault="0076397A" w:rsidP="004C3B38">
            <w:pPr>
              <w:tabs>
                <w:tab w:val="left" w:pos="360"/>
                <w:tab w:val="left" w:pos="567"/>
                <w:tab w:val="right" w:leader="dot" w:pos="9639"/>
              </w:tabs>
              <w:jc w:val="center"/>
              <w:rPr>
                <w:rFonts w:cs="Arial"/>
                <w:color w:val="000000" w:themeColor="text1"/>
                <w:sz w:val="24"/>
                <w:szCs w:val="24"/>
                <w:lang w:val="sr-Cyrl-RS"/>
              </w:rPr>
            </w:pPr>
            <w:r>
              <w:rPr>
                <w:rFonts w:cs="Arial"/>
                <w:color w:val="000000" w:themeColor="text1"/>
                <w:sz w:val="24"/>
                <w:szCs w:val="24"/>
                <w:lang w:val="sr-Cyrl-RS"/>
              </w:rPr>
              <w:t>4</w:t>
            </w:r>
          </w:p>
        </w:tc>
      </w:tr>
      <w:tr w:rsidR="00C62AA7" w:rsidRPr="00EA190A" w14:paraId="3C470F15" w14:textId="77777777" w:rsidTr="00C62AA7">
        <w:tc>
          <w:tcPr>
            <w:tcW w:w="564" w:type="dxa"/>
          </w:tcPr>
          <w:p w14:paraId="3902DC7D" w14:textId="77777777" w:rsidR="00C62AA7" w:rsidRPr="00EA190A" w:rsidRDefault="00C62AA7" w:rsidP="004C3B38">
            <w:pPr>
              <w:tabs>
                <w:tab w:val="left" w:pos="360"/>
                <w:tab w:val="left" w:pos="567"/>
                <w:tab w:val="right" w:leader="dot" w:pos="9639"/>
              </w:tabs>
              <w:jc w:val="center"/>
              <w:rPr>
                <w:rFonts w:cs="Arial"/>
                <w:color w:val="000000" w:themeColor="text1"/>
                <w:sz w:val="24"/>
                <w:szCs w:val="24"/>
                <w:lang w:val="sr-Cyrl-RS"/>
              </w:rPr>
            </w:pPr>
            <w:r w:rsidRPr="00EA190A">
              <w:rPr>
                <w:rFonts w:cs="Arial"/>
                <w:color w:val="000000" w:themeColor="text1"/>
                <w:sz w:val="24"/>
                <w:szCs w:val="24"/>
                <w:lang w:val="sr-Cyrl-RS"/>
              </w:rPr>
              <w:t>3.</w:t>
            </w:r>
          </w:p>
        </w:tc>
        <w:tc>
          <w:tcPr>
            <w:tcW w:w="7574" w:type="dxa"/>
          </w:tcPr>
          <w:p w14:paraId="3DD188D1" w14:textId="77777777" w:rsidR="00C62AA7" w:rsidRPr="00EA190A" w:rsidRDefault="00C62AA7" w:rsidP="004C3B38">
            <w:pPr>
              <w:tabs>
                <w:tab w:val="left" w:pos="317"/>
                <w:tab w:val="left" w:pos="360"/>
                <w:tab w:val="right" w:leader="dot" w:pos="9639"/>
              </w:tabs>
              <w:rPr>
                <w:rFonts w:cs="Arial"/>
                <w:color w:val="000000" w:themeColor="text1"/>
                <w:sz w:val="24"/>
                <w:szCs w:val="24"/>
                <w:lang w:val="sr-Cyrl-RS"/>
              </w:rPr>
            </w:pPr>
            <w:r w:rsidRPr="00EA190A">
              <w:rPr>
                <w:rFonts w:cs="Arial"/>
                <w:color w:val="000000" w:themeColor="text1"/>
                <w:sz w:val="24"/>
                <w:szCs w:val="24"/>
                <w:lang w:val="sr-Cyrl-RS"/>
              </w:rPr>
              <w:t xml:space="preserve">Техничка спецификација (врста, техничке карактеристике, квалитет, количина и опис </w:t>
            </w:r>
            <w:r w:rsidR="00873EBD" w:rsidRPr="00EA190A">
              <w:rPr>
                <w:rFonts w:cs="Arial"/>
                <w:color w:val="000000" w:themeColor="text1"/>
                <w:sz w:val="24"/>
                <w:szCs w:val="24"/>
                <w:lang w:val="sr-Cyrl-RS"/>
              </w:rPr>
              <w:t>радова</w:t>
            </w:r>
            <w:r w:rsidRPr="00EA190A">
              <w:rPr>
                <w:rFonts w:cs="Arial"/>
                <w:color w:val="000000" w:themeColor="text1"/>
                <w:sz w:val="24"/>
                <w:szCs w:val="24"/>
                <w:lang w:val="sr-Cyrl-RS"/>
              </w:rPr>
              <w:t>...)</w:t>
            </w:r>
          </w:p>
        </w:tc>
        <w:tc>
          <w:tcPr>
            <w:tcW w:w="810" w:type="dxa"/>
          </w:tcPr>
          <w:p w14:paraId="2A7A98DD" w14:textId="77777777" w:rsidR="00C62AA7" w:rsidRPr="00EA190A" w:rsidRDefault="0076397A" w:rsidP="004C3B38">
            <w:pPr>
              <w:tabs>
                <w:tab w:val="left" w:pos="360"/>
                <w:tab w:val="left" w:pos="567"/>
                <w:tab w:val="right" w:leader="dot" w:pos="9639"/>
              </w:tabs>
              <w:jc w:val="center"/>
              <w:rPr>
                <w:rFonts w:cs="Arial"/>
                <w:color w:val="000000" w:themeColor="text1"/>
                <w:sz w:val="24"/>
                <w:szCs w:val="24"/>
                <w:lang w:val="sr-Cyrl-RS"/>
              </w:rPr>
            </w:pPr>
            <w:r>
              <w:rPr>
                <w:rFonts w:cs="Arial"/>
                <w:color w:val="000000" w:themeColor="text1"/>
                <w:sz w:val="24"/>
                <w:szCs w:val="24"/>
                <w:lang w:val="sr-Cyrl-RS"/>
              </w:rPr>
              <w:t>5</w:t>
            </w:r>
          </w:p>
        </w:tc>
      </w:tr>
      <w:tr w:rsidR="00C62AA7" w:rsidRPr="00EA190A" w14:paraId="23BC7719" w14:textId="77777777" w:rsidTr="00C62AA7">
        <w:tc>
          <w:tcPr>
            <w:tcW w:w="564" w:type="dxa"/>
          </w:tcPr>
          <w:p w14:paraId="0D1A6655" w14:textId="77777777" w:rsidR="00C62AA7" w:rsidRPr="00EA190A" w:rsidRDefault="00C62AA7" w:rsidP="004C3B38">
            <w:pPr>
              <w:tabs>
                <w:tab w:val="left" w:pos="360"/>
                <w:tab w:val="left" w:pos="567"/>
                <w:tab w:val="right" w:leader="dot" w:pos="9639"/>
              </w:tabs>
              <w:jc w:val="center"/>
              <w:rPr>
                <w:rFonts w:cs="Arial"/>
                <w:color w:val="000000" w:themeColor="text1"/>
                <w:sz w:val="24"/>
                <w:szCs w:val="24"/>
                <w:lang w:val="sr-Cyrl-RS"/>
              </w:rPr>
            </w:pPr>
            <w:r w:rsidRPr="00EA190A">
              <w:rPr>
                <w:rFonts w:cs="Arial"/>
                <w:color w:val="000000" w:themeColor="text1"/>
                <w:sz w:val="24"/>
                <w:szCs w:val="24"/>
              </w:rPr>
              <w:t>4</w:t>
            </w:r>
            <w:r w:rsidRPr="00EA190A">
              <w:rPr>
                <w:rFonts w:cs="Arial"/>
                <w:color w:val="000000" w:themeColor="text1"/>
                <w:sz w:val="24"/>
                <w:szCs w:val="24"/>
                <w:lang w:val="sr-Cyrl-RS"/>
              </w:rPr>
              <w:t>.</w:t>
            </w:r>
          </w:p>
        </w:tc>
        <w:tc>
          <w:tcPr>
            <w:tcW w:w="7574" w:type="dxa"/>
          </w:tcPr>
          <w:p w14:paraId="48D48C37" w14:textId="77777777" w:rsidR="00C62AA7" w:rsidRPr="00EA190A" w:rsidRDefault="00C62AA7" w:rsidP="004C3B38">
            <w:pPr>
              <w:tabs>
                <w:tab w:val="left" w:pos="317"/>
                <w:tab w:val="left" w:pos="360"/>
                <w:tab w:val="right" w:leader="dot" w:pos="9639"/>
              </w:tabs>
              <w:rPr>
                <w:rFonts w:cs="Arial"/>
                <w:color w:val="000000" w:themeColor="text1"/>
                <w:sz w:val="24"/>
                <w:szCs w:val="24"/>
              </w:rPr>
            </w:pPr>
            <w:r w:rsidRPr="00EA190A">
              <w:rPr>
                <w:rFonts w:cs="Arial"/>
                <w:color w:val="000000" w:themeColor="text1"/>
                <w:sz w:val="24"/>
                <w:szCs w:val="24"/>
                <w:lang w:val="sr-Cyrl-RS"/>
              </w:rPr>
              <w:t>Услови за учешће у поступку ЈН и упутство како се доказује испуњеност услова</w:t>
            </w:r>
          </w:p>
        </w:tc>
        <w:tc>
          <w:tcPr>
            <w:tcW w:w="810" w:type="dxa"/>
          </w:tcPr>
          <w:p w14:paraId="1D1402CF" w14:textId="77777777" w:rsidR="00C62AA7" w:rsidRPr="0076397A" w:rsidRDefault="0076397A" w:rsidP="004C3B38">
            <w:pPr>
              <w:tabs>
                <w:tab w:val="left" w:pos="360"/>
                <w:tab w:val="left" w:pos="567"/>
                <w:tab w:val="right" w:leader="dot" w:pos="9639"/>
              </w:tabs>
              <w:jc w:val="center"/>
              <w:rPr>
                <w:rFonts w:cs="Arial"/>
                <w:color w:val="000000" w:themeColor="text1"/>
                <w:sz w:val="24"/>
                <w:szCs w:val="24"/>
                <w:lang w:val="sr-Cyrl-RS"/>
              </w:rPr>
            </w:pPr>
            <w:r>
              <w:rPr>
                <w:rFonts w:cs="Arial"/>
                <w:color w:val="000000" w:themeColor="text1"/>
                <w:sz w:val="24"/>
                <w:szCs w:val="24"/>
                <w:lang w:val="sr-Cyrl-RS"/>
              </w:rPr>
              <w:t>8</w:t>
            </w:r>
          </w:p>
        </w:tc>
      </w:tr>
      <w:tr w:rsidR="00C62AA7" w:rsidRPr="00EA190A" w14:paraId="0A832BB6" w14:textId="77777777" w:rsidTr="00C62AA7">
        <w:tc>
          <w:tcPr>
            <w:tcW w:w="564" w:type="dxa"/>
          </w:tcPr>
          <w:p w14:paraId="1031C0E4" w14:textId="77777777" w:rsidR="00C62AA7" w:rsidRPr="00EA190A" w:rsidRDefault="00C62AA7" w:rsidP="004C3B38">
            <w:pPr>
              <w:tabs>
                <w:tab w:val="left" w:pos="360"/>
                <w:tab w:val="left" w:pos="567"/>
                <w:tab w:val="right" w:leader="dot" w:pos="9639"/>
              </w:tabs>
              <w:jc w:val="center"/>
              <w:rPr>
                <w:rFonts w:cs="Arial"/>
                <w:color w:val="000000" w:themeColor="text1"/>
                <w:sz w:val="24"/>
                <w:szCs w:val="24"/>
                <w:lang w:val="sr-Cyrl-RS"/>
              </w:rPr>
            </w:pPr>
            <w:r w:rsidRPr="00EA190A">
              <w:rPr>
                <w:rFonts w:cs="Arial"/>
                <w:color w:val="000000" w:themeColor="text1"/>
                <w:sz w:val="24"/>
                <w:szCs w:val="24"/>
                <w:lang w:val="sr-Cyrl-RS"/>
              </w:rPr>
              <w:t>5.</w:t>
            </w:r>
          </w:p>
        </w:tc>
        <w:tc>
          <w:tcPr>
            <w:tcW w:w="7574" w:type="dxa"/>
          </w:tcPr>
          <w:p w14:paraId="5FC1B741" w14:textId="77777777" w:rsidR="00C62AA7" w:rsidRPr="00EA190A" w:rsidRDefault="00C62AA7" w:rsidP="004C3B38">
            <w:pPr>
              <w:tabs>
                <w:tab w:val="left" w:pos="317"/>
                <w:tab w:val="left" w:pos="360"/>
                <w:tab w:val="right" w:leader="dot" w:pos="9639"/>
              </w:tabs>
              <w:rPr>
                <w:rFonts w:cs="Arial"/>
                <w:color w:val="000000" w:themeColor="text1"/>
                <w:sz w:val="24"/>
                <w:szCs w:val="24"/>
                <w:lang w:val="sr-Cyrl-RS"/>
              </w:rPr>
            </w:pPr>
            <w:r w:rsidRPr="00EA190A">
              <w:rPr>
                <w:rFonts w:cs="Arial"/>
                <w:color w:val="000000" w:themeColor="text1"/>
                <w:sz w:val="24"/>
                <w:szCs w:val="24"/>
                <w:lang w:val="sr-Cyrl-RS"/>
              </w:rPr>
              <w:t>Критеријум за доделу уговора</w:t>
            </w:r>
          </w:p>
        </w:tc>
        <w:tc>
          <w:tcPr>
            <w:tcW w:w="810" w:type="dxa"/>
          </w:tcPr>
          <w:p w14:paraId="25A01CF2" w14:textId="77777777" w:rsidR="00C62AA7" w:rsidRPr="0076397A" w:rsidRDefault="0076397A" w:rsidP="004C3B38">
            <w:pPr>
              <w:tabs>
                <w:tab w:val="left" w:pos="360"/>
                <w:tab w:val="left" w:pos="567"/>
                <w:tab w:val="right" w:leader="dot" w:pos="9639"/>
              </w:tabs>
              <w:jc w:val="center"/>
              <w:rPr>
                <w:rFonts w:cs="Arial"/>
                <w:color w:val="000000" w:themeColor="text1"/>
                <w:sz w:val="24"/>
                <w:szCs w:val="24"/>
                <w:lang w:val="sr-Cyrl-RS"/>
              </w:rPr>
            </w:pPr>
            <w:r>
              <w:rPr>
                <w:rFonts w:cs="Arial"/>
                <w:color w:val="000000" w:themeColor="text1"/>
                <w:sz w:val="24"/>
                <w:szCs w:val="24"/>
                <w:lang w:val="sr-Cyrl-RS"/>
              </w:rPr>
              <w:t>13</w:t>
            </w:r>
          </w:p>
        </w:tc>
      </w:tr>
      <w:tr w:rsidR="00C62AA7" w:rsidRPr="00EA190A" w14:paraId="56DED14C" w14:textId="77777777" w:rsidTr="00C62AA7">
        <w:tc>
          <w:tcPr>
            <w:tcW w:w="564" w:type="dxa"/>
          </w:tcPr>
          <w:p w14:paraId="653096A5" w14:textId="77777777" w:rsidR="00C62AA7" w:rsidRPr="00EA190A" w:rsidRDefault="00C62AA7" w:rsidP="004C3B38">
            <w:pPr>
              <w:tabs>
                <w:tab w:val="left" w:pos="360"/>
                <w:tab w:val="left" w:pos="567"/>
                <w:tab w:val="right" w:leader="dot" w:pos="9639"/>
              </w:tabs>
              <w:jc w:val="center"/>
              <w:rPr>
                <w:rFonts w:cs="Arial"/>
                <w:color w:val="000000" w:themeColor="text1"/>
                <w:sz w:val="24"/>
                <w:szCs w:val="24"/>
              </w:rPr>
            </w:pPr>
            <w:r w:rsidRPr="00EA190A">
              <w:rPr>
                <w:rFonts w:cs="Arial"/>
                <w:color w:val="000000" w:themeColor="text1"/>
                <w:sz w:val="24"/>
                <w:szCs w:val="24"/>
                <w:lang w:val="sr-Cyrl-RS"/>
              </w:rPr>
              <w:t>6</w:t>
            </w:r>
            <w:r w:rsidRPr="00EA190A">
              <w:rPr>
                <w:rFonts w:cs="Arial"/>
                <w:color w:val="000000" w:themeColor="text1"/>
                <w:sz w:val="24"/>
                <w:szCs w:val="24"/>
              </w:rPr>
              <w:t>.</w:t>
            </w:r>
          </w:p>
        </w:tc>
        <w:tc>
          <w:tcPr>
            <w:tcW w:w="7574" w:type="dxa"/>
          </w:tcPr>
          <w:p w14:paraId="14101442" w14:textId="77777777" w:rsidR="00C62AA7" w:rsidRPr="00EA190A" w:rsidRDefault="00C62AA7" w:rsidP="004C3B38">
            <w:pPr>
              <w:tabs>
                <w:tab w:val="left" w:pos="360"/>
                <w:tab w:val="left" w:pos="567"/>
                <w:tab w:val="right" w:leader="dot" w:pos="9639"/>
              </w:tabs>
              <w:rPr>
                <w:rFonts w:cs="Arial"/>
                <w:color w:val="000000" w:themeColor="text1"/>
                <w:sz w:val="24"/>
                <w:szCs w:val="24"/>
                <w:lang w:val="sr-Cyrl-RS"/>
              </w:rPr>
            </w:pPr>
            <w:r w:rsidRPr="00EA190A">
              <w:rPr>
                <w:rFonts w:cs="Arial"/>
                <w:color w:val="000000" w:themeColor="text1"/>
                <w:sz w:val="24"/>
                <w:szCs w:val="24"/>
                <w:lang w:val="sr-Cyrl-RS"/>
              </w:rPr>
              <w:t>Упутство понуђачима како да сачине понуду</w:t>
            </w:r>
          </w:p>
        </w:tc>
        <w:tc>
          <w:tcPr>
            <w:tcW w:w="810" w:type="dxa"/>
          </w:tcPr>
          <w:p w14:paraId="47E5D30F" w14:textId="77777777" w:rsidR="00C62AA7" w:rsidRPr="00EA190A" w:rsidRDefault="0076397A" w:rsidP="0076397A">
            <w:pPr>
              <w:tabs>
                <w:tab w:val="left" w:pos="360"/>
                <w:tab w:val="left" w:pos="567"/>
                <w:tab w:val="right" w:leader="dot" w:pos="9639"/>
              </w:tabs>
              <w:jc w:val="center"/>
              <w:rPr>
                <w:rFonts w:cs="Arial"/>
                <w:color w:val="000000" w:themeColor="text1"/>
                <w:sz w:val="24"/>
                <w:szCs w:val="24"/>
                <w:lang w:val="sr-Latn-RS"/>
              </w:rPr>
            </w:pPr>
            <w:r>
              <w:rPr>
                <w:rFonts w:cs="Arial"/>
                <w:color w:val="000000" w:themeColor="text1"/>
                <w:sz w:val="24"/>
                <w:szCs w:val="24"/>
                <w:lang w:val="sr-Latn-RS"/>
              </w:rPr>
              <w:t>14</w:t>
            </w:r>
          </w:p>
        </w:tc>
      </w:tr>
      <w:tr w:rsidR="00C62AA7" w:rsidRPr="00EA190A" w14:paraId="2A6C09E0" w14:textId="77777777" w:rsidTr="00C62AA7">
        <w:tc>
          <w:tcPr>
            <w:tcW w:w="564" w:type="dxa"/>
          </w:tcPr>
          <w:p w14:paraId="3D102B33" w14:textId="77777777" w:rsidR="00C62AA7" w:rsidRPr="00EA190A" w:rsidRDefault="00C62AA7" w:rsidP="004C3B38">
            <w:pPr>
              <w:tabs>
                <w:tab w:val="left" w:pos="360"/>
                <w:tab w:val="left" w:pos="567"/>
                <w:tab w:val="right" w:leader="dot" w:pos="9639"/>
              </w:tabs>
              <w:jc w:val="center"/>
              <w:rPr>
                <w:rFonts w:cs="Arial"/>
                <w:color w:val="000000" w:themeColor="text1"/>
                <w:sz w:val="24"/>
                <w:szCs w:val="24"/>
              </w:rPr>
            </w:pPr>
            <w:r w:rsidRPr="00EA190A">
              <w:rPr>
                <w:rFonts w:cs="Arial"/>
                <w:color w:val="000000" w:themeColor="text1"/>
                <w:sz w:val="24"/>
                <w:szCs w:val="24"/>
                <w:lang w:val="sr-Cyrl-RS"/>
              </w:rPr>
              <w:t>7</w:t>
            </w:r>
            <w:r w:rsidRPr="00EA190A">
              <w:rPr>
                <w:rFonts w:cs="Arial"/>
                <w:color w:val="000000" w:themeColor="text1"/>
                <w:sz w:val="24"/>
                <w:szCs w:val="24"/>
              </w:rPr>
              <w:t>.</w:t>
            </w:r>
          </w:p>
        </w:tc>
        <w:tc>
          <w:tcPr>
            <w:tcW w:w="7574" w:type="dxa"/>
          </w:tcPr>
          <w:p w14:paraId="30560E28" w14:textId="77777777" w:rsidR="00C62AA7" w:rsidRPr="00EA190A" w:rsidRDefault="0076397A" w:rsidP="0076397A">
            <w:pPr>
              <w:tabs>
                <w:tab w:val="left" w:pos="360"/>
                <w:tab w:val="left" w:pos="567"/>
                <w:tab w:val="right" w:leader="dot" w:pos="9639"/>
              </w:tabs>
              <w:rPr>
                <w:rFonts w:cs="Arial"/>
                <w:color w:val="000000" w:themeColor="text1"/>
                <w:sz w:val="24"/>
                <w:szCs w:val="24"/>
                <w:lang w:val="sr-Cyrl-RS"/>
              </w:rPr>
            </w:pPr>
            <w:r>
              <w:rPr>
                <w:rFonts w:cs="Arial"/>
                <w:color w:val="000000" w:themeColor="text1"/>
                <w:sz w:val="24"/>
                <w:szCs w:val="24"/>
                <w:lang w:val="sr-Cyrl-RS"/>
              </w:rPr>
              <w:t xml:space="preserve">Обрасци </w:t>
            </w:r>
          </w:p>
        </w:tc>
        <w:tc>
          <w:tcPr>
            <w:tcW w:w="810" w:type="dxa"/>
          </w:tcPr>
          <w:p w14:paraId="7069EB12" w14:textId="48A636CA" w:rsidR="00C62AA7" w:rsidRPr="0076397A" w:rsidRDefault="0076397A" w:rsidP="004C3B38">
            <w:pPr>
              <w:tabs>
                <w:tab w:val="left" w:pos="360"/>
                <w:tab w:val="left" w:pos="567"/>
                <w:tab w:val="right" w:leader="dot" w:pos="9639"/>
              </w:tabs>
              <w:jc w:val="center"/>
              <w:rPr>
                <w:rFonts w:cs="Arial"/>
                <w:color w:val="000000" w:themeColor="text1"/>
                <w:sz w:val="24"/>
                <w:szCs w:val="24"/>
                <w:lang w:val="sr-Cyrl-RS"/>
              </w:rPr>
            </w:pPr>
            <w:r>
              <w:rPr>
                <w:rFonts w:cs="Arial"/>
                <w:color w:val="000000" w:themeColor="text1"/>
                <w:sz w:val="24"/>
                <w:szCs w:val="24"/>
                <w:lang w:val="sr-Cyrl-RS"/>
              </w:rPr>
              <w:t>3</w:t>
            </w:r>
            <w:r w:rsidR="007D549C">
              <w:rPr>
                <w:rFonts w:cs="Arial"/>
                <w:color w:val="000000" w:themeColor="text1"/>
                <w:sz w:val="24"/>
                <w:szCs w:val="24"/>
                <w:lang w:val="sr-Cyrl-RS"/>
              </w:rPr>
              <w:t>1</w:t>
            </w:r>
          </w:p>
        </w:tc>
      </w:tr>
      <w:tr w:rsidR="00352535" w:rsidRPr="00EA190A" w14:paraId="73128779" w14:textId="77777777" w:rsidTr="00C62AA7">
        <w:tc>
          <w:tcPr>
            <w:tcW w:w="564" w:type="dxa"/>
          </w:tcPr>
          <w:p w14:paraId="0DC3A56E" w14:textId="77777777" w:rsidR="00352535" w:rsidRPr="00EA190A" w:rsidRDefault="00352535" w:rsidP="004C3B38">
            <w:pPr>
              <w:tabs>
                <w:tab w:val="left" w:pos="360"/>
                <w:tab w:val="left" w:pos="567"/>
                <w:tab w:val="right" w:leader="dot" w:pos="9639"/>
              </w:tabs>
              <w:jc w:val="center"/>
              <w:rPr>
                <w:rFonts w:cs="Arial"/>
                <w:color w:val="000000" w:themeColor="text1"/>
                <w:sz w:val="24"/>
                <w:szCs w:val="24"/>
                <w:lang w:val="sr-Cyrl-RS"/>
              </w:rPr>
            </w:pPr>
            <w:r w:rsidRPr="00EA190A">
              <w:rPr>
                <w:rFonts w:cs="Arial"/>
                <w:color w:val="000000" w:themeColor="text1"/>
                <w:sz w:val="24"/>
                <w:szCs w:val="24"/>
                <w:lang w:val="sr-Cyrl-RS"/>
              </w:rPr>
              <w:t>8.</w:t>
            </w:r>
          </w:p>
        </w:tc>
        <w:tc>
          <w:tcPr>
            <w:tcW w:w="7574" w:type="dxa"/>
          </w:tcPr>
          <w:p w14:paraId="25AE1247" w14:textId="77777777" w:rsidR="00352535" w:rsidRPr="00EA190A" w:rsidRDefault="00352535" w:rsidP="00352535">
            <w:pPr>
              <w:tabs>
                <w:tab w:val="left" w:pos="360"/>
                <w:tab w:val="left" w:pos="567"/>
                <w:tab w:val="right" w:leader="dot" w:pos="9639"/>
              </w:tabs>
              <w:rPr>
                <w:rFonts w:cs="Arial"/>
                <w:color w:val="000000" w:themeColor="text1"/>
                <w:sz w:val="24"/>
                <w:szCs w:val="24"/>
                <w:lang w:val="sr-Cyrl-RS"/>
              </w:rPr>
            </w:pPr>
            <w:r w:rsidRPr="00EA190A">
              <w:rPr>
                <w:rFonts w:cs="Arial"/>
                <w:color w:val="000000" w:themeColor="text1"/>
                <w:sz w:val="24"/>
                <w:szCs w:val="24"/>
                <w:lang w:val="sr-Cyrl-RS"/>
              </w:rPr>
              <w:t>Модел</w:t>
            </w:r>
            <w:r w:rsidRPr="00EA190A">
              <w:rPr>
                <w:rFonts w:cs="Arial"/>
                <w:color w:val="000000" w:themeColor="text1"/>
                <w:sz w:val="24"/>
                <w:szCs w:val="24"/>
                <w:lang w:val="sr-Latn-RS"/>
              </w:rPr>
              <w:t xml:space="preserve"> </w:t>
            </w:r>
            <w:r w:rsidRPr="00EA190A">
              <w:rPr>
                <w:rFonts w:cs="Arial"/>
                <w:color w:val="000000" w:themeColor="text1"/>
                <w:sz w:val="24"/>
                <w:szCs w:val="24"/>
                <w:lang w:val="sr-Cyrl-RS"/>
              </w:rPr>
              <w:t>оквирног споразума</w:t>
            </w:r>
          </w:p>
        </w:tc>
        <w:tc>
          <w:tcPr>
            <w:tcW w:w="810" w:type="dxa"/>
          </w:tcPr>
          <w:p w14:paraId="21FFF2CE" w14:textId="69E06F13" w:rsidR="00352535" w:rsidRPr="0076397A" w:rsidRDefault="0076397A" w:rsidP="007D549C">
            <w:pPr>
              <w:tabs>
                <w:tab w:val="left" w:pos="360"/>
                <w:tab w:val="left" w:pos="567"/>
                <w:tab w:val="right" w:leader="dot" w:pos="9639"/>
              </w:tabs>
              <w:jc w:val="center"/>
              <w:rPr>
                <w:rFonts w:cs="Arial"/>
                <w:color w:val="000000" w:themeColor="text1"/>
                <w:sz w:val="24"/>
                <w:szCs w:val="24"/>
                <w:lang w:val="sr-Cyrl-RS"/>
              </w:rPr>
            </w:pPr>
            <w:r>
              <w:rPr>
                <w:rFonts w:cs="Arial"/>
                <w:color w:val="000000" w:themeColor="text1"/>
                <w:sz w:val="24"/>
                <w:szCs w:val="24"/>
                <w:lang w:val="sr-Cyrl-RS"/>
              </w:rPr>
              <w:t>4</w:t>
            </w:r>
            <w:r w:rsidR="007D549C">
              <w:rPr>
                <w:rFonts w:cs="Arial"/>
                <w:color w:val="000000" w:themeColor="text1"/>
                <w:sz w:val="24"/>
                <w:szCs w:val="24"/>
                <w:lang w:val="sr-Cyrl-RS"/>
              </w:rPr>
              <w:t>2</w:t>
            </w:r>
          </w:p>
        </w:tc>
      </w:tr>
      <w:tr w:rsidR="00352535" w:rsidRPr="00EA190A" w14:paraId="7E53BFE1" w14:textId="77777777" w:rsidTr="00C62AA7">
        <w:tc>
          <w:tcPr>
            <w:tcW w:w="564" w:type="dxa"/>
          </w:tcPr>
          <w:p w14:paraId="28E42777" w14:textId="77777777" w:rsidR="00352535" w:rsidRPr="00EA190A" w:rsidRDefault="00352535" w:rsidP="004C3B38">
            <w:pPr>
              <w:tabs>
                <w:tab w:val="left" w:pos="360"/>
                <w:tab w:val="left" w:pos="567"/>
                <w:tab w:val="right" w:leader="dot" w:pos="9639"/>
              </w:tabs>
              <w:jc w:val="center"/>
              <w:rPr>
                <w:rFonts w:cs="Arial"/>
                <w:color w:val="000000" w:themeColor="text1"/>
                <w:sz w:val="24"/>
                <w:szCs w:val="24"/>
              </w:rPr>
            </w:pPr>
            <w:r w:rsidRPr="00EA190A">
              <w:rPr>
                <w:rFonts w:cs="Arial"/>
                <w:color w:val="000000" w:themeColor="text1"/>
                <w:sz w:val="24"/>
                <w:szCs w:val="24"/>
              </w:rPr>
              <w:t>9.</w:t>
            </w:r>
          </w:p>
        </w:tc>
        <w:tc>
          <w:tcPr>
            <w:tcW w:w="7574" w:type="dxa"/>
          </w:tcPr>
          <w:p w14:paraId="53CAD978" w14:textId="77777777" w:rsidR="00352535" w:rsidRPr="00EA190A" w:rsidRDefault="00352535" w:rsidP="00352535">
            <w:pPr>
              <w:tabs>
                <w:tab w:val="left" w:pos="360"/>
                <w:tab w:val="left" w:pos="567"/>
                <w:tab w:val="right" w:leader="dot" w:pos="9639"/>
              </w:tabs>
              <w:rPr>
                <w:rFonts w:cs="Arial"/>
                <w:color w:val="000000" w:themeColor="text1"/>
                <w:sz w:val="24"/>
                <w:szCs w:val="24"/>
                <w:lang w:val="sr-Cyrl-RS"/>
              </w:rPr>
            </w:pPr>
            <w:r w:rsidRPr="00EA190A">
              <w:rPr>
                <w:rFonts w:cs="Arial"/>
                <w:color w:val="000000" w:themeColor="text1"/>
                <w:sz w:val="24"/>
                <w:szCs w:val="24"/>
                <w:lang w:val="sr-Cyrl-RS"/>
              </w:rPr>
              <w:t>Прилози</w:t>
            </w:r>
          </w:p>
        </w:tc>
        <w:tc>
          <w:tcPr>
            <w:tcW w:w="810" w:type="dxa"/>
          </w:tcPr>
          <w:p w14:paraId="2805B73F" w14:textId="6E74F681" w:rsidR="00352535" w:rsidRPr="0076397A" w:rsidRDefault="0076397A" w:rsidP="004C3B38">
            <w:pPr>
              <w:tabs>
                <w:tab w:val="left" w:pos="360"/>
                <w:tab w:val="left" w:pos="567"/>
                <w:tab w:val="right" w:leader="dot" w:pos="9639"/>
              </w:tabs>
              <w:jc w:val="center"/>
              <w:rPr>
                <w:rFonts w:cs="Arial"/>
                <w:color w:val="000000" w:themeColor="text1"/>
                <w:sz w:val="24"/>
                <w:szCs w:val="24"/>
                <w:lang w:val="sr-Cyrl-RS"/>
              </w:rPr>
            </w:pPr>
            <w:r>
              <w:rPr>
                <w:rFonts w:cs="Arial"/>
                <w:color w:val="000000" w:themeColor="text1"/>
                <w:sz w:val="24"/>
                <w:szCs w:val="24"/>
                <w:lang w:val="sr-Cyrl-RS"/>
              </w:rPr>
              <w:t>5</w:t>
            </w:r>
            <w:r w:rsidR="007D549C">
              <w:rPr>
                <w:rFonts w:cs="Arial"/>
                <w:color w:val="000000" w:themeColor="text1"/>
                <w:sz w:val="24"/>
                <w:szCs w:val="24"/>
                <w:lang w:val="sr-Cyrl-RS"/>
              </w:rPr>
              <w:t>6</w:t>
            </w:r>
          </w:p>
        </w:tc>
      </w:tr>
    </w:tbl>
    <w:p w14:paraId="6DF50C54" w14:textId="77777777" w:rsidR="009D3699" w:rsidRPr="00EA190A" w:rsidRDefault="009D3699" w:rsidP="000C50A0">
      <w:pPr>
        <w:pStyle w:val="BodyText"/>
        <w:spacing w:before="0"/>
        <w:rPr>
          <w:rFonts w:cs="Arial"/>
          <w:b/>
          <w:color w:val="000000" w:themeColor="text1"/>
          <w:spacing w:val="80"/>
          <w:szCs w:val="24"/>
          <w:highlight w:val="yellow"/>
        </w:rPr>
      </w:pPr>
    </w:p>
    <w:p w14:paraId="6CE6DA70" w14:textId="5D1964CA" w:rsidR="00F5264D" w:rsidRPr="00EA190A" w:rsidRDefault="00C53AC6" w:rsidP="00C53AC6">
      <w:pPr>
        <w:jc w:val="right"/>
        <w:rPr>
          <w:rFonts w:cs="Arial"/>
          <w:color w:val="000000" w:themeColor="text1"/>
          <w:sz w:val="24"/>
          <w:szCs w:val="24"/>
          <w:lang w:val="sr-Cyrl-CS"/>
        </w:rPr>
      </w:pPr>
      <w:r w:rsidRPr="00EA190A">
        <w:rPr>
          <w:rFonts w:cs="Arial"/>
          <w:bCs/>
          <w:noProof/>
          <w:color w:val="000000" w:themeColor="text1"/>
          <w:sz w:val="24"/>
          <w:szCs w:val="24"/>
          <w:lang w:val="sr-Cyrl-CS"/>
        </w:rPr>
        <w:t>Уку</w:t>
      </w:r>
      <w:r w:rsidR="0076397A">
        <w:rPr>
          <w:rFonts w:cs="Arial"/>
          <w:bCs/>
          <w:noProof/>
          <w:color w:val="000000" w:themeColor="text1"/>
          <w:sz w:val="24"/>
          <w:szCs w:val="24"/>
          <w:lang w:val="sr-Cyrl-CS"/>
        </w:rPr>
        <w:t>п</w:t>
      </w:r>
      <w:r w:rsidR="007D549C">
        <w:rPr>
          <w:rFonts w:cs="Arial"/>
          <w:bCs/>
          <w:noProof/>
          <w:color w:val="000000" w:themeColor="text1"/>
          <w:sz w:val="24"/>
          <w:szCs w:val="24"/>
          <w:lang w:val="sr-Cyrl-CS"/>
        </w:rPr>
        <w:t>ан број страна документације: 70</w:t>
      </w:r>
    </w:p>
    <w:p w14:paraId="6F56F87D" w14:textId="77777777" w:rsidR="001853E1" w:rsidRPr="00EA190A" w:rsidRDefault="001853E1" w:rsidP="000C50A0">
      <w:pPr>
        <w:pStyle w:val="BodyText"/>
        <w:spacing w:before="0"/>
        <w:rPr>
          <w:rFonts w:cs="Arial"/>
          <w:color w:val="000000" w:themeColor="text1"/>
          <w:szCs w:val="24"/>
        </w:rPr>
      </w:pPr>
    </w:p>
    <w:p w14:paraId="7687D2B6" w14:textId="77777777" w:rsidR="00FA0E61" w:rsidRPr="00EA190A" w:rsidRDefault="00473AD5" w:rsidP="006E3326">
      <w:pPr>
        <w:pStyle w:val="Heading10"/>
        <w:numPr>
          <w:ilvl w:val="0"/>
          <w:numId w:val="18"/>
        </w:numPr>
        <w:rPr>
          <w:rFonts w:cs="Arial"/>
          <w:color w:val="000000" w:themeColor="text1"/>
          <w:sz w:val="24"/>
          <w:szCs w:val="24"/>
          <w:lang w:val="en-US"/>
        </w:rPr>
      </w:pPr>
      <w:r w:rsidRPr="00EA190A">
        <w:rPr>
          <w:rFonts w:cs="Arial"/>
          <w:color w:val="000000" w:themeColor="text1"/>
          <w:sz w:val="24"/>
          <w:szCs w:val="24"/>
          <w:lang w:val="ru-RU"/>
        </w:rPr>
        <w:br w:type="page"/>
      </w:r>
      <w:bookmarkStart w:id="13" w:name="_Toc430335136"/>
      <w:bookmarkStart w:id="14" w:name="_Toc442559876"/>
      <w:bookmarkStart w:id="15" w:name="_Toc427817447"/>
      <w:r w:rsidR="00FA0E61" w:rsidRPr="00EA190A">
        <w:rPr>
          <w:rFonts w:cs="Arial"/>
          <w:color w:val="000000" w:themeColor="text1"/>
          <w:sz w:val="24"/>
          <w:szCs w:val="24"/>
        </w:rPr>
        <w:lastRenderedPageBreak/>
        <w:t>ОПШТИ ПОДАЦИ О ЈАВНОЈ НАБАВЦИ</w:t>
      </w:r>
      <w:bookmarkEnd w:id="13"/>
      <w:bookmarkEnd w:id="14"/>
    </w:p>
    <w:p w14:paraId="53AB8155" w14:textId="77777777" w:rsidR="00463F5D" w:rsidRPr="00EA190A" w:rsidRDefault="00463F5D" w:rsidP="00463F5D">
      <w:pPr>
        <w:tabs>
          <w:tab w:val="left" w:pos="1134"/>
        </w:tabs>
        <w:rPr>
          <w:rFonts w:cs="Arial"/>
          <w:color w:val="000000" w:themeColor="text1"/>
          <w:sz w:val="24"/>
          <w:szCs w:val="24"/>
          <w:lang w:eastAsia="ar-SA"/>
        </w:rPr>
      </w:pPr>
      <w:r w:rsidRPr="00EA190A">
        <w:rPr>
          <w:rFonts w:cs="Arial"/>
          <w:color w:val="000000" w:themeColor="text1"/>
          <w:sz w:val="24"/>
          <w:szCs w:val="24"/>
          <w:lang w:val="sr-Cyrl-RS"/>
        </w:rPr>
        <w:t xml:space="preserve">Јавно предузеће „Електропривреда Србије“ Београд, </w:t>
      </w:r>
      <w:r w:rsidRPr="00EA190A">
        <w:rPr>
          <w:rFonts w:eastAsia="Arial Unicode MS" w:cs="Arial"/>
          <w:iCs/>
          <w:color w:val="000000" w:themeColor="text1"/>
          <w:kern w:val="1"/>
          <w:sz w:val="24"/>
          <w:szCs w:val="24"/>
          <w:lang w:eastAsia="ar-SA"/>
        </w:rPr>
        <w:t>Улица царице Милице бр. 2 Београд</w:t>
      </w:r>
      <w:r w:rsidRPr="00EA190A">
        <w:rPr>
          <w:rFonts w:eastAsia="Arial Unicode MS" w:cs="Arial"/>
          <w:iCs/>
          <w:color w:val="000000" w:themeColor="text1"/>
          <w:kern w:val="1"/>
          <w:sz w:val="24"/>
          <w:szCs w:val="24"/>
          <w:lang w:val="sr-Cyrl-RS" w:eastAsia="ar-SA"/>
        </w:rPr>
        <w:t>, (у даљем тексту „ЈП ЕПС“)</w:t>
      </w:r>
      <w:r w:rsidRPr="00EA190A">
        <w:rPr>
          <w:rFonts w:eastAsia="Arial Unicode MS" w:cs="Arial"/>
          <w:b/>
          <w:iCs/>
          <w:color w:val="000000" w:themeColor="text1"/>
          <w:kern w:val="1"/>
          <w:sz w:val="24"/>
          <w:szCs w:val="24"/>
          <w:lang w:val="sr-Cyrl-RS" w:eastAsia="ar-SA"/>
        </w:rPr>
        <w:t xml:space="preserve"> </w:t>
      </w:r>
      <w:r w:rsidRPr="00EA190A">
        <w:rPr>
          <w:rFonts w:eastAsia="Arial Unicode MS" w:cs="Arial"/>
          <w:iCs/>
          <w:color w:val="000000" w:themeColor="text1"/>
          <w:kern w:val="1"/>
          <w:sz w:val="24"/>
          <w:szCs w:val="24"/>
          <w:lang w:val="sr-Cyrl-RS" w:eastAsia="ar-SA"/>
        </w:rPr>
        <w:t xml:space="preserve">спроводи отворени поступак јавне набавке </w:t>
      </w:r>
      <w:r w:rsidRPr="00EA190A">
        <w:rPr>
          <w:rFonts w:cs="Arial"/>
          <w:color w:val="000000" w:themeColor="text1"/>
          <w:sz w:val="24"/>
          <w:szCs w:val="24"/>
          <w:lang w:val="sr-Cyrl-RS"/>
        </w:rPr>
        <w:t>ради закључења оквирног споразума са једним понуђачем на период до две 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63F5D" w:rsidRPr="00EA190A" w14:paraId="363984AD" w14:textId="77777777" w:rsidTr="00463F5D">
        <w:tc>
          <w:tcPr>
            <w:tcW w:w="3032" w:type="dxa"/>
            <w:shd w:val="clear" w:color="auto" w:fill="auto"/>
          </w:tcPr>
          <w:p w14:paraId="758D8566" w14:textId="77777777" w:rsidR="00463F5D" w:rsidRPr="00EA190A" w:rsidRDefault="00463F5D" w:rsidP="006D087B">
            <w:pPr>
              <w:autoSpaceDE w:val="0"/>
              <w:autoSpaceDN w:val="0"/>
              <w:adjustRightInd w:val="0"/>
              <w:spacing w:before="0"/>
              <w:jc w:val="center"/>
              <w:rPr>
                <w:rFonts w:eastAsia="TimesNewRomanPSMT" w:cs="Arial"/>
                <w:bCs/>
                <w:color w:val="000000" w:themeColor="text1"/>
                <w:sz w:val="24"/>
                <w:szCs w:val="24"/>
              </w:rPr>
            </w:pPr>
          </w:p>
          <w:p w14:paraId="51438CFE" w14:textId="77777777" w:rsidR="00463F5D" w:rsidRPr="00EA190A" w:rsidRDefault="00463F5D" w:rsidP="006D087B">
            <w:pPr>
              <w:autoSpaceDE w:val="0"/>
              <w:autoSpaceDN w:val="0"/>
              <w:adjustRightInd w:val="0"/>
              <w:spacing w:before="0"/>
              <w:jc w:val="center"/>
              <w:rPr>
                <w:rFonts w:eastAsia="TimesNewRomanPSMT" w:cs="Arial"/>
                <w:bCs/>
                <w:color w:val="000000" w:themeColor="text1"/>
                <w:sz w:val="24"/>
                <w:szCs w:val="24"/>
              </w:rPr>
            </w:pPr>
          </w:p>
          <w:p w14:paraId="2784DEB1" w14:textId="77777777" w:rsidR="00463F5D" w:rsidRPr="00EA190A" w:rsidRDefault="00463F5D" w:rsidP="006D087B">
            <w:pPr>
              <w:autoSpaceDE w:val="0"/>
              <w:autoSpaceDN w:val="0"/>
              <w:adjustRightInd w:val="0"/>
              <w:spacing w:before="0"/>
              <w:jc w:val="center"/>
              <w:rPr>
                <w:rFonts w:eastAsia="TimesNewRomanPSMT" w:cs="Arial"/>
                <w:bCs/>
                <w:color w:val="000000" w:themeColor="text1"/>
                <w:sz w:val="24"/>
                <w:szCs w:val="24"/>
              </w:rPr>
            </w:pPr>
            <w:r w:rsidRPr="00EA190A">
              <w:rPr>
                <w:rFonts w:eastAsia="TimesNewRomanPSMT" w:cs="Arial"/>
                <w:bCs/>
                <w:color w:val="000000" w:themeColor="text1"/>
                <w:sz w:val="24"/>
                <w:szCs w:val="24"/>
              </w:rPr>
              <w:t>Назив и адреса Наручиоца</w:t>
            </w:r>
          </w:p>
        </w:tc>
        <w:tc>
          <w:tcPr>
            <w:tcW w:w="6213" w:type="dxa"/>
            <w:shd w:val="clear" w:color="auto" w:fill="auto"/>
          </w:tcPr>
          <w:p w14:paraId="2F5FEDCA" w14:textId="77777777" w:rsidR="00463F5D" w:rsidRPr="00EA190A" w:rsidRDefault="00463F5D" w:rsidP="006D087B">
            <w:pPr>
              <w:suppressAutoHyphens/>
              <w:spacing w:before="0"/>
              <w:jc w:val="center"/>
              <w:rPr>
                <w:rFonts w:cs="Arial"/>
                <w:color w:val="000000" w:themeColor="text1"/>
                <w:sz w:val="24"/>
                <w:szCs w:val="24"/>
              </w:rPr>
            </w:pPr>
            <w:r w:rsidRPr="00EA190A">
              <w:rPr>
                <w:rFonts w:cs="Arial"/>
                <w:color w:val="000000" w:themeColor="text1"/>
                <w:sz w:val="24"/>
                <w:szCs w:val="24"/>
              </w:rPr>
              <w:t>Јавно предузеће „Електропривреда Србије“ Београд,</w:t>
            </w:r>
          </w:p>
          <w:p w14:paraId="0E322EC9" w14:textId="77777777" w:rsidR="00463F5D" w:rsidRPr="00EA190A" w:rsidRDefault="00463F5D" w:rsidP="006D087B">
            <w:pPr>
              <w:suppressAutoHyphens/>
              <w:spacing w:before="0"/>
              <w:jc w:val="center"/>
              <w:rPr>
                <w:rFonts w:cs="Arial"/>
                <w:color w:val="000000" w:themeColor="text1"/>
                <w:sz w:val="24"/>
                <w:szCs w:val="24"/>
              </w:rPr>
            </w:pPr>
            <w:r w:rsidRPr="00EA190A">
              <w:rPr>
                <w:rFonts w:cs="Arial"/>
                <w:color w:val="000000" w:themeColor="text1"/>
                <w:sz w:val="24"/>
                <w:szCs w:val="24"/>
              </w:rPr>
              <w:t>Улица царице Милице бр.</w:t>
            </w:r>
            <w:r w:rsidR="007123AA">
              <w:rPr>
                <w:rFonts w:cs="Arial"/>
                <w:color w:val="000000" w:themeColor="text1"/>
                <w:sz w:val="24"/>
                <w:szCs w:val="24"/>
              </w:rPr>
              <w:t xml:space="preserve"> </w:t>
            </w:r>
            <w:r w:rsidRPr="00EA190A">
              <w:rPr>
                <w:rFonts w:cs="Arial"/>
                <w:color w:val="000000" w:themeColor="text1"/>
                <w:sz w:val="24"/>
                <w:szCs w:val="24"/>
              </w:rPr>
              <w:t>2, 11</w:t>
            </w:r>
            <w:r w:rsidR="0007135D" w:rsidRPr="00EA190A">
              <w:rPr>
                <w:rFonts w:cs="Arial"/>
                <w:color w:val="000000" w:themeColor="text1"/>
                <w:sz w:val="24"/>
                <w:szCs w:val="24"/>
                <w:lang w:val="sr-Cyrl-RS"/>
              </w:rPr>
              <w:t xml:space="preserve"> </w:t>
            </w:r>
            <w:r w:rsidRPr="00EA190A">
              <w:rPr>
                <w:rFonts w:cs="Arial"/>
                <w:color w:val="000000" w:themeColor="text1"/>
                <w:sz w:val="24"/>
                <w:szCs w:val="24"/>
              </w:rPr>
              <w:t>000 Београ</w:t>
            </w:r>
            <w:r w:rsidR="0007135D" w:rsidRPr="00EA190A">
              <w:rPr>
                <w:rFonts w:cs="Arial"/>
                <w:color w:val="000000" w:themeColor="text1"/>
                <w:sz w:val="24"/>
                <w:szCs w:val="24"/>
              </w:rPr>
              <w:t>д</w:t>
            </w:r>
          </w:p>
        </w:tc>
      </w:tr>
      <w:tr w:rsidR="007F767E" w:rsidRPr="00EA190A" w14:paraId="708CEF8F" w14:textId="77777777" w:rsidTr="00463F5D">
        <w:tc>
          <w:tcPr>
            <w:tcW w:w="3032" w:type="dxa"/>
            <w:shd w:val="clear" w:color="auto" w:fill="auto"/>
          </w:tcPr>
          <w:p w14:paraId="57A3A867" w14:textId="77777777" w:rsidR="007F767E" w:rsidRPr="00EA190A" w:rsidRDefault="007F767E" w:rsidP="006D087B">
            <w:pPr>
              <w:autoSpaceDE w:val="0"/>
              <w:autoSpaceDN w:val="0"/>
              <w:adjustRightInd w:val="0"/>
              <w:spacing w:before="0"/>
              <w:jc w:val="center"/>
              <w:rPr>
                <w:rFonts w:eastAsia="TimesNewRomanPSMT" w:cs="Arial"/>
                <w:bCs/>
                <w:color w:val="000000" w:themeColor="text1"/>
                <w:sz w:val="24"/>
                <w:szCs w:val="24"/>
                <w:highlight w:val="green"/>
                <w:lang w:val="sr-Cyrl-RS"/>
              </w:rPr>
            </w:pPr>
            <w:r w:rsidRPr="00EA190A">
              <w:rPr>
                <w:rFonts w:eastAsia="TimesNewRomanPSMT" w:cs="Arial"/>
                <w:bCs/>
                <w:color w:val="000000" w:themeColor="text1"/>
                <w:sz w:val="24"/>
                <w:szCs w:val="24"/>
                <w:lang w:val="sr-Cyrl-RS"/>
              </w:rPr>
              <w:t>Назив и адреса крајњег корисника</w:t>
            </w:r>
          </w:p>
        </w:tc>
        <w:tc>
          <w:tcPr>
            <w:tcW w:w="6213" w:type="dxa"/>
            <w:shd w:val="clear" w:color="auto" w:fill="auto"/>
          </w:tcPr>
          <w:p w14:paraId="3C80632A" w14:textId="77777777" w:rsidR="00A76A54" w:rsidRPr="00EA190A" w:rsidRDefault="00A76A54" w:rsidP="006D087B">
            <w:pPr>
              <w:autoSpaceDE w:val="0"/>
              <w:autoSpaceDN w:val="0"/>
              <w:adjustRightInd w:val="0"/>
              <w:spacing w:before="0"/>
              <w:jc w:val="center"/>
              <w:rPr>
                <w:rFonts w:cs="Arial"/>
                <w:color w:val="000000" w:themeColor="text1"/>
                <w:sz w:val="24"/>
                <w:szCs w:val="24"/>
              </w:rPr>
            </w:pPr>
            <w:r w:rsidRPr="00EA190A">
              <w:rPr>
                <w:rFonts w:cs="Arial"/>
                <w:color w:val="000000" w:themeColor="text1"/>
                <w:sz w:val="24"/>
                <w:szCs w:val="24"/>
              </w:rPr>
              <w:t>Јавно предузеће „Електропривреда Србије“ Београд,</w:t>
            </w:r>
          </w:p>
          <w:p w14:paraId="246923BE" w14:textId="77777777" w:rsidR="007F767E" w:rsidRPr="00EA190A" w:rsidRDefault="00A76A54" w:rsidP="006D087B">
            <w:pPr>
              <w:autoSpaceDE w:val="0"/>
              <w:autoSpaceDN w:val="0"/>
              <w:adjustRightInd w:val="0"/>
              <w:spacing w:before="0"/>
              <w:jc w:val="center"/>
              <w:rPr>
                <w:rFonts w:cs="Arial"/>
                <w:color w:val="000000" w:themeColor="text1"/>
                <w:sz w:val="24"/>
                <w:szCs w:val="24"/>
              </w:rPr>
            </w:pPr>
            <w:r w:rsidRPr="00EA190A">
              <w:rPr>
                <w:rFonts w:cs="Arial"/>
                <w:color w:val="000000" w:themeColor="text1"/>
                <w:sz w:val="24"/>
                <w:szCs w:val="24"/>
              </w:rPr>
              <w:t>Улица царице Милице бр.2, 11000 Београд</w:t>
            </w:r>
          </w:p>
        </w:tc>
      </w:tr>
      <w:tr w:rsidR="00463F5D" w:rsidRPr="00EA190A" w14:paraId="302AFD9E" w14:textId="77777777" w:rsidTr="00463F5D">
        <w:tc>
          <w:tcPr>
            <w:tcW w:w="3032" w:type="dxa"/>
            <w:shd w:val="clear" w:color="auto" w:fill="auto"/>
          </w:tcPr>
          <w:p w14:paraId="69CF4259" w14:textId="77777777" w:rsidR="00463F5D" w:rsidRPr="00EA190A" w:rsidRDefault="00463F5D" w:rsidP="006D087B">
            <w:pPr>
              <w:autoSpaceDE w:val="0"/>
              <w:autoSpaceDN w:val="0"/>
              <w:adjustRightInd w:val="0"/>
              <w:spacing w:before="0"/>
              <w:jc w:val="center"/>
              <w:rPr>
                <w:rFonts w:eastAsia="TimesNewRomanPSMT" w:cs="Arial"/>
                <w:bCs/>
                <w:color w:val="000000" w:themeColor="text1"/>
                <w:sz w:val="24"/>
                <w:szCs w:val="24"/>
              </w:rPr>
            </w:pPr>
            <w:r w:rsidRPr="00EA190A">
              <w:rPr>
                <w:rFonts w:eastAsia="TimesNewRomanPSMT" w:cs="Arial"/>
                <w:bCs/>
                <w:color w:val="000000" w:themeColor="text1"/>
                <w:sz w:val="24"/>
                <w:szCs w:val="24"/>
              </w:rPr>
              <w:t>Интернет страница Наручиоца</w:t>
            </w:r>
          </w:p>
        </w:tc>
        <w:tc>
          <w:tcPr>
            <w:tcW w:w="6213" w:type="dxa"/>
            <w:shd w:val="clear" w:color="auto" w:fill="auto"/>
          </w:tcPr>
          <w:p w14:paraId="4F3144D8" w14:textId="77777777" w:rsidR="00463F5D" w:rsidRPr="00EA190A" w:rsidRDefault="00730791" w:rsidP="006D087B">
            <w:pPr>
              <w:autoSpaceDE w:val="0"/>
              <w:autoSpaceDN w:val="0"/>
              <w:adjustRightInd w:val="0"/>
              <w:spacing w:before="0"/>
              <w:jc w:val="center"/>
              <w:rPr>
                <w:rFonts w:eastAsia="Arial Unicode MS" w:cs="Arial"/>
                <w:color w:val="000000" w:themeColor="text1"/>
                <w:kern w:val="1"/>
                <w:sz w:val="24"/>
                <w:szCs w:val="24"/>
                <w:u w:val="single"/>
                <w:lang w:eastAsia="ar-SA"/>
              </w:rPr>
            </w:pPr>
            <w:hyperlink r:id="rId165" w:history="1">
              <w:r w:rsidR="00463F5D" w:rsidRPr="00EA190A">
                <w:rPr>
                  <w:rStyle w:val="Hyperlink"/>
                  <w:rFonts w:eastAsia="Arial Unicode MS" w:cs="Arial"/>
                  <w:color w:val="000000" w:themeColor="text1"/>
                  <w:kern w:val="1"/>
                  <w:sz w:val="24"/>
                  <w:szCs w:val="24"/>
                  <w:lang w:eastAsia="ar-SA"/>
                </w:rPr>
                <w:t>www.eps.rs</w:t>
              </w:r>
            </w:hyperlink>
          </w:p>
        </w:tc>
      </w:tr>
      <w:tr w:rsidR="00463F5D" w:rsidRPr="00EA190A" w14:paraId="429AEFFB" w14:textId="77777777" w:rsidTr="00463F5D">
        <w:tc>
          <w:tcPr>
            <w:tcW w:w="3032" w:type="dxa"/>
            <w:shd w:val="clear" w:color="auto" w:fill="auto"/>
          </w:tcPr>
          <w:p w14:paraId="7C50667E" w14:textId="77777777" w:rsidR="00463F5D" w:rsidRPr="00EA190A" w:rsidRDefault="00463F5D" w:rsidP="006D087B">
            <w:pPr>
              <w:autoSpaceDE w:val="0"/>
              <w:autoSpaceDN w:val="0"/>
              <w:adjustRightInd w:val="0"/>
              <w:spacing w:before="0"/>
              <w:jc w:val="center"/>
              <w:rPr>
                <w:rFonts w:eastAsia="TimesNewRomanPSMT" w:cs="Arial"/>
                <w:bCs/>
                <w:color w:val="000000" w:themeColor="text1"/>
                <w:sz w:val="24"/>
                <w:szCs w:val="24"/>
              </w:rPr>
            </w:pPr>
            <w:r w:rsidRPr="00EA190A">
              <w:rPr>
                <w:rFonts w:eastAsia="TimesNewRomanPSMT" w:cs="Arial"/>
                <w:bCs/>
                <w:color w:val="000000" w:themeColor="text1"/>
                <w:sz w:val="24"/>
                <w:szCs w:val="24"/>
              </w:rPr>
              <w:t>Врста поступка</w:t>
            </w:r>
          </w:p>
        </w:tc>
        <w:tc>
          <w:tcPr>
            <w:tcW w:w="6213" w:type="dxa"/>
            <w:shd w:val="clear" w:color="auto" w:fill="auto"/>
            <w:vAlign w:val="center"/>
          </w:tcPr>
          <w:p w14:paraId="3378F6A5" w14:textId="77777777" w:rsidR="00463F5D" w:rsidRPr="00EA190A" w:rsidRDefault="00463F5D" w:rsidP="006D087B">
            <w:pPr>
              <w:autoSpaceDE w:val="0"/>
              <w:autoSpaceDN w:val="0"/>
              <w:adjustRightInd w:val="0"/>
              <w:spacing w:before="0"/>
              <w:jc w:val="center"/>
              <w:rPr>
                <w:rFonts w:eastAsia="TimesNewRomanPSMT" w:cs="Arial"/>
                <w:bCs/>
                <w:color w:val="000000" w:themeColor="text1"/>
                <w:sz w:val="24"/>
                <w:szCs w:val="24"/>
                <w:lang w:val="sr-Cyrl-RS"/>
              </w:rPr>
            </w:pPr>
            <w:r w:rsidRPr="00EA190A">
              <w:rPr>
                <w:rFonts w:eastAsia="TimesNewRomanPSMT" w:cs="Arial"/>
                <w:bCs/>
                <w:color w:val="000000" w:themeColor="text1"/>
                <w:sz w:val="24"/>
                <w:szCs w:val="24"/>
              </w:rPr>
              <w:t xml:space="preserve">   </w:t>
            </w:r>
            <w:r w:rsidRPr="00EA190A">
              <w:rPr>
                <w:rFonts w:eastAsia="TimesNewRomanPSMT" w:cs="Arial"/>
                <w:bCs/>
                <w:color w:val="000000" w:themeColor="text1"/>
                <w:sz w:val="24"/>
                <w:szCs w:val="24"/>
                <w:lang w:val="sr-Cyrl-RS"/>
              </w:rPr>
              <w:t>Отворени поступак</w:t>
            </w:r>
          </w:p>
        </w:tc>
      </w:tr>
      <w:tr w:rsidR="00463F5D" w:rsidRPr="00EA190A" w14:paraId="1606FA20" w14:textId="77777777" w:rsidTr="00463F5D">
        <w:trPr>
          <w:trHeight w:val="575"/>
        </w:trPr>
        <w:tc>
          <w:tcPr>
            <w:tcW w:w="3032" w:type="dxa"/>
            <w:shd w:val="clear" w:color="auto" w:fill="auto"/>
          </w:tcPr>
          <w:p w14:paraId="4CF55A6E" w14:textId="77777777" w:rsidR="00463F5D" w:rsidRPr="00EA190A" w:rsidRDefault="00463F5D" w:rsidP="006D087B">
            <w:pPr>
              <w:autoSpaceDE w:val="0"/>
              <w:autoSpaceDN w:val="0"/>
              <w:adjustRightInd w:val="0"/>
              <w:spacing w:before="0"/>
              <w:jc w:val="center"/>
              <w:rPr>
                <w:rFonts w:eastAsia="TimesNewRomanPSMT" w:cs="Arial"/>
                <w:bCs/>
                <w:color w:val="000000" w:themeColor="text1"/>
                <w:sz w:val="24"/>
                <w:szCs w:val="24"/>
              </w:rPr>
            </w:pPr>
            <w:r w:rsidRPr="00EA190A">
              <w:rPr>
                <w:rFonts w:eastAsia="TimesNewRomanPSMT" w:cs="Arial"/>
                <w:bCs/>
                <w:color w:val="000000" w:themeColor="text1"/>
                <w:sz w:val="24"/>
                <w:szCs w:val="24"/>
              </w:rPr>
              <w:t>Предмет јавне набавке</w:t>
            </w:r>
          </w:p>
        </w:tc>
        <w:tc>
          <w:tcPr>
            <w:tcW w:w="6213" w:type="dxa"/>
            <w:shd w:val="clear" w:color="auto" w:fill="auto"/>
          </w:tcPr>
          <w:p w14:paraId="7B9B1D87" w14:textId="77777777" w:rsidR="006D087B" w:rsidRPr="00EA190A" w:rsidRDefault="00463F5D" w:rsidP="006D087B">
            <w:pPr>
              <w:pStyle w:val="Heading10"/>
              <w:spacing w:before="0"/>
              <w:jc w:val="center"/>
              <w:rPr>
                <w:rFonts w:cs="Arial"/>
                <w:b w:val="0"/>
                <w:color w:val="000000" w:themeColor="text1"/>
                <w:sz w:val="24"/>
                <w:szCs w:val="24"/>
              </w:rPr>
            </w:pPr>
            <w:bookmarkStart w:id="16" w:name="_Toc442559877"/>
            <w:r w:rsidRPr="00EA190A">
              <w:rPr>
                <w:rFonts w:cs="Arial"/>
                <w:b w:val="0"/>
                <w:color w:val="000000" w:themeColor="text1"/>
                <w:sz w:val="24"/>
                <w:szCs w:val="24"/>
              </w:rPr>
              <w:t>Набавка</w:t>
            </w:r>
            <w:r w:rsidRPr="00EA190A">
              <w:rPr>
                <w:rFonts w:cs="Arial"/>
                <w:b w:val="0"/>
                <w:color w:val="000000" w:themeColor="text1"/>
                <w:sz w:val="24"/>
                <w:szCs w:val="24"/>
                <w:lang w:val="sr-Cyrl-RS"/>
              </w:rPr>
              <w:t xml:space="preserve"> радова</w:t>
            </w:r>
            <w:r w:rsidRPr="00EA190A">
              <w:rPr>
                <w:rFonts w:cs="Arial"/>
                <w:b w:val="0"/>
                <w:color w:val="000000" w:themeColor="text1"/>
                <w:sz w:val="24"/>
                <w:szCs w:val="24"/>
              </w:rPr>
              <w:t xml:space="preserve">: </w:t>
            </w:r>
            <w:bookmarkEnd w:id="16"/>
          </w:p>
          <w:p w14:paraId="08C8AFA5" w14:textId="77777777" w:rsidR="00463F5D" w:rsidRPr="007123AA" w:rsidRDefault="0007135D" w:rsidP="007123AA">
            <w:pPr>
              <w:pStyle w:val="Heading10"/>
              <w:spacing w:before="0"/>
              <w:jc w:val="center"/>
              <w:rPr>
                <w:rFonts w:cs="Arial"/>
                <w:b w:val="0"/>
                <w:color w:val="000000" w:themeColor="text1"/>
                <w:sz w:val="24"/>
                <w:szCs w:val="24"/>
                <w:lang w:val="sr-Cyrl-RS"/>
              </w:rPr>
            </w:pPr>
            <w:r w:rsidRPr="00EA190A">
              <w:rPr>
                <w:rFonts w:cs="Arial"/>
                <w:b w:val="0"/>
                <w:color w:val="000000" w:themeColor="text1"/>
                <w:sz w:val="24"/>
                <w:szCs w:val="24"/>
                <w:lang w:val="sr-Cyrl-RS"/>
              </w:rPr>
              <w:t>Завршни радови у грађевинарству</w:t>
            </w:r>
          </w:p>
        </w:tc>
      </w:tr>
      <w:tr w:rsidR="00463F5D" w:rsidRPr="00EA190A" w14:paraId="03CA84A9" w14:textId="77777777" w:rsidTr="00463F5D">
        <w:trPr>
          <w:trHeight w:val="995"/>
        </w:trPr>
        <w:tc>
          <w:tcPr>
            <w:tcW w:w="3032" w:type="dxa"/>
            <w:shd w:val="clear" w:color="auto" w:fill="auto"/>
          </w:tcPr>
          <w:p w14:paraId="24B66569" w14:textId="77777777" w:rsidR="00463F5D" w:rsidRPr="00EA190A" w:rsidRDefault="00463F5D" w:rsidP="00463F5D">
            <w:pPr>
              <w:autoSpaceDE w:val="0"/>
              <w:autoSpaceDN w:val="0"/>
              <w:adjustRightInd w:val="0"/>
              <w:jc w:val="center"/>
              <w:rPr>
                <w:rFonts w:eastAsia="TimesNewRomanPSMT" w:cs="Arial"/>
                <w:bCs/>
                <w:color w:val="000000" w:themeColor="text1"/>
                <w:sz w:val="24"/>
                <w:szCs w:val="24"/>
              </w:rPr>
            </w:pPr>
            <w:r w:rsidRPr="00EA190A">
              <w:rPr>
                <w:rFonts w:cs="Arial"/>
                <w:color w:val="000000" w:themeColor="text1"/>
                <w:sz w:val="24"/>
                <w:szCs w:val="24"/>
              </w:rPr>
              <w:t>Опис сваке партије</w:t>
            </w:r>
          </w:p>
        </w:tc>
        <w:tc>
          <w:tcPr>
            <w:tcW w:w="6213" w:type="dxa"/>
            <w:shd w:val="clear" w:color="auto" w:fill="auto"/>
            <w:vAlign w:val="center"/>
          </w:tcPr>
          <w:p w14:paraId="045D2113" w14:textId="77777777" w:rsidR="00463F5D" w:rsidRPr="00EA190A" w:rsidRDefault="00463F5D" w:rsidP="006D087B">
            <w:pPr>
              <w:pStyle w:val="ListParagraph"/>
              <w:widowControl w:val="0"/>
              <w:ind w:left="0"/>
              <w:jc w:val="center"/>
              <w:rPr>
                <w:rFonts w:ascii="Arial" w:hAnsi="Arial" w:cs="Arial"/>
                <w:color w:val="000000" w:themeColor="text1"/>
                <w:sz w:val="24"/>
                <w:szCs w:val="24"/>
              </w:rPr>
            </w:pPr>
            <w:r w:rsidRPr="00EA190A">
              <w:rPr>
                <w:rFonts w:ascii="Arial" w:hAnsi="Arial" w:cs="Arial"/>
                <w:color w:val="000000" w:themeColor="text1"/>
                <w:sz w:val="24"/>
                <w:szCs w:val="24"/>
              </w:rPr>
              <w:t>Jавна набавка није обликована по партијама</w:t>
            </w:r>
          </w:p>
        </w:tc>
      </w:tr>
      <w:tr w:rsidR="00463F5D" w:rsidRPr="00EA190A" w14:paraId="7B82F8FC" w14:textId="77777777" w:rsidTr="00463F5D">
        <w:trPr>
          <w:trHeight w:val="594"/>
        </w:trPr>
        <w:tc>
          <w:tcPr>
            <w:tcW w:w="3032" w:type="dxa"/>
            <w:shd w:val="clear" w:color="auto" w:fill="auto"/>
          </w:tcPr>
          <w:p w14:paraId="0B500810" w14:textId="77777777" w:rsidR="00463F5D" w:rsidRPr="00EA190A" w:rsidRDefault="00463F5D" w:rsidP="00463F5D">
            <w:pPr>
              <w:autoSpaceDE w:val="0"/>
              <w:autoSpaceDN w:val="0"/>
              <w:adjustRightInd w:val="0"/>
              <w:jc w:val="center"/>
              <w:rPr>
                <w:rFonts w:eastAsia="TimesNewRomanPSMT" w:cs="Arial"/>
                <w:bCs/>
                <w:color w:val="000000" w:themeColor="text1"/>
                <w:sz w:val="24"/>
                <w:szCs w:val="24"/>
              </w:rPr>
            </w:pPr>
            <w:r w:rsidRPr="00EA190A">
              <w:rPr>
                <w:rFonts w:eastAsia="TimesNewRomanPSMT" w:cs="Arial"/>
                <w:bCs/>
                <w:color w:val="000000" w:themeColor="text1"/>
                <w:sz w:val="24"/>
                <w:szCs w:val="24"/>
              </w:rPr>
              <w:t>Циљ поступка</w:t>
            </w:r>
          </w:p>
        </w:tc>
        <w:tc>
          <w:tcPr>
            <w:tcW w:w="6213" w:type="dxa"/>
            <w:shd w:val="clear" w:color="auto" w:fill="auto"/>
          </w:tcPr>
          <w:p w14:paraId="1851F7ED" w14:textId="77777777" w:rsidR="00463F5D" w:rsidRPr="00EA190A" w:rsidRDefault="00463F5D" w:rsidP="00463F5D">
            <w:pPr>
              <w:autoSpaceDE w:val="0"/>
              <w:autoSpaceDN w:val="0"/>
              <w:adjustRightInd w:val="0"/>
              <w:jc w:val="center"/>
              <w:rPr>
                <w:rFonts w:eastAsia="TimesNewRomanPSMT" w:cs="Arial"/>
                <w:bCs/>
                <w:color w:val="000000" w:themeColor="text1"/>
                <w:sz w:val="24"/>
                <w:szCs w:val="24"/>
              </w:rPr>
            </w:pPr>
            <w:r w:rsidRPr="00EA190A">
              <w:rPr>
                <w:rFonts w:eastAsia="TimesNewRomanPSMT" w:cs="Arial"/>
                <w:bCs/>
                <w:color w:val="000000" w:themeColor="text1"/>
                <w:sz w:val="24"/>
                <w:szCs w:val="24"/>
              </w:rPr>
              <w:t xml:space="preserve"> Закључење </w:t>
            </w:r>
            <w:r w:rsidRPr="00EA190A">
              <w:rPr>
                <w:rFonts w:eastAsia="TimesNewRomanPSMT" w:cs="Arial"/>
                <w:bCs/>
                <w:color w:val="000000" w:themeColor="text1"/>
                <w:sz w:val="24"/>
                <w:szCs w:val="24"/>
                <w:lang w:val="sr-Cyrl-RS"/>
              </w:rPr>
              <w:t>Оквирног споразума</w:t>
            </w:r>
            <w:r w:rsidRPr="00EA190A">
              <w:rPr>
                <w:rFonts w:eastAsia="TimesNewRomanPSMT" w:cs="Arial"/>
                <w:bCs/>
                <w:color w:val="000000" w:themeColor="text1"/>
                <w:sz w:val="24"/>
                <w:szCs w:val="24"/>
              </w:rPr>
              <w:t xml:space="preserve"> </w:t>
            </w:r>
          </w:p>
          <w:p w14:paraId="1BA0F5B9" w14:textId="77777777" w:rsidR="00463F5D" w:rsidRPr="00EA190A" w:rsidRDefault="00463F5D" w:rsidP="00463F5D">
            <w:pPr>
              <w:autoSpaceDE w:val="0"/>
              <w:autoSpaceDN w:val="0"/>
              <w:adjustRightInd w:val="0"/>
              <w:rPr>
                <w:rFonts w:eastAsia="TimesNewRomanPSMT" w:cs="Arial"/>
                <w:bCs/>
                <w:color w:val="000000" w:themeColor="text1"/>
                <w:sz w:val="24"/>
                <w:szCs w:val="24"/>
                <w:lang w:val="sr-Cyrl-RS"/>
              </w:rPr>
            </w:pPr>
            <w:r w:rsidRPr="00EA190A">
              <w:rPr>
                <w:rFonts w:eastAsia="TimesNewRomanPSMT" w:cs="Arial"/>
                <w:bCs/>
                <w:color w:val="000000" w:themeColor="text1"/>
                <w:sz w:val="24"/>
                <w:szCs w:val="24"/>
                <w:lang w:val="sr-Cyrl-RS"/>
              </w:rPr>
              <w:t xml:space="preserve">ЈП ЕПС ће донети Одлуку о закључењу оквирног споразума на основу </w:t>
            </w:r>
            <w:r w:rsidR="00853E6A">
              <w:rPr>
                <w:rFonts w:eastAsia="TimesNewRomanPSMT" w:cs="Arial"/>
                <w:bCs/>
                <w:color w:val="000000" w:themeColor="text1"/>
                <w:sz w:val="24"/>
                <w:szCs w:val="24"/>
                <w:lang w:val="sr-Cyrl-RS"/>
              </w:rPr>
              <w:t>кога се издају</w:t>
            </w:r>
            <w:r w:rsidRPr="00EA190A">
              <w:rPr>
                <w:rFonts w:eastAsia="TimesNewRomanPSMT" w:cs="Arial"/>
                <w:bCs/>
                <w:color w:val="000000" w:themeColor="text1"/>
                <w:sz w:val="24"/>
                <w:szCs w:val="24"/>
                <w:lang w:val="sr-Cyrl-RS"/>
              </w:rPr>
              <w:t xml:space="preserve"> Наруџбенице са елементима уговора</w:t>
            </w:r>
            <w:r w:rsidR="00574CCA" w:rsidRPr="00EA190A">
              <w:rPr>
                <w:rFonts w:eastAsia="TimesNewRomanPSMT" w:cs="Arial"/>
                <w:bCs/>
                <w:color w:val="000000" w:themeColor="text1"/>
                <w:sz w:val="24"/>
                <w:szCs w:val="24"/>
                <w:lang w:val="sr-Cyrl-RS"/>
              </w:rPr>
              <w:t>.</w:t>
            </w:r>
          </w:p>
          <w:p w14:paraId="08FF7DA5" w14:textId="77777777" w:rsidR="00A76A54" w:rsidRPr="00EA190A" w:rsidRDefault="00A76A54" w:rsidP="00A76A54">
            <w:pPr>
              <w:spacing w:before="0"/>
              <w:rPr>
                <w:rFonts w:cs="Arial"/>
                <w:color w:val="000000" w:themeColor="text1"/>
                <w:sz w:val="24"/>
                <w:szCs w:val="24"/>
                <w:lang w:val="sr-Cyrl-RS"/>
              </w:rPr>
            </w:pPr>
            <w:r w:rsidRPr="00EA190A">
              <w:rPr>
                <w:rFonts w:cs="Arial"/>
                <w:color w:val="000000" w:themeColor="text1"/>
                <w:sz w:val="24"/>
                <w:szCs w:val="24"/>
              </w:rPr>
              <w:t xml:space="preserve">Оквирни споразум ће бити закључен са </w:t>
            </w:r>
            <w:r w:rsidR="00A779B9" w:rsidRPr="00EA190A">
              <w:rPr>
                <w:rFonts w:cs="Arial"/>
                <w:color w:val="000000" w:themeColor="text1"/>
                <w:sz w:val="24"/>
                <w:szCs w:val="24"/>
                <w:lang w:val="sr-Cyrl-RS"/>
              </w:rPr>
              <w:t>једним</w:t>
            </w:r>
            <w:r w:rsidR="00574CCA" w:rsidRPr="00EA190A">
              <w:rPr>
                <w:rFonts w:cs="Arial"/>
                <w:color w:val="000000" w:themeColor="text1"/>
                <w:sz w:val="24"/>
                <w:szCs w:val="24"/>
                <w:lang w:val="sr-Cyrl-RS"/>
              </w:rPr>
              <w:t xml:space="preserve"> понуђачем</w:t>
            </w:r>
          </w:p>
          <w:p w14:paraId="4C83E8B3" w14:textId="77777777" w:rsidR="00A76A54" w:rsidRPr="00EA190A" w:rsidRDefault="00A76A54" w:rsidP="006D087B">
            <w:pPr>
              <w:spacing w:before="0"/>
              <w:rPr>
                <w:rFonts w:cs="Arial"/>
                <w:color w:val="000000" w:themeColor="text1"/>
                <w:sz w:val="24"/>
                <w:szCs w:val="24"/>
              </w:rPr>
            </w:pPr>
            <w:r w:rsidRPr="00EA190A">
              <w:rPr>
                <w:rFonts w:cs="Arial"/>
                <w:color w:val="000000" w:themeColor="text1"/>
                <w:sz w:val="24"/>
                <w:szCs w:val="24"/>
              </w:rPr>
              <w:t>На основу оквирног споразума, када настане потреба, Наручи</w:t>
            </w:r>
            <w:r w:rsidRPr="00EA190A">
              <w:rPr>
                <w:rFonts w:cs="Arial"/>
                <w:color w:val="000000" w:themeColor="text1"/>
                <w:sz w:val="24"/>
                <w:szCs w:val="24"/>
                <w:lang w:val="sr-Cyrl-RS"/>
              </w:rPr>
              <w:t xml:space="preserve">лац </w:t>
            </w:r>
            <w:r w:rsidRPr="00EA190A">
              <w:rPr>
                <w:rFonts w:cs="Arial"/>
                <w:color w:val="000000" w:themeColor="text1"/>
                <w:sz w:val="24"/>
                <w:szCs w:val="24"/>
              </w:rPr>
              <w:t xml:space="preserve">ће </w:t>
            </w:r>
            <w:r w:rsidRPr="00EA190A">
              <w:rPr>
                <w:rFonts w:cs="Arial"/>
                <w:color w:val="000000" w:themeColor="text1"/>
                <w:sz w:val="24"/>
                <w:szCs w:val="24"/>
                <w:lang w:val="sr-Cyrl-RS"/>
              </w:rPr>
              <w:t>Извођачима</w:t>
            </w:r>
            <w:r w:rsidRPr="00EA190A">
              <w:rPr>
                <w:rFonts w:cs="Arial"/>
                <w:color w:val="000000" w:themeColor="text1"/>
                <w:sz w:val="24"/>
                <w:szCs w:val="24"/>
              </w:rPr>
              <w:t xml:space="preserve"> упућивати позив за достављање понуда</w:t>
            </w:r>
            <w:r w:rsidR="00A779B9" w:rsidRPr="00EA190A">
              <w:rPr>
                <w:rFonts w:cs="Arial"/>
                <w:color w:val="000000" w:themeColor="text1"/>
                <w:sz w:val="24"/>
                <w:szCs w:val="24"/>
                <w:lang w:val="sr-Cyrl-RS"/>
              </w:rPr>
              <w:t xml:space="preserve"> у складу са чл. 40а</w:t>
            </w:r>
            <w:r w:rsidR="006D087B" w:rsidRPr="00EA190A">
              <w:rPr>
                <w:rFonts w:cs="Arial"/>
                <w:color w:val="000000" w:themeColor="text1"/>
                <w:sz w:val="24"/>
                <w:szCs w:val="24"/>
                <w:lang w:val="sr-Cyrl-RS"/>
              </w:rPr>
              <w:t xml:space="preserve"> и </w:t>
            </w:r>
            <w:r w:rsidRPr="00EA190A">
              <w:rPr>
                <w:rFonts w:cs="Arial"/>
                <w:color w:val="000000" w:themeColor="text1"/>
                <w:sz w:val="24"/>
                <w:szCs w:val="24"/>
              </w:rPr>
              <w:t>издавати наруџбенице</w:t>
            </w:r>
          </w:p>
        </w:tc>
      </w:tr>
      <w:tr w:rsidR="00463F5D" w:rsidRPr="00EA190A" w14:paraId="3A0051A9" w14:textId="77777777" w:rsidTr="00463F5D">
        <w:trPr>
          <w:trHeight w:val="1057"/>
        </w:trPr>
        <w:tc>
          <w:tcPr>
            <w:tcW w:w="3032" w:type="dxa"/>
            <w:shd w:val="clear" w:color="auto" w:fill="auto"/>
          </w:tcPr>
          <w:p w14:paraId="6A96D335" w14:textId="77777777" w:rsidR="00463F5D" w:rsidRPr="00EA190A" w:rsidRDefault="00463F5D" w:rsidP="00463F5D">
            <w:pPr>
              <w:autoSpaceDE w:val="0"/>
              <w:autoSpaceDN w:val="0"/>
              <w:adjustRightInd w:val="0"/>
              <w:jc w:val="center"/>
              <w:rPr>
                <w:rFonts w:eastAsia="TimesNewRomanPSMT" w:cs="Arial"/>
                <w:bCs/>
                <w:color w:val="000000" w:themeColor="text1"/>
                <w:sz w:val="24"/>
                <w:szCs w:val="24"/>
              </w:rPr>
            </w:pPr>
          </w:p>
          <w:p w14:paraId="3731753E" w14:textId="77777777" w:rsidR="00463F5D" w:rsidRPr="00EA190A" w:rsidRDefault="00463F5D" w:rsidP="00463F5D">
            <w:pPr>
              <w:autoSpaceDE w:val="0"/>
              <w:autoSpaceDN w:val="0"/>
              <w:adjustRightInd w:val="0"/>
              <w:jc w:val="center"/>
              <w:rPr>
                <w:rFonts w:eastAsia="TimesNewRomanPSMT" w:cs="Arial"/>
                <w:bCs/>
                <w:color w:val="000000" w:themeColor="text1"/>
                <w:sz w:val="24"/>
                <w:szCs w:val="24"/>
              </w:rPr>
            </w:pPr>
            <w:r w:rsidRPr="00EA190A">
              <w:rPr>
                <w:rFonts w:eastAsia="TimesNewRomanPSMT" w:cs="Arial"/>
                <w:bCs/>
                <w:color w:val="000000" w:themeColor="text1"/>
                <w:sz w:val="24"/>
                <w:szCs w:val="24"/>
              </w:rPr>
              <w:t>Контакт</w:t>
            </w:r>
          </w:p>
        </w:tc>
        <w:tc>
          <w:tcPr>
            <w:tcW w:w="6213" w:type="dxa"/>
            <w:shd w:val="clear" w:color="auto" w:fill="auto"/>
            <w:vAlign w:val="center"/>
          </w:tcPr>
          <w:p w14:paraId="7F6B8EF5" w14:textId="77777777" w:rsidR="00463F5D" w:rsidRPr="00EA190A" w:rsidRDefault="00717B62" w:rsidP="00463F5D">
            <w:pPr>
              <w:jc w:val="center"/>
              <w:rPr>
                <w:rFonts w:cs="Arial"/>
                <w:color w:val="000000" w:themeColor="text1"/>
                <w:sz w:val="24"/>
                <w:szCs w:val="24"/>
              </w:rPr>
            </w:pPr>
            <w:r w:rsidRPr="00EA190A">
              <w:rPr>
                <w:rFonts w:cs="Arial"/>
                <w:color w:val="000000" w:themeColor="text1"/>
                <w:sz w:val="24"/>
                <w:szCs w:val="24"/>
                <w:lang w:val="sr-Cyrl-RS"/>
              </w:rPr>
              <w:t>Катарина Гајић Росић, маст екон</w:t>
            </w:r>
          </w:p>
          <w:p w14:paraId="5C583920" w14:textId="77777777" w:rsidR="00463F5D" w:rsidRPr="00EA190A" w:rsidRDefault="00463F5D" w:rsidP="00463F5D">
            <w:pPr>
              <w:jc w:val="center"/>
              <w:rPr>
                <w:rFonts w:cs="Arial"/>
                <w:color w:val="000000" w:themeColor="text1"/>
                <w:sz w:val="24"/>
                <w:szCs w:val="24"/>
                <w:lang w:val="sr-Cyrl-RS"/>
              </w:rPr>
            </w:pPr>
            <w:r w:rsidRPr="00EA190A">
              <w:rPr>
                <w:rFonts w:cs="Arial"/>
                <w:color w:val="000000" w:themeColor="text1"/>
                <w:sz w:val="24"/>
                <w:szCs w:val="24"/>
              </w:rPr>
              <w:t xml:space="preserve">e-mail: </w:t>
            </w:r>
            <w:hyperlink r:id="rId166" w:history="1">
              <w:r w:rsidR="00717B62" w:rsidRPr="00EA190A">
                <w:rPr>
                  <w:rStyle w:val="Hyperlink"/>
                  <w:rFonts w:cs="Arial"/>
                  <w:color w:val="000000" w:themeColor="text1"/>
                  <w:sz w:val="24"/>
                  <w:szCs w:val="24"/>
                </w:rPr>
                <w:t>katarina.gajic@</w:t>
              </w:r>
            </w:hyperlink>
            <w:r w:rsidR="007123AA">
              <w:rPr>
                <w:rStyle w:val="Hyperlink"/>
                <w:rFonts w:cs="Arial"/>
                <w:color w:val="000000" w:themeColor="text1"/>
                <w:sz w:val="24"/>
                <w:szCs w:val="24"/>
              </w:rPr>
              <w:t>eps.rs</w:t>
            </w:r>
          </w:p>
          <w:p w14:paraId="3F945EA9" w14:textId="77777777" w:rsidR="00463F5D" w:rsidRPr="00EA190A" w:rsidRDefault="00463F5D" w:rsidP="00463F5D">
            <w:pPr>
              <w:jc w:val="center"/>
              <w:rPr>
                <w:rFonts w:cs="Arial"/>
                <w:color w:val="000000" w:themeColor="text1"/>
                <w:sz w:val="24"/>
                <w:szCs w:val="24"/>
              </w:rPr>
            </w:pPr>
          </w:p>
        </w:tc>
      </w:tr>
    </w:tbl>
    <w:p w14:paraId="3949992F" w14:textId="77777777" w:rsidR="006D087B" w:rsidRPr="00EA190A" w:rsidRDefault="006D087B" w:rsidP="006D087B">
      <w:pPr>
        <w:pStyle w:val="Heading10"/>
        <w:ind w:left="0" w:firstLine="0"/>
        <w:jc w:val="both"/>
        <w:rPr>
          <w:rFonts w:cs="Arial"/>
          <w:color w:val="000000" w:themeColor="text1"/>
          <w:sz w:val="24"/>
          <w:szCs w:val="24"/>
          <w:lang w:val="sr-Cyrl-RS"/>
        </w:rPr>
      </w:pPr>
      <w:bookmarkStart w:id="17" w:name="_Toc442559878"/>
      <w:bookmarkStart w:id="18" w:name="_Toc427817448"/>
    </w:p>
    <w:p w14:paraId="57868347" w14:textId="77777777" w:rsidR="006D087B" w:rsidRPr="00EA190A" w:rsidRDefault="006D087B" w:rsidP="006D087B">
      <w:pPr>
        <w:rPr>
          <w:rFonts w:cs="Arial"/>
          <w:color w:val="000000" w:themeColor="text1"/>
          <w:sz w:val="24"/>
          <w:szCs w:val="24"/>
          <w:lang w:val="sr-Cyrl-RS" w:eastAsia="ar-SA"/>
        </w:rPr>
      </w:pPr>
    </w:p>
    <w:p w14:paraId="5E672783" w14:textId="77777777" w:rsidR="006D087B" w:rsidRPr="00EA190A" w:rsidRDefault="006D087B" w:rsidP="006D087B">
      <w:pPr>
        <w:rPr>
          <w:rFonts w:cs="Arial"/>
          <w:color w:val="000000" w:themeColor="text1"/>
          <w:sz w:val="24"/>
          <w:szCs w:val="24"/>
          <w:lang w:val="sr-Cyrl-RS" w:eastAsia="ar-SA"/>
        </w:rPr>
      </w:pPr>
    </w:p>
    <w:p w14:paraId="3663BBEF" w14:textId="77777777" w:rsidR="006D087B" w:rsidRPr="00EA190A" w:rsidRDefault="006D087B" w:rsidP="006D087B">
      <w:pPr>
        <w:rPr>
          <w:rFonts w:cs="Arial"/>
          <w:color w:val="000000" w:themeColor="text1"/>
          <w:sz w:val="24"/>
          <w:szCs w:val="24"/>
          <w:lang w:val="sr-Cyrl-RS" w:eastAsia="ar-SA"/>
        </w:rPr>
      </w:pPr>
    </w:p>
    <w:p w14:paraId="2B2D9685" w14:textId="77777777" w:rsidR="006D087B" w:rsidRPr="00EA190A" w:rsidRDefault="006D087B" w:rsidP="006D087B">
      <w:pPr>
        <w:rPr>
          <w:rFonts w:cs="Arial"/>
          <w:color w:val="000000" w:themeColor="text1"/>
          <w:sz w:val="24"/>
          <w:szCs w:val="24"/>
          <w:lang w:val="sr-Cyrl-RS" w:eastAsia="ar-SA"/>
        </w:rPr>
      </w:pPr>
    </w:p>
    <w:p w14:paraId="0EF425DD" w14:textId="77777777" w:rsidR="006D087B" w:rsidRPr="00EA190A" w:rsidRDefault="006D087B" w:rsidP="006D087B">
      <w:pPr>
        <w:rPr>
          <w:rFonts w:cs="Arial"/>
          <w:color w:val="000000" w:themeColor="text1"/>
          <w:sz w:val="24"/>
          <w:szCs w:val="24"/>
          <w:lang w:val="sr-Cyrl-RS" w:eastAsia="ar-SA"/>
        </w:rPr>
      </w:pPr>
    </w:p>
    <w:p w14:paraId="475D55F1" w14:textId="77777777" w:rsidR="006D087B" w:rsidRPr="00EA190A" w:rsidRDefault="006D087B" w:rsidP="006D087B">
      <w:pPr>
        <w:rPr>
          <w:rFonts w:cs="Arial"/>
          <w:color w:val="000000" w:themeColor="text1"/>
          <w:sz w:val="24"/>
          <w:szCs w:val="24"/>
          <w:lang w:val="sr-Cyrl-RS" w:eastAsia="ar-SA"/>
        </w:rPr>
      </w:pPr>
    </w:p>
    <w:p w14:paraId="62B6E367" w14:textId="77777777" w:rsidR="006D087B" w:rsidRPr="00EA190A" w:rsidRDefault="006D087B" w:rsidP="006D087B">
      <w:pPr>
        <w:rPr>
          <w:rFonts w:cs="Arial"/>
          <w:color w:val="000000" w:themeColor="text1"/>
          <w:sz w:val="24"/>
          <w:szCs w:val="24"/>
          <w:lang w:val="sr-Cyrl-RS" w:eastAsia="ar-SA"/>
        </w:rPr>
      </w:pPr>
    </w:p>
    <w:p w14:paraId="1D3ED2FE" w14:textId="77777777" w:rsidR="006D087B" w:rsidRPr="00EA190A" w:rsidRDefault="006D087B" w:rsidP="006D087B">
      <w:pPr>
        <w:rPr>
          <w:rFonts w:cs="Arial"/>
          <w:color w:val="000000" w:themeColor="text1"/>
          <w:sz w:val="24"/>
          <w:szCs w:val="24"/>
          <w:lang w:val="sr-Cyrl-RS" w:eastAsia="ar-SA"/>
        </w:rPr>
      </w:pPr>
    </w:p>
    <w:p w14:paraId="0E311552" w14:textId="77777777" w:rsidR="002E12CC" w:rsidRPr="00EA190A" w:rsidRDefault="002E12CC" w:rsidP="006E3326">
      <w:pPr>
        <w:pStyle w:val="Heading10"/>
        <w:numPr>
          <w:ilvl w:val="0"/>
          <w:numId w:val="18"/>
        </w:numPr>
        <w:jc w:val="both"/>
        <w:rPr>
          <w:rFonts w:cs="Arial"/>
          <w:color w:val="000000" w:themeColor="text1"/>
          <w:sz w:val="24"/>
          <w:szCs w:val="24"/>
          <w:lang w:val="sr-Cyrl-RS"/>
        </w:rPr>
      </w:pPr>
      <w:r w:rsidRPr="00EA190A">
        <w:rPr>
          <w:rFonts w:cs="Arial"/>
          <w:color w:val="000000" w:themeColor="text1"/>
          <w:sz w:val="24"/>
          <w:szCs w:val="24"/>
          <w:lang w:val="sr-Cyrl-RS"/>
        </w:rPr>
        <w:lastRenderedPageBreak/>
        <w:t>ПОДАЦИ О ПРЕДМЕТУ ЈАВНЕ НАБАВКЕ</w:t>
      </w:r>
    </w:p>
    <w:p w14:paraId="0C0BA35D" w14:textId="77777777" w:rsidR="002E12CC" w:rsidRPr="00EA190A" w:rsidRDefault="002E12CC" w:rsidP="0032186E">
      <w:pPr>
        <w:pStyle w:val="Heading10"/>
        <w:ind w:left="0" w:firstLine="0"/>
        <w:jc w:val="both"/>
        <w:rPr>
          <w:rFonts w:cs="Arial"/>
          <w:color w:val="000000" w:themeColor="text1"/>
          <w:sz w:val="24"/>
          <w:szCs w:val="24"/>
          <w:lang w:val="sr-Cyrl-RS"/>
        </w:rPr>
      </w:pPr>
      <w:r w:rsidRPr="00EA190A">
        <w:rPr>
          <w:rFonts w:cs="Arial"/>
          <w:color w:val="000000" w:themeColor="text1"/>
          <w:sz w:val="24"/>
          <w:szCs w:val="24"/>
          <w:lang w:val="sr-Cyrl-RS"/>
        </w:rPr>
        <w:t xml:space="preserve">2.1 Опис предмета јавне набавке, назив и ознака из општег речника </w:t>
      </w:r>
      <w:r w:rsidR="0032186E" w:rsidRPr="00EA190A">
        <w:rPr>
          <w:rFonts w:cs="Arial"/>
          <w:color w:val="000000" w:themeColor="text1"/>
          <w:sz w:val="24"/>
          <w:szCs w:val="24"/>
          <w:lang w:val="sr-Cyrl-RS"/>
        </w:rPr>
        <w:t xml:space="preserve"> </w:t>
      </w:r>
      <w:r w:rsidRPr="00EA190A">
        <w:rPr>
          <w:rFonts w:cs="Arial"/>
          <w:color w:val="000000" w:themeColor="text1"/>
          <w:sz w:val="24"/>
          <w:szCs w:val="24"/>
          <w:lang w:val="sr-Cyrl-RS"/>
        </w:rPr>
        <w:t>набавке</w:t>
      </w:r>
    </w:p>
    <w:p w14:paraId="3586DF95" w14:textId="77777777" w:rsidR="0032186E" w:rsidRPr="00EA190A" w:rsidRDefault="0032186E" w:rsidP="0032186E">
      <w:pPr>
        <w:rPr>
          <w:rFonts w:cs="Arial"/>
          <w:color w:val="000000" w:themeColor="text1"/>
          <w:sz w:val="24"/>
          <w:szCs w:val="24"/>
          <w:lang w:val="sr-Cyrl-RS" w:eastAsia="ar-SA"/>
        </w:rPr>
      </w:pPr>
    </w:p>
    <w:p w14:paraId="123C24D5" w14:textId="77777777" w:rsidR="00501DBB" w:rsidRPr="00EA190A" w:rsidRDefault="002E12CC" w:rsidP="00501DBB">
      <w:pPr>
        <w:pStyle w:val="Heading10"/>
        <w:spacing w:before="0"/>
        <w:rPr>
          <w:rFonts w:cs="Arial"/>
          <w:b w:val="0"/>
          <w:color w:val="000000" w:themeColor="text1"/>
          <w:sz w:val="24"/>
          <w:szCs w:val="24"/>
          <w:lang w:val="sr-Cyrl-RS"/>
        </w:rPr>
      </w:pPr>
      <w:r w:rsidRPr="00EA190A">
        <w:rPr>
          <w:rFonts w:cs="Arial"/>
          <w:color w:val="000000" w:themeColor="text1"/>
          <w:sz w:val="24"/>
          <w:szCs w:val="24"/>
          <w:lang w:eastAsia="zh-CN"/>
        </w:rPr>
        <w:t>Опис предмета јавне набавке</w:t>
      </w:r>
      <w:r w:rsidR="00501DBB" w:rsidRPr="00EA190A">
        <w:rPr>
          <w:rFonts w:cs="Arial"/>
          <w:color w:val="000000" w:themeColor="text1"/>
          <w:sz w:val="24"/>
          <w:szCs w:val="24"/>
          <w:lang w:val="sr-Cyrl-RS" w:eastAsia="zh-CN"/>
        </w:rPr>
        <w:t xml:space="preserve">: </w:t>
      </w:r>
      <w:r w:rsidR="00501DBB" w:rsidRPr="00EA190A">
        <w:rPr>
          <w:rFonts w:cs="Arial"/>
          <w:b w:val="0"/>
          <w:color w:val="000000" w:themeColor="text1"/>
          <w:sz w:val="24"/>
          <w:szCs w:val="24"/>
          <w:lang w:val="sr-Cyrl-RS"/>
        </w:rPr>
        <w:t>Завршни радови у грађевинарству</w:t>
      </w:r>
    </w:p>
    <w:p w14:paraId="285DC0B8" w14:textId="77777777" w:rsidR="0032186E" w:rsidRPr="00EA190A" w:rsidRDefault="002E12CC" w:rsidP="006D087B">
      <w:pPr>
        <w:spacing w:before="0"/>
        <w:rPr>
          <w:rFonts w:cs="Arial"/>
          <w:color w:val="000000" w:themeColor="text1"/>
          <w:sz w:val="24"/>
          <w:szCs w:val="24"/>
          <w:lang w:val="sr-Cyrl-RS" w:eastAsia="zh-CN"/>
        </w:rPr>
      </w:pPr>
      <w:r w:rsidRPr="00EA190A">
        <w:rPr>
          <w:rFonts w:cs="Arial"/>
          <w:color w:val="000000" w:themeColor="text1"/>
          <w:sz w:val="24"/>
          <w:szCs w:val="24"/>
          <w:lang w:eastAsia="zh-CN"/>
        </w:rPr>
        <w:t xml:space="preserve">Назив </w:t>
      </w:r>
      <w:r w:rsidR="006D087B" w:rsidRPr="00EA190A">
        <w:rPr>
          <w:rFonts w:cs="Arial"/>
          <w:color w:val="000000" w:themeColor="text1"/>
          <w:sz w:val="24"/>
          <w:szCs w:val="24"/>
          <w:lang w:val="sr-Cyrl-RS" w:eastAsia="zh-CN"/>
        </w:rPr>
        <w:t xml:space="preserve">и ознака </w:t>
      </w:r>
      <w:r w:rsidRPr="00EA190A">
        <w:rPr>
          <w:rFonts w:cs="Arial"/>
          <w:color w:val="000000" w:themeColor="text1"/>
          <w:sz w:val="24"/>
          <w:szCs w:val="24"/>
          <w:lang w:eastAsia="zh-CN"/>
        </w:rPr>
        <w:t>из општег речника набавке</w:t>
      </w:r>
      <w:r w:rsidR="006D087B" w:rsidRPr="00EA190A">
        <w:rPr>
          <w:rFonts w:cs="Arial"/>
          <w:color w:val="000000" w:themeColor="text1"/>
          <w:sz w:val="24"/>
          <w:szCs w:val="24"/>
          <w:lang w:val="sr-Cyrl-RS" w:eastAsia="zh-CN"/>
        </w:rPr>
        <w:t xml:space="preserve">: </w:t>
      </w:r>
      <w:r w:rsidR="006D087B" w:rsidRPr="00EA190A">
        <w:rPr>
          <w:rFonts w:cs="Arial"/>
          <w:color w:val="000000" w:themeColor="text1"/>
          <w:sz w:val="24"/>
          <w:szCs w:val="24"/>
          <w:lang w:val="ru-RU"/>
        </w:rPr>
        <w:t>45400000 – Завршни грађевински радови.</w:t>
      </w:r>
    </w:p>
    <w:p w14:paraId="2FB7154E" w14:textId="77777777" w:rsidR="002E12CC" w:rsidRDefault="002E12CC" w:rsidP="0032186E">
      <w:pPr>
        <w:spacing w:before="0"/>
        <w:rPr>
          <w:rFonts w:cs="Arial"/>
          <w:color w:val="000000" w:themeColor="text1"/>
          <w:sz w:val="24"/>
          <w:szCs w:val="24"/>
          <w:lang w:eastAsia="zh-CN"/>
        </w:rPr>
      </w:pPr>
      <w:r w:rsidRPr="00EA190A">
        <w:rPr>
          <w:rFonts w:cs="Arial"/>
          <w:color w:val="000000" w:themeColor="text1"/>
          <w:sz w:val="24"/>
          <w:szCs w:val="24"/>
          <w:lang w:eastAsia="zh-CN"/>
        </w:rPr>
        <w:t>Детаљани подаци о предмету набавке наведени су у техничкој спецификацији (поглавље 3. Конкурсне документације)</w:t>
      </w:r>
    </w:p>
    <w:p w14:paraId="1DB92F99" w14:textId="77777777" w:rsidR="008E57F8" w:rsidRDefault="008E57F8" w:rsidP="0032186E">
      <w:pPr>
        <w:spacing w:before="0"/>
        <w:rPr>
          <w:rFonts w:cs="Arial"/>
          <w:color w:val="000000" w:themeColor="text1"/>
          <w:sz w:val="24"/>
          <w:szCs w:val="24"/>
          <w:lang w:eastAsia="zh-CN"/>
        </w:rPr>
      </w:pPr>
    </w:p>
    <w:p w14:paraId="6463C763" w14:textId="77777777" w:rsidR="008E57F8" w:rsidRDefault="008E57F8" w:rsidP="0032186E">
      <w:pPr>
        <w:spacing w:before="0"/>
        <w:rPr>
          <w:rFonts w:cs="Arial"/>
          <w:color w:val="000000" w:themeColor="text1"/>
          <w:sz w:val="24"/>
          <w:szCs w:val="24"/>
          <w:lang w:eastAsia="zh-CN"/>
        </w:rPr>
      </w:pPr>
    </w:p>
    <w:p w14:paraId="62E513C1" w14:textId="77777777" w:rsidR="008E57F8" w:rsidRDefault="008E57F8" w:rsidP="0032186E">
      <w:pPr>
        <w:spacing w:before="0"/>
        <w:rPr>
          <w:rFonts w:cs="Arial"/>
          <w:color w:val="000000" w:themeColor="text1"/>
          <w:sz w:val="24"/>
          <w:szCs w:val="24"/>
          <w:lang w:eastAsia="zh-CN"/>
        </w:rPr>
      </w:pPr>
    </w:p>
    <w:p w14:paraId="0933B772" w14:textId="77777777" w:rsidR="008E57F8" w:rsidRDefault="008E57F8" w:rsidP="0032186E">
      <w:pPr>
        <w:spacing w:before="0"/>
        <w:rPr>
          <w:rFonts w:cs="Arial"/>
          <w:color w:val="000000" w:themeColor="text1"/>
          <w:sz w:val="24"/>
          <w:szCs w:val="24"/>
          <w:lang w:eastAsia="zh-CN"/>
        </w:rPr>
      </w:pPr>
    </w:p>
    <w:p w14:paraId="20114C36" w14:textId="77777777" w:rsidR="008E57F8" w:rsidRDefault="008E57F8" w:rsidP="0032186E">
      <w:pPr>
        <w:spacing w:before="0"/>
        <w:rPr>
          <w:rFonts w:cs="Arial"/>
          <w:color w:val="000000" w:themeColor="text1"/>
          <w:sz w:val="24"/>
          <w:szCs w:val="24"/>
          <w:lang w:eastAsia="zh-CN"/>
        </w:rPr>
      </w:pPr>
    </w:p>
    <w:p w14:paraId="52A56525" w14:textId="77777777" w:rsidR="008E57F8" w:rsidRDefault="008E57F8" w:rsidP="0032186E">
      <w:pPr>
        <w:spacing w:before="0"/>
        <w:rPr>
          <w:rFonts w:cs="Arial"/>
          <w:color w:val="000000" w:themeColor="text1"/>
          <w:sz w:val="24"/>
          <w:szCs w:val="24"/>
          <w:lang w:eastAsia="zh-CN"/>
        </w:rPr>
      </w:pPr>
    </w:p>
    <w:p w14:paraId="2E2618C1" w14:textId="77777777" w:rsidR="008E57F8" w:rsidRDefault="008E57F8" w:rsidP="0032186E">
      <w:pPr>
        <w:spacing w:before="0"/>
        <w:rPr>
          <w:rFonts w:cs="Arial"/>
          <w:color w:val="000000" w:themeColor="text1"/>
          <w:sz w:val="24"/>
          <w:szCs w:val="24"/>
          <w:lang w:eastAsia="zh-CN"/>
        </w:rPr>
      </w:pPr>
    </w:p>
    <w:p w14:paraId="06907590" w14:textId="77777777" w:rsidR="008E57F8" w:rsidRDefault="008E57F8" w:rsidP="0032186E">
      <w:pPr>
        <w:spacing w:before="0"/>
        <w:rPr>
          <w:rFonts w:cs="Arial"/>
          <w:color w:val="000000" w:themeColor="text1"/>
          <w:sz w:val="24"/>
          <w:szCs w:val="24"/>
          <w:lang w:eastAsia="zh-CN"/>
        </w:rPr>
      </w:pPr>
    </w:p>
    <w:p w14:paraId="6EFAD9CB" w14:textId="77777777" w:rsidR="008E57F8" w:rsidRDefault="008E57F8" w:rsidP="0032186E">
      <w:pPr>
        <w:spacing w:before="0"/>
        <w:rPr>
          <w:rFonts w:cs="Arial"/>
          <w:color w:val="000000" w:themeColor="text1"/>
          <w:sz w:val="24"/>
          <w:szCs w:val="24"/>
          <w:lang w:eastAsia="zh-CN"/>
        </w:rPr>
      </w:pPr>
    </w:p>
    <w:p w14:paraId="288241B3" w14:textId="77777777" w:rsidR="008E57F8" w:rsidRDefault="008E57F8" w:rsidP="0032186E">
      <w:pPr>
        <w:spacing w:before="0"/>
        <w:rPr>
          <w:rFonts w:cs="Arial"/>
          <w:color w:val="000000" w:themeColor="text1"/>
          <w:sz w:val="24"/>
          <w:szCs w:val="24"/>
          <w:lang w:eastAsia="zh-CN"/>
        </w:rPr>
      </w:pPr>
    </w:p>
    <w:p w14:paraId="281F3ABC" w14:textId="77777777" w:rsidR="008E57F8" w:rsidRDefault="008E57F8" w:rsidP="0032186E">
      <w:pPr>
        <w:spacing w:before="0"/>
        <w:rPr>
          <w:rFonts w:cs="Arial"/>
          <w:color w:val="000000" w:themeColor="text1"/>
          <w:sz w:val="24"/>
          <w:szCs w:val="24"/>
          <w:lang w:eastAsia="zh-CN"/>
        </w:rPr>
      </w:pPr>
    </w:p>
    <w:p w14:paraId="511CF572" w14:textId="77777777" w:rsidR="008E57F8" w:rsidRDefault="008E57F8" w:rsidP="0032186E">
      <w:pPr>
        <w:spacing w:before="0"/>
        <w:rPr>
          <w:rFonts w:cs="Arial"/>
          <w:color w:val="000000" w:themeColor="text1"/>
          <w:sz w:val="24"/>
          <w:szCs w:val="24"/>
          <w:lang w:eastAsia="zh-CN"/>
        </w:rPr>
      </w:pPr>
    </w:p>
    <w:p w14:paraId="5F00E443" w14:textId="77777777" w:rsidR="008E57F8" w:rsidRDefault="008E57F8" w:rsidP="0032186E">
      <w:pPr>
        <w:spacing w:before="0"/>
        <w:rPr>
          <w:rFonts w:cs="Arial"/>
          <w:color w:val="000000" w:themeColor="text1"/>
          <w:sz w:val="24"/>
          <w:szCs w:val="24"/>
          <w:lang w:eastAsia="zh-CN"/>
        </w:rPr>
      </w:pPr>
    </w:p>
    <w:p w14:paraId="4041D3FA" w14:textId="77777777" w:rsidR="008E57F8" w:rsidRDefault="008E57F8" w:rsidP="0032186E">
      <w:pPr>
        <w:spacing w:before="0"/>
        <w:rPr>
          <w:rFonts w:cs="Arial"/>
          <w:color w:val="000000" w:themeColor="text1"/>
          <w:sz w:val="24"/>
          <w:szCs w:val="24"/>
          <w:lang w:eastAsia="zh-CN"/>
        </w:rPr>
      </w:pPr>
    </w:p>
    <w:p w14:paraId="386DFE67" w14:textId="77777777" w:rsidR="008E57F8" w:rsidRDefault="008E57F8" w:rsidP="0032186E">
      <w:pPr>
        <w:spacing w:before="0"/>
        <w:rPr>
          <w:rFonts w:cs="Arial"/>
          <w:color w:val="000000" w:themeColor="text1"/>
          <w:sz w:val="24"/>
          <w:szCs w:val="24"/>
          <w:lang w:eastAsia="zh-CN"/>
        </w:rPr>
      </w:pPr>
    </w:p>
    <w:p w14:paraId="6EC5946D" w14:textId="77777777" w:rsidR="008E57F8" w:rsidRDefault="008E57F8" w:rsidP="0032186E">
      <w:pPr>
        <w:spacing w:before="0"/>
        <w:rPr>
          <w:rFonts w:cs="Arial"/>
          <w:color w:val="000000" w:themeColor="text1"/>
          <w:sz w:val="24"/>
          <w:szCs w:val="24"/>
          <w:lang w:eastAsia="zh-CN"/>
        </w:rPr>
      </w:pPr>
    </w:p>
    <w:p w14:paraId="2CDBFFBA" w14:textId="77777777" w:rsidR="008E57F8" w:rsidRDefault="008E57F8" w:rsidP="0032186E">
      <w:pPr>
        <w:spacing w:before="0"/>
        <w:rPr>
          <w:rFonts w:cs="Arial"/>
          <w:color w:val="000000" w:themeColor="text1"/>
          <w:sz w:val="24"/>
          <w:szCs w:val="24"/>
          <w:lang w:eastAsia="zh-CN"/>
        </w:rPr>
      </w:pPr>
    </w:p>
    <w:p w14:paraId="0EEE4C3A" w14:textId="77777777" w:rsidR="008E57F8" w:rsidRDefault="008E57F8" w:rsidP="0032186E">
      <w:pPr>
        <w:spacing w:before="0"/>
        <w:rPr>
          <w:rFonts w:cs="Arial"/>
          <w:color w:val="000000" w:themeColor="text1"/>
          <w:sz w:val="24"/>
          <w:szCs w:val="24"/>
          <w:lang w:eastAsia="zh-CN"/>
        </w:rPr>
      </w:pPr>
    </w:p>
    <w:p w14:paraId="66EF15C0" w14:textId="77777777" w:rsidR="008E57F8" w:rsidRDefault="008E57F8" w:rsidP="0032186E">
      <w:pPr>
        <w:spacing w:before="0"/>
        <w:rPr>
          <w:rFonts w:cs="Arial"/>
          <w:color w:val="000000" w:themeColor="text1"/>
          <w:sz w:val="24"/>
          <w:szCs w:val="24"/>
          <w:lang w:eastAsia="zh-CN"/>
        </w:rPr>
      </w:pPr>
    </w:p>
    <w:p w14:paraId="7D2247EE" w14:textId="77777777" w:rsidR="008E57F8" w:rsidRDefault="008E57F8" w:rsidP="0032186E">
      <w:pPr>
        <w:spacing w:before="0"/>
        <w:rPr>
          <w:rFonts w:cs="Arial"/>
          <w:color w:val="000000" w:themeColor="text1"/>
          <w:sz w:val="24"/>
          <w:szCs w:val="24"/>
          <w:lang w:eastAsia="zh-CN"/>
        </w:rPr>
      </w:pPr>
    </w:p>
    <w:p w14:paraId="272E65DB" w14:textId="77777777" w:rsidR="008E57F8" w:rsidRDefault="008E57F8" w:rsidP="0032186E">
      <w:pPr>
        <w:spacing w:before="0"/>
        <w:rPr>
          <w:rFonts w:cs="Arial"/>
          <w:color w:val="000000" w:themeColor="text1"/>
          <w:sz w:val="24"/>
          <w:szCs w:val="24"/>
          <w:lang w:eastAsia="zh-CN"/>
        </w:rPr>
      </w:pPr>
    </w:p>
    <w:p w14:paraId="3A0647B8" w14:textId="77777777" w:rsidR="008E57F8" w:rsidRDefault="008E57F8" w:rsidP="0032186E">
      <w:pPr>
        <w:spacing w:before="0"/>
        <w:rPr>
          <w:rFonts w:cs="Arial"/>
          <w:color w:val="000000" w:themeColor="text1"/>
          <w:sz w:val="24"/>
          <w:szCs w:val="24"/>
          <w:lang w:eastAsia="zh-CN"/>
        </w:rPr>
      </w:pPr>
    </w:p>
    <w:p w14:paraId="1DFA2A6C" w14:textId="77777777" w:rsidR="008E57F8" w:rsidRDefault="008E57F8" w:rsidP="0032186E">
      <w:pPr>
        <w:spacing w:before="0"/>
        <w:rPr>
          <w:rFonts w:cs="Arial"/>
          <w:color w:val="000000" w:themeColor="text1"/>
          <w:sz w:val="24"/>
          <w:szCs w:val="24"/>
          <w:lang w:eastAsia="zh-CN"/>
        </w:rPr>
      </w:pPr>
    </w:p>
    <w:p w14:paraId="213A3D24" w14:textId="77777777" w:rsidR="008E57F8" w:rsidRDefault="008E57F8" w:rsidP="0032186E">
      <w:pPr>
        <w:spacing w:before="0"/>
        <w:rPr>
          <w:rFonts w:cs="Arial"/>
          <w:color w:val="000000" w:themeColor="text1"/>
          <w:sz w:val="24"/>
          <w:szCs w:val="24"/>
          <w:lang w:eastAsia="zh-CN"/>
        </w:rPr>
      </w:pPr>
    </w:p>
    <w:p w14:paraId="524841A1" w14:textId="77777777" w:rsidR="008E57F8" w:rsidRDefault="008E57F8" w:rsidP="0032186E">
      <w:pPr>
        <w:spacing w:before="0"/>
        <w:rPr>
          <w:rFonts w:cs="Arial"/>
          <w:color w:val="000000" w:themeColor="text1"/>
          <w:sz w:val="24"/>
          <w:szCs w:val="24"/>
          <w:lang w:eastAsia="zh-CN"/>
        </w:rPr>
      </w:pPr>
    </w:p>
    <w:p w14:paraId="390A9621" w14:textId="77777777" w:rsidR="008E57F8" w:rsidRDefault="008E57F8" w:rsidP="0032186E">
      <w:pPr>
        <w:spacing w:before="0"/>
        <w:rPr>
          <w:rFonts w:cs="Arial"/>
          <w:color w:val="000000" w:themeColor="text1"/>
          <w:sz w:val="24"/>
          <w:szCs w:val="24"/>
          <w:lang w:eastAsia="zh-CN"/>
        </w:rPr>
      </w:pPr>
    </w:p>
    <w:p w14:paraId="662E4541" w14:textId="77777777" w:rsidR="008E57F8" w:rsidRDefault="008E57F8" w:rsidP="0032186E">
      <w:pPr>
        <w:spacing w:before="0"/>
        <w:rPr>
          <w:rFonts w:cs="Arial"/>
          <w:color w:val="000000" w:themeColor="text1"/>
          <w:sz w:val="24"/>
          <w:szCs w:val="24"/>
          <w:lang w:eastAsia="zh-CN"/>
        </w:rPr>
      </w:pPr>
    </w:p>
    <w:p w14:paraId="1823C394" w14:textId="77777777" w:rsidR="008E57F8" w:rsidRDefault="008E57F8" w:rsidP="0032186E">
      <w:pPr>
        <w:spacing w:before="0"/>
        <w:rPr>
          <w:rFonts w:cs="Arial"/>
          <w:color w:val="000000" w:themeColor="text1"/>
          <w:sz w:val="24"/>
          <w:szCs w:val="24"/>
          <w:lang w:eastAsia="zh-CN"/>
        </w:rPr>
      </w:pPr>
    </w:p>
    <w:p w14:paraId="2F12CCFF" w14:textId="77777777" w:rsidR="008E57F8" w:rsidRDefault="008E57F8" w:rsidP="0032186E">
      <w:pPr>
        <w:spacing w:before="0"/>
        <w:rPr>
          <w:rFonts w:cs="Arial"/>
          <w:color w:val="000000" w:themeColor="text1"/>
          <w:sz w:val="24"/>
          <w:szCs w:val="24"/>
          <w:lang w:eastAsia="zh-CN"/>
        </w:rPr>
      </w:pPr>
    </w:p>
    <w:p w14:paraId="7F4F305E" w14:textId="77777777" w:rsidR="008E57F8" w:rsidRDefault="008E57F8" w:rsidP="0032186E">
      <w:pPr>
        <w:spacing w:before="0"/>
        <w:rPr>
          <w:rFonts w:cs="Arial"/>
          <w:color w:val="000000" w:themeColor="text1"/>
          <w:sz w:val="24"/>
          <w:szCs w:val="24"/>
          <w:lang w:eastAsia="zh-CN"/>
        </w:rPr>
      </w:pPr>
    </w:p>
    <w:p w14:paraId="1BFF8F45" w14:textId="77777777" w:rsidR="008E57F8" w:rsidRDefault="008E57F8" w:rsidP="0032186E">
      <w:pPr>
        <w:spacing w:before="0"/>
        <w:rPr>
          <w:rFonts w:cs="Arial"/>
          <w:color w:val="000000" w:themeColor="text1"/>
          <w:sz w:val="24"/>
          <w:szCs w:val="24"/>
          <w:lang w:eastAsia="zh-CN"/>
        </w:rPr>
      </w:pPr>
    </w:p>
    <w:p w14:paraId="36280D21" w14:textId="77777777" w:rsidR="008E57F8" w:rsidRDefault="008E57F8" w:rsidP="0032186E">
      <w:pPr>
        <w:spacing w:before="0"/>
        <w:rPr>
          <w:rFonts w:cs="Arial"/>
          <w:color w:val="000000" w:themeColor="text1"/>
          <w:sz w:val="24"/>
          <w:szCs w:val="24"/>
          <w:lang w:eastAsia="zh-CN"/>
        </w:rPr>
      </w:pPr>
    </w:p>
    <w:p w14:paraId="398C7445" w14:textId="77777777" w:rsidR="008E57F8" w:rsidRDefault="008E57F8" w:rsidP="0032186E">
      <w:pPr>
        <w:spacing w:before="0"/>
        <w:rPr>
          <w:rFonts w:cs="Arial"/>
          <w:color w:val="000000" w:themeColor="text1"/>
          <w:sz w:val="24"/>
          <w:szCs w:val="24"/>
          <w:lang w:eastAsia="zh-CN"/>
        </w:rPr>
      </w:pPr>
    </w:p>
    <w:p w14:paraId="5C554744" w14:textId="77777777" w:rsidR="008E57F8" w:rsidRDefault="008E57F8" w:rsidP="0032186E">
      <w:pPr>
        <w:spacing w:before="0"/>
        <w:rPr>
          <w:rFonts w:cs="Arial"/>
          <w:color w:val="000000" w:themeColor="text1"/>
          <w:sz w:val="24"/>
          <w:szCs w:val="24"/>
          <w:lang w:eastAsia="zh-CN"/>
        </w:rPr>
      </w:pPr>
    </w:p>
    <w:p w14:paraId="4E9BF17D" w14:textId="77777777" w:rsidR="008E57F8" w:rsidRDefault="008E57F8" w:rsidP="0032186E">
      <w:pPr>
        <w:spacing w:before="0"/>
        <w:rPr>
          <w:rFonts w:cs="Arial"/>
          <w:color w:val="000000" w:themeColor="text1"/>
          <w:sz w:val="24"/>
          <w:szCs w:val="24"/>
          <w:lang w:eastAsia="zh-CN"/>
        </w:rPr>
      </w:pPr>
    </w:p>
    <w:p w14:paraId="4F8C36EE" w14:textId="77777777" w:rsidR="008E57F8" w:rsidRDefault="008E57F8" w:rsidP="0032186E">
      <w:pPr>
        <w:spacing w:before="0"/>
        <w:rPr>
          <w:rFonts w:cs="Arial"/>
          <w:color w:val="000000" w:themeColor="text1"/>
          <w:sz w:val="24"/>
          <w:szCs w:val="24"/>
          <w:lang w:eastAsia="zh-CN"/>
        </w:rPr>
      </w:pPr>
    </w:p>
    <w:p w14:paraId="51241F3A" w14:textId="77777777" w:rsidR="008E57F8" w:rsidRDefault="008E57F8" w:rsidP="0032186E">
      <w:pPr>
        <w:spacing w:before="0"/>
        <w:rPr>
          <w:rFonts w:cs="Arial"/>
          <w:color w:val="000000" w:themeColor="text1"/>
          <w:sz w:val="24"/>
          <w:szCs w:val="24"/>
          <w:lang w:eastAsia="zh-CN"/>
        </w:rPr>
      </w:pPr>
    </w:p>
    <w:p w14:paraId="71CEDAF2" w14:textId="77777777" w:rsidR="008E57F8" w:rsidRDefault="008E57F8" w:rsidP="0032186E">
      <w:pPr>
        <w:spacing w:before="0"/>
        <w:rPr>
          <w:rFonts w:cs="Arial"/>
          <w:color w:val="000000" w:themeColor="text1"/>
          <w:sz w:val="24"/>
          <w:szCs w:val="24"/>
          <w:lang w:eastAsia="zh-CN"/>
        </w:rPr>
      </w:pPr>
    </w:p>
    <w:p w14:paraId="27B25ED1" w14:textId="77777777" w:rsidR="008E57F8" w:rsidRDefault="008E57F8" w:rsidP="0032186E">
      <w:pPr>
        <w:spacing w:before="0"/>
        <w:rPr>
          <w:rFonts w:cs="Arial"/>
          <w:color w:val="000000" w:themeColor="text1"/>
          <w:sz w:val="24"/>
          <w:szCs w:val="24"/>
          <w:lang w:eastAsia="zh-CN"/>
        </w:rPr>
      </w:pPr>
    </w:p>
    <w:p w14:paraId="00EC36CB" w14:textId="77777777" w:rsidR="008E57F8" w:rsidRPr="00EA190A" w:rsidRDefault="008E57F8" w:rsidP="0032186E">
      <w:pPr>
        <w:spacing w:before="0"/>
        <w:rPr>
          <w:rFonts w:cs="Arial"/>
          <w:color w:val="000000" w:themeColor="text1"/>
          <w:sz w:val="24"/>
          <w:szCs w:val="24"/>
          <w:lang w:eastAsia="zh-CN"/>
        </w:rPr>
      </w:pPr>
    </w:p>
    <w:p w14:paraId="00FECC70" w14:textId="77777777" w:rsidR="0032186E" w:rsidRPr="00EA190A" w:rsidRDefault="00DB369C" w:rsidP="006E3326">
      <w:pPr>
        <w:pStyle w:val="Heading10"/>
        <w:numPr>
          <w:ilvl w:val="0"/>
          <w:numId w:val="18"/>
        </w:numPr>
        <w:jc w:val="both"/>
        <w:rPr>
          <w:rFonts w:cs="Arial"/>
          <w:color w:val="000000" w:themeColor="text1"/>
          <w:sz w:val="24"/>
          <w:szCs w:val="24"/>
        </w:rPr>
      </w:pPr>
      <w:r w:rsidRPr="00EA190A">
        <w:rPr>
          <w:rFonts w:cs="Arial"/>
          <w:color w:val="000000" w:themeColor="text1"/>
          <w:sz w:val="24"/>
          <w:szCs w:val="24"/>
        </w:rPr>
        <w:lastRenderedPageBreak/>
        <w:t>ТЕХНИЧК</w:t>
      </w:r>
      <w:r w:rsidR="0032186E" w:rsidRPr="00EA190A">
        <w:rPr>
          <w:rFonts w:cs="Arial"/>
          <w:color w:val="000000" w:themeColor="text1"/>
          <w:sz w:val="24"/>
          <w:szCs w:val="24"/>
          <w:lang w:val="sr-Cyrl-RS"/>
        </w:rPr>
        <w:t>А</w:t>
      </w:r>
      <w:r w:rsidRPr="00EA190A">
        <w:rPr>
          <w:rFonts w:cs="Arial"/>
          <w:color w:val="000000" w:themeColor="text1"/>
          <w:sz w:val="24"/>
          <w:szCs w:val="24"/>
        </w:rPr>
        <w:t xml:space="preserve"> </w:t>
      </w:r>
      <w:r w:rsidR="0032186E" w:rsidRPr="00EA190A">
        <w:rPr>
          <w:rFonts w:cs="Arial"/>
          <w:color w:val="000000" w:themeColor="text1"/>
          <w:sz w:val="24"/>
          <w:szCs w:val="24"/>
          <w:lang w:val="sr-Cyrl-RS"/>
        </w:rPr>
        <w:t>СПЕЦИФИКАЦИЈА</w:t>
      </w:r>
      <w:r w:rsidRPr="00EA190A">
        <w:rPr>
          <w:rFonts w:cs="Arial"/>
          <w:color w:val="000000" w:themeColor="text1"/>
          <w:sz w:val="24"/>
          <w:szCs w:val="24"/>
        </w:rPr>
        <w:t xml:space="preserve"> </w:t>
      </w:r>
    </w:p>
    <w:tbl>
      <w:tblPr>
        <w:tblStyle w:val="TableGrid"/>
        <w:tblW w:w="9355" w:type="dxa"/>
        <w:tblLook w:val="04A0" w:firstRow="1" w:lastRow="0" w:firstColumn="1" w:lastColumn="0" w:noHBand="0" w:noVBand="1"/>
      </w:tblPr>
      <w:tblGrid>
        <w:gridCol w:w="1044"/>
        <w:gridCol w:w="3589"/>
        <w:gridCol w:w="2195"/>
        <w:gridCol w:w="2527"/>
      </w:tblGrid>
      <w:tr w:rsidR="00EA190A" w:rsidRPr="00EA190A" w14:paraId="0DF05C6C" w14:textId="77777777" w:rsidTr="00853E6A">
        <w:tc>
          <w:tcPr>
            <w:tcW w:w="1044" w:type="dxa"/>
          </w:tcPr>
          <w:p w14:paraId="49F58B20" w14:textId="77777777" w:rsidR="00501DBB" w:rsidRPr="00EA190A" w:rsidRDefault="00501DBB" w:rsidP="00501DBB">
            <w:pPr>
              <w:rPr>
                <w:rFonts w:cs="Arial"/>
                <w:color w:val="000000" w:themeColor="text1"/>
                <w:sz w:val="24"/>
                <w:szCs w:val="24"/>
                <w:lang w:val="sr-Cyrl-CS"/>
              </w:rPr>
            </w:pPr>
            <w:bookmarkStart w:id="19" w:name="_Toc441651541"/>
            <w:bookmarkStart w:id="20" w:name="_Toc442559879"/>
            <w:bookmarkEnd w:id="17"/>
            <w:r w:rsidRPr="00EA190A">
              <w:rPr>
                <w:rFonts w:cs="Arial"/>
                <w:color w:val="000000" w:themeColor="text1"/>
                <w:sz w:val="24"/>
                <w:szCs w:val="24"/>
                <w:lang w:val="sr-Cyrl-CS"/>
              </w:rPr>
              <w:t>Ред.вр.</w:t>
            </w:r>
          </w:p>
        </w:tc>
        <w:tc>
          <w:tcPr>
            <w:tcW w:w="3589" w:type="dxa"/>
          </w:tcPr>
          <w:p w14:paraId="6BE736EE" w14:textId="77777777" w:rsidR="00501DBB" w:rsidRPr="00EA190A" w:rsidRDefault="00501DBB" w:rsidP="00501DBB">
            <w:pPr>
              <w:rPr>
                <w:rFonts w:cs="Arial"/>
                <w:color w:val="000000" w:themeColor="text1"/>
                <w:sz w:val="24"/>
                <w:szCs w:val="24"/>
                <w:lang w:val="sr-Cyrl-CS"/>
              </w:rPr>
            </w:pPr>
            <w:r w:rsidRPr="00EA190A">
              <w:rPr>
                <w:rFonts w:cs="Arial"/>
                <w:color w:val="000000" w:themeColor="text1"/>
                <w:sz w:val="24"/>
                <w:szCs w:val="24"/>
                <w:lang w:val="sr-Cyrl-CS"/>
              </w:rPr>
              <w:t>опис</w:t>
            </w:r>
          </w:p>
        </w:tc>
        <w:tc>
          <w:tcPr>
            <w:tcW w:w="2195" w:type="dxa"/>
          </w:tcPr>
          <w:p w14:paraId="2033340F" w14:textId="77777777" w:rsidR="00501DBB" w:rsidRPr="00EA190A" w:rsidRDefault="00501DBB" w:rsidP="00501DBB">
            <w:pPr>
              <w:rPr>
                <w:rFonts w:cs="Arial"/>
                <w:color w:val="000000" w:themeColor="text1"/>
                <w:sz w:val="24"/>
                <w:szCs w:val="24"/>
                <w:lang w:val="sr-Cyrl-CS"/>
              </w:rPr>
            </w:pPr>
            <w:r w:rsidRPr="00EA190A">
              <w:rPr>
                <w:rFonts w:cs="Arial"/>
                <w:color w:val="000000" w:themeColor="text1"/>
                <w:sz w:val="24"/>
                <w:szCs w:val="24"/>
                <w:lang w:val="sr-Cyrl-CS"/>
              </w:rPr>
              <w:t>Јединица мере</w:t>
            </w:r>
          </w:p>
        </w:tc>
        <w:tc>
          <w:tcPr>
            <w:tcW w:w="2527" w:type="dxa"/>
          </w:tcPr>
          <w:p w14:paraId="6760F6FE" w14:textId="77777777" w:rsidR="00501DBB" w:rsidRPr="00EA190A" w:rsidRDefault="00501DBB" w:rsidP="00501DBB">
            <w:pPr>
              <w:rPr>
                <w:rFonts w:cs="Arial"/>
                <w:color w:val="000000" w:themeColor="text1"/>
                <w:sz w:val="24"/>
                <w:szCs w:val="24"/>
                <w:lang w:val="sr-Cyrl-CS"/>
              </w:rPr>
            </w:pPr>
            <w:r w:rsidRPr="00EA190A">
              <w:rPr>
                <w:rFonts w:cs="Arial"/>
                <w:color w:val="000000" w:themeColor="text1"/>
                <w:sz w:val="24"/>
                <w:szCs w:val="24"/>
                <w:lang w:val="sr-Cyrl-CS"/>
              </w:rPr>
              <w:t>Оквирне количине</w:t>
            </w:r>
          </w:p>
        </w:tc>
      </w:tr>
      <w:tr w:rsidR="00EA190A" w:rsidRPr="00EA190A" w14:paraId="3EBAD780" w14:textId="77777777" w:rsidTr="00853E6A">
        <w:tc>
          <w:tcPr>
            <w:tcW w:w="1044" w:type="dxa"/>
            <w:vAlign w:val="center"/>
          </w:tcPr>
          <w:p w14:paraId="59164F29"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1.</w:t>
            </w:r>
          </w:p>
        </w:tc>
        <w:tc>
          <w:tcPr>
            <w:tcW w:w="3589" w:type="dxa"/>
          </w:tcPr>
          <w:p w14:paraId="47E7AD03" w14:textId="77777777" w:rsidR="00501DBB" w:rsidRPr="00EA190A" w:rsidRDefault="00501DBB" w:rsidP="00501DBB">
            <w:pPr>
              <w:rPr>
                <w:rFonts w:cs="Arial"/>
                <w:color w:val="000000" w:themeColor="text1"/>
                <w:sz w:val="24"/>
                <w:szCs w:val="24"/>
                <w:lang w:val="sr-Cyrl-CS"/>
              </w:rPr>
            </w:pPr>
            <w:r w:rsidRPr="00EA190A">
              <w:rPr>
                <w:rFonts w:cs="Arial"/>
                <w:color w:val="000000" w:themeColor="text1"/>
                <w:sz w:val="24"/>
                <w:szCs w:val="24"/>
                <w:lang w:val="sr-Cyrl-CS"/>
              </w:rPr>
              <w:t>бојење зидова и плафона са свим предрадњама</w:t>
            </w:r>
          </w:p>
        </w:tc>
        <w:tc>
          <w:tcPr>
            <w:tcW w:w="2195" w:type="dxa"/>
            <w:vAlign w:val="center"/>
          </w:tcPr>
          <w:p w14:paraId="1DE5331E" w14:textId="77777777" w:rsidR="00501DBB" w:rsidRPr="00EA190A" w:rsidRDefault="00501DBB" w:rsidP="00501DBB">
            <w:pPr>
              <w:jc w:val="center"/>
              <w:rPr>
                <w:rFonts w:cs="Arial"/>
                <w:color w:val="000000" w:themeColor="text1"/>
                <w:sz w:val="24"/>
                <w:szCs w:val="24"/>
                <w:vertAlign w:val="superscript"/>
                <w:lang w:val="sr-Cyrl-CS"/>
              </w:rPr>
            </w:pPr>
            <w:r w:rsidRPr="00EA190A">
              <w:rPr>
                <w:rFonts w:cs="Arial"/>
                <w:color w:val="000000" w:themeColor="text1"/>
                <w:sz w:val="24"/>
                <w:szCs w:val="24"/>
                <w:lang w:val="sr-Cyrl-CS"/>
              </w:rPr>
              <w:t>м</w:t>
            </w:r>
            <w:r w:rsidRPr="00EA190A">
              <w:rPr>
                <w:rFonts w:cs="Arial"/>
                <w:color w:val="000000" w:themeColor="text1"/>
                <w:sz w:val="24"/>
                <w:szCs w:val="24"/>
                <w:vertAlign w:val="superscript"/>
                <w:lang w:val="sr-Cyrl-CS"/>
              </w:rPr>
              <w:t>2</w:t>
            </w:r>
          </w:p>
        </w:tc>
        <w:tc>
          <w:tcPr>
            <w:tcW w:w="2527" w:type="dxa"/>
            <w:vAlign w:val="center"/>
          </w:tcPr>
          <w:p w14:paraId="7CE6D65E" w14:textId="77777777" w:rsidR="00501DBB" w:rsidRPr="00EA190A" w:rsidRDefault="00501DBB" w:rsidP="00501DBB">
            <w:pPr>
              <w:jc w:val="center"/>
              <w:rPr>
                <w:rFonts w:cs="Arial"/>
                <w:color w:val="000000" w:themeColor="text1"/>
                <w:sz w:val="24"/>
                <w:szCs w:val="24"/>
                <w:lang w:val="sr-Latn-RS"/>
              </w:rPr>
            </w:pPr>
            <w:r w:rsidRPr="00EA190A">
              <w:rPr>
                <w:rFonts w:cs="Arial"/>
                <w:color w:val="000000" w:themeColor="text1"/>
                <w:sz w:val="24"/>
                <w:szCs w:val="24"/>
                <w:lang w:val="sr-Latn-RS"/>
              </w:rPr>
              <w:t>7500</w:t>
            </w:r>
          </w:p>
        </w:tc>
      </w:tr>
      <w:tr w:rsidR="00EA190A" w:rsidRPr="00EA190A" w14:paraId="3AD875C4" w14:textId="77777777" w:rsidTr="00853E6A">
        <w:tc>
          <w:tcPr>
            <w:tcW w:w="1044" w:type="dxa"/>
            <w:vAlign w:val="center"/>
          </w:tcPr>
          <w:p w14:paraId="20EA0D03"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2.</w:t>
            </w:r>
          </w:p>
        </w:tc>
        <w:tc>
          <w:tcPr>
            <w:tcW w:w="3589" w:type="dxa"/>
          </w:tcPr>
          <w:p w14:paraId="4E01F8D1" w14:textId="77777777" w:rsidR="00501DBB" w:rsidRPr="00EA190A" w:rsidRDefault="00501DBB" w:rsidP="00501DBB">
            <w:pPr>
              <w:rPr>
                <w:rFonts w:cs="Arial"/>
                <w:color w:val="000000" w:themeColor="text1"/>
                <w:sz w:val="24"/>
                <w:szCs w:val="24"/>
                <w:lang w:val="sr-Cyrl-CS"/>
              </w:rPr>
            </w:pPr>
            <w:r w:rsidRPr="00EA190A">
              <w:rPr>
                <w:rFonts w:cs="Arial"/>
                <w:color w:val="000000" w:themeColor="text1"/>
                <w:sz w:val="24"/>
                <w:szCs w:val="24"/>
                <w:lang w:val="sr-Cyrl-CS"/>
              </w:rPr>
              <w:t>бојење врата и плакара са свим предрадњама</w:t>
            </w:r>
          </w:p>
        </w:tc>
        <w:tc>
          <w:tcPr>
            <w:tcW w:w="2195" w:type="dxa"/>
            <w:vAlign w:val="center"/>
          </w:tcPr>
          <w:p w14:paraId="3CB343C4" w14:textId="77777777" w:rsidR="00501DBB" w:rsidRPr="00EA190A" w:rsidRDefault="00501DBB" w:rsidP="00501DBB">
            <w:pPr>
              <w:jc w:val="center"/>
              <w:rPr>
                <w:rFonts w:cs="Arial"/>
                <w:color w:val="000000" w:themeColor="text1"/>
                <w:sz w:val="24"/>
                <w:szCs w:val="24"/>
                <w:vertAlign w:val="superscript"/>
                <w:lang w:val="sr-Cyrl-CS"/>
              </w:rPr>
            </w:pPr>
            <w:r w:rsidRPr="00EA190A">
              <w:rPr>
                <w:rFonts w:cs="Arial"/>
                <w:color w:val="000000" w:themeColor="text1"/>
                <w:sz w:val="24"/>
                <w:szCs w:val="24"/>
                <w:lang w:val="sr-Cyrl-CS"/>
              </w:rPr>
              <w:t>м</w:t>
            </w:r>
            <w:r w:rsidRPr="00EA190A">
              <w:rPr>
                <w:rFonts w:cs="Arial"/>
                <w:color w:val="000000" w:themeColor="text1"/>
                <w:sz w:val="24"/>
                <w:szCs w:val="24"/>
                <w:vertAlign w:val="superscript"/>
                <w:lang w:val="sr-Cyrl-CS"/>
              </w:rPr>
              <w:t>2</w:t>
            </w:r>
          </w:p>
        </w:tc>
        <w:tc>
          <w:tcPr>
            <w:tcW w:w="2527" w:type="dxa"/>
            <w:vAlign w:val="center"/>
          </w:tcPr>
          <w:p w14:paraId="443B87E0"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900</w:t>
            </w:r>
          </w:p>
        </w:tc>
      </w:tr>
      <w:tr w:rsidR="00EA190A" w:rsidRPr="00EA190A" w14:paraId="6C8E387B" w14:textId="77777777" w:rsidTr="00853E6A">
        <w:tc>
          <w:tcPr>
            <w:tcW w:w="1044" w:type="dxa"/>
            <w:vAlign w:val="center"/>
          </w:tcPr>
          <w:p w14:paraId="1D2AAE6E"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3.</w:t>
            </w:r>
          </w:p>
        </w:tc>
        <w:tc>
          <w:tcPr>
            <w:tcW w:w="3589" w:type="dxa"/>
          </w:tcPr>
          <w:p w14:paraId="09727DB8" w14:textId="77777777" w:rsidR="00501DBB" w:rsidRPr="00EA190A" w:rsidRDefault="00501DBB" w:rsidP="00501DBB">
            <w:pPr>
              <w:rPr>
                <w:rFonts w:cs="Arial"/>
                <w:color w:val="000000" w:themeColor="text1"/>
                <w:sz w:val="24"/>
                <w:szCs w:val="24"/>
                <w:lang w:val="sr-Cyrl-CS"/>
              </w:rPr>
            </w:pPr>
            <w:r w:rsidRPr="00EA190A">
              <w:rPr>
                <w:rFonts w:cs="Arial"/>
                <w:color w:val="000000" w:themeColor="text1"/>
                <w:sz w:val="24"/>
                <w:szCs w:val="24"/>
                <w:lang w:val="sr-Cyrl-CS"/>
              </w:rPr>
              <w:t>бојење металних прозора са свим предрадњама</w:t>
            </w:r>
          </w:p>
        </w:tc>
        <w:tc>
          <w:tcPr>
            <w:tcW w:w="2195" w:type="dxa"/>
            <w:vAlign w:val="center"/>
          </w:tcPr>
          <w:p w14:paraId="084DA176" w14:textId="77777777" w:rsidR="00501DBB" w:rsidRPr="00EA190A" w:rsidRDefault="00501DBB" w:rsidP="00501DBB">
            <w:pPr>
              <w:jc w:val="center"/>
              <w:rPr>
                <w:rFonts w:cs="Arial"/>
                <w:color w:val="000000" w:themeColor="text1"/>
                <w:sz w:val="24"/>
                <w:szCs w:val="24"/>
                <w:vertAlign w:val="superscript"/>
                <w:lang w:val="sr-Cyrl-CS"/>
              </w:rPr>
            </w:pPr>
            <w:r w:rsidRPr="00EA190A">
              <w:rPr>
                <w:rFonts w:cs="Arial"/>
                <w:color w:val="000000" w:themeColor="text1"/>
                <w:sz w:val="24"/>
                <w:szCs w:val="24"/>
                <w:lang w:val="sr-Cyrl-CS"/>
              </w:rPr>
              <w:t>м</w:t>
            </w:r>
            <w:r w:rsidRPr="00EA190A">
              <w:rPr>
                <w:rFonts w:cs="Arial"/>
                <w:color w:val="000000" w:themeColor="text1"/>
                <w:sz w:val="24"/>
                <w:szCs w:val="24"/>
                <w:vertAlign w:val="superscript"/>
                <w:lang w:val="sr-Cyrl-CS"/>
              </w:rPr>
              <w:t>2</w:t>
            </w:r>
          </w:p>
        </w:tc>
        <w:tc>
          <w:tcPr>
            <w:tcW w:w="2527" w:type="dxa"/>
            <w:vAlign w:val="center"/>
          </w:tcPr>
          <w:p w14:paraId="2537E663"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900</w:t>
            </w:r>
          </w:p>
        </w:tc>
      </w:tr>
      <w:tr w:rsidR="00EA190A" w:rsidRPr="00EA190A" w14:paraId="11623690" w14:textId="77777777" w:rsidTr="00853E6A">
        <w:tc>
          <w:tcPr>
            <w:tcW w:w="1044" w:type="dxa"/>
            <w:vAlign w:val="center"/>
          </w:tcPr>
          <w:p w14:paraId="2719C2B1"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4.</w:t>
            </w:r>
          </w:p>
        </w:tc>
        <w:tc>
          <w:tcPr>
            <w:tcW w:w="3589" w:type="dxa"/>
          </w:tcPr>
          <w:p w14:paraId="224ECB75" w14:textId="77777777" w:rsidR="00501DBB" w:rsidRPr="00EA190A" w:rsidRDefault="00501DBB" w:rsidP="00501DBB">
            <w:pPr>
              <w:rPr>
                <w:rFonts w:cs="Arial"/>
                <w:color w:val="000000" w:themeColor="text1"/>
                <w:sz w:val="24"/>
                <w:szCs w:val="24"/>
                <w:lang w:val="sr-Cyrl-CS"/>
              </w:rPr>
            </w:pPr>
            <w:r w:rsidRPr="00EA190A">
              <w:rPr>
                <w:rFonts w:cs="Arial"/>
                <w:color w:val="000000" w:themeColor="text1"/>
                <w:sz w:val="24"/>
                <w:szCs w:val="24"/>
                <w:lang w:val="sr-Cyrl-CS"/>
              </w:rPr>
              <w:t>бојење радијатора са свим предрадњама</w:t>
            </w:r>
          </w:p>
        </w:tc>
        <w:tc>
          <w:tcPr>
            <w:tcW w:w="2195" w:type="dxa"/>
            <w:vAlign w:val="center"/>
          </w:tcPr>
          <w:p w14:paraId="43E00219" w14:textId="77777777" w:rsidR="00501DBB" w:rsidRPr="00EA190A" w:rsidRDefault="00501DBB" w:rsidP="00501DBB">
            <w:pPr>
              <w:jc w:val="center"/>
              <w:rPr>
                <w:rFonts w:cs="Arial"/>
                <w:color w:val="000000" w:themeColor="text1"/>
                <w:sz w:val="24"/>
                <w:szCs w:val="24"/>
                <w:lang w:val="sr-Cyrl-CS"/>
              </w:rPr>
            </w:pPr>
          </w:p>
        </w:tc>
        <w:tc>
          <w:tcPr>
            <w:tcW w:w="2527" w:type="dxa"/>
            <w:vAlign w:val="center"/>
          </w:tcPr>
          <w:p w14:paraId="03BD5493" w14:textId="77777777" w:rsidR="00501DBB" w:rsidRPr="00EA190A" w:rsidRDefault="00501DBB" w:rsidP="00501DBB">
            <w:pPr>
              <w:jc w:val="center"/>
              <w:rPr>
                <w:rFonts w:cs="Arial"/>
                <w:color w:val="000000" w:themeColor="text1"/>
                <w:sz w:val="24"/>
                <w:szCs w:val="24"/>
                <w:lang w:val="sr-Cyrl-CS"/>
              </w:rPr>
            </w:pPr>
          </w:p>
        </w:tc>
      </w:tr>
      <w:tr w:rsidR="00EA190A" w:rsidRPr="00EA190A" w14:paraId="71A14F79" w14:textId="77777777" w:rsidTr="00853E6A">
        <w:tc>
          <w:tcPr>
            <w:tcW w:w="1044" w:type="dxa"/>
            <w:vAlign w:val="center"/>
          </w:tcPr>
          <w:p w14:paraId="7FD3FDC3"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4.1.</w:t>
            </w:r>
          </w:p>
        </w:tc>
        <w:tc>
          <w:tcPr>
            <w:tcW w:w="3589" w:type="dxa"/>
          </w:tcPr>
          <w:p w14:paraId="02BB1EAD" w14:textId="77777777" w:rsidR="00501DBB" w:rsidRPr="00EA190A" w:rsidRDefault="00501DBB" w:rsidP="00501DBB">
            <w:pPr>
              <w:rPr>
                <w:rFonts w:cs="Arial"/>
                <w:color w:val="000000" w:themeColor="text1"/>
                <w:sz w:val="24"/>
                <w:szCs w:val="24"/>
                <w:lang w:val="sr-Cyrl-CS"/>
              </w:rPr>
            </w:pPr>
            <w:r w:rsidRPr="00EA190A">
              <w:rPr>
                <w:rFonts w:cs="Arial"/>
                <w:color w:val="000000" w:themeColor="text1"/>
                <w:sz w:val="24"/>
                <w:szCs w:val="24"/>
                <w:lang w:val="sr-Cyrl-CS"/>
              </w:rPr>
              <w:t>ребро</w:t>
            </w:r>
          </w:p>
        </w:tc>
        <w:tc>
          <w:tcPr>
            <w:tcW w:w="2195" w:type="dxa"/>
            <w:vAlign w:val="center"/>
          </w:tcPr>
          <w:p w14:paraId="5F9477A3"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ком</w:t>
            </w:r>
          </w:p>
        </w:tc>
        <w:tc>
          <w:tcPr>
            <w:tcW w:w="2527" w:type="dxa"/>
            <w:vAlign w:val="center"/>
          </w:tcPr>
          <w:p w14:paraId="5DBE892C" w14:textId="77777777" w:rsidR="00501DBB" w:rsidRPr="00EA190A" w:rsidRDefault="00501DBB" w:rsidP="00501DBB">
            <w:pPr>
              <w:jc w:val="center"/>
              <w:rPr>
                <w:rFonts w:cs="Arial"/>
                <w:color w:val="000000" w:themeColor="text1"/>
                <w:sz w:val="24"/>
                <w:szCs w:val="24"/>
                <w:lang w:val="sr-Latn-RS"/>
              </w:rPr>
            </w:pPr>
            <w:r w:rsidRPr="00EA190A">
              <w:rPr>
                <w:rFonts w:cs="Arial"/>
                <w:color w:val="000000" w:themeColor="text1"/>
                <w:sz w:val="24"/>
                <w:szCs w:val="24"/>
                <w:lang w:val="sr-Latn-RS"/>
              </w:rPr>
              <w:t>500</w:t>
            </w:r>
          </w:p>
        </w:tc>
      </w:tr>
      <w:tr w:rsidR="00EA190A" w:rsidRPr="00EA190A" w14:paraId="5900F6C4" w14:textId="77777777" w:rsidTr="00853E6A">
        <w:tc>
          <w:tcPr>
            <w:tcW w:w="1044" w:type="dxa"/>
            <w:vAlign w:val="center"/>
          </w:tcPr>
          <w:p w14:paraId="5472C3C6"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4.2.</w:t>
            </w:r>
          </w:p>
        </w:tc>
        <w:tc>
          <w:tcPr>
            <w:tcW w:w="3589" w:type="dxa"/>
          </w:tcPr>
          <w:p w14:paraId="51CD75A5" w14:textId="77777777" w:rsidR="00501DBB" w:rsidRPr="00EA190A" w:rsidRDefault="00501DBB" w:rsidP="00501DBB">
            <w:pPr>
              <w:rPr>
                <w:rFonts w:cs="Arial"/>
                <w:color w:val="000000" w:themeColor="text1"/>
                <w:sz w:val="24"/>
                <w:szCs w:val="24"/>
                <w:lang w:val="sr-Cyrl-CS"/>
              </w:rPr>
            </w:pPr>
            <w:r w:rsidRPr="00EA190A">
              <w:rPr>
                <w:rFonts w:cs="Arial"/>
                <w:color w:val="000000" w:themeColor="text1"/>
                <w:sz w:val="24"/>
                <w:szCs w:val="24"/>
                <w:lang w:val="sr-Cyrl-CS"/>
              </w:rPr>
              <w:t>цеви</w:t>
            </w:r>
          </w:p>
        </w:tc>
        <w:tc>
          <w:tcPr>
            <w:tcW w:w="2195" w:type="dxa"/>
            <w:vAlign w:val="center"/>
          </w:tcPr>
          <w:p w14:paraId="5227184D"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м</w:t>
            </w:r>
          </w:p>
        </w:tc>
        <w:tc>
          <w:tcPr>
            <w:tcW w:w="2527" w:type="dxa"/>
            <w:vAlign w:val="center"/>
          </w:tcPr>
          <w:p w14:paraId="40DC2840"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200</w:t>
            </w:r>
          </w:p>
        </w:tc>
      </w:tr>
      <w:tr w:rsidR="00EA190A" w:rsidRPr="00EA190A" w14:paraId="5A6F5932" w14:textId="77777777" w:rsidTr="00853E6A">
        <w:tc>
          <w:tcPr>
            <w:tcW w:w="1044" w:type="dxa"/>
            <w:vAlign w:val="center"/>
          </w:tcPr>
          <w:p w14:paraId="15079D0A"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5.</w:t>
            </w:r>
          </w:p>
        </w:tc>
        <w:tc>
          <w:tcPr>
            <w:tcW w:w="3589" w:type="dxa"/>
          </w:tcPr>
          <w:p w14:paraId="60204852" w14:textId="77777777" w:rsidR="00501DBB" w:rsidRPr="00EA190A" w:rsidRDefault="00501DBB" w:rsidP="00501DBB">
            <w:pPr>
              <w:rPr>
                <w:rFonts w:cs="Arial"/>
                <w:color w:val="000000" w:themeColor="text1"/>
                <w:sz w:val="24"/>
                <w:szCs w:val="24"/>
                <w:lang w:val="sr-Cyrl-CS"/>
              </w:rPr>
            </w:pPr>
            <w:r w:rsidRPr="00EA190A">
              <w:rPr>
                <w:rFonts w:cs="Arial"/>
                <w:color w:val="000000" w:themeColor="text1"/>
                <w:sz w:val="24"/>
                <w:szCs w:val="24"/>
                <w:lang w:val="sr-Cyrl-CS"/>
              </w:rPr>
              <w:t>хобловање, лакирање паркета са предрадњама</w:t>
            </w:r>
          </w:p>
        </w:tc>
        <w:tc>
          <w:tcPr>
            <w:tcW w:w="2195" w:type="dxa"/>
            <w:vAlign w:val="center"/>
          </w:tcPr>
          <w:p w14:paraId="51835AC3" w14:textId="77777777" w:rsidR="00501DBB" w:rsidRPr="00EA190A" w:rsidRDefault="00501DBB" w:rsidP="00501DBB">
            <w:pPr>
              <w:jc w:val="center"/>
              <w:rPr>
                <w:rFonts w:cs="Arial"/>
                <w:color w:val="000000" w:themeColor="text1"/>
                <w:sz w:val="24"/>
                <w:szCs w:val="24"/>
                <w:vertAlign w:val="superscript"/>
                <w:lang w:val="sr-Cyrl-CS"/>
              </w:rPr>
            </w:pPr>
            <w:r w:rsidRPr="00EA190A">
              <w:rPr>
                <w:rFonts w:cs="Arial"/>
                <w:color w:val="000000" w:themeColor="text1"/>
                <w:sz w:val="24"/>
                <w:szCs w:val="24"/>
                <w:lang w:val="sr-Cyrl-CS"/>
              </w:rPr>
              <w:t>м</w:t>
            </w:r>
            <w:r w:rsidRPr="00EA190A">
              <w:rPr>
                <w:rFonts w:cs="Arial"/>
                <w:color w:val="000000" w:themeColor="text1"/>
                <w:sz w:val="24"/>
                <w:szCs w:val="24"/>
                <w:vertAlign w:val="superscript"/>
                <w:lang w:val="sr-Cyrl-CS"/>
              </w:rPr>
              <w:t>2</w:t>
            </w:r>
          </w:p>
        </w:tc>
        <w:tc>
          <w:tcPr>
            <w:tcW w:w="2527" w:type="dxa"/>
            <w:vAlign w:val="center"/>
          </w:tcPr>
          <w:p w14:paraId="373DD70A" w14:textId="77777777" w:rsidR="00501DBB" w:rsidRPr="00EA190A" w:rsidRDefault="00501DBB" w:rsidP="00501DBB">
            <w:pPr>
              <w:jc w:val="center"/>
              <w:rPr>
                <w:rFonts w:cs="Arial"/>
                <w:color w:val="000000" w:themeColor="text1"/>
                <w:sz w:val="24"/>
                <w:szCs w:val="24"/>
                <w:lang w:val="sr-Cyrl-CS"/>
              </w:rPr>
            </w:pPr>
            <w:r w:rsidRPr="00EA190A">
              <w:rPr>
                <w:rFonts w:cs="Arial"/>
                <w:color w:val="000000" w:themeColor="text1"/>
                <w:sz w:val="24"/>
                <w:szCs w:val="24"/>
                <w:lang w:val="sr-Cyrl-CS"/>
              </w:rPr>
              <w:t>2700</w:t>
            </w:r>
          </w:p>
        </w:tc>
      </w:tr>
    </w:tbl>
    <w:p w14:paraId="7CBDC6B3" w14:textId="77777777" w:rsidR="00501DBB" w:rsidRPr="00E74F15" w:rsidRDefault="00501DBB" w:rsidP="00E74F15">
      <w:pPr>
        <w:spacing w:before="0"/>
        <w:rPr>
          <w:rFonts w:cs="Arial"/>
          <w:color w:val="000000" w:themeColor="text1"/>
          <w:sz w:val="24"/>
          <w:szCs w:val="24"/>
          <w:lang w:val="sr-Cyrl-CS"/>
        </w:rPr>
      </w:pPr>
      <w:r w:rsidRPr="00E74F15">
        <w:rPr>
          <w:rFonts w:cs="Arial"/>
          <w:color w:val="000000" w:themeColor="text1"/>
          <w:sz w:val="24"/>
          <w:szCs w:val="24"/>
          <w:lang w:val="sr-Cyrl-CS"/>
        </w:rPr>
        <w:t>Опис радова</w:t>
      </w:r>
    </w:p>
    <w:p w14:paraId="177CC4AE" w14:textId="77777777" w:rsidR="00501DBB" w:rsidRPr="00EA190A" w:rsidRDefault="00501DBB" w:rsidP="0059109E">
      <w:pPr>
        <w:pStyle w:val="ListParagraph"/>
        <w:spacing w:before="0" w:line="240" w:lineRule="auto"/>
        <w:ind w:left="36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молерски радови:</w:t>
      </w:r>
    </w:p>
    <w:p w14:paraId="2892003C" w14:textId="77777777" w:rsidR="00501DBB" w:rsidRPr="00EA190A" w:rsidRDefault="00501DBB" w:rsidP="0059109E">
      <w:pPr>
        <w:pStyle w:val="ListParagraph"/>
        <w:spacing w:before="0" w:line="240" w:lineRule="auto"/>
        <w:ind w:left="36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стругање старе боје са зидова и извршити импрегнацију(опрати),</w:t>
      </w:r>
    </w:p>
    <w:p w14:paraId="041FBA0B" w14:textId="77777777" w:rsidR="00501DBB" w:rsidRPr="00EA190A" w:rsidRDefault="00501DBB" w:rsidP="0059109E">
      <w:pPr>
        <w:pStyle w:val="ListParagraph"/>
        <w:spacing w:before="0" w:line="240" w:lineRule="auto"/>
        <w:ind w:left="36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преко очишћене импрегниране подлоге  извршити китовање оштећења,</w:t>
      </w:r>
    </w:p>
    <w:p w14:paraId="5030ECF8" w14:textId="77777777" w:rsidR="00501DBB" w:rsidRPr="00EA190A" w:rsidRDefault="00501DBB" w:rsidP="0059109E">
      <w:pPr>
        <w:pStyle w:val="ListParagraph"/>
        <w:spacing w:before="0" w:line="240" w:lineRule="auto"/>
        <w:ind w:left="36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глетовање зидова „полификсом“- два пута,брушење(шмирглање),</w:t>
      </w:r>
    </w:p>
    <w:p w14:paraId="7FFFD00A" w14:textId="77777777" w:rsidR="00501DBB" w:rsidRPr="00EA190A" w:rsidRDefault="00501DBB" w:rsidP="0059109E">
      <w:pPr>
        <w:pStyle w:val="ListParagraph"/>
        <w:spacing w:before="0" w:line="240" w:lineRule="auto"/>
        <w:ind w:left="36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xml:space="preserve"> - бојење површина полудисперзивном бојом два пута,преко припремљене подлоге,</w:t>
      </w:r>
    </w:p>
    <w:p w14:paraId="13DD09B2" w14:textId="77777777" w:rsidR="00501DBB" w:rsidRPr="00276088" w:rsidRDefault="00276088" w:rsidP="00276088">
      <w:pPr>
        <w:spacing w:before="0"/>
        <w:rPr>
          <w:rFonts w:cs="Arial"/>
          <w:color w:val="000000" w:themeColor="text1"/>
          <w:sz w:val="24"/>
          <w:szCs w:val="24"/>
          <w:lang w:val="sr-Cyrl-CS"/>
        </w:rPr>
      </w:pPr>
      <w:r>
        <w:rPr>
          <w:rFonts w:cs="Arial"/>
          <w:color w:val="000000" w:themeColor="text1"/>
          <w:sz w:val="24"/>
          <w:szCs w:val="24"/>
          <w:lang w:val="sr-Latn-RS"/>
        </w:rPr>
        <w:t xml:space="preserve">     </w:t>
      </w:r>
      <w:r w:rsidR="00501DBB" w:rsidRPr="00276088">
        <w:rPr>
          <w:rFonts w:cs="Arial"/>
          <w:color w:val="000000" w:themeColor="text1"/>
          <w:sz w:val="24"/>
          <w:szCs w:val="24"/>
          <w:lang w:val="sr-Cyrl-CS"/>
        </w:rPr>
        <w:t>бојење врата преко постојеће боје:</w:t>
      </w:r>
    </w:p>
    <w:p w14:paraId="21C9A119" w14:textId="77777777" w:rsidR="00501DBB" w:rsidRPr="00EA190A" w:rsidRDefault="00501DBB" w:rsidP="0059109E">
      <w:pPr>
        <w:pStyle w:val="ListParagraph"/>
        <w:spacing w:before="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све површине брусити, очистити и китовати оштећења,</w:t>
      </w:r>
    </w:p>
    <w:p w14:paraId="4F35EEBC" w14:textId="77777777" w:rsidR="00501DBB" w:rsidRPr="00EA190A" w:rsidRDefault="00501DBB" w:rsidP="007A3B89">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превући уљаним китом па брусити,</w:t>
      </w:r>
    </w:p>
    <w:p w14:paraId="6314740B" w14:textId="77777777" w:rsidR="00501DBB" w:rsidRPr="00EA190A" w:rsidRDefault="00501DBB" w:rsidP="007A3B89">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бојити уљаном бојом,</w:t>
      </w:r>
    </w:p>
    <w:p w14:paraId="22B4AA5B" w14:textId="77777777" w:rsidR="00501DBB" w:rsidRPr="00EA190A" w:rsidRDefault="00501DBB" w:rsidP="007A3B89">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по сушењу брусити и надкитовати уљаним китом,</w:t>
      </w:r>
    </w:p>
    <w:p w14:paraId="07F82F2B" w14:textId="77777777" w:rsidR="00501DBB" w:rsidRPr="00EA190A" w:rsidRDefault="00501DBB" w:rsidP="007A3B89">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фино брусити и бојити емајл лаком, у тону по избору инвеститора,</w:t>
      </w:r>
    </w:p>
    <w:p w14:paraId="57362A62" w14:textId="77777777" w:rsidR="00501DBB" w:rsidRPr="00EA190A" w:rsidRDefault="00276088" w:rsidP="007A3B89">
      <w:pPr>
        <w:spacing w:before="0"/>
        <w:rPr>
          <w:rFonts w:cs="Arial"/>
          <w:color w:val="000000" w:themeColor="text1"/>
          <w:sz w:val="24"/>
          <w:szCs w:val="24"/>
          <w:lang w:val="sr-Cyrl-CS"/>
        </w:rPr>
      </w:pPr>
      <w:r>
        <w:rPr>
          <w:rFonts w:cs="Arial"/>
          <w:color w:val="000000" w:themeColor="text1"/>
          <w:sz w:val="24"/>
          <w:szCs w:val="24"/>
          <w:lang w:val="sr-Cyrl-CS"/>
        </w:rPr>
        <w:t xml:space="preserve">    </w:t>
      </w:r>
      <w:r w:rsidR="00501DBB" w:rsidRPr="00EA190A">
        <w:rPr>
          <w:rFonts w:cs="Arial"/>
          <w:color w:val="000000" w:themeColor="text1"/>
          <w:sz w:val="24"/>
          <w:szCs w:val="24"/>
          <w:lang w:val="sr-Cyrl-CS"/>
        </w:rPr>
        <w:t>бојење металних прозора:</w:t>
      </w:r>
    </w:p>
    <w:p w14:paraId="5404E06B" w14:textId="77777777" w:rsidR="00501DBB" w:rsidRPr="00EA190A" w:rsidRDefault="00501DBB" w:rsidP="007A3B89">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скинути стару боју и корозију хемијским и физичким средствима,</w:t>
      </w:r>
    </w:p>
    <w:p w14:paraId="5A225B83" w14:textId="77777777" w:rsidR="00501DBB" w:rsidRPr="00EA190A" w:rsidRDefault="00501DBB" w:rsidP="007A3B89">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брусити и очистити површину,</w:t>
      </w:r>
    </w:p>
    <w:p w14:paraId="731D86FB" w14:textId="77777777" w:rsidR="00501DBB" w:rsidRPr="00EA190A" w:rsidRDefault="00501DBB" w:rsidP="007A3B89">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нанети импрегнацију и основну боју,</w:t>
      </w:r>
    </w:p>
    <w:p w14:paraId="4ED03595" w14:textId="77777777" w:rsidR="00501DBB" w:rsidRPr="00EA190A" w:rsidRDefault="00501DBB" w:rsidP="007A3B89">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предкитовати и брусити,</w:t>
      </w:r>
    </w:p>
    <w:p w14:paraId="24A46C46" w14:textId="77777777" w:rsidR="00501DBB" w:rsidRPr="00EA190A" w:rsidRDefault="00501DBB" w:rsidP="007A3B89">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наношење првог слоја боје за метал,</w:t>
      </w:r>
    </w:p>
    <w:p w14:paraId="52DA766C" w14:textId="77777777" w:rsidR="00501DBB" w:rsidRPr="00EA190A" w:rsidRDefault="00501DBB" w:rsidP="0059109E">
      <w:pPr>
        <w:pStyle w:val="ListParagraph"/>
        <w:spacing w:before="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китовати, брусити,</w:t>
      </w:r>
    </w:p>
    <w:p w14:paraId="21FDE188" w14:textId="77777777" w:rsidR="00501DBB" w:rsidRPr="00EA190A" w:rsidRDefault="00501DBB" w:rsidP="00E74F15">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бојење други пут бојом за метал, у тону по избору инвеститора,</w:t>
      </w:r>
    </w:p>
    <w:p w14:paraId="23C1DF25" w14:textId="00BF424D" w:rsidR="00501DBB" w:rsidRPr="00E74F15" w:rsidRDefault="00E74F15" w:rsidP="00E74F15">
      <w:pPr>
        <w:spacing w:before="0"/>
        <w:rPr>
          <w:rFonts w:cs="Arial"/>
          <w:color w:val="000000" w:themeColor="text1"/>
          <w:sz w:val="24"/>
          <w:szCs w:val="24"/>
          <w:lang w:val="sr-Cyrl-CS"/>
        </w:rPr>
      </w:pPr>
      <w:r>
        <w:rPr>
          <w:rFonts w:cs="Arial"/>
          <w:color w:val="000000" w:themeColor="text1"/>
          <w:sz w:val="24"/>
          <w:szCs w:val="24"/>
          <w:lang w:val="sr-Cyrl-CS"/>
        </w:rPr>
        <w:t xml:space="preserve">       </w:t>
      </w:r>
      <w:r w:rsidR="00501DBB" w:rsidRPr="00E74F15">
        <w:rPr>
          <w:rFonts w:cs="Arial"/>
          <w:color w:val="000000" w:themeColor="text1"/>
          <w:sz w:val="24"/>
          <w:szCs w:val="24"/>
          <w:lang w:val="sr-Cyrl-CS"/>
        </w:rPr>
        <w:t>бојење радијатора и инсталације:</w:t>
      </w:r>
    </w:p>
    <w:p w14:paraId="5F9A65E2" w14:textId="77777777" w:rsidR="00501DBB" w:rsidRPr="00EA190A" w:rsidRDefault="00501DBB" w:rsidP="00E74F15">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скинути корозију хемијским и физичким средством,</w:t>
      </w:r>
    </w:p>
    <w:p w14:paraId="414367F7" w14:textId="77777777" w:rsidR="00501DBB" w:rsidRPr="00EA190A" w:rsidRDefault="00501DBB" w:rsidP="00E74F15">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брусити металне површине и очистити,</w:t>
      </w:r>
    </w:p>
    <w:p w14:paraId="51F858E7" w14:textId="77777777" w:rsidR="00501DBB" w:rsidRPr="00EA190A" w:rsidRDefault="00501DBB" w:rsidP="00E74F15">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нанети импрегнацију и основну боју,</w:t>
      </w:r>
    </w:p>
    <w:p w14:paraId="3F777E85" w14:textId="77777777" w:rsidR="00501DBB" w:rsidRPr="00EA190A" w:rsidRDefault="00501DBB" w:rsidP="0059109E">
      <w:pPr>
        <w:pStyle w:val="ListParagraph"/>
        <w:spacing w:before="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бојити два пута бојом за метал, у тону по избору инвеститора,</w:t>
      </w:r>
    </w:p>
    <w:p w14:paraId="663D7DAB" w14:textId="445F3DBE" w:rsidR="00501DBB" w:rsidRPr="00EA190A" w:rsidRDefault="00501DBB" w:rsidP="0059109E">
      <w:pPr>
        <w:pStyle w:val="ListParagraph"/>
        <w:spacing w:before="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паркет</w:t>
      </w:r>
    </w:p>
    <w:p w14:paraId="600B02A7" w14:textId="77777777" w:rsidR="00501DBB" w:rsidRPr="00EA190A" w:rsidRDefault="00501DBB" w:rsidP="0059109E">
      <w:pPr>
        <w:pStyle w:val="ListParagraph"/>
        <w:spacing w:before="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стругати машинским путем  са најмање две врсте папира,последњи папир мора бити финоће најмање 120,</w:t>
      </w:r>
    </w:p>
    <w:p w14:paraId="2171B256" w14:textId="77777777" w:rsidR="00501DBB" w:rsidRPr="00EA190A" w:rsidRDefault="00501DBB" w:rsidP="0059109E">
      <w:pPr>
        <w:pStyle w:val="ListParagraph"/>
        <w:spacing w:before="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ваљак на паркет машини подесити да остругана површина буде потпуно равна, без удубљења и других трагова,</w:t>
      </w:r>
    </w:p>
    <w:p w14:paraId="21D355C6" w14:textId="77777777" w:rsidR="00501DBB" w:rsidRPr="00EA190A" w:rsidRDefault="00501DBB" w:rsidP="0059109E">
      <w:pPr>
        <w:pStyle w:val="ListParagraph"/>
        <w:spacing w:before="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lastRenderedPageBreak/>
        <w:t>- обрусити све лајсне,</w:t>
      </w:r>
    </w:p>
    <w:p w14:paraId="438E602D" w14:textId="77777777" w:rsidR="00501DBB" w:rsidRPr="00EA190A" w:rsidRDefault="00501DBB" w:rsidP="0059109E">
      <w:pPr>
        <w:pStyle w:val="ListParagraph"/>
        <w:spacing w:before="0" w:after="0" w:line="240" w:lineRule="auto"/>
        <w:ind w:left="540"/>
        <w:rPr>
          <w:rFonts w:ascii="Arial" w:hAnsi="Arial" w:cs="Arial"/>
          <w:color w:val="000000" w:themeColor="text1"/>
          <w:sz w:val="24"/>
          <w:szCs w:val="24"/>
          <w:lang w:val="sr-Cyrl-CS"/>
        </w:rPr>
      </w:pPr>
      <w:r w:rsidRPr="00EA190A">
        <w:rPr>
          <w:rFonts w:ascii="Arial" w:hAnsi="Arial" w:cs="Arial"/>
          <w:color w:val="000000" w:themeColor="text1"/>
          <w:sz w:val="24"/>
          <w:szCs w:val="24"/>
          <w:lang w:val="sr-Cyrl-CS"/>
        </w:rPr>
        <w:t>- паркет лакирати три пута: отворене фуге паркета китовати смесом фине струготине и лака, по сушењу прећи фином шмирглом,опајати под и лакирати први пут, после 24 часа паркет китовати,прећи фином шмирглом,опајати под и лакирати други пут, потпуно осушени други слој лако фи</w:t>
      </w:r>
      <w:r w:rsidR="0059109E" w:rsidRPr="00EA190A">
        <w:rPr>
          <w:rFonts w:ascii="Arial" w:hAnsi="Arial" w:cs="Arial"/>
          <w:color w:val="000000" w:themeColor="text1"/>
          <w:sz w:val="24"/>
          <w:szCs w:val="24"/>
          <w:lang w:val="sr-Cyrl-CS"/>
        </w:rPr>
        <w:t>но брусити и лакирати трећи пут</w:t>
      </w:r>
    </w:p>
    <w:p w14:paraId="480C709E" w14:textId="77777777" w:rsidR="00501DBB" w:rsidRPr="00EA190A" w:rsidRDefault="00501DBB" w:rsidP="0059109E">
      <w:pPr>
        <w:spacing w:before="0"/>
        <w:rPr>
          <w:rFonts w:cs="Arial"/>
          <w:b/>
          <w:color w:val="000000" w:themeColor="text1"/>
          <w:sz w:val="24"/>
          <w:szCs w:val="24"/>
          <w:u w:val="single"/>
          <w:lang w:val="sr-Cyrl-CS"/>
        </w:rPr>
      </w:pPr>
      <w:r w:rsidRPr="00EA190A">
        <w:rPr>
          <w:rFonts w:cs="Arial"/>
          <w:color w:val="000000" w:themeColor="text1"/>
          <w:sz w:val="24"/>
          <w:szCs w:val="24"/>
          <w:lang w:val="sr-Cyrl-CS"/>
        </w:rPr>
        <w:t>Понуђени материјал који ће бити употребљен мора да буде декларисан у оригиналном паковању.</w:t>
      </w:r>
    </w:p>
    <w:p w14:paraId="2049482C" w14:textId="77777777" w:rsidR="00501DBB" w:rsidRPr="00EA190A" w:rsidRDefault="00501DBB" w:rsidP="0059109E">
      <w:pPr>
        <w:spacing w:before="0"/>
        <w:rPr>
          <w:rFonts w:cs="Arial"/>
          <w:color w:val="000000" w:themeColor="text1"/>
          <w:sz w:val="24"/>
          <w:szCs w:val="24"/>
          <w:lang w:val="sr-Cyrl-CS"/>
        </w:rPr>
      </w:pPr>
      <w:r w:rsidRPr="00EA190A">
        <w:rPr>
          <w:rFonts w:cs="Arial"/>
          <w:color w:val="000000" w:themeColor="text1"/>
          <w:sz w:val="24"/>
          <w:szCs w:val="24"/>
          <w:lang w:val="sr-Cyrl-CS"/>
        </w:rPr>
        <w:t>Извођач радова је дужан да по извршењу радова са места рада повуче своје раднике, уклони опрему, средства за рад, очисти место рада и све отпатке, продукте прања и чишћења уклони ван пословног објекта, врати сав намештај и опрему на своје место.</w:t>
      </w:r>
    </w:p>
    <w:p w14:paraId="3662939B" w14:textId="77777777" w:rsidR="00501DBB" w:rsidRPr="00EA190A" w:rsidRDefault="00501DBB" w:rsidP="0059109E">
      <w:pPr>
        <w:spacing w:before="0"/>
        <w:rPr>
          <w:rFonts w:cs="Arial"/>
          <w:b/>
          <w:color w:val="000000" w:themeColor="text1"/>
          <w:sz w:val="24"/>
          <w:szCs w:val="24"/>
          <w:u w:val="single"/>
          <w:lang w:val="sr-Cyrl-CS"/>
        </w:rPr>
      </w:pPr>
      <w:r w:rsidRPr="00EA190A">
        <w:rPr>
          <w:rFonts w:cs="Arial"/>
          <w:color w:val="000000" w:themeColor="text1"/>
          <w:sz w:val="24"/>
          <w:szCs w:val="24"/>
          <w:lang w:val="sr-Cyrl-RS"/>
        </w:rPr>
        <w:t>Место извођења завршних радова у грађевинарству су пословне просторије ЈП ЕПС у Београду и Убу.</w:t>
      </w:r>
    </w:p>
    <w:p w14:paraId="7EC5700E" w14:textId="77777777" w:rsidR="0032186E" w:rsidRPr="00EA190A" w:rsidRDefault="00501DBB" w:rsidP="0059109E">
      <w:pPr>
        <w:spacing w:before="0"/>
        <w:rPr>
          <w:rFonts w:cs="Arial"/>
          <w:color w:val="000000" w:themeColor="text1"/>
          <w:sz w:val="24"/>
          <w:szCs w:val="24"/>
          <w:lang w:val="sr-Cyrl-RS"/>
        </w:rPr>
      </w:pPr>
      <w:r w:rsidRPr="00EA190A">
        <w:rPr>
          <w:rFonts w:cs="Arial"/>
          <w:color w:val="000000" w:themeColor="text1"/>
          <w:sz w:val="24"/>
          <w:szCs w:val="24"/>
          <w:lang w:val="sr-Cyrl-RS"/>
        </w:rPr>
        <w:t>Радови се изводе ван радног времена, суботом и недељом.</w:t>
      </w:r>
      <w:bookmarkEnd w:id="19"/>
      <w:bookmarkEnd w:id="20"/>
    </w:p>
    <w:p w14:paraId="7768C59D" w14:textId="77777777" w:rsidR="004D0EB5" w:rsidRPr="00EA190A" w:rsidRDefault="0032186E" w:rsidP="00E74F15">
      <w:pPr>
        <w:pStyle w:val="Heading10"/>
        <w:spacing w:before="0"/>
        <w:rPr>
          <w:rFonts w:cs="Arial"/>
          <w:color w:val="000000" w:themeColor="text1"/>
          <w:sz w:val="24"/>
          <w:szCs w:val="24"/>
        </w:rPr>
      </w:pPr>
      <w:r w:rsidRPr="00EA190A">
        <w:rPr>
          <w:rFonts w:cs="Arial"/>
          <w:color w:val="000000" w:themeColor="text1"/>
          <w:sz w:val="24"/>
          <w:szCs w:val="24"/>
        </w:rPr>
        <w:t>3</w:t>
      </w:r>
      <w:r w:rsidR="00501DBB" w:rsidRPr="00EA190A">
        <w:rPr>
          <w:rFonts w:cs="Arial"/>
          <w:color w:val="000000" w:themeColor="text1"/>
          <w:sz w:val="24"/>
          <w:szCs w:val="24"/>
        </w:rPr>
        <w:t>.1.</w:t>
      </w:r>
      <w:r w:rsidRPr="00EA190A">
        <w:rPr>
          <w:rFonts w:cs="Arial"/>
          <w:color w:val="000000" w:themeColor="text1"/>
          <w:sz w:val="24"/>
          <w:szCs w:val="24"/>
        </w:rPr>
        <w:t xml:space="preserve"> Квалитет </w:t>
      </w:r>
      <w:r w:rsidR="004D0EB5" w:rsidRPr="00EA190A">
        <w:rPr>
          <w:rFonts w:cs="Arial"/>
          <w:color w:val="000000" w:themeColor="text1"/>
          <w:sz w:val="24"/>
          <w:szCs w:val="24"/>
        </w:rPr>
        <w:t xml:space="preserve">опис радова и начин спровођења контроле и обезбеђивања </w:t>
      </w:r>
    </w:p>
    <w:p w14:paraId="0972140C" w14:textId="77777777" w:rsidR="00DB369C" w:rsidRPr="00EA190A" w:rsidRDefault="004D0EB5" w:rsidP="00E74F15">
      <w:pPr>
        <w:spacing w:before="0"/>
        <w:rPr>
          <w:rFonts w:cs="Arial"/>
          <w:b/>
          <w:color w:val="000000" w:themeColor="text1"/>
          <w:sz w:val="24"/>
          <w:szCs w:val="24"/>
        </w:rPr>
      </w:pPr>
      <w:r w:rsidRPr="00EA190A">
        <w:rPr>
          <w:rFonts w:cs="Arial"/>
          <w:b/>
          <w:color w:val="000000" w:themeColor="text1"/>
          <w:sz w:val="24"/>
          <w:szCs w:val="24"/>
        </w:rPr>
        <w:t>гаранције квалитета</w:t>
      </w:r>
    </w:p>
    <w:p w14:paraId="7877B525" w14:textId="77777777" w:rsidR="00FC5045" w:rsidRPr="00EA190A" w:rsidRDefault="00FC5045" w:rsidP="00C92C7D">
      <w:pPr>
        <w:spacing w:before="0"/>
        <w:rPr>
          <w:rFonts w:cs="Arial"/>
          <w:color w:val="000000" w:themeColor="text1"/>
          <w:sz w:val="24"/>
          <w:szCs w:val="24"/>
          <w:lang w:val="ru-RU" w:eastAsia="ar-SA"/>
        </w:rPr>
      </w:pPr>
      <w:r w:rsidRPr="00EA190A">
        <w:rPr>
          <w:rFonts w:cs="Arial"/>
          <w:color w:val="000000" w:themeColor="text1"/>
          <w:sz w:val="24"/>
          <w:szCs w:val="24"/>
          <w:lang w:val="ru-RU" w:eastAsia="ar-SA"/>
        </w:rPr>
        <w:t>Извођач се обавезује да води грађевински дневник.</w:t>
      </w:r>
    </w:p>
    <w:p w14:paraId="236D53C4" w14:textId="77777777" w:rsidR="00FC5045" w:rsidRPr="00EA190A" w:rsidRDefault="00FC5045" w:rsidP="00C92C7D">
      <w:pPr>
        <w:spacing w:before="0"/>
        <w:rPr>
          <w:rFonts w:cs="Arial"/>
          <w:color w:val="000000" w:themeColor="text1"/>
          <w:sz w:val="24"/>
          <w:szCs w:val="24"/>
          <w:lang w:val="ru-RU" w:eastAsia="ar-SA"/>
        </w:rPr>
      </w:pPr>
      <w:r w:rsidRPr="00EA190A">
        <w:rPr>
          <w:rFonts w:cs="Arial"/>
          <w:color w:val="000000" w:themeColor="text1"/>
          <w:sz w:val="24"/>
          <w:szCs w:val="24"/>
          <w:lang w:val="ru-RU" w:eastAsia="ar-SA"/>
        </w:rPr>
        <w:t>Наручилац ће именовати Надзорни орган.</w:t>
      </w:r>
    </w:p>
    <w:p w14:paraId="34333B7A" w14:textId="77777777" w:rsidR="004D0EB5" w:rsidRPr="00EA190A" w:rsidRDefault="004D0EB5" w:rsidP="00C92C7D">
      <w:pPr>
        <w:spacing w:before="0"/>
        <w:rPr>
          <w:rFonts w:cs="Arial"/>
          <w:color w:val="000000" w:themeColor="text1"/>
          <w:sz w:val="24"/>
          <w:szCs w:val="24"/>
          <w:lang w:eastAsia="ar-SA"/>
        </w:rPr>
      </w:pPr>
      <w:r w:rsidRPr="00EA190A">
        <w:rPr>
          <w:rFonts w:cs="Arial"/>
          <w:color w:val="000000" w:themeColor="text1"/>
          <w:sz w:val="24"/>
          <w:szCs w:val="24"/>
          <w:lang w:eastAsia="ar-SA"/>
        </w:rPr>
        <w:t>Извођач је дужан да преко Надзорног органа</w:t>
      </w:r>
      <w:r w:rsidR="001D45BC" w:rsidRPr="00EA190A">
        <w:rPr>
          <w:rFonts w:cs="Arial"/>
          <w:color w:val="000000" w:themeColor="text1"/>
          <w:sz w:val="24"/>
          <w:szCs w:val="24"/>
          <w:lang w:eastAsia="ar-SA"/>
        </w:rPr>
        <w:t xml:space="preserve"> обавести Наручиоца о завршетку</w:t>
      </w:r>
      <w:r w:rsidRPr="00EA190A">
        <w:rPr>
          <w:rFonts w:cs="Arial"/>
          <w:color w:val="000000" w:themeColor="text1"/>
          <w:sz w:val="24"/>
          <w:szCs w:val="24"/>
          <w:lang w:eastAsia="ar-SA"/>
        </w:rPr>
        <w:t xml:space="preserve"> радова</w:t>
      </w:r>
      <w:r w:rsidR="001D45BC" w:rsidRPr="00EA190A">
        <w:rPr>
          <w:rFonts w:cs="Arial"/>
          <w:color w:val="000000" w:themeColor="text1"/>
          <w:sz w:val="24"/>
          <w:szCs w:val="24"/>
          <w:lang w:val="sr-Cyrl-RS" w:eastAsia="ar-SA"/>
        </w:rPr>
        <w:t xml:space="preserve"> по конкретној наруџбеници</w:t>
      </w:r>
      <w:r w:rsidRPr="00EA190A">
        <w:rPr>
          <w:rFonts w:cs="Arial"/>
          <w:color w:val="000000" w:themeColor="text1"/>
          <w:sz w:val="24"/>
          <w:szCs w:val="24"/>
          <w:lang w:eastAsia="ar-SA"/>
        </w:rPr>
        <w:t>, у виду захтева за примопредају изведених радова који уписује, а Надзорни орган потврђује у Грађевинском дневнику.</w:t>
      </w:r>
    </w:p>
    <w:p w14:paraId="2C7D96C8" w14:textId="77777777" w:rsidR="004D0EB5" w:rsidRPr="00EA190A" w:rsidRDefault="004D0EB5" w:rsidP="00C92C7D">
      <w:pPr>
        <w:spacing w:before="0"/>
        <w:rPr>
          <w:rFonts w:cs="Arial"/>
          <w:color w:val="000000" w:themeColor="text1"/>
          <w:sz w:val="24"/>
          <w:szCs w:val="24"/>
          <w:lang w:eastAsia="ar-SA"/>
        </w:rPr>
      </w:pPr>
      <w:r w:rsidRPr="00EA190A">
        <w:rPr>
          <w:rFonts w:cs="Arial"/>
          <w:color w:val="000000" w:themeColor="text1"/>
          <w:sz w:val="24"/>
          <w:szCs w:val="24"/>
          <w:lang w:eastAsia="ar-SA"/>
        </w:rPr>
        <w:t>Примопредају изведених радова врши</w:t>
      </w:r>
      <w:r w:rsidR="004E02C9">
        <w:rPr>
          <w:rFonts w:cs="Arial"/>
          <w:color w:val="000000" w:themeColor="text1"/>
          <w:sz w:val="24"/>
          <w:szCs w:val="24"/>
          <w:lang w:eastAsia="ar-SA"/>
        </w:rPr>
        <w:t xml:space="preserve"> Надзорни ор</w:t>
      </w:r>
      <w:r w:rsidRPr="00EA190A">
        <w:rPr>
          <w:rFonts w:cs="Arial"/>
          <w:color w:val="000000" w:themeColor="text1"/>
          <w:sz w:val="24"/>
          <w:szCs w:val="24"/>
          <w:lang w:eastAsia="ar-SA"/>
        </w:rPr>
        <w:t>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EA190A">
        <w:rPr>
          <w:rFonts w:cs="Arial"/>
          <w:color w:val="000000" w:themeColor="text1"/>
          <w:sz w:val="24"/>
          <w:szCs w:val="24"/>
          <w:lang w:val="sr-Cyrl-RS" w:eastAsia="ar-SA"/>
        </w:rPr>
        <w:t xml:space="preserve"> оквирном спораз</w:t>
      </w:r>
      <w:r w:rsidR="00C92C7D" w:rsidRPr="00EA190A">
        <w:rPr>
          <w:rFonts w:cs="Arial"/>
          <w:color w:val="000000" w:themeColor="text1"/>
          <w:sz w:val="24"/>
          <w:szCs w:val="24"/>
          <w:lang w:val="sr-Cyrl-RS" w:eastAsia="ar-SA"/>
        </w:rPr>
        <w:t>уму, односно наруџбеници</w:t>
      </w:r>
      <w:r w:rsidRPr="00EA190A">
        <w:rPr>
          <w:rFonts w:cs="Arial"/>
          <w:color w:val="000000" w:themeColor="text1"/>
          <w:sz w:val="24"/>
          <w:szCs w:val="24"/>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14:paraId="690E39DD" w14:textId="77777777" w:rsidR="004D0EB5" w:rsidRPr="00EA190A" w:rsidRDefault="004D0EB5" w:rsidP="00E74F15">
      <w:pPr>
        <w:spacing w:before="0"/>
        <w:rPr>
          <w:rFonts w:cs="Arial"/>
          <w:color w:val="000000" w:themeColor="text1"/>
          <w:sz w:val="24"/>
          <w:szCs w:val="24"/>
          <w:lang w:eastAsia="ar-SA"/>
        </w:rPr>
      </w:pPr>
      <w:r w:rsidRPr="00EA190A">
        <w:rPr>
          <w:rFonts w:cs="Arial"/>
          <w:color w:val="000000" w:themeColor="text1"/>
          <w:sz w:val="24"/>
          <w:szCs w:val="24"/>
          <w:lang w:eastAsia="ar-SA"/>
        </w:rPr>
        <w:t>Извођач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14:paraId="61CED0DD" w14:textId="77777777" w:rsidR="004D0EB5" w:rsidRPr="00EA190A" w:rsidRDefault="004D0EB5" w:rsidP="00E74F15">
      <w:pPr>
        <w:spacing w:before="0"/>
        <w:rPr>
          <w:rFonts w:cs="Arial"/>
          <w:color w:val="000000" w:themeColor="text1"/>
          <w:sz w:val="24"/>
          <w:szCs w:val="24"/>
          <w:lang w:eastAsia="ar-SA"/>
        </w:rPr>
      </w:pPr>
      <w:r w:rsidRPr="00EA190A">
        <w:rPr>
          <w:rFonts w:cs="Arial"/>
          <w:color w:val="000000" w:themeColor="text1"/>
          <w:sz w:val="24"/>
          <w:szCs w:val="24"/>
          <w:lang w:eastAsia="ar-SA"/>
        </w:rPr>
        <w:t>Извођач је дужан да одмах, а најкасније у року који комисија одреди Записником, отклони све евентуалне констатоване недостатке и примедбе.</w:t>
      </w:r>
    </w:p>
    <w:p w14:paraId="562F989B" w14:textId="77777777" w:rsidR="004D0EB5" w:rsidRPr="00EA190A" w:rsidRDefault="004D0EB5" w:rsidP="00E74F15">
      <w:pPr>
        <w:spacing w:before="0"/>
        <w:rPr>
          <w:rFonts w:cs="Arial"/>
          <w:color w:val="000000" w:themeColor="text1"/>
          <w:sz w:val="24"/>
          <w:szCs w:val="24"/>
          <w:lang w:eastAsia="ar-SA"/>
        </w:rPr>
      </w:pPr>
      <w:r w:rsidRPr="00EA190A">
        <w:rPr>
          <w:rFonts w:cs="Arial"/>
          <w:color w:val="000000" w:themeColor="text1"/>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 налогу за рад завршено</w:t>
      </w:r>
    </w:p>
    <w:p w14:paraId="7AFE68D8" w14:textId="77777777" w:rsidR="004D0EB5" w:rsidRPr="00EA190A" w:rsidRDefault="004D0EB5" w:rsidP="007A3B89">
      <w:pPr>
        <w:pStyle w:val="ListParagraph"/>
        <w:numPr>
          <w:ilvl w:val="1"/>
          <w:numId w:val="65"/>
        </w:numPr>
        <w:rPr>
          <w:rFonts w:ascii="Arial" w:hAnsi="Arial" w:cs="Arial"/>
          <w:b/>
          <w:color w:val="000000" w:themeColor="text1"/>
          <w:sz w:val="24"/>
          <w:szCs w:val="24"/>
          <w:lang w:val="ru-RU" w:eastAsia="ar-SA"/>
        </w:rPr>
      </w:pPr>
      <w:r w:rsidRPr="00EA190A">
        <w:rPr>
          <w:rFonts w:ascii="Arial" w:hAnsi="Arial" w:cs="Arial"/>
          <w:b/>
          <w:color w:val="000000" w:themeColor="text1"/>
          <w:sz w:val="24"/>
          <w:szCs w:val="24"/>
          <w:lang w:val="ru-RU" w:eastAsia="ar-SA"/>
        </w:rPr>
        <w:t>Рок извођења радова</w:t>
      </w:r>
    </w:p>
    <w:p w14:paraId="0D090DF3" w14:textId="77777777" w:rsidR="00B4311C" w:rsidRPr="00EA190A" w:rsidRDefault="00B4311C" w:rsidP="007A3B89">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EA190A">
        <w:rPr>
          <w:rFonts w:ascii="Arial" w:hAnsi="Arial" w:cs="Arial"/>
          <w:color w:val="000000" w:themeColor="text1"/>
          <w:sz w:val="24"/>
          <w:szCs w:val="24"/>
          <w:lang w:val="sr-Cyrl-RS"/>
        </w:rPr>
        <w:t>Након 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14:paraId="2F68D0E9" w14:textId="77777777" w:rsidR="000D5403" w:rsidRPr="0043191A" w:rsidRDefault="000D5403" w:rsidP="000D5403">
      <w:pPr>
        <w:pStyle w:val="CommentText"/>
        <w:rPr>
          <w:lang w:val="sr-Latn-RS"/>
        </w:rPr>
      </w:pPr>
      <w:r w:rsidRPr="000D5403">
        <w:rPr>
          <w:sz w:val="24"/>
          <w:szCs w:val="24"/>
          <w:lang w:val="sr-Latn-RS"/>
        </w:rPr>
        <w:t>Наручилац се обавезује да у року од 3 дана од дана достављања Наруџбенице са предмером радова, уведе изабраног понуђача у посао, евидентирањем у грађевинском дневнику</w:t>
      </w:r>
      <w:r w:rsidRPr="0043191A">
        <w:rPr>
          <w:lang w:val="sr-Latn-RS"/>
        </w:rPr>
        <w:t>.</w:t>
      </w:r>
    </w:p>
    <w:p w14:paraId="632345DF" w14:textId="77777777" w:rsidR="000D5403" w:rsidRPr="000D5403" w:rsidRDefault="000D5403" w:rsidP="000D5403">
      <w:pPr>
        <w:pStyle w:val="CommentText"/>
        <w:rPr>
          <w:sz w:val="24"/>
          <w:szCs w:val="24"/>
          <w:lang w:val="sr-Latn-RS"/>
        </w:rPr>
      </w:pPr>
      <w:r w:rsidRPr="000D5403">
        <w:rPr>
          <w:sz w:val="24"/>
          <w:szCs w:val="24"/>
          <w:lang w:val="sr-Latn-RS"/>
        </w:rPr>
        <w:lastRenderedPageBreak/>
        <w:t>Извођач радова се обавезујуе да након увођења у посао, предметне радове започне у року од 24 сата од евидентирања почетка извођења радова у грађевинском дневнику и изврши их у што краћем року како би се спречиле било какве штете.</w:t>
      </w:r>
    </w:p>
    <w:p w14:paraId="5B3C63F0" w14:textId="77777777" w:rsidR="000D5403" w:rsidRPr="000D5403" w:rsidRDefault="000D5403" w:rsidP="000D5403">
      <w:pPr>
        <w:spacing w:before="0"/>
        <w:rPr>
          <w:sz w:val="24"/>
          <w:szCs w:val="24"/>
          <w:lang w:val="sr-Latn-RS"/>
        </w:rPr>
      </w:pPr>
      <w:r w:rsidRPr="000D5403">
        <w:rPr>
          <w:sz w:val="24"/>
          <w:szCs w:val="24"/>
          <w:lang w:val="sr-Latn-RS"/>
        </w:rPr>
        <w:t>Изабрани понуђач има обавезу да радове који су предмет појединачних Наруџбеница изврши и преда Наручиоцу у року утврђеном предмером радова Наручиоца, а рачуна се од дана увођења у посао. Дан увођења у посао и дан завршекта радова констатоваће се у грађевинском дневнику, који је у обавези да води извођач радова.</w:t>
      </w:r>
    </w:p>
    <w:p w14:paraId="36D2C58E" w14:textId="77777777" w:rsidR="004E02C9" w:rsidRPr="000D5403" w:rsidRDefault="004D0EB5" w:rsidP="000D5403">
      <w:pPr>
        <w:spacing w:before="0"/>
        <w:rPr>
          <w:rFonts w:cs="Arial"/>
          <w:color w:val="000000" w:themeColor="text1"/>
          <w:sz w:val="24"/>
          <w:szCs w:val="24"/>
          <w:lang w:val="sr-Cyrl-RS" w:eastAsia="ar-SA"/>
        </w:rPr>
      </w:pPr>
      <w:r w:rsidRPr="000D5403">
        <w:rPr>
          <w:rFonts w:cs="Arial"/>
          <w:color w:val="000000" w:themeColor="text1"/>
          <w:sz w:val="24"/>
          <w:szCs w:val="24"/>
          <w:lang w:val="sr-Cyrl-RS" w:eastAsia="ar-SA"/>
        </w:rPr>
        <w:t>У случају да Извођач не изведе р</w:t>
      </w:r>
      <w:r w:rsidR="007A3B89" w:rsidRPr="000D5403">
        <w:rPr>
          <w:rFonts w:cs="Arial"/>
          <w:color w:val="000000" w:themeColor="text1"/>
          <w:sz w:val="24"/>
          <w:szCs w:val="24"/>
          <w:lang w:val="sr-Cyrl-RS" w:eastAsia="ar-SA"/>
        </w:rPr>
        <w:t xml:space="preserve">адове у року наведеном у </w:t>
      </w:r>
      <w:r w:rsidR="00E5386F" w:rsidRPr="000D5403">
        <w:rPr>
          <w:rFonts w:cs="Arial"/>
          <w:color w:val="000000" w:themeColor="text1"/>
          <w:sz w:val="24"/>
          <w:szCs w:val="24"/>
          <w:lang w:val="sr-Cyrl-RS" w:eastAsia="ar-SA"/>
        </w:rPr>
        <w:t>наруџбеници</w:t>
      </w:r>
      <w:r w:rsidRPr="000D5403">
        <w:rPr>
          <w:rFonts w:cs="Arial"/>
          <w:color w:val="000000" w:themeColor="text1"/>
          <w:sz w:val="24"/>
          <w:szCs w:val="24"/>
          <w:lang w:val="sr-Cyrl-RS" w:eastAsia="ar-SA"/>
        </w:rPr>
        <w:t xml:space="preserve">, Наручилац има право на наплату уговорне казне и </w:t>
      </w:r>
      <w:r w:rsidR="007A3B89" w:rsidRPr="000D5403">
        <w:rPr>
          <w:rFonts w:cs="Arial"/>
          <w:color w:val="000000" w:themeColor="text1"/>
          <w:sz w:val="24"/>
          <w:szCs w:val="24"/>
          <w:lang w:val="sr-Cyrl-RS" w:eastAsia="ar-SA"/>
        </w:rPr>
        <w:t>менице</w:t>
      </w:r>
      <w:r w:rsidRPr="000D5403">
        <w:rPr>
          <w:rFonts w:cs="Arial"/>
          <w:color w:val="000000" w:themeColor="text1"/>
          <w:sz w:val="24"/>
          <w:szCs w:val="24"/>
          <w:lang w:val="sr-Cyrl-RS" w:eastAsia="ar-SA"/>
        </w:rPr>
        <w:t xml:space="preserve"> за добро извршење посла, као и право на раскид</w:t>
      </w:r>
      <w:r w:rsidR="001D45BC" w:rsidRPr="000D5403">
        <w:rPr>
          <w:rFonts w:cs="Arial"/>
          <w:color w:val="000000" w:themeColor="text1"/>
          <w:sz w:val="24"/>
          <w:szCs w:val="24"/>
          <w:lang w:val="sr-Cyrl-RS" w:eastAsia="ar-SA"/>
        </w:rPr>
        <w:t xml:space="preserve"> оквирног споразма</w:t>
      </w:r>
      <w:bookmarkStart w:id="21" w:name="_Toc441651542"/>
      <w:bookmarkStart w:id="22" w:name="_Toc442559880"/>
      <w:bookmarkStart w:id="23" w:name="_Toc442793262"/>
      <w:r w:rsidR="004E02C9" w:rsidRPr="000D5403">
        <w:rPr>
          <w:rFonts w:cs="Arial"/>
          <w:color w:val="000000" w:themeColor="text1"/>
          <w:sz w:val="24"/>
          <w:szCs w:val="24"/>
          <w:lang w:val="sr-Cyrl-RS" w:eastAsia="ar-SA"/>
        </w:rPr>
        <w:t>.</w:t>
      </w:r>
    </w:p>
    <w:p w14:paraId="4EF1AA7B" w14:textId="77777777" w:rsidR="004E02C9" w:rsidRPr="004E02C9" w:rsidRDefault="004E02C9" w:rsidP="004E02C9">
      <w:pPr>
        <w:spacing w:before="0"/>
        <w:rPr>
          <w:rFonts w:cs="Arial"/>
          <w:color w:val="000000" w:themeColor="text1"/>
          <w:sz w:val="24"/>
          <w:szCs w:val="24"/>
          <w:lang w:val="sr-Cyrl-RS" w:eastAsia="ar-SA"/>
        </w:rPr>
      </w:pPr>
    </w:p>
    <w:p w14:paraId="28261EFB" w14:textId="77777777" w:rsidR="003E67DF" w:rsidRPr="004E02C9" w:rsidRDefault="004D0EB5" w:rsidP="004E02C9">
      <w:pPr>
        <w:pStyle w:val="ListParagraph"/>
        <w:numPr>
          <w:ilvl w:val="1"/>
          <w:numId w:val="65"/>
        </w:numPr>
        <w:spacing w:before="0"/>
        <w:rPr>
          <w:rFonts w:ascii="Arial" w:hAnsi="Arial" w:cs="Arial"/>
          <w:b/>
          <w:color w:val="000000" w:themeColor="text1"/>
          <w:sz w:val="24"/>
          <w:szCs w:val="24"/>
          <w:lang w:eastAsia="ar-SA"/>
        </w:rPr>
      </w:pPr>
      <w:r w:rsidRPr="004E02C9">
        <w:rPr>
          <w:rFonts w:ascii="Arial" w:hAnsi="Arial" w:cs="Arial"/>
          <w:b/>
          <w:color w:val="000000" w:themeColor="text1"/>
          <w:sz w:val="24"/>
          <w:szCs w:val="24"/>
          <w:lang w:eastAsia="ar-SA"/>
        </w:rPr>
        <w:t xml:space="preserve">Место </w:t>
      </w:r>
      <w:bookmarkEnd w:id="21"/>
      <w:bookmarkEnd w:id="22"/>
      <w:r w:rsidRPr="004E02C9">
        <w:rPr>
          <w:rFonts w:ascii="Arial" w:hAnsi="Arial" w:cs="Arial"/>
          <w:b/>
          <w:color w:val="000000" w:themeColor="text1"/>
          <w:sz w:val="24"/>
          <w:szCs w:val="24"/>
          <w:lang w:val="sr-Cyrl-RS" w:eastAsia="ar-SA"/>
        </w:rPr>
        <w:t>извођења радова</w:t>
      </w:r>
      <w:bookmarkStart w:id="24" w:name="_Toc442793263"/>
      <w:bookmarkEnd w:id="23"/>
    </w:p>
    <w:p w14:paraId="597F450B" w14:textId="77777777" w:rsidR="003E67DF" w:rsidRPr="004E02C9" w:rsidRDefault="003E67DF" w:rsidP="003E67DF">
      <w:pPr>
        <w:rPr>
          <w:rFonts w:cs="Arial"/>
          <w:b/>
          <w:color w:val="000000" w:themeColor="text1"/>
          <w:sz w:val="24"/>
          <w:szCs w:val="24"/>
          <w:lang w:eastAsia="ar-SA"/>
        </w:rPr>
      </w:pPr>
      <w:r w:rsidRPr="004E02C9">
        <w:rPr>
          <w:rFonts w:cs="Arial"/>
          <w:color w:val="000000" w:themeColor="text1"/>
          <w:sz w:val="24"/>
          <w:szCs w:val="24"/>
          <w:lang w:val="sr-Cyrl-RS"/>
        </w:rPr>
        <w:t>Место извођења завршних радова у грађевинарству су пословне просторије ЈП ЕПС у Београду и Убу.</w:t>
      </w:r>
    </w:p>
    <w:p w14:paraId="0288AA3D" w14:textId="77777777" w:rsidR="004D0EB5" w:rsidRPr="004E02C9" w:rsidRDefault="004D0EB5" w:rsidP="007A3B89">
      <w:pPr>
        <w:numPr>
          <w:ilvl w:val="1"/>
          <w:numId w:val="65"/>
        </w:numPr>
        <w:rPr>
          <w:rFonts w:cs="Arial"/>
          <w:b/>
          <w:color w:val="000000" w:themeColor="text1"/>
          <w:sz w:val="24"/>
          <w:szCs w:val="24"/>
          <w:lang w:val="sr-Cyrl-CS" w:eastAsia="ar-SA"/>
        </w:rPr>
      </w:pPr>
      <w:r w:rsidRPr="004E02C9">
        <w:rPr>
          <w:rFonts w:cs="Arial"/>
          <w:b/>
          <w:color w:val="000000" w:themeColor="text1"/>
          <w:sz w:val="24"/>
          <w:szCs w:val="24"/>
          <w:lang w:val="sr-Cyrl-CS" w:eastAsia="ar-SA"/>
        </w:rPr>
        <w:t>Гарантни рок, постгарантни период, резервни делови</w:t>
      </w:r>
      <w:bookmarkEnd w:id="24"/>
    </w:p>
    <w:p w14:paraId="4FF7A792" w14:textId="77777777" w:rsidR="004D0EB5" w:rsidRPr="004E02C9" w:rsidRDefault="004D0EB5" w:rsidP="004D0EB5">
      <w:pPr>
        <w:rPr>
          <w:rFonts w:cs="Arial"/>
          <w:color w:val="000000" w:themeColor="text1"/>
          <w:sz w:val="24"/>
          <w:szCs w:val="24"/>
          <w:lang w:val="ru-RU" w:eastAsia="ar-SA"/>
        </w:rPr>
      </w:pPr>
      <w:r w:rsidRPr="004E02C9">
        <w:rPr>
          <w:rFonts w:cs="Arial"/>
          <w:color w:val="000000" w:themeColor="text1"/>
          <w:sz w:val="24"/>
          <w:szCs w:val="24"/>
          <w:lang w:val="ru-RU" w:eastAsia="ar-SA"/>
        </w:rPr>
        <w:t xml:space="preserve">За изведене радове и уграђени материјал/опрему, гарантни период </w:t>
      </w:r>
      <w:r w:rsidR="00C04DE0" w:rsidRPr="004E02C9">
        <w:rPr>
          <w:rFonts w:cs="Arial"/>
          <w:color w:val="000000" w:themeColor="text1"/>
          <w:sz w:val="24"/>
          <w:szCs w:val="24"/>
          <w:lang w:val="ru-RU" w:eastAsia="ar-SA"/>
        </w:rPr>
        <w:t>не може бити краћи од</w:t>
      </w:r>
      <w:r w:rsidR="00A0248A" w:rsidRPr="004E02C9">
        <w:rPr>
          <w:rFonts w:cs="Arial"/>
          <w:color w:val="000000" w:themeColor="text1"/>
          <w:sz w:val="24"/>
          <w:szCs w:val="24"/>
          <w:lang w:val="ru-RU" w:eastAsia="ar-SA"/>
        </w:rPr>
        <w:t xml:space="preserve"> две године </w:t>
      </w:r>
      <w:r w:rsidR="00C04DE0" w:rsidRPr="004E02C9">
        <w:rPr>
          <w:rFonts w:cs="Arial"/>
          <w:color w:val="000000" w:themeColor="text1"/>
          <w:sz w:val="24"/>
          <w:szCs w:val="24"/>
          <w:lang w:val="ru-RU" w:eastAsia="ar-SA"/>
        </w:rPr>
        <w:t>од дана када је  извршен квантитативни и квалитативни пријем радова.</w:t>
      </w:r>
    </w:p>
    <w:p w14:paraId="6AE47BD5" w14:textId="77777777" w:rsidR="004D0EB5" w:rsidRPr="00EA190A" w:rsidRDefault="004D0EB5" w:rsidP="004D0EB5">
      <w:pPr>
        <w:rPr>
          <w:rFonts w:cs="Arial"/>
          <w:color w:val="000000" w:themeColor="text1"/>
          <w:sz w:val="24"/>
          <w:szCs w:val="24"/>
          <w:lang w:val="sr-Cyrl-RS" w:eastAsia="ar-SA"/>
        </w:rPr>
      </w:pPr>
      <w:r w:rsidRPr="004E02C9">
        <w:rPr>
          <w:rFonts w:cs="Arial"/>
          <w:color w:val="000000" w:themeColor="text1"/>
          <w:sz w:val="24"/>
          <w:szCs w:val="24"/>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4E02C9">
        <w:rPr>
          <w:rFonts w:cs="Arial"/>
          <w:color w:val="000000" w:themeColor="text1"/>
          <w:sz w:val="24"/>
          <w:szCs w:val="24"/>
          <w:lang w:val="sr-Cyrl-RS" w:eastAsia="ar-SA"/>
        </w:rPr>
        <w:t>,</w:t>
      </w:r>
      <w:r w:rsidRPr="004E02C9">
        <w:rPr>
          <w:rFonts w:cs="Arial"/>
          <w:color w:val="000000" w:themeColor="text1"/>
          <w:sz w:val="24"/>
          <w:szCs w:val="24"/>
          <w:lang w:val="ru-RU" w:eastAsia="ar-SA"/>
        </w:rPr>
        <w:t xml:space="preserve"> који су настали</w:t>
      </w:r>
      <w:r w:rsidRPr="00EA190A">
        <w:rPr>
          <w:rFonts w:cs="Arial"/>
          <w:color w:val="000000" w:themeColor="text1"/>
          <w:sz w:val="24"/>
          <w:szCs w:val="24"/>
          <w:lang w:val="ru-RU" w:eastAsia="ar-SA"/>
        </w:rPr>
        <w:t xml:space="preserve"> због његовог пропуста и неквалитетног рада</w:t>
      </w:r>
      <w:r w:rsidRPr="00EA190A">
        <w:rPr>
          <w:rFonts w:cs="Arial"/>
          <w:color w:val="000000" w:themeColor="text1"/>
          <w:sz w:val="24"/>
          <w:szCs w:val="24"/>
          <w:lang w:val="sr-Latn-RS" w:eastAsia="ar-SA"/>
        </w:rPr>
        <w:t>.</w:t>
      </w:r>
    </w:p>
    <w:p w14:paraId="5A6F8B85" w14:textId="77777777" w:rsidR="004D0EB5" w:rsidRPr="00EA190A" w:rsidRDefault="004D0EB5" w:rsidP="004D0EB5">
      <w:pPr>
        <w:rPr>
          <w:rFonts w:cs="Arial"/>
          <w:i/>
          <w:color w:val="000000" w:themeColor="text1"/>
          <w:sz w:val="24"/>
          <w:szCs w:val="24"/>
          <w:lang w:val="sr-Cyrl-CS" w:eastAsia="ar-SA"/>
        </w:rPr>
      </w:pPr>
    </w:p>
    <w:p w14:paraId="044851F3" w14:textId="77777777" w:rsidR="0093445F" w:rsidRPr="00EA190A" w:rsidRDefault="0093445F" w:rsidP="008112A2">
      <w:pPr>
        <w:spacing w:before="0"/>
        <w:rPr>
          <w:rFonts w:cs="Arial"/>
          <w:i/>
          <w:color w:val="000000" w:themeColor="text1"/>
          <w:sz w:val="24"/>
          <w:szCs w:val="24"/>
          <w:lang w:eastAsia="zh-CN"/>
        </w:rPr>
      </w:pPr>
    </w:p>
    <w:p w14:paraId="657C8894" w14:textId="77777777" w:rsidR="00E27177" w:rsidRPr="00EA190A" w:rsidRDefault="008E57F8">
      <w:pPr>
        <w:spacing w:before="0"/>
        <w:jc w:val="left"/>
        <w:rPr>
          <w:rFonts w:cs="Arial"/>
          <w:i/>
          <w:color w:val="000000" w:themeColor="text1"/>
          <w:sz w:val="24"/>
          <w:szCs w:val="24"/>
          <w:lang w:eastAsia="zh-CN"/>
        </w:rPr>
      </w:pPr>
      <w:r>
        <w:rPr>
          <w:rFonts w:cs="Arial"/>
          <w:i/>
          <w:color w:val="000000" w:themeColor="text1"/>
          <w:sz w:val="24"/>
          <w:szCs w:val="24"/>
          <w:lang w:val="sr-Cyrl-RS" w:eastAsia="zh-CN"/>
        </w:rPr>
        <w:t>Датум:                                                         М. П.                   Понуђач</w:t>
      </w:r>
      <w:r w:rsidR="00E27177" w:rsidRPr="00EA190A">
        <w:rPr>
          <w:rFonts w:cs="Arial"/>
          <w:i/>
          <w:color w:val="000000" w:themeColor="text1"/>
          <w:sz w:val="24"/>
          <w:szCs w:val="24"/>
          <w:lang w:eastAsia="zh-CN"/>
        </w:rPr>
        <w:br w:type="page"/>
      </w:r>
    </w:p>
    <w:p w14:paraId="4412FC94" w14:textId="77777777" w:rsidR="00756A02" w:rsidRPr="00EA190A" w:rsidRDefault="00756A02" w:rsidP="00502069">
      <w:pPr>
        <w:pStyle w:val="Heading10"/>
        <w:numPr>
          <w:ilvl w:val="0"/>
          <w:numId w:val="53"/>
        </w:numPr>
        <w:rPr>
          <w:rFonts w:cs="Arial"/>
          <w:color w:val="000000" w:themeColor="text1"/>
          <w:sz w:val="24"/>
          <w:szCs w:val="24"/>
          <w:lang w:val="sr-Cyrl-RS"/>
        </w:rPr>
      </w:pPr>
      <w:bookmarkStart w:id="25" w:name="_Toc442559884"/>
      <w:r w:rsidRPr="00EA190A">
        <w:rPr>
          <w:rFonts w:cs="Arial"/>
          <w:color w:val="000000" w:themeColor="text1"/>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A190A" w14:paraId="64B28777" w14:textId="77777777" w:rsidTr="008112A2">
        <w:trPr>
          <w:trHeight w:val="524"/>
          <w:jc w:val="center"/>
        </w:trPr>
        <w:tc>
          <w:tcPr>
            <w:tcW w:w="729" w:type="dxa"/>
            <w:vAlign w:val="center"/>
          </w:tcPr>
          <w:p w14:paraId="2770A37E" w14:textId="77777777" w:rsidR="00175774" w:rsidRPr="00EA190A" w:rsidRDefault="00175774" w:rsidP="003A4822">
            <w:pPr>
              <w:jc w:val="center"/>
              <w:rPr>
                <w:rFonts w:cs="Arial"/>
                <w:b/>
                <w:color w:val="000000" w:themeColor="text1"/>
                <w:sz w:val="24"/>
                <w:szCs w:val="24"/>
              </w:rPr>
            </w:pPr>
            <w:r w:rsidRPr="00EA190A">
              <w:rPr>
                <w:rFonts w:cs="Arial"/>
                <w:b/>
                <w:color w:val="000000" w:themeColor="text1"/>
                <w:sz w:val="24"/>
                <w:szCs w:val="24"/>
              </w:rPr>
              <w:t>Ред. бр.</w:t>
            </w:r>
          </w:p>
        </w:tc>
        <w:tc>
          <w:tcPr>
            <w:tcW w:w="8430" w:type="dxa"/>
            <w:vAlign w:val="center"/>
          </w:tcPr>
          <w:p w14:paraId="273CD791" w14:textId="77777777" w:rsidR="00175774" w:rsidRPr="00EA190A" w:rsidRDefault="00175774" w:rsidP="003A4822">
            <w:pPr>
              <w:ind w:right="-180"/>
              <w:jc w:val="center"/>
              <w:rPr>
                <w:rFonts w:cs="Arial"/>
                <w:b/>
                <w:color w:val="000000" w:themeColor="text1"/>
                <w:sz w:val="24"/>
                <w:szCs w:val="24"/>
              </w:rPr>
            </w:pPr>
            <w:r w:rsidRPr="00EA190A">
              <w:rPr>
                <w:rStyle w:val="Heading1Char"/>
                <w:color w:val="000000" w:themeColor="text1"/>
                <w:sz w:val="24"/>
                <w:szCs w:val="24"/>
              </w:rPr>
              <w:t>4.1</w:t>
            </w:r>
            <w:r w:rsidRPr="00EA190A">
              <w:rPr>
                <w:rFonts w:cs="Arial"/>
                <w:b/>
                <w:color w:val="000000" w:themeColor="text1"/>
                <w:sz w:val="24"/>
                <w:szCs w:val="24"/>
              </w:rPr>
              <w:t xml:space="preserve">  ОБАВЕЗНИ УСЛОВИ </w:t>
            </w:r>
          </w:p>
          <w:p w14:paraId="64269164" w14:textId="77777777" w:rsidR="00175774" w:rsidRPr="00EA190A" w:rsidRDefault="00175774" w:rsidP="003A4822">
            <w:pPr>
              <w:jc w:val="center"/>
              <w:rPr>
                <w:rFonts w:cs="Arial"/>
                <w:b/>
                <w:color w:val="000000" w:themeColor="text1"/>
                <w:sz w:val="24"/>
                <w:szCs w:val="24"/>
                <w:lang w:val="sr-Cyrl-RS"/>
              </w:rPr>
            </w:pPr>
            <w:r w:rsidRPr="00EA190A">
              <w:rPr>
                <w:rFonts w:cs="Arial"/>
                <w:b/>
                <w:color w:val="000000" w:themeColor="text1"/>
                <w:sz w:val="24"/>
                <w:szCs w:val="24"/>
              </w:rPr>
              <w:t>ЗА УЧЕШЋЕ У ПОСТУПКУ ЈАВНЕ НАБАВКЕ ИЗ ЧЛАНА 75. З</w:t>
            </w:r>
            <w:r w:rsidR="005C7CDE" w:rsidRPr="00EA190A">
              <w:rPr>
                <w:rFonts w:cs="Arial"/>
                <w:b/>
                <w:color w:val="000000" w:themeColor="text1"/>
                <w:sz w:val="24"/>
                <w:szCs w:val="24"/>
                <w:lang w:val="sr-Cyrl-RS"/>
              </w:rPr>
              <w:t>АКОНА</w:t>
            </w:r>
          </w:p>
          <w:p w14:paraId="36A4A09D" w14:textId="77777777" w:rsidR="00175774" w:rsidRPr="00EA190A" w:rsidRDefault="00175774" w:rsidP="003A4822">
            <w:pPr>
              <w:jc w:val="center"/>
              <w:rPr>
                <w:rFonts w:cs="Arial"/>
                <w:b/>
                <w:color w:val="000000" w:themeColor="text1"/>
                <w:sz w:val="24"/>
                <w:szCs w:val="24"/>
              </w:rPr>
            </w:pPr>
          </w:p>
        </w:tc>
      </w:tr>
      <w:tr w:rsidR="00175774" w:rsidRPr="00EA190A" w14:paraId="41932C4B" w14:textId="77777777" w:rsidTr="008112A2">
        <w:trPr>
          <w:jc w:val="center"/>
        </w:trPr>
        <w:tc>
          <w:tcPr>
            <w:tcW w:w="729" w:type="dxa"/>
            <w:vAlign w:val="center"/>
          </w:tcPr>
          <w:p w14:paraId="3003D7AB" w14:textId="77777777" w:rsidR="00175774" w:rsidRPr="00EA190A" w:rsidRDefault="00175774" w:rsidP="003A4822">
            <w:pPr>
              <w:jc w:val="center"/>
              <w:rPr>
                <w:rFonts w:cs="Arial"/>
                <w:color w:val="000000" w:themeColor="text1"/>
                <w:sz w:val="24"/>
                <w:szCs w:val="24"/>
              </w:rPr>
            </w:pPr>
            <w:r w:rsidRPr="00EA190A">
              <w:rPr>
                <w:rFonts w:cs="Arial"/>
                <w:color w:val="000000" w:themeColor="text1"/>
                <w:sz w:val="24"/>
                <w:szCs w:val="24"/>
              </w:rPr>
              <w:t>1.</w:t>
            </w:r>
          </w:p>
        </w:tc>
        <w:tc>
          <w:tcPr>
            <w:tcW w:w="8430" w:type="dxa"/>
            <w:vAlign w:val="center"/>
          </w:tcPr>
          <w:p w14:paraId="1E758321" w14:textId="77777777" w:rsidR="00175774" w:rsidRPr="00EA190A" w:rsidRDefault="00175774" w:rsidP="003A4822">
            <w:pPr>
              <w:autoSpaceDE w:val="0"/>
              <w:autoSpaceDN w:val="0"/>
              <w:adjustRightInd w:val="0"/>
              <w:rPr>
                <w:rFonts w:cs="Arial"/>
                <w:color w:val="000000" w:themeColor="text1"/>
                <w:sz w:val="24"/>
                <w:szCs w:val="24"/>
              </w:rPr>
            </w:pPr>
            <w:r w:rsidRPr="00EA190A">
              <w:rPr>
                <w:rFonts w:cs="Arial"/>
                <w:b/>
                <w:color w:val="000000" w:themeColor="text1"/>
                <w:sz w:val="24"/>
                <w:szCs w:val="24"/>
                <w:u w:val="single"/>
              </w:rPr>
              <w:t>Услов:</w:t>
            </w:r>
            <w:r w:rsidRPr="00EA190A">
              <w:rPr>
                <w:rFonts w:cs="Arial"/>
                <w:color w:val="000000" w:themeColor="text1"/>
                <w:sz w:val="24"/>
                <w:szCs w:val="24"/>
                <w:lang w:val="pl-PL"/>
              </w:rPr>
              <w:t>Да је понуђач регистрован код надлежног органа, односно уписан у одговарајући регистар;</w:t>
            </w:r>
          </w:p>
          <w:p w14:paraId="1D3451D2" w14:textId="77777777" w:rsidR="00175774" w:rsidRPr="00EA190A" w:rsidRDefault="00175774" w:rsidP="003A4822">
            <w:pPr>
              <w:autoSpaceDE w:val="0"/>
              <w:autoSpaceDN w:val="0"/>
              <w:adjustRightInd w:val="0"/>
              <w:rPr>
                <w:rFonts w:cs="Arial"/>
                <w:b/>
                <w:color w:val="000000" w:themeColor="text1"/>
                <w:sz w:val="24"/>
                <w:szCs w:val="24"/>
                <w:u w:val="single"/>
              </w:rPr>
            </w:pPr>
            <w:r w:rsidRPr="00EA190A">
              <w:rPr>
                <w:rFonts w:cs="Arial"/>
                <w:b/>
                <w:color w:val="000000" w:themeColor="text1"/>
                <w:sz w:val="24"/>
                <w:szCs w:val="24"/>
                <w:u w:val="single"/>
              </w:rPr>
              <w:t xml:space="preserve">Доказ: </w:t>
            </w:r>
          </w:p>
          <w:p w14:paraId="7B33AE0B" w14:textId="77777777" w:rsidR="00175774" w:rsidRPr="00EA190A" w:rsidRDefault="00175774" w:rsidP="003A4822">
            <w:pPr>
              <w:tabs>
                <w:tab w:val="left" w:pos="680"/>
              </w:tabs>
              <w:snapToGrid w:val="0"/>
              <w:rPr>
                <w:rFonts w:eastAsia="Calibri" w:cs="Arial"/>
                <w:color w:val="000000" w:themeColor="text1"/>
                <w:sz w:val="24"/>
                <w:szCs w:val="24"/>
              </w:rPr>
            </w:pPr>
            <w:r w:rsidRPr="00EA190A">
              <w:rPr>
                <w:rFonts w:eastAsia="Calibri" w:cs="Arial"/>
                <w:color w:val="000000" w:themeColor="text1"/>
                <w:sz w:val="24"/>
                <w:szCs w:val="24"/>
                <w:lang w:val="ru-RU"/>
              </w:rPr>
              <w:t xml:space="preserve">- </w:t>
            </w:r>
            <w:r w:rsidRPr="00EA190A">
              <w:rPr>
                <w:rFonts w:eastAsia="Calibri" w:cs="Arial"/>
                <w:b/>
                <w:color w:val="000000" w:themeColor="text1"/>
                <w:sz w:val="24"/>
                <w:szCs w:val="24"/>
              </w:rPr>
              <w:t>за правно лице:</w:t>
            </w:r>
            <w:r w:rsidRPr="00EA190A">
              <w:rPr>
                <w:rFonts w:eastAsia="Calibri" w:cs="Arial"/>
                <w:color w:val="000000" w:themeColor="text1"/>
                <w:sz w:val="24"/>
                <w:szCs w:val="24"/>
                <w:lang w:val="ru-RU"/>
              </w:rPr>
              <w:t xml:space="preserve">Извод из регистраАгенције за привредне регистре, односно извод из регистра надлежног Привредног суда </w:t>
            </w:r>
          </w:p>
          <w:p w14:paraId="08A8C426" w14:textId="77777777" w:rsidR="00175774" w:rsidRPr="00EA190A" w:rsidRDefault="00175774" w:rsidP="003A4822">
            <w:pPr>
              <w:tabs>
                <w:tab w:val="left" w:pos="680"/>
              </w:tabs>
              <w:snapToGrid w:val="0"/>
              <w:rPr>
                <w:rFonts w:eastAsia="Calibri" w:cs="Arial"/>
                <w:color w:val="000000" w:themeColor="text1"/>
                <w:sz w:val="24"/>
                <w:szCs w:val="24"/>
              </w:rPr>
            </w:pPr>
            <w:r w:rsidRPr="00EA190A">
              <w:rPr>
                <w:rFonts w:eastAsia="Calibri" w:cs="Arial"/>
                <w:color w:val="000000" w:themeColor="text1"/>
                <w:sz w:val="24"/>
                <w:szCs w:val="24"/>
              </w:rPr>
              <w:t xml:space="preserve">- </w:t>
            </w:r>
            <w:r w:rsidRPr="00EA190A">
              <w:rPr>
                <w:rFonts w:eastAsia="Calibri" w:cs="Arial"/>
                <w:b/>
                <w:color w:val="000000" w:themeColor="text1"/>
                <w:sz w:val="24"/>
                <w:szCs w:val="24"/>
              </w:rPr>
              <w:t xml:space="preserve">за предузетнике: </w:t>
            </w:r>
            <w:r w:rsidRPr="00EA190A">
              <w:rPr>
                <w:rFonts w:eastAsia="Calibri" w:cs="Arial"/>
                <w:color w:val="000000" w:themeColor="text1"/>
                <w:sz w:val="24"/>
                <w:szCs w:val="24"/>
              </w:rPr>
              <w:t>И</w:t>
            </w:r>
            <w:r w:rsidRPr="00EA190A">
              <w:rPr>
                <w:rFonts w:eastAsia="Calibri" w:cs="Arial"/>
                <w:color w:val="000000" w:themeColor="text1"/>
                <w:sz w:val="24"/>
                <w:szCs w:val="24"/>
                <w:lang w:val="ru-RU"/>
              </w:rPr>
              <w:t xml:space="preserve">звод из регистра Агенције за привредне регистре, односно извод из одговарајућег регистра </w:t>
            </w:r>
          </w:p>
          <w:p w14:paraId="4D79ABDD" w14:textId="77777777" w:rsidR="00175774" w:rsidRPr="00EA190A" w:rsidRDefault="00175774" w:rsidP="003A4822">
            <w:pPr>
              <w:autoSpaceDE w:val="0"/>
              <w:autoSpaceDN w:val="0"/>
              <w:adjustRightInd w:val="0"/>
              <w:rPr>
                <w:rFonts w:eastAsia="Calibri" w:cs="Arial"/>
                <w:i/>
                <w:color w:val="000000" w:themeColor="text1"/>
                <w:sz w:val="24"/>
                <w:szCs w:val="24"/>
              </w:rPr>
            </w:pPr>
            <w:r w:rsidRPr="00EA190A">
              <w:rPr>
                <w:rFonts w:eastAsia="Calibri" w:cs="Arial"/>
                <w:i/>
                <w:color w:val="000000" w:themeColor="text1"/>
                <w:sz w:val="24"/>
                <w:szCs w:val="24"/>
              </w:rPr>
              <w:t xml:space="preserve">Напомена: </w:t>
            </w:r>
          </w:p>
          <w:p w14:paraId="4FC310C1" w14:textId="77777777" w:rsidR="00175774" w:rsidRPr="00EA190A" w:rsidRDefault="00175774" w:rsidP="006E3326">
            <w:pPr>
              <w:numPr>
                <w:ilvl w:val="0"/>
                <w:numId w:val="19"/>
              </w:numPr>
              <w:tabs>
                <w:tab w:val="left" w:pos="680"/>
              </w:tabs>
              <w:snapToGrid w:val="0"/>
              <w:spacing w:before="0"/>
              <w:ind w:left="714" w:hanging="357"/>
              <w:contextualSpacing/>
              <w:jc w:val="left"/>
              <w:rPr>
                <w:rFonts w:eastAsia="Calibri" w:cs="Arial"/>
                <w:i/>
                <w:color w:val="000000" w:themeColor="text1"/>
                <w:sz w:val="24"/>
                <w:szCs w:val="24"/>
              </w:rPr>
            </w:pPr>
            <w:r w:rsidRPr="00EA190A">
              <w:rPr>
                <w:rFonts w:eastAsia="Calibri" w:cs="Arial"/>
                <w:i/>
                <w:color w:val="000000" w:themeColor="text1"/>
                <w:sz w:val="24"/>
                <w:szCs w:val="24"/>
              </w:rPr>
              <w:t xml:space="preserve">У случају да понуду подноси група понуђача, овај доказ доставити за сваког </w:t>
            </w:r>
            <w:r w:rsidR="00B46D29" w:rsidRPr="00EA190A">
              <w:rPr>
                <w:rFonts w:eastAsia="Calibri" w:cs="Arial"/>
                <w:i/>
                <w:color w:val="000000" w:themeColor="text1"/>
                <w:sz w:val="24"/>
                <w:szCs w:val="24"/>
                <w:lang w:val="sr-Cyrl-CS"/>
              </w:rPr>
              <w:t>члана групе понуђача</w:t>
            </w:r>
          </w:p>
          <w:p w14:paraId="0966A34B" w14:textId="77777777" w:rsidR="00175774" w:rsidRPr="00EA190A" w:rsidRDefault="00175774" w:rsidP="006E3326">
            <w:pPr>
              <w:numPr>
                <w:ilvl w:val="0"/>
                <w:numId w:val="19"/>
              </w:numPr>
              <w:tabs>
                <w:tab w:val="left" w:pos="680"/>
              </w:tabs>
              <w:snapToGrid w:val="0"/>
              <w:spacing w:before="0"/>
              <w:ind w:left="714" w:hanging="357"/>
              <w:contextualSpacing/>
              <w:jc w:val="left"/>
              <w:rPr>
                <w:rFonts w:cs="Arial"/>
                <w:color w:val="000000" w:themeColor="text1"/>
                <w:sz w:val="24"/>
                <w:szCs w:val="24"/>
              </w:rPr>
            </w:pPr>
            <w:r w:rsidRPr="00EA190A">
              <w:rPr>
                <w:rFonts w:eastAsia="Calibri" w:cs="Arial"/>
                <w:i/>
                <w:color w:val="000000" w:themeColor="text1"/>
                <w:sz w:val="24"/>
                <w:szCs w:val="24"/>
              </w:rPr>
              <w:t xml:space="preserve">У случају да понуђач подноси понуду са подизвођачем, овај доказ доставити и за сваког подизвођача </w:t>
            </w:r>
          </w:p>
        </w:tc>
      </w:tr>
      <w:tr w:rsidR="00175774" w:rsidRPr="00EA190A" w14:paraId="7869F6D8" w14:textId="77777777" w:rsidTr="008112A2">
        <w:trPr>
          <w:trHeight w:val="3706"/>
          <w:jc w:val="center"/>
        </w:trPr>
        <w:tc>
          <w:tcPr>
            <w:tcW w:w="729" w:type="dxa"/>
            <w:vAlign w:val="center"/>
          </w:tcPr>
          <w:p w14:paraId="46170DFD" w14:textId="77777777" w:rsidR="00175774" w:rsidRPr="00EA190A" w:rsidRDefault="00175774" w:rsidP="003A4822">
            <w:pPr>
              <w:jc w:val="center"/>
              <w:rPr>
                <w:rFonts w:cs="Arial"/>
                <w:color w:val="000000" w:themeColor="text1"/>
                <w:sz w:val="24"/>
                <w:szCs w:val="24"/>
              </w:rPr>
            </w:pPr>
            <w:r w:rsidRPr="00EA190A">
              <w:rPr>
                <w:rFonts w:cs="Arial"/>
                <w:color w:val="000000" w:themeColor="text1"/>
                <w:sz w:val="24"/>
                <w:szCs w:val="24"/>
              </w:rPr>
              <w:t>2.</w:t>
            </w:r>
          </w:p>
        </w:tc>
        <w:tc>
          <w:tcPr>
            <w:tcW w:w="8430" w:type="dxa"/>
            <w:vAlign w:val="center"/>
          </w:tcPr>
          <w:p w14:paraId="7D808D74" w14:textId="77777777" w:rsidR="00175774" w:rsidRPr="00EA190A" w:rsidRDefault="00175774" w:rsidP="003A4822">
            <w:pPr>
              <w:autoSpaceDE w:val="0"/>
              <w:autoSpaceDN w:val="0"/>
              <w:adjustRightInd w:val="0"/>
              <w:rPr>
                <w:rFonts w:cs="Arial"/>
                <w:color w:val="000000" w:themeColor="text1"/>
                <w:sz w:val="24"/>
                <w:szCs w:val="24"/>
              </w:rPr>
            </w:pPr>
            <w:r w:rsidRPr="00EA190A">
              <w:rPr>
                <w:rFonts w:cs="Arial"/>
                <w:b/>
                <w:color w:val="000000" w:themeColor="text1"/>
                <w:sz w:val="24"/>
                <w:szCs w:val="24"/>
                <w:u w:val="single"/>
              </w:rPr>
              <w:t>Услов:</w:t>
            </w:r>
            <w:r w:rsidRPr="00EA190A">
              <w:rPr>
                <w:rFonts w:cs="Arial"/>
                <w:color w:val="000000" w:themeColor="text1"/>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7BFA695" w14:textId="77777777" w:rsidR="00175774" w:rsidRPr="00EA190A" w:rsidRDefault="00175774" w:rsidP="003A4822">
            <w:pPr>
              <w:autoSpaceDE w:val="0"/>
              <w:autoSpaceDN w:val="0"/>
              <w:adjustRightInd w:val="0"/>
              <w:rPr>
                <w:rFonts w:cs="Arial"/>
                <w:b/>
                <w:color w:val="000000" w:themeColor="text1"/>
                <w:sz w:val="24"/>
                <w:szCs w:val="24"/>
                <w:u w:val="single"/>
              </w:rPr>
            </w:pPr>
            <w:r w:rsidRPr="00EA190A">
              <w:rPr>
                <w:rFonts w:cs="Arial"/>
                <w:b/>
                <w:color w:val="000000" w:themeColor="text1"/>
                <w:sz w:val="24"/>
                <w:szCs w:val="24"/>
                <w:u w:val="single"/>
              </w:rPr>
              <w:t>Доказ:</w:t>
            </w:r>
          </w:p>
          <w:p w14:paraId="1E667D52" w14:textId="77777777" w:rsidR="00175774" w:rsidRPr="00EA190A" w:rsidRDefault="00175774" w:rsidP="003A4822">
            <w:pPr>
              <w:autoSpaceDE w:val="0"/>
              <w:autoSpaceDN w:val="0"/>
              <w:adjustRightInd w:val="0"/>
              <w:rPr>
                <w:rFonts w:cs="Arial"/>
                <w:b/>
                <w:color w:val="000000" w:themeColor="text1"/>
                <w:sz w:val="24"/>
                <w:szCs w:val="24"/>
                <w:u w:val="single"/>
              </w:rPr>
            </w:pPr>
            <w:r w:rsidRPr="00EA190A">
              <w:rPr>
                <w:rFonts w:eastAsia="Calibri" w:cs="Arial"/>
                <w:color w:val="000000" w:themeColor="text1"/>
                <w:sz w:val="24"/>
                <w:szCs w:val="24"/>
                <w:lang w:val="ru-RU"/>
              </w:rPr>
              <w:t xml:space="preserve">- </w:t>
            </w:r>
            <w:r w:rsidRPr="00EA190A">
              <w:rPr>
                <w:rFonts w:eastAsia="Calibri" w:cs="Arial"/>
                <w:b/>
                <w:color w:val="000000" w:themeColor="text1"/>
                <w:sz w:val="24"/>
                <w:szCs w:val="24"/>
              </w:rPr>
              <w:t>за правно лице:</w:t>
            </w:r>
          </w:p>
          <w:p w14:paraId="5CE26870" w14:textId="77777777" w:rsidR="00175774" w:rsidRPr="00EA190A" w:rsidRDefault="00175774" w:rsidP="003A4822">
            <w:pPr>
              <w:rPr>
                <w:rFonts w:cs="Arial"/>
                <w:color w:val="000000" w:themeColor="text1"/>
                <w:sz w:val="24"/>
                <w:szCs w:val="24"/>
              </w:rPr>
            </w:pPr>
            <w:r w:rsidRPr="00EA190A">
              <w:rPr>
                <w:rFonts w:cs="Arial"/>
                <w:color w:val="000000" w:themeColor="text1"/>
                <w:sz w:val="24"/>
                <w:szCs w:val="24"/>
              </w:rPr>
              <w:t>1) ЗА ЗАКОНСКОГ ЗАСТУПНИКА</w:t>
            </w:r>
            <w:r w:rsidRPr="00EA190A">
              <w:rPr>
                <w:rFonts w:cs="Arial"/>
                <w:b/>
                <w:color w:val="000000" w:themeColor="text1"/>
                <w:sz w:val="24"/>
                <w:szCs w:val="24"/>
              </w:rPr>
              <w:t xml:space="preserve"> – уверење из казнене евиденције надлежне полицијске управе Министарства унутрашњих послова</w:t>
            </w:r>
            <w:r w:rsidRPr="00EA190A">
              <w:rPr>
                <w:rFonts w:cs="Arial"/>
                <w:color w:val="000000" w:themeColor="text1"/>
                <w:sz w:val="24"/>
                <w:szCs w:val="24"/>
              </w:rPr>
              <w:t xml:space="preserve"> – захтев за издавање овог уверења може се поднети према </w:t>
            </w:r>
            <w:r w:rsidRPr="00EA190A">
              <w:rPr>
                <w:rFonts w:cs="Arial"/>
                <w:b/>
                <w:color w:val="000000" w:themeColor="text1"/>
                <w:sz w:val="24"/>
                <w:szCs w:val="24"/>
              </w:rPr>
              <w:t>месту рођења</w:t>
            </w:r>
            <w:r w:rsidRPr="00EA190A">
              <w:rPr>
                <w:rFonts w:cs="Arial"/>
                <w:color w:val="000000" w:themeColor="text1"/>
                <w:sz w:val="24"/>
                <w:szCs w:val="24"/>
              </w:rPr>
              <w:t xml:space="preserve"> или према </w:t>
            </w:r>
            <w:r w:rsidRPr="00EA190A">
              <w:rPr>
                <w:rFonts w:cs="Arial"/>
                <w:b/>
                <w:color w:val="000000" w:themeColor="text1"/>
                <w:sz w:val="24"/>
                <w:szCs w:val="24"/>
              </w:rPr>
              <w:t>месту пребивалишта</w:t>
            </w:r>
            <w:r w:rsidRPr="00EA190A">
              <w:rPr>
                <w:rFonts w:cs="Arial"/>
                <w:color w:val="000000" w:themeColor="text1"/>
                <w:sz w:val="24"/>
                <w:szCs w:val="24"/>
              </w:rPr>
              <w:t>.</w:t>
            </w:r>
          </w:p>
          <w:p w14:paraId="74CD6C9F" w14:textId="77777777" w:rsidR="00175774" w:rsidRPr="00EA190A" w:rsidRDefault="00175774" w:rsidP="003A4822">
            <w:pPr>
              <w:rPr>
                <w:rFonts w:cs="Arial"/>
                <w:color w:val="000000" w:themeColor="text1"/>
                <w:sz w:val="24"/>
                <w:szCs w:val="24"/>
              </w:rPr>
            </w:pPr>
            <w:r w:rsidRPr="00EA190A">
              <w:rPr>
                <w:rFonts w:cs="Arial"/>
                <w:color w:val="000000" w:themeColor="text1"/>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A190A">
                <w:rPr>
                  <w:rStyle w:val="Hyperlink"/>
                  <w:rFonts w:cs="Arial"/>
                  <w:color w:val="000000" w:themeColor="text1"/>
                  <w:sz w:val="24"/>
                  <w:szCs w:val="24"/>
                </w:rPr>
                <w:t>http://www.bg.vi.sud.rs/lt/articles/o-visem-sudu/obavestenje-ke-za-pravna-lica.html</w:t>
              </w:r>
            </w:hyperlink>
          </w:p>
          <w:p w14:paraId="07CD0B19" w14:textId="77777777" w:rsidR="00175774" w:rsidRPr="00EA190A" w:rsidRDefault="00175774" w:rsidP="003A4822">
            <w:pPr>
              <w:rPr>
                <w:rFonts w:cs="Arial"/>
                <w:color w:val="000000" w:themeColor="text1"/>
                <w:sz w:val="24"/>
                <w:szCs w:val="24"/>
              </w:rPr>
            </w:pPr>
            <w:r w:rsidRPr="00EA190A">
              <w:rPr>
                <w:rFonts w:cs="Arial"/>
                <w:color w:val="000000" w:themeColor="text1"/>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A190A">
              <w:rPr>
                <w:rFonts w:cs="Arial"/>
                <w:b/>
                <w:color w:val="000000" w:themeColor="text1"/>
                <w:sz w:val="24"/>
                <w:szCs w:val="24"/>
              </w:rPr>
              <w:t xml:space="preserve">Уверење Основног суда  </w:t>
            </w:r>
            <w:r w:rsidRPr="00EA190A">
              <w:rPr>
                <w:rFonts w:cs="Arial"/>
                <w:color w:val="000000" w:themeColor="text1"/>
                <w:sz w:val="24"/>
                <w:szCs w:val="24"/>
              </w:rPr>
              <w:t>(</w:t>
            </w:r>
            <w:r w:rsidRPr="00EA190A">
              <w:rPr>
                <w:rFonts w:cs="Arial"/>
                <w:b/>
                <w:color w:val="000000" w:themeColor="text1"/>
                <w:sz w:val="24"/>
                <w:szCs w:val="24"/>
              </w:rPr>
              <w:t>које обухвата и податке из казнене евиденције за кривична дела која су у надлежности редовног кривичног одељења Вишег суда</w:t>
            </w:r>
            <w:r w:rsidRPr="00EA190A">
              <w:rPr>
                <w:rFonts w:cs="Arial"/>
                <w:color w:val="000000" w:themeColor="text1"/>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A190A">
              <w:rPr>
                <w:rFonts w:cs="Arial"/>
                <w:color w:val="000000" w:themeColor="text1"/>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02F70F5" w14:textId="77777777" w:rsidR="00175774" w:rsidRPr="00EA190A" w:rsidRDefault="00175774" w:rsidP="003A4822">
            <w:pPr>
              <w:rPr>
                <w:rFonts w:cs="Arial"/>
                <w:b/>
                <w:color w:val="000000" w:themeColor="text1"/>
                <w:sz w:val="24"/>
                <w:szCs w:val="24"/>
              </w:rPr>
            </w:pPr>
            <w:r w:rsidRPr="00EA190A">
              <w:rPr>
                <w:rFonts w:cs="Arial"/>
                <w:i/>
                <w:color w:val="000000" w:themeColor="text1"/>
                <w:sz w:val="24"/>
                <w:szCs w:val="24"/>
              </w:rPr>
              <w:t>Посебна напомена:</w:t>
            </w:r>
            <w:r w:rsidR="00B46D29" w:rsidRPr="00EA190A">
              <w:rPr>
                <w:rFonts w:cs="Arial"/>
                <w:color w:val="000000" w:themeColor="text1"/>
                <w:sz w:val="24"/>
                <w:szCs w:val="24"/>
              </w:rPr>
              <w:t xml:space="preserve"> Уколико уверење </w:t>
            </w:r>
            <w:r w:rsidR="00B46D29" w:rsidRPr="00EA190A">
              <w:rPr>
                <w:rFonts w:cs="Arial"/>
                <w:color w:val="000000" w:themeColor="text1"/>
                <w:sz w:val="24"/>
                <w:szCs w:val="24"/>
                <w:lang w:val="sr-Cyrl-CS"/>
              </w:rPr>
              <w:t>О</w:t>
            </w:r>
            <w:r w:rsidRPr="00EA190A">
              <w:rPr>
                <w:rFonts w:cs="Arial"/>
                <w:color w:val="000000" w:themeColor="text1"/>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A190A">
              <w:rPr>
                <w:rFonts w:cs="Arial"/>
                <w:color w:val="000000" w:themeColor="text1"/>
                <w:sz w:val="24"/>
                <w:szCs w:val="24"/>
                <w:u w:val="single"/>
              </w:rPr>
              <w:t>и</w:t>
            </w:r>
            <w:r w:rsidRPr="00EA190A">
              <w:rPr>
                <w:rFonts w:cs="Arial"/>
                <w:color w:val="000000" w:themeColor="text1"/>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A190A">
              <w:rPr>
                <w:rFonts w:cs="Arial"/>
                <w:b/>
                <w:color w:val="000000" w:themeColor="text1"/>
                <w:sz w:val="24"/>
                <w:szCs w:val="24"/>
              </w:rPr>
              <w:t>кривична дела против привреде и кривично дело примања мита.</w:t>
            </w:r>
          </w:p>
          <w:p w14:paraId="170D4DA9" w14:textId="77777777" w:rsidR="00175774" w:rsidRPr="00EA190A" w:rsidRDefault="00175774" w:rsidP="003A4822">
            <w:pPr>
              <w:rPr>
                <w:rFonts w:cs="Arial"/>
                <w:color w:val="000000" w:themeColor="text1"/>
                <w:sz w:val="24"/>
                <w:szCs w:val="24"/>
              </w:rPr>
            </w:pPr>
            <w:r w:rsidRPr="00EA190A">
              <w:rPr>
                <w:rFonts w:cs="Arial"/>
                <w:b/>
                <w:color w:val="000000" w:themeColor="text1"/>
                <w:sz w:val="24"/>
                <w:szCs w:val="24"/>
              </w:rPr>
              <w:t>- за физичко лице и предузетника: Уверење из казнене евиденције надлежне полицијске управе Министарства унутрашњих послова</w:t>
            </w:r>
            <w:r w:rsidRPr="00EA190A">
              <w:rPr>
                <w:rFonts w:cs="Arial"/>
                <w:color w:val="000000" w:themeColor="text1"/>
                <w:sz w:val="24"/>
                <w:szCs w:val="24"/>
              </w:rPr>
              <w:t xml:space="preserve"> – захтев за издавање овог уверења може се поднети према </w:t>
            </w:r>
            <w:r w:rsidRPr="00EA190A">
              <w:rPr>
                <w:rFonts w:cs="Arial"/>
                <w:b/>
                <w:color w:val="000000" w:themeColor="text1"/>
                <w:sz w:val="24"/>
                <w:szCs w:val="24"/>
              </w:rPr>
              <w:t>месту рођења</w:t>
            </w:r>
            <w:r w:rsidRPr="00EA190A">
              <w:rPr>
                <w:rFonts w:cs="Arial"/>
                <w:color w:val="000000" w:themeColor="text1"/>
                <w:sz w:val="24"/>
                <w:szCs w:val="24"/>
              </w:rPr>
              <w:t xml:space="preserve"> или према </w:t>
            </w:r>
            <w:r w:rsidRPr="00EA190A">
              <w:rPr>
                <w:rFonts w:cs="Arial"/>
                <w:b/>
                <w:color w:val="000000" w:themeColor="text1"/>
                <w:sz w:val="24"/>
                <w:szCs w:val="24"/>
              </w:rPr>
              <w:t>месту пребивалишта</w:t>
            </w:r>
            <w:r w:rsidRPr="00EA190A">
              <w:rPr>
                <w:rFonts w:cs="Arial"/>
                <w:color w:val="000000" w:themeColor="text1"/>
                <w:sz w:val="24"/>
                <w:szCs w:val="24"/>
              </w:rPr>
              <w:t>.</w:t>
            </w:r>
          </w:p>
          <w:p w14:paraId="7468FA06" w14:textId="77777777" w:rsidR="00175774" w:rsidRPr="00EA190A" w:rsidRDefault="00175774" w:rsidP="003A4822">
            <w:pPr>
              <w:autoSpaceDE w:val="0"/>
              <w:autoSpaceDN w:val="0"/>
              <w:adjustRightInd w:val="0"/>
              <w:rPr>
                <w:rFonts w:eastAsia="Calibri" w:cs="Arial"/>
                <w:i/>
                <w:color w:val="000000" w:themeColor="text1"/>
                <w:sz w:val="24"/>
                <w:szCs w:val="24"/>
              </w:rPr>
            </w:pPr>
            <w:r w:rsidRPr="00EA190A">
              <w:rPr>
                <w:rFonts w:eastAsia="Calibri" w:cs="Arial"/>
                <w:i/>
                <w:color w:val="000000" w:themeColor="text1"/>
                <w:sz w:val="24"/>
                <w:szCs w:val="24"/>
              </w:rPr>
              <w:t xml:space="preserve">Напомена: </w:t>
            </w:r>
          </w:p>
          <w:p w14:paraId="7A4CA9C5" w14:textId="77777777" w:rsidR="00175774" w:rsidRPr="00EA190A" w:rsidRDefault="00175774" w:rsidP="006E3326">
            <w:pPr>
              <w:numPr>
                <w:ilvl w:val="0"/>
                <w:numId w:val="21"/>
              </w:numPr>
              <w:tabs>
                <w:tab w:val="left" w:pos="680"/>
              </w:tabs>
              <w:snapToGrid w:val="0"/>
              <w:spacing w:before="0"/>
              <w:ind w:left="714" w:hanging="357"/>
              <w:contextualSpacing/>
              <w:jc w:val="left"/>
              <w:rPr>
                <w:rFonts w:eastAsia="Calibri" w:cs="Arial"/>
                <w:i/>
                <w:color w:val="000000" w:themeColor="text1"/>
                <w:sz w:val="24"/>
                <w:szCs w:val="24"/>
              </w:rPr>
            </w:pPr>
            <w:r w:rsidRPr="00EA190A">
              <w:rPr>
                <w:rFonts w:eastAsia="Calibri" w:cs="Arial"/>
                <w:i/>
                <w:color w:val="000000" w:themeColor="text1"/>
                <w:sz w:val="24"/>
                <w:szCs w:val="24"/>
              </w:rPr>
              <w:t>У случају да понуду подноси правно лице потребно је доставити овај доказ и за правно лице и за законског заступника</w:t>
            </w:r>
          </w:p>
          <w:p w14:paraId="6A19D27D" w14:textId="77777777" w:rsidR="00175774" w:rsidRPr="00EA190A" w:rsidRDefault="00175774" w:rsidP="006E3326">
            <w:pPr>
              <w:numPr>
                <w:ilvl w:val="0"/>
                <w:numId w:val="21"/>
              </w:numPr>
              <w:tabs>
                <w:tab w:val="left" w:pos="680"/>
              </w:tabs>
              <w:snapToGrid w:val="0"/>
              <w:spacing w:before="0"/>
              <w:ind w:left="714" w:hanging="357"/>
              <w:contextualSpacing/>
              <w:jc w:val="left"/>
              <w:rPr>
                <w:rFonts w:eastAsia="Calibri" w:cs="Arial"/>
                <w:i/>
                <w:color w:val="000000" w:themeColor="text1"/>
                <w:sz w:val="24"/>
                <w:szCs w:val="24"/>
              </w:rPr>
            </w:pPr>
            <w:r w:rsidRPr="00EA190A">
              <w:rPr>
                <w:rFonts w:eastAsia="Calibri" w:cs="Arial"/>
                <w:i/>
                <w:color w:val="000000" w:themeColor="text1"/>
                <w:sz w:val="24"/>
                <w:szCs w:val="24"/>
              </w:rPr>
              <w:t>У случају да правно лице има више законских заступника, ове доказе доставити за сваког од њих</w:t>
            </w:r>
          </w:p>
          <w:p w14:paraId="7BAD0336" w14:textId="77777777" w:rsidR="00175774" w:rsidRPr="00EA190A" w:rsidRDefault="00175774" w:rsidP="006E3326">
            <w:pPr>
              <w:numPr>
                <w:ilvl w:val="0"/>
                <w:numId w:val="21"/>
              </w:numPr>
              <w:tabs>
                <w:tab w:val="left" w:pos="680"/>
              </w:tabs>
              <w:snapToGrid w:val="0"/>
              <w:spacing w:before="0"/>
              <w:ind w:left="714" w:hanging="357"/>
              <w:contextualSpacing/>
              <w:jc w:val="left"/>
              <w:rPr>
                <w:rFonts w:eastAsia="Calibri" w:cs="Arial"/>
                <w:i/>
                <w:color w:val="000000" w:themeColor="text1"/>
                <w:sz w:val="24"/>
                <w:szCs w:val="24"/>
              </w:rPr>
            </w:pPr>
            <w:r w:rsidRPr="00EA190A">
              <w:rPr>
                <w:rFonts w:eastAsia="Calibri" w:cs="Arial"/>
                <w:i/>
                <w:color w:val="000000" w:themeColor="text1"/>
                <w:sz w:val="24"/>
                <w:szCs w:val="24"/>
              </w:rPr>
              <w:t xml:space="preserve">У случају да понуду подноси група понуђача, ове доказе доставити за сваког </w:t>
            </w:r>
            <w:r w:rsidR="00B46D29" w:rsidRPr="00EA190A">
              <w:rPr>
                <w:rFonts w:eastAsia="Calibri" w:cs="Arial"/>
                <w:i/>
                <w:color w:val="000000" w:themeColor="text1"/>
                <w:sz w:val="24"/>
                <w:szCs w:val="24"/>
                <w:lang w:val="sr-Cyrl-CS"/>
              </w:rPr>
              <w:t>члана групе понуђача</w:t>
            </w:r>
          </w:p>
          <w:p w14:paraId="37612DD9" w14:textId="77777777" w:rsidR="00B46D29" w:rsidRPr="00EA190A" w:rsidRDefault="00175774" w:rsidP="006E3326">
            <w:pPr>
              <w:numPr>
                <w:ilvl w:val="0"/>
                <w:numId w:val="21"/>
              </w:numPr>
              <w:tabs>
                <w:tab w:val="left" w:pos="680"/>
              </w:tabs>
              <w:snapToGrid w:val="0"/>
              <w:spacing w:before="0"/>
              <w:ind w:left="714" w:hanging="357"/>
              <w:contextualSpacing/>
              <w:jc w:val="left"/>
              <w:rPr>
                <w:rFonts w:cs="Arial"/>
                <w:color w:val="000000" w:themeColor="text1"/>
                <w:sz w:val="24"/>
                <w:szCs w:val="24"/>
              </w:rPr>
            </w:pPr>
            <w:r w:rsidRPr="00EA190A">
              <w:rPr>
                <w:rFonts w:eastAsia="Calibri" w:cs="Arial"/>
                <w:i/>
                <w:color w:val="000000" w:themeColor="text1"/>
                <w:sz w:val="24"/>
                <w:szCs w:val="24"/>
              </w:rPr>
              <w:t xml:space="preserve">У случају да понуђач подноси понуду са подизвођачем, ове доказе доставити и за </w:t>
            </w:r>
            <w:r w:rsidR="00B46D29" w:rsidRPr="00EA190A">
              <w:rPr>
                <w:rFonts w:eastAsia="Calibri" w:cs="Arial"/>
                <w:i/>
                <w:color w:val="000000" w:themeColor="text1"/>
                <w:sz w:val="24"/>
                <w:szCs w:val="24"/>
                <w:lang w:val="sr-Cyrl-CS"/>
              </w:rPr>
              <w:t xml:space="preserve">сваког </w:t>
            </w:r>
            <w:r w:rsidRPr="00EA190A">
              <w:rPr>
                <w:rFonts w:eastAsia="Calibri" w:cs="Arial"/>
                <w:i/>
                <w:color w:val="000000" w:themeColor="text1"/>
                <w:sz w:val="24"/>
                <w:szCs w:val="24"/>
              </w:rPr>
              <w:t xml:space="preserve">подизвођача </w:t>
            </w:r>
          </w:p>
          <w:p w14:paraId="7FD3B8EA" w14:textId="0C288E99" w:rsidR="00B46D29" w:rsidRPr="00E74F15" w:rsidRDefault="00175774" w:rsidP="00B46D29">
            <w:pPr>
              <w:tabs>
                <w:tab w:val="left" w:pos="680"/>
              </w:tabs>
              <w:snapToGrid w:val="0"/>
              <w:spacing w:before="0"/>
              <w:contextualSpacing/>
              <w:jc w:val="left"/>
              <w:rPr>
                <w:rFonts w:eastAsia="Calibri" w:cs="Arial"/>
                <w:color w:val="000000" w:themeColor="text1"/>
                <w:sz w:val="24"/>
                <w:szCs w:val="24"/>
                <w:lang w:val="sr-Cyrl-CS"/>
              </w:rPr>
            </w:pPr>
            <w:r w:rsidRPr="00EA190A">
              <w:rPr>
                <w:rFonts w:eastAsia="Calibri" w:cs="Arial"/>
                <w:b/>
                <w:color w:val="000000" w:themeColor="text1"/>
                <w:sz w:val="24"/>
                <w:szCs w:val="24"/>
              </w:rPr>
              <w:t>Ови докази не могу бити старији од два месеца пре отварања понуда</w:t>
            </w:r>
            <w:r w:rsidRPr="00EA190A">
              <w:rPr>
                <w:rFonts w:eastAsia="Calibri" w:cs="Arial"/>
                <w:color w:val="000000" w:themeColor="text1"/>
                <w:sz w:val="24"/>
                <w:szCs w:val="24"/>
              </w:rPr>
              <w:t>.</w:t>
            </w:r>
          </w:p>
        </w:tc>
      </w:tr>
      <w:tr w:rsidR="00175774" w:rsidRPr="00EA190A" w14:paraId="189A16F7" w14:textId="77777777" w:rsidTr="008112A2">
        <w:trPr>
          <w:trHeight w:val="70"/>
          <w:jc w:val="center"/>
        </w:trPr>
        <w:tc>
          <w:tcPr>
            <w:tcW w:w="729" w:type="dxa"/>
            <w:vAlign w:val="center"/>
          </w:tcPr>
          <w:p w14:paraId="142FB6D4" w14:textId="77777777" w:rsidR="00175774" w:rsidRPr="00EA190A" w:rsidRDefault="00175774" w:rsidP="003A4822">
            <w:pPr>
              <w:jc w:val="center"/>
              <w:rPr>
                <w:rFonts w:cs="Arial"/>
                <w:color w:val="000000" w:themeColor="text1"/>
                <w:sz w:val="24"/>
                <w:szCs w:val="24"/>
              </w:rPr>
            </w:pPr>
            <w:r w:rsidRPr="00EA190A">
              <w:rPr>
                <w:rFonts w:cs="Arial"/>
                <w:color w:val="000000" w:themeColor="text1"/>
                <w:sz w:val="24"/>
                <w:szCs w:val="24"/>
              </w:rPr>
              <w:lastRenderedPageBreak/>
              <w:t>3.</w:t>
            </w:r>
          </w:p>
        </w:tc>
        <w:tc>
          <w:tcPr>
            <w:tcW w:w="8430" w:type="dxa"/>
            <w:vAlign w:val="center"/>
          </w:tcPr>
          <w:p w14:paraId="0585AE53" w14:textId="77777777" w:rsidR="00175774" w:rsidRPr="00EA190A" w:rsidRDefault="00175774" w:rsidP="003A4822">
            <w:pPr>
              <w:snapToGrid w:val="0"/>
              <w:rPr>
                <w:rFonts w:cs="Arial"/>
                <w:color w:val="000000" w:themeColor="text1"/>
                <w:sz w:val="24"/>
                <w:szCs w:val="24"/>
              </w:rPr>
            </w:pPr>
            <w:r w:rsidRPr="00EA190A">
              <w:rPr>
                <w:rFonts w:cs="Arial"/>
                <w:b/>
                <w:color w:val="000000" w:themeColor="text1"/>
                <w:sz w:val="24"/>
                <w:szCs w:val="24"/>
                <w:u w:val="single"/>
              </w:rPr>
              <w:t>Услов</w:t>
            </w:r>
            <w:r w:rsidRPr="00EA190A">
              <w:rPr>
                <w:rFonts w:cs="Arial"/>
                <w:color w:val="000000" w:themeColor="text1"/>
                <w:sz w:val="24"/>
                <w:szCs w:val="24"/>
                <w:u w:val="single"/>
              </w:rPr>
              <w:t>:</w:t>
            </w:r>
            <w:r w:rsidRPr="00EA190A">
              <w:rPr>
                <w:rFonts w:cs="Arial"/>
                <w:color w:val="000000" w:themeColor="text1"/>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47D4851" w14:textId="77777777" w:rsidR="00175774" w:rsidRPr="00EA190A" w:rsidRDefault="00175774" w:rsidP="003A4822">
            <w:pPr>
              <w:autoSpaceDE w:val="0"/>
              <w:autoSpaceDN w:val="0"/>
              <w:adjustRightInd w:val="0"/>
              <w:rPr>
                <w:rFonts w:cs="Arial"/>
                <w:b/>
                <w:color w:val="000000" w:themeColor="text1"/>
                <w:sz w:val="24"/>
                <w:szCs w:val="24"/>
                <w:u w:val="single"/>
              </w:rPr>
            </w:pPr>
            <w:r w:rsidRPr="00EA190A">
              <w:rPr>
                <w:rFonts w:cs="Arial"/>
                <w:b/>
                <w:color w:val="000000" w:themeColor="text1"/>
                <w:sz w:val="24"/>
                <w:szCs w:val="24"/>
                <w:u w:val="single"/>
              </w:rPr>
              <w:t>Доказ:</w:t>
            </w:r>
          </w:p>
          <w:p w14:paraId="054C450A" w14:textId="77777777" w:rsidR="00175774" w:rsidRPr="00EA190A" w:rsidRDefault="00175774" w:rsidP="003A4822">
            <w:pPr>
              <w:snapToGrid w:val="0"/>
              <w:rPr>
                <w:rFonts w:eastAsia="Calibri" w:cs="Arial"/>
                <w:color w:val="000000" w:themeColor="text1"/>
                <w:sz w:val="24"/>
                <w:szCs w:val="24"/>
                <w:lang w:val="ru-RU"/>
              </w:rPr>
            </w:pPr>
            <w:r w:rsidRPr="00EA190A">
              <w:rPr>
                <w:rFonts w:eastAsia="Calibri" w:cs="Arial"/>
                <w:color w:val="000000" w:themeColor="text1"/>
                <w:sz w:val="24"/>
                <w:szCs w:val="24"/>
                <w:lang w:val="ru-RU"/>
              </w:rPr>
              <w:t xml:space="preserve">- </w:t>
            </w:r>
            <w:r w:rsidRPr="00EA190A">
              <w:rPr>
                <w:rFonts w:eastAsia="Calibri" w:cs="Arial"/>
                <w:b/>
                <w:color w:val="000000" w:themeColor="text1"/>
                <w:sz w:val="24"/>
                <w:szCs w:val="24"/>
                <w:lang w:val="ru-RU"/>
              </w:rPr>
              <w:t xml:space="preserve">за правно лице, предузетнике и физичка лица: </w:t>
            </w:r>
          </w:p>
          <w:p w14:paraId="5A013C9D" w14:textId="77777777" w:rsidR="00175774" w:rsidRPr="00EA190A" w:rsidRDefault="00175774" w:rsidP="003A4822">
            <w:pPr>
              <w:snapToGrid w:val="0"/>
              <w:rPr>
                <w:rFonts w:eastAsia="Calibri" w:cs="Arial"/>
                <w:color w:val="000000" w:themeColor="text1"/>
                <w:sz w:val="24"/>
                <w:szCs w:val="24"/>
                <w:lang w:val="ru-RU"/>
              </w:rPr>
            </w:pPr>
            <w:r w:rsidRPr="00EA190A">
              <w:rPr>
                <w:rFonts w:eastAsia="Calibri" w:cs="Arial"/>
                <w:b/>
                <w:color w:val="000000" w:themeColor="text1"/>
                <w:sz w:val="24"/>
                <w:szCs w:val="24"/>
                <w:lang w:val="ru-RU"/>
              </w:rPr>
              <w:t>1.Уверење Пореске управе</w:t>
            </w:r>
            <w:r w:rsidRPr="00EA190A">
              <w:rPr>
                <w:rFonts w:eastAsia="Calibri" w:cs="Arial"/>
                <w:color w:val="000000" w:themeColor="text1"/>
                <w:sz w:val="24"/>
                <w:szCs w:val="24"/>
                <w:lang w:val="ru-RU"/>
              </w:rPr>
              <w:t xml:space="preserve"> Министарства финансија да је измирио доспеле </w:t>
            </w:r>
            <w:r w:rsidRPr="00EA190A">
              <w:rPr>
                <w:rFonts w:cs="Arial"/>
                <w:color w:val="000000" w:themeColor="text1"/>
                <w:sz w:val="24"/>
                <w:szCs w:val="24"/>
                <w:lang w:val="ru-RU"/>
              </w:rPr>
              <w:t xml:space="preserve">порезе и доприносе </w:t>
            </w:r>
            <w:r w:rsidRPr="00EA190A">
              <w:rPr>
                <w:rFonts w:eastAsia="Calibri" w:cs="Arial"/>
                <w:b/>
                <w:color w:val="000000" w:themeColor="text1"/>
                <w:sz w:val="24"/>
                <w:szCs w:val="24"/>
                <w:u w:val="single"/>
                <w:lang w:val="ru-RU"/>
              </w:rPr>
              <w:t>и</w:t>
            </w:r>
          </w:p>
          <w:p w14:paraId="7C7F44C6" w14:textId="77777777" w:rsidR="00175774" w:rsidRPr="00EA190A" w:rsidRDefault="00175774" w:rsidP="003A4822">
            <w:pPr>
              <w:rPr>
                <w:rFonts w:cs="Arial"/>
                <w:color w:val="000000" w:themeColor="text1"/>
                <w:sz w:val="24"/>
                <w:szCs w:val="24"/>
                <w:lang w:val="ru-RU"/>
              </w:rPr>
            </w:pPr>
            <w:r w:rsidRPr="00EA190A">
              <w:rPr>
                <w:rFonts w:eastAsia="Calibri" w:cs="Arial"/>
                <w:b/>
                <w:color w:val="000000" w:themeColor="text1"/>
                <w:sz w:val="24"/>
                <w:szCs w:val="24"/>
                <w:lang w:val="ru-RU"/>
              </w:rPr>
              <w:t xml:space="preserve">2.Уверење Управе јавних прихода </w:t>
            </w:r>
            <w:r w:rsidR="00B24BAB" w:rsidRPr="00EA190A">
              <w:rPr>
                <w:rFonts w:eastAsia="Calibri" w:cs="Arial"/>
                <w:b/>
                <w:color w:val="000000" w:themeColor="text1"/>
                <w:sz w:val="24"/>
                <w:szCs w:val="24"/>
                <w:lang w:val="ru-RU"/>
              </w:rPr>
              <w:t>локалне самоуправе (</w:t>
            </w:r>
            <w:r w:rsidRPr="00EA190A">
              <w:rPr>
                <w:rFonts w:eastAsia="Calibri" w:cs="Arial"/>
                <w:b/>
                <w:color w:val="000000" w:themeColor="text1"/>
                <w:sz w:val="24"/>
                <w:szCs w:val="24"/>
                <w:lang w:val="ru-RU"/>
              </w:rPr>
              <w:t>града, односно општине</w:t>
            </w:r>
            <w:r w:rsidR="00B24BAB" w:rsidRPr="00EA190A">
              <w:rPr>
                <w:rFonts w:cs="Arial"/>
                <w:color w:val="000000" w:themeColor="text1"/>
                <w:sz w:val="24"/>
                <w:szCs w:val="24"/>
                <w:lang w:val="ru-RU"/>
              </w:rPr>
              <w:t xml:space="preserve">) </w:t>
            </w:r>
            <w:r w:rsidRPr="00EA190A">
              <w:rPr>
                <w:rFonts w:cs="Arial"/>
                <w:color w:val="000000" w:themeColor="text1"/>
                <w:sz w:val="24"/>
                <w:szCs w:val="24"/>
                <w:lang w:val="ru-RU"/>
              </w:rPr>
              <w:t>према месту седишта пореског обвезника правног лица</w:t>
            </w:r>
            <w:r w:rsidR="00B24BAB" w:rsidRPr="00EA190A">
              <w:rPr>
                <w:rFonts w:cs="Arial"/>
                <w:color w:val="000000" w:themeColor="text1"/>
                <w:sz w:val="24"/>
                <w:szCs w:val="24"/>
                <w:lang w:val="ru-RU"/>
              </w:rPr>
              <w:t xml:space="preserve"> и предузетника</w:t>
            </w:r>
            <w:r w:rsidRPr="00EA190A">
              <w:rPr>
                <w:rFonts w:cs="Arial"/>
                <w:color w:val="000000" w:themeColor="text1"/>
                <w:sz w:val="24"/>
                <w:szCs w:val="24"/>
                <w:lang w:val="ru-RU"/>
              </w:rPr>
              <w:t xml:space="preserve">, односно према пребивалишту физичког лица, </w:t>
            </w:r>
            <w:r w:rsidRPr="00EA190A">
              <w:rPr>
                <w:rFonts w:eastAsia="Calibri" w:cs="Arial"/>
                <w:color w:val="000000" w:themeColor="text1"/>
                <w:sz w:val="24"/>
                <w:szCs w:val="24"/>
                <w:lang w:val="ru-RU"/>
              </w:rPr>
              <w:t xml:space="preserve">да је измирио обавезе по основу изворних локалних јавних прихода </w:t>
            </w:r>
          </w:p>
          <w:p w14:paraId="397E55CB" w14:textId="77777777" w:rsidR="00175774" w:rsidRPr="00EA190A" w:rsidRDefault="00175774" w:rsidP="003A4822">
            <w:pPr>
              <w:ind w:right="122"/>
              <w:rPr>
                <w:rFonts w:cs="Arial"/>
                <w:color w:val="000000" w:themeColor="text1"/>
                <w:sz w:val="24"/>
                <w:szCs w:val="24"/>
                <w:lang w:val="ru-RU"/>
              </w:rPr>
            </w:pPr>
            <w:r w:rsidRPr="00EA190A">
              <w:rPr>
                <w:rFonts w:cs="Arial"/>
                <w:color w:val="000000" w:themeColor="text1"/>
                <w:sz w:val="24"/>
                <w:szCs w:val="24"/>
                <w:lang w:val="ru-RU"/>
              </w:rPr>
              <w:t>Напомена:</w:t>
            </w:r>
          </w:p>
          <w:p w14:paraId="3EAE1BF2" w14:textId="77777777" w:rsidR="00175774" w:rsidRPr="00EA190A" w:rsidRDefault="00B24BAB" w:rsidP="006E3326">
            <w:pPr>
              <w:numPr>
                <w:ilvl w:val="0"/>
                <w:numId w:val="15"/>
              </w:numPr>
              <w:autoSpaceDE w:val="0"/>
              <w:autoSpaceDN w:val="0"/>
              <w:adjustRightInd w:val="0"/>
              <w:snapToGrid w:val="0"/>
              <w:spacing w:before="0"/>
              <w:ind w:hanging="357"/>
              <w:contextualSpacing/>
              <w:jc w:val="left"/>
              <w:rPr>
                <w:rFonts w:eastAsia="TimesNewRomanPSMT" w:cs="Arial"/>
                <w:b/>
                <w:color w:val="000000" w:themeColor="text1"/>
                <w:sz w:val="24"/>
                <w:szCs w:val="24"/>
                <w:u w:val="single"/>
              </w:rPr>
            </w:pPr>
            <w:r w:rsidRPr="00EA190A">
              <w:rPr>
                <w:rFonts w:eastAsia="TimesNewRomanPSMT" w:cs="Arial"/>
                <w:i/>
                <w:color w:val="000000" w:themeColor="text1"/>
                <w:sz w:val="24"/>
                <w:szCs w:val="24"/>
              </w:rPr>
              <w:t>Уколико локална (општи</w:t>
            </w:r>
            <w:r w:rsidR="00175774" w:rsidRPr="00EA190A">
              <w:rPr>
                <w:rFonts w:eastAsia="TimesNewRomanPSMT" w:cs="Arial"/>
                <w:i/>
                <w:color w:val="000000" w:themeColor="text1"/>
                <w:sz w:val="24"/>
                <w:szCs w:val="24"/>
              </w:rPr>
              <w:t>н</w:t>
            </w:r>
            <w:r w:rsidRPr="00EA190A">
              <w:rPr>
                <w:rFonts w:eastAsia="TimesNewRomanPSMT" w:cs="Arial"/>
                <w:i/>
                <w:color w:val="000000" w:themeColor="text1"/>
                <w:sz w:val="24"/>
                <w:szCs w:val="24"/>
                <w:lang w:val="sr-Cyrl-CS"/>
              </w:rPr>
              <w:t>с</w:t>
            </w:r>
            <w:r w:rsidR="00175774" w:rsidRPr="00EA190A">
              <w:rPr>
                <w:rFonts w:eastAsia="TimesNewRomanPSMT" w:cs="Arial"/>
                <w:i/>
                <w:color w:val="000000" w:themeColor="text1"/>
                <w:sz w:val="24"/>
                <w:szCs w:val="24"/>
              </w:rPr>
              <w:t>ка) управа</w:t>
            </w:r>
            <w:r w:rsidRPr="00EA190A">
              <w:rPr>
                <w:rFonts w:eastAsia="TimesNewRomanPSMT" w:cs="Arial"/>
                <w:i/>
                <w:color w:val="000000" w:themeColor="text1"/>
                <w:sz w:val="24"/>
                <w:szCs w:val="24"/>
                <w:lang w:val="sr-Cyrl-CS"/>
              </w:rPr>
              <w:t xml:space="preserve"> јавних приход</w:t>
            </w:r>
            <w:r w:rsidR="00175774" w:rsidRPr="00EA190A">
              <w:rPr>
                <w:rFonts w:eastAsia="TimesNewRomanPSMT" w:cs="Arial"/>
                <w:i/>
                <w:color w:val="000000" w:themeColor="text1"/>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A190A">
              <w:rPr>
                <w:rFonts w:eastAsia="TimesNewRomanPSMT" w:cs="Arial"/>
                <w:i/>
                <w:color w:val="000000" w:themeColor="text1"/>
                <w:sz w:val="24"/>
                <w:szCs w:val="24"/>
                <w:lang w:val="sr-Cyrl-CS"/>
              </w:rPr>
              <w:t xml:space="preserve">јавних прихода </w:t>
            </w:r>
            <w:r w:rsidR="00175774" w:rsidRPr="00EA190A">
              <w:rPr>
                <w:rFonts w:eastAsia="TimesNewRomanPSMT" w:cs="Arial"/>
                <w:i/>
                <w:color w:val="000000" w:themeColor="text1"/>
                <w:sz w:val="24"/>
                <w:szCs w:val="24"/>
              </w:rPr>
              <w:t xml:space="preserve">приложи и потврде </w:t>
            </w:r>
            <w:r w:rsidRPr="00EA190A">
              <w:rPr>
                <w:rFonts w:eastAsia="TimesNewRomanPSMT" w:cs="Arial"/>
                <w:i/>
                <w:color w:val="000000" w:themeColor="text1"/>
                <w:sz w:val="24"/>
                <w:szCs w:val="24"/>
                <w:lang w:val="sr-Cyrl-CS"/>
              </w:rPr>
              <w:t xml:space="preserve">тих </w:t>
            </w:r>
            <w:r w:rsidR="00175774" w:rsidRPr="00EA190A">
              <w:rPr>
                <w:rFonts w:eastAsia="TimesNewRomanPSMT" w:cs="Arial"/>
                <w:i/>
                <w:color w:val="000000" w:themeColor="text1"/>
                <w:sz w:val="24"/>
                <w:szCs w:val="24"/>
              </w:rPr>
              <w:t>осталих лок</w:t>
            </w:r>
            <w:r w:rsidRPr="00EA190A">
              <w:rPr>
                <w:rFonts w:eastAsia="TimesNewRomanPSMT" w:cs="Arial"/>
                <w:i/>
                <w:color w:val="000000" w:themeColor="text1"/>
                <w:sz w:val="24"/>
                <w:szCs w:val="24"/>
                <w:lang w:val="sr-Cyrl-CS"/>
              </w:rPr>
              <w:t>а</w:t>
            </w:r>
            <w:r w:rsidR="00175774" w:rsidRPr="00EA190A">
              <w:rPr>
                <w:rFonts w:eastAsia="TimesNewRomanPSMT" w:cs="Arial"/>
                <w:i/>
                <w:color w:val="000000" w:themeColor="text1"/>
                <w:sz w:val="24"/>
                <w:szCs w:val="24"/>
              </w:rPr>
              <w:t xml:space="preserve">лних органа/организација/установа </w:t>
            </w:r>
          </w:p>
          <w:p w14:paraId="3872EC87" w14:textId="77777777" w:rsidR="00175774" w:rsidRPr="00EA190A" w:rsidRDefault="00175774" w:rsidP="006E3326">
            <w:pPr>
              <w:numPr>
                <w:ilvl w:val="0"/>
                <w:numId w:val="15"/>
              </w:numPr>
              <w:autoSpaceDE w:val="0"/>
              <w:autoSpaceDN w:val="0"/>
              <w:adjustRightInd w:val="0"/>
              <w:snapToGrid w:val="0"/>
              <w:spacing w:before="0"/>
              <w:ind w:hanging="357"/>
              <w:contextualSpacing/>
              <w:jc w:val="left"/>
              <w:rPr>
                <w:rFonts w:eastAsia="Calibri" w:cs="Arial"/>
                <w:i/>
                <w:color w:val="000000" w:themeColor="text1"/>
                <w:sz w:val="24"/>
                <w:szCs w:val="24"/>
              </w:rPr>
            </w:pPr>
            <w:r w:rsidRPr="00EA190A">
              <w:rPr>
                <w:rFonts w:eastAsia="TimesNewRomanPSMT" w:cs="Arial"/>
                <w:i/>
                <w:color w:val="000000" w:themeColor="text1"/>
                <w:sz w:val="24"/>
                <w:szCs w:val="24"/>
              </w:rPr>
              <w:t xml:space="preserve">Уколико је понуђач у поступку приватизације, уместо горе наведена два доказа, потребно је доставити </w:t>
            </w:r>
            <w:r w:rsidRPr="00EA190A">
              <w:rPr>
                <w:rFonts w:eastAsia="TimesNewRomanPSMT" w:cs="Arial"/>
                <w:b/>
                <w:i/>
                <w:color w:val="000000" w:themeColor="text1"/>
                <w:sz w:val="24"/>
                <w:szCs w:val="24"/>
              </w:rPr>
              <w:t>у</w:t>
            </w:r>
            <w:r w:rsidRPr="00EA190A">
              <w:rPr>
                <w:rFonts w:eastAsia="Calibri" w:cs="Arial"/>
                <w:b/>
                <w:i/>
                <w:color w:val="000000" w:themeColor="text1"/>
                <w:sz w:val="24"/>
                <w:szCs w:val="24"/>
                <w:lang w:val="ru-RU"/>
              </w:rPr>
              <w:t xml:space="preserve">верење </w:t>
            </w:r>
            <w:r w:rsidRPr="00EA190A">
              <w:rPr>
                <w:rFonts w:eastAsia="Calibri" w:cs="Arial"/>
                <w:b/>
                <w:i/>
                <w:color w:val="000000" w:themeColor="text1"/>
                <w:sz w:val="24"/>
                <w:szCs w:val="24"/>
                <w:lang w:val="ru-RU"/>
              </w:rPr>
              <w:lastRenderedPageBreak/>
              <w:t>Агенције за приватизацију да се налази у поступку приватизације</w:t>
            </w:r>
          </w:p>
          <w:p w14:paraId="2BE8DA2D" w14:textId="77777777" w:rsidR="00175774" w:rsidRPr="00EA190A" w:rsidRDefault="00175774" w:rsidP="006E3326">
            <w:pPr>
              <w:numPr>
                <w:ilvl w:val="0"/>
                <w:numId w:val="15"/>
              </w:numPr>
              <w:tabs>
                <w:tab w:val="left" w:pos="680"/>
              </w:tabs>
              <w:snapToGrid w:val="0"/>
              <w:spacing w:before="0"/>
              <w:ind w:hanging="357"/>
              <w:contextualSpacing/>
              <w:jc w:val="left"/>
              <w:rPr>
                <w:rFonts w:eastAsia="Calibri" w:cs="Arial"/>
                <w:i/>
                <w:color w:val="000000" w:themeColor="text1"/>
                <w:sz w:val="24"/>
                <w:szCs w:val="24"/>
              </w:rPr>
            </w:pPr>
            <w:r w:rsidRPr="00EA190A">
              <w:rPr>
                <w:rFonts w:eastAsia="Calibri" w:cs="Arial"/>
                <w:i/>
                <w:color w:val="000000" w:themeColor="text1"/>
                <w:sz w:val="24"/>
                <w:szCs w:val="24"/>
              </w:rPr>
              <w:t>У случају да понуду подноси група понуђача, ове доказе доставити за сваког учесника из групе</w:t>
            </w:r>
          </w:p>
          <w:p w14:paraId="1F06AFBD" w14:textId="77777777" w:rsidR="00175774" w:rsidRPr="00EA190A" w:rsidRDefault="00175774" w:rsidP="006E3326">
            <w:pPr>
              <w:numPr>
                <w:ilvl w:val="0"/>
                <w:numId w:val="20"/>
              </w:numPr>
              <w:tabs>
                <w:tab w:val="left" w:pos="680"/>
              </w:tabs>
              <w:snapToGrid w:val="0"/>
              <w:spacing w:before="0"/>
              <w:contextualSpacing/>
              <w:jc w:val="left"/>
              <w:rPr>
                <w:rFonts w:cs="Arial"/>
                <w:color w:val="000000" w:themeColor="text1"/>
                <w:sz w:val="24"/>
                <w:szCs w:val="24"/>
              </w:rPr>
            </w:pPr>
            <w:r w:rsidRPr="00EA190A">
              <w:rPr>
                <w:rFonts w:eastAsia="Calibri" w:cs="Arial"/>
                <w:i/>
                <w:color w:val="000000" w:themeColor="text1"/>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026B928" w14:textId="0AF338B6" w:rsidR="00175774" w:rsidRPr="00E74F15" w:rsidRDefault="00175774" w:rsidP="003A4822">
            <w:pPr>
              <w:tabs>
                <w:tab w:val="left" w:pos="680"/>
              </w:tabs>
              <w:snapToGrid w:val="0"/>
              <w:contextualSpacing/>
              <w:rPr>
                <w:rFonts w:eastAsia="Calibri" w:cs="Arial"/>
                <w:color w:val="000000" w:themeColor="text1"/>
                <w:sz w:val="24"/>
                <w:szCs w:val="24"/>
              </w:rPr>
            </w:pPr>
            <w:r w:rsidRPr="00EA190A">
              <w:rPr>
                <w:rFonts w:eastAsia="Calibri" w:cs="Arial"/>
                <w:b/>
                <w:color w:val="000000" w:themeColor="text1"/>
                <w:sz w:val="24"/>
                <w:szCs w:val="24"/>
              </w:rPr>
              <w:t xml:space="preserve">Ови докази не могу бити старији од два месеца </w:t>
            </w:r>
            <w:r w:rsidR="00B24BAB" w:rsidRPr="00EA190A">
              <w:rPr>
                <w:rFonts w:eastAsia="Calibri" w:cs="Arial"/>
                <w:b/>
                <w:color w:val="000000" w:themeColor="text1"/>
                <w:sz w:val="24"/>
                <w:szCs w:val="24"/>
                <w:lang w:val="sr-Cyrl-CS"/>
              </w:rPr>
              <w:t>пре</w:t>
            </w:r>
            <w:r w:rsidRPr="00EA190A">
              <w:rPr>
                <w:rFonts w:eastAsia="Calibri" w:cs="Arial"/>
                <w:b/>
                <w:color w:val="000000" w:themeColor="text1"/>
                <w:sz w:val="24"/>
                <w:szCs w:val="24"/>
              </w:rPr>
              <w:t xml:space="preserve"> отварања понуда</w:t>
            </w:r>
            <w:r w:rsidRPr="00EA190A">
              <w:rPr>
                <w:rFonts w:eastAsia="Calibri" w:cs="Arial"/>
                <w:color w:val="000000" w:themeColor="text1"/>
                <w:sz w:val="24"/>
                <w:szCs w:val="24"/>
              </w:rPr>
              <w:t>.</w:t>
            </w:r>
          </w:p>
        </w:tc>
      </w:tr>
      <w:tr w:rsidR="00175774" w:rsidRPr="00EA190A" w14:paraId="02BEE838" w14:textId="77777777" w:rsidTr="008112A2">
        <w:trPr>
          <w:jc w:val="center"/>
        </w:trPr>
        <w:tc>
          <w:tcPr>
            <w:tcW w:w="729" w:type="dxa"/>
            <w:vAlign w:val="center"/>
          </w:tcPr>
          <w:p w14:paraId="6A6FB6B4" w14:textId="77777777" w:rsidR="00175774" w:rsidRPr="00EA190A" w:rsidRDefault="00175774" w:rsidP="003A4822">
            <w:pPr>
              <w:jc w:val="center"/>
              <w:rPr>
                <w:rFonts w:cs="Arial"/>
                <w:color w:val="000000" w:themeColor="text1"/>
                <w:sz w:val="24"/>
                <w:szCs w:val="24"/>
              </w:rPr>
            </w:pPr>
            <w:r w:rsidRPr="00EA190A">
              <w:rPr>
                <w:rFonts w:cs="Arial"/>
                <w:color w:val="000000" w:themeColor="text1"/>
                <w:sz w:val="24"/>
                <w:szCs w:val="24"/>
              </w:rPr>
              <w:lastRenderedPageBreak/>
              <w:t xml:space="preserve">4. </w:t>
            </w:r>
          </w:p>
        </w:tc>
        <w:tc>
          <w:tcPr>
            <w:tcW w:w="8430" w:type="dxa"/>
          </w:tcPr>
          <w:p w14:paraId="5AC10157" w14:textId="77777777" w:rsidR="00175774" w:rsidRPr="00EA190A" w:rsidRDefault="00175774" w:rsidP="003A4822">
            <w:pPr>
              <w:snapToGrid w:val="0"/>
              <w:rPr>
                <w:rFonts w:cs="Arial"/>
                <w:color w:val="000000" w:themeColor="text1"/>
                <w:sz w:val="24"/>
                <w:szCs w:val="24"/>
              </w:rPr>
            </w:pPr>
            <w:r w:rsidRPr="00EA190A">
              <w:rPr>
                <w:rFonts w:cs="Arial"/>
                <w:b/>
                <w:color w:val="000000" w:themeColor="text1"/>
                <w:sz w:val="24"/>
                <w:szCs w:val="24"/>
                <w:u w:val="single"/>
              </w:rPr>
              <w:t>Услов:</w:t>
            </w:r>
            <w:r w:rsidR="007A3B89" w:rsidRPr="00EA190A">
              <w:rPr>
                <w:rFonts w:cs="Arial"/>
                <w:b/>
                <w:color w:val="000000" w:themeColor="text1"/>
                <w:sz w:val="24"/>
                <w:szCs w:val="24"/>
                <w:u w:val="single"/>
                <w:lang w:val="sr-Cyrl-RS"/>
              </w:rPr>
              <w:t xml:space="preserve"> </w:t>
            </w:r>
            <w:r w:rsidRPr="00EA190A">
              <w:rPr>
                <w:rFonts w:cs="Arial"/>
                <w:color w:val="000000" w:themeColor="text1"/>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5D3A4D" w14:textId="77777777" w:rsidR="00175774" w:rsidRPr="00EA190A" w:rsidRDefault="00175774" w:rsidP="003A4822">
            <w:pPr>
              <w:autoSpaceDE w:val="0"/>
              <w:autoSpaceDN w:val="0"/>
              <w:adjustRightInd w:val="0"/>
              <w:rPr>
                <w:rFonts w:cs="Arial"/>
                <w:b/>
                <w:color w:val="000000" w:themeColor="text1"/>
                <w:sz w:val="24"/>
                <w:szCs w:val="24"/>
                <w:u w:val="single"/>
              </w:rPr>
            </w:pPr>
            <w:r w:rsidRPr="00EA190A">
              <w:rPr>
                <w:rFonts w:cs="Arial"/>
                <w:b/>
                <w:color w:val="000000" w:themeColor="text1"/>
                <w:sz w:val="24"/>
                <w:szCs w:val="24"/>
                <w:u w:val="single"/>
              </w:rPr>
              <w:t>Доказ:</w:t>
            </w:r>
          </w:p>
          <w:p w14:paraId="489271B1" w14:textId="77777777" w:rsidR="00175774" w:rsidRPr="00EA190A" w:rsidRDefault="00175774" w:rsidP="003A4822">
            <w:pPr>
              <w:rPr>
                <w:rFonts w:cs="Arial"/>
                <w:b/>
                <w:color w:val="000000" w:themeColor="text1"/>
                <w:sz w:val="24"/>
                <w:szCs w:val="24"/>
              </w:rPr>
            </w:pPr>
            <w:r w:rsidRPr="00EA190A">
              <w:rPr>
                <w:rFonts w:cs="Arial"/>
                <w:color w:val="000000" w:themeColor="text1"/>
                <w:sz w:val="24"/>
                <w:szCs w:val="24"/>
              </w:rPr>
              <w:t>Потписан и оверен Образац изјаве</w:t>
            </w:r>
            <w:r w:rsidR="00CC3584" w:rsidRPr="00EA190A">
              <w:rPr>
                <w:rFonts w:cs="Arial"/>
                <w:color w:val="000000" w:themeColor="text1"/>
                <w:sz w:val="24"/>
                <w:szCs w:val="24"/>
              </w:rPr>
              <w:t xml:space="preserve"> на основу члана 75. став 2. Закона</w:t>
            </w:r>
            <w:r w:rsidR="00BF39C7" w:rsidRPr="00EA190A">
              <w:rPr>
                <w:rFonts w:cs="Arial"/>
                <w:color w:val="000000" w:themeColor="text1"/>
                <w:sz w:val="24"/>
                <w:szCs w:val="24"/>
                <w:lang w:val="sr-Cyrl-RS"/>
              </w:rPr>
              <w:t xml:space="preserve"> </w:t>
            </w:r>
            <w:r w:rsidRPr="00EA190A">
              <w:rPr>
                <w:rFonts w:cs="Arial"/>
                <w:color w:val="000000" w:themeColor="text1"/>
                <w:sz w:val="24"/>
                <w:szCs w:val="24"/>
              </w:rPr>
              <w:t>(</w:t>
            </w:r>
            <w:r w:rsidR="0076397A" w:rsidRPr="0076397A">
              <w:rPr>
                <w:rFonts w:cs="Arial"/>
                <w:color w:val="000000" w:themeColor="text1"/>
                <w:sz w:val="24"/>
                <w:szCs w:val="24"/>
              </w:rPr>
              <w:t>Образац бр 4</w:t>
            </w:r>
            <w:r w:rsidRPr="0076397A">
              <w:rPr>
                <w:rFonts w:cs="Arial"/>
                <w:color w:val="000000" w:themeColor="text1"/>
                <w:sz w:val="24"/>
                <w:szCs w:val="24"/>
              </w:rPr>
              <w:t>.)</w:t>
            </w:r>
          </w:p>
          <w:p w14:paraId="35206559" w14:textId="77777777" w:rsidR="005E487E" w:rsidRPr="00EA190A" w:rsidRDefault="00175774" w:rsidP="003A4822">
            <w:pPr>
              <w:snapToGrid w:val="0"/>
              <w:rPr>
                <w:rFonts w:cs="Arial"/>
                <w:color w:val="000000" w:themeColor="text1"/>
                <w:sz w:val="24"/>
                <w:szCs w:val="24"/>
                <w:lang w:val="sr-Cyrl-CS"/>
              </w:rPr>
            </w:pPr>
            <w:r w:rsidRPr="00EA190A">
              <w:rPr>
                <w:rFonts w:cs="Arial"/>
                <w:color w:val="000000" w:themeColor="text1"/>
                <w:sz w:val="24"/>
                <w:szCs w:val="24"/>
              </w:rPr>
              <w:t>Напомена:</w:t>
            </w:r>
          </w:p>
          <w:p w14:paraId="36DCDD33" w14:textId="77777777" w:rsidR="005E487E" w:rsidRPr="00EA190A" w:rsidRDefault="00175774" w:rsidP="006E3326">
            <w:pPr>
              <w:numPr>
                <w:ilvl w:val="0"/>
                <w:numId w:val="22"/>
              </w:numPr>
              <w:snapToGrid w:val="0"/>
              <w:rPr>
                <w:rFonts w:cs="Arial"/>
                <w:color w:val="000000" w:themeColor="text1"/>
                <w:sz w:val="24"/>
                <w:szCs w:val="24"/>
                <w:lang w:val="sr-Cyrl-CS"/>
              </w:rPr>
            </w:pPr>
            <w:r w:rsidRPr="00EA190A">
              <w:rPr>
                <w:rFonts w:cs="Arial"/>
                <w:color w:val="000000" w:themeColor="text1"/>
                <w:sz w:val="24"/>
                <w:szCs w:val="24"/>
              </w:rPr>
              <w:t xml:space="preserve">Изјава мора да буде потписана од стране овалшћеног лица </w:t>
            </w:r>
            <w:r w:rsidR="005E487E" w:rsidRPr="00EA190A">
              <w:rPr>
                <w:rFonts w:cs="Arial"/>
                <w:color w:val="000000" w:themeColor="text1"/>
                <w:sz w:val="24"/>
                <w:szCs w:val="24"/>
                <w:lang w:val="sr-Cyrl-CS"/>
              </w:rPr>
              <w:t>за заступање понуђача</w:t>
            </w:r>
            <w:r w:rsidRPr="00EA190A">
              <w:rPr>
                <w:rFonts w:cs="Arial"/>
                <w:color w:val="000000" w:themeColor="text1"/>
                <w:sz w:val="24"/>
                <w:szCs w:val="24"/>
              </w:rPr>
              <w:t xml:space="preserve"> и оверена печатом. </w:t>
            </w:r>
          </w:p>
          <w:p w14:paraId="521ECD82" w14:textId="77777777" w:rsidR="005E487E" w:rsidRPr="00EA190A" w:rsidRDefault="00175774" w:rsidP="004C797A">
            <w:pPr>
              <w:numPr>
                <w:ilvl w:val="0"/>
                <w:numId w:val="22"/>
              </w:numPr>
              <w:snapToGrid w:val="0"/>
              <w:rPr>
                <w:rFonts w:cs="Arial"/>
                <w:color w:val="000000" w:themeColor="text1"/>
                <w:sz w:val="24"/>
                <w:szCs w:val="24"/>
              </w:rPr>
            </w:pPr>
            <w:r w:rsidRPr="00EA190A">
              <w:rPr>
                <w:rFonts w:cs="Arial"/>
                <w:color w:val="000000" w:themeColor="text1"/>
                <w:sz w:val="24"/>
                <w:szCs w:val="24"/>
              </w:rPr>
              <w:t xml:space="preserve">Уколико понуду подноси група понуђача Изјава мора бити </w:t>
            </w:r>
            <w:r w:rsidR="005E487E" w:rsidRPr="00EA190A">
              <w:rPr>
                <w:rFonts w:cs="Arial"/>
                <w:color w:val="000000" w:themeColor="text1"/>
                <w:sz w:val="24"/>
                <w:szCs w:val="24"/>
                <w:lang w:val="sr-Cyrl-CS"/>
              </w:rPr>
              <w:t>достављена за сваког члана групе понуђача. Изјава мора бити</w:t>
            </w:r>
            <w:r w:rsidRPr="00EA190A">
              <w:rPr>
                <w:rFonts w:cs="Arial"/>
                <w:color w:val="000000" w:themeColor="text1"/>
                <w:sz w:val="24"/>
                <w:szCs w:val="24"/>
              </w:rPr>
              <w:t xml:space="preserve"> потписана од стране овлашћеног лица </w:t>
            </w:r>
            <w:r w:rsidR="005E487E" w:rsidRPr="00EA190A">
              <w:rPr>
                <w:rFonts w:cs="Arial"/>
                <w:color w:val="000000" w:themeColor="text1"/>
                <w:sz w:val="24"/>
                <w:szCs w:val="24"/>
                <w:lang w:val="sr-Cyrl-CS"/>
              </w:rPr>
              <w:t xml:space="preserve">за заступање </w:t>
            </w:r>
            <w:r w:rsidRPr="00EA190A">
              <w:rPr>
                <w:rFonts w:cs="Arial"/>
                <w:color w:val="000000" w:themeColor="text1"/>
                <w:sz w:val="24"/>
                <w:szCs w:val="24"/>
              </w:rPr>
              <w:t xml:space="preserve">понуђача из групе понуђача и оверена печатом.  </w:t>
            </w:r>
          </w:p>
        </w:tc>
      </w:tr>
      <w:tr w:rsidR="00175774" w:rsidRPr="00EA190A" w14:paraId="125E5587" w14:textId="77777777" w:rsidTr="008112A2">
        <w:trPr>
          <w:jc w:val="center"/>
        </w:trPr>
        <w:tc>
          <w:tcPr>
            <w:tcW w:w="729" w:type="dxa"/>
            <w:vAlign w:val="center"/>
          </w:tcPr>
          <w:p w14:paraId="70DF66B6" w14:textId="77777777" w:rsidR="00175774" w:rsidRPr="00EA190A" w:rsidRDefault="00175774" w:rsidP="00CF2504">
            <w:pPr>
              <w:spacing w:before="0"/>
              <w:jc w:val="center"/>
              <w:rPr>
                <w:rFonts w:cs="Arial"/>
                <w:color w:val="000000" w:themeColor="text1"/>
                <w:sz w:val="24"/>
                <w:szCs w:val="24"/>
              </w:rPr>
            </w:pPr>
          </w:p>
        </w:tc>
        <w:tc>
          <w:tcPr>
            <w:tcW w:w="8430" w:type="dxa"/>
          </w:tcPr>
          <w:p w14:paraId="45744111" w14:textId="77777777" w:rsidR="00175774" w:rsidRPr="00EA190A" w:rsidRDefault="00175774" w:rsidP="00CF2504">
            <w:pPr>
              <w:spacing w:before="0"/>
              <w:ind w:right="-180"/>
              <w:jc w:val="center"/>
              <w:rPr>
                <w:rFonts w:cs="Arial"/>
                <w:b/>
                <w:i/>
                <w:color w:val="000000" w:themeColor="text1"/>
                <w:sz w:val="24"/>
                <w:szCs w:val="24"/>
              </w:rPr>
            </w:pPr>
            <w:r w:rsidRPr="00EA190A">
              <w:rPr>
                <w:rFonts w:cs="Arial"/>
                <w:b/>
                <w:color w:val="000000" w:themeColor="text1"/>
                <w:sz w:val="24"/>
                <w:szCs w:val="24"/>
              </w:rPr>
              <w:t xml:space="preserve">4.2  ДОДАТНИ УСЛОВИ </w:t>
            </w:r>
          </w:p>
          <w:p w14:paraId="17F0F7C7" w14:textId="77777777" w:rsidR="00175774" w:rsidRPr="00EA190A" w:rsidRDefault="00175774" w:rsidP="00CF2504">
            <w:pPr>
              <w:snapToGrid w:val="0"/>
              <w:spacing w:before="0"/>
              <w:jc w:val="center"/>
              <w:rPr>
                <w:rFonts w:cs="Arial"/>
                <w:b/>
                <w:color w:val="000000" w:themeColor="text1"/>
                <w:sz w:val="24"/>
                <w:szCs w:val="24"/>
                <w:lang w:val="sr-Cyrl-RS"/>
              </w:rPr>
            </w:pPr>
            <w:r w:rsidRPr="00EA190A">
              <w:rPr>
                <w:rFonts w:cs="Arial"/>
                <w:b/>
                <w:color w:val="000000" w:themeColor="text1"/>
                <w:sz w:val="24"/>
                <w:szCs w:val="24"/>
              </w:rPr>
              <w:t>ЗА УЧЕШЋЕ У ПОСТУПКУ ЈАВНЕ НАБАВКЕ ИЗ ЧЛАНА 76. З</w:t>
            </w:r>
            <w:r w:rsidR="005C7CDE" w:rsidRPr="00EA190A">
              <w:rPr>
                <w:rFonts w:cs="Arial"/>
                <w:b/>
                <w:color w:val="000000" w:themeColor="text1"/>
                <w:sz w:val="24"/>
                <w:szCs w:val="24"/>
                <w:lang w:val="sr-Cyrl-RS"/>
              </w:rPr>
              <w:t>АКОНА</w:t>
            </w:r>
          </w:p>
        </w:tc>
      </w:tr>
      <w:tr w:rsidR="00175774" w:rsidRPr="00EA190A" w14:paraId="7F310055" w14:textId="77777777" w:rsidTr="008112A2">
        <w:trPr>
          <w:jc w:val="center"/>
        </w:trPr>
        <w:tc>
          <w:tcPr>
            <w:tcW w:w="729" w:type="dxa"/>
            <w:vAlign w:val="center"/>
          </w:tcPr>
          <w:p w14:paraId="4803D36A" w14:textId="77777777" w:rsidR="00175774" w:rsidRPr="00EA190A" w:rsidRDefault="0089721F" w:rsidP="00CF2504">
            <w:pPr>
              <w:spacing w:before="0"/>
              <w:jc w:val="center"/>
              <w:rPr>
                <w:rFonts w:cs="Arial"/>
                <w:color w:val="000000" w:themeColor="text1"/>
                <w:sz w:val="24"/>
                <w:szCs w:val="24"/>
              </w:rPr>
            </w:pPr>
            <w:r w:rsidRPr="00EA190A">
              <w:rPr>
                <w:rFonts w:cs="Arial"/>
                <w:color w:val="000000" w:themeColor="text1"/>
                <w:sz w:val="24"/>
                <w:szCs w:val="24"/>
              </w:rPr>
              <w:t>5</w:t>
            </w:r>
            <w:r w:rsidR="00175774" w:rsidRPr="00EA190A">
              <w:rPr>
                <w:rFonts w:cs="Arial"/>
                <w:color w:val="000000" w:themeColor="text1"/>
                <w:sz w:val="24"/>
                <w:szCs w:val="24"/>
              </w:rPr>
              <w:t>.</w:t>
            </w:r>
          </w:p>
        </w:tc>
        <w:tc>
          <w:tcPr>
            <w:tcW w:w="8430" w:type="dxa"/>
          </w:tcPr>
          <w:p w14:paraId="55D26C43" w14:textId="77777777" w:rsidR="003E67DF" w:rsidRPr="00EA190A" w:rsidRDefault="003E67DF" w:rsidP="00CF2504">
            <w:pPr>
              <w:autoSpaceDE w:val="0"/>
              <w:autoSpaceDN w:val="0"/>
              <w:adjustRightInd w:val="0"/>
              <w:spacing w:before="0"/>
              <w:rPr>
                <w:rFonts w:cs="Arial"/>
                <w:b/>
                <w:color w:val="000000" w:themeColor="text1"/>
                <w:sz w:val="24"/>
                <w:szCs w:val="24"/>
                <w:lang w:val="sr-Cyrl-RS"/>
              </w:rPr>
            </w:pPr>
            <w:r w:rsidRPr="00EA190A">
              <w:rPr>
                <w:rFonts w:cs="Arial"/>
                <w:b/>
                <w:color w:val="000000" w:themeColor="text1"/>
                <w:sz w:val="24"/>
                <w:szCs w:val="24"/>
              </w:rPr>
              <w:t>Финансијски капацитет</w:t>
            </w:r>
          </w:p>
          <w:p w14:paraId="04902F9E" w14:textId="77777777" w:rsidR="003E67DF" w:rsidRDefault="003E67DF" w:rsidP="00CF2504">
            <w:pPr>
              <w:autoSpaceDE w:val="0"/>
              <w:autoSpaceDN w:val="0"/>
              <w:adjustRightInd w:val="0"/>
              <w:spacing w:before="0"/>
              <w:rPr>
                <w:rFonts w:cs="Arial"/>
                <w:b/>
                <w:color w:val="000000" w:themeColor="text1"/>
                <w:sz w:val="24"/>
                <w:szCs w:val="24"/>
                <w:u w:val="single"/>
              </w:rPr>
            </w:pPr>
            <w:r w:rsidRPr="00EA190A">
              <w:rPr>
                <w:rFonts w:cs="Arial"/>
                <w:b/>
                <w:color w:val="000000" w:themeColor="text1"/>
                <w:sz w:val="24"/>
                <w:szCs w:val="24"/>
                <w:u w:val="single"/>
              </w:rPr>
              <w:t>Усло</w:t>
            </w:r>
            <w:r w:rsidRPr="000D5403">
              <w:rPr>
                <w:rFonts w:cs="Arial"/>
                <w:b/>
                <w:color w:val="000000" w:themeColor="text1"/>
                <w:sz w:val="24"/>
                <w:szCs w:val="24"/>
                <w:u w:val="single"/>
              </w:rPr>
              <w:t>в:</w:t>
            </w:r>
          </w:p>
          <w:p w14:paraId="2A7F7BBE" w14:textId="77777777" w:rsidR="000D5403" w:rsidRDefault="000D5403" w:rsidP="00CF2504">
            <w:pPr>
              <w:pStyle w:val="ListParagraph"/>
              <w:numPr>
                <w:ilvl w:val="0"/>
                <w:numId w:val="70"/>
              </w:numPr>
              <w:spacing w:before="0" w:line="240" w:lineRule="auto"/>
              <w:rPr>
                <w:rFonts w:ascii="Arial" w:hAnsi="Arial" w:cs="Arial"/>
                <w:sz w:val="24"/>
                <w:szCs w:val="24"/>
                <w:lang w:val="sr-Cyrl-CS"/>
              </w:rPr>
            </w:pPr>
            <w:r w:rsidRPr="005C28FB">
              <w:rPr>
                <w:rFonts w:ascii="Arial" w:hAnsi="Arial" w:cs="Arial"/>
                <w:sz w:val="24"/>
                <w:szCs w:val="24"/>
                <w:lang w:val="sr-Cyrl-CS"/>
              </w:rPr>
              <w:t>да понуђач није био у блокади у претходних 6 месеци од дана објављивања Позива за подношење понуда;</w:t>
            </w:r>
          </w:p>
          <w:p w14:paraId="77BAFC77" w14:textId="77777777" w:rsidR="003E67DF" w:rsidRDefault="003E67DF" w:rsidP="00CF2504">
            <w:pPr>
              <w:autoSpaceDE w:val="0"/>
              <w:autoSpaceDN w:val="0"/>
              <w:adjustRightInd w:val="0"/>
              <w:spacing w:before="0"/>
              <w:rPr>
                <w:rFonts w:cs="Arial"/>
                <w:b/>
                <w:color w:val="000000" w:themeColor="text1"/>
                <w:sz w:val="24"/>
                <w:szCs w:val="24"/>
                <w:u w:val="single"/>
              </w:rPr>
            </w:pPr>
            <w:r w:rsidRPr="00EA190A">
              <w:rPr>
                <w:rFonts w:cs="Arial"/>
                <w:b/>
                <w:color w:val="000000" w:themeColor="text1"/>
                <w:sz w:val="24"/>
                <w:szCs w:val="24"/>
                <w:u w:val="single"/>
              </w:rPr>
              <w:t xml:space="preserve">Доказ: </w:t>
            </w:r>
          </w:p>
          <w:p w14:paraId="5B745644" w14:textId="77777777" w:rsidR="000D5403" w:rsidRPr="000D5403" w:rsidRDefault="000D5403" w:rsidP="00CF2504">
            <w:pPr>
              <w:autoSpaceDE w:val="0"/>
              <w:autoSpaceDN w:val="0"/>
              <w:adjustRightInd w:val="0"/>
              <w:spacing w:before="0"/>
              <w:rPr>
                <w:rFonts w:cs="Arial"/>
                <w:b/>
                <w:color w:val="000000" w:themeColor="text1"/>
                <w:sz w:val="24"/>
                <w:szCs w:val="24"/>
                <w:u w:val="single"/>
                <w:lang w:val="sr-Cyrl-RS"/>
              </w:rPr>
            </w:pPr>
            <w:r w:rsidRPr="00886246">
              <w:rPr>
                <w:rFonts w:eastAsia="Calibri" w:cs="Arial"/>
                <w:color w:val="000000" w:themeColor="text1"/>
                <w:sz w:val="24"/>
                <w:szCs w:val="24"/>
              </w:rPr>
              <w:t>Потврда Народне банке Србије</w:t>
            </w:r>
            <w:r>
              <w:rPr>
                <w:rFonts w:eastAsia="Calibri" w:cs="Arial"/>
                <w:color w:val="000000" w:themeColor="text1"/>
                <w:sz w:val="24"/>
                <w:szCs w:val="24"/>
              </w:rPr>
              <w:t xml:space="preserve"> да понуђач није био неликвидан</w:t>
            </w:r>
            <w:r>
              <w:rPr>
                <w:rFonts w:eastAsia="Calibri" w:cs="Arial"/>
                <w:color w:val="000000" w:themeColor="text1"/>
                <w:sz w:val="24"/>
                <w:szCs w:val="24"/>
                <w:lang w:val="sr-Cyrl-RS"/>
              </w:rPr>
              <w:t xml:space="preserve"> </w:t>
            </w:r>
            <w:r w:rsidRPr="00886246">
              <w:rPr>
                <w:rFonts w:eastAsia="Calibri" w:cs="Arial"/>
                <w:color w:val="000000" w:themeColor="text1"/>
                <w:sz w:val="24"/>
                <w:szCs w:val="24"/>
              </w:rPr>
              <w:t xml:space="preserve">у последњих шест месеци који претходе </w:t>
            </w:r>
            <w:r w:rsidRPr="00886246">
              <w:rPr>
                <w:rFonts w:eastAsia="Calibri" w:cs="Arial"/>
                <w:color w:val="000000" w:themeColor="text1"/>
                <w:sz w:val="24"/>
                <w:szCs w:val="24"/>
                <w:lang w:val="sr-Cyrl-RS"/>
              </w:rPr>
              <w:t>дану</w:t>
            </w:r>
            <w:r w:rsidRPr="00886246">
              <w:rPr>
                <w:rFonts w:eastAsia="Calibri" w:cs="Arial"/>
                <w:color w:val="000000" w:themeColor="text1"/>
                <w:sz w:val="24"/>
                <w:szCs w:val="24"/>
              </w:rPr>
              <w:t xml:space="preserve"> објављивања Позива за подношење понуда на Порталу јавних набавки</w:t>
            </w:r>
          </w:p>
          <w:p w14:paraId="191E646B" w14:textId="77777777" w:rsidR="004E02C9" w:rsidRPr="000D5403" w:rsidRDefault="000D5403" w:rsidP="00CF2504">
            <w:pPr>
              <w:spacing w:before="0"/>
              <w:rPr>
                <w:rFonts w:eastAsia="Calibri" w:cs="Arial"/>
                <w:color w:val="000000" w:themeColor="text1"/>
                <w:sz w:val="24"/>
                <w:szCs w:val="24"/>
                <w:lang w:val="sr-Cyrl-RS"/>
              </w:rPr>
            </w:pPr>
            <w:r>
              <w:rPr>
                <w:rFonts w:eastAsia="Calibri" w:cs="Arial"/>
                <w:b/>
                <w:color w:val="000000" w:themeColor="text1"/>
                <w:sz w:val="24"/>
                <w:szCs w:val="24"/>
                <w:lang w:val="sr-Cyrl-RS"/>
              </w:rPr>
              <w:t>или</w:t>
            </w:r>
          </w:p>
          <w:p w14:paraId="3DFF1E0F" w14:textId="77777777" w:rsidR="004E02C9" w:rsidRPr="00EA190A" w:rsidRDefault="004E02C9" w:rsidP="00CF2504">
            <w:pPr>
              <w:autoSpaceDE w:val="0"/>
              <w:autoSpaceDN w:val="0"/>
              <w:adjustRightInd w:val="0"/>
              <w:spacing w:before="0"/>
              <w:rPr>
                <w:rFonts w:eastAsia="Calibri" w:cs="Arial"/>
                <w:color w:val="000000" w:themeColor="text1"/>
                <w:sz w:val="24"/>
                <w:szCs w:val="24"/>
                <w:lang w:val="ru-RU"/>
              </w:rPr>
            </w:pPr>
            <w:r w:rsidRPr="0005487B">
              <w:rPr>
                <w:rFonts w:eastAsia="Calibri" w:cs="Arial"/>
                <w:color w:val="000000" w:themeColor="text1"/>
                <w:sz w:val="24"/>
                <w:szCs w:val="24"/>
              </w:rPr>
              <w:t xml:space="preserve">Извештај о бонитету БОН-ЈН </w:t>
            </w:r>
            <w:r w:rsidR="000D5403">
              <w:rPr>
                <w:rFonts w:eastAsia="Calibri" w:cs="Arial"/>
                <w:color w:val="000000" w:themeColor="text1"/>
                <w:sz w:val="24"/>
                <w:szCs w:val="24"/>
                <w:lang w:val="sr-Cyrl-RS"/>
              </w:rPr>
              <w:t xml:space="preserve">који </w:t>
            </w:r>
            <w:r w:rsidRPr="0005487B">
              <w:rPr>
                <w:rFonts w:eastAsia="Calibri" w:cs="Arial"/>
                <w:color w:val="000000" w:themeColor="text1"/>
                <w:sz w:val="24"/>
                <w:szCs w:val="24"/>
              </w:rPr>
              <w:t>садржи податке о неликвидности за</w:t>
            </w:r>
            <w:r w:rsidRPr="0005487B">
              <w:rPr>
                <w:rFonts w:eastAsia="Calibri" w:cs="Arial"/>
                <w:color w:val="000000" w:themeColor="text1"/>
                <w:sz w:val="24"/>
                <w:szCs w:val="24"/>
                <w:lang w:val="sr-Cyrl-CS"/>
              </w:rPr>
              <w:t xml:space="preserve"> тражених</w:t>
            </w:r>
            <w:r w:rsidRPr="0005487B">
              <w:rPr>
                <w:rFonts w:eastAsia="Calibri" w:cs="Arial"/>
                <w:color w:val="000000" w:themeColor="text1"/>
                <w:sz w:val="24"/>
                <w:szCs w:val="24"/>
              </w:rPr>
              <w:t xml:space="preserve"> 6 месеци</w:t>
            </w:r>
          </w:p>
        </w:tc>
      </w:tr>
      <w:tr w:rsidR="00175774" w:rsidRPr="00EA190A" w14:paraId="4F105322" w14:textId="77777777" w:rsidTr="008112A2">
        <w:trPr>
          <w:jc w:val="center"/>
        </w:trPr>
        <w:tc>
          <w:tcPr>
            <w:tcW w:w="729" w:type="dxa"/>
            <w:vAlign w:val="center"/>
          </w:tcPr>
          <w:p w14:paraId="15E6C9BF" w14:textId="77777777" w:rsidR="00175774" w:rsidRPr="00EA190A" w:rsidRDefault="0089721F" w:rsidP="00CF2504">
            <w:pPr>
              <w:spacing w:before="0"/>
              <w:jc w:val="center"/>
              <w:rPr>
                <w:rFonts w:cs="Arial"/>
                <w:color w:val="000000" w:themeColor="text1"/>
                <w:sz w:val="24"/>
                <w:szCs w:val="24"/>
              </w:rPr>
            </w:pPr>
            <w:r w:rsidRPr="00EA190A">
              <w:rPr>
                <w:rFonts w:cs="Arial"/>
                <w:color w:val="000000" w:themeColor="text1"/>
                <w:sz w:val="24"/>
                <w:szCs w:val="24"/>
              </w:rPr>
              <w:t>6</w:t>
            </w:r>
            <w:r w:rsidR="00175774" w:rsidRPr="00EA190A">
              <w:rPr>
                <w:rFonts w:cs="Arial"/>
                <w:color w:val="000000" w:themeColor="text1"/>
                <w:sz w:val="24"/>
                <w:szCs w:val="24"/>
              </w:rPr>
              <w:t>.</w:t>
            </w:r>
          </w:p>
        </w:tc>
        <w:tc>
          <w:tcPr>
            <w:tcW w:w="8430" w:type="dxa"/>
          </w:tcPr>
          <w:p w14:paraId="51D66A72" w14:textId="77777777" w:rsidR="003E67DF" w:rsidRPr="00EA190A" w:rsidRDefault="003E67DF" w:rsidP="00CF2504">
            <w:pPr>
              <w:autoSpaceDE w:val="0"/>
              <w:autoSpaceDN w:val="0"/>
              <w:adjustRightInd w:val="0"/>
              <w:spacing w:before="0"/>
              <w:rPr>
                <w:rFonts w:cs="Arial"/>
                <w:color w:val="000000" w:themeColor="text1"/>
                <w:sz w:val="24"/>
                <w:szCs w:val="24"/>
              </w:rPr>
            </w:pPr>
            <w:r w:rsidRPr="00EA190A">
              <w:rPr>
                <w:rFonts w:cs="Arial"/>
                <w:color w:val="000000" w:themeColor="text1"/>
                <w:sz w:val="24"/>
                <w:szCs w:val="24"/>
              </w:rPr>
              <w:t>Кадровски капацитет</w:t>
            </w:r>
          </w:p>
          <w:p w14:paraId="29BE6AE3" w14:textId="77777777" w:rsidR="00175774" w:rsidRPr="00EA190A" w:rsidRDefault="00175774" w:rsidP="00CF2504">
            <w:pPr>
              <w:autoSpaceDE w:val="0"/>
              <w:autoSpaceDN w:val="0"/>
              <w:adjustRightInd w:val="0"/>
              <w:spacing w:before="0"/>
              <w:rPr>
                <w:rFonts w:cs="Arial"/>
                <w:b/>
                <w:color w:val="000000" w:themeColor="text1"/>
                <w:sz w:val="24"/>
                <w:szCs w:val="24"/>
                <w:u w:val="single"/>
              </w:rPr>
            </w:pPr>
            <w:r w:rsidRPr="00EA190A">
              <w:rPr>
                <w:rFonts w:cs="Arial"/>
                <w:b/>
                <w:color w:val="000000" w:themeColor="text1"/>
                <w:sz w:val="24"/>
                <w:szCs w:val="24"/>
                <w:u w:val="single"/>
              </w:rPr>
              <w:t>Услов:</w:t>
            </w:r>
          </w:p>
          <w:p w14:paraId="09174748" w14:textId="77777777" w:rsidR="003E67DF" w:rsidRPr="00EA190A" w:rsidRDefault="003E67DF" w:rsidP="00CF2504">
            <w:pPr>
              <w:pStyle w:val="ListParagraph"/>
              <w:numPr>
                <w:ilvl w:val="0"/>
                <w:numId w:val="14"/>
              </w:numPr>
              <w:spacing w:before="0" w:line="240" w:lineRule="auto"/>
              <w:ind w:left="-32" w:firstLine="32"/>
              <w:rPr>
                <w:rFonts w:ascii="Arial" w:hAnsi="Arial" w:cs="Arial"/>
                <w:b/>
                <w:color w:val="000000" w:themeColor="text1"/>
                <w:sz w:val="24"/>
                <w:szCs w:val="24"/>
                <w:u w:val="single"/>
              </w:rPr>
            </w:pPr>
            <w:r w:rsidRPr="00EA190A">
              <w:rPr>
                <w:rFonts w:ascii="Arial" w:eastAsiaTheme="minorHAnsi" w:hAnsi="Arial" w:cs="Arial"/>
                <w:color w:val="000000" w:themeColor="text1"/>
                <w:sz w:val="24"/>
                <w:szCs w:val="24"/>
                <w:lang w:val="sr-Cyrl-RS"/>
              </w:rPr>
              <w:t xml:space="preserve">да понуђач располаже са најмање пет запослених КВ молера и једног КВ паркетара ангажованих по основу радног односа, уговора о привременим и повременим пословима или уговора о делу </w:t>
            </w:r>
            <w:r w:rsidR="00175774" w:rsidRPr="00EA190A">
              <w:rPr>
                <w:rFonts w:ascii="Arial" w:hAnsi="Arial" w:cs="Arial"/>
                <w:i/>
                <w:color w:val="000000" w:themeColor="text1"/>
                <w:sz w:val="24"/>
                <w:szCs w:val="24"/>
              </w:rPr>
              <w:t xml:space="preserve"> </w:t>
            </w:r>
          </w:p>
          <w:p w14:paraId="5D164D33" w14:textId="77777777" w:rsidR="00175774" w:rsidRPr="00EA190A" w:rsidRDefault="00175774" w:rsidP="00CF2504">
            <w:pPr>
              <w:spacing w:before="0"/>
              <w:ind w:left="-32" w:firstLine="32"/>
              <w:rPr>
                <w:rFonts w:cs="Arial"/>
                <w:b/>
                <w:color w:val="000000" w:themeColor="text1"/>
                <w:sz w:val="24"/>
                <w:szCs w:val="24"/>
                <w:u w:val="single"/>
              </w:rPr>
            </w:pPr>
            <w:r w:rsidRPr="00EA190A">
              <w:rPr>
                <w:rFonts w:cs="Arial"/>
                <w:b/>
                <w:color w:val="000000" w:themeColor="text1"/>
                <w:sz w:val="24"/>
                <w:szCs w:val="24"/>
                <w:u w:val="single"/>
              </w:rPr>
              <w:t xml:space="preserve">Доказ: </w:t>
            </w:r>
          </w:p>
          <w:p w14:paraId="01986967" w14:textId="1D96BE03" w:rsidR="00175774" w:rsidRPr="00EA190A" w:rsidRDefault="00C766B8" w:rsidP="00CF2504">
            <w:pPr>
              <w:autoSpaceDE w:val="0"/>
              <w:autoSpaceDN w:val="0"/>
              <w:adjustRightInd w:val="0"/>
              <w:spacing w:before="0"/>
              <w:rPr>
                <w:lang w:val="ru-RU"/>
              </w:rPr>
            </w:pPr>
            <w:r w:rsidRPr="00EA190A">
              <w:rPr>
                <w:rFonts w:cs="Arial"/>
                <w:i/>
                <w:color w:val="000000" w:themeColor="text1"/>
                <w:sz w:val="24"/>
                <w:szCs w:val="24"/>
                <w:lang w:val="sr-Cyrl-RS"/>
              </w:rPr>
              <w:t xml:space="preserve">- </w:t>
            </w:r>
            <w:r w:rsidR="00175774" w:rsidRPr="00EA190A">
              <w:rPr>
                <w:rFonts w:cs="Arial"/>
                <w:i/>
                <w:color w:val="000000" w:themeColor="text1"/>
                <w:sz w:val="24"/>
                <w:szCs w:val="24"/>
              </w:rPr>
              <w:t>Изјава понуђача о довољном кадро</w:t>
            </w:r>
            <w:r w:rsidR="00CF2504">
              <w:rPr>
                <w:rFonts w:cs="Arial"/>
                <w:i/>
                <w:color w:val="000000" w:themeColor="text1"/>
                <w:sz w:val="24"/>
                <w:szCs w:val="24"/>
              </w:rPr>
              <w:t>вском капацитету  Образац бр. 5</w:t>
            </w:r>
          </w:p>
        </w:tc>
      </w:tr>
    </w:tbl>
    <w:p w14:paraId="3B04425F" w14:textId="77777777" w:rsidR="00CF2504" w:rsidRDefault="00CF2504" w:rsidP="00B13CD3">
      <w:pPr>
        <w:spacing w:before="0"/>
        <w:rPr>
          <w:rFonts w:cs="Arial"/>
          <w:color w:val="000000" w:themeColor="text1"/>
          <w:sz w:val="24"/>
          <w:szCs w:val="24"/>
          <w:lang w:eastAsia="zh-CN"/>
        </w:rPr>
      </w:pPr>
    </w:p>
    <w:p w14:paraId="2D7302B7" w14:textId="77777777" w:rsidR="00CF2504" w:rsidRDefault="00CF2504" w:rsidP="00B13CD3">
      <w:pPr>
        <w:spacing w:before="0"/>
        <w:rPr>
          <w:rFonts w:cs="Arial"/>
          <w:color w:val="000000" w:themeColor="text1"/>
          <w:sz w:val="24"/>
          <w:szCs w:val="24"/>
          <w:lang w:eastAsia="zh-CN"/>
        </w:rPr>
      </w:pPr>
    </w:p>
    <w:p w14:paraId="40521A77" w14:textId="77777777" w:rsidR="00B13CD3" w:rsidRPr="00EA190A" w:rsidRDefault="00B13CD3" w:rsidP="00B13CD3">
      <w:pPr>
        <w:spacing w:before="0"/>
        <w:rPr>
          <w:rFonts w:cs="Arial"/>
          <w:color w:val="000000" w:themeColor="text1"/>
          <w:sz w:val="24"/>
          <w:szCs w:val="24"/>
          <w:lang w:eastAsia="zh-CN"/>
        </w:rPr>
      </w:pPr>
      <w:r w:rsidRPr="00EA190A">
        <w:rPr>
          <w:rFonts w:cs="Arial"/>
          <w:color w:val="000000" w:themeColor="text1"/>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sidRPr="00EA190A">
        <w:rPr>
          <w:rFonts w:cs="Arial"/>
          <w:color w:val="000000" w:themeColor="text1"/>
          <w:sz w:val="24"/>
          <w:szCs w:val="24"/>
          <w:lang w:eastAsia="zh-CN"/>
        </w:rPr>
        <w:t>д</w:t>
      </w:r>
      <w:r w:rsidRPr="00EA190A">
        <w:rPr>
          <w:rFonts w:cs="Arial"/>
          <w:color w:val="000000" w:themeColor="text1"/>
          <w:sz w:val="24"/>
          <w:szCs w:val="24"/>
          <w:lang w:eastAsia="zh-CN"/>
        </w:rPr>
        <w:t>о</w:t>
      </w:r>
      <w:r w:rsidR="0089721F" w:rsidRPr="00EA190A">
        <w:rPr>
          <w:rFonts w:cs="Arial"/>
          <w:color w:val="000000" w:themeColor="text1"/>
          <w:sz w:val="24"/>
          <w:szCs w:val="24"/>
          <w:lang w:val="sr-Cyrl-RS" w:eastAsia="zh-CN"/>
        </w:rPr>
        <w:t xml:space="preserve"> 6.</w:t>
      </w:r>
      <w:r w:rsidRPr="00EA190A">
        <w:rPr>
          <w:rFonts w:cs="Arial"/>
          <w:color w:val="000000" w:themeColor="text1"/>
          <w:sz w:val="24"/>
          <w:szCs w:val="24"/>
          <w:lang w:eastAsia="zh-CN"/>
        </w:rPr>
        <w:t xml:space="preserve"> овог обрасца, биће одбијена као неприхватљива.</w:t>
      </w:r>
    </w:p>
    <w:p w14:paraId="28CE27BD" w14:textId="77777777" w:rsidR="00C10575" w:rsidRPr="00EA190A" w:rsidRDefault="007F582B" w:rsidP="00C10575">
      <w:pPr>
        <w:rPr>
          <w:rFonts w:cs="Arial"/>
          <w:color w:val="000000" w:themeColor="text1"/>
          <w:sz w:val="24"/>
          <w:szCs w:val="24"/>
        </w:rPr>
      </w:pPr>
      <w:r w:rsidRPr="00EA190A">
        <w:rPr>
          <w:rFonts w:cs="Arial"/>
          <w:color w:val="000000" w:themeColor="text1"/>
          <w:sz w:val="24"/>
          <w:szCs w:val="24"/>
          <w:lang w:val="sr-Cyrl-RS"/>
        </w:rPr>
        <w:t xml:space="preserve">1. </w:t>
      </w:r>
      <w:r w:rsidR="00C10575" w:rsidRPr="00EA190A">
        <w:rPr>
          <w:rFonts w:cs="Arial"/>
          <w:color w:val="000000" w:themeColor="text1"/>
          <w:sz w:val="24"/>
          <w:szCs w:val="24"/>
        </w:rPr>
        <w:t xml:space="preserve">Сваки подизвођач мора да испуњава </w:t>
      </w:r>
      <w:r w:rsidR="0089721F" w:rsidRPr="00EA190A">
        <w:rPr>
          <w:rFonts w:cs="Arial"/>
          <w:color w:val="000000" w:themeColor="text1"/>
          <w:sz w:val="24"/>
          <w:szCs w:val="24"/>
          <w:lang w:val="sr-Cyrl-RS"/>
        </w:rPr>
        <w:t xml:space="preserve">обавезне </w:t>
      </w:r>
      <w:r w:rsidR="00C10575" w:rsidRPr="00EA190A">
        <w:rPr>
          <w:rFonts w:cs="Arial"/>
          <w:color w:val="000000" w:themeColor="text1"/>
          <w:sz w:val="24"/>
          <w:szCs w:val="24"/>
        </w:rPr>
        <w:t>услове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7D755B4" w14:textId="77777777" w:rsidR="00C10575" w:rsidRPr="00EA190A" w:rsidRDefault="007F582B" w:rsidP="007F582B">
      <w:pPr>
        <w:spacing w:before="0"/>
        <w:rPr>
          <w:rFonts w:cs="Arial"/>
          <w:color w:val="000000" w:themeColor="text1"/>
          <w:sz w:val="24"/>
          <w:szCs w:val="24"/>
          <w:lang w:eastAsia="zh-CN"/>
        </w:rPr>
      </w:pPr>
      <w:r w:rsidRPr="00EA190A">
        <w:rPr>
          <w:rFonts w:cs="Arial"/>
          <w:color w:val="000000" w:themeColor="text1"/>
          <w:sz w:val="24"/>
          <w:szCs w:val="24"/>
          <w:lang w:val="sr-Cyrl-RS" w:eastAsia="zh-CN"/>
        </w:rPr>
        <w:t xml:space="preserve">2. </w:t>
      </w:r>
      <w:r w:rsidR="00C10575" w:rsidRPr="00EA190A">
        <w:rPr>
          <w:rFonts w:cs="Arial"/>
          <w:color w:val="000000" w:themeColor="text1"/>
          <w:sz w:val="24"/>
          <w:szCs w:val="24"/>
          <w:lang w:eastAsia="zh-CN"/>
        </w:rPr>
        <w:t xml:space="preserve">Сваки понуђач из групе понуђача  која подноси заједничку понуду мора да испуњава </w:t>
      </w:r>
      <w:r w:rsidR="0089721F" w:rsidRPr="00EA190A">
        <w:rPr>
          <w:rFonts w:cs="Arial"/>
          <w:color w:val="000000" w:themeColor="text1"/>
          <w:sz w:val="24"/>
          <w:szCs w:val="24"/>
          <w:lang w:val="sr-Cyrl-RS" w:eastAsia="zh-CN"/>
        </w:rPr>
        <w:t xml:space="preserve">обавезне </w:t>
      </w:r>
      <w:r w:rsidR="00C10575" w:rsidRPr="00EA190A">
        <w:rPr>
          <w:rFonts w:cs="Arial"/>
          <w:color w:val="000000" w:themeColor="text1"/>
          <w:sz w:val="24"/>
          <w:szCs w:val="24"/>
          <w:lang w:eastAsia="zh-CN"/>
        </w:rPr>
        <w:t>услове,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AFF9E46" w14:textId="77777777" w:rsidR="00B13CD3" w:rsidRPr="00EA190A" w:rsidRDefault="007F582B" w:rsidP="00B13CD3">
      <w:pPr>
        <w:spacing w:before="0"/>
        <w:rPr>
          <w:rFonts w:cs="Arial"/>
          <w:color w:val="000000" w:themeColor="text1"/>
          <w:sz w:val="24"/>
          <w:szCs w:val="24"/>
          <w:lang w:eastAsia="zh-CN"/>
        </w:rPr>
      </w:pPr>
      <w:r w:rsidRPr="00EA190A">
        <w:rPr>
          <w:rFonts w:cs="Arial"/>
          <w:color w:val="000000" w:themeColor="text1"/>
          <w:sz w:val="24"/>
          <w:szCs w:val="24"/>
          <w:lang w:val="sr-Cyrl-RS" w:eastAsia="zh-CN"/>
        </w:rPr>
        <w:t xml:space="preserve">3. </w:t>
      </w:r>
      <w:r w:rsidR="00B13CD3" w:rsidRPr="00EA190A">
        <w:rPr>
          <w:rFonts w:cs="Arial"/>
          <w:color w:val="000000" w:themeColor="text1"/>
          <w:sz w:val="24"/>
          <w:szCs w:val="24"/>
          <w:lang w:eastAsia="zh-CN"/>
        </w:rPr>
        <w:t>Докази о испуњености услова из члана 77. З</w:t>
      </w:r>
      <w:r w:rsidRPr="00EA190A">
        <w:rPr>
          <w:rFonts w:cs="Arial"/>
          <w:color w:val="000000" w:themeColor="text1"/>
          <w:sz w:val="24"/>
          <w:szCs w:val="24"/>
          <w:lang w:val="sr-Cyrl-RS" w:eastAsia="zh-CN"/>
        </w:rPr>
        <w:t>акона</w:t>
      </w:r>
      <w:r w:rsidR="00B13CD3" w:rsidRPr="00EA190A">
        <w:rPr>
          <w:rFonts w:cs="Arial"/>
          <w:color w:val="000000" w:themeColor="text1"/>
          <w:sz w:val="24"/>
          <w:szCs w:val="24"/>
          <w:lang w:eastAsia="zh-CN"/>
        </w:rPr>
        <w:t xml:space="preserve"> могу се достављати у неовереним копијама. Наручилац може пре доношења одлуке о</w:t>
      </w:r>
      <w:r w:rsidR="001D45BC" w:rsidRPr="00EA190A">
        <w:rPr>
          <w:rFonts w:cs="Arial"/>
          <w:color w:val="000000" w:themeColor="text1"/>
          <w:sz w:val="24"/>
          <w:szCs w:val="24"/>
          <w:lang w:val="sr-Cyrl-RS" w:eastAsia="zh-CN"/>
        </w:rPr>
        <w:t xml:space="preserve"> закључењу оквирног споразума</w:t>
      </w:r>
      <w:r w:rsidR="00B13CD3" w:rsidRPr="00EA190A">
        <w:rPr>
          <w:rFonts w:cs="Arial"/>
          <w:color w:val="000000" w:themeColor="text1"/>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B67D2FF" w14:textId="77777777" w:rsidR="00B13CD3" w:rsidRPr="00EA190A" w:rsidRDefault="00B13CD3" w:rsidP="00B13CD3">
      <w:pPr>
        <w:spacing w:before="0"/>
        <w:rPr>
          <w:rFonts w:cs="Arial"/>
          <w:color w:val="000000" w:themeColor="text1"/>
          <w:sz w:val="24"/>
          <w:szCs w:val="24"/>
          <w:lang w:eastAsia="zh-CN"/>
        </w:rPr>
      </w:pPr>
      <w:r w:rsidRPr="00EA190A">
        <w:rPr>
          <w:rFonts w:cs="Arial"/>
          <w:color w:val="000000" w:themeColor="text1"/>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9166C50" w14:textId="77777777" w:rsidR="007F582B" w:rsidRPr="00EA190A" w:rsidRDefault="007F582B" w:rsidP="007F582B">
      <w:pPr>
        <w:spacing w:before="0"/>
        <w:rPr>
          <w:rFonts w:cs="Arial"/>
          <w:color w:val="000000" w:themeColor="text1"/>
          <w:sz w:val="24"/>
          <w:szCs w:val="24"/>
          <w:lang w:val="sr-Cyrl-RS" w:eastAsia="zh-CN"/>
        </w:rPr>
      </w:pPr>
      <w:r w:rsidRPr="00EA190A">
        <w:rPr>
          <w:rFonts w:cs="Arial"/>
          <w:color w:val="000000" w:themeColor="text1"/>
          <w:sz w:val="24"/>
          <w:szCs w:val="24"/>
          <w:lang w:val="sr-Cyrl-RS" w:eastAsia="zh-CN"/>
        </w:rPr>
        <w:t>4.</w:t>
      </w:r>
      <w:r w:rsidR="00B13CD3" w:rsidRPr="00EA190A">
        <w:rPr>
          <w:rFonts w:cs="Arial"/>
          <w:color w:val="000000" w:themeColor="text1"/>
          <w:sz w:val="24"/>
          <w:szCs w:val="24"/>
          <w:lang w:val="sr-Cyrl-RS" w:eastAsia="zh-CN"/>
        </w:rPr>
        <w:t xml:space="preserve"> </w:t>
      </w:r>
      <w:r w:rsidRPr="00EA190A">
        <w:rPr>
          <w:rFonts w:cs="Arial"/>
          <w:color w:val="000000" w:themeColor="text1"/>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C45ED4A" w14:textId="77777777" w:rsidR="00D96616" w:rsidRPr="00EA190A" w:rsidRDefault="00D96616" w:rsidP="00D96616">
      <w:pPr>
        <w:spacing w:before="0"/>
        <w:rPr>
          <w:rFonts w:cs="Arial"/>
          <w:color w:val="000000" w:themeColor="text1"/>
          <w:sz w:val="24"/>
          <w:szCs w:val="24"/>
          <w:lang w:eastAsia="zh-CN"/>
        </w:rPr>
      </w:pPr>
      <w:r w:rsidRPr="00EA190A">
        <w:rPr>
          <w:rFonts w:cs="Arial"/>
          <w:color w:val="000000" w:themeColor="text1"/>
          <w:sz w:val="24"/>
          <w:szCs w:val="24"/>
          <w:lang w:eastAsia="zh-CN"/>
        </w:rPr>
        <w:t>На основу члана 79. став 5. З</w:t>
      </w:r>
      <w:r w:rsidR="007F582B" w:rsidRPr="00EA190A">
        <w:rPr>
          <w:rFonts w:cs="Arial"/>
          <w:color w:val="000000" w:themeColor="text1"/>
          <w:sz w:val="24"/>
          <w:szCs w:val="24"/>
          <w:lang w:val="sr-Cyrl-RS" w:eastAsia="zh-CN"/>
        </w:rPr>
        <w:t>акона</w:t>
      </w:r>
      <w:r w:rsidRPr="00EA190A">
        <w:rPr>
          <w:rFonts w:cs="Arial"/>
          <w:color w:val="000000" w:themeColor="text1"/>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1ACFA82" w14:textId="77777777" w:rsidR="00D96616" w:rsidRPr="00EA190A" w:rsidRDefault="00D96616" w:rsidP="00D96616">
      <w:pPr>
        <w:spacing w:before="0"/>
        <w:ind w:firstLine="720"/>
        <w:rPr>
          <w:rFonts w:cs="Arial"/>
          <w:color w:val="000000" w:themeColor="text1"/>
          <w:sz w:val="24"/>
          <w:szCs w:val="24"/>
          <w:lang w:eastAsia="zh-CN"/>
        </w:rPr>
      </w:pPr>
      <w:r w:rsidRPr="00EA190A">
        <w:rPr>
          <w:rFonts w:cs="Arial"/>
          <w:color w:val="000000" w:themeColor="text1"/>
          <w:sz w:val="24"/>
          <w:szCs w:val="24"/>
          <w:lang w:eastAsia="zh-CN"/>
        </w:rPr>
        <w:t>1)извод из регистра надлежног органа:</w:t>
      </w:r>
    </w:p>
    <w:p w14:paraId="44134A22" w14:textId="77777777" w:rsidR="00D96616" w:rsidRPr="00EA190A" w:rsidRDefault="00D96616" w:rsidP="00D96616">
      <w:pPr>
        <w:spacing w:before="0"/>
        <w:ind w:firstLine="720"/>
        <w:rPr>
          <w:rFonts w:cs="Arial"/>
          <w:color w:val="000000" w:themeColor="text1"/>
          <w:sz w:val="24"/>
          <w:szCs w:val="24"/>
          <w:lang w:eastAsia="zh-CN"/>
        </w:rPr>
      </w:pPr>
      <w:r w:rsidRPr="00EA190A">
        <w:rPr>
          <w:rFonts w:cs="Arial"/>
          <w:color w:val="000000" w:themeColor="text1"/>
          <w:sz w:val="24"/>
          <w:szCs w:val="24"/>
          <w:lang w:eastAsia="zh-CN"/>
        </w:rPr>
        <w:t xml:space="preserve">-извод из регистра АПР: </w:t>
      </w:r>
      <w:hyperlink r:id="rId168" w:history="1">
        <w:r w:rsidRPr="00EA190A">
          <w:rPr>
            <w:rFonts w:cs="Arial"/>
            <w:color w:val="000000" w:themeColor="text1"/>
            <w:sz w:val="24"/>
            <w:szCs w:val="24"/>
            <w:lang w:eastAsia="zh-CN"/>
          </w:rPr>
          <w:t>www.apr.gov.rs</w:t>
        </w:r>
      </w:hyperlink>
    </w:p>
    <w:p w14:paraId="330FCC53" w14:textId="77777777" w:rsidR="007F582B" w:rsidRPr="00EA190A" w:rsidRDefault="007F582B" w:rsidP="007F582B">
      <w:pPr>
        <w:spacing w:before="0"/>
        <w:ind w:firstLine="720"/>
        <w:rPr>
          <w:rFonts w:cs="Arial"/>
          <w:color w:val="000000" w:themeColor="text1"/>
          <w:sz w:val="24"/>
          <w:szCs w:val="24"/>
          <w:lang w:val="sr-Cyrl-RS" w:eastAsia="zh-CN"/>
        </w:rPr>
      </w:pPr>
      <w:r w:rsidRPr="00EA190A">
        <w:rPr>
          <w:rFonts w:cs="Arial"/>
          <w:color w:val="000000" w:themeColor="text1"/>
          <w:sz w:val="24"/>
          <w:szCs w:val="24"/>
          <w:lang w:eastAsia="zh-CN"/>
        </w:rPr>
        <w:t>2)докази из члана 75. став 1. тачка 1) ,2) и 4) З</w:t>
      </w:r>
      <w:r w:rsidR="00D16608" w:rsidRPr="00EA190A">
        <w:rPr>
          <w:rFonts w:cs="Arial"/>
          <w:color w:val="000000" w:themeColor="text1"/>
          <w:sz w:val="24"/>
          <w:szCs w:val="24"/>
          <w:lang w:val="sr-Cyrl-RS" w:eastAsia="zh-CN"/>
        </w:rPr>
        <w:t>акона</w:t>
      </w:r>
    </w:p>
    <w:p w14:paraId="001E5B0E" w14:textId="77777777" w:rsidR="007F582B" w:rsidRPr="00EA190A" w:rsidRDefault="007F582B" w:rsidP="007F582B">
      <w:pPr>
        <w:spacing w:before="0"/>
        <w:ind w:firstLine="720"/>
        <w:rPr>
          <w:rFonts w:cs="Arial"/>
          <w:color w:val="000000" w:themeColor="text1"/>
          <w:sz w:val="24"/>
          <w:szCs w:val="24"/>
          <w:lang w:eastAsia="zh-CN"/>
        </w:rPr>
      </w:pPr>
      <w:r w:rsidRPr="00EA190A">
        <w:rPr>
          <w:rFonts w:cs="Arial"/>
          <w:color w:val="000000" w:themeColor="text1"/>
          <w:sz w:val="24"/>
          <w:szCs w:val="24"/>
          <w:lang w:eastAsia="zh-CN"/>
        </w:rPr>
        <w:t xml:space="preserve">-регистар понуђача: </w:t>
      </w:r>
      <w:hyperlink r:id="rId169" w:history="1">
        <w:r w:rsidRPr="00EA190A">
          <w:rPr>
            <w:rFonts w:cs="Arial"/>
            <w:color w:val="000000" w:themeColor="text1"/>
            <w:sz w:val="24"/>
            <w:szCs w:val="24"/>
            <w:lang w:eastAsia="zh-CN"/>
          </w:rPr>
          <w:t>www.apr.gov.rs</w:t>
        </w:r>
      </w:hyperlink>
    </w:p>
    <w:p w14:paraId="2797E5D4" w14:textId="77777777" w:rsidR="00B13CD3" w:rsidRPr="00EA190A" w:rsidRDefault="00C10575" w:rsidP="00B13CD3">
      <w:pPr>
        <w:spacing w:before="0"/>
        <w:rPr>
          <w:rFonts w:cs="Arial"/>
          <w:color w:val="000000" w:themeColor="text1"/>
          <w:sz w:val="24"/>
          <w:szCs w:val="24"/>
          <w:lang w:val="sr-Cyrl-CS" w:eastAsia="zh-CN"/>
        </w:rPr>
      </w:pPr>
      <w:r w:rsidRPr="00EA190A">
        <w:rPr>
          <w:rFonts w:cs="Arial"/>
          <w:color w:val="000000" w:themeColor="text1"/>
          <w:sz w:val="24"/>
          <w:szCs w:val="24"/>
          <w:lang w:val="sr-Cyrl-CS" w:eastAsia="zh-CN"/>
        </w:rPr>
        <w:t>5</w:t>
      </w:r>
      <w:r w:rsidR="00B13CD3" w:rsidRPr="00EA190A">
        <w:rPr>
          <w:rFonts w:cs="Arial"/>
          <w:color w:val="000000" w:themeColor="text1"/>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A190A">
        <w:rPr>
          <w:rFonts w:cs="Arial"/>
          <w:color w:val="000000" w:themeColor="text1"/>
          <w:sz w:val="24"/>
          <w:szCs w:val="24"/>
          <w:lang w:eastAsia="zh-CN"/>
        </w:rPr>
        <w:t>е уређује електронски документ</w:t>
      </w:r>
      <w:r w:rsidRPr="00EA190A">
        <w:rPr>
          <w:rFonts w:cs="Arial"/>
          <w:color w:val="000000" w:themeColor="text1"/>
          <w:sz w:val="24"/>
          <w:szCs w:val="24"/>
          <w:lang w:val="sr-Cyrl-CS" w:eastAsia="zh-CN"/>
        </w:rPr>
        <w:t>.</w:t>
      </w:r>
    </w:p>
    <w:p w14:paraId="0958C346" w14:textId="77777777" w:rsidR="00B13CD3" w:rsidRPr="00EA190A" w:rsidRDefault="00C10575" w:rsidP="00B13CD3">
      <w:pPr>
        <w:spacing w:before="0"/>
        <w:rPr>
          <w:rFonts w:cs="Arial"/>
          <w:color w:val="000000" w:themeColor="text1"/>
          <w:sz w:val="24"/>
          <w:szCs w:val="24"/>
          <w:lang w:eastAsia="zh-CN"/>
        </w:rPr>
      </w:pPr>
      <w:r w:rsidRPr="00EA190A">
        <w:rPr>
          <w:rFonts w:cs="Arial"/>
          <w:color w:val="000000" w:themeColor="text1"/>
          <w:sz w:val="24"/>
          <w:szCs w:val="24"/>
          <w:lang w:val="sr-Cyrl-CS" w:eastAsia="zh-CN"/>
        </w:rPr>
        <w:t>6</w:t>
      </w:r>
      <w:r w:rsidR="00B13CD3" w:rsidRPr="00EA190A">
        <w:rPr>
          <w:rFonts w:cs="Arial"/>
          <w:color w:val="000000" w:themeColor="text1"/>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D47FA58" w14:textId="77777777" w:rsidR="00B13CD3" w:rsidRPr="00EA190A" w:rsidRDefault="00C10575" w:rsidP="00B13CD3">
      <w:pPr>
        <w:spacing w:before="0"/>
        <w:rPr>
          <w:rFonts w:cs="Arial"/>
          <w:color w:val="000000" w:themeColor="text1"/>
          <w:sz w:val="24"/>
          <w:szCs w:val="24"/>
          <w:lang w:val="sr-Cyrl-CS" w:eastAsia="zh-CN"/>
        </w:rPr>
      </w:pPr>
      <w:r w:rsidRPr="00EA190A">
        <w:rPr>
          <w:rFonts w:cs="Arial"/>
          <w:color w:val="000000" w:themeColor="text1"/>
          <w:sz w:val="24"/>
          <w:szCs w:val="24"/>
          <w:lang w:val="sr-Cyrl-CS" w:eastAsia="zh-CN"/>
        </w:rPr>
        <w:t>7</w:t>
      </w:r>
      <w:r w:rsidR="00B13CD3" w:rsidRPr="00EA190A">
        <w:rPr>
          <w:rFonts w:cs="Arial"/>
          <w:color w:val="000000" w:themeColor="text1"/>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D5BD85D" w14:textId="77777777" w:rsidR="00B13CD3" w:rsidRPr="00EA190A" w:rsidRDefault="00A50A82" w:rsidP="00B13CD3">
      <w:pPr>
        <w:spacing w:before="0"/>
        <w:rPr>
          <w:rFonts w:cs="Arial"/>
          <w:color w:val="000000" w:themeColor="text1"/>
          <w:sz w:val="24"/>
          <w:szCs w:val="24"/>
          <w:lang w:val="sr-Cyrl-CS" w:eastAsia="zh-CN"/>
        </w:rPr>
      </w:pPr>
      <w:r w:rsidRPr="00EA190A">
        <w:rPr>
          <w:rFonts w:cs="Arial"/>
          <w:color w:val="000000" w:themeColor="text1"/>
          <w:sz w:val="24"/>
          <w:szCs w:val="24"/>
          <w:lang w:eastAsia="zh-CN"/>
        </w:rPr>
        <w:t>8</w:t>
      </w:r>
      <w:r w:rsidR="00B13CD3" w:rsidRPr="00EA190A">
        <w:rPr>
          <w:rFonts w:cs="Arial"/>
          <w:color w:val="000000" w:themeColor="text1"/>
          <w:sz w:val="24"/>
          <w:szCs w:val="24"/>
          <w:lang w:eastAsia="zh-CN"/>
        </w:rPr>
        <w:t xml:space="preserve">. Ако се у држави у којој понуђач има седиште не издају докази из члана 77. </w:t>
      </w:r>
      <w:r w:rsidR="00C10575" w:rsidRPr="00EA190A">
        <w:rPr>
          <w:rFonts w:cs="Arial"/>
          <w:color w:val="000000" w:themeColor="text1"/>
          <w:sz w:val="24"/>
          <w:szCs w:val="24"/>
          <w:lang w:val="sr-Cyrl-CS" w:eastAsia="zh-CN"/>
        </w:rPr>
        <w:t xml:space="preserve">став 1. </w:t>
      </w:r>
      <w:r w:rsidR="00B13CD3" w:rsidRPr="00EA190A">
        <w:rPr>
          <w:rFonts w:cs="Arial"/>
          <w:color w:val="000000" w:themeColor="text1"/>
          <w:sz w:val="24"/>
          <w:szCs w:val="24"/>
          <w:lang w:eastAsia="zh-CN"/>
        </w:rPr>
        <w:t>З</w:t>
      </w:r>
      <w:r w:rsidR="007F582B" w:rsidRPr="00EA190A">
        <w:rPr>
          <w:rFonts w:cs="Arial"/>
          <w:color w:val="000000" w:themeColor="text1"/>
          <w:sz w:val="24"/>
          <w:szCs w:val="24"/>
          <w:lang w:val="sr-Cyrl-RS" w:eastAsia="zh-CN"/>
        </w:rPr>
        <w:t>акона</w:t>
      </w:r>
      <w:r w:rsidR="00B13CD3" w:rsidRPr="00EA190A">
        <w:rPr>
          <w:rFonts w:cs="Arial"/>
          <w:color w:val="000000" w:themeColor="text1"/>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7882BD3" w14:textId="77777777" w:rsidR="00B13CD3" w:rsidRPr="00EA190A" w:rsidRDefault="00A50A82" w:rsidP="00B13CD3">
      <w:pPr>
        <w:spacing w:before="0"/>
        <w:rPr>
          <w:rFonts w:cs="Arial"/>
          <w:color w:val="000000" w:themeColor="text1"/>
          <w:sz w:val="24"/>
          <w:szCs w:val="24"/>
          <w:lang w:val="sr-Cyrl-CS" w:eastAsia="zh-CN"/>
        </w:rPr>
      </w:pPr>
      <w:r w:rsidRPr="00EA190A">
        <w:rPr>
          <w:rFonts w:cs="Arial"/>
          <w:color w:val="000000" w:themeColor="text1"/>
          <w:sz w:val="24"/>
          <w:szCs w:val="24"/>
          <w:lang w:eastAsia="zh-CN"/>
        </w:rPr>
        <w:lastRenderedPageBreak/>
        <w:t>9</w:t>
      </w:r>
      <w:r w:rsidR="00B13CD3" w:rsidRPr="00EA190A">
        <w:rPr>
          <w:rFonts w:cs="Arial"/>
          <w:color w:val="000000" w:themeColor="text1"/>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E05EE6F" w14:textId="77777777" w:rsidR="00660E4F" w:rsidRPr="00EA190A" w:rsidRDefault="00660E4F" w:rsidP="00B13CD3">
      <w:pPr>
        <w:spacing w:before="0"/>
        <w:rPr>
          <w:rFonts w:cs="Arial"/>
          <w:color w:val="000000" w:themeColor="text1"/>
          <w:sz w:val="24"/>
          <w:szCs w:val="24"/>
          <w:lang w:eastAsia="zh-CN"/>
        </w:rPr>
      </w:pPr>
    </w:p>
    <w:p w14:paraId="1498D552" w14:textId="77777777" w:rsidR="0089721F" w:rsidRPr="00EA190A" w:rsidRDefault="0089721F" w:rsidP="00B13CD3">
      <w:pPr>
        <w:spacing w:before="0"/>
        <w:rPr>
          <w:rFonts w:cs="Arial"/>
          <w:color w:val="000000" w:themeColor="text1"/>
          <w:sz w:val="24"/>
          <w:szCs w:val="24"/>
          <w:lang w:eastAsia="zh-CN"/>
        </w:rPr>
      </w:pPr>
    </w:p>
    <w:p w14:paraId="463C58B8" w14:textId="77777777" w:rsidR="0089721F" w:rsidRPr="00EA190A" w:rsidRDefault="0089721F" w:rsidP="00B13CD3">
      <w:pPr>
        <w:spacing w:before="0"/>
        <w:rPr>
          <w:rFonts w:cs="Arial"/>
          <w:color w:val="000000" w:themeColor="text1"/>
          <w:sz w:val="24"/>
          <w:szCs w:val="24"/>
          <w:lang w:eastAsia="zh-CN"/>
        </w:rPr>
      </w:pPr>
    </w:p>
    <w:p w14:paraId="142471F3" w14:textId="77777777" w:rsidR="0089721F" w:rsidRPr="00EA190A" w:rsidRDefault="0089721F" w:rsidP="00B13CD3">
      <w:pPr>
        <w:spacing w:before="0"/>
        <w:rPr>
          <w:rFonts w:cs="Arial"/>
          <w:color w:val="000000" w:themeColor="text1"/>
          <w:sz w:val="24"/>
          <w:szCs w:val="24"/>
          <w:lang w:eastAsia="zh-CN"/>
        </w:rPr>
      </w:pPr>
    </w:p>
    <w:p w14:paraId="5534285B" w14:textId="77777777" w:rsidR="0089721F" w:rsidRDefault="0089721F" w:rsidP="00B13CD3">
      <w:pPr>
        <w:spacing w:before="0"/>
        <w:rPr>
          <w:rFonts w:cs="Arial"/>
          <w:color w:val="000000" w:themeColor="text1"/>
          <w:sz w:val="24"/>
          <w:szCs w:val="24"/>
          <w:lang w:eastAsia="zh-CN"/>
        </w:rPr>
      </w:pPr>
    </w:p>
    <w:p w14:paraId="4CFD03EC" w14:textId="77777777" w:rsidR="000D5403" w:rsidRDefault="000D5403" w:rsidP="00B13CD3">
      <w:pPr>
        <w:spacing w:before="0"/>
        <w:rPr>
          <w:rFonts w:cs="Arial"/>
          <w:color w:val="000000" w:themeColor="text1"/>
          <w:sz w:val="24"/>
          <w:szCs w:val="24"/>
          <w:lang w:eastAsia="zh-CN"/>
        </w:rPr>
      </w:pPr>
    </w:p>
    <w:p w14:paraId="218C5EE9" w14:textId="77777777" w:rsidR="000D5403" w:rsidRDefault="000D5403" w:rsidP="00B13CD3">
      <w:pPr>
        <w:spacing w:before="0"/>
        <w:rPr>
          <w:rFonts w:cs="Arial"/>
          <w:color w:val="000000" w:themeColor="text1"/>
          <w:sz w:val="24"/>
          <w:szCs w:val="24"/>
          <w:lang w:eastAsia="zh-CN"/>
        </w:rPr>
      </w:pPr>
    </w:p>
    <w:p w14:paraId="2121D2E2" w14:textId="77777777" w:rsidR="000D5403" w:rsidRDefault="000D5403" w:rsidP="00B13CD3">
      <w:pPr>
        <w:spacing w:before="0"/>
        <w:rPr>
          <w:rFonts w:cs="Arial"/>
          <w:color w:val="000000" w:themeColor="text1"/>
          <w:sz w:val="24"/>
          <w:szCs w:val="24"/>
          <w:lang w:eastAsia="zh-CN"/>
        </w:rPr>
      </w:pPr>
    </w:p>
    <w:p w14:paraId="29A3F175" w14:textId="77777777" w:rsidR="000D5403" w:rsidRDefault="000D5403" w:rsidP="00B13CD3">
      <w:pPr>
        <w:spacing w:before="0"/>
        <w:rPr>
          <w:rFonts w:cs="Arial"/>
          <w:color w:val="000000" w:themeColor="text1"/>
          <w:sz w:val="24"/>
          <w:szCs w:val="24"/>
          <w:lang w:eastAsia="zh-CN"/>
        </w:rPr>
      </w:pPr>
    </w:p>
    <w:p w14:paraId="1172E8AD" w14:textId="77777777" w:rsidR="000D5403" w:rsidRDefault="000D5403" w:rsidP="00B13CD3">
      <w:pPr>
        <w:spacing w:before="0"/>
        <w:rPr>
          <w:rFonts w:cs="Arial"/>
          <w:color w:val="000000" w:themeColor="text1"/>
          <w:sz w:val="24"/>
          <w:szCs w:val="24"/>
          <w:lang w:eastAsia="zh-CN"/>
        </w:rPr>
      </w:pPr>
    </w:p>
    <w:p w14:paraId="00550028" w14:textId="77777777" w:rsidR="000D5403" w:rsidRDefault="000D5403" w:rsidP="00B13CD3">
      <w:pPr>
        <w:spacing w:before="0"/>
        <w:rPr>
          <w:rFonts w:cs="Arial"/>
          <w:color w:val="000000" w:themeColor="text1"/>
          <w:sz w:val="24"/>
          <w:szCs w:val="24"/>
          <w:lang w:eastAsia="zh-CN"/>
        </w:rPr>
      </w:pPr>
    </w:p>
    <w:p w14:paraId="57F3A0B3" w14:textId="77777777" w:rsidR="000D5403" w:rsidRDefault="000D5403" w:rsidP="00B13CD3">
      <w:pPr>
        <w:spacing w:before="0"/>
        <w:rPr>
          <w:rFonts w:cs="Arial"/>
          <w:color w:val="000000" w:themeColor="text1"/>
          <w:sz w:val="24"/>
          <w:szCs w:val="24"/>
          <w:lang w:eastAsia="zh-CN"/>
        </w:rPr>
      </w:pPr>
    </w:p>
    <w:p w14:paraId="3868C646" w14:textId="77777777" w:rsidR="000D5403" w:rsidRDefault="000D5403" w:rsidP="00B13CD3">
      <w:pPr>
        <w:spacing w:before="0"/>
        <w:rPr>
          <w:rFonts w:cs="Arial"/>
          <w:color w:val="000000" w:themeColor="text1"/>
          <w:sz w:val="24"/>
          <w:szCs w:val="24"/>
          <w:lang w:eastAsia="zh-CN"/>
        </w:rPr>
      </w:pPr>
    </w:p>
    <w:p w14:paraId="268B4C17" w14:textId="77777777" w:rsidR="000D5403" w:rsidRDefault="000D5403" w:rsidP="00B13CD3">
      <w:pPr>
        <w:spacing w:before="0"/>
        <w:rPr>
          <w:rFonts w:cs="Arial"/>
          <w:color w:val="000000" w:themeColor="text1"/>
          <w:sz w:val="24"/>
          <w:szCs w:val="24"/>
          <w:lang w:eastAsia="zh-CN"/>
        </w:rPr>
      </w:pPr>
    </w:p>
    <w:p w14:paraId="48F2CDF8" w14:textId="77777777" w:rsidR="000D5403" w:rsidRDefault="000D5403" w:rsidP="00B13CD3">
      <w:pPr>
        <w:spacing w:before="0"/>
        <w:rPr>
          <w:rFonts w:cs="Arial"/>
          <w:color w:val="000000" w:themeColor="text1"/>
          <w:sz w:val="24"/>
          <w:szCs w:val="24"/>
          <w:lang w:eastAsia="zh-CN"/>
        </w:rPr>
      </w:pPr>
    </w:p>
    <w:p w14:paraId="25D4851A" w14:textId="77777777" w:rsidR="000D5403" w:rsidRDefault="000D5403" w:rsidP="00B13CD3">
      <w:pPr>
        <w:spacing w:before="0"/>
        <w:rPr>
          <w:rFonts w:cs="Arial"/>
          <w:color w:val="000000" w:themeColor="text1"/>
          <w:sz w:val="24"/>
          <w:szCs w:val="24"/>
          <w:lang w:eastAsia="zh-CN"/>
        </w:rPr>
      </w:pPr>
    </w:p>
    <w:p w14:paraId="65030066" w14:textId="77777777" w:rsidR="000D5403" w:rsidRDefault="000D5403" w:rsidP="00B13CD3">
      <w:pPr>
        <w:spacing w:before="0"/>
        <w:rPr>
          <w:rFonts w:cs="Arial"/>
          <w:color w:val="000000" w:themeColor="text1"/>
          <w:sz w:val="24"/>
          <w:szCs w:val="24"/>
          <w:lang w:eastAsia="zh-CN"/>
        </w:rPr>
      </w:pPr>
    </w:p>
    <w:p w14:paraId="3F332D9C" w14:textId="77777777" w:rsidR="000D5403" w:rsidRDefault="000D5403" w:rsidP="00B13CD3">
      <w:pPr>
        <w:spacing w:before="0"/>
        <w:rPr>
          <w:rFonts w:cs="Arial"/>
          <w:color w:val="000000" w:themeColor="text1"/>
          <w:sz w:val="24"/>
          <w:szCs w:val="24"/>
          <w:lang w:eastAsia="zh-CN"/>
        </w:rPr>
      </w:pPr>
    </w:p>
    <w:p w14:paraId="29698A5F" w14:textId="77777777" w:rsidR="000D5403" w:rsidRDefault="000D5403" w:rsidP="00B13CD3">
      <w:pPr>
        <w:spacing w:before="0"/>
        <w:rPr>
          <w:rFonts w:cs="Arial"/>
          <w:color w:val="000000" w:themeColor="text1"/>
          <w:sz w:val="24"/>
          <w:szCs w:val="24"/>
          <w:lang w:eastAsia="zh-CN"/>
        </w:rPr>
      </w:pPr>
    </w:p>
    <w:p w14:paraId="50EE2A0A" w14:textId="77777777" w:rsidR="000D5403" w:rsidRDefault="000D5403" w:rsidP="00B13CD3">
      <w:pPr>
        <w:spacing w:before="0"/>
        <w:rPr>
          <w:rFonts w:cs="Arial"/>
          <w:color w:val="000000" w:themeColor="text1"/>
          <w:sz w:val="24"/>
          <w:szCs w:val="24"/>
          <w:lang w:eastAsia="zh-CN"/>
        </w:rPr>
      </w:pPr>
    </w:p>
    <w:p w14:paraId="5BCF9F11" w14:textId="77777777" w:rsidR="000D5403" w:rsidRDefault="000D5403" w:rsidP="00B13CD3">
      <w:pPr>
        <w:spacing w:before="0"/>
        <w:rPr>
          <w:rFonts w:cs="Arial"/>
          <w:color w:val="000000" w:themeColor="text1"/>
          <w:sz w:val="24"/>
          <w:szCs w:val="24"/>
          <w:lang w:eastAsia="zh-CN"/>
        </w:rPr>
      </w:pPr>
    </w:p>
    <w:p w14:paraId="47163C6C" w14:textId="77777777" w:rsidR="000D5403" w:rsidRDefault="000D5403" w:rsidP="00B13CD3">
      <w:pPr>
        <w:spacing w:before="0"/>
        <w:rPr>
          <w:rFonts w:cs="Arial"/>
          <w:color w:val="000000" w:themeColor="text1"/>
          <w:sz w:val="24"/>
          <w:szCs w:val="24"/>
          <w:lang w:eastAsia="zh-CN"/>
        </w:rPr>
      </w:pPr>
    </w:p>
    <w:p w14:paraId="3B18CEA1" w14:textId="77777777" w:rsidR="000D5403" w:rsidRDefault="000D5403" w:rsidP="00B13CD3">
      <w:pPr>
        <w:spacing w:before="0"/>
        <w:rPr>
          <w:rFonts w:cs="Arial"/>
          <w:color w:val="000000" w:themeColor="text1"/>
          <w:sz w:val="24"/>
          <w:szCs w:val="24"/>
          <w:lang w:eastAsia="zh-CN"/>
        </w:rPr>
      </w:pPr>
    </w:p>
    <w:p w14:paraId="41BBD6B2" w14:textId="77777777" w:rsidR="000D5403" w:rsidRDefault="000D5403" w:rsidP="00B13CD3">
      <w:pPr>
        <w:spacing w:before="0"/>
        <w:rPr>
          <w:rFonts w:cs="Arial"/>
          <w:color w:val="000000" w:themeColor="text1"/>
          <w:sz w:val="24"/>
          <w:szCs w:val="24"/>
          <w:lang w:eastAsia="zh-CN"/>
        </w:rPr>
      </w:pPr>
    </w:p>
    <w:p w14:paraId="5E284D31" w14:textId="77777777" w:rsidR="000D5403" w:rsidRDefault="000D5403" w:rsidP="00B13CD3">
      <w:pPr>
        <w:spacing w:before="0"/>
        <w:rPr>
          <w:rFonts w:cs="Arial"/>
          <w:color w:val="000000" w:themeColor="text1"/>
          <w:sz w:val="24"/>
          <w:szCs w:val="24"/>
          <w:lang w:eastAsia="zh-CN"/>
        </w:rPr>
      </w:pPr>
    </w:p>
    <w:p w14:paraId="4B264B88" w14:textId="77777777" w:rsidR="000D5403" w:rsidRDefault="000D5403" w:rsidP="00B13CD3">
      <w:pPr>
        <w:spacing w:before="0"/>
        <w:rPr>
          <w:rFonts w:cs="Arial"/>
          <w:color w:val="000000" w:themeColor="text1"/>
          <w:sz w:val="24"/>
          <w:szCs w:val="24"/>
          <w:lang w:eastAsia="zh-CN"/>
        </w:rPr>
      </w:pPr>
    </w:p>
    <w:p w14:paraId="172C8E7B" w14:textId="77777777" w:rsidR="000D5403" w:rsidRDefault="000D5403" w:rsidP="00B13CD3">
      <w:pPr>
        <w:spacing w:before="0"/>
        <w:rPr>
          <w:rFonts w:cs="Arial"/>
          <w:color w:val="000000" w:themeColor="text1"/>
          <w:sz w:val="24"/>
          <w:szCs w:val="24"/>
          <w:lang w:eastAsia="zh-CN"/>
        </w:rPr>
      </w:pPr>
    </w:p>
    <w:p w14:paraId="2362B1A5" w14:textId="77777777" w:rsidR="000D5403" w:rsidRDefault="000D5403" w:rsidP="00B13CD3">
      <w:pPr>
        <w:spacing w:before="0"/>
        <w:rPr>
          <w:rFonts w:cs="Arial"/>
          <w:color w:val="000000" w:themeColor="text1"/>
          <w:sz w:val="24"/>
          <w:szCs w:val="24"/>
          <w:lang w:eastAsia="zh-CN"/>
        </w:rPr>
      </w:pPr>
    </w:p>
    <w:p w14:paraId="1C45B9D2" w14:textId="77777777" w:rsidR="000D5403" w:rsidRDefault="000D5403" w:rsidP="00B13CD3">
      <w:pPr>
        <w:spacing w:before="0"/>
        <w:rPr>
          <w:rFonts w:cs="Arial"/>
          <w:color w:val="000000" w:themeColor="text1"/>
          <w:sz w:val="24"/>
          <w:szCs w:val="24"/>
          <w:lang w:eastAsia="zh-CN"/>
        </w:rPr>
      </w:pPr>
    </w:p>
    <w:p w14:paraId="39F66D94" w14:textId="77777777" w:rsidR="000D5403" w:rsidRDefault="000D5403" w:rsidP="00B13CD3">
      <w:pPr>
        <w:spacing w:before="0"/>
        <w:rPr>
          <w:rFonts w:cs="Arial"/>
          <w:color w:val="000000" w:themeColor="text1"/>
          <w:sz w:val="24"/>
          <w:szCs w:val="24"/>
          <w:lang w:eastAsia="zh-CN"/>
        </w:rPr>
      </w:pPr>
    </w:p>
    <w:p w14:paraId="3DD69AC3" w14:textId="77777777" w:rsidR="000D5403" w:rsidRPr="00EA190A" w:rsidRDefault="000D5403" w:rsidP="00B13CD3">
      <w:pPr>
        <w:spacing w:before="0"/>
        <w:rPr>
          <w:rFonts w:cs="Arial"/>
          <w:color w:val="000000" w:themeColor="text1"/>
          <w:sz w:val="24"/>
          <w:szCs w:val="24"/>
          <w:lang w:eastAsia="zh-CN"/>
        </w:rPr>
      </w:pPr>
    </w:p>
    <w:p w14:paraId="6CFBF611" w14:textId="77777777" w:rsidR="0089721F" w:rsidRPr="00EA190A" w:rsidRDefault="0089721F" w:rsidP="00B13CD3">
      <w:pPr>
        <w:spacing w:before="0"/>
        <w:rPr>
          <w:rFonts w:cs="Arial"/>
          <w:color w:val="000000" w:themeColor="text1"/>
          <w:sz w:val="24"/>
          <w:szCs w:val="24"/>
          <w:lang w:eastAsia="zh-CN"/>
        </w:rPr>
      </w:pPr>
    </w:p>
    <w:p w14:paraId="191BD21B" w14:textId="77777777" w:rsidR="0089721F" w:rsidRPr="00EA190A" w:rsidRDefault="0089721F" w:rsidP="00B13CD3">
      <w:pPr>
        <w:spacing w:before="0"/>
        <w:rPr>
          <w:rFonts w:cs="Arial"/>
          <w:color w:val="000000" w:themeColor="text1"/>
          <w:sz w:val="24"/>
          <w:szCs w:val="24"/>
          <w:lang w:eastAsia="zh-CN"/>
        </w:rPr>
      </w:pPr>
    </w:p>
    <w:p w14:paraId="5B5806E3" w14:textId="77777777" w:rsidR="0089721F" w:rsidRDefault="0089721F" w:rsidP="00B13CD3">
      <w:pPr>
        <w:spacing w:before="0"/>
        <w:rPr>
          <w:rFonts w:cs="Arial"/>
          <w:color w:val="000000" w:themeColor="text1"/>
          <w:sz w:val="24"/>
          <w:szCs w:val="24"/>
          <w:lang w:eastAsia="zh-CN"/>
        </w:rPr>
      </w:pPr>
    </w:p>
    <w:p w14:paraId="1E24DA80" w14:textId="77777777" w:rsidR="00CF2504" w:rsidRDefault="00CF2504" w:rsidP="00B13CD3">
      <w:pPr>
        <w:spacing w:before="0"/>
        <w:rPr>
          <w:rFonts w:cs="Arial"/>
          <w:color w:val="000000" w:themeColor="text1"/>
          <w:sz w:val="24"/>
          <w:szCs w:val="24"/>
          <w:lang w:eastAsia="zh-CN"/>
        </w:rPr>
      </w:pPr>
    </w:p>
    <w:p w14:paraId="06DF1BEC" w14:textId="77777777" w:rsidR="00CF2504" w:rsidRDefault="00CF2504" w:rsidP="00B13CD3">
      <w:pPr>
        <w:spacing w:before="0"/>
        <w:rPr>
          <w:rFonts w:cs="Arial"/>
          <w:color w:val="000000" w:themeColor="text1"/>
          <w:sz w:val="24"/>
          <w:szCs w:val="24"/>
          <w:lang w:eastAsia="zh-CN"/>
        </w:rPr>
      </w:pPr>
    </w:p>
    <w:p w14:paraId="383EE1C9" w14:textId="77777777" w:rsidR="00CF2504" w:rsidRDefault="00CF2504" w:rsidP="00B13CD3">
      <w:pPr>
        <w:spacing w:before="0"/>
        <w:rPr>
          <w:rFonts w:cs="Arial"/>
          <w:color w:val="000000" w:themeColor="text1"/>
          <w:sz w:val="24"/>
          <w:szCs w:val="24"/>
          <w:lang w:eastAsia="zh-CN"/>
        </w:rPr>
      </w:pPr>
    </w:p>
    <w:p w14:paraId="5F68A692" w14:textId="77777777" w:rsidR="00CF2504" w:rsidRDefault="00CF2504" w:rsidP="00B13CD3">
      <w:pPr>
        <w:spacing w:before="0"/>
        <w:rPr>
          <w:rFonts w:cs="Arial"/>
          <w:color w:val="000000" w:themeColor="text1"/>
          <w:sz w:val="24"/>
          <w:szCs w:val="24"/>
          <w:lang w:eastAsia="zh-CN"/>
        </w:rPr>
      </w:pPr>
    </w:p>
    <w:p w14:paraId="4CCB24FA" w14:textId="77777777" w:rsidR="00CF2504" w:rsidRDefault="00CF2504" w:rsidP="00B13CD3">
      <w:pPr>
        <w:spacing w:before="0"/>
        <w:rPr>
          <w:rFonts w:cs="Arial"/>
          <w:color w:val="000000" w:themeColor="text1"/>
          <w:sz w:val="24"/>
          <w:szCs w:val="24"/>
          <w:lang w:eastAsia="zh-CN"/>
        </w:rPr>
      </w:pPr>
    </w:p>
    <w:p w14:paraId="285660EA" w14:textId="77777777" w:rsidR="00CF2504" w:rsidRDefault="00CF2504" w:rsidP="00B13CD3">
      <w:pPr>
        <w:spacing w:before="0"/>
        <w:rPr>
          <w:rFonts w:cs="Arial"/>
          <w:color w:val="000000" w:themeColor="text1"/>
          <w:sz w:val="24"/>
          <w:szCs w:val="24"/>
          <w:lang w:eastAsia="zh-CN"/>
        </w:rPr>
      </w:pPr>
    </w:p>
    <w:p w14:paraId="14D0BF89" w14:textId="77777777" w:rsidR="00CF2504" w:rsidRPr="00EA190A" w:rsidRDefault="00CF2504" w:rsidP="00B13CD3">
      <w:pPr>
        <w:spacing w:before="0"/>
        <w:rPr>
          <w:rFonts w:cs="Arial"/>
          <w:color w:val="000000" w:themeColor="text1"/>
          <w:sz w:val="24"/>
          <w:szCs w:val="24"/>
          <w:lang w:eastAsia="zh-CN"/>
        </w:rPr>
      </w:pPr>
    </w:p>
    <w:p w14:paraId="5B0D0B54" w14:textId="77777777" w:rsidR="0089721F" w:rsidRPr="00EA190A" w:rsidRDefault="0089721F" w:rsidP="00B13CD3">
      <w:pPr>
        <w:spacing w:before="0"/>
        <w:rPr>
          <w:rFonts w:cs="Arial"/>
          <w:color w:val="000000" w:themeColor="text1"/>
          <w:sz w:val="24"/>
          <w:szCs w:val="24"/>
          <w:lang w:eastAsia="zh-CN"/>
        </w:rPr>
      </w:pPr>
    </w:p>
    <w:p w14:paraId="1E787FB1" w14:textId="77777777" w:rsidR="0089721F" w:rsidRPr="00EA190A" w:rsidRDefault="0089721F" w:rsidP="00B13CD3">
      <w:pPr>
        <w:spacing w:before="0"/>
        <w:rPr>
          <w:rFonts w:cs="Arial"/>
          <w:color w:val="000000" w:themeColor="text1"/>
          <w:sz w:val="24"/>
          <w:szCs w:val="24"/>
          <w:lang w:eastAsia="zh-CN"/>
        </w:rPr>
      </w:pPr>
    </w:p>
    <w:p w14:paraId="0FC76B8A" w14:textId="77777777" w:rsidR="0089721F" w:rsidRPr="00EA190A" w:rsidRDefault="0089721F" w:rsidP="00B13CD3">
      <w:pPr>
        <w:spacing w:before="0"/>
        <w:rPr>
          <w:rFonts w:cs="Arial"/>
          <w:color w:val="000000" w:themeColor="text1"/>
          <w:sz w:val="24"/>
          <w:szCs w:val="24"/>
          <w:lang w:eastAsia="zh-CN"/>
        </w:rPr>
      </w:pPr>
    </w:p>
    <w:p w14:paraId="7075567C" w14:textId="77777777" w:rsidR="0089721F" w:rsidRPr="00EA190A" w:rsidRDefault="0089721F" w:rsidP="00B13CD3">
      <w:pPr>
        <w:spacing w:before="0"/>
        <w:rPr>
          <w:rFonts w:cs="Arial"/>
          <w:color w:val="000000" w:themeColor="text1"/>
          <w:sz w:val="24"/>
          <w:szCs w:val="24"/>
          <w:lang w:eastAsia="zh-CN"/>
        </w:rPr>
      </w:pPr>
    </w:p>
    <w:p w14:paraId="6083CC94" w14:textId="77777777" w:rsidR="0089721F" w:rsidRPr="00EA190A" w:rsidRDefault="0089721F" w:rsidP="00B13CD3">
      <w:pPr>
        <w:spacing w:before="0"/>
        <w:rPr>
          <w:rFonts w:cs="Arial"/>
          <w:color w:val="000000" w:themeColor="text1"/>
          <w:sz w:val="24"/>
          <w:szCs w:val="24"/>
          <w:lang w:eastAsia="zh-CN"/>
        </w:rPr>
      </w:pPr>
    </w:p>
    <w:p w14:paraId="3B4C3B95" w14:textId="77777777" w:rsidR="0089721F" w:rsidRPr="00EA190A" w:rsidRDefault="0089721F" w:rsidP="00B13CD3">
      <w:pPr>
        <w:spacing w:before="0"/>
        <w:rPr>
          <w:rFonts w:cs="Arial"/>
          <w:color w:val="000000" w:themeColor="text1"/>
          <w:sz w:val="24"/>
          <w:szCs w:val="24"/>
          <w:lang w:eastAsia="zh-CN"/>
        </w:rPr>
      </w:pPr>
    </w:p>
    <w:p w14:paraId="76969998" w14:textId="77777777" w:rsidR="00322313" w:rsidRPr="00EA190A" w:rsidRDefault="008D2B23" w:rsidP="00BE7496">
      <w:pPr>
        <w:pStyle w:val="KDPodnaslov1"/>
        <w:spacing w:before="0"/>
        <w:rPr>
          <w:rFonts w:cs="Arial"/>
          <w:color w:val="000000" w:themeColor="text1"/>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A190A">
        <w:rPr>
          <w:rFonts w:cs="Arial"/>
          <w:color w:val="000000" w:themeColor="text1"/>
          <w:sz w:val="24"/>
          <w:szCs w:val="24"/>
        </w:rPr>
        <w:lastRenderedPageBreak/>
        <w:t xml:space="preserve">5. </w:t>
      </w:r>
      <w:r w:rsidR="00322313" w:rsidRPr="00EA190A">
        <w:rPr>
          <w:rFonts w:cs="Arial"/>
          <w:color w:val="000000" w:themeColor="text1"/>
          <w:sz w:val="24"/>
          <w:szCs w:val="24"/>
        </w:rPr>
        <w:t xml:space="preserve">КРИТЕРИЈУМ ЗА ДОДЕЛУ </w:t>
      </w:r>
      <w:bookmarkEnd w:id="194"/>
      <w:r w:rsidR="00463F5D" w:rsidRPr="00EA190A">
        <w:rPr>
          <w:rFonts w:cs="Arial"/>
          <w:color w:val="000000" w:themeColor="text1"/>
          <w:sz w:val="24"/>
          <w:szCs w:val="24"/>
          <w:lang w:val="sr-Cyrl-RS"/>
        </w:rPr>
        <w:t>ОКВИРНОГ СПОРАЗУМА</w:t>
      </w:r>
    </w:p>
    <w:p w14:paraId="0A8F4D97" w14:textId="77777777" w:rsidR="00621752" w:rsidRPr="00EA190A" w:rsidRDefault="00621752" w:rsidP="00874F5B">
      <w:pPr>
        <w:rPr>
          <w:rFonts w:cs="Arial"/>
          <w:color w:val="000000" w:themeColor="text1"/>
          <w:sz w:val="24"/>
          <w:szCs w:val="24"/>
        </w:rPr>
      </w:pPr>
    </w:p>
    <w:p w14:paraId="36A04697" w14:textId="77777777" w:rsidR="00B234FB" w:rsidRPr="00EA190A" w:rsidRDefault="00B234FB" w:rsidP="00621752">
      <w:pPr>
        <w:pStyle w:val="KDKomentar"/>
        <w:spacing w:before="0"/>
        <w:rPr>
          <w:rFonts w:cs="Arial"/>
          <w:b/>
          <w:i w:val="0"/>
          <w:color w:val="000000" w:themeColor="text1"/>
          <w:sz w:val="24"/>
          <w:szCs w:val="24"/>
          <w:u w:val="single"/>
          <w:lang w:val="sr-Cyrl-RS"/>
        </w:rPr>
      </w:pPr>
      <w:r w:rsidRPr="00EA190A">
        <w:rPr>
          <w:rFonts w:cs="Arial"/>
          <w:b/>
          <w:i w:val="0"/>
          <w:color w:val="000000" w:themeColor="text1"/>
          <w:sz w:val="24"/>
          <w:szCs w:val="24"/>
          <w:u w:val="single"/>
          <w:lang w:val="sr-Cyrl-RS"/>
        </w:rPr>
        <w:t>Избор најповољније понуд</w:t>
      </w:r>
      <w:r w:rsidR="00FC76F9" w:rsidRPr="00EA190A">
        <w:rPr>
          <w:rFonts w:cs="Arial"/>
          <w:b/>
          <w:i w:val="0"/>
          <w:color w:val="000000" w:themeColor="text1"/>
          <w:sz w:val="24"/>
          <w:szCs w:val="24"/>
          <w:u w:val="single"/>
          <w:lang w:val="sr-Cyrl-RS"/>
        </w:rPr>
        <w:t>е</w:t>
      </w:r>
    </w:p>
    <w:p w14:paraId="3DC0D331" w14:textId="77777777" w:rsidR="00621752" w:rsidRPr="00EA190A" w:rsidRDefault="00621752" w:rsidP="00621752">
      <w:pPr>
        <w:pStyle w:val="KDKomentar"/>
        <w:spacing w:before="0"/>
        <w:rPr>
          <w:rFonts w:cs="Arial"/>
          <w:b/>
          <w:i w:val="0"/>
          <w:color w:val="000000" w:themeColor="text1"/>
          <w:sz w:val="24"/>
          <w:szCs w:val="24"/>
        </w:rPr>
      </w:pPr>
      <w:r w:rsidRPr="00EA190A">
        <w:rPr>
          <w:rFonts w:cs="Arial"/>
          <w:i w:val="0"/>
          <w:color w:val="000000" w:themeColor="text1"/>
          <w:sz w:val="24"/>
          <w:szCs w:val="24"/>
        </w:rPr>
        <w:t xml:space="preserve">Избор најповољније понуде ће се извршити применом критеријума </w:t>
      </w:r>
      <w:r w:rsidRPr="00EA190A">
        <w:rPr>
          <w:rFonts w:cs="Arial"/>
          <w:b/>
          <w:i w:val="0"/>
          <w:color w:val="000000" w:themeColor="text1"/>
          <w:sz w:val="24"/>
          <w:szCs w:val="24"/>
        </w:rPr>
        <w:t>„Најнижа понуђена цена“.</w:t>
      </w:r>
    </w:p>
    <w:p w14:paraId="2972CB74" w14:textId="77777777" w:rsidR="00621752" w:rsidRPr="00EA190A" w:rsidRDefault="00621752" w:rsidP="00621752">
      <w:pPr>
        <w:pStyle w:val="KDKomentar"/>
        <w:spacing w:before="0"/>
        <w:rPr>
          <w:rFonts w:cs="Arial"/>
          <w:i w:val="0"/>
          <w:color w:val="000000" w:themeColor="text1"/>
          <w:sz w:val="24"/>
          <w:szCs w:val="24"/>
        </w:rPr>
      </w:pPr>
      <w:r w:rsidRPr="00EA190A">
        <w:rPr>
          <w:rFonts w:cs="Arial"/>
          <w:i w:val="0"/>
          <w:color w:val="000000" w:themeColor="text1"/>
          <w:sz w:val="24"/>
          <w:szCs w:val="24"/>
        </w:rPr>
        <w:t>Критеријум за оцењивање</w:t>
      </w:r>
      <w:r w:rsidR="001D45BC" w:rsidRPr="00EA190A">
        <w:rPr>
          <w:rFonts w:cs="Arial"/>
          <w:i w:val="0"/>
          <w:color w:val="000000" w:themeColor="text1"/>
          <w:sz w:val="24"/>
          <w:szCs w:val="24"/>
          <w:lang w:val="sr-Cyrl-RS"/>
        </w:rPr>
        <w:t xml:space="preserve"> и рангирање</w:t>
      </w:r>
      <w:r w:rsidRPr="00EA190A">
        <w:rPr>
          <w:rFonts w:cs="Arial"/>
          <w:i w:val="0"/>
          <w:color w:val="000000" w:themeColor="text1"/>
          <w:sz w:val="24"/>
          <w:szCs w:val="24"/>
        </w:rPr>
        <w:t xml:space="preserve"> понуда</w:t>
      </w:r>
      <w:r w:rsidRPr="00EA190A">
        <w:rPr>
          <w:rFonts w:cs="Arial"/>
          <w:b/>
          <w:i w:val="0"/>
          <w:color w:val="000000" w:themeColor="text1"/>
          <w:sz w:val="24"/>
          <w:szCs w:val="24"/>
        </w:rPr>
        <w:t xml:space="preserve"> Најнижа понуђена цена, </w:t>
      </w:r>
      <w:r w:rsidRPr="00EA190A">
        <w:rPr>
          <w:rFonts w:cs="Arial"/>
          <w:i w:val="0"/>
          <w:color w:val="000000" w:themeColor="text1"/>
          <w:sz w:val="24"/>
          <w:szCs w:val="24"/>
        </w:rPr>
        <w:t>заснива се на понуђеној цени</w:t>
      </w:r>
      <w:r w:rsidR="00C10575" w:rsidRPr="00EA190A">
        <w:rPr>
          <w:rFonts w:cs="Arial"/>
          <w:i w:val="0"/>
          <w:color w:val="000000" w:themeColor="text1"/>
          <w:sz w:val="24"/>
          <w:szCs w:val="24"/>
          <w:lang w:val="sr-Cyrl-CS"/>
        </w:rPr>
        <w:t xml:space="preserve"> као једином критеријуму</w:t>
      </w:r>
      <w:r w:rsidRPr="00EA190A">
        <w:rPr>
          <w:rFonts w:cs="Arial"/>
          <w:i w:val="0"/>
          <w:color w:val="000000" w:themeColor="text1"/>
          <w:sz w:val="24"/>
          <w:szCs w:val="24"/>
        </w:rPr>
        <w:t>.</w:t>
      </w:r>
    </w:p>
    <w:p w14:paraId="33F3F403" w14:textId="77777777" w:rsidR="004811C3" w:rsidRPr="00EA190A" w:rsidRDefault="004811C3" w:rsidP="00873EBD">
      <w:pPr>
        <w:pStyle w:val="KDParagraf"/>
        <w:rPr>
          <w:rFonts w:cs="Arial"/>
          <w:color w:val="000000" w:themeColor="text1"/>
          <w:sz w:val="24"/>
          <w:szCs w:val="24"/>
          <w:lang w:val="sr-Cyrl-RS"/>
        </w:rPr>
      </w:pPr>
    </w:p>
    <w:p w14:paraId="30E4ECE2" w14:textId="77777777" w:rsidR="006F1B4D" w:rsidRPr="00EA190A" w:rsidRDefault="00874F5B" w:rsidP="00463F5D">
      <w:pPr>
        <w:pStyle w:val="Heading10"/>
        <w:rPr>
          <w:rFonts w:cs="Arial"/>
          <w:color w:val="000000" w:themeColor="text1"/>
          <w:sz w:val="24"/>
          <w:szCs w:val="24"/>
        </w:rPr>
      </w:pPr>
      <w:bookmarkStart w:id="200" w:name="_Toc441651548"/>
      <w:bookmarkStart w:id="201" w:name="_Toc442559886"/>
      <w:r w:rsidRPr="00EA190A">
        <w:rPr>
          <w:rFonts w:cs="Arial"/>
          <w:color w:val="000000" w:themeColor="text1"/>
          <w:sz w:val="24"/>
          <w:szCs w:val="24"/>
          <w:lang w:val="en-US"/>
        </w:rPr>
        <w:t xml:space="preserve">5.1. </w:t>
      </w:r>
      <w:r w:rsidR="00621752" w:rsidRPr="00EA190A">
        <w:rPr>
          <w:rFonts w:cs="Arial"/>
          <w:color w:val="000000" w:themeColor="text1"/>
          <w:sz w:val="24"/>
          <w:szCs w:val="24"/>
        </w:rPr>
        <w:t>Резервни критеријум</w:t>
      </w:r>
      <w:bookmarkEnd w:id="200"/>
      <w:bookmarkEnd w:id="201"/>
    </w:p>
    <w:p w14:paraId="5960731D" w14:textId="77777777" w:rsidR="004E02C9" w:rsidRPr="00A44783" w:rsidRDefault="004E02C9" w:rsidP="004E02C9">
      <w:pPr>
        <w:pStyle w:val="KDParagraf"/>
        <w:spacing w:before="0"/>
        <w:rPr>
          <w:rFonts w:cs="Arial"/>
          <w:i/>
          <w:color w:val="000000" w:themeColor="text1"/>
          <w:sz w:val="24"/>
          <w:szCs w:val="24"/>
          <w:lang w:val="sr-Cyrl-CS"/>
        </w:rPr>
      </w:pPr>
      <w:bookmarkStart w:id="202" w:name="_Toc442559887"/>
      <w:bookmarkEnd w:id="195"/>
      <w:bookmarkEnd w:id="196"/>
      <w:bookmarkEnd w:id="197"/>
      <w:bookmarkEnd w:id="198"/>
      <w:bookmarkEnd w:id="199"/>
    </w:p>
    <w:p w14:paraId="642D17A5" w14:textId="77777777" w:rsidR="004E02C9" w:rsidRPr="004E02C9" w:rsidRDefault="004E02C9" w:rsidP="004E02C9">
      <w:pPr>
        <w:pStyle w:val="CommentText"/>
        <w:spacing w:before="0"/>
        <w:rPr>
          <w:rFonts w:cs="Arial"/>
          <w:color w:val="000000" w:themeColor="text1"/>
          <w:sz w:val="24"/>
          <w:szCs w:val="24"/>
          <w:lang w:val="sr-Cyrl-RS"/>
        </w:rPr>
      </w:pPr>
      <w:r w:rsidRPr="00A44783">
        <w:rPr>
          <w:rFonts w:cs="Arial"/>
          <w:color w:val="000000" w:themeColor="text1"/>
          <w:sz w:val="24"/>
          <w:szCs w:val="24"/>
        </w:rPr>
        <w:t>Уколико две или више понуда</w:t>
      </w:r>
      <w:r>
        <w:rPr>
          <w:rFonts w:cs="Arial"/>
          <w:color w:val="000000" w:themeColor="text1"/>
          <w:sz w:val="24"/>
          <w:szCs w:val="24"/>
        </w:rPr>
        <w:t xml:space="preserve"> </w:t>
      </w:r>
      <w:r w:rsidRPr="00A44783">
        <w:rPr>
          <w:rFonts w:cs="Arial"/>
          <w:color w:val="000000" w:themeColor="text1"/>
          <w:sz w:val="24"/>
          <w:szCs w:val="24"/>
        </w:rPr>
        <w:t>имају исту најнижу понуђену цену, као најповољнија биће изабрана понуда оног понуђача који</w:t>
      </w:r>
      <w:r>
        <w:rPr>
          <w:rFonts w:cs="Arial"/>
          <w:color w:val="000000" w:themeColor="text1"/>
          <w:sz w:val="24"/>
          <w:szCs w:val="24"/>
        </w:rPr>
        <w:t xml:space="preserve"> је понудио </w:t>
      </w:r>
      <w:r>
        <w:rPr>
          <w:rFonts w:cs="Arial"/>
          <w:color w:val="000000" w:themeColor="text1"/>
          <w:sz w:val="24"/>
          <w:szCs w:val="24"/>
          <w:lang w:val="sr-Cyrl-RS"/>
        </w:rPr>
        <w:t>дужи гарантни рок.</w:t>
      </w:r>
    </w:p>
    <w:p w14:paraId="30F0F54D" w14:textId="77777777" w:rsidR="004E02C9" w:rsidRDefault="004E02C9" w:rsidP="004E02C9">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14:paraId="26FF5514" w14:textId="77777777" w:rsidR="004E02C9" w:rsidRPr="003C0E2C" w:rsidRDefault="004E02C9" w:rsidP="004E02C9">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
    <w:p w14:paraId="2C6FAC65" w14:textId="77777777" w:rsidR="004E02C9" w:rsidRPr="003C0E2C" w:rsidRDefault="004E02C9" w:rsidP="004E02C9">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53356725" w14:textId="77777777" w:rsidR="004E02C9" w:rsidRPr="003C0E2C" w:rsidRDefault="004E02C9" w:rsidP="004E02C9">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14:paraId="42C2E915" w14:textId="77777777" w:rsidR="004E02C9" w:rsidRDefault="004E02C9" w:rsidP="004E02C9">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4A74A105" w14:textId="77777777" w:rsidR="004E02C9" w:rsidRPr="003C0E2C" w:rsidRDefault="004E02C9" w:rsidP="004E02C9">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77522736" w14:textId="77777777" w:rsidR="004E02C9" w:rsidRDefault="004E02C9" w:rsidP="004E02C9">
      <w:pPr>
        <w:spacing w:before="0"/>
        <w:rPr>
          <w:rFonts w:cs="Arial"/>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14:paraId="25B74020" w14:textId="77777777" w:rsidR="00FC76F9" w:rsidRDefault="00FC76F9" w:rsidP="00FC76F9">
      <w:pPr>
        <w:pStyle w:val="KDPodnaslov1"/>
        <w:spacing w:before="0"/>
        <w:rPr>
          <w:rFonts w:cs="Arial"/>
          <w:color w:val="000000" w:themeColor="text1"/>
          <w:sz w:val="24"/>
          <w:szCs w:val="24"/>
          <w:lang w:val="sr-Cyrl-RS"/>
        </w:rPr>
      </w:pPr>
    </w:p>
    <w:p w14:paraId="0223C8B2" w14:textId="77777777" w:rsidR="004E02C9" w:rsidRPr="00EA190A" w:rsidRDefault="004E02C9" w:rsidP="00FC76F9">
      <w:pPr>
        <w:pStyle w:val="KDPodnaslov1"/>
        <w:spacing w:before="0"/>
        <w:rPr>
          <w:rFonts w:cs="Arial"/>
          <w:color w:val="000000" w:themeColor="text1"/>
          <w:sz w:val="24"/>
          <w:szCs w:val="24"/>
          <w:lang w:val="sr-Cyrl-RS"/>
        </w:rPr>
      </w:pPr>
    </w:p>
    <w:p w14:paraId="31D70991" w14:textId="77777777" w:rsidR="00FC76F9" w:rsidRPr="00EA190A" w:rsidRDefault="00FC76F9" w:rsidP="00FC76F9">
      <w:pPr>
        <w:pStyle w:val="KDPodnaslov1"/>
        <w:spacing w:before="0"/>
        <w:rPr>
          <w:rFonts w:cs="Arial"/>
          <w:color w:val="000000" w:themeColor="text1"/>
          <w:sz w:val="24"/>
          <w:szCs w:val="24"/>
          <w:lang w:val="sr-Cyrl-RS"/>
        </w:rPr>
      </w:pPr>
    </w:p>
    <w:p w14:paraId="2196BC4C" w14:textId="77777777" w:rsidR="00FC76F9" w:rsidRPr="00EA190A" w:rsidRDefault="00FC76F9" w:rsidP="00FC76F9">
      <w:pPr>
        <w:pStyle w:val="KDPodnaslov1"/>
        <w:spacing w:before="0"/>
        <w:rPr>
          <w:rFonts w:cs="Arial"/>
          <w:color w:val="000000" w:themeColor="text1"/>
          <w:sz w:val="24"/>
          <w:szCs w:val="24"/>
          <w:lang w:val="sr-Cyrl-RS"/>
        </w:rPr>
      </w:pPr>
    </w:p>
    <w:p w14:paraId="2EC27811" w14:textId="77777777" w:rsidR="00FC76F9" w:rsidRPr="00EA190A" w:rsidRDefault="00FC76F9" w:rsidP="00FC76F9">
      <w:pPr>
        <w:pStyle w:val="KDPodnaslov1"/>
        <w:spacing w:before="0"/>
        <w:rPr>
          <w:rFonts w:cs="Arial"/>
          <w:color w:val="000000" w:themeColor="text1"/>
          <w:sz w:val="24"/>
          <w:szCs w:val="24"/>
          <w:lang w:val="sr-Cyrl-RS"/>
        </w:rPr>
      </w:pPr>
    </w:p>
    <w:p w14:paraId="7584F073" w14:textId="77777777" w:rsidR="00FC76F9" w:rsidRPr="00EA190A" w:rsidRDefault="00FC76F9" w:rsidP="00FC76F9">
      <w:pPr>
        <w:pStyle w:val="KDPodnaslov1"/>
        <w:spacing w:before="0"/>
        <w:rPr>
          <w:rFonts w:cs="Arial"/>
          <w:color w:val="000000" w:themeColor="text1"/>
          <w:sz w:val="24"/>
          <w:szCs w:val="24"/>
          <w:lang w:val="sr-Cyrl-RS"/>
        </w:rPr>
      </w:pPr>
    </w:p>
    <w:p w14:paraId="08096889" w14:textId="77777777" w:rsidR="00FC76F9" w:rsidRPr="00EA190A" w:rsidRDefault="00FC76F9" w:rsidP="00FC76F9">
      <w:pPr>
        <w:pStyle w:val="KDPodnaslov1"/>
        <w:spacing w:before="0"/>
        <w:rPr>
          <w:rFonts w:cs="Arial"/>
          <w:color w:val="000000" w:themeColor="text1"/>
          <w:sz w:val="24"/>
          <w:szCs w:val="24"/>
          <w:lang w:val="sr-Cyrl-RS"/>
        </w:rPr>
      </w:pPr>
    </w:p>
    <w:p w14:paraId="6BFC13E1" w14:textId="77777777" w:rsidR="00FC76F9" w:rsidRPr="00EA190A" w:rsidRDefault="00FC76F9" w:rsidP="00FC76F9">
      <w:pPr>
        <w:pStyle w:val="KDPodnaslov1"/>
        <w:spacing w:before="0"/>
        <w:rPr>
          <w:rFonts w:cs="Arial"/>
          <w:color w:val="000000" w:themeColor="text1"/>
          <w:sz w:val="24"/>
          <w:szCs w:val="24"/>
          <w:lang w:val="sr-Cyrl-RS"/>
        </w:rPr>
      </w:pPr>
    </w:p>
    <w:p w14:paraId="40937CD9" w14:textId="77777777" w:rsidR="00FC76F9" w:rsidRPr="00EA190A" w:rsidRDefault="00FC76F9" w:rsidP="00FC76F9">
      <w:pPr>
        <w:pStyle w:val="KDPodnaslov1"/>
        <w:spacing w:before="0"/>
        <w:rPr>
          <w:rFonts w:cs="Arial"/>
          <w:color w:val="000000" w:themeColor="text1"/>
          <w:sz w:val="24"/>
          <w:szCs w:val="24"/>
          <w:lang w:val="sr-Cyrl-RS"/>
        </w:rPr>
      </w:pPr>
    </w:p>
    <w:p w14:paraId="75297010" w14:textId="77777777" w:rsidR="00FC76F9" w:rsidRPr="00EA190A" w:rsidRDefault="00FC76F9" w:rsidP="00FC76F9">
      <w:pPr>
        <w:pStyle w:val="KDPodnaslov1"/>
        <w:spacing w:before="0"/>
        <w:rPr>
          <w:rFonts w:cs="Arial"/>
          <w:color w:val="000000" w:themeColor="text1"/>
          <w:sz w:val="24"/>
          <w:szCs w:val="24"/>
          <w:lang w:val="sr-Cyrl-RS"/>
        </w:rPr>
      </w:pPr>
    </w:p>
    <w:p w14:paraId="51BD10D8" w14:textId="77777777" w:rsidR="00FC76F9" w:rsidRPr="00EA190A" w:rsidRDefault="00FC76F9" w:rsidP="00FC76F9">
      <w:pPr>
        <w:pStyle w:val="KDPodnaslov1"/>
        <w:spacing w:before="0"/>
        <w:rPr>
          <w:rFonts w:cs="Arial"/>
          <w:color w:val="000000" w:themeColor="text1"/>
          <w:sz w:val="24"/>
          <w:szCs w:val="24"/>
          <w:lang w:val="sr-Cyrl-RS"/>
        </w:rPr>
      </w:pPr>
    </w:p>
    <w:p w14:paraId="5D3C1232" w14:textId="77777777" w:rsidR="00FC76F9" w:rsidRPr="00EA190A" w:rsidRDefault="00FC76F9" w:rsidP="00FC76F9">
      <w:pPr>
        <w:pStyle w:val="KDPodnaslov1"/>
        <w:spacing w:before="0"/>
        <w:rPr>
          <w:rFonts w:cs="Arial"/>
          <w:color w:val="000000" w:themeColor="text1"/>
          <w:sz w:val="24"/>
          <w:szCs w:val="24"/>
          <w:lang w:val="sr-Cyrl-RS"/>
        </w:rPr>
      </w:pPr>
    </w:p>
    <w:p w14:paraId="6492FF4C" w14:textId="77777777" w:rsidR="00FC76F9" w:rsidRPr="00EA190A" w:rsidRDefault="00FC76F9" w:rsidP="00FC76F9">
      <w:pPr>
        <w:pStyle w:val="KDPodnaslov1"/>
        <w:spacing w:before="0"/>
        <w:rPr>
          <w:rFonts w:cs="Arial"/>
          <w:color w:val="000000" w:themeColor="text1"/>
          <w:sz w:val="24"/>
          <w:szCs w:val="24"/>
          <w:lang w:val="sr-Cyrl-RS"/>
        </w:rPr>
      </w:pPr>
    </w:p>
    <w:p w14:paraId="7658FF77" w14:textId="77777777" w:rsidR="00FC76F9" w:rsidRPr="00EA190A" w:rsidRDefault="00FC76F9" w:rsidP="00FC76F9">
      <w:pPr>
        <w:pStyle w:val="KDPodnaslov1"/>
        <w:spacing w:before="0"/>
        <w:rPr>
          <w:rFonts w:cs="Arial"/>
          <w:color w:val="000000" w:themeColor="text1"/>
          <w:sz w:val="24"/>
          <w:szCs w:val="24"/>
          <w:lang w:val="sr-Cyrl-RS"/>
        </w:rPr>
      </w:pPr>
    </w:p>
    <w:p w14:paraId="4F4D77E8" w14:textId="77777777" w:rsidR="00FC76F9" w:rsidRPr="00EA190A" w:rsidRDefault="00FC76F9" w:rsidP="00FC76F9">
      <w:pPr>
        <w:pStyle w:val="KDPodnaslov1"/>
        <w:spacing w:before="0"/>
        <w:rPr>
          <w:rFonts w:cs="Arial"/>
          <w:color w:val="000000" w:themeColor="text1"/>
          <w:sz w:val="24"/>
          <w:szCs w:val="24"/>
          <w:lang w:val="sr-Cyrl-RS"/>
        </w:rPr>
      </w:pPr>
    </w:p>
    <w:bookmarkEnd w:id="202"/>
    <w:p w14:paraId="69FDECE6" w14:textId="77777777" w:rsidR="00645F72" w:rsidRPr="00EA190A" w:rsidRDefault="00645F72" w:rsidP="00874F5B">
      <w:pPr>
        <w:rPr>
          <w:rFonts w:cs="Arial"/>
          <w:color w:val="000000" w:themeColor="text1"/>
          <w:sz w:val="24"/>
          <w:szCs w:val="24"/>
        </w:rPr>
      </w:pPr>
    </w:p>
    <w:p w14:paraId="4D7629CB" w14:textId="77777777" w:rsidR="00FC76F9" w:rsidRDefault="00FC76F9" w:rsidP="008D2B23">
      <w:pPr>
        <w:pStyle w:val="KDParagraf"/>
        <w:spacing w:before="0"/>
        <w:rPr>
          <w:ins w:id="203" w:author="Katarina Gajic" w:date="2016-09-28T15:28:00Z"/>
          <w:rFonts w:cs="Arial"/>
          <w:color w:val="000000" w:themeColor="text1"/>
          <w:sz w:val="24"/>
          <w:szCs w:val="24"/>
          <w:lang w:val="ru-RU"/>
        </w:rPr>
      </w:pPr>
    </w:p>
    <w:p w14:paraId="492E1C59" w14:textId="77777777" w:rsidR="000D5403" w:rsidRDefault="000D5403" w:rsidP="008D2B23">
      <w:pPr>
        <w:pStyle w:val="KDParagraf"/>
        <w:spacing w:before="0"/>
        <w:rPr>
          <w:ins w:id="204" w:author="Katarina Gajic" w:date="2016-09-28T15:28:00Z"/>
          <w:rFonts w:cs="Arial"/>
          <w:color w:val="000000" w:themeColor="text1"/>
          <w:sz w:val="24"/>
          <w:szCs w:val="24"/>
          <w:lang w:val="ru-RU"/>
        </w:rPr>
      </w:pPr>
    </w:p>
    <w:p w14:paraId="090266BD" w14:textId="77777777" w:rsidR="000D5403" w:rsidRPr="00EA190A" w:rsidRDefault="000D5403" w:rsidP="008D2B23">
      <w:pPr>
        <w:pStyle w:val="KDParagraf"/>
        <w:spacing w:before="0"/>
        <w:rPr>
          <w:rFonts w:cs="Arial"/>
          <w:color w:val="000000" w:themeColor="text1"/>
          <w:sz w:val="24"/>
          <w:szCs w:val="24"/>
          <w:lang w:val="ru-RU"/>
        </w:rPr>
      </w:pPr>
    </w:p>
    <w:p w14:paraId="3C2C236C" w14:textId="77777777" w:rsidR="00FC76F9" w:rsidRPr="00EA190A" w:rsidRDefault="00FC76F9" w:rsidP="008D2B23">
      <w:pPr>
        <w:pStyle w:val="KDParagraf"/>
        <w:spacing w:before="0"/>
        <w:rPr>
          <w:rFonts w:cs="Arial"/>
          <w:color w:val="000000" w:themeColor="text1"/>
          <w:sz w:val="24"/>
          <w:szCs w:val="24"/>
          <w:lang w:val="ru-RU"/>
        </w:rPr>
      </w:pPr>
    </w:p>
    <w:p w14:paraId="0457BA02" w14:textId="77777777" w:rsidR="00FC76F9" w:rsidRPr="00EA190A" w:rsidRDefault="00FC76F9" w:rsidP="00FC76F9">
      <w:pPr>
        <w:pStyle w:val="KDPodnaslov1"/>
        <w:spacing w:before="0"/>
        <w:rPr>
          <w:rFonts w:cs="Arial"/>
          <w:color w:val="000000" w:themeColor="text1"/>
          <w:sz w:val="24"/>
          <w:szCs w:val="24"/>
        </w:rPr>
      </w:pPr>
      <w:r w:rsidRPr="00EA190A">
        <w:rPr>
          <w:rFonts w:cs="Arial"/>
          <w:color w:val="000000" w:themeColor="text1"/>
          <w:sz w:val="24"/>
          <w:szCs w:val="24"/>
          <w:lang w:val="sr-Cyrl-RS"/>
        </w:rPr>
        <w:lastRenderedPageBreak/>
        <w:t xml:space="preserve">6.1. </w:t>
      </w:r>
      <w:r w:rsidRPr="00EA190A">
        <w:rPr>
          <w:rFonts w:cs="Arial"/>
          <w:color w:val="000000" w:themeColor="text1"/>
          <w:sz w:val="24"/>
          <w:szCs w:val="24"/>
        </w:rPr>
        <w:t>УПУТСТВО ПОНУЂАЧИМА КАКО ДА САЧИНЕ ПОНУДУ</w:t>
      </w:r>
    </w:p>
    <w:p w14:paraId="3487950D" w14:textId="77777777" w:rsidR="00FC76F9" w:rsidRPr="00EA190A" w:rsidRDefault="00FC76F9" w:rsidP="008D2B23">
      <w:pPr>
        <w:pStyle w:val="KDParagraf"/>
        <w:spacing w:before="0"/>
        <w:rPr>
          <w:rFonts w:cs="Arial"/>
          <w:color w:val="000000" w:themeColor="text1"/>
          <w:sz w:val="24"/>
          <w:szCs w:val="24"/>
          <w:lang w:val="ru-RU"/>
        </w:rPr>
      </w:pPr>
    </w:p>
    <w:p w14:paraId="506DE1A6" w14:textId="77777777" w:rsidR="008D2B23" w:rsidRPr="00EA190A" w:rsidRDefault="008D2B23" w:rsidP="008D2B23">
      <w:pPr>
        <w:pStyle w:val="KDParagraf"/>
        <w:spacing w:before="0"/>
        <w:rPr>
          <w:rFonts w:cs="Arial"/>
          <w:color w:val="000000" w:themeColor="text1"/>
          <w:sz w:val="24"/>
          <w:szCs w:val="24"/>
          <w:lang w:val="ru-RU"/>
        </w:rPr>
      </w:pPr>
      <w:r w:rsidRPr="00EA190A">
        <w:rPr>
          <w:rFonts w:cs="Arial"/>
          <w:color w:val="000000" w:themeColor="text1"/>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276738D"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53B9E52" w14:textId="77777777" w:rsidR="008D2B23" w:rsidRPr="00EA190A" w:rsidRDefault="008D2B23" w:rsidP="008D2B23">
      <w:pPr>
        <w:pStyle w:val="KDParagraf"/>
        <w:spacing w:before="0"/>
        <w:rPr>
          <w:rFonts w:cs="Arial"/>
          <w:color w:val="000000" w:themeColor="text1"/>
          <w:sz w:val="24"/>
          <w:szCs w:val="24"/>
        </w:rPr>
      </w:pPr>
    </w:p>
    <w:p w14:paraId="4B358F2C" w14:textId="77777777" w:rsidR="008D2B23" w:rsidRPr="00EA190A" w:rsidRDefault="008D2B23" w:rsidP="006E3326">
      <w:pPr>
        <w:pStyle w:val="KDPodnaslov2"/>
        <w:numPr>
          <w:ilvl w:val="1"/>
          <w:numId w:val="25"/>
        </w:numPr>
        <w:spacing w:before="0"/>
        <w:jc w:val="both"/>
        <w:rPr>
          <w:rFonts w:cs="Arial"/>
          <w:color w:val="000000" w:themeColor="text1"/>
          <w:sz w:val="24"/>
          <w:szCs w:val="24"/>
        </w:rPr>
      </w:pPr>
      <w:bookmarkStart w:id="205" w:name="_Toc441651577"/>
      <w:bookmarkStart w:id="206" w:name="_Toc442559888"/>
      <w:r w:rsidRPr="00EA190A">
        <w:rPr>
          <w:rFonts w:cs="Arial"/>
          <w:color w:val="000000" w:themeColor="text1"/>
          <w:sz w:val="24"/>
          <w:szCs w:val="24"/>
        </w:rPr>
        <w:t>Језик на којем понуда мора бити састављена</w:t>
      </w:r>
      <w:bookmarkEnd w:id="205"/>
      <w:bookmarkEnd w:id="206"/>
    </w:p>
    <w:p w14:paraId="60C26D97"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DF31532" w14:textId="77777777" w:rsidR="008D2B23" w:rsidRPr="00EA190A" w:rsidRDefault="008D2B23" w:rsidP="008D2B23">
      <w:pPr>
        <w:pStyle w:val="KDKomentar"/>
        <w:spacing w:before="0"/>
        <w:rPr>
          <w:rFonts w:cs="Arial"/>
          <w:i w:val="0"/>
          <w:color w:val="000000" w:themeColor="text1"/>
          <w:sz w:val="24"/>
          <w:szCs w:val="24"/>
        </w:rPr>
      </w:pPr>
      <w:r w:rsidRPr="00EA190A">
        <w:rPr>
          <w:rFonts w:cs="Arial"/>
          <w:i w:val="0"/>
          <w:color w:val="000000" w:themeColor="text1"/>
          <w:sz w:val="24"/>
          <w:szCs w:val="24"/>
        </w:rPr>
        <w:t>Понуда са свим прилозима мора бити сачињена на српском језику.</w:t>
      </w:r>
    </w:p>
    <w:p w14:paraId="1180E2C1" w14:textId="77777777" w:rsidR="008D2B23" w:rsidRPr="00EA190A" w:rsidRDefault="008D2B23" w:rsidP="008D2B23">
      <w:pPr>
        <w:pStyle w:val="KDKomentar"/>
        <w:spacing w:before="0"/>
        <w:rPr>
          <w:rStyle w:val="StyleArial"/>
          <w:rFonts w:cs="Arial"/>
          <w:i w:val="0"/>
          <w:color w:val="000000" w:themeColor="text1"/>
        </w:rPr>
      </w:pPr>
      <w:r w:rsidRPr="00EA190A">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1887B373" w14:textId="77777777" w:rsidR="008D2B23" w:rsidRPr="00EA190A" w:rsidRDefault="008D2B23" w:rsidP="008D2B23">
      <w:pPr>
        <w:pStyle w:val="KDParagraf"/>
        <w:spacing w:before="0"/>
        <w:rPr>
          <w:rFonts w:cs="Arial"/>
          <w:color w:val="000000" w:themeColor="text1"/>
          <w:sz w:val="24"/>
          <w:szCs w:val="24"/>
          <w:lang w:val="ru-RU" w:eastAsia="sr-Latn-CS"/>
        </w:rPr>
      </w:pPr>
    </w:p>
    <w:p w14:paraId="28FBF222" w14:textId="77777777" w:rsidR="008D2B23" w:rsidRPr="00EA190A" w:rsidRDefault="008D2B23" w:rsidP="006E3326">
      <w:pPr>
        <w:pStyle w:val="KDPodnaslov2"/>
        <w:numPr>
          <w:ilvl w:val="1"/>
          <w:numId w:val="25"/>
        </w:numPr>
        <w:spacing w:before="0"/>
        <w:jc w:val="both"/>
        <w:rPr>
          <w:rFonts w:cs="Arial"/>
          <w:color w:val="000000" w:themeColor="text1"/>
          <w:sz w:val="24"/>
          <w:szCs w:val="24"/>
        </w:rPr>
      </w:pPr>
      <w:bookmarkStart w:id="207" w:name="_Toc441651578"/>
      <w:bookmarkStart w:id="208" w:name="_Toc442559889"/>
      <w:r w:rsidRPr="00EA190A">
        <w:rPr>
          <w:rFonts w:cs="Arial"/>
          <w:color w:val="000000" w:themeColor="text1"/>
          <w:sz w:val="24"/>
          <w:szCs w:val="24"/>
        </w:rPr>
        <w:t xml:space="preserve">Начин састављања </w:t>
      </w:r>
      <w:r w:rsidR="00FC355A" w:rsidRPr="00EA190A">
        <w:rPr>
          <w:rFonts w:cs="Arial"/>
          <w:color w:val="000000" w:themeColor="text1"/>
          <w:sz w:val="24"/>
          <w:szCs w:val="24"/>
        </w:rPr>
        <w:t xml:space="preserve">и подношења </w:t>
      </w:r>
      <w:r w:rsidRPr="00EA190A">
        <w:rPr>
          <w:rFonts w:cs="Arial"/>
          <w:color w:val="000000" w:themeColor="text1"/>
          <w:sz w:val="24"/>
          <w:szCs w:val="24"/>
        </w:rPr>
        <w:t>понуде</w:t>
      </w:r>
      <w:bookmarkEnd w:id="207"/>
      <w:bookmarkEnd w:id="208"/>
    </w:p>
    <w:p w14:paraId="6484D465" w14:textId="77777777" w:rsidR="008D2B23" w:rsidRPr="00EA190A" w:rsidRDefault="008D2B23" w:rsidP="008D2B23">
      <w:pPr>
        <w:pStyle w:val="KDParagraf"/>
        <w:spacing w:before="0"/>
        <w:rPr>
          <w:rFonts w:cs="Arial"/>
          <w:color w:val="000000" w:themeColor="text1"/>
          <w:sz w:val="24"/>
          <w:szCs w:val="24"/>
          <w:lang w:val="ru-RU"/>
        </w:rPr>
      </w:pPr>
      <w:r w:rsidRPr="00EA190A">
        <w:rPr>
          <w:rFonts w:cs="Arial"/>
          <w:color w:val="000000" w:themeColor="text1"/>
          <w:sz w:val="24"/>
          <w:szCs w:val="24"/>
          <w:lang w:val="ru-RU"/>
        </w:rPr>
        <w:t>Понуђач је обавезан да сачини понуду тако што</w:t>
      </w:r>
      <w:r w:rsidR="00613B13" w:rsidRPr="00EA190A">
        <w:rPr>
          <w:rFonts w:cs="Arial"/>
          <w:color w:val="000000" w:themeColor="text1"/>
          <w:sz w:val="24"/>
          <w:szCs w:val="24"/>
          <w:lang w:val="ru-RU"/>
        </w:rPr>
        <w:t xml:space="preserve"> Понуђач </w:t>
      </w:r>
      <w:r w:rsidRPr="00EA190A">
        <w:rPr>
          <w:rFonts w:cs="Arial"/>
          <w:color w:val="000000" w:themeColor="text1"/>
          <w:sz w:val="24"/>
          <w:szCs w:val="24"/>
          <w:lang w:val="ru-RU"/>
        </w:rPr>
        <w:t>уписује тражене податке у обрасце који су саста</w:t>
      </w:r>
      <w:r w:rsidR="00613B13" w:rsidRPr="00EA190A">
        <w:rPr>
          <w:rFonts w:cs="Arial"/>
          <w:color w:val="000000" w:themeColor="text1"/>
          <w:sz w:val="24"/>
          <w:szCs w:val="24"/>
          <w:lang w:val="ru-RU"/>
        </w:rPr>
        <w:t xml:space="preserve">вни део конкурсне документације </w:t>
      </w:r>
      <w:r w:rsidRPr="00EA190A">
        <w:rPr>
          <w:rFonts w:cs="Arial"/>
          <w:color w:val="000000" w:themeColor="text1"/>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A190A">
        <w:rPr>
          <w:rFonts w:cs="Arial"/>
          <w:color w:val="000000" w:themeColor="text1"/>
          <w:sz w:val="24"/>
          <w:szCs w:val="24"/>
          <w:lang w:val="ru-RU"/>
        </w:rPr>
        <w:t xml:space="preserve"> Доставља их заједно са осталим документима који представљају обавезну садржину понуде.</w:t>
      </w:r>
    </w:p>
    <w:p w14:paraId="56D522EC"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Препоручује се да сви документи поднети у понуди  буду нумерисани</w:t>
      </w:r>
      <w:r w:rsidRPr="00EA190A">
        <w:rPr>
          <w:rFonts w:cs="Arial"/>
          <w:color w:val="000000" w:themeColor="text1"/>
          <w:sz w:val="24"/>
          <w:szCs w:val="24"/>
          <w:lang w:val="sr-Latn-CS"/>
        </w:rPr>
        <w:t xml:space="preserve"> и</w:t>
      </w:r>
      <w:r w:rsidRPr="00EA190A">
        <w:rPr>
          <w:rFonts w:cs="Arial"/>
          <w:color w:val="000000" w:themeColor="text1"/>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9A997B8" w14:textId="77777777" w:rsidR="008D2B23" w:rsidRPr="00EA190A" w:rsidRDefault="008D2B23" w:rsidP="008D2B23">
      <w:pPr>
        <w:pStyle w:val="KDParagraf"/>
        <w:spacing w:before="0"/>
        <w:rPr>
          <w:rFonts w:cs="Arial"/>
          <w:color w:val="000000" w:themeColor="text1"/>
          <w:sz w:val="24"/>
          <w:szCs w:val="24"/>
          <w:lang w:val="ru-RU"/>
        </w:rPr>
      </w:pPr>
      <w:r w:rsidRPr="00EA190A">
        <w:rPr>
          <w:rFonts w:cs="Arial"/>
          <w:color w:val="000000" w:themeColor="text1"/>
          <w:sz w:val="24"/>
          <w:szCs w:val="24"/>
          <w:lang w:val="ru-RU"/>
        </w:rPr>
        <w:t xml:space="preserve">Препоручује се да се нумерација поднете документације </w:t>
      </w:r>
      <w:r w:rsidR="00FC355A" w:rsidRPr="00EA190A">
        <w:rPr>
          <w:rFonts w:cs="Arial"/>
          <w:color w:val="000000" w:themeColor="text1"/>
          <w:sz w:val="24"/>
          <w:szCs w:val="24"/>
          <w:lang w:val="ru-RU"/>
        </w:rPr>
        <w:t>и образац</w:t>
      </w:r>
      <w:r w:rsidR="00962DFB" w:rsidRPr="00EA190A">
        <w:rPr>
          <w:rFonts w:cs="Arial"/>
          <w:color w:val="000000" w:themeColor="text1"/>
          <w:sz w:val="24"/>
          <w:szCs w:val="24"/>
          <w:lang w:val="ru-RU"/>
        </w:rPr>
        <w:t>а</w:t>
      </w:r>
      <w:r w:rsidR="00FC355A" w:rsidRPr="00EA190A">
        <w:rPr>
          <w:rFonts w:cs="Arial"/>
          <w:color w:val="000000" w:themeColor="text1"/>
          <w:sz w:val="24"/>
          <w:szCs w:val="24"/>
          <w:lang w:val="ru-RU"/>
        </w:rPr>
        <w:t xml:space="preserve"> у понуди </w:t>
      </w:r>
      <w:r w:rsidRPr="00EA190A">
        <w:rPr>
          <w:rFonts w:cs="Arial"/>
          <w:color w:val="000000" w:themeColor="text1"/>
          <w:sz w:val="24"/>
          <w:szCs w:val="24"/>
          <w:lang w:val="ru-RU"/>
        </w:rPr>
        <w:t>изврши на свако</w:t>
      </w:r>
      <w:r w:rsidRPr="00EA190A">
        <w:rPr>
          <w:rFonts w:cs="Arial"/>
          <w:color w:val="000000" w:themeColor="text1"/>
          <w:sz w:val="24"/>
          <w:szCs w:val="24"/>
        </w:rPr>
        <w:t>j</w:t>
      </w:r>
      <w:r w:rsidRPr="00EA190A">
        <w:rPr>
          <w:rFonts w:cs="Arial"/>
          <w:color w:val="000000" w:themeColor="text1"/>
          <w:sz w:val="24"/>
          <w:szCs w:val="24"/>
          <w:lang w:val="ru-RU"/>
        </w:rPr>
        <w:t xml:space="preserve"> страни на којој има текста, исписивањем </w:t>
      </w:r>
      <w:r w:rsidRPr="00EA190A">
        <w:rPr>
          <w:rFonts w:cs="Arial"/>
          <w:i/>
          <w:color w:val="000000" w:themeColor="text1"/>
          <w:sz w:val="24"/>
          <w:szCs w:val="24"/>
          <w:lang w:val="ru-RU"/>
        </w:rPr>
        <w:t xml:space="preserve">“1 од </w:t>
      </w:r>
      <w:r w:rsidRPr="00EA190A">
        <w:rPr>
          <w:rFonts w:cs="Arial"/>
          <w:i/>
          <w:color w:val="000000" w:themeColor="text1"/>
          <w:sz w:val="24"/>
          <w:szCs w:val="24"/>
        </w:rPr>
        <w:t>н</w:t>
      </w:r>
      <w:r w:rsidRPr="00EA190A">
        <w:rPr>
          <w:rFonts w:cs="Arial"/>
          <w:i/>
          <w:color w:val="000000" w:themeColor="text1"/>
          <w:sz w:val="24"/>
          <w:szCs w:val="24"/>
          <w:lang w:val="ru-RU"/>
        </w:rPr>
        <w:t>“, „2 од н“</w:t>
      </w:r>
      <w:r w:rsidRPr="00EA190A">
        <w:rPr>
          <w:rFonts w:cs="Arial"/>
          <w:color w:val="000000" w:themeColor="text1"/>
          <w:sz w:val="24"/>
          <w:szCs w:val="24"/>
          <w:lang w:val="ru-RU"/>
        </w:rPr>
        <w:t xml:space="preserve"> и тако све до </w:t>
      </w:r>
      <w:r w:rsidRPr="00EA190A">
        <w:rPr>
          <w:rFonts w:cs="Arial"/>
          <w:i/>
          <w:color w:val="000000" w:themeColor="text1"/>
          <w:sz w:val="24"/>
          <w:szCs w:val="24"/>
          <w:lang w:val="ru-RU"/>
        </w:rPr>
        <w:t>„н од н“</w:t>
      </w:r>
      <w:r w:rsidRPr="00EA190A">
        <w:rPr>
          <w:rFonts w:cs="Arial"/>
          <w:color w:val="000000" w:themeColor="text1"/>
          <w:sz w:val="24"/>
          <w:szCs w:val="24"/>
          <w:lang w:val="ru-RU"/>
        </w:rPr>
        <w:t xml:space="preserve">, с тим да </w:t>
      </w:r>
      <w:r w:rsidRPr="00EA190A">
        <w:rPr>
          <w:rFonts w:cs="Arial"/>
          <w:i/>
          <w:color w:val="000000" w:themeColor="text1"/>
          <w:sz w:val="24"/>
          <w:szCs w:val="24"/>
          <w:lang w:val="ru-RU"/>
        </w:rPr>
        <w:t>„н“</w:t>
      </w:r>
      <w:r w:rsidRPr="00EA190A">
        <w:rPr>
          <w:rFonts w:cs="Arial"/>
          <w:color w:val="000000" w:themeColor="text1"/>
          <w:sz w:val="24"/>
          <w:szCs w:val="24"/>
          <w:lang w:val="ru-RU"/>
        </w:rPr>
        <w:t xml:space="preserve"> представља укупан број страна понуде.</w:t>
      </w:r>
    </w:p>
    <w:p w14:paraId="0A2E3B79" w14:textId="77777777" w:rsidR="008D2B23" w:rsidRPr="00EA190A" w:rsidRDefault="008D2B23" w:rsidP="008D2B23">
      <w:pPr>
        <w:pStyle w:val="KDKomentar"/>
        <w:spacing w:before="0"/>
        <w:rPr>
          <w:rFonts w:cs="Arial"/>
          <w:i w:val="0"/>
          <w:color w:val="000000" w:themeColor="text1"/>
          <w:sz w:val="24"/>
          <w:szCs w:val="24"/>
        </w:rPr>
      </w:pPr>
      <w:r w:rsidRPr="00EA190A">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AC4B54" w14:textId="77777777" w:rsidR="008D2B23" w:rsidRPr="00EA190A" w:rsidRDefault="008D2B23" w:rsidP="008D2B23">
      <w:pPr>
        <w:pStyle w:val="KDParagraf"/>
        <w:spacing w:before="0"/>
        <w:rPr>
          <w:rFonts w:cs="Arial"/>
          <w:color w:val="000000" w:themeColor="text1"/>
          <w:sz w:val="24"/>
          <w:szCs w:val="24"/>
          <w:lang w:val="ru-RU"/>
        </w:rPr>
      </w:pPr>
      <w:r w:rsidRPr="00EA190A">
        <w:rPr>
          <w:rFonts w:cs="Arial"/>
          <w:color w:val="000000" w:themeColor="text1"/>
          <w:sz w:val="24"/>
          <w:szCs w:val="24"/>
          <w:lang w:val="ru-RU"/>
        </w:rPr>
        <w:t xml:space="preserve">Понуђач подноси понуду у затвореној коверти </w:t>
      </w:r>
      <w:r w:rsidRPr="00EA190A">
        <w:rPr>
          <w:rFonts w:cs="Arial"/>
          <w:color w:val="000000" w:themeColor="text1"/>
          <w:sz w:val="24"/>
          <w:szCs w:val="24"/>
        </w:rPr>
        <w:t>или кутији</w:t>
      </w:r>
      <w:r w:rsidRPr="00EA190A">
        <w:rPr>
          <w:rFonts w:cs="Arial"/>
          <w:color w:val="000000" w:themeColor="text1"/>
          <w:sz w:val="24"/>
          <w:szCs w:val="24"/>
          <w:lang w:val="ru-RU"/>
        </w:rPr>
        <w:t xml:space="preserve">, тако да се </w:t>
      </w:r>
      <w:r w:rsidR="00613B13" w:rsidRPr="00EA190A">
        <w:rPr>
          <w:rFonts w:cs="Arial"/>
          <w:color w:val="000000" w:themeColor="text1"/>
          <w:sz w:val="24"/>
          <w:szCs w:val="24"/>
          <w:lang w:val="ru-RU"/>
        </w:rPr>
        <w:t>при отварању може проверити да ли је затворена, као и када</w:t>
      </w:r>
      <w:r w:rsidRPr="00EA190A">
        <w:rPr>
          <w:rFonts w:cs="Arial"/>
          <w:color w:val="000000" w:themeColor="text1"/>
          <w:sz w:val="24"/>
          <w:szCs w:val="24"/>
          <w:lang w:val="ru-RU"/>
        </w:rPr>
        <w:t xml:space="preserve">, на адресу: Јавно предузеће „Електропривреда Србије“, </w:t>
      </w:r>
      <w:r w:rsidR="00FC76F9" w:rsidRPr="00EA190A">
        <w:rPr>
          <w:rFonts w:cs="Arial"/>
          <w:color w:val="000000" w:themeColor="text1"/>
          <w:sz w:val="24"/>
          <w:szCs w:val="24"/>
          <w:lang w:val="ru-RU"/>
        </w:rPr>
        <w:t>Балканска 13, Београд</w:t>
      </w:r>
      <w:r w:rsidRPr="00EA190A">
        <w:rPr>
          <w:rFonts w:cs="Arial"/>
          <w:color w:val="000000" w:themeColor="text1"/>
          <w:sz w:val="24"/>
          <w:szCs w:val="24"/>
          <w:lang w:val="ru-RU"/>
        </w:rPr>
        <w:t xml:space="preserve"> - са назнаком: „Понуда за јавну набавку </w:t>
      </w:r>
      <w:r w:rsidR="00F61820" w:rsidRPr="00EA190A">
        <w:rPr>
          <w:rFonts w:cs="Arial"/>
          <w:color w:val="000000" w:themeColor="text1"/>
          <w:sz w:val="24"/>
          <w:szCs w:val="24"/>
          <w:lang w:val="ru-RU"/>
        </w:rPr>
        <w:t xml:space="preserve">радова: Завршни радови у грађевинарству </w:t>
      </w:r>
      <w:r w:rsidRPr="00EA190A">
        <w:rPr>
          <w:rFonts w:cs="Arial"/>
          <w:color w:val="000000" w:themeColor="text1"/>
          <w:sz w:val="24"/>
          <w:szCs w:val="24"/>
          <w:lang w:val="ru-RU"/>
        </w:rPr>
        <w:t xml:space="preserve">- Јавна набавка број </w:t>
      </w:r>
      <w:r w:rsidR="00F61820" w:rsidRPr="00EA190A">
        <w:rPr>
          <w:rFonts w:cs="Arial"/>
          <w:color w:val="000000" w:themeColor="text1"/>
          <w:sz w:val="24"/>
          <w:szCs w:val="24"/>
        </w:rPr>
        <w:t>1000/0382/2016</w:t>
      </w:r>
      <w:r w:rsidRPr="00EA190A">
        <w:rPr>
          <w:rFonts w:cs="Arial"/>
          <w:color w:val="000000" w:themeColor="text1"/>
          <w:sz w:val="24"/>
          <w:szCs w:val="24"/>
          <w:lang w:val="ru-RU"/>
        </w:rPr>
        <w:t xml:space="preserve"> - НЕ ОТВАРАТИ“. </w:t>
      </w:r>
    </w:p>
    <w:p w14:paraId="2ED29C19" w14:textId="77777777" w:rsidR="008E57F8" w:rsidRPr="0058001A" w:rsidRDefault="008E57F8" w:rsidP="008E57F8">
      <w:pPr>
        <w:pStyle w:val="KDParagraf"/>
        <w:spacing w:before="0"/>
        <w:rPr>
          <w:rFonts w:cs="Arial"/>
          <w:sz w:val="24"/>
          <w:szCs w:val="24"/>
        </w:rPr>
      </w:pPr>
      <w:bookmarkStart w:id="209" w:name="_Toc441651579"/>
      <w:bookmarkStart w:id="210" w:name="_Toc442559890"/>
      <w:r w:rsidRPr="0058001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0BB48F7" w14:textId="77777777" w:rsidR="008E57F8" w:rsidRPr="005C28FB" w:rsidRDefault="008E57F8" w:rsidP="008E57F8">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0BEB1C6D" w14:textId="77777777" w:rsidR="008E57F8" w:rsidRPr="008E57F8" w:rsidRDefault="008E57F8" w:rsidP="008E57F8">
      <w:pPr>
        <w:tabs>
          <w:tab w:val="left" w:pos="360"/>
        </w:tabs>
        <w:spacing w:before="0"/>
        <w:rPr>
          <w:rFonts w:cs="Arial"/>
          <w:sz w:val="24"/>
          <w:szCs w:val="24"/>
        </w:rPr>
      </w:pPr>
      <w:r w:rsidRPr="008E57F8">
        <w:rPr>
          <w:rFonts w:cs="Arial"/>
          <w:sz w:val="24"/>
          <w:szCs w:val="24"/>
        </w:rPr>
        <w:t xml:space="preserve">Све обрасце у понуди потписује и оверава Понуђач, изузев Обрасца </w:t>
      </w:r>
      <w:r w:rsidRPr="008E57F8">
        <w:rPr>
          <w:rFonts w:cs="Arial"/>
          <w:sz w:val="24"/>
          <w:szCs w:val="24"/>
          <w:lang w:val="sr-Cyrl-CS"/>
        </w:rPr>
        <w:t>4</w:t>
      </w:r>
      <w:r w:rsidRPr="008E57F8">
        <w:rPr>
          <w:rFonts w:cs="Arial"/>
          <w:sz w:val="24"/>
          <w:szCs w:val="24"/>
        </w:rPr>
        <w:t>. који попуњава, потписује и оверава сваки подизвођач у своје име.</w:t>
      </w:r>
    </w:p>
    <w:p w14:paraId="55AE3C44" w14:textId="77777777" w:rsidR="008E57F8" w:rsidRPr="008E57F8" w:rsidRDefault="008E57F8" w:rsidP="008E57F8">
      <w:pPr>
        <w:spacing w:before="0"/>
        <w:rPr>
          <w:rFonts w:cs="Arial"/>
          <w:sz w:val="24"/>
          <w:szCs w:val="24"/>
        </w:rPr>
      </w:pPr>
      <w:r w:rsidRPr="008E57F8">
        <w:rPr>
          <w:rFonts w:cs="Arial"/>
          <w:sz w:val="24"/>
          <w:szCs w:val="24"/>
        </w:rPr>
        <w:lastRenderedPageBreak/>
        <w:t xml:space="preserve">У случају заједничке понуде групе </w:t>
      </w:r>
      <w:r w:rsidRPr="008E57F8">
        <w:rPr>
          <w:rFonts w:cs="Arial"/>
          <w:sz w:val="24"/>
          <w:szCs w:val="24"/>
          <w:lang w:val="sr-Cyrl-CS"/>
        </w:rPr>
        <w:t>п</w:t>
      </w:r>
      <w:r w:rsidRPr="008E57F8">
        <w:rPr>
          <w:rFonts w:cs="Arial"/>
          <w:sz w:val="24"/>
          <w:szCs w:val="24"/>
        </w:rPr>
        <w:t xml:space="preserve">онуђача све обрасце потписује и оверава члан групе </w:t>
      </w:r>
      <w:r w:rsidRPr="008E57F8">
        <w:rPr>
          <w:rFonts w:cs="Arial"/>
          <w:sz w:val="24"/>
          <w:szCs w:val="24"/>
          <w:lang w:val="sr-Cyrl-CS"/>
        </w:rPr>
        <w:t>п</w:t>
      </w:r>
      <w:r w:rsidRPr="008E57F8">
        <w:rPr>
          <w:rFonts w:cs="Arial"/>
          <w:sz w:val="24"/>
          <w:szCs w:val="24"/>
        </w:rPr>
        <w:t xml:space="preserve">онуђача који је одређен као Носилац посла у споразуму чланова групе </w:t>
      </w:r>
      <w:r w:rsidRPr="008E57F8">
        <w:rPr>
          <w:rFonts w:cs="Arial"/>
          <w:sz w:val="24"/>
          <w:szCs w:val="24"/>
          <w:lang w:val="sr-Cyrl-CS"/>
        </w:rPr>
        <w:t>п</w:t>
      </w:r>
      <w:r w:rsidRPr="008E57F8">
        <w:rPr>
          <w:rFonts w:cs="Arial"/>
          <w:sz w:val="24"/>
          <w:szCs w:val="24"/>
        </w:rPr>
        <w:t xml:space="preserve">онуђача, изузев Обрасца </w:t>
      </w:r>
      <w:r w:rsidRPr="008E57F8">
        <w:rPr>
          <w:rFonts w:cs="Arial"/>
          <w:sz w:val="24"/>
          <w:szCs w:val="24"/>
          <w:lang w:val="sr-Cyrl-CS"/>
        </w:rPr>
        <w:t>број 3</w:t>
      </w:r>
      <w:r w:rsidRPr="008E57F8">
        <w:rPr>
          <w:rFonts w:cs="Arial"/>
          <w:sz w:val="24"/>
          <w:szCs w:val="24"/>
        </w:rPr>
        <w:t xml:space="preserve">. и Обрасца </w:t>
      </w:r>
      <w:r w:rsidRPr="008E57F8">
        <w:rPr>
          <w:rFonts w:cs="Arial"/>
          <w:sz w:val="24"/>
          <w:szCs w:val="24"/>
          <w:lang w:val="sr-Cyrl-CS"/>
        </w:rPr>
        <w:t>број 4</w:t>
      </w:r>
      <w:r w:rsidRPr="008E57F8">
        <w:rPr>
          <w:rFonts w:cs="Arial"/>
          <w:sz w:val="24"/>
          <w:szCs w:val="24"/>
        </w:rPr>
        <w:t xml:space="preserve">. које попуњава, потписује и оверава сваки члан групе </w:t>
      </w:r>
      <w:r w:rsidRPr="008E57F8">
        <w:rPr>
          <w:rFonts w:cs="Arial"/>
          <w:sz w:val="24"/>
          <w:szCs w:val="24"/>
          <w:lang w:val="sr-Cyrl-CS"/>
        </w:rPr>
        <w:t>п</w:t>
      </w:r>
      <w:r w:rsidRPr="008E57F8">
        <w:rPr>
          <w:rFonts w:cs="Arial"/>
          <w:sz w:val="24"/>
          <w:szCs w:val="24"/>
        </w:rPr>
        <w:t>онуђача у своје име.</w:t>
      </w:r>
    </w:p>
    <w:p w14:paraId="184ADF29" w14:textId="77777777" w:rsidR="008E57F8" w:rsidRDefault="008E57F8" w:rsidP="008E57F8">
      <w:pPr>
        <w:pStyle w:val="KDParagraf"/>
        <w:spacing w:before="0"/>
        <w:rPr>
          <w:rFonts w:cs="Arial"/>
          <w:sz w:val="24"/>
          <w:szCs w:val="24"/>
        </w:rPr>
      </w:pPr>
      <w:r w:rsidRPr="0058001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B5FF54D" w14:textId="77777777" w:rsidR="008E57F8" w:rsidRPr="0058001A" w:rsidRDefault="008E57F8" w:rsidP="008E57F8">
      <w:pPr>
        <w:pStyle w:val="KDParagraf"/>
        <w:spacing w:before="0"/>
        <w:rPr>
          <w:rFonts w:cs="Arial"/>
          <w:sz w:val="24"/>
          <w:szCs w:val="24"/>
        </w:rPr>
      </w:pPr>
    </w:p>
    <w:p w14:paraId="7B52306F" w14:textId="77777777" w:rsidR="008D2B23" w:rsidRPr="00EA190A" w:rsidRDefault="008D2B23" w:rsidP="006E3326">
      <w:pPr>
        <w:pStyle w:val="KDPodnaslov2"/>
        <w:numPr>
          <w:ilvl w:val="1"/>
          <w:numId w:val="25"/>
        </w:numPr>
        <w:spacing w:before="0"/>
        <w:jc w:val="both"/>
        <w:rPr>
          <w:rFonts w:cs="Arial"/>
          <w:color w:val="000000" w:themeColor="text1"/>
          <w:sz w:val="24"/>
          <w:szCs w:val="24"/>
        </w:rPr>
      </w:pPr>
      <w:r w:rsidRPr="00EA190A">
        <w:rPr>
          <w:rFonts w:cs="Arial"/>
          <w:color w:val="000000" w:themeColor="text1"/>
          <w:sz w:val="24"/>
          <w:szCs w:val="24"/>
        </w:rPr>
        <w:t>Обавезна садржина понуде</w:t>
      </w:r>
      <w:bookmarkEnd w:id="209"/>
      <w:bookmarkEnd w:id="210"/>
    </w:p>
    <w:p w14:paraId="1B190BA3" w14:textId="77777777" w:rsidR="008D2B23" w:rsidRDefault="008D2B23" w:rsidP="008D2B23">
      <w:pPr>
        <w:pStyle w:val="KDParagraf"/>
        <w:spacing w:before="0"/>
        <w:rPr>
          <w:rFonts w:cs="Arial"/>
          <w:color w:val="000000" w:themeColor="text1"/>
          <w:sz w:val="24"/>
          <w:szCs w:val="24"/>
        </w:rPr>
      </w:pPr>
      <w:r w:rsidRPr="00EA190A">
        <w:rPr>
          <w:rFonts w:cs="Arial"/>
          <w:color w:val="000000" w:themeColor="text1"/>
          <w:sz w:val="24"/>
          <w:szCs w:val="24"/>
          <w:lang w:val="ru-RU" w:bidi="en-US"/>
        </w:rPr>
        <w:t>Садржину понуде, поред Обрасца понуде, чине и сви остали докази о испуњености услова из чл. 75</w:t>
      </w:r>
      <w:r w:rsidR="00F61820" w:rsidRPr="00EA190A">
        <w:rPr>
          <w:rFonts w:cs="Arial"/>
          <w:color w:val="000000" w:themeColor="text1"/>
          <w:sz w:val="24"/>
          <w:szCs w:val="24"/>
          <w:lang w:val="ru-RU" w:bidi="en-US"/>
        </w:rPr>
        <w:t xml:space="preserve"> </w:t>
      </w:r>
      <w:r w:rsidRPr="00EA190A">
        <w:rPr>
          <w:rFonts w:cs="Arial"/>
          <w:color w:val="000000" w:themeColor="text1"/>
          <w:sz w:val="24"/>
          <w:szCs w:val="24"/>
          <w:lang w:val="ru-RU" w:bidi="en-US"/>
        </w:rPr>
        <w:t>и 76.</w:t>
      </w:r>
      <w:r w:rsidRPr="00EA190A">
        <w:rPr>
          <w:rFonts w:cs="Arial"/>
          <w:color w:val="000000" w:themeColor="text1"/>
          <w:sz w:val="24"/>
          <w:szCs w:val="24"/>
        </w:rPr>
        <w:t>Закона о јавним</w:t>
      </w:r>
      <w:r w:rsidRPr="00EA190A">
        <w:rPr>
          <w:rFonts w:cs="Arial"/>
          <w:color w:val="000000" w:themeColor="text1"/>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A190A">
        <w:rPr>
          <w:rFonts w:cs="Arial"/>
          <w:color w:val="000000" w:themeColor="text1"/>
          <w:sz w:val="24"/>
          <w:szCs w:val="24"/>
          <w:lang w:val="sr-Cyrl-RS" w:bidi="en-US"/>
        </w:rPr>
        <w:t xml:space="preserve"> (попуњени, потписани и печатом оверени)</w:t>
      </w:r>
      <w:r w:rsidRPr="00EA190A">
        <w:rPr>
          <w:rFonts w:cs="Arial"/>
          <w:color w:val="000000" w:themeColor="text1"/>
          <w:sz w:val="24"/>
          <w:szCs w:val="24"/>
          <w:lang w:bidi="en-US"/>
        </w:rPr>
        <w:t xml:space="preserve"> на начин предвиђен следећим ставом ове тачке</w:t>
      </w:r>
      <w:r w:rsidRPr="00EA190A">
        <w:rPr>
          <w:rFonts w:cs="Arial"/>
          <w:color w:val="000000" w:themeColor="text1"/>
          <w:sz w:val="24"/>
          <w:szCs w:val="24"/>
        </w:rPr>
        <w:t>:</w:t>
      </w:r>
    </w:p>
    <w:p w14:paraId="2AE022B0" w14:textId="77777777" w:rsidR="008E57F8" w:rsidRPr="00555BB8" w:rsidRDefault="008E57F8" w:rsidP="008E57F8">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Образац понуде </w:t>
      </w:r>
    </w:p>
    <w:p w14:paraId="739F95CC" w14:textId="77777777" w:rsidR="008E57F8" w:rsidRPr="00555BB8" w:rsidRDefault="008E57F8" w:rsidP="008E57F8">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p>
    <w:p w14:paraId="4C42A779" w14:textId="77777777" w:rsidR="008E57F8" w:rsidRPr="00555BB8" w:rsidRDefault="008E57F8" w:rsidP="008E57F8">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p>
    <w:p w14:paraId="341FAA3E" w14:textId="77777777" w:rsidR="008E57F8" w:rsidRPr="00555BB8" w:rsidRDefault="008E57F8" w:rsidP="008E57F8">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p>
    <w:p w14:paraId="5FAE2604" w14:textId="77777777" w:rsidR="008E57F8" w:rsidRPr="00555BB8" w:rsidRDefault="008E57F8" w:rsidP="008E57F8">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p>
    <w:p w14:paraId="36F546EA" w14:textId="77777777" w:rsidR="008E57F8" w:rsidRPr="00555BB8" w:rsidRDefault="008E57F8" w:rsidP="008E57F8">
      <w:pPr>
        <w:pStyle w:val="KDNabrajanje"/>
        <w:spacing w:before="0"/>
        <w:rPr>
          <w:rFonts w:cs="Arial"/>
          <w:sz w:val="24"/>
          <w:szCs w:val="24"/>
        </w:rPr>
      </w:pPr>
      <w:r>
        <w:rPr>
          <w:rFonts w:cs="Arial"/>
          <w:sz w:val="24"/>
          <w:szCs w:val="24"/>
          <w:lang w:val="sr-Cyrl-CS"/>
        </w:rPr>
        <w:t>о</w:t>
      </w:r>
      <w:r w:rsidRPr="00555BB8">
        <w:rPr>
          <w:rFonts w:cs="Arial"/>
          <w:sz w:val="24"/>
          <w:szCs w:val="24"/>
          <w:lang w:val="sr-Cyrl-CS"/>
        </w:rPr>
        <w:t xml:space="preserve">влашћење </w:t>
      </w:r>
      <w:r>
        <w:rPr>
          <w:rFonts w:cs="Arial"/>
          <w:sz w:val="24"/>
          <w:szCs w:val="24"/>
          <w:lang w:val="sr-Cyrl-CS"/>
        </w:rPr>
        <w:t xml:space="preserve">за потписника понуде </w:t>
      </w:r>
      <w:r w:rsidRPr="00555BB8">
        <w:rPr>
          <w:rFonts w:cs="Arial"/>
          <w:sz w:val="24"/>
          <w:szCs w:val="24"/>
          <w:lang w:val="sr-Cyrl-CS"/>
        </w:rPr>
        <w:t>из тачке 6.2 Конкурсне документације</w:t>
      </w:r>
      <w:r>
        <w:rPr>
          <w:rFonts w:cs="Arial"/>
          <w:sz w:val="24"/>
          <w:szCs w:val="24"/>
          <w:lang w:val="sr-Cyrl-CS"/>
        </w:rPr>
        <w:t xml:space="preserve"> </w:t>
      </w:r>
      <w:r w:rsidRPr="00EA190A">
        <w:rPr>
          <w:rFonts w:cs="Arial"/>
          <w:color w:val="000000" w:themeColor="text1"/>
          <w:sz w:val="24"/>
          <w:szCs w:val="24"/>
        </w:rPr>
        <w:t>(ако не потписује заступник)</w:t>
      </w:r>
    </w:p>
    <w:p w14:paraId="7AAE4237" w14:textId="77777777" w:rsidR="008E57F8" w:rsidRPr="00555BB8" w:rsidRDefault="008E57F8" w:rsidP="008E57F8">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0A2F3590" w14:textId="77777777" w:rsidR="008E57F8" w:rsidRDefault="008E57F8" w:rsidP="008E57F8">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w:t>
      </w:r>
      <w:r w:rsidRPr="00EA190A">
        <w:rPr>
          <w:rFonts w:cs="Arial"/>
          <w:color w:val="000000" w:themeColor="text1"/>
          <w:sz w:val="24"/>
          <w:szCs w:val="24"/>
        </w:rPr>
        <w:t xml:space="preserve">„Модел </w:t>
      </w:r>
      <w:r w:rsidRPr="00EA190A">
        <w:rPr>
          <w:rFonts w:cs="Arial"/>
          <w:color w:val="000000" w:themeColor="text1"/>
          <w:sz w:val="24"/>
          <w:szCs w:val="24"/>
          <w:lang w:val="sr-Cyrl-RS"/>
        </w:rPr>
        <w:t>оквирног споразума</w:t>
      </w:r>
      <w:r>
        <w:rPr>
          <w:rFonts w:cs="Arial"/>
          <w:color w:val="000000" w:themeColor="text1"/>
          <w:sz w:val="24"/>
          <w:szCs w:val="24"/>
        </w:rPr>
        <w:t>“</w:t>
      </w:r>
      <w:r w:rsidRPr="00555BB8">
        <w:rPr>
          <w:rFonts w:cs="Arial"/>
          <w:color w:val="000000" w:themeColor="text1"/>
          <w:sz w:val="24"/>
          <w:szCs w:val="24"/>
        </w:rPr>
        <w:t xml:space="preserve"> </w:t>
      </w:r>
    </w:p>
    <w:p w14:paraId="50269946" w14:textId="77777777" w:rsidR="008E57F8" w:rsidRDefault="008E57F8" w:rsidP="008E57F8">
      <w:pPr>
        <w:pStyle w:val="KDNabrajanje"/>
        <w:spacing w:before="0"/>
        <w:rPr>
          <w:rFonts w:cs="Arial"/>
          <w:color w:val="000000" w:themeColor="text1"/>
          <w:sz w:val="24"/>
          <w:szCs w:val="24"/>
        </w:rPr>
      </w:pPr>
      <w:r w:rsidRPr="00555BB8">
        <w:rPr>
          <w:rFonts w:cs="Arial"/>
          <w:color w:val="000000" w:themeColor="text1"/>
          <w:sz w:val="24"/>
          <w:szCs w:val="24"/>
        </w:rPr>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w:t>
      </w:r>
      <w:r>
        <w:rPr>
          <w:rFonts w:cs="Arial"/>
          <w:color w:val="000000" w:themeColor="text1"/>
          <w:sz w:val="24"/>
          <w:szCs w:val="24"/>
          <w:lang w:val="sr-Cyrl-RS"/>
        </w:rPr>
        <w:t>а</w:t>
      </w:r>
      <w:r w:rsidRPr="00555BB8">
        <w:rPr>
          <w:rFonts w:cs="Arial"/>
          <w:color w:val="000000" w:themeColor="text1"/>
          <w:sz w:val="24"/>
          <w:szCs w:val="24"/>
        </w:rPr>
        <w:t xml:space="preserve"> и Одељком 4. конкурсне документације </w:t>
      </w:r>
    </w:p>
    <w:p w14:paraId="73D2E29A" w14:textId="77777777" w:rsidR="008E57F8" w:rsidRPr="009F0DC2" w:rsidRDefault="008E57F8" w:rsidP="008E57F8">
      <w:pPr>
        <w:pStyle w:val="KDNabrajanje"/>
        <w:spacing w:before="0"/>
        <w:rPr>
          <w:rFonts w:cs="Arial"/>
          <w:color w:val="000000" w:themeColor="text1"/>
          <w:sz w:val="24"/>
          <w:szCs w:val="24"/>
        </w:rPr>
      </w:pPr>
      <w:r>
        <w:rPr>
          <w:rFonts w:cs="Arial"/>
          <w:color w:val="000000" w:themeColor="text1"/>
          <w:sz w:val="24"/>
          <w:szCs w:val="24"/>
        </w:rPr>
        <w:t>потписана и оверенаТехничка спецификација</w:t>
      </w:r>
    </w:p>
    <w:p w14:paraId="7C4C156B" w14:textId="77777777" w:rsidR="008E57F8" w:rsidRPr="00EA190A" w:rsidRDefault="008E57F8" w:rsidP="008E57F8">
      <w:pPr>
        <w:pStyle w:val="KDNabrajanje"/>
        <w:spacing w:before="0"/>
        <w:rPr>
          <w:rFonts w:cs="Arial"/>
          <w:color w:val="000000" w:themeColor="text1"/>
          <w:sz w:val="24"/>
          <w:szCs w:val="24"/>
        </w:rPr>
      </w:pPr>
      <w:r w:rsidRPr="00EA190A">
        <w:rPr>
          <w:rFonts w:cs="Arial"/>
          <w:color w:val="000000" w:themeColor="text1"/>
          <w:sz w:val="24"/>
          <w:szCs w:val="24"/>
          <w:lang w:val="sr-Cyrl-RS"/>
        </w:rPr>
        <w:t>Споразум о заједничком наступању</w:t>
      </w:r>
    </w:p>
    <w:p w14:paraId="0DDEA43B" w14:textId="77777777" w:rsidR="008E57F8" w:rsidRPr="00EA190A" w:rsidRDefault="008E57F8" w:rsidP="008E57F8">
      <w:pPr>
        <w:pStyle w:val="KDNabrajanje"/>
        <w:spacing w:before="0"/>
        <w:rPr>
          <w:rFonts w:cs="Arial"/>
          <w:color w:val="000000" w:themeColor="text1"/>
          <w:sz w:val="24"/>
          <w:szCs w:val="24"/>
        </w:rPr>
      </w:pPr>
      <w:r w:rsidRPr="00EA190A">
        <w:rPr>
          <w:rFonts w:cs="Arial"/>
          <w:color w:val="000000" w:themeColor="text1"/>
          <w:sz w:val="24"/>
          <w:szCs w:val="24"/>
          <w:lang w:val="sr-Cyrl-RS"/>
        </w:rPr>
        <w:t>Прилог о безбедности и здрављу на раду</w:t>
      </w:r>
    </w:p>
    <w:p w14:paraId="314F36BD" w14:textId="77777777" w:rsidR="008D2B23" w:rsidRPr="00EA190A" w:rsidRDefault="008D2B23" w:rsidP="008D2B23">
      <w:pPr>
        <w:pStyle w:val="KDParagraf"/>
        <w:spacing w:before="0"/>
        <w:rPr>
          <w:rFonts w:cs="Arial"/>
          <w:color w:val="000000" w:themeColor="text1"/>
          <w:sz w:val="24"/>
          <w:szCs w:val="24"/>
          <w:lang w:val="ru-RU"/>
        </w:rPr>
      </w:pPr>
      <w:r w:rsidRPr="00EA190A">
        <w:rPr>
          <w:rFonts w:cs="Arial"/>
          <w:color w:val="000000" w:themeColor="text1"/>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6F3B931" w14:textId="77777777" w:rsidR="008D2B23" w:rsidRPr="00EA190A" w:rsidRDefault="008D2B23" w:rsidP="008D2B23">
      <w:pPr>
        <w:pStyle w:val="KDParagraf"/>
        <w:spacing w:before="0"/>
        <w:rPr>
          <w:rFonts w:cs="Arial"/>
          <w:color w:val="000000" w:themeColor="text1"/>
          <w:sz w:val="24"/>
          <w:szCs w:val="24"/>
          <w:lang w:val="ru-RU"/>
        </w:rPr>
      </w:pPr>
      <w:r w:rsidRPr="00EA190A">
        <w:rPr>
          <w:rFonts w:cs="Arial"/>
          <w:color w:val="000000" w:themeColor="text1"/>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F14600D" w14:textId="77777777" w:rsidR="008D2B23" w:rsidRPr="00EA190A" w:rsidRDefault="008D2B23" w:rsidP="008D2B23">
      <w:pPr>
        <w:pStyle w:val="KDParagraf"/>
        <w:spacing w:before="0"/>
        <w:rPr>
          <w:rFonts w:eastAsia="TimesNewRomanPS-BoldMT" w:cs="Arial"/>
          <w:bCs/>
          <w:color w:val="000000" w:themeColor="text1"/>
          <w:sz w:val="24"/>
          <w:szCs w:val="24"/>
          <w:lang w:val="ru-RU"/>
        </w:rPr>
      </w:pPr>
    </w:p>
    <w:p w14:paraId="1BB57EA2" w14:textId="77777777" w:rsidR="008D2B23" w:rsidRPr="00EA190A" w:rsidRDefault="003C4E60" w:rsidP="006E3326">
      <w:pPr>
        <w:pStyle w:val="KDPodnaslov2"/>
        <w:numPr>
          <w:ilvl w:val="1"/>
          <w:numId w:val="25"/>
        </w:numPr>
        <w:spacing w:before="0"/>
        <w:jc w:val="both"/>
        <w:rPr>
          <w:rFonts w:cs="Arial"/>
          <w:color w:val="000000" w:themeColor="text1"/>
          <w:sz w:val="24"/>
          <w:szCs w:val="24"/>
        </w:rPr>
      </w:pPr>
      <w:bookmarkStart w:id="211" w:name="_Toc441651580"/>
      <w:bookmarkStart w:id="212" w:name="_Toc442559891"/>
      <w:r w:rsidRPr="00EA190A">
        <w:rPr>
          <w:rFonts w:cs="Arial"/>
          <w:color w:val="000000" w:themeColor="text1"/>
          <w:sz w:val="24"/>
          <w:szCs w:val="24"/>
          <w:lang w:val="sr-Cyrl-RS"/>
        </w:rPr>
        <w:t>П</w:t>
      </w:r>
      <w:r w:rsidRPr="00EA190A">
        <w:rPr>
          <w:rFonts w:cs="Arial"/>
          <w:color w:val="000000" w:themeColor="text1"/>
          <w:sz w:val="24"/>
          <w:szCs w:val="24"/>
        </w:rPr>
        <w:t>одношење и</w:t>
      </w:r>
      <w:r w:rsidR="008D2B23" w:rsidRPr="00EA190A">
        <w:rPr>
          <w:rFonts w:cs="Arial"/>
          <w:color w:val="000000" w:themeColor="text1"/>
          <w:sz w:val="24"/>
          <w:szCs w:val="24"/>
        </w:rPr>
        <w:t xml:space="preserve"> отварање понуда</w:t>
      </w:r>
      <w:bookmarkEnd w:id="211"/>
      <w:bookmarkEnd w:id="212"/>
    </w:p>
    <w:p w14:paraId="1CC7D143" w14:textId="77777777" w:rsidR="00FC355A" w:rsidRPr="00EA190A" w:rsidRDefault="00FC355A" w:rsidP="008D2B23">
      <w:pPr>
        <w:pStyle w:val="KDParagraf"/>
        <w:spacing w:before="0"/>
        <w:rPr>
          <w:rFonts w:cs="Arial"/>
          <w:color w:val="000000" w:themeColor="text1"/>
          <w:sz w:val="24"/>
          <w:szCs w:val="24"/>
          <w:lang w:val="sr-Cyrl-CS"/>
        </w:rPr>
      </w:pPr>
      <w:r w:rsidRPr="00EA190A">
        <w:rPr>
          <w:rFonts w:cs="Arial"/>
          <w:color w:val="000000" w:themeColor="text1"/>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A190A">
        <w:rPr>
          <w:rFonts w:cs="Arial"/>
          <w:color w:val="000000" w:themeColor="text1"/>
          <w:sz w:val="24"/>
          <w:szCs w:val="24"/>
          <w:lang w:val="sr-Cyrl-RS"/>
        </w:rPr>
        <w:t>е</w:t>
      </w:r>
      <w:r w:rsidRPr="00EA190A">
        <w:rPr>
          <w:rFonts w:cs="Arial"/>
          <w:color w:val="000000" w:themeColor="text1"/>
          <w:sz w:val="24"/>
          <w:szCs w:val="24"/>
          <w:lang w:val="sr-Cyrl-CS"/>
        </w:rPr>
        <w:t>.</w:t>
      </w:r>
    </w:p>
    <w:p w14:paraId="38B3CAF6" w14:textId="77777777" w:rsidR="00FC355A" w:rsidRPr="00EA190A" w:rsidRDefault="008D2B23" w:rsidP="00FC355A">
      <w:pPr>
        <w:pStyle w:val="KDParagraf"/>
        <w:spacing w:before="0"/>
        <w:rPr>
          <w:rFonts w:cs="Arial"/>
          <w:color w:val="000000" w:themeColor="text1"/>
          <w:sz w:val="24"/>
          <w:szCs w:val="24"/>
          <w:lang w:val="sr-Cyrl-CS"/>
        </w:rPr>
      </w:pPr>
      <w:r w:rsidRPr="00EA190A">
        <w:rPr>
          <w:rFonts w:cs="Arial"/>
          <w:color w:val="000000" w:themeColor="text1"/>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47E0E1D" w14:textId="77777777" w:rsidR="00FC355A" w:rsidRPr="00EA190A" w:rsidRDefault="00FC355A" w:rsidP="008D2B23">
      <w:pPr>
        <w:pStyle w:val="KDParagraf"/>
        <w:spacing w:before="0"/>
        <w:rPr>
          <w:rFonts w:cs="Arial"/>
          <w:color w:val="000000" w:themeColor="text1"/>
          <w:sz w:val="24"/>
          <w:szCs w:val="24"/>
          <w:lang w:val="sr-Cyrl-RS"/>
        </w:rPr>
      </w:pPr>
      <w:r w:rsidRPr="00EA190A">
        <w:rPr>
          <w:rFonts w:cs="Arial"/>
          <w:color w:val="000000" w:themeColor="text1"/>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F61820" w:rsidRPr="00EA190A">
        <w:rPr>
          <w:rFonts w:cs="Arial"/>
          <w:color w:val="000000" w:themeColor="text1"/>
          <w:sz w:val="24"/>
          <w:szCs w:val="24"/>
          <w:lang w:val="sr-Cyrl-RS"/>
        </w:rPr>
        <w:t>ул. Балканска број 13, Београд.</w:t>
      </w:r>
    </w:p>
    <w:p w14:paraId="52F06B11"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w:t>
      </w:r>
      <w:r w:rsidR="00177453" w:rsidRPr="00EA190A">
        <w:rPr>
          <w:rFonts w:cs="Arial"/>
          <w:color w:val="000000" w:themeColor="text1"/>
          <w:sz w:val="24"/>
          <w:szCs w:val="24"/>
          <w:lang w:val="sr-Cyrl-RS"/>
        </w:rPr>
        <w:t>(пожељно је дабуде</w:t>
      </w:r>
      <w:r w:rsidRPr="00EA190A">
        <w:rPr>
          <w:rFonts w:cs="Arial"/>
          <w:color w:val="000000" w:themeColor="text1"/>
          <w:sz w:val="24"/>
          <w:szCs w:val="24"/>
        </w:rPr>
        <w:t xml:space="preserve"> издато на меморандуму понуђача</w:t>
      </w:r>
      <w:r w:rsidR="00177453" w:rsidRPr="00EA190A">
        <w:rPr>
          <w:rFonts w:cs="Arial"/>
          <w:color w:val="000000" w:themeColor="text1"/>
          <w:sz w:val="24"/>
          <w:szCs w:val="24"/>
          <w:lang w:val="sr-Cyrl-RS"/>
        </w:rPr>
        <w:t>)</w:t>
      </w:r>
      <w:r w:rsidRPr="00EA190A">
        <w:rPr>
          <w:rFonts w:cs="Arial"/>
          <w:color w:val="000000" w:themeColor="text1"/>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C4840AB"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Комисија за јавну набавку води записник о отварању понуда у који се уносе подаци у складу са Законом.</w:t>
      </w:r>
    </w:p>
    <w:p w14:paraId="2AE5C3A1"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B8EB35B"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C8388EB" w14:textId="77777777" w:rsidR="008D2B23" w:rsidRPr="00EA190A" w:rsidRDefault="008D2B23" w:rsidP="008D2B23">
      <w:pPr>
        <w:pStyle w:val="KDParagraf"/>
        <w:spacing w:before="0"/>
        <w:rPr>
          <w:rFonts w:cs="Arial"/>
          <w:color w:val="000000" w:themeColor="text1"/>
          <w:sz w:val="24"/>
          <w:szCs w:val="24"/>
        </w:rPr>
      </w:pPr>
    </w:p>
    <w:p w14:paraId="1D287790" w14:textId="77777777" w:rsidR="008D2B23" w:rsidRPr="00EA190A" w:rsidRDefault="008D2B23" w:rsidP="006E3326">
      <w:pPr>
        <w:pStyle w:val="KDPodnaslov2"/>
        <w:numPr>
          <w:ilvl w:val="1"/>
          <w:numId w:val="25"/>
        </w:numPr>
        <w:spacing w:before="0"/>
        <w:jc w:val="both"/>
        <w:rPr>
          <w:rFonts w:cs="Arial"/>
          <w:color w:val="000000" w:themeColor="text1"/>
          <w:sz w:val="24"/>
          <w:szCs w:val="24"/>
        </w:rPr>
      </w:pPr>
      <w:bookmarkStart w:id="213" w:name="_Toc441651581"/>
      <w:bookmarkStart w:id="214" w:name="_Toc442559892"/>
      <w:r w:rsidRPr="00EA190A">
        <w:rPr>
          <w:rFonts w:cs="Arial"/>
          <w:color w:val="000000" w:themeColor="text1"/>
          <w:sz w:val="24"/>
          <w:szCs w:val="24"/>
        </w:rPr>
        <w:t>Начин подношења понуде</w:t>
      </w:r>
      <w:bookmarkEnd w:id="213"/>
      <w:bookmarkEnd w:id="214"/>
    </w:p>
    <w:p w14:paraId="347FA123" w14:textId="77777777" w:rsidR="008D2B23" w:rsidRPr="00EA190A" w:rsidRDefault="008D2B23" w:rsidP="008D2B23">
      <w:pPr>
        <w:pStyle w:val="KDParagraf"/>
        <w:spacing w:before="0"/>
        <w:rPr>
          <w:rFonts w:cs="Arial"/>
          <w:color w:val="000000" w:themeColor="text1"/>
          <w:sz w:val="24"/>
          <w:szCs w:val="24"/>
          <w:lang w:val="ru-RU"/>
        </w:rPr>
      </w:pPr>
      <w:r w:rsidRPr="00EA190A">
        <w:rPr>
          <w:rFonts w:cs="Arial"/>
          <w:color w:val="000000" w:themeColor="text1"/>
          <w:sz w:val="24"/>
          <w:szCs w:val="24"/>
          <w:lang w:val="ru-RU"/>
        </w:rPr>
        <w:t>Понуђач може поднети само једну понуду.</w:t>
      </w:r>
    </w:p>
    <w:p w14:paraId="1F557CAE" w14:textId="77777777" w:rsidR="008D2B23" w:rsidRPr="00EA190A" w:rsidRDefault="008D2B23" w:rsidP="008D2B23">
      <w:pPr>
        <w:pStyle w:val="KDParagraf"/>
        <w:spacing w:before="0"/>
        <w:rPr>
          <w:rFonts w:cs="Arial"/>
          <w:color w:val="000000" w:themeColor="text1"/>
          <w:sz w:val="24"/>
          <w:szCs w:val="24"/>
          <w:lang w:val="ru-RU"/>
        </w:rPr>
      </w:pPr>
      <w:r w:rsidRPr="00EA190A">
        <w:rPr>
          <w:rFonts w:cs="Arial"/>
          <w:color w:val="000000" w:themeColor="text1"/>
          <w:sz w:val="24"/>
          <w:szCs w:val="24"/>
          <w:lang w:val="ru-RU"/>
        </w:rPr>
        <w:t>Понуду може поднети понуђач самостално, група понуђача, као и понуђач са подизвођачем.</w:t>
      </w:r>
    </w:p>
    <w:p w14:paraId="2D9CE532"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7117BAA"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C2140D"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4883B1F" w14:textId="77777777" w:rsidR="008D2B23" w:rsidRPr="00EA190A" w:rsidRDefault="008D2B23" w:rsidP="008D2B23">
      <w:pPr>
        <w:pStyle w:val="KDParagraf"/>
        <w:spacing w:before="0"/>
        <w:rPr>
          <w:rFonts w:cs="Arial"/>
          <w:color w:val="000000" w:themeColor="text1"/>
          <w:sz w:val="24"/>
          <w:szCs w:val="24"/>
        </w:rPr>
      </w:pPr>
    </w:p>
    <w:p w14:paraId="0950EC9B" w14:textId="77777777" w:rsidR="008D2B23" w:rsidRPr="00EA190A" w:rsidRDefault="008D2B23" w:rsidP="006E3326">
      <w:pPr>
        <w:pStyle w:val="KDPodnaslov2"/>
        <w:numPr>
          <w:ilvl w:val="1"/>
          <w:numId w:val="25"/>
        </w:numPr>
        <w:spacing w:before="0"/>
        <w:jc w:val="both"/>
        <w:rPr>
          <w:rFonts w:cs="Arial"/>
          <w:color w:val="000000" w:themeColor="text1"/>
          <w:sz w:val="24"/>
          <w:szCs w:val="24"/>
        </w:rPr>
      </w:pPr>
      <w:bookmarkStart w:id="215" w:name="_Toc441651582"/>
      <w:bookmarkStart w:id="216" w:name="_Toc442559893"/>
      <w:r w:rsidRPr="00EA190A">
        <w:rPr>
          <w:rFonts w:cs="Arial"/>
          <w:color w:val="000000" w:themeColor="text1"/>
          <w:sz w:val="24"/>
          <w:szCs w:val="24"/>
        </w:rPr>
        <w:t>Измена, допуна и опозив понуде</w:t>
      </w:r>
      <w:bookmarkEnd w:id="215"/>
      <w:bookmarkEnd w:id="216"/>
    </w:p>
    <w:p w14:paraId="0091AFB5" w14:textId="77777777" w:rsidR="008D2B23" w:rsidRPr="00EA190A" w:rsidRDefault="008D2B23" w:rsidP="008D2B23">
      <w:pPr>
        <w:pStyle w:val="KDParagraf"/>
        <w:spacing w:before="0"/>
        <w:rPr>
          <w:rFonts w:cs="Arial"/>
          <w:color w:val="000000" w:themeColor="text1"/>
          <w:sz w:val="24"/>
          <w:szCs w:val="24"/>
          <w:lang w:val="ru-RU"/>
        </w:rPr>
      </w:pPr>
      <w:r w:rsidRPr="00EA190A">
        <w:rPr>
          <w:rFonts w:cs="Arial"/>
          <w:color w:val="000000" w:themeColor="text1"/>
          <w:sz w:val="24"/>
          <w:szCs w:val="24"/>
          <w:lang w:val="ru-RU"/>
        </w:rPr>
        <w:t>У року за подношење понуде понуђач може да измени или допуни већ поднету понуду писаним путем, на адресу Наручиоца,</w:t>
      </w:r>
      <w:r w:rsidR="00F61820" w:rsidRPr="00EA190A">
        <w:rPr>
          <w:rFonts w:cs="Arial"/>
          <w:color w:val="000000" w:themeColor="text1"/>
          <w:sz w:val="24"/>
          <w:szCs w:val="24"/>
          <w:lang w:val="ru-RU"/>
        </w:rPr>
        <w:t xml:space="preserve"> са назнаком „ИЗМЕНА – ДОПУНА </w:t>
      </w:r>
      <w:r w:rsidRPr="00EA190A">
        <w:rPr>
          <w:rFonts w:cs="Arial"/>
          <w:color w:val="000000" w:themeColor="text1"/>
          <w:sz w:val="24"/>
          <w:szCs w:val="24"/>
          <w:lang w:val="ru-RU"/>
        </w:rPr>
        <w:t>Понуд</w:t>
      </w:r>
      <w:r w:rsidR="00F61820" w:rsidRPr="00EA190A">
        <w:rPr>
          <w:rFonts w:cs="Arial"/>
          <w:color w:val="000000" w:themeColor="text1"/>
          <w:sz w:val="24"/>
          <w:szCs w:val="24"/>
          <w:lang w:val="ru-RU"/>
        </w:rPr>
        <w:t>а</w:t>
      </w:r>
      <w:r w:rsidRPr="00EA190A">
        <w:rPr>
          <w:rFonts w:cs="Arial"/>
          <w:color w:val="000000" w:themeColor="text1"/>
          <w:sz w:val="24"/>
          <w:szCs w:val="24"/>
          <w:lang w:val="ru-RU"/>
        </w:rPr>
        <w:t xml:space="preserve"> за јавну набавку </w:t>
      </w:r>
      <w:r w:rsidR="00F61820" w:rsidRPr="00EA190A">
        <w:rPr>
          <w:rFonts w:cs="Arial"/>
          <w:color w:val="000000" w:themeColor="text1"/>
          <w:sz w:val="24"/>
          <w:szCs w:val="24"/>
          <w:lang w:val="ru-RU"/>
        </w:rPr>
        <w:t xml:space="preserve">радова: Завршни радови у грађевинарству - Јавна набавка број </w:t>
      </w:r>
      <w:r w:rsidR="00F61820" w:rsidRPr="00EA190A">
        <w:rPr>
          <w:rFonts w:cs="Arial"/>
          <w:color w:val="000000" w:themeColor="text1"/>
          <w:sz w:val="24"/>
          <w:szCs w:val="24"/>
        </w:rPr>
        <w:t>1000/0382/2016</w:t>
      </w:r>
      <w:r w:rsidR="00F61820" w:rsidRPr="00EA190A">
        <w:rPr>
          <w:rFonts w:cs="Arial"/>
          <w:color w:val="000000" w:themeColor="text1"/>
          <w:sz w:val="24"/>
          <w:szCs w:val="24"/>
          <w:lang w:val="ru-RU"/>
        </w:rPr>
        <w:t xml:space="preserve"> </w:t>
      </w:r>
      <w:r w:rsidRPr="00EA190A">
        <w:rPr>
          <w:rFonts w:cs="Arial"/>
          <w:color w:val="000000" w:themeColor="text1"/>
          <w:sz w:val="24"/>
          <w:szCs w:val="24"/>
          <w:lang w:val="ru-RU"/>
        </w:rPr>
        <w:t xml:space="preserve"> НЕ ОТВАРАТИ“.</w:t>
      </w:r>
    </w:p>
    <w:p w14:paraId="700E6B79"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43DEE0D"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61820" w:rsidRPr="00EA190A">
        <w:rPr>
          <w:rFonts w:cs="Arial"/>
          <w:color w:val="000000" w:themeColor="text1"/>
          <w:sz w:val="24"/>
          <w:szCs w:val="24"/>
          <w:lang w:val="ru-RU"/>
        </w:rPr>
        <w:t xml:space="preserve">радова: Завршни радови у грађевинарству - Јавна набавка број </w:t>
      </w:r>
      <w:r w:rsidR="00F61820" w:rsidRPr="00EA190A">
        <w:rPr>
          <w:rFonts w:cs="Arial"/>
          <w:color w:val="000000" w:themeColor="text1"/>
          <w:sz w:val="24"/>
          <w:szCs w:val="24"/>
        </w:rPr>
        <w:t>1000/0382/2016</w:t>
      </w:r>
      <w:r w:rsidR="00F61820" w:rsidRPr="00EA190A">
        <w:rPr>
          <w:rFonts w:cs="Arial"/>
          <w:color w:val="000000" w:themeColor="text1"/>
          <w:sz w:val="24"/>
          <w:szCs w:val="24"/>
          <w:lang w:val="ru-RU"/>
        </w:rPr>
        <w:t xml:space="preserve"> </w:t>
      </w:r>
      <w:r w:rsidRPr="00EA190A">
        <w:rPr>
          <w:rFonts w:cs="Arial"/>
          <w:color w:val="000000" w:themeColor="text1"/>
          <w:sz w:val="24"/>
          <w:szCs w:val="24"/>
        </w:rPr>
        <w:t>– НЕ ОТВАРАТИ“.</w:t>
      </w:r>
    </w:p>
    <w:p w14:paraId="06E26016"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58CED1B" w14:textId="77777777" w:rsidR="008D2B23" w:rsidRPr="00EA190A" w:rsidRDefault="008D2B23" w:rsidP="008D2B23">
      <w:pPr>
        <w:pStyle w:val="KDKomentar"/>
        <w:spacing w:before="0"/>
        <w:rPr>
          <w:rFonts w:cs="Arial"/>
          <w:i w:val="0"/>
          <w:color w:val="000000" w:themeColor="text1"/>
          <w:sz w:val="24"/>
          <w:szCs w:val="24"/>
        </w:rPr>
      </w:pPr>
      <w:r w:rsidRPr="00EA190A">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EA190A">
        <w:rPr>
          <w:rFonts w:cs="Arial"/>
          <w:i w:val="0"/>
          <w:color w:val="000000" w:themeColor="text1"/>
          <w:sz w:val="24"/>
          <w:szCs w:val="24"/>
          <w:lang w:val="sr-Cyrl-RS"/>
        </w:rPr>
        <w:t xml:space="preserve"> финансијског</w:t>
      </w:r>
      <w:r w:rsidRPr="00EA190A">
        <w:rPr>
          <w:rFonts w:cs="Arial"/>
          <w:i w:val="0"/>
          <w:color w:val="000000" w:themeColor="text1"/>
          <w:sz w:val="24"/>
          <w:szCs w:val="24"/>
        </w:rPr>
        <w:t xml:space="preserve"> обезбеђењ</w:t>
      </w:r>
      <w:r w:rsidR="00F61820" w:rsidRPr="00EA190A">
        <w:rPr>
          <w:rFonts w:cs="Arial"/>
          <w:i w:val="0"/>
          <w:color w:val="000000" w:themeColor="text1"/>
          <w:sz w:val="24"/>
          <w:szCs w:val="24"/>
        </w:rPr>
        <w:t>а дато на име озбиљности понуде.</w:t>
      </w:r>
    </w:p>
    <w:p w14:paraId="7A70F8BA" w14:textId="77777777" w:rsidR="00EA6178" w:rsidRPr="00EA190A" w:rsidRDefault="00EA6178" w:rsidP="008D2B23">
      <w:pPr>
        <w:pStyle w:val="KDKomentar"/>
        <w:spacing w:before="0"/>
        <w:rPr>
          <w:rFonts w:cs="Arial"/>
          <w:i w:val="0"/>
          <w:color w:val="000000" w:themeColor="text1"/>
          <w:sz w:val="24"/>
          <w:szCs w:val="24"/>
        </w:rPr>
      </w:pPr>
    </w:p>
    <w:p w14:paraId="5B02E231" w14:textId="77777777" w:rsidR="008D2B23" w:rsidRPr="00EA190A" w:rsidRDefault="00F61820" w:rsidP="006E3326">
      <w:pPr>
        <w:pStyle w:val="KDPodnaslov2"/>
        <w:numPr>
          <w:ilvl w:val="1"/>
          <w:numId w:val="25"/>
        </w:numPr>
        <w:spacing w:before="0"/>
        <w:jc w:val="both"/>
        <w:rPr>
          <w:rFonts w:cs="Arial"/>
          <w:color w:val="000000" w:themeColor="text1"/>
          <w:sz w:val="24"/>
          <w:szCs w:val="24"/>
        </w:rPr>
      </w:pPr>
      <w:bookmarkStart w:id="217" w:name="_Toc441651583"/>
      <w:bookmarkStart w:id="218" w:name="_Toc442559894"/>
      <w:r w:rsidRPr="00EA190A">
        <w:rPr>
          <w:rFonts w:cs="Arial"/>
          <w:color w:val="000000" w:themeColor="text1"/>
          <w:sz w:val="24"/>
          <w:szCs w:val="24"/>
          <w:lang w:val="ru-RU"/>
        </w:rPr>
        <w:lastRenderedPageBreak/>
        <w:t xml:space="preserve"> </w:t>
      </w:r>
      <w:r w:rsidR="008D2B23" w:rsidRPr="00EA190A">
        <w:rPr>
          <w:rFonts w:cs="Arial"/>
          <w:color w:val="000000" w:themeColor="text1"/>
          <w:sz w:val="24"/>
          <w:szCs w:val="24"/>
          <w:lang w:val="ru-RU"/>
        </w:rPr>
        <w:t>П</w:t>
      </w:r>
      <w:r w:rsidR="008D2B23" w:rsidRPr="00EA190A">
        <w:rPr>
          <w:rFonts w:cs="Arial"/>
          <w:color w:val="000000" w:themeColor="text1"/>
          <w:sz w:val="24"/>
          <w:szCs w:val="24"/>
        </w:rPr>
        <w:t>артије</w:t>
      </w:r>
      <w:bookmarkEnd w:id="217"/>
      <w:bookmarkEnd w:id="218"/>
    </w:p>
    <w:p w14:paraId="18AC5DED" w14:textId="77777777" w:rsidR="00FC355A" w:rsidRPr="00EA190A" w:rsidRDefault="00FC355A" w:rsidP="00FC355A">
      <w:pPr>
        <w:pStyle w:val="KDParagraf"/>
        <w:spacing w:before="0"/>
        <w:rPr>
          <w:rFonts w:cs="Arial"/>
          <w:color w:val="000000" w:themeColor="text1"/>
          <w:sz w:val="24"/>
          <w:szCs w:val="24"/>
        </w:rPr>
      </w:pPr>
      <w:r w:rsidRPr="00EA190A">
        <w:rPr>
          <w:rFonts w:cs="Arial"/>
          <w:color w:val="000000" w:themeColor="text1"/>
          <w:sz w:val="24"/>
          <w:szCs w:val="24"/>
        </w:rPr>
        <w:t>Набавка није обликована по партијама.</w:t>
      </w:r>
    </w:p>
    <w:p w14:paraId="279C04B2" w14:textId="77777777" w:rsidR="00F61820" w:rsidRPr="00EA190A" w:rsidRDefault="00F61820" w:rsidP="00FC355A">
      <w:pPr>
        <w:pStyle w:val="KDParagraf"/>
        <w:spacing w:before="0"/>
        <w:rPr>
          <w:rFonts w:cs="Arial"/>
          <w:color w:val="000000" w:themeColor="text1"/>
          <w:sz w:val="24"/>
          <w:szCs w:val="24"/>
        </w:rPr>
      </w:pPr>
    </w:p>
    <w:p w14:paraId="276CF1F7" w14:textId="77777777" w:rsidR="008D2B23" w:rsidRPr="00EA190A" w:rsidRDefault="00011DCA" w:rsidP="006E3326">
      <w:pPr>
        <w:pStyle w:val="KDPodnaslov2"/>
        <w:numPr>
          <w:ilvl w:val="1"/>
          <w:numId w:val="25"/>
        </w:numPr>
        <w:spacing w:before="0"/>
        <w:jc w:val="both"/>
        <w:rPr>
          <w:rFonts w:cs="Arial"/>
          <w:color w:val="000000" w:themeColor="text1"/>
          <w:sz w:val="24"/>
          <w:szCs w:val="24"/>
        </w:rPr>
      </w:pPr>
      <w:bookmarkStart w:id="219" w:name="_Toc441651584"/>
      <w:bookmarkStart w:id="220" w:name="_Toc442559895"/>
      <w:r w:rsidRPr="00EA190A">
        <w:rPr>
          <w:rFonts w:cs="Arial"/>
          <w:color w:val="000000" w:themeColor="text1"/>
          <w:sz w:val="24"/>
          <w:szCs w:val="24"/>
          <w:lang w:val="sr-Cyrl-RS"/>
        </w:rPr>
        <w:t xml:space="preserve"> </w:t>
      </w:r>
      <w:r w:rsidR="008D2B23" w:rsidRPr="00EA190A">
        <w:rPr>
          <w:rFonts w:cs="Arial"/>
          <w:color w:val="000000" w:themeColor="text1"/>
          <w:sz w:val="24"/>
          <w:szCs w:val="24"/>
        </w:rPr>
        <w:t>Понуда са варијантама</w:t>
      </w:r>
      <w:bookmarkEnd w:id="219"/>
      <w:bookmarkEnd w:id="220"/>
    </w:p>
    <w:p w14:paraId="198B4748" w14:textId="77777777" w:rsidR="008D2B23" w:rsidRPr="00EA190A" w:rsidRDefault="008D2B23" w:rsidP="008D2B23">
      <w:pPr>
        <w:tabs>
          <w:tab w:val="num" w:pos="993"/>
        </w:tabs>
        <w:spacing w:before="0"/>
        <w:rPr>
          <w:rFonts w:cs="Arial"/>
          <w:color w:val="000000" w:themeColor="text1"/>
          <w:sz w:val="24"/>
          <w:szCs w:val="24"/>
          <w:lang w:val="ru-RU"/>
        </w:rPr>
      </w:pPr>
      <w:r w:rsidRPr="00EA190A">
        <w:rPr>
          <w:rFonts w:cs="Arial"/>
          <w:color w:val="000000" w:themeColor="text1"/>
          <w:sz w:val="24"/>
          <w:szCs w:val="24"/>
          <w:lang w:val="ru-RU"/>
        </w:rPr>
        <w:t>Понуда са варијантама није дозвољена.</w:t>
      </w:r>
    </w:p>
    <w:p w14:paraId="0F3A51A0" w14:textId="77777777" w:rsidR="008D2B23" w:rsidRPr="00EA190A" w:rsidRDefault="008D2B23" w:rsidP="008D2B23">
      <w:pPr>
        <w:tabs>
          <w:tab w:val="num" w:pos="993"/>
        </w:tabs>
        <w:spacing w:before="0"/>
        <w:rPr>
          <w:rFonts w:cs="Arial"/>
          <w:color w:val="000000" w:themeColor="text1"/>
          <w:sz w:val="24"/>
          <w:szCs w:val="24"/>
          <w:lang w:val="ru-RU"/>
        </w:rPr>
      </w:pPr>
    </w:p>
    <w:p w14:paraId="4B5A3101" w14:textId="77777777" w:rsidR="008D2B23" w:rsidRPr="00EA190A" w:rsidRDefault="00011DCA" w:rsidP="006E3326">
      <w:pPr>
        <w:pStyle w:val="KDPodnaslov2"/>
        <w:numPr>
          <w:ilvl w:val="1"/>
          <w:numId w:val="25"/>
        </w:numPr>
        <w:spacing w:before="0"/>
        <w:jc w:val="both"/>
        <w:rPr>
          <w:rFonts w:cs="Arial"/>
          <w:color w:val="000000" w:themeColor="text1"/>
          <w:sz w:val="24"/>
          <w:szCs w:val="24"/>
        </w:rPr>
      </w:pPr>
      <w:bookmarkStart w:id="221" w:name="_Toc441651585"/>
      <w:bookmarkStart w:id="222" w:name="_Toc442559896"/>
      <w:r w:rsidRPr="00EA190A">
        <w:rPr>
          <w:rFonts w:cs="Arial"/>
          <w:color w:val="000000" w:themeColor="text1"/>
          <w:sz w:val="24"/>
          <w:szCs w:val="24"/>
          <w:lang w:val="sr-Cyrl-RS"/>
        </w:rPr>
        <w:t xml:space="preserve"> </w:t>
      </w:r>
      <w:r w:rsidR="008D2B23" w:rsidRPr="00EA190A">
        <w:rPr>
          <w:rFonts w:cs="Arial"/>
          <w:color w:val="000000" w:themeColor="text1"/>
          <w:sz w:val="24"/>
          <w:szCs w:val="24"/>
        </w:rPr>
        <w:t>Подношење понуде са подизвођачима</w:t>
      </w:r>
      <w:bookmarkEnd w:id="221"/>
      <w:bookmarkEnd w:id="222"/>
    </w:p>
    <w:p w14:paraId="5E16D0F2" w14:textId="77777777" w:rsidR="00EE070C" w:rsidRPr="00EA190A" w:rsidRDefault="00EE070C" w:rsidP="00EE070C">
      <w:pPr>
        <w:pStyle w:val="KDParagraf"/>
        <w:spacing w:before="0"/>
        <w:rPr>
          <w:rFonts w:cs="Arial"/>
          <w:color w:val="000000" w:themeColor="text1"/>
          <w:sz w:val="24"/>
          <w:szCs w:val="24"/>
        </w:rPr>
      </w:pPr>
      <w:r w:rsidRPr="00EA190A">
        <w:rPr>
          <w:rFonts w:cs="Arial"/>
          <w:color w:val="000000" w:themeColor="text1"/>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C5ACF19" w14:textId="77777777" w:rsidR="00EE070C" w:rsidRPr="00EA190A" w:rsidRDefault="00EE070C" w:rsidP="00EE070C">
      <w:pPr>
        <w:pStyle w:val="KDParagraf"/>
        <w:spacing w:before="0"/>
        <w:rPr>
          <w:rFonts w:cs="Arial"/>
          <w:color w:val="000000" w:themeColor="text1"/>
          <w:sz w:val="24"/>
          <w:szCs w:val="24"/>
        </w:rPr>
      </w:pPr>
      <w:r w:rsidRPr="00EA190A">
        <w:rPr>
          <w:rFonts w:cs="Arial"/>
          <w:color w:val="000000" w:themeColor="text1"/>
          <w:sz w:val="24"/>
          <w:szCs w:val="24"/>
        </w:rPr>
        <w:t xml:space="preserve">- назив подизвођача, а уколико </w:t>
      </w:r>
      <w:r w:rsidR="0059443C" w:rsidRPr="00EA190A">
        <w:rPr>
          <w:rFonts w:cs="Arial"/>
          <w:color w:val="000000" w:themeColor="text1"/>
          <w:sz w:val="24"/>
          <w:szCs w:val="24"/>
          <w:lang w:val="sr-Cyrl-RS"/>
        </w:rPr>
        <w:t>оквирни споразум/</w:t>
      </w:r>
      <w:r w:rsidRPr="00EA190A">
        <w:rPr>
          <w:rFonts w:cs="Arial"/>
          <w:color w:val="000000" w:themeColor="text1"/>
          <w:sz w:val="24"/>
          <w:szCs w:val="24"/>
        </w:rPr>
        <w:t>уговор</w:t>
      </w:r>
      <w:r w:rsidR="00B94E0C" w:rsidRPr="00EA190A">
        <w:rPr>
          <w:rFonts w:cs="Arial"/>
          <w:color w:val="000000" w:themeColor="text1"/>
          <w:sz w:val="24"/>
          <w:szCs w:val="24"/>
          <w:lang w:val="sr-Cyrl-RS"/>
        </w:rPr>
        <w:t>/наруџбеница</w:t>
      </w:r>
      <w:r w:rsidRPr="00EA190A">
        <w:rPr>
          <w:rFonts w:cs="Arial"/>
          <w:color w:val="000000" w:themeColor="text1"/>
          <w:sz w:val="24"/>
          <w:szCs w:val="24"/>
        </w:rPr>
        <w:t xml:space="preserve"> између наручиоца и понуђача буде закључен, тај подизвођач ће бити наведен у </w:t>
      </w:r>
      <w:r w:rsidR="001D45BC" w:rsidRPr="00EA190A">
        <w:rPr>
          <w:rFonts w:cs="Arial"/>
          <w:color w:val="000000" w:themeColor="text1"/>
          <w:sz w:val="24"/>
          <w:szCs w:val="24"/>
        </w:rPr>
        <w:t>оквирном споразуму/уговору</w:t>
      </w:r>
      <w:r w:rsidR="00B94E0C" w:rsidRPr="00EA190A">
        <w:rPr>
          <w:rFonts w:cs="Arial"/>
          <w:color w:val="000000" w:themeColor="text1"/>
          <w:sz w:val="24"/>
          <w:szCs w:val="24"/>
          <w:lang w:val="sr-Cyrl-RS"/>
        </w:rPr>
        <w:t>/наруџбеница</w:t>
      </w:r>
      <w:r w:rsidRPr="00EA190A">
        <w:rPr>
          <w:rFonts w:cs="Arial"/>
          <w:color w:val="000000" w:themeColor="text1"/>
          <w:sz w:val="24"/>
          <w:szCs w:val="24"/>
        </w:rPr>
        <w:t>;</w:t>
      </w:r>
    </w:p>
    <w:p w14:paraId="32C7BD3C" w14:textId="77777777" w:rsidR="00EE070C" w:rsidRPr="00EA190A" w:rsidRDefault="00EE070C" w:rsidP="00EE070C">
      <w:pPr>
        <w:pStyle w:val="KDParagraf"/>
        <w:spacing w:before="0"/>
        <w:rPr>
          <w:rFonts w:cs="Arial"/>
          <w:color w:val="000000" w:themeColor="text1"/>
          <w:sz w:val="24"/>
          <w:szCs w:val="24"/>
        </w:rPr>
      </w:pPr>
      <w:r w:rsidRPr="00EA190A">
        <w:rPr>
          <w:rFonts w:cs="Arial"/>
          <w:color w:val="000000" w:themeColor="text1"/>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3B387C1" w14:textId="77777777" w:rsidR="00EE070C" w:rsidRPr="00EA190A" w:rsidRDefault="00EE070C" w:rsidP="00EE070C">
      <w:pPr>
        <w:pStyle w:val="KDParagraf"/>
        <w:spacing w:before="0"/>
        <w:rPr>
          <w:rFonts w:cs="Arial"/>
          <w:color w:val="000000" w:themeColor="text1"/>
          <w:sz w:val="24"/>
          <w:szCs w:val="24"/>
        </w:rPr>
      </w:pPr>
      <w:r w:rsidRPr="00EA190A">
        <w:rPr>
          <w:rFonts w:cs="Arial"/>
          <w:color w:val="000000" w:themeColor="text1"/>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96BD29B" w14:textId="77777777" w:rsidR="008D2B23" w:rsidRPr="00EA190A" w:rsidRDefault="00EE070C" w:rsidP="008D2B23">
      <w:pPr>
        <w:pStyle w:val="KDParagraf"/>
        <w:spacing w:before="0"/>
        <w:rPr>
          <w:rFonts w:cs="Arial"/>
          <w:color w:val="000000" w:themeColor="text1"/>
          <w:sz w:val="24"/>
          <w:szCs w:val="24"/>
          <w:lang w:val="sr-Cyrl-RS"/>
        </w:rPr>
      </w:pPr>
      <w:r w:rsidRPr="00EA190A">
        <w:rPr>
          <w:rFonts w:cs="Arial"/>
          <w:color w:val="000000" w:themeColor="text1"/>
          <w:sz w:val="24"/>
          <w:szCs w:val="24"/>
          <w:lang w:val="sr-Cyrl-RS"/>
        </w:rPr>
        <w:t xml:space="preserve">Обавеза понуђача је да за </w:t>
      </w:r>
      <w:r w:rsidR="008D2B23" w:rsidRPr="00EA190A">
        <w:rPr>
          <w:rFonts w:cs="Arial"/>
          <w:color w:val="000000" w:themeColor="text1"/>
          <w:sz w:val="24"/>
          <w:szCs w:val="24"/>
        </w:rPr>
        <w:t>подизвођач</w:t>
      </w:r>
      <w:r w:rsidRPr="00EA190A">
        <w:rPr>
          <w:rFonts w:cs="Arial"/>
          <w:color w:val="000000" w:themeColor="text1"/>
          <w:sz w:val="24"/>
          <w:szCs w:val="24"/>
          <w:lang w:val="sr-Cyrl-RS"/>
        </w:rPr>
        <w:t>а достави доказе о испуњености</w:t>
      </w:r>
      <w:r w:rsidR="008D2B23" w:rsidRPr="00EA190A">
        <w:rPr>
          <w:rFonts w:cs="Arial"/>
          <w:color w:val="000000" w:themeColor="text1"/>
          <w:sz w:val="24"/>
          <w:szCs w:val="24"/>
        </w:rPr>
        <w:t xml:space="preserve"> </w:t>
      </w:r>
      <w:r w:rsidR="00B4311C" w:rsidRPr="00EA190A">
        <w:rPr>
          <w:rFonts w:cs="Arial"/>
          <w:color w:val="000000" w:themeColor="text1"/>
          <w:sz w:val="24"/>
          <w:szCs w:val="24"/>
          <w:lang w:val="sr-Cyrl-RS"/>
        </w:rPr>
        <w:t xml:space="preserve">обавезних </w:t>
      </w:r>
      <w:r w:rsidR="008D2B23" w:rsidRPr="00EA190A">
        <w:rPr>
          <w:rFonts w:cs="Arial"/>
          <w:color w:val="000000" w:themeColor="text1"/>
          <w:sz w:val="24"/>
          <w:szCs w:val="24"/>
        </w:rPr>
        <w:t>услов</w:t>
      </w:r>
      <w:r w:rsidRPr="00EA190A">
        <w:rPr>
          <w:rFonts w:cs="Arial"/>
          <w:color w:val="000000" w:themeColor="text1"/>
          <w:sz w:val="24"/>
          <w:szCs w:val="24"/>
          <w:lang w:val="sr-Cyrl-RS"/>
        </w:rPr>
        <w:t>а</w:t>
      </w:r>
      <w:r w:rsidR="008D2B23" w:rsidRPr="00EA190A">
        <w:rPr>
          <w:rFonts w:cs="Arial"/>
          <w:color w:val="000000" w:themeColor="text1"/>
          <w:sz w:val="24"/>
          <w:szCs w:val="24"/>
        </w:rPr>
        <w:t xml:space="preserve"> из Закона</w:t>
      </w:r>
      <w:r w:rsidRPr="00EA190A">
        <w:rPr>
          <w:rFonts w:cs="Arial"/>
          <w:color w:val="000000" w:themeColor="text1"/>
          <w:sz w:val="24"/>
          <w:szCs w:val="24"/>
        </w:rPr>
        <w:t xml:space="preserve"> </w:t>
      </w:r>
      <w:r w:rsidR="008D2B23" w:rsidRPr="00EA190A">
        <w:rPr>
          <w:rFonts w:cs="Arial"/>
          <w:color w:val="000000" w:themeColor="text1"/>
          <w:sz w:val="24"/>
          <w:szCs w:val="24"/>
        </w:rPr>
        <w:t>наведен</w:t>
      </w:r>
      <w:r w:rsidRPr="00EA190A">
        <w:rPr>
          <w:rFonts w:cs="Arial"/>
          <w:color w:val="000000" w:themeColor="text1"/>
          <w:sz w:val="24"/>
          <w:szCs w:val="24"/>
          <w:lang w:val="sr-Cyrl-RS"/>
        </w:rPr>
        <w:t>их</w:t>
      </w:r>
      <w:r w:rsidR="008D2B23" w:rsidRPr="00EA190A">
        <w:rPr>
          <w:rFonts w:cs="Arial"/>
          <w:color w:val="000000" w:themeColor="text1"/>
          <w:sz w:val="24"/>
          <w:szCs w:val="24"/>
        </w:rPr>
        <w:t xml:space="preserve"> у одељку Услови за учешће и Упутство како се доказује испуњеност тих услова</w:t>
      </w:r>
      <w:r w:rsidR="00F61820" w:rsidRPr="00EA190A">
        <w:rPr>
          <w:rFonts w:cs="Arial"/>
          <w:color w:val="000000" w:themeColor="text1"/>
          <w:sz w:val="24"/>
          <w:szCs w:val="24"/>
          <w:lang w:val="sr-Cyrl-RS"/>
        </w:rPr>
        <w:t>.</w:t>
      </w:r>
    </w:p>
    <w:p w14:paraId="087B2F79"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Додатне услове понуђач испуњава самостално, без обзира на агажовање подизвођача.</w:t>
      </w:r>
    </w:p>
    <w:p w14:paraId="78D8DA0B"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 xml:space="preserve">Све обрасце у понуди потписује и оверава понуђач, изузев </w:t>
      </w:r>
      <w:r w:rsidR="00EE070C" w:rsidRPr="00EA190A">
        <w:rPr>
          <w:rFonts w:cs="Arial"/>
          <w:color w:val="000000" w:themeColor="text1"/>
          <w:sz w:val="24"/>
          <w:szCs w:val="24"/>
          <w:lang w:val="sr-Cyrl-RS"/>
        </w:rPr>
        <w:t>образаца под пуном материјалном и кривичном одговорношћу,</w:t>
      </w:r>
      <w:r w:rsidRPr="00EA190A">
        <w:rPr>
          <w:rFonts w:cs="Arial"/>
          <w:color w:val="000000" w:themeColor="text1"/>
          <w:sz w:val="24"/>
          <w:szCs w:val="24"/>
        </w:rPr>
        <w:t>које попуњава, потписује и оверава сваки подизвођач у своје име.</w:t>
      </w:r>
    </w:p>
    <w:p w14:paraId="3231D4D4"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1D45BC" w:rsidRPr="00EA190A">
        <w:rPr>
          <w:rFonts w:cs="Arial"/>
          <w:color w:val="000000" w:themeColor="text1"/>
          <w:sz w:val="24"/>
          <w:szCs w:val="24"/>
          <w:lang w:val="sr-Cyrl-RS"/>
        </w:rPr>
        <w:t>оквирни споразум/</w:t>
      </w:r>
      <w:r w:rsidRPr="00EA190A">
        <w:rPr>
          <w:rFonts w:cs="Arial"/>
          <w:color w:val="000000" w:themeColor="text1"/>
          <w:sz w:val="24"/>
          <w:szCs w:val="24"/>
        </w:rPr>
        <w:t>уговор, осим ако би раскидом</w:t>
      </w:r>
      <w:r w:rsidR="001D45BC" w:rsidRPr="00EA190A">
        <w:rPr>
          <w:rFonts w:cs="Arial"/>
          <w:color w:val="000000" w:themeColor="text1"/>
          <w:sz w:val="24"/>
          <w:szCs w:val="24"/>
          <w:lang w:val="sr-Cyrl-RS"/>
        </w:rPr>
        <w:t xml:space="preserve"> оквирног споразума/</w:t>
      </w:r>
      <w:r w:rsidRPr="00EA190A">
        <w:rPr>
          <w:rFonts w:cs="Arial"/>
          <w:color w:val="000000" w:themeColor="text1"/>
          <w:sz w:val="24"/>
          <w:szCs w:val="24"/>
        </w:rPr>
        <w:t xml:space="preserve"> уговора наручилац претрпео знатну штету. </w:t>
      </w:r>
    </w:p>
    <w:p w14:paraId="3CBE942B" w14:textId="612DA594" w:rsidR="00011DCA" w:rsidRPr="00EA190A" w:rsidRDefault="00011DCA" w:rsidP="00011DCA">
      <w:pPr>
        <w:pStyle w:val="KDParagraf"/>
        <w:spacing w:before="0"/>
        <w:rPr>
          <w:rFonts w:cs="Arial"/>
          <w:color w:val="000000" w:themeColor="text1"/>
          <w:sz w:val="24"/>
          <w:szCs w:val="24"/>
        </w:rPr>
      </w:pPr>
      <w:r w:rsidRPr="00EA190A">
        <w:rPr>
          <w:rFonts w:cs="Arial"/>
          <w:color w:val="000000" w:themeColor="text1"/>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6471693" w14:textId="77777777" w:rsidR="008D2B23" w:rsidRPr="00EA190A" w:rsidRDefault="008D2B23" w:rsidP="008D2B23">
      <w:pPr>
        <w:pStyle w:val="KDParagraf"/>
        <w:spacing w:before="0"/>
        <w:rPr>
          <w:rFonts w:cs="Arial"/>
          <w:color w:val="000000" w:themeColor="text1"/>
          <w:sz w:val="24"/>
          <w:szCs w:val="24"/>
          <w:lang w:bidi="en-US"/>
        </w:rPr>
      </w:pPr>
      <w:r w:rsidRPr="00EA190A">
        <w:rPr>
          <w:rFonts w:cs="Arial"/>
          <w:color w:val="000000" w:themeColor="text1"/>
          <w:sz w:val="24"/>
          <w:szCs w:val="24"/>
        </w:rPr>
        <w:t>Наручилац</w:t>
      </w:r>
      <w:r w:rsidRPr="00EA190A">
        <w:rPr>
          <w:rFonts w:cs="Arial"/>
          <w:color w:val="000000" w:themeColor="text1"/>
          <w:sz w:val="24"/>
          <w:szCs w:val="24"/>
          <w:lang w:bidi="en-US"/>
        </w:rPr>
        <w:t xml:space="preserve"> у овом поступку не предвиђа примену одредби става 9. и 10. члана 80. Закона.</w:t>
      </w:r>
    </w:p>
    <w:p w14:paraId="203A0741" w14:textId="77777777" w:rsidR="008D2B23" w:rsidRPr="00EA190A" w:rsidRDefault="008D2B23" w:rsidP="008D2B23">
      <w:pPr>
        <w:pStyle w:val="KDParagraf"/>
        <w:spacing w:before="0"/>
        <w:rPr>
          <w:rFonts w:cs="Arial"/>
          <w:color w:val="000000" w:themeColor="text1"/>
          <w:sz w:val="24"/>
          <w:szCs w:val="24"/>
          <w:lang w:bidi="en-US"/>
        </w:rPr>
      </w:pPr>
    </w:p>
    <w:p w14:paraId="6D351A35" w14:textId="77777777" w:rsidR="008D2B23" w:rsidRPr="00EA190A" w:rsidRDefault="008D2B23" w:rsidP="006E3326">
      <w:pPr>
        <w:pStyle w:val="KDPodnaslov2"/>
        <w:numPr>
          <w:ilvl w:val="1"/>
          <w:numId w:val="25"/>
        </w:numPr>
        <w:spacing w:before="0"/>
        <w:jc w:val="both"/>
        <w:rPr>
          <w:rFonts w:cs="Arial"/>
          <w:color w:val="000000" w:themeColor="text1"/>
          <w:sz w:val="24"/>
          <w:szCs w:val="24"/>
        </w:rPr>
      </w:pPr>
      <w:bookmarkStart w:id="223" w:name="_Toc441651586"/>
      <w:bookmarkStart w:id="224" w:name="_Toc442559897"/>
      <w:r w:rsidRPr="00EA190A">
        <w:rPr>
          <w:rFonts w:cs="Arial"/>
          <w:color w:val="000000" w:themeColor="text1"/>
          <w:sz w:val="24"/>
          <w:szCs w:val="24"/>
        </w:rPr>
        <w:t>Подношење заједничке понуде</w:t>
      </w:r>
      <w:bookmarkEnd w:id="223"/>
      <w:bookmarkEnd w:id="224"/>
    </w:p>
    <w:p w14:paraId="293B5C0A"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546BDFA"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lang w:val="sr-Cyrl-CS"/>
        </w:rPr>
        <w:t xml:space="preserve">податке о </w:t>
      </w:r>
      <w:r w:rsidRPr="00EA190A">
        <w:rPr>
          <w:rFonts w:cs="Arial"/>
          <w:color w:val="000000" w:themeColor="text1"/>
          <w:sz w:val="24"/>
          <w:szCs w:val="24"/>
        </w:rPr>
        <w:t xml:space="preserve">члану групе који ће бити </w:t>
      </w:r>
      <w:r w:rsidRPr="00EA190A">
        <w:rPr>
          <w:rFonts w:cs="Arial"/>
          <w:color w:val="000000" w:themeColor="text1"/>
          <w:sz w:val="24"/>
          <w:szCs w:val="24"/>
          <w:lang w:val="sr-Cyrl-CS"/>
        </w:rPr>
        <w:t>Н</w:t>
      </w:r>
      <w:r w:rsidRPr="00EA190A">
        <w:rPr>
          <w:rFonts w:cs="Arial"/>
          <w:color w:val="000000" w:themeColor="text1"/>
          <w:sz w:val="24"/>
          <w:szCs w:val="24"/>
        </w:rPr>
        <w:t xml:space="preserve">осилац посла, односно који ће поднети понуду и који ће заступати групу понуђача пред </w:t>
      </w:r>
      <w:r w:rsidRPr="00EA190A">
        <w:rPr>
          <w:rFonts w:cs="Arial"/>
          <w:color w:val="000000" w:themeColor="text1"/>
          <w:sz w:val="24"/>
          <w:szCs w:val="24"/>
          <w:lang w:val="sr-Cyrl-CS"/>
        </w:rPr>
        <w:t>Н</w:t>
      </w:r>
      <w:r w:rsidRPr="00EA190A">
        <w:rPr>
          <w:rFonts w:cs="Arial"/>
          <w:color w:val="000000" w:themeColor="text1"/>
          <w:sz w:val="24"/>
          <w:szCs w:val="24"/>
        </w:rPr>
        <w:t>аручиоцем;</w:t>
      </w:r>
    </w:p>
    <w:p w14:paraId="65F3118F"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lastRenderedPageBreak/>
        <w:t xml:space="preserve">опис послова сваког од понуђача из групе понуђача у извршењу </w:t>
      </w:r>
      <w:r w:rsidR="001D45BC" w:rsidRPr="00EA190A">
        <w:rPr>
          <w:rFonts w:cs="Arial"/>
          <w:color w:val="000000" w:themeColor="text1"/>
          <w:sz w:val="24"/>
          <w:szCs w:val="24"/>
          <w:lang w:val="sr-Cyrl-RS"/>
        </w:rPr>
        <w:t>оквирног споразума/</w:t>
      </w:r>
      <w:r w:rsidRPr="00EA190A">
        <w:rPr>
          <w:rFonts w:cs="Arial"/>
          <w:color w:val="000000" w:themeColor="text1"/>
          <w:sz w:val="24"/>
          <w:szCs w:val="24"/>
        </w:rPr>
        <w:t>уговора</w:t>
      </w:r>
      <w:r w:rsidR="00B94E0C" w:rsidRPr="00EA190A">
        <w:rPr>
          <w:rFonts w:cs="Arial"/>
          <w:color w:val="000000" w:themeColor="text1"/>
          <w:sz w:val="24"/>
          <w:szCs w:val="24"/>
          <w:lang w:val="sr-Cyrl-RS"/>
        </w:rPr>
        <w:t>/наруџбенице</w:t>
      </w:r>
      <w:r w:rsidRPr="00EA190A">
        <w:rPr>
          <w:rFonts w:cs="Arial"/>
          <w:color w:val="000000" w:themeColor="text1"/>
          <w:sz w:val="24"/>
          <w:szCs w:val="24"/>
        </w:rPr>
        <w:t>.</w:t>
      </w:r>
    </w:p>
    <w:p w14:paraId="38F590D0" w14:textId="77777777" w:rsidR="00B4311C" w:rsidRPr="00EA190A" w:rsidRDefault="008D2B23" w:rsidP="008D2B23">
      <w:pPr>
        <w:pStyle w:val="KDParagraf"/>
        <w:spacing w:before="0"/>
        <w:rPr>
          <w:rFonts w:cs="Arial"/>
          <w:color w:val="000000" w:themeColor="text1"/>
          <w:sz w:val="24"/>
          <w:szCs w:val="24"/>
          <w:lang w:val="sr-Cyrl-RS"/>
        </w:rPr>
      </w:pPr>
      <w:r w:rsidRPr="00EA190A">
        <w:rPr>
          <w:rFonts w:cs="Arial"/>
          <w:color w:val="000000" w:themeColor="text1"/>
          <w:sz w:val="24"/>
          <w:szCs w:val="24"/>
          <w:lang w:val="ru-RU"/>
        </w:rPr>
        <w:t xml:space="preserve">Сваки понуђач из групе понуђача  која подноси заједничку понуду мора да </w:t>
      </w:r>
      <w:r w:rsidR="00B4311C" w:rsidRPr="00EA190A">
        <w:rPr>
          <w:rFonts w:cs="Arial"/>
          <w:color w:val="000000" w:themeColor="text1"/>
          <w:sz w:val="24"/>
          <w:szCs w:val="24"/>
          <w:lang w:val="ru-RU"/>
        </w:rPr>
        <w:t xml:space="preserve">испуњава обавезне </w:t>
      </w:r>
      <w:r w:rsidRPr="00EA190A">
        <w:rPr>
          <w:rFonts w:cs="Arial"/>
          <w:color w:val="000000" w:themeColor="text1"/>
          <w:sz w:val="24"/>
          <w:szCs w:val="24"/>
          <w:lang w:val="ru-RU"/>
        </w:rPr>
        <w:t xml:space="preserve">услове </w:t>
      </w:r>
      <w:r w:rsidR="00B4311C" w:rsidRPr="00EA190A">
        <w:rPr>
          <w:rFonts w:cs="Arial"/>
          <w:color w:val="000000" w:themeColor="text1"/>
          <w:sz w:val="24"/>
          <w:szCs w:val="24"/>
          <w:lang w:val="ru-RU"/>
        </w:rPr>
        <w:t>из</w:t>
      </w:r>
      <w:r w:rsidRPr="00EA190A">
        <w:rPr>
          <w:rFonts w:cs="Arial"/>
          <w:color w:val="000000" w:themeColor="text1"/>
          <w:sz w:val="24"/>
          <w:szCs w:val="24"/>
        </w:rPr>
        <w:t xml:space="preserve"> Закона, наведене у одељку Услови за учешће из члана 75. и 76. Закона и Упутство како се доказује испуњеност тих услова</w:t>
      </w:r>
      <w:r w:rsidR="00B4311C" w:rsidRPr="00EA190A">
        <w:rPr>
          <w:rFonts w:cs="Arial"/>
          <w:color w:val="000000" w:themeColor="text1"/>
          <w:sz w:val="24"/>
          <w:szCs w:val="24"/>
          <w:lang w:val="sr-Cyrl-RS"/>
        </w:rPr>
        <w:t xml:space="preserve">. </w:t>
      </w:r>
      <w:r w:rsidRPr="00EA190A">
        <w:rPr>
          <w:rFonts w:cs="Arial"/>
          <w:color w:val="000000" w:themeColor="text1"/>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B4311C" w:rsidRPr="00EA190A">
        <w:rPr>
          <w:rFonts w:cs="Arial"/>
          <w:color w:val="000000" w:themeColor="text1"/>
          <w:sz w:val="24"/>
          <w:szCs w:val="24"/>
          <w:lang w:val="sr-Cyrl-RS"/>
        </w:rPr>
        <w:t>.</w:t>
      </w:r>
    </w:p>
    <w:p w14:paraId="3FC14AB0" w14:textId="77777777" w:rsidR="00FD7543" w:rsidRPr="00EA190A" w:rsidRDefault="008D2B23" w:rsidP="008D2B23">
      <w:pPr>
        <w:pStyle w:val="KDParagraf"/>
        <w:spacing w:before="0"/>
        <w:rPr>
          <w:rFonts w:cs="Arial"/>
          <w:color w:val="000000" w:themeColor="text1"/>
          <w:sz w:val="24"/>
          <w:szCs w:val="24"/>
          <w:lang w:val="sr-Cyrl-RS" w:bidi="en-US"/>
        </w:rPr>
      </w:pPr>
      <w:r w:rsidRPr="00EA190A">
        <w:rPr>
          <w:rFonts w:cs="Arial"/>
          <w:color w:val="000000" w:themeColor="text1"/>
          <w:sz w:val="24"/>
          <w:szCs w:val="24"/>
          <w:lang w:bidi="en-US"/>
        </w:rPr>
        <w:t xml:space="preserve">У случају заједничке понуде групе понуђача </w:t>
      </w:r>
      <w:r w:rsidR="00011DCA" w:rsidRPr="00EA190A">
        <w:rPr>
          <w:rFonts w:cs="Arial"/>
          <w:color w:val="000000" w:themeColor="text1"/>
          <w:sz w:val="24"/>
          <w:szCs w:val="24"/>
          <w:lang w:val="sr-Cyrl-CS" w:bidi="en-US"/>
        </w:rPr>
        <w:t xml:space="preserve">обрасце под пуном материјалном и кривичном одговорношћу </w:t>
      </w:r>
      <w:r w:rsidRPr="00EA190A">
        <w:rPr>
          <w:rFonts w:cs="Arial"/>
          <w:color w:val="000000" w:themeColor="text1"/>
          <w:sz w:val="24"/>
          <w:szCs w:val="24"/>
          <w:lang w:bidi="en-US"/>
        </w:rPr>
        <w:t>попуњава, потписује и оверава сваки члан групе понуђача у своје име.</w:t>
      </w:r>
      <w:r w:rsidR="00B20A6C" w:rsidRPr="00EA190A">
        <w:rPr>
          <w:rFonts w:cs="Arial"/>
          <w:color w:val="000000" w:themeColor="text1"/>
          <w:sz w:val="24"/>
          <w:szCs w:val="24"/>
          <w:lang w:val="sr-Cyrl-RS" w:bidi="en-US"/>
        </w:rPr>
        <w:t>( Образац Изјаве о независној понуди и Образац изјаве у складу са чланом 75. став 2. Закона)</w:t>
      </w:r>
    </w:p>
    <w:p w14:paraId="755B1495" w14:textId="77777777" w:rsidR="008D2B23" w:rsidRPr="00EA190A" w:rsidRDefault="00011DCA" w:rsidP="008D2B23">
      <w:pPr>
        <w:pStyle w:val="KDParagraf"/>
        <w:spacing w:before="0"/>
        <w:rPr>
          <w:rFonts w:cs="Arial"/>
          <w:color w:val="000000" w:themeColor="text1"/>
          <w:sz w:val="24"/>
          <w:szCs w:val="24"/>
          <w:lang w:val="sr-Cyrl-RS" w:bidi="en-US"/>
        </w:rPr>
      </w:pPr>
      <w:r w:rsidRPr="00EA190A">
        <w:rPr>
          <w:rFonts w:cs="Arial"/>
          <w:color w:val="000000" w:themeColor="text1"/>
          <w:sz w:val="24"/>
          <w:szCs w:val="24"/>
          <w:lang w:val="sr-Cyrl-RS" w:bidi="en-US"/>
        </w:rPr>
        <w:t>Понуђачи из групе понуђача одговорају неограничено солидарно према наручиоцу.</w:t>
      </w:r>
    </w:p>
    <w:p w14:paraId="42317F61" w14:textId="77777777" w:rsidR="00E934C1" w:rsidRPr="00EA190A" w:rsidRDefault="00E934C1" w:rsidP="008D2B23">
      <w:pPr>
        <w:pStyle w:val="KDParagraf"/>
        <w:spacing w:before="0"/>
        <w:rPr>
          <w:rFonts w:cs="Arial"/>
          <w:color w:val="000000" w:themeColor="text1"/>
          <w:sz w:val="24"/>
          <w:szCs w:val="24"/>
          <w:lang w:val="sr-Cyrl-RS" w:bidi="en-US"/>
        </w:rPr>
      </w:pPr>
    </w:p>
    <w:p w14:paraId="7FF091C3" w14:textId="77777777" w:rsidR="008D2B23" w:rsidRPr="00EA190A" w:rsidRDefault="008D2B23" w:rsidP="006E3326">
      <w:pPr>
        <w:pStyle w:val="KDPodnaslov2"/>
        <w:numPr>
          <w:ilvl w:val="1"/>
          <w:numId w:val="25"/>
        </w:numPr>
        <w:spacing w:before="0"/>
        <w:jc w:val="both"/>
        <w:rPr>
          <w:rFonts w:cs="Arial"/>
          <w:color w:val="000000" w:themeColor="text1"/>
          <w:sz w:val="24"/>
          <w:szCs w:val="24"/>
        </w:rPr>
      </w:pPr>
      <w:bookmarkStart w:id="225" w:name="_Toc441651587"/>
      <w:bookmarkStart w:id="226" w:name="_Toc442559898"/>
      <w:r w:rsidRPr="00EA190A">
        <w:rPr>
          <w:rFonts w:cs="Arial"/>
          <w:color w:val="000000" w:themeColor="text1"/>
          <w:sz w:val="24"/>
          <w:szCs w:val="24"/>
        </w:rPr>
        <w:t>Понуђена цена</w:t>
      </w:r>
      <w:bookmarkEnd w:id="225"/>
      <w:bookmarkEnd w:id="226"/>
    </w:p>
    <w:p w14:paraId="4B14EAC3"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Цена се исказује у динарима, без пореза на додату вредност.</w:t>
      </w:r>
    </w:p>
    <w:p w14:paraId="7C7F1DAB"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У случају да у достављеној понуди није назначено да ли је понуђена цена са или без пореза</w:t>
      </w:r>
      <w:r w:rsidR="00D16608" w:rsidRPr="00EA190A">
        <w:rPr>
          <w:rFonts w:cs="Arial"/>
          <w:color w:val="000000" w:themeColor="text1"/>
          <w:sz w:val="24"/>
          <w:szCs w:val="24"/>
          <w:lang w:val="sr-Cyrl-RS"/>
        </w:rPr>
        <w:t xml:space="preserve"> на додату вредност</w:t>
      </w:r>
      <w:r w:rsidRPr="00EA190A">
        <w:rPr>
          <w:rFonts w:cs="Arial"/>
          <w:color w:val="000000" w:themeColor="text1"/>
          <w:sz w:val="24"/>
          <w:szCs w:val="24"/>
        </w:rPr>
        <w:t>, сматраће се сагласно Закону, да је иста без пореза</w:t>
      </w:r>
      <w:r w:rsidR="00D16608" w:rsidRPr="00EA190A">
        <w:rPr>
          <w:rFonts w:cs="Arial"/>
          <w:color w:val="000000" w:themeColor="text1"/>
          <w:sz w:val="24"/>
          <w:szCs w:val="24"/>
          <w:lang w:val="sr-Cyrl-RS"/>
        </w:rPr>
        <w:t xml:space="preserve"> на додату вредност</w:t>
      </w:r>
      <w:r w:rsidRPr="00EA190A">
        <w:rPr>
          <w:rFonts w:cs="Arial"/>
          <w:color w:val="000000" w:themeColor="text1"/>
          <w:sz w:val="24"/>
          <w:szCs w:val="24"/>
        </w:rPr>
        <w:t xml:space="preserve">. </w:t>
      </w:r>
    </w:p>
    <w:p w14:paraId="33A2195D" w14:textId="77777777" w:rsidR="00011DCA" w:rsidRPr="00EA190A" w:rsidRDefault="00011DCA" w:rsidP="00011DCA">
      <w:pPr>
        <w:pStyle w:val="KDParagraf"/>
        <w:spacing w:before="0"/>
        <w:rPr>
          <w:rFonts w:cs="Arial"/>
          <w:color w:val="000000" w:themeColor="text1"/>
          <w:sz w:val="24"/>
          <w:szCs w:val="24"/>
        </w:rPr>
      </w:pPr>
      <w:r w:rsidRPr="00EA190A">
        <w:rPr>
          <w:rFonts w:cs="Arial"/>
          <w:color w:val="000000" w:themeColor="text1"/>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CB3E285" w14:textId="77777777" w:rsidR="002E2F11" w:rsidRPr="00EA190A" w:rsidRDefault="002E2F11" w:rsidP="002E2F11">
      <w:pPr>
        <w:pStyle w:val="KDParagraf"/>
        <w:spacing w:before="0"/>
        <w:rPr>
          <w:rFonts w:cs="Arial"/>
          <w:color w:val="000000" w:themeColor="text1"/>
          <w:sz w:val="24"/>
          <w:szCs w:val="24"/>
        </w:rPr>
      </w:pPr>
      <w:r w:rsidRPr="00EA190A">
        <w:rPr>
          <w:rFonts w:cs="Arial"/>
          <w:color w:val="000000" w:themeColor="text1"/>
          <w:sz w:val="24"/>
          <w:szCs w:val="24"/>
        </w:rPr>
        <w:t>Понуда која је изражена у две валуте, сматраће се неприхватљивом.</w:t>
      </w:r>
    </w:p>
    <w:p w14:paraId="4C05EB12" w14:textId="77777777" w:rsidR="009977EB" w:rsidRPr="00EA190A" w:rsidRDefault="009977EB" w:rsidP="009977EB">
      <w:pPr>
        <w:pStyle w:val="KDParagraf"/>
        <w:spacing w:before="0"/>
        <w:rPr>
          <w:rFonts w:eastAsia="Calibri" w:cs="Arial"/>
          <w:color w:val="000000" w:themeColor="text1"/>
          <w:sz w:val="24"/>
          <w:szCs w:val="24"/>
        </w:rPr>
      </w:pPr>
      <w:r w:rsidRPr="00EA190A">
        <w:rPr>
          <w:rFonts w:eastAsia="Calibri" w:cs="Arial"/>
          <w:color w:val="000000" w:themeColor="text1"/>
          <w:sz w:val="24"/>
          <w:szCs w:val="24"/>
        </w:rPr>
        <w:t>Ако понуђена цена укључује увозну царину и друге дажбине, понуђач је дужан да тај део одвојено искаже у динарима.</w:t>
      </w:r>
    </w:p>
    <w:p w14:paraId="1A17FAF7" w14:textId="77777777" w:rsidR="002E2F11" w:rsidRPr="00EA190A" w:rsidRDefault="002E2F11" w:rsidP="002E2F11">
      <w:pPr>
        <w:pStyle w:val="KDParagraf"/>
        <w:spacing w:before="0"/>
        <w:rPr>
          <w:rFonts w:cs="Arial"/>
          <w:color w:val="000000" w:themeColor="text1"/>
          <w:sz w:val="24"/>
          <w:szCs w:val="24"/>
        </w:rPr>
      </w:pPr>
      <w:r w:rsidRPr="00EA190A">
        <w:rPr>
          <w:rFonts w:cs="Arial"/>
          <w:color w:val="000000" w:themeColor="text1"/>
          <w:sz w:val="24"/>
          <w:szCs w:val="24"/>
        </w:rPr>
        <w:t>Ако је у понуди исказана неуобичајено ниска цена, Наручилац ће поступити у складу са чланом 92. З</w:t>
      </w:r>
      <w:r w:rsidR="00D16608" w:rsidRPr="00EA190A">
        <w:rPr>
          <w:rFonts w:cs="Arial"/>
          <w:color w:val="000000" w:themeColor="text1"/>
          <w:sz w:val="24"/>
          <w:szCs w:val="24"/>
          <w:lang w:val="sr-Cyrl-RS"/>
        </w:rPr>
        <w:t>акона</w:t>
      </w:r>
      <w:r w:rsidRPr="00EA190A">
        <w:rPr>
          <w:rFonts w:cs="Arial"/>
          <w:color w:val="000000" w:themeColor="text1"/>
          <w:sz w:val="24"/>
          <w:szCs w:val="24"/>
        </w:rPr>
        <w:t>.</w:t>
      </w:r>
    </w:p>
    <w:p w14:paraId="25039F03" w14:textId="77777777" w:rsidR="002E2F11" w:rsidRPr="00EA190A" w:rsidRDefault="002E2F11" w:rsidP="002E2F11">
      <w:pPr>
        <w:pStyle w:val="KDParagraf"/>
        <w:spacing w:before="0"/>
        <w:rPr>
          <w:rFonts w:cs="Arial"/>
          <w:color w:val="000000" w:themeColor="text1"/>
          <w:sz w:val="24"/>
          <w:szCs w:val="24"/>
        </w:rPr>
      </w:pPr>
    </w:p>
    <w:p w14:paraId="16F8024B" w14:textId="77777777" w:rsidR="0056571E" w:rsidRPr="00377612" w:rsidRDefault="002E2F11" w:rsidP="006E3326">
      <w:pPr>
        <w:pStyle w:val="KDPodnaslov2"/>
        <w:numPr>
          <w:ilvl w:val="1"/>
          <w:numId w:val="25"/>
        </w:numPr>
        <w:spacing w:before="0"/>
        <w:jc w:val="both"/>
        <w:rPr>
          <w:rFonts w:cs="Arial"/>
          <w:color w:val="000000" w:themeColor="text1"/>
          <w:sz w:val="24"/>
          <w:szCs w:val="24"/>
        </w:rPr>
      </w:pPr>
      <w:r w:rsidRPr="00377612">
        <w:rPr>
          <w:rFonts w:cs="Arial"/>
          <w:color w:val="000000" w:themeColor="text1"/>
          <w:sz w:val="24"/>
          <w:szCs w:val="24"/>
        </w:rPr>
        <w:t>Корекција цене</w:t>
      </w:r>
    </w:p>
    <w:p w14:paraId="437CC6AC" w14:textId="77777777" w:rsidR="009977EB" w:rsidRPr="00EA190A" w:rsidRDefault="0056571E" w:rsidP="00377612">
      <w:pPr>
        <w:pStyle w:val="KDParagraf"/>
        <w:spacing w:before="0"/>
        <w:rPr>
          <w:rFonts w:eastAsia="Calibri" w:cs="Arial"/>
          <w:color w:val="000000" w:themeColor="text1"/>
          <w:sz w:val="24"/>
          <w:szCs w:val="24"/>
        </w:rPr>
      </w:pPr>
      <w:r w:rsidRPr="00EA190A">
        <w:rPr>
          <w:rFonts w:eastAsia="Calibri" w:cs="Arial"/>
          <w:color w:val="000000" w:themeColor="text1"/>
          <w:sz w:val="24"/>
          <w:szCs w:val="24"/>
        </w:rPr>
        <w:t xml:space="preserve">Цена је фиксна за цео уговорени период и не подлеже никаквој промени </w:t>
      </w:r>
    </w:p>
    <w:p w14:paraId="24DE7CA4" w14:textId="77777777" w:rsidR="006C6FDF" w:rsidRPr="00EA190A" w:rsidRDefault="006C6FDF" w:rsidP="0054056C">
      <w:pPr>
        <w:pStyle w:val="KDParagraf"/>
        <w:spacing w:before="0"/>
        <w:rPr>
          <w:rFonts w:eastAsia="Calibri" w:cs="Arial"/>
          <w:color w:val="000000" w:themeColor="text1"/>
          <w:sz w:val="24"/>
          <w:szCs w:val="24"/>
        </w:rPr>
      </w:pPr>
    </w:p>
    <w:p w14:paraId="06607659" w14:textId="77777777" w:rsidR="00463F5D" w:rsidRPr="00EA190A" w:rsidRDefault="006C6FDF" w:rsidP="00463F5D">
      <w:pPr>
        <w:pStyle w:val="Heading10"/>
        <w:numPr>
          <w:ilvl w:val="1"/>
          <w:numId w:val="25"/>
        </w:numPr>
        <w:rPr>
          <w:rFonts w:cs="Arial"/>
          <w:color w:val="000000" w:themeColor="text1"/>
          <w:sz w:val="24"/>
          <w:szCs w:val="24"/>
          <w:lang w:val="en-US"/>
        </w:rPr>
      </w:pPr>
      <w:bookmarkStart w:id="227" w:name="_Toc441651588"/>
      <w:bookmarkStart w:id="228" w:name="_Toc442559899"/>
      <w:r w:rsidRPr="00EA190A">
        <w:rPr>
          <w:rFonts w:cs="Arial"/>
          <w:color w:val="000000" w:themeColor="text1"/>
          <w:sz w:val="24"/>
          <w:szCs w:val="24"/>
          <w:lang w:val="en-US"/>
        </w:rPr>
        <w:t xml:space="preserve"> </w:t>
      </w:r>
      <w:r w:rsidR="00873EBD" w:rsidRPr="00EA190A">
        <w:rPr>
          <w:rFonts w:cs="Arial"/>
          <w:color w:val="000000" w:themeColor="text1"/>
          <w:sz w:val="24"/>
          <w:szCs w:val="24"/>
          <w:lang w:val="en-US"/>
        </w:rPr>
        <w:t>Рок извођења</w:t>
      </w:r>
      <w:r w:rsidRPr="00EA190A">
        <w:rPr>
          <w:rFonts w:cs="Arial"/>
          <w:color w:val="000000" w:themeColor="text1"/>
          <w:sz w:val="24"/>
          <w:szCs w:val="24"/>
          <w:lang w:val="en-US"/>
        </w:rPr>
        <w:t xml:space="preserve"> </w:t>
      </w:r>
      <w:r w:rsidR="00873EBD" w:rsidRPr="00EA190A">
        <w:rPr>
          <w:rFonts w:cs="Arial"/>
          <w:color w:val="000000" w:themeColor="text1"/>
          <w:sz w:val="24"/>
          <w:szCs w:val="24"/>
          <w:lang w:val="en-US"/>
        </w:rPr>
        <w:t>радова</w:t>
      </w:r>
    </w:p>
    <w:p w14:paraId="3DA8F4D9" w14:textId="77777777" w:rsidR="008A1FE3" w:rsidRPr="00EA190A" w:rsidRDefault="00463F5D" w:rsidP="00463F5D">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EA190A">
        <w:rPr>
          <w:rFonts w:ascii="Arial" w:hAnsi="Arial" w:cs="Arial"/>
          <w:color w:val="000000" w:themeColor="text1"/>
          <w:sz w:val="24"/>
          <w:szCs w:val="24"/>
          <w:lang w:val="sr-Cyrl-RS"/>
        </w:rPr>
        <w:t>Након закључења оквирног споразума, када настане потреба Наручиоца</w:t>
      </w:r>
      <w:r w:rsidR="00B4311C" w:rsidRPr="00EA190A">
        <w:rPr>
          <w:rFonts w:ascii="Arial" w:hAnsi="Arial" w:cs="Arial"/>
          <w:color w:val="000000" w:themeColor="text1"/>
          <w:sz w:val="24"/>
          <w:szCs w:val="24"/>
          <w:lang w:val="sr-Cyrl-RS"/>
        </w:rPr>
        <w:t xml:space="preserve"> </w:t>
      </w:r>
      <w:r w:rsidRPr="00EA190A">
        <w:rPr>
          <w:rFonts w:ascii="Arial" w:hAnsi="Arial" w:cs="Arial"/>
          <w:color w:val="000000" w:themeColor="text1"/>
          <w:sz w:val="24"/>
          <w:szCs w:val="24"/>
          <w:lang w:val="sr-Cyrl-RS"/>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14:paraId="15C5EB5F" w14:textId="77777777" w:rsidR="000D5403" w:rsidRPr="000D5403" w:rsidRDefault="000D5403" w:rsidP="000D5403">
      <w:pPr>
        <w:pStyle w:val="CommentText"/>
        <w:rPr>
          <w:rFonts w:cs="Arial"/>
          <w:sz w:val="24"/>
          <w:szCs w:val="24"/>
        </w:rPr>
      </w:pPr>
      <w:r w:rsidRPr="000D5403">
        <w:rPr>
          <w:rFonts w:cs="Arial"/>
          <w:sz w:val="24"/>
          <w:szCs w:val="24"/>
        </w:rPr>
        <w:t>Наручилац се обавезује да у року од 3 дана од дана достављања Наруџбенице са предмером радова, уведе изабраног понуђача у посао, евидентирањем у грађевинском дневнику.</w:t>
      </w:r>
    </w:p>
    <w:p w14:paraId="64E35A60" w14:textId="77777777" w:rsidR="000D5403" w:rsidRPr="000D5403" w:rsidRDefault="000D5403" w:rsidP="000D5403">
      <w:pPr>
        <w:pStyle w:val="CommentText"/>
        <w:rPr>
          <w:rFonts w:cs="Arial"/>
          <w:sz w:val="24"/>
          <w:szCs w:val="24"/>
        </w:rPr>
      </w:pPr>
      <w:r w:rsidRPr="000D5403">
        <w:rPr>
          <w:rFonts w:cs="Arial"/>
          <w:sz w:val="24"/>
          <w:szCs w:val="24"/>
        </w:rPr>
        <w:t>Извођач радова се обавезујуе да након увођења у посао, предметне радове започне у року од 24 сата од евидентирања почетка извођења радова у грађевинском дневнику и изврши их у што краћем року како би се спречиле било какве штете.</w:t>
      </w:r>
    </w:p>
    <w:p w14:paraId="010EFDEE" w14:textId="77777777" w:rsidR="008A1FE3" w:rsidRPr="000D5403" w:rsidRDefault="000D5403" w:rsidP="006C6FDF">
      <w:pPr>
        <w:pStyle w:val="ListParagraph"/>
        <w:autoSpaceDE w:val="0"/>
        <w:autoSpaceDN w:val="0"/>
        <w:adjustRightInd w:val="0"/>
        <w:spacing w:before="0" w:after="0" w:line="240" w:lineRule="auto"/>
        <w:ind w:left="0"/>
        <w:contextualSpacing w:val="0"/>
        <w:rPr>
          <w:rFonts w:ascii="Arial" w:hAnsi="Arial" w:cs="Arial"/>
          <w:i/>
          <w:color w:val="000000" w:themeColor="text1"/>
          <w:sz w:val="24"/>
          <w:szCs w:val="24"/>
          <w:lang w:val="sr-Cyrl-RS"/>
        </w:rPr>
      </w:pPr>
      <w:r w:rsidRPr="000D5403">
        <w:rPr>
          <w:rFonts w:ascii="Arial" w:hAnsi="Arial" w:cs="Arial"/>
          <w:sz w:val="24"/>
          <w:szCs w:val="24"/>
        </w:rPr>
        <w:t xml:space="preserve">Изабрани понуђач има обавезу да радове који су предмет појединачних Наруџбеница изврши и преда Наручиоцу у року утврђеном предмером радова </w:t>
      </w:r>
      <w:r w:rsidRPr="000D5403">
        <w:rPr>
          <w:rFonts w:ascii="Arial" w:hAnsi="Arial" w:cs="Arial"/>
          <w:sz w:val="24"/>
          <w:szCs w:val="24"/>
        </w:rPr>
        <w:lastRenderedPageBreak/>
        <w:t>Наручиоца, а рачуна се од дана увођења у посао. Дан увођења у посао и дан завршекта радова констатоваће се у грађевинском дневнику, који је у обавези да води извођач радова.</w:t>
      </w:r>
    </w:p>
    <w:p w14:paraId="373039E6" w14:textId="77777777" w:rsidR="006C6FDF" w:rsidRPr="00EA190A" w:rsidRDefault="006C6FDF" w:rsidP="006E3326">
      <w:pPr>
        <w:pStyle w:val="Heading10"/>
        <w:numPr>
          <w:ilvl w:val="1"/>
          <w:numId w:val="25"/>
        </w:numPr>
        <w:rPr>
          <w:rFonts w:cs="Arial"/>
          <w:color w:val="000000" w:themeColor="text1"/>
          <w:sz w:val="24"/>
          <w:szCs w:val="24"/>
          <w:lang w:val="en-US"/>
        </w:rPr>
      </w:pPr>
      <w:r w:rsidRPr="00EA190A">
        <w:rPr>
          <w:rFonts w:cs="Arial"/>
          <w:color w:val="000000" w:themeColor="text1"/>
          <w:sz w:val="24"/>
          <w:szCs w:val="24"/>
          <w:lang w:val="en-US"/>
        </w:rPr>
        <w:t>Гарантни рок</w:t>
      </w:r>
      <w:r w:rsidR="009B2B05" w:rsidRPr="00EA190A">
        <w:rPr>
          <w:rFonts w:cs="Arial"/>
          <w:color w:val="000000" w:themeColor="text1"/>
          <w:sz w:val="24"/>
          <w:szCs w:val="24"/>
          <w:lang w:val="en-US"/>
        </w:rPr>
        <w:t>, постгарантни период</w:t>
      </w:r>
    </w:p>
    <w:p w14:paraId="502A0D5D" w14:textId="77777777" w:rsidR="006C6FDF" w:rsidRPr="00EA190A" w:rsidRDefault="006C6FDF" w:rsidP="006C6FDF">
      <w:pPr>
        <w:spacing w:before="0"/>
        <w:rPr>
          <w:rFonts w:cs="Arial"/>
          <w:color w:val="000000" w:themeColor="text1"/>
          <w:sz w:val="24"/>
          <w:szCs w:val="24"/>
          <w:lang w:eastAsia="zh-CN"/>
        </w:rPr>
      </w:pPr>
      <w:r w:rsidRPr="00EA190A">
        <w:rPr>
          <w:rFonts w:cs="Arial"/>
          <w:color w:val="000000" w:themeColor="text1"/>
          <w:sz w:val="24"/>
          <w:szCs w:val="24"/>
          <w:lang w:eastAsia="zh-CN"/>
        </w:rPr>
        <w:t xml:space="preserve">Гарантни рок за предмет набавке је </w:t>
      </w:r>
      <w:r w:rsidRPr="00EA190A">
        <w:rPr>
          <w:rFonts w:cs="Arial"/>
          <w:color w:val="000000" w:themeColor="text1"/>
          <w:sz w:val="24"/>
          <w:szCs w:val="24"/>
          <w:lang w:val="sr-Cyrl-RS" w:eastAsia="zh-CN"/>
        </w:rPr>
        <w:t>минимум</w:t>
      </w:r>
      <w:r w:rsidR="00B4311C" w:rsidRPr="00EA190A">
        <w:rPr>
          <w:rFonts w:cs="Arial"/>
          <w:color w:val="000000" w:themeColor="text1"/>
          <w:sz w:val="24"/>
          <w:szCs w:val="24"/>
          <w:lang w:val="sr-Cyrl-CS" w:eastAsia="zh-CN"/>
        </w:rPr>
        <w:t xml:space="preserve"> 2 године</w:t>
      </w:r>
      <w:r w:rsidRPr="00EA190A">
        <w:rPr>
          <w:rFonts w:cs="Arial"/>
          <w:color w:val="000000" w:themeColor="text1"/>
          <w:sz w:val="24"/>
          <w:szCs w:val="24"/>
          <w:lang w:eastAsia="zh-CN"/>
        </w:rPr>
        <w:t xml:space="preserve"> од</w:t>
      </w:r>
      <w:r w:rsidRPr="00EA190A">
        <w:rPr>
          <w:rFonts w:cs="Arial"/>
          <w:color w:val="000000" w:themeColor="text1"/>
          <w:sz w:val="24"/>
          <w:szCs w:val="24"/>
          <w:lang w:val="sr-Cyrl-RS" w:eastAsia="zh-CN"/>
        </w:rPr>
        <w:t xml:space="preserve"> дана када је извршен</w:t>
      </w:r>
      <w:r w:rsidR="00377612">
        <w:rPr>
          <w:rFonts w:cs="Arial"/>
          <w:color w:val="000000" w:themeColor="text1"/>
          <w:sz w:val="24"/>
          <w:szCs w:val="24"/>
          <w:lang w:val="sr-Cyrl-RS" w:eastAsia="zh-CN"/>
        </w:rPr>
        <w:t xml:space="preserve">а примопредаја изведених радова по </w:t>
      </w:r>
      <w:r w:rsidR="00CA2919" w:rsidRPr="00EA190A">
        <w:rPr>
          <w:rFonts w:cs="Arial"/>
          <w:color w:val="000000" w:themeColor="text1"/>
          <w:sz w:val="24"/>
          <w:szCs w:val="24"/>
          <w:lang w:val="sr-Cyrl-RS" w:eastAsia="zh-CN"/>
        </w:rPr>
        <w:t>издатој наруџбеници</w:t>
      </w:r>
      <w:r w:rsidRPr="00EA190A">
        <w:rPr>
          <w:rFonts w:cs="Arial"/>
          <w:color w:val="000000" w:themeColor="text1"/>
          <w:sz w:val="24"/>
          <w:szCs w:val="24"/>
          <w:lang w:eastAsia="zh-CN"/>
        </w:rPr>
        <w:t>.</w:t>
      </w:r>
    </w:p>
    <w:p w14:paraId="784F81CC" w14:textId="77777777" w:rsidR="006C6FDF" w:rsidRPr="00EA190A" w:rsidRDefault="006C6FDF" w:rsidP="006C6FDF">
      <w:pPr>
        <w:spacing w:before="0"/>
        <w:rPr>
          <w:rFonts w:cs="Arial"/>
          <w:color w:val="000000" w:themeColor="text1"/>
          <w:sz w:val="24"/>
          <w:szCs w:val="24"/>
          <w:lang w:eastAsia="zh-CN"/>
        </w:rPr>
      </w:pPr>
      <w:r w:rsidRPr="00EA190A">
        <w:rPr>
          <w:rFonts w:cs="Arial"/>
          <w:color w:val="000000" w:themeColor="text1"/>
          <w:sz w:val="24"/>
          <w:szCs w:val="24"/>
          <w:lang w:val="sr-Cyrl-CS" w:eastAsia="zh-CN"/>
        </w:rPr>
        <w:t xml:space="preserve">Изабрани </w:t>
      </w:r>
      <w:r w:rsidRPr="00EA190A">
        <w:rPr>
          <w:rFonts w:cs="Arial"/>
          <w:color w:val="000000" w:themeColor="text1"/>
          <w:sz w:val="24"/>
          <w:szCs w:val="24"/>
          <w:lang w:eastAsia="zh-CN"/>
        </w:rPr>
        <w:t xml:space="preserve">Понуђач је дужан да о свом трошку отклони све евентуалне недостатке у току трајања гарантног рока. </w:t>
      </w:r>
    </w:p>
    <w:p w14:paraId="1D336739" w14:textId="77777777" w:rsidR="00CA2919" w:rsidRPr="00EA190A" w:rsidRDefault="00CA2919" w:rsidP="006C6FDF">
      <w:pPr>
        <w:spacing w:before="0"/>
        <w:rPr>
          <w:rFonts w:cs="Arial"/>
          <w:i/>
          <w:color w:val="000000" w:themeColor="text1"/>
          <w:sz w:val="24"/>
          <w:szCs w:val="24"/>
          <w:lang w:eastAsia="zh-CN"/>
        </w:rPr>
      </w:pPr>
    </w:p>
    <w:p w14:paraId="580BAFC6" w14:textId="77777777" w:rsidR="008D2B23" w:rsidRPr="00EA190A" w:rsidRDefault="006C6FDF" w:rsidP="006C6FDF">
      <w:pPr>
        <w:pStyle w:val="KDPodnaslov2"/>
        <w:spacing w:before="0"/>
        <w:ind w:left="450"/>
        <w:jc w:val="both"/>
        <w:rPr>
          <w:rFonts w:cs="Arial"/>
          <w:color w:val="000000" w:themeColor="text1"/>
          <w:sz w:val="24"/>
          <w:szCs w:val="24"/>
        </w:rPr>
      </w:pPr>
      <w:r w:rsidRPr="00EA190A">
        <w:rPr>
          <w:rFonts w:cs="Arial"/>
          <w:color w:val="000000" w:themeColor="text1"/>
          <w:sz w:val="24"/>
          <w:szCs w:val="24"/>
        </w:rPr>
        <w:t xml:space="preserve">6.15 </w:t>
      </w:r>
      <w:r w:rsidR="008D2B23" w:rsidRPr="00EA190A">
        <w:rPr>
          <w:rFonts w:cs="Arial"/>
          <w:color w:val="000000" w:themeColor="text1"/>
          <w:sz w:val="24"/>
          <w:szCs w:val="24"/>
        </w:rPr>
        <w:t>Начин и услови плаћања</w:t>
      </w:r>
      <w:bookmarkEnd w:id="227"/>
      <w:bookmarkEnd w:id="228"/>
    </w:p>
    <w:p w14:paraId="5363365D" w14:textId="77777777" w:rsidR="00821916" w:rsidRPr="00EA190A" w:rsidRDefault="00821916" w:rsidP="005A3029">
      <w:pPr>
        <w:pStyle w:val="KDParagraf"/>
        <w:spacing w:before="0"/>
        <w:rPr>
          <w:rFonts w:eastAsia="Calibri" w:cs="Arial"/>
          <w:color w:val="000000" w:themeColor="text1"/>
          <w:sz w:val="24"/>
          <w:szCs w:val="24"/>
        </w:rPr>
      </w:pPr>
    </w:p>
    <w:p w14:paraId="20297C28" w14:textId="77777777" w:rsidR="00D42776" w:rsidRPr="00EA190A" w:rsidRDefault="00D42776" w:rsidP="00D42776">
      <w:pPr>
        <w:pStyle w:val="KDParagraf"/>
        <w:spacing w:before="0"/>
        <w:rPr>
          <w:rFonts w:eastAsia="Calibri" w:cs="Arial"/>
          <w:color w:val="000000" w:themeColor="text1"/>
          <w:sz w:val="24"/>
          <w:szCs w:val="24"/>
          <w:lang w:val="sr-Cyrl-CS"/>
        </w:rPr>
      </w:pPr>
      <w:r w:rsidRPr="00EA190A">
        <w:rPr>
          <w:rFonts w:eastAsia="Calibri" w:cs="Arial"/>
          <w:color w:val="000000" w:themeColor="text1"/>
          <w:sz w:val="24"/>
          <w:szCs w:val="24"/>
          <w:lang w:val="sr-Cyrl-CS"/>
        </w:rPr>
        <w:t>Наручилац ће платити на следећи начин:</w:t>
      </w:r>
    </w:p>
    <w:p w14:paraId="1F955F8B" w14:textId="77777777" w:rsidR="00C80AB5" w:rsidRPr="00EA190A" w:rsidRDefault="00C80AB5" w:rsidP="00C80AB5">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 xml:space="preserve">Плаћање </w:t>
      </w:r>
      <w:r w:rsidRPr="00EA190A">
        <w:rPr>
          <w:rFonts w:eastAsia="Calibri" w:cs="Arial"/>
          <w:color w:val="000000" w:themeColor="text1"/>
          <w:sz w:val="24"/>
          <w:szCs w:val="24"/>
          <w:lang w:val="sr-Cyrl-RS"/>
        </w:rPr>
        <w:t>рачуна</w:t>
      </w:r>
      <w:r w:rsidRPr="00EA190A">
        <w:rPr>
          <w:rFonts w:eastAsia="Calibri" w:cs="Arial"/>
          <w:color w:val="000000" w:themeColor="text1"/>
          <w:sz w:val="24"/>
          <w:szCs w:val="24"/>
          <w:lang w:val="sr-Latn-CS"/>
        </w:rPr>
        <w:t xml:space="preserve"> кој</w:t>
      </w:r>
      <w:r w:rsidR="00A76A54" w:rsidRPr="00EA190A">
        <w:rPr>
          <w:rFonts w:eastAsia="Calibri" w:cs="Arial"/>
          <w:color w:val="000000" w:themeColor="text1"/>
          <w:sz w:val="24"/>
          <w:szCs w:val="24"/>
          <w:lang w:val="sr-Latn-CS"/>
        </w:rPr>
        <w:t>и су предмет ове јавне набавке Н</w:t>
      </w:r>
      <w:r w:rsidRPr="00EA190A">
        <w:rPr>
          <w:rFonts w:eastAsia="Calibri" w:cs="Arial"/>
          <w:color w:val="000000" w:themeColor="text1"/>
          <w:sz w:val="24"/>
          <w:szCs w:val="24"/>
          <w:lang w:val="sr-Latn-CS"/>
        </w:rPr>
        <w:t xml:space="preserve">аручилац ће извршити на текући рачун понуђача, сукцесивно, након извршења сваке појединачне </w:t>
      </w:r>
      <w:r w:rsidRPr="00EA190A">
        <w:rPr>
          <w:rFonts w:eastAsia="Calibri" w:cs="Arial"/>
          <w:color w:val="000000" w:themeColor="text1"/>
          <w:sz w:val="24"/>
          <w:szCs w:val="24"/>
          <w:lang w:val="sr-Cyrl-RS"/>
        </w:rPr>
        <w:t>радње</w:t>
      </w:r>
      <w:r w:rsidRPr="00EA190A">
        <w:rPr>
          <w:rFonts w:eastAsia="Calibri" w:cs="Arial"/>
          <w:color w:val="000000" w:themeColor="text1"/>
          <w:sz w:val="24"/>
          <w:szCs w:val="24"/>
          <w:lang w:val="sr-Latn-CS"/>
        </w:rPr>
        <w:t xml:space="preserve"> и потписивања Записника о </w:t>
      </w:r>
      <w:r w:rsidR="00F2633C" w:rsidRPr="00EA190A">
        <w:rPr>
          <w:rFonts w:eastAsia="Calibri" w:cs="Arial"/>
          <w:color w:val="000000" w:themeColor="text1"/>
          <w:sz w:val="24"/>
          <w:szCs w:val="24"/>
          <w:lang w:val="sr-Cyrl-RS"/>
        </w:rPr>
        <w:t>пријему изведних радова</w:t>
      </w:r>
      <w:r w:rsidRPr="00EA190A">
        <w:rPr>
          <w:rFonts w:eastAsia="Calibri" w:cs="Arial"/>
          <w:color w:val="000000" w:themeColor="text1"/>
          <w:sz w:val="24"/>
          <w:szCs w:val="24"/>
          <w:lang w:val="sr-Latn-CS"/>
        </w:rPr>
        <w:t xml:space="preserve"> од стране овлашћених представника Наручиоца и </w:t>
      </w:r>
      <w:r w:rsidRPr="00EA190A">
        <w:rPr>
          <w:rFonts w:eastAsia="Calibri" w:cs="Arial"/>
          <w:color w:val="000000" w:themeColor="text1"/>
          <w:sz w:val="24"/>
          <w:szCs w:val="24"/>
          <w:lang w:val="sr-Cyrl-RS"/>
        </w:rPr>
        <w:t>Извођача радова</w:t>
      </w:r>
      <w:r w:rsidRPr="00EA190A">
        <w:rPr>
          <w:rFonts w:eastAsia="Calibri" w:cs="Arial"/>
          <w:color w:val="000000" w:themeColor="text1"/>
          <w:sz w:val="24"/>
          <w:szCs w:val="24"/>
          <w:lang w:val="sr-Latn-CS"/>
        </w:rPr>
        <w:t xml:space="preserve"> без примедби, у законском року до 45 дана од дана пријема исправног рачуна</w:t>
      </w:r>
      <w:r w:rsidR="00F2633C" w:rsidRPr="00EA190A">
        <w:rPr>
          <w:rFonts w:eastAsia="Calibri" w:cs="Arial"/>
          <w:color w:val="000000" w:themeColor="text1"/>
          <w:sz w:val="24"/>
          <w:szCs w:val="24"/>
          <w:lang w:val="sr-Cyrl-RS"/>
        </w:rPr>
        <w:t>.</w:t>
      </w:r>
      <w:r w:rsidRPr="00EA190A">
        <w:rPr>
          <w:rFonts w:eastAsia="Calibri" w:cs="Arial"/>
          <w:color w:val="000000" w:themeColor="text1"/>
          <w:sz w:val="24"/>
          <w:szCs w:val="24"/>
          <w:lang w:val="sr-Latn-CS"/>
        </w:rPr>
        <w:t xml:space="preserve"> </w:t>
      </w:r>
    </w:p>
    <w:p w14:paraId="407F195C" w14:textId="77777777" w:rsidR="00B4311C" w:rsidRPr="00EA190A" w:rsidRDefault="00E23D85" w:rsidP="00E23D85">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 xml:space="preserve">Обрачун извршених </w:t>
      </w:r>
      <w:r w:rsidRPr="00EA190A">
        <w:rPr>
          <w:rFonts w:eastAsia="Calibri" w:cs="Arial"/>
          <w:color w:val="000000" w:themeColor="text1"/>
          <w:sz w:val="24"/>
          <w:szCs w:val="24"/>
          <w:lang w:val="sr-Cyrl-RS"/>
        </w:rPr>
        <w:t>радова</w:t>
      </w:r>
      <w:r w:rsidRPr="00EA190A">
        <w:rPr>
          <w:rFonts w:eastAsia="Calibri" w:cs="Arial"/>
          <w:color w:val="000000" w:themeColor="text1"/>
          <w:sz w:val="24"/>
          <w:szCs w:val="24"/>
          <w:lang w:val="sr-Latn-CS"/>
        </w:rPr>
        <w:t xml:space="preserve">, вршиће се према јединичним ценама из Обрасца структуре цене </w:t>
      </w:r>
      <w:r w:rsidRPr="00EA190A">
        <w:rPr>
          <w:rFonts w:eastAsia="Calibri" w:cs="Arial"/>
          <w:color w:val="000000" w:themeColor="text1"/>
          <w:sz w:val="24"/>
          <w:szCs w:val="24"/>
          <w:lang w:val="sr-Cyrl-RS"/>
        </w:rPr>
        <w:t>оквирног споразума</w:t>
      </w:r>
      <w:r w:rsidRPr="00EA190A">
        <w:rPr>
          <w:rFonts w:eastAsia="Calibri" w:cs="Arial"/>
          <w:color w:val="000000" w:themeColor="text1"/>
          <w:sz w:val="24"/>
          <w:szCs w:val="24"/>
          <w:lang w:val="sr-Latn-CS"/>
        </w:rPr>
        <w:t>.</w:t>
      </w:r>
    </w:p>
    <w:p w14:paraId="66FCAB4C" w14:textId="77777777" w:rsidR="00E23D85" w:rsidRPr="00EA190A" w:rsidRDefault="00E23D85" w:rsidP="00E23D85">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Понуђачу није дозвољено да захтева аванс</w:t>
      </w:r>
    </w:p>
    <w:p w14:paraId="06446A64" w14:textId="77777777" w:rsidR="00E23D85" w:rsidRDefault="00E23D85" w:rsidP="00E23D85">
      <w:pPr>
        <w:pStyle w:val="KDParagraf"/>
        <w:spacing w:before="0"/>
        <w:rPr>
          <w:rFonts w:eastAsia="Calibri" w:cs="Arial"/>
          <w:color w:val="000000" w:themeColor="text1"/>
          <w:sz w:val="24"/>
          <w:szCs w:val="24"/>
          <w:lang w:val="sr-Cyrl-RS"/>
        </w:rPr>
      </w:pPr>
      <w:r w:rsidRPr="00EA190A">
        <w:rPr>
          <w:rFonts w:eastAsia="Calibri" w:cs="Arial"/>
          <w:color w:val="000000" w:themeColor="text1"/>
          <w:sz w:val="24"/>
          <w:szCs w:val="24"/>
          <w:lang w:val="sr-Latn-CS"/>
        </w:rPr>
        <w:t xml:space="preserve">Обрачун </w:t>
      </w:r>
      <w:r w:rsidR="00B4311C" w:rsidRPr="00EA190A">
        <w:rPr>
          <w:rFonts w:eastAsia="Calibri" w:cs="Arial"/>
          <w:color w:val="000000" w:themeColor="text1"/>
          <w:sz w:val="24"/>
          <w:szCs w:val="24"/>
          <w:lang w:val="sr-Cyrl-RS"/>
        </w:rPr>
        <w:t>изведених радова</w:t>
      </w:r>
      <w:r w:rsidRPr="00EA190A">
        <w:rPr>
          <w:rFonts w:eastAsia="Calibri" w:cs="Arial"/>
          <w:color w:val="000000" w:themeColor="text1"/>
          <w:sz w:val="24"/>
          <w:szCs w:val="24"/>
          <w:lang w:val="sr-Latn-CS"/>
        </w:rPr>
        <w:t xml:space="preserve"> према свим укупно издатим појединачним наруџбеницама</w:t>
      </w:r>
      <w:r w:rsidR="00975B18" w:rsidRPr="00EA190A">
        <w:rPr>
          <w:rFonts w:eastAsia="Calibri" w:cs="Arial"/>
          <w:color w:val="000000" w:themeColor="text1"/>
          <w:sz w:val="24"/>
          <w:szCs w:val="24"/>
          <w:lang w:val="sr-Cyrl-RS"/>
        </w:rPr>
        <w:t xml:space="preserve"> </w:t>
      </w:r>
      <w:r w:rsidRPr="00EA190A">
        <w:rPr>
          <w:rFonts w:eastAsia="Calibri" w:cs="Arial"/>
          <w:color w:val="000000" w:themeColor="text1"/>
          <w:sz w:val="24"/>
          <w:szCs w:val="24"/>
          <w:lang w:val="sr-Latn-CS"/>
        </w:rPr>
        <w:t>не сме бити већи од вредности на коју се закључује Оквирни споразум.</w:t>
      </w:r>
    </w:p>
    <w:p w14:paraId="11395C5F" w14:textId="609951B8" w:rsidR="00EB7B67" w:rsidRPr="00287A40" w:rsidRDefault="00EB7B67" w:rsidP="00E23D85">
      <w:pPr>
        <w:pStyle w:val="KDParagraf"/>
        <w:spacing w:before="0"/>
        <w:rPr>
          <w:rFonts w:eastAsia="Calibri" w:cs="Arial"/>
          <w:color w:val="000000" w:themeColor="text1"/>
          <w:sz w:val="24"/>
          <w:szCs w:val="24"/>
          <w:lang w:val="sr-Cyrl-RS"/>
        </w:rPr>
      </w:pPr>
      <w:r>
        <w:rPr>
          <w:rFonts w:eastAsia="Calibri" w:cs="Arial"/>
          <w:color w:val="000000" w:themeColor="text1"/>
          <w:sz w:val="24"/>
          <w:szCs w:val="24"/>
          <w:lang w:val="sr-Cyrl-RS"/>
        </w:rPr>
        <w:t>Прилог уз рачун/привремену ситуацију мора бити наруђбеница.</w:t>
      </w:r>
    </w:p>
    <w:p w14:paraId="09B22166" w14:textId="77777777" w:rsidR="00E23D85" w:rsidRPr="00EA190A" w:rsidRDefault="00E23D85" w:rsidP="00E23D85">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Износ на рачуну мора бити идентичан са износом на наруџбеници.</w:t>
      </w:r>
    </w:p>
    <w:p w14:paraId="11B7F9D5" w14:textId="77777777" w:rsidR="00E23D85" w:rsidRPr="00EA190A" w:rsidRDefault="00E23D85" w:rsidP="00E23D85">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59F8278F" w14:textId="77777777" w:rsidR="00E23D85" w:rsidRPr="00EA190A" w:rsidRDefault="00E23D85" w:rsidP="00E23D85">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20128838" w14:textId="77777777" w:rsidR="00E23D85" w:rsidRPr="00EA190A" w:rsidRDefault="00E23D85" w:rsidP="00E23D85">
      <w:pPr>
        <w:pStyle w:val="KDParagraf"/>
        <w:spacing w:before="0"/>
        <w:rPr>
          <w:rFonts w:eastAsia="Calibri" w:cs="Arial"/>
          <w:color w:val="000000" w:themeColor="text1"/>
          <w:sz w:val="24"/>
          <w:szCs w:val="24"/>
          <w:lang w:val="sr-Cyrl-CS"/>
        </w:rPr>
      </w:pPr>
      <w:r w:rsidRPr="00EA190A">
        <w:rPr>
          <w:rFonts w:eastAsia="Calibri" w:cs="Arial"/>
          <w:color w:val="000000" w:themeColor="text1"/>
          <w:sz w:val="24"/>
          <w:szCs w:val="24"/>
          <w:lang w:val="sr-Cyrl-RS"/>
        </w:rPr>
        <w:t>Сва п</w:t>
      </w:r>
      <w:r w:rsidRPr="00EA190A">
        <w:rPr>
          <w:rFonts w:eastAsia="Calibri" w:cs="Arial"/>
          <w:color w:val="000000" w:themeColor="text1"/>
          <w:sz w:val="24"/>
          <w:szCs w:val="24"/>
          <w:lang w:val="sr-Cyrl-CS"/>
        </w:rPr>
        <w:t>лаћањ</w:t>
      </w:r>
      <w:r w:rsidRPr="00EA190A">
        <w:rPr>
          <w:rFonts w:eastAsia="Calibri" w:cs="Arial"/>
          <w:color w:val="000000" w:themeColor="text1"/>
          <w:sz w:val="24"/>
          <w:szCs w:val="24"/>
          <w:lang w:val="sr-Cyrl-RS"/>
        </w:rPr>
        <w:t>а</w:t>
      </w:r>
      <w:r w:rsidRPr="00EA190A">
        <w:rPr>
          <w:rFonts w:eastAsia="Calibri" w:cs="Arial"/>
          <w:color w:val="000000" w:themeColor="text1"/>
          <w:sz w:val="24"/>
          <w:szCs w:val="24"/>
          <w:lang w:val="sr-Cyrl-CS"/>
        </w:rPr>
        <w:t xml:space="preserve"> ће се вршити на основу потписаних и оверених 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02009C12" w14:textId="77777777" w:rsidR="00E23D85" w:rsidRPr="00EA190A" w:rsidRDefault="00E23D85" w:rsidP="00E23D85">
      <w:pPr>
        <w:pStyle w:val="KDParagraf"/>
        <w:spacing w:before="0"/>
        <w:rPr>
          <w:rFonts w:eastAsia="Calibri" w:cs="Arial"/>
          <w:color w:val="000000" w:themeColor="text1"/>
          <w:sz w:val="24"/>
          <w:szCs w:val="24"/>
          <w:lang w:val="sr-Cyrl-RS"/>
        </w:rPr>
      </w:pPr>
      <w:r w:rsidRPr="00EA190A">
        <w:rPr>
          <w:rFonts w:eastAsia="Calibri" w:cs="Arial"/>
          <w:color w:val="000000" w:themeColor="text1"/>
          <w:sz w:val="24"/>
          <w:szCs w:val="24"/>
          <w:lang w:val="sr-Cyrl-RS"/>
        </w:rPr>
        <w:t>У рачуну, за изведене радове, невести ознаку делатности прописане Уредбом о класификацији делатности из области грађевинарства .</w:t>
      </w:r>
    </w:p>
    <w:p w14:paraId="6C701C34" w14:textId="77777777" w:rsidR="00E23D85" w:rsidRPr="00EA190A" w:rsidRDefault="00975B18" w:rsidP="00E23D85">
      <w:pPr>
        <w:pStyle w:val="KDParagraf"/>
        <w:spacing w:before="0"/>
        <w:rPr>
          <w:rFonts w:eastAsia="Calibri" w:cs="Arial"/>
          <w:color w:val="000000" w:themeColor="text1"/>
          <w:sz w:val="24"/>
          <w:szCs w:val="24"/>
          <w:lang w:val="sr-Cyrl-CS"/>
        </w:rPr>
      </w:pPr>
      <w:r w:rsidRPr="00EA190A">
        <w:rPr>
          <w:rFonts w:eastAsia="Calibri" w:cs="Arial"/>
          <w:color w:val="000000" w:themeColor="text1"/>
          <w:sz w:val="24"/>
          <w:szCs w:val="24"/>
          <w:lang w:val="sr-Cyrl-CS"/>
        </w:rPr>
        <w:t>Р</w:t>
      </w:r>
      <w:r w:rsidR="00E23D85" w:rsidRPr="00EA190A">
        <w:rPr>
          <w:rFonts w:eastAsia="Calibri" w:cs="Arial"/>
          <w:color w:val="000000" w:themeColor="text1"/>
          <w:sz w:val="24"/>
          <w:szCs w:val="24"/>
          <w:lang w:val="sr-Cyrl-CS"/>
        </w:rPr>
        <w:t xml:space="preserve">ачуни се испостављају према количинама из обрачунских листова грађевинске књиге, овереним и потписаним од стране </w:t>
      </w:r>
      <w:r w:rsidR="00E23D85" w:rsidRPr="00EA190A">
        <w:rPr>
          <w:rFonts w:eastAsia="Calibri" w:cs="Arial"/>
          <w:color w:val="000000" w:themeColor="text1"/>
          <w:sz w:val="24"/>
          <w:szCs w:val="24"/>
          <w:lang w:val="sr-Cyrl-RS"/>
        </w:rPr>
        <w:t>И</w:t>
      </w:r>
      <w:r w:rsidR="00E23D85" w:rsidRPr="00EA190A">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23F6E38B" w14:textId="77777777" w:rsidR="00E23D85" w:rsidRPr="00EA190A" w:rsidRDefault="00E23D85" w:rsidP="00E23D85">
      <w:pPr>
        <w:pStyle w:val="KDParagraf"/>
        <w:spacing w:before="0"/>
        <w:rPr>
          <w:rFonts w:eastAsia="Calibri" w:cs="Arial"/>
          <w:color w:val="000000" w:themeColor="text1"/>
          <w:sz w:val="24"/>
          <w:szCs w:val="24"/>
          <w:lang w:val="sr-Cyrl-CS"/>
        </w:rPr>
      </w:pPr>
      <w:r w:rsidRPr="00EA190A">
        <w:rPr>
          <w:rFonts w:eastAsia="Calibri" w:cs="Arial"/>
          <w:color w:val="000000" w:themeColor="text1"/>
          <w:sz w:val="24"/>
          <w:szCs w:val="24"/>
          <w:lang w:val="sr-Cyrl-CS"/>
        </w:rPr>
        <w:t>Плаћање ће се вршити у динарима</w:t>
      </w:r>
      <w:r w:rsidRPr="00EA190A">
        <w:rPr>
          <w:rFonts w:eastAsia="Calibri" w:cs="Arial"/>
          <w:color w:val="000000" w:themeColor="text1"/>
          <w:sz w:val="24"/>
          <w:szCs w:val="24"/>
          <w:lang w:val="sr-Cyrl-RS"/>
        </w:rPr>
        <w:t>.</w:t>
      </w:r>
    </w:p>
    <w:p w14:paraId="5183FE39" w14:textId="77777777" w:rsidR="00E23D85" w:rsidRPr="00EA190A" w:rsidRDefault="00E23D85" w:rsidP="00E23D85">
      <w:pPr>
        <w:pStyle w:val="KDParagraf"/>
        <w:spacing w:before="0"/>
        <w:rPr>
          <w:rFonts w:eastAsia="Calibri" w:cs="Arial"/>
          <w:color w:val="000000" w:themeColor="text1"/>
          <w:sz w:val="24"/>
          <w:szCs w:val="24"/>
          <w:lang w:val="sr-Cyrl-RS"/>
        </w:rPr>
      </w:pPr>
      <w:r w:rsidRPr="00EA190A">
        <w:rPr>
          <w:rFonts w:eastAsia="Calibri" w:cs="Arial"/>
          <w:color w:val="000000" w:themeColor="text1"/>
          <w:sz w:val="24"/>
          <w:szCs w:val="24"/>
          <w:lang w:val="sr-Cyrl-BA"/>
        </w:rPr>
        <w:t>Извођач</w:t>
      </w:r>
      <w:r w:rsidRPr="00EA190A">
        <w:rPr>
          <w:rFonts w:eastAsia="Calibri" w:cs="Arial"/>
          <w:color w:val="000000" w:themeColor="text1"/>
          <w:sz w:val="24"/>
          <w:szCs w:val="24"/>
        </w:rPr>
        <w:t xml:space="preserve"> је обавезан да достави </w:t>
      </w:r>
      <w:r w:rsidR="00975B18" w:rsidRPr="00EA190A">
        <w:rPr>
          <w:rFonts w:eastAsia="Calibri" w:cs="Arial"/>
          <w:color w:val="000000" w:themeColor="text1"/>
          <w:sz w:val="24"/>
          <w:szCs w:val="24"/>
          <w:lang w:val="sr-Cyrl-RS"/>
        </w:rPr>
        <w:t>Грађевинску књигу која</w:t>
      </w:r>
      <w:r w:rsidRPr="00EA190A">
        <w:rPr>
          <w:rFonts w:eastAsia="Calibri" w:cs="Arial"/>
          <w:color w:val="000000" w:themeColor="text1"/>
          <w:sz w:val="24"/>
          <w:szCs w:val="24"/>
          <w:lang w:val="sr-Cyrl-RS"/>
        </w:rPr>
        <w:t xml:space="preserve"> је оверен</w:t>
      </w:r>
      <w:r w:rsidR="00975B18" w:rsidRPr="00EA190A">
        <w:rPr>
          <w:rFonts w:eastAsia="Calibri" w:cs="Arial"/>
          <w:color w:val="000000" w:themeColor="text1"/>
          <w:sz w:val="24"/>
          <w:szCs w:val="24"/>
          <w:lang w:val="sr-Cyrl-RS"/>
        </w:rPr>
        <w:t>а</w:t>
      </w:r>
      <w:r w:rsidRPr="00EA190A">
        <w:rPr>
          <w:rFonts w:eastAsia="Calibri" w:cs="Arial"/>
          <w:color w:val="000000" w:themeColor="text1"/>
          <w:sz w:val="24"/>
          <w:szCs w:val="24"/>
          <w:lang w:val="sr-Cyrl-RS"/>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4FBCA96C" w14:textId="77777777" w:rsidR="00E23D85" w:rsidRPr="00EA190A" w:rsidRDefault="00E23D85" w:rsidP="00E23D85">
      <w:pPr>
        <w:pStyle w:val="KDParagraf"/>
        <w:spacing w:before="0"/>
        <w:rPr>
          <w:rFonts w:eastAsia="Calibri" w:cs="Arial"/>
          <w:color w:val="000000" w:themeColor="text1"/>
          <w:sz w:val="24"/>
          <w:szCs w:val="24"/>
          <w:lang w:val="sr-Cyrl-CS"/>
        </w:rPr>
      </w:pPr>
    </w:p>
    <w:p w14:paraId="13BC7079" w14:textId="77777777" w:rsidR="00E23D85" w:rsidRPr="00EA190A" w:rsidRDefault="00E23D85" w:rsidP="00E23D85">
      <w:pPr>
        <w:autoSpaceDE w:val="0"/>
        <w:autoSpaceDN w:val="0"/>
        <w:adjustRightInd w:val="0"/>
        <w:spacing w:before="0"/>
        <w:ind w:right="-426"/>
        <w:rPr>
          <w:rFonts w:eastAsia="Calibri" w:cs="Arial"/>
          <w:i/>
          <w:color w:val="000000" w:themeColor="text1"/>
          <w:sz w:val="24"/>
          <w:szCs w:val="24"/>
        </w:rPr>
      </w:pPr>
    </w:p>
    <w:p w14:paraId="3F339C70" w14:textId="77777777" w:rsidR="00C80AB5" w:rsidRDefault="00C80AB5" w:rsidP="00C80AB5">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lastRenderedPageBreak/>
        <w:t xml:space="preserve">Уз рачун, који доставља на адресу: </w:t>
      </w:r>
      <w:r w:rsidR="008A1FE3" w:rsidRPr="00EA190A">
        <w:rPr>
          <w:rFonts w:eastAsia="Calibri" w:cs="Arial"/>
          <w:color w:val="000000" w:themeColor="text1"/>
          <w:sz w:val="24"/>
          <w:szCs w:val="24"/>
        </w:rPr>
        <w:t xml:space="preserve">Јавно предузеће „Електропривреда Србије“ Београд, </w:t>
      </w:r>
      <w:r w:rsidR="00975B18" w:rsidRPr="00EA190A">
        <w:rPr>
          <w:rFonts w:eastAsia="Calibri" w:cs="Arial"/>
          <w:color w:val="000000" w:themeColor="text1"/>
          <w:sz w:val="24"/>
          <w:szCs w:val="24"/>
          <w:lang w:val="sr-Cyrl-RS"/>
        </w:rPr>
        <w:t xml:space="preserve">Масарикова </w:t>
      </w:r>
      <w:r w:rsidR="00F2633C" w:rsidRPr="00EA190A">
        <w:rPr>
          <w:rFonts w:eastAsia="Calibri" w:cs="Arial"/>
          <w:color w:val="000000" w:themeColor="text1"/>
          <w:sz w:val="24"/>
          <w:szCs w:val="24"/>
          <w:lang w:val="sr-Cyrl-RS"/>
        </w:rPr>
        <w:t>1-3</w:t>
      </w:r>
      <w:r w:rsidR="008A1FE3" w:rsidRPr="00EA190A">
        <w:rPr>
          <w:rFonts w:eastAsia="Calibri" w:cs="Arial"/>
          <w:color w:val="000000" w:themeColor="text1"/>
          <w:sz w:val="24"/>
          <w:szCs w:val="24"/>
        </w:rPr>
        <w:t xml:space="preserve">, </w:t>
      </w:r>
      <w:r w:rsidR="00F2633C" w:rsidRPr="00EA190A">
        <w:rPr>
          <w:rFonts w:eastAsia="Calibri" w:cs="Arial"/>
          <w:color w:val="000000" w:themeColor="text1"/>
          <w:sz w:val="24"/>
          <w:szCs w:val="24"/>
          <w:lang w:val="sr-Cyrl-RS"/>
        </w:rPr>
        <w:t xml:space="preserve">понуђач доставља и </w:t>
      </w:r>
      <w:r w:rsidR="00F2633C" w:rsidRPr="00EA190A">
        <w:rPr>
          <w:rFonts w:eastAsia="Calibri" w:cs="Arial"/>
          <w:color w:val="000000" w:themeColor="text1"/>
          <w:sz w:val="24"/>
          <w:szCs w:val="24"/>
        </w:rPr>
        <w:t xml:space="preserve">обавезне прилоге. Рачун мора да садржи </w:t>
      </w:r>
      <w:r w:rsidRPr="00EA190A">
        <w:rPr>
          <w:rFonts w:eastAsia="Calibri" w:cs="Arial"/>
          <w:color w:val="000000" w:themeColor="text1"/>
          <w:sz w:val="24"/>
          <w:szCs w:val="24"/>
          <w:lang w:val="sr-Latn-CS"/>
        </w:rPr>
        <w:t>број оквирног споразума и број наруџбенице</w:t>
      </w:r>
      <w:r w:rsidR="00F2633C" w:rsidRPr="00EA190A">
        <w:rPr>
          <w:rFonts w:eastAsia="Calibri" w:cs="Arial"/>
          <w:color w:val="000000" w:themeColor="text1"/>
          <w:sz w:val="24"/>
          <w:szCs w:val="24"/>
          <w:lang w:val="sr-Latn-CS"/>
        </w:rPr>
        <w:t xml:space="preserve"> по коме су</w:t>
      </w:r>
      <w:r w:rsidRPr="00EA190A">
        <w:rPr>
          <w:rFonts w:eastAsia="Calibri" w:cs="Arial"/>
          <w:color w:val="000000" w:themeColor="text1"/>
          <w:sz w:val="24"/>
          <w:szCs w:val="24"/>
          <w:lang w:val="sr-Latn-CS"/>
        </w:rPr>
        <w:t xml:space="preserve"> извршен</w:t>
      </w:r>
      <w:r w:rsidRPr="00EA190A">
        <w:rPr>
          <w:rFonts w:eastAsia="Calibri" w:cs="Arial"/>
          <w:color w:val="000000" w:themeColor="text1"/>
          <w:sz w:val="24"/>
          <w:szCs w:val="24"/>
          <w:lang w:val="sr-Cyrl-RS"/>
        </w:rPr>
        <w:t>и радови</w:t>
      </w:r>
      <w:r w:rsidR="00F2633C" w:rsidRPr="00EA190A">
        <w:rPr>
          <w:rFonts w:eastAsia="Calibri" w:cs="Arial"/>
          <w:color w:val="000000" w:themeColor="text1"/>
          <w:sz w:val="24"/>
          <w:szCs w:val="24"/>
          <w:lang w:val="sr-Cyrl-RS"/>
        </w:rPr>
        <w:t>.</w:t>
      </w:r>
      <w:r w:rsidRPr="00EA190A">
        <w:rPr>
          <w:rFonts w:eastAsia="Calibri" w:cs="Arial"/>
          <w:color w:val="000000" w:themeColor="text1"/>
          <w:sz w:val="24"/>
          <w:szCs w:val="24"/>
          <w:lang w:val="sr-Latn-CS"/>
        </w:rPr>
        <w:t xml:space="preserve"> Понуђач је обавезан да достави </w:t>
      </w:r>
      <w:r w:rsidR="00F2633C" w:rsidRPr="00EA190A">
        <w:rPr>
          <w:rFonts w:eastAsia="Calibri" w:cs="Arial"/>
          <w:color w:val="000000" w:themeColor="text1"/>
          <w:sz w:val="24"/>
          <w:szCs w:val="24"/>
          <w:lang w:val="sr-Cyrl-RS"/>
        </w:rPr>
        <w:t>фото</w:t>
      </w:r>
      <w:r w:rsidRPr="00EA190A">
        <w:rPr>
          <w:rFonts w:eastAsia="Calibri" w:cs="Arial"/>
          <w:color w:val="000000" w:themeColor="text1"/>
          <w:sz w:val="24"/>
          <w:szCs w:val="24"/>
          <w:lang w:val="sr-Latn-CS"/>
        </w:rPr>
        <w:t xml:space="preserve">копију наруџбенице и Записник о </w:t>
      </w:r>
      <w:r w:rsidR="00F2633C" w:rsidRPr="00EA190A">
        <w:rPr>
          <w:rFonts w:eastAsia="Calibri" w:cs="Arial"/>
          <w:color w:val="000000" w:themeColor="text1"/>
          <w:sz w:val="24"/>
          <w:szCs w:val="24"/>
          <w:lang w:val="sr-Cyrl-RS"/>
        </w:rPr>
        <w:t>пријему изведених радова</w:t>
      </w:r>
      <w:r w:rsidRPr="00EA190A">
        <w:rPr>
          <w:rFonts w:eastAsia="Calibri" w:cs="Arial"/>
          <w:color w:val="000000" w:themeColor="text1"/>
          <w:sz w:val="24"/>
          <w:szCs w:val="24"/>
          <w:lang w:val="sr-Latn-CS"/>
        </w:rPr>
        <w:t xml:space="preserve"> – без примедби, са читко написаним именом и презименом и потписом овлашћеног лица Наручиоца, које је примило предметне </w:t>
      </w:r>
      <w:r w:rsidRPr="00EA190A">
        <w:rPr>
          <w:rFonts w:eastAsia="Calibri" w:cs="Arial"/>
          <w:color w:val="000000" w:themeColor="text1"/>
          <w:sz w:val="24"/>
          <w:szCs w:val="24"/>
          <w:lang w:val="sr-Cyrl-RS"/>
        </w:rPr>
        <w:t>радове</w:t>
      </w:r>
      <w:r w:rsidRPr="00EA190A">
        <w:rPr>
          <w:rFonts w:eastAsia="Calibri" w:cs="Arial"/>
          <w:color w:val="000000" w:themeColor="text1"/>
          <w:sz w:val="24"/>
          <w:szCs w:val="24"/>
          <w:lang w:val="sr-Latn-CS"/>
        </w:rPr>
        <w:t>.</w:t>
      </w:r>
    </w:p>
    <w:p w14:paraId="010AE1D6" w14:textId="77777777" w:rsidR="00CF2504" w:rsidRPr="00EA190A" w:rsidRDefault="00CF2504" w:rsidP="00C80AB5">
      <w:pPr>
        <w:pStyle w:val="KDParagraf"/>
        <w:spacing w:before="0"/>
        <w:rPr>
          <w:rFonts w:eastAsia="Calibri" w:cs="Arial"/>
          <w:color w:val="000000" w:themeColor="text1"/>
          <w:sz w:val="24"/>
          <w:szCs w:val="24"/>
          <w:lang w:val="sr-Latn-CS"/>
        </w:rPr>
      </w:pPr>
    </w:p>
    <w:p w14:paraId="760D4075" w14:textId="47926B38" w:rsidR="008D2B23" w:rsidRPr="00EA190A" w:rsidRDefault="008D2B23" w:rsidP="00CF2504">
      <w:pPr>
        <w:pStyle w:val="KDPodnaslov2"/>
        <w:numPr>
          <w:ilvl w:val="1"/>
          <w:numId w:val="75"/>
        </w:numPr>
        <w:spacing w:before="0"/>
        <w:jc w:val="both"/>
        <w:rPr>
          <w:rFonts w:cs="Arial"/>
          <w:color w:val="000000" w:themeColor="text1"/>
          <w:sz w:val="24"/>
          <w:szCs w:val="24"/>
        </w:rPr>
      </w:pPr>
      <w:bookmarkStart w:id="229" w:name="_Toc441651589"/>
      <w:bookmarkStart w:id="230" w:name="_Toc442559900"/>
      <w:r w:rsidRPr="00EA190A">
        <w:rPr>
          <w:rFonts w:cs="Arial"/>
          <w:color w:val="000000" w:themeColor="text1"/>
          <w:sz w:val="24"/>
          <w:szCs w:val="24"/>
        </w:rPr>
        <w:t>Рок важења понуде</w:t>
      </w:r>
      <w:bookmarkEnd w:id="229"/>
      <w:bookmarkEnd w:id="230"/>
    </w:p>
    <w:p w14:paraId="34562DAD" w14:textId="77777777" w:rsidR="008D2B23" w:rsidRPr="00EA190A" w:rsidRDefault="008D2B23" w:rsidP="008D2B23">
      <w:pPr>
        <w:spacing w:before="0"/>
        <w:rPr>
          <w:rFonts w:cs="Arial"/>
          <w:color w:val="000000" w:themeColor="text1"/>
          <w:sz w:val="24"/>
          <w:szCs w:val="24"/>
          <w:lang w:val="ru-RU"/>
        </w:rPr>
      </w:pPr>
      <w:r w:rsidRPr="00EA190A">
        <w:rPr>
          <w:rFonts w:cs="Arial"/>
          <w:color w:val="000000" w:themeColor="text1"/>
          <w:sz w:val="24"/>
          <w:szCs w:val="24"/>
          <w:lang w:val="ru-RU"/>
        </w:rPr>
        <w:t xml:space="preserve">Понуда мора да важи најмање </w:t>
      </w:r>
      <w:r w:rsidR="00031665" w:rsidRPr="00EA190A">
        <w:rPr>
          <w:rFonts w:cs="Arial"/>
          <w:color w:val="000000" w:themeColor="text1"/>
          <w:sz w:val="24"/>
          <w:szCs w:val="24"/>
        </w:rPr>
        <w:t>9</w:t>
      </w:r>
      <w:r w:rsidRPr="00EA190A">
        <w:rPr>
          <w:rFonts w:cs="Arial"/>
          <w:color w:val="000000" w:themeColor="text1"/>
          <w:sz w:val="24"/>
          <w:szCs w:val="24"/>
        </w:rPr>
        <w:t>0</w:t>
      </w:r>
      <w:r w:rsidRPr="00EA190A">
        <w:rPr>
          <w:rFonts w:cs="Arial"/>
          <w:color w:val="000000" w:themeColor="text1"/>
          <w:sz w:val="24"/>
          <w:szCs w:val="24"/>
          <w:lang w:val="ru-RU"/>
        </w:rPr>
        <w:t xml:space="preserve"> (словима:</w:t>
      </w:r>
      <w:r w:rsidR="00031665" w:rsidRPr="00EA190A">
        <w:rPr>
          <w:rFonts w:cs="Arial"/>
          <w:color w:val="000000" w:themeColor="text1"/>
          <w:sz w:val="24"/>
          <w:szCs w:val="24"/>
          <w:lang w:val="sr-Cyrl-CS"/>
        </w:rPr>
        <w:t>девет</w:t>
      </w:r>
      <w:r w:rsidR="00C53FA0" w:rsidRPr="00EA190A">
        <w:rPr>
          <w:rFonts w:cs="Arial"/>
          <w:color w:val="000000" w:themeColor="text1"/>
          <w:sz w:val="24"/>
          <w:szCs w:val="24"/>
          <w:lang w:val="sr-Cyrl-CS"/>
        </w:rPr>
        <w:t>десет</w:t>
      </w:r>
      <w:r w:rsidRPr="00EA190A">
        <w:rPr>
          <w:rFonts w:cs="Arial"/>
          <w:color w:val="000000" w:themeColor="text1"/>
          <w:sz w:val="24"/>
          <w:szCs w:val="24"/>
          <w:lang w:val="ru-RU"/>
        </w:rPr>
        <w:t xml:space="preserve">) дана од дана отварања понуда. </w:t>
      </w:r>
    </w:p>
    <w:p w14:paraId="69231CFD" w14:textId="77777777" w:rsidR="008D2B23" w:rsidRPr="00EA190A" w:rsidRDefault="008D2B23" w:rsidP="008D2B23">
      <w:pPr>
        <w:spacing w:before="0"/>
        <w:rPr>
          <w:rFonts w:cs="Arial"/>
          <w:color w:val="000000" w:themeColor="text1"/>
          <w:sz w:val="24"/>
          <w:szCs w:val="24"/>
        </w:rPr>
      </w:pPr>
      <w:r w:rsidRPr="00EA190A">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14:paraId="031BF945" w14:textId="77777777" w:rsidR="005A3029" w:rsidRPr="00EA190A" w:rsidRDefault="005A3029" w:rsidP="008D2B23">
      <w:pPr>
        <w:spacing w:before="0"/>
        <w:rPr>
          <w:rFonts w:cs="Arial"/>
          <w:color w:val="000000" w:themeColor="text1"/>
          <w:sz w:val="24"/>
          <w:szCs w:val="24"/>
        </w:rPr>
      </w:pPr>
    </w:p>
    <w:p w14:paraId="633679FF" w14:textId="5A71D6AB" w:rsidR="008D2B23" w:rsidRPr="00EA190A" w:rsidRDefault="008D2B23" w:rsidP="00CF2504">
      <w:pPr>
        <w:pStyle w:val="KDPodnaslov2"/>
        <w:numPr>
          <w:ilvl w:val="1"/>
          <w:numId w:val="75"/>
        </w:numPr>
        <w:spacing w:before="0"/>
        <w:jc w:val="both"/>
        <w:rPr>
          <w:rFonts w:cs="Arial"/>
          <w:color w:val="000000" w:themeColor="text1"/>
          <w:sz w:val="24"/>
          <w:szCs w:val="24"/>
        </w:rPr>
      </w:pPr>
      <w:bookmarkStart w:id="231" w:name="_Toc441651593"/>
      <w:bookmarkStart w:id="232" w:name="_Toc442559904"/>
      <w:r w:rsidRPr="00EA190A">
        <w:rPr>
          <w:rFonts w:cs="Arial"/>
          <w:color w:val="000000" w:themeColor="text1"/>
          <w:sz w:val="24"/>
          <w:szCs w:val="24"/>
        </w:rPr>
        <w:t>Средства финансијског обезбеђења</w:t>
      </w:r>
      <w:bookmarkEnd w:id="231"/>
      <w:bookmarkEnd w:id="232"/>
    </w:p>
    <w:p w14:paraId="3BF312BE" w14:textId="77777777" w:rsidR="00C97D54" w:rsidRPr="00EA190A" w:rsidRDefault="00FB5A53" w:rsidP="00F2633C">
      <w:pPr>
        <w:spacing w:before="0"/>
        <w:rPr>
          <w:rFonts w:eastAsia="TimesNewRomanPSMT" w:cs="Arial"/>
          <w:color w:val="000000" w:themeColor="text1"/>
          <w:sz w:val="24"/>
          <w:szCs w:val="24"/>
          <w:lang w:val="sr-Cyrl-RS"/>
        </w:rPr>
      </w:pPr>
      <w:r w:rsidRPr="00EA190A">
        <w:rPr>
          <w:rFonts w:eastAsia="TimesNewRomanPSMT" w:cs="Arial"/>
          <w:bCs/>
          <w:color w:val="000000" w:themeColor="text1"/>
          <w:sz w:val="24"/>
          <w:szCs w:val="24"/>
        </w:rPr>
        <w:t xml:space="preserve">Наручилац користи право да захтева средстава финансијског обезбеђења (у даљем тексу СФО) </w:t>
      </w:r>
      <w:r w:rsidRPr="00EA190A">
        <w:rPr>
          <w:rFonts w:eastAsia="TimesNewRomanPSMT" w:cs="Arial"/>
          <w:color w:val="000000" w:themeColor="text1"/>
          <w:sz w:val="24"/>
          <w:szCs w:val="24"/>
        </w:rPr>
        <w:t>којим понуђачи обезбеђују испуњење својих обавеза</w:t>
      </w:r>
      <w:r w:rsidR="00C97D54" w:rsidRPr="00EA190A">
        <w:rPr>
          <w:rFonts w:eastAsia="TimesNewRomanPSMT" w:cs="Arial"/>
          <w:color w:val="000000" w:themeColor="text1"/>
          <w:sz w:val="24"/>
          <w:szCs w:val="24"/>
          <w:lang w:val="sr-Cyrl-RS"/>
        </w:rPr>
        <w:t xml:space="preserve"> достављају се:</w:t>
      </w:r>
    </w:p>
    <w:p w14:paraId="7722CB1A" w14:textId="77777777" w:rsidR="004B473B" w:rsidRPr="00EA190A" w:rsidRDefault="00FB5A53" w:rsidP="00F2633C">
      <w:pPr>
        <w:pStyle w:val="ListParagraph"/>
        <w:numPr>
          <w:ilvl w:val="0"/>
          <w:numId w:val="49"/>
        </w:numPr>
        <w:spacing w:before="0" w:line="240" w:lineRule="auto"/>
        <w:rPr>
          <w:rFonts w:ascii="Arial" w:eastAsia="TimesNewRomanPSMT" w:hAnsi="Arial" w:cs="Arial"/>
          <w:bCs/>
          <w:color w:val="000000" w:themeColor="text1"/>
          <w:sz w:val="24"/>
          <w:szCs w:val="24"/>
        </w:rPr>
      </w:pPr>
      <w:r w:rsidRPr="00EA190A">
        <w:rPr>
          <w:rFonts w:ascii="Arial" w:eastAsia="TimesNewRomanPSMT" w:hAnsi="Arial" w:cs="Arial"/>
          <w:bCs/>
          <w:color w:val="000000" w:themeColor="text1"/>
          <w:sz w:val="24"/>
          <w:szCs w:val="24"/>
        </w:rPr>
        <w:t>у поступку јавне набавке</w:t>
      </w:r>
      <w:r w:rsidR="00C97D54" w:rsidRPr="00EA190A">
        <w:rPr>
          <w:rFonts w:ascii="Arial" w:eastAsia="TimesNewRomanPSMT" w:hAnsi="Arial" w:cs="Arial"/>
          <w:bCs/>
          <w:color w:val="000000" w:themeColor="text1"/>
          <w:sz w:val="24"/>
          <w:szCs w:val="24"/>
        </w:rPr>
        <w:t xml:space="preserve"> и </w:t>
      </w:r>
      <w:r w:rsidRPr="00EA190A">
        <w:rPr>
          <w:rFonts w:ascii="Arial" w:eastAsia="TimesNewRomanPSMT" w:hAnsi="Arial" w:cs="Arial"/>
          <w:bCs/>
          <w:color w:val="000000" w:themeColor="text1"/>
          <w:sz w:val="24"/>
          <w:szCs w:val="24"/>
        </w:rPr>
        <w:t>достављају се уз понуду</w:t>
      </w:r>
    </w:p>
    <w:p w14:paraId="0CD69A9C" w14:textId="77777777" w:rsidR="00C97D54" w:rsidRPr="00EA190A" w:rsidRDefault="004B473B" w:rsidP="00F2633C">
      <w:pPr>
        <w:pStyle w:val="ListParagraph"/>
        <w:numPr>
          <w:ilvl w:val="0"/>
          <w:numId w:val="49"/>
        </w:numPr>
        <w:spacing w:before="0" w:line="240" w:lineRule="auto"/>
        <w:rPr>
          <w:rFonts w:ascii="Arial" w:eastAsia="TimesNewRomanPSMT" w:hAnsi="Arial" w:cs="Arial"/>
          <w:bCs/>
          <w:color w:val="000000" w:themeColor="text1"/>
          <w:sz w:val="24"/>
          <w:szCs w:val="24"/>
        </w:rPr>
      </w:pPr>
      <w:r w:rsidRPr="00EA190A">
        <w:rPr>
          <w:rFonts w:ascii="Arial" w:eastAsia="TimesNewRomanPSMT" w:hAnsi="Arial" w:cs="Arial"/>
          <w:bCs/>
          <w:color w:val="000000" w:themeColor="text1"/>
          <w:sz w:val="24"/>
          <w:szCs w:val="24"/>
          <w:lang w:val="sr-Cyrl-RS"/>
        </w:rPr>
        <w:t xml:space="preserve">у поступку </w:t>
      </w:r>
      <w:r w:rsidR="00C97D54" w:rsidRPr="00EA190A">
        <w:rPr>
          <w:rFonts w:ascii="Arial" w:eastAsia="TimesNewRomanPSMT" w:hAnsi="Arial" w:cs="Arial"/>
          <w:bCs/>
          <w:color w:val="000000" w:themeColor="text1"/>
          <w:sz w:val="24"/>
          <w:szCs w:val="24"/>
        </w:rPr>
        <w:t>закључења оквирног споразума</w:t>
      </w:r>
      <w:r w:rsidR="00FB5A53" w:rsidRPr="00EA190A">
        <w:rPr>
          <w:rFonts w:ascii="Arial" w:eastAsia="TimesNewRomanPSMT" w:hAnsi="Arial" w:cs="Arial"/>
          <w:bCs/>
          <w:color w:val="000000" w:themeColor="text1"/>
          <w:sz w:val="24"/>
          <w:szCs w:val="24"/>
        </w:rPr>
        <w:t>,</w:t>
      </w:r>
      <w:r w:rsidR="00C97D54" w:rsidRPr="00EA190A">
        <w:rPr>
          <w:rFonts w:ascii="Arial" w:eastAsia="TimesNewRomanPSMT" w:hAnsi="Arial" w:cs="Arial"/>
          <w:bCs/>
          <w:color w:val="000000" w:themeColor="text1"/>
          <w:sz w:val="24"/>
          <w:szCs w:val="24"/>
        </w:rPr>
        <w:t xml:space="preserve"> и</w:t>
      </w:r>
    </w:p>
    <w:p w14:paraId="1FF61762" w14:textId="77777777" w:rsidR="00FB5A53" w:rsidRPr="00EA190A" w:rsidRDefault="00C97D54" w:rsidP="00F2633C">
      <w:pPr>
        <w:pStyle w:val="ListParagraph"/>
        <w:numPr>
          <w:ilvl w:val="0"/>
          <w:numId w:val="49"/>
        </w:numPr>
        <w:spacing w:before="0" w:line="240" w:lineRule="auto"/>
        <w:rPr>
          <w:rFonts w:ascii="Arial" w:eastAsia="TimesNewRomanPSMT" w:hAnsi="Arial" w:cs="Arial"/>
          <w:bCs/>
          <w:color w:val="000000" w:themeColor="text1"/>
          <w:sz w:val="24"/>
          <w:szCs w:val="24"/>
        </w:rPr>
      </w:pPr>
      <w:r w:rsidRPr="00EA190A">
        <w:rPr>
          <w:rFonts w:ascii="Arial" w:eastAsia="TimesNewRomanPSMT" w:hAnsi="Arial" w:cs="Arial"/>
          <w:bCs/>
          <w:color w:val="000000" w:themeColor="text1"/>
          <w:sz w:val="24"/>
          <w:szCs w:val="24"/>
        </w:rPr>
        <w:t xml:space="preserve">у поступку реализације наруџбеница/појединачних уговора као гаранција за </w:t>
      </w:r>
      <w:r w:rsidR="00FB5A53" w:rsidRPr="00EA190A">
        <w:rPr>
          <w:rFonts w:ascii="Arial" w:eastAsia="TimesNewRomanPSMT" w:hAnsi="Arial" w:cs="Arial"/>
          <w:bCs/>
          <w:color w:val="000000" w:themeColor="text1"/>
          <w:sz w:val="24"/>
          <w:szCs w:val="24"/>
        </w:rPr>
        <w:t xml:space="preserve"> испуњење својих уговорних обавеза (достављају се пр</w:t>
      </w:r>
      <w:r w:rsidR="00E748D2" w:rsidRPr="00EA190A">
        <w:rPr>
          <w:rFonts w:ascii="Arial" w:eastAsia="TimesNewRomanPSMT" w:hAnsi="Arial" w:cs="Arial"/>
          <w:bCs/>
          <w:color w:val="000000" w:themeColor="text1"/>
          <w:sz w:val="24"/>
          <w:szCs w:val="24"/>
        </w:rPr>
        <w:t>иликом закључења уговора</w:t>
      </w:r>
      <w:r w:rsidR="004811C3" w:rsidRPr="00EA190A">
        <w:rPr>
          <w:rFonts w:ascii="Arial" w:eastAsia="TimesNewRomanPSMT" w:hAnsi="Arial" w:cs="Arial"/>
          <w:bCs/>
          <w:color w:val="000000" w:themeColor="text1"/>
          <w:sz w:val="24"/>
          <w:szCs w:val="24"/>
        </w:rPr>
        <w:t>/издавања наруџбенице</w:t>
      </w:r>
      <w:r w:rsidR="00E748D2" w:rsidRPr="00EA190A">
        <w:rPr>
          <w:rFonts w:ascii="Arial" w:eastAsia="TimesNewRomanPSMT" w:hAnsi="Arial" w:cs="Arial"/>
          <w:bCs/>
          <w:color w:val="000000" w:themeColor="text1"/>
          <w:sz w:val="24"/>
          <w:szCs w:val="24"/>
        </w:rPr>
        <w:t xml:space="preserve"> или након извођења радова)</w:t>
      </w:r>
    </w:p>
    <w:p w14:paraId="3EEBD3BB" w14:textId="77777777" w:rsidR="00FB5A53" w:rsidRPr="00EA190A" w:rsidRDefault="00FB5A53" w:rsidP="00F2633C">
      <w:pPr>
        <w:spacing w:before="0"/>
        <w:rPr>
          <w:rFonts w:eastAsia="TimesNewRomanPSMT" w:cs="Arial"/>
          <w:bCs/>
          <w:iCs/>
          <w:color w:val="000000" w:themeColor="text1"/>
          <w:sz w:val="24"/>
          <w:szCs w:val="24"/>
        </w:rPr>
      </w:pPr>
      <w:r w:rsidRPr="00EA190A">
        <w:rPr>
          <w:rFonts w:eastAsia="TimesNewRomanPSMT" w:cs="Arial"/>
          <w:bCs/>
          <w:iCs/>
          <w:color w:val="000000" w:themeColor="text1"/>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826918F" w14:textId="77777777" w:rsidR="00FB5A53" w:rsidRPr="00EA190A" w:rsidRDefault="00FB5A53" w:rsidP="00F2633C">
      <w:pPr>
        <w:spacing w:before="0"/>
        <w:rPr>
          <w:rFonts w:eastAsia="TimesNewRomanPSMT" w:cs="Arial"/>
          <w:bCs/>
          <w:iCs/>
          <w:color w:val="000000" w:themeColor="text1"/>
          <w:sz w:val="24"/>
          <w:szCs w:val="24"/>
          <w:lang w:val="sr-Cyrl-RS"/>
        </w:rPr>
      </w:pPr>
      <w:r w:rsidRPr="00EA190A">
        <w:rPr>
          <w:rFonts w:eastAsia="TimesNewRomanPSMT" w:cs="Arial"/>
          <w:bCs/>
          <w:iCs/>
          <w:color w:val="000000" w:themeColor="text1"/>
          <w:sz w:val="24"/>
          <w:szCs w:val="24"/>
          <w:lang w:val="sr-Cyrl-RS"/>
        </w:rPr>
        <w:t>Члан групе понуђача може бити налогодавац средства финансијског обезбеђења.</w:t>
      </w:r>
    </w:p>
    <w:p w14:paraId="7AAB18FA" w14:textId="77777777" w:rsidR="00FB5A53" w:rsidRPr="00EA190A" w:rsidRDefault="00FB5A53" w:rsidP="00F2633C">
      <w:pPr>
        <w:spacing w:before="0"/>
        <w:rPr>
          <w:rFonts w:eastAsia="TimesNewRomanPSMT" w:cs="Arial"/>
          <w:bCs/>
          <w:iCs/>
          <w:color w:val="000000" w:themeColor="text1"/>
          <w:sz w:val="24"/>
          <w:szCs w:val="24"/>
        </w:rPr>
      </w:pPr>
      <w:r w:rsidRPr="00EA190A">
        <w:rPr>
          <w:rFonts w:eastAsia="TimesNewRomanPSMT" w:cs="Arial"/>
          <w:bCs/>
          <w:iCs/>
          <w:color w:val="000000" w:themeColor="text1"/>
          <w:sz w:val="24"/>
          <w:szCs w:val="24"/>
        </w:rPr>
        <w:t>Средства финансијског обезбеђења морају да буду у валути у којој је и понуда.</w:t>
      </w:r>
    </w:p>
    <w:p w14:paraId="10EA1CBE" w14:textId="77777777" w:rsidR="00FB5A53" w:rsidRPr="00EA190A" w:rsidRDefault="00FB5A53" w:rsidP="00F2633C">
      <w:pPr>
        <w:spacing w:before="0"/>
        <w:rPr>
          <w:rFonts w:eastAsia="TimesNewRomanPSMT" w:cs="Arial"/>
          <w:bCs/>
          <w:iCs/>
          <w:color w:val="000000" w:themeColor="text1"/>
          <w:sz w:val="24"/>
          <w:szCs w:val="24"/>
        </w:rPr>
      </w:pPr>
      <w:r w:rsidRPr="00EA190A">
        <w:rPr>
          <w:rFonts w:eastAsia="TimesNewRomanPSMT" w:cs="Arial"/>
          <w:bCs/>
          <w:iCs/>
          <w:color w:val="000000" w:themeColor="text1"/>
          <w:sz w:val="24"/>
          <w:szCs w:val="24"/>
        </w:rPr>
        <w:t xml:space="preserve">Ако се за време трајања </w:t>
      </w:r>
      <w:r w:rsidR="00B94E0C" w:rsidRPr="00EA190A">
        <w:rPr>
          <w:rFonts w:eastAsia="TimesNewRomanPSMT" w:cs="Arial"/>
          <w:bCs/>
          <w:iCs/>
          <w:color w:val="000000" w:themeColor="text1"/>
          <w:sz w:val="24"/>
          <w:szCs w:val="24"/>
          <w:lang w:val="sr-Cyrl-RS"/>
        </w:rPr>
        <w:t>оквирног споразума</w:t>
      </w:r>
      <w:r w:rsidRPr="00EA190A">
        <w:rPr>
          <w:rFonts w:eastAsia="TimesNewRomanPSMT" w:cs="Arial"/>
          <w:bCs/>
          <w:iCs/>
          <w:color w:val="000000" w:themeColor="text1"/>
          <w:sz w:val="24"/>
          <w:szCs w:val="24"/>
        </w:rPr>
        <w:t xml:space="preserve"> промене рокови за извршење уговорне обавезе, важност  СФО мора се продужити. </w:t>
      </w:r>
    </w:p>
    <w:p w14:paraId="005D6A7C" w14:textId="77777777" w:rsidR="00FB5A53" w:rsidRPr="00EA190A" w:rsidRDefault="00FB5A53" w:rsidP="00FB5A53">
      <w:pPr>
        <w:rPr>
          <w:rFonts w:eastAsia="TimesNewRomanPSMT" w:cs="Arial"/>
          <w:color w:val="000000" w:themeColor="text1"/>
          <w:sz w:val="24"/>
          <w:szCs w:val="24"/>
        </w:rPr>
      </w:pPr>
      <w:r w:rsidRPr="00EA190A">
        <w:rPr>
          <w:rFonts w:eastAsia="TimesNewRomanPSMT" w:cs="Arial"/>
          <w:b/>
          <w:color w:val="000000" w:themeColor="text1"/>
          <w:sz w:val="24"/>
          <w:szCs w:val="24"/>
        </w:rPr>
        <w:t xml:space="preserve">6.17.1. </w:t>
      </w:r>
      <w:r w:rsidR="0093445F" w:rsidRPr="00EA190A">
        <w:rPr>
          <w:rFonts w:eastAsia="TimesNewRomanPSMT" w:cs="Arial"/>
          <w:b/>
          <w:color w:val="000000" w:themeColor="text1"/>
          <w:sz w:val="24"/>
          <w:szCs w:val="24"/>
          <w:lang w:val="sr-Cyrl-RS"/>
        </w:rPr>
        <w:t xml:space="preserve">Сфо </w:t>
      </w:r>
      <w:r w:rsidRPr="00EA190A">
        <w:rPr>
          <w:rFonts w:eastAsia="TimesNewRomanPSMT" w:cs="Arial"/>
          <w:b/>
          <w:color w:val="000000" w:themeColor="text1"/>
          <w:sz w:val="24"/>
          <w:szCs w:val="24"/>
        </w:rPr>
        <w:t>за озбиљност понуде</w:t>
      </w:r>
    </w:p>
    <w:p w14:paraId="1ACAD923" w14:textId="77777777" w:rsidR="005B2954" w:rsidRPr="00EA190A" w:rsidRDefault="005B2954" w:rsidP="005B2954">
      <w:pPr>
        <w:spacing w:before="0"/>
        <w:rPr>
          <w:rFonts w:eastAsia="TimesNewRomanPSMT" w:cs="Arial"/>
          <w:color w:val="000000" w:themeColor="text1"/>
          <w:sz w:val="24"/>
          <w:szCs w:val="24"/>
        </w:rPr>
      </w:pPr>
      <w:r w:rsidRPr="00EA190A">
        <w:rPr>
          <w:rFonts w:eastAsia="TimesNewRomanPSMT" w:cs="Arial"/>
          <w:color w:val="000000" w:themeColor="text1"/>
          <w:sz w:val="24"/>
          <w:szCs w:val="24"/>
        </w:rPr>
        <w:t>Понуђач је обавезан да уз понуду Наручиоцу достави:</w:t>
      </w:r>
    </w:p>
    <w:p w14:paraId="72F8CF22" w14:textId="77777777" w:rsidR="005B2954" w:rsidRPr="00EA190A" w:rsidRDefault="005B2954" w:rsidP="005B2954">
      <w:pPr>
        <w:pStyle w:val="ListParagraph"/>
        <w:numPr>
          <w:ilvl w:val="0"/>
          <w:numId w:val="43"/>
        </w:numPr>
        <w:spacing w:before="0" w:line="240" w:lineRule="auto"/>
        <w:rPr>
          <w:rFonts w:ascii="Arial" w:eastAsia="TimesNewRomanPSMT" w:hAnsi="Arial" w:cs="Arial"/>
          <w:color w:val="000000" w:themeColor="text1"/>
          <w:sz w:val="24"/>
          <w:szCs w:val="24"/>
        </w:rPr>
      </w:pPr>
      <w:r w:rsidRPr="00EA190A">
        <w:rPr>
          <w:rFonts w:ascii="Arial" w:eastAsia="TimesNewRomanPSMT" w:hAnsi="Arial" w:cs="Arial"/>
          <w:color w:val="000000" w:themeColor="text1"/>
          <w:sz w:val="24"/>
          <w:szCs w:val="24"/>
        </w:rPr>
        <w:t>бланко сопствену меницу за озбиљност понуде која је</w:t>
      </w:r>
    </w:p>
    <w:p w14:paraId="4E2F3526" w14:textId="7A2E4EB6" w:rsidR="005B2954" w:rsidRPr="00EA190A" w:rsidRDefault="005B2954" w:rsidP="005B2954">
      <w:pPr>
        <w:numPr>
          <w:ilvl w:val="0"/>
          <w:numId w:val="13"/>
        </w:numPr>
        <w:spacing w:before="0"/>
        <w:rPr>
          <w:rFonts w:eastAsia="TimesNewRomanPSMT" w:cs="Arial"/>
          <w:color w:val="000000" w:themeColor="text1"/>
          <w:sz w:val="24"/>
          <w:szCs w:val="24"/>
        </w:rPr>
      </w:pPr>
      <w:r w:rsidRPr="00EA190A">
        <w:rPr>
          <w:rFonts w:eastAsia="TimesNewRomanPSMT" w:cs="Arial"/>
          <w:color w:val="000000" w:themeColor="text1"/>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87A40">
        <w:rPr>
          <w:rFonts w:eastAsia="TimesNewRomanPSMT" w:cs="Arial"/>
          <w:color w:val="000000" w:themeColor="text1"/>
          <w:sz w:val="24"/>
          <w:szCs w:val="24"/>
        </w:rPr>
        <w:t xml:space="preserve"> </w:t>
      </w:r>
      <w:r w:rsidR="00EB7B67">
        <w:rPr>
          <w:rFonts w:eastAsia="TimesNewRomanPSMT" w:cs="Arial"/>
          <w:color w:val="000000" w:themeColor="text1"/>
          <w:sz w:val="24"/>
          <w:szCs w:val="24"/>
          <w:lang w:val="sr-Cyrl-RS"/>
        </w:rPr>
        <w:t>и Закону о платним услугама</w:t>
      </w:r>
    </w:p>
    <w:p w14:paraId="0416DEEE" w14:textId="77777777" w:rsidR="005B2954" w:rsidRPr="00EA190A" w:rsidRDefault="005B2954" w:rsidP="005B2954">
      <w:pPr>
        <w:numPr>
          <w:ilvl w:val="0"/>
          <w:numId w:val="13"/>
        </w:numPr>
        <w:spacing w:before="0"/>
        <w:rPr>
          <w:rFonts w:eastAsia="TimesNewRomanPSMT" w:cs="Arial"/>
          <w:color w:val="000000" w:themeColor="text1"/>
          <w:sz w:val="24"/>
          <w:szCs w:val="24"/>
        </w:rPr>
      </w:pPr>
      <w:r w:rsidRPr="00EA190A">
        <w:rPr>
          <w:rFonts w:eastAsia="TimesNewRomanPSMT"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C73080E" w14:textId="77777777" w:rsidR="005B2954" w:rsidRPr="00EA190A" w:rsidRDefault="005B2954" w:rsidP="005B2954">
      <w:pPr>
        <w:numPr>
          <w:ilvl w:val="0"/>
          <w:numId w:val="13"/>
        </w:numPr>
        <w:spacing w:before="0"/>
        <w:rPr>
          <w:rFonts w:eastAsia="TimesNewRomanPSMT" w:cs="Arial"/>
          <w:color w:val="000000" w:themeColor="text1"/>
          <w:sz w:val="24"/>
          <w:szCs w:val="24"/>
        </w:rPr>
      </w:pPr>
      <w:r w:rsidRPr="00EA190A">
        <w:rPr>
          <w:rFonts w:eastAsia="TimesNewRomanPSMT" w:cs="Arial"/>
          <w:color w:val="000000" w:themeColor="text1"/>
          <w:sz w:val="24"/>
          <w:szCs w:val="24"/>
        </w:rPr>
        <w:t xml:space="preserve">Менично писмо – овлашћење којим понуђач овлашћује наручиоца да може наплатити меницу на износ од 10 % од вредности понуде </w:t>
      </w:r>
      <w:r w:rsidRPr="00EA190A">
        <w:rPr>
          <w:rFonts w:eastAsia="TimesNewRomanPSMT" w:cs="Arial"/>
          <w:color w:val="000000" w:themeColor="text1"/>
          <w:sz w:val="24"/>
          <w:szCs w:val="24"/>
        </w:rPr>
        <w:lastRenderedPageBreak/>
        <w:t xml:space="preserve">(без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6408F8BF" w14:textId="77777777" w:rsidR="005B2954" w:rsidRPr="00EA190A" w:rsidRDefault="005B2954" w:rsidP="005B2954">
      <w:pPr>
        <w:numPr>
          <w:ilvl w:val="0"/>
          <w:numId w:val="13"/>
        </w:numPr>
        <w:spacing w:before="0"/>
        <w:rPr>
          <w:rFonts w:eastAsia="TimesNewRomanPSMT" w:cs="Arial"/>
          <w:color w:val="000000" w:themeColor="text1"/>
          <w:sz w:val="24"/>
          <w:szCs w:val="24"/>
        </w:rPr>
      </w:pPr>
      <w:r w:rsidRPr="00EA190A">
        <w:rPr>
          <w:rFonts w:eastAsia="TimesNewRomanPSMT"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73B945F" w14:textId="77777777" w:rsidR="005B2954" w:rsidRPr="00EA190A" w:rsidRDefault="005B2954" w:rsidP="005B2954">
      <w:pPr>
        <w:pStyle w:val="ListParagraph"/>
        <w:numPr>
          <w:ilvl w:val="0"/>
          <w:numId w:val="43"/>
        </w:numPr>
        <w:spacing w:before="0" w:after="0" w:line="240" w:lineRule="auto"/>
        <w:rPr>
          <w:rFonts w:ascii="Arial" w:eastAsia="TimesNewRomanPSMT" w:hAnsi="Arial" w:cs="Arial"/>
          <w:color w:val="000000" w:themeColor="text1"/>
          <w:sz w:val="24"/>
          <w:szCs w:val="24"/>
        </w:rPr>
      </w:pPr>
      <w:r w:rsidRPr="00EA190A">
        <w:rPr>
          <w:rFonts w:ascii="Arial" w:eastAsia="TimesNewRomanPSMT"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B7EA4F" w14:textId="77777777" w:rsidR="005B2954" w:rsidRPr="00EA190A" w:rsidRDefault="005B2954" w:rsidP="005B2954">
      <w:pPr>
        <w:numPr>
          <w:ilvl w:val="0"/>
          <w:numId w:val="43"/>
        </w:numPr>
        <w:spacing w:before="0"/>
        <w:rPr>
          <w:rFonts w:eastAsia="TimesNewRomanPSMT" w:cs="Arial"/>
          <w:color w:val="000000" w:themeColor="text1"/>
          <w:sz w:val="24"/>
          <w:szCs w:val="24"/>
        </w:rPr>
      </w:pPr>
      <w:r w:rsidRPr="00EA190A">
        <w:rPr>
          <w:rFonts w:eastAsia="TimesNewRomanPSMT" w:cs="Arial"/>
          <w:color w:val="000000" w:themeColor="text1"/>
          <w:sz w:val="24"/>
          <w:szCs w:val="24"/>
        </w:rPr>
        <w:t>фотокопију ОП обрасца.</w:t>
      </w:r>
    </w:p>
    <w:p w14:paraId="51A4C4D2" w14:textId="77777777" w:rsidR="005B2954" w:rsidRPr="00EA190A" w:rsidRDefault="005B2954" w:rsidP="005B2954">
      <w:pPr>
        <w:numPr>
          <w:ilvl w:val="0"/>
          <w:numId w:val="43"/>
        </w:numPr>
        <w:spacing w:before="0"/>
        <w:rPr>
          <w:rFonts w:eastAsia="TimesNewRomanPSMT" w:cs="Arial"/>
          <w:color w:val="000000" w:themeColor="text1"/>
          <w:sz w:val="24"/>
          <w:szCs w:val="24"/>
        </w:rPr>
      </w:pPr>
      <w:r w:rsidRPr="00EA190A">
        <w:rPr>
          <w:rFonts w:eastAsia="TimesNewRomanPSMT"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91F8A40" w14:textId="77777777" w:rsidR="005B2954" w:rsidRPr="00EA190A" w:rsidRDefault="005B2954" w:rsidP="005B2954">
      <w:pPr>
        <w:spacing w:before="0"/>
        <w:rPr>
          <w:rFonts w:eastAsia="TimesNewRomanPSMT" w:cs="Arial"/>
          <w:color w:val="000000" w:themeColor="text1"/>
          <w:sz w:val="24"/>
          <w:szCs w:val="24"/>
        </w:rPr>
      </w:pPr>
      <w:r w:rsidRPr="00EA190A">
        <w:rPr>
          <w:rFonts w:eastAsia="TimesNewRomanPSMT"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Сфо за добро извршење посла, Наручилац  има  право  да  изврши  наплату бланко сопствене менице  за  озбиљност  понуде.</w:t>
      </w:r>
    </w:p>
    <w:p w14:paraId="0A078A8D" w14:textId="5D8E8E75" w:rsidR="005B2954" w:rsidRPr="00EA190A" w:rsidRDefault="005B2954" w:rsidP="005B2954">
      <w:pPr>
        <w:spacing w:before="0"/>
        <w:rPr>
          <w:rFonts w:eastAsia="TimesNewRomanPSMT" w:cs="Arial"/>
          <w:color w:val="000000" w:themeColor="text1"/>
          <w:sz w:val="24"/>
          <w:szCs w:val="24"/>
        </w:rPr>
      </w:pPr>
      <w:r w:rsidRPr="00EA190A">
        <w:rPr>
          <w:rFonts w:eastAsia="TimesNewRomanPSMT" w:cs="Arial"/>
          <w:color w:val="000000" w:themeColor="text1"/>
          <w:sz w:val="24"/>
          <w:szCs w:val="24"/>
        </w:rPr>
        <w:t xml:space="preserve">Меница ће бити враћена Понуђачу у року од осам дана од дана предаје Наручиоцу </w:t>
      </w:r>
      <w:r w:rsidR="00EB7B67">
        <w:rPr>
          <w:rFonts w:eastAsia="TimesNewRomanPSMT" w:cs="Arial"/>
          <w:color w:val="000000" w:themeColor="text1"/>
          <w:sz w:val="24"/>
          <w:szCs w:val="24"/>
          <w:lang w:val="sr-Cyrl-RS"/>
        </w:rPr>
        <w:t xml:space="preserve">-бланко сопствене менице </w:t>
      </w:r>
      <w:r w:rsidRPr="00EA190A">
        <w:rPr>
          <w:rFonts w:eastAsia="TimesNewRomanPSMT" w:cs="Arial"/>
          <w:color w:val="000000" w:themeColor="text1"/>
          <w:sz w:val="24"/>
          <w:szCs w:val="24"/>
        </w:rPr>
        <w:t xml:space="preserve"> за добро извршење посла.</w:t>
      </w:r>
    </w:p>
    <w:p w14:paraId="5E5AF9C5" w14:textId="40FBFF89" w:rsidR="005B2954" w:rsidRPr="00EA190A" w:rsidRDefault="005B2954" w:rsidP="005B2954">
      <w:pPr>
        <w:spacing w:before="0"/>
        <w:rPr>
          <w:rFonts w:eastAsia="TimesNewRomanPSMT" w:cs="Arial"/>
          <w:color w:val="000000" w:themeColor="text1"/>
          <w:sz w:val="24"/>
          <w:szCs w:val="24"/>
        </w:rPr>
      </w:pPr>
      <w:r w:rsidRPr="00EA190A">
        <w:rPr>
          <w:rFonts w:eastAsia="TimesNewRomanPSMT" w:cs="Arial"/>
          <w:color w:val="000000" w:themeColor="text1"/>
          <w:sz w:val="24"/>
          <w:szCs w:val="24"/>
        </w:rPr>
        <w:t xml:space="preserve">Меница ће бити враћена понуђачу са којим није закључен уговор одмах по закључењу </w:t>
      </w:r>
      <w:r w:rsidR="00EB7B67">
        <w:rPr>
          <w:rFonts w:eastAsia="TimesNewRomanPSMT" w:cs="Arial"/>
          <w:color w:val="000000" w:themeColor="text1"/>
          <w:sz w:val="24"/>
          <w:szCs w:val="24"/>
          <w:lang w:val="sr-Cyrl-RS"/>
        </w:rPr>
        <w:t>– оквирног споразума1</w:t>
      </w:r>
      <w:r w:rsidR="00EB7B67" w:rsidRPr="00EA190A">
        <w:rPr>
          <w:rFonts w:eastAsia="TimesNewRomanPSMT" w:cs="Arial"/>
          <w:color w:val="000000" w:themeColor="text1"/>
          <w:sz w:val="24"/>
          <w:szCs w:val="24"/>
        </w:rPr>
        <w:t xml:space="preserve"> </w:t>
      </w:r>
      <w:r w:rsidRPr="00EA190A">
        <w:rPr>
          <w:rFonts w:eastAsia="TimesNewRomanPSMT" w:cs="Arial"/>
          <w:color w:val="000000" w:themeColor="text1"/>
          <w:sz w:val="24"/>
          <w:szCs w:val="24"/>
        </w:rPr>
        <w:t>са понуђачем чија понуда буде изабрана као најповољнија.</w:t>
      </w:r>
    </w:p>
    <w:p w14:paraId="632CDD65" w14:textId="77777777" w:rsidR="005B2954" w:rsidRPr="00EA190A" w:rsidRDefault="005B2954" w:rsidP="005B2954">
      <w:pPr>
        <w:spacing w:before="0"/>
        <w:rPr>
          <w:rFonts w:eastAsia="TimesNewRomanPSMT" w:cs="Arial"/>
          <w:color w:val="000000" w:themeColor="text1"/>
          <w:sz w:val="24"/>
          <w:szCs w:val="24"/>
        </w:rPr>
      </w:pPr>
      <w:r w:rsidRPr="00EA190A">
        <w:rPr>
          <w:rFonts w:eastAsia="TimesNewRomanPSMT"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EA190A">
        <w:rPr>
          <w:rFonts w:eastAsia="TimesNewRomanPSMT" w:cs="Arial"/>
          <w:b/>
          <w:color w:val="000000" w:themeColor="text1"/>
          <w:sz w:val="24"/>
          <w:szCs w:val="24"/>
        </w:rPr>
        <w:t>неприхватљива</w:t>
      </w:r>
      <w:r w:rsidRPr="00EA190A">
        <w:rPr>
          <w:rFonts w:eastAsia="TimesNewRomanPSMT" w:cs="Arial"/>
          <w:color w:val="000000" w:themeColor="text1"/>
          <w:sz w:val="24"/>
          <w:szCs w:val="24"/>
        </w:rPr>
        <w:t>.</w:t>
      </w:r>
    </w:p>
    <w:p w14:paraId="4B365BEF" w14:textId="77777777" w:rsidR="00FB5A53" w:rsidRPr="00EA190A" w:rsidRDefault="00FB5A53" w:rsidP="00FB5A53">
      <w:pPr>
        <w:rPr>
          <w:rFonts w:eastAsia="TimesNewRomanPSMT" w:cs="Arial"/>
          <w:b/>
          <w:color w:val="000000" w:themeColor="text1"/>
          <w:sz w:val="24"/>
          <w:szCs w:val="24"/>
        </w:rPr>
      </w:pPr>
      <w:r w:rsidRPr="00EA190A">
        <w:rPr>
          <w:rFonts w:eastAsia="TimesNewRomanPSMT" w:cs="Arial"/>
          <w:b/>
          <w:color w:val="000000" w:themeColor="text1"/>
          <w:sz w:val="24"/>
          <w:szCs w:val="24"/>
        </w:rPr>
        <w:t>6.1</w:t>
      </w:r>
      <w:r w:rsidRPr="00EA190A">
        <w:rPr>
          <w:rFonts w:eastAsia="TimesNewRomanPSMT" w:cs="Arial"/>
          <w:b/>
          <w:color w:val="000000" w:themeColor="text1"/>
          <w:sz w:val="24"/>
          <w:szCs w:val="24"/>
          <w:lang w:val="sr-Cyrl-RS"/>
        </w:rPr>
        <w:t>7</w:t>
      </w:r>
      <w:r w:rsidRPr="00EA190A">
        <w:rPr>
          <w:rFonts w:eastAsia="TimesNewRomanPSMT" w:cs="Arial"/>
          <w:b/>
          <w:color w:val="000000" w:themeColor="text1"/>
          <w:sz w:val="24"/>
          <w:szCs w:val="24"/>
        </w:rPr>
        <w:t xml:space="preserve">.2. </w:t>
      </w:r>
      <w:r w:rsidR="00015EFC" w:rsidRPr="00EA190A">
        <w:rPr>
          <w:rFonts w:eastAsia="TimesNewRomanPSMT" w:cs="Arial"/>
          <w:b/>
          <w:color w:val="000000" w:themeColor="text1"/>
          <w:sz w:val="24"/>
          <w:szCs w:val="24"/>
          <w:lang w:val="sr-Cyrl-RS"/>
        </w:rPr>
        <w:t xml:space="preserve">Сфо </w:t>
      </w:r>
      <w:r w:rsidRPr="00EA190A">
        <w:rPr>
          <w:rFonts w:eastAsia="TimesNewRomanPSMT" w:cs="Arial"/>
          <w:b/>
          <w:color w:val="000000" w:themeColor="text1"/>
          <w:sz w:val="24"/>
          <w:szCs w:val="24"/>
        </w:rPr>
        <w:t>за добро извршење посла</w:t>
      </w:r>
    </w:p>
    <w:p w14:paraId="7F71BD68" w14:textId="77777777" w:rsidR="007B7E76" w:rsidRPr="00EA190A" w:rsidRDefault="007B7E76" w:rsidP="007B7E76">
      <w:pPr>
        <w:autoSpaceDE w:val="0"/>
        <w:autoSpaceDN w:val="0"/>
        <w:adjustRightInd w:val="0"/>
        <w:spacing w:before="0"/>
        <w:rPr>
          <w:rFonts w:eastAsia="TimesNewRomanPSMT" w:cs="Arial"/>
          <w:b/>
          <w:i/>
          <w:color w:val="000000" w:themeColor="text1"/>
          <w:sz w:val="24"/>
          <w:szCs w:val="24"/>
        </w:rPr>
      </w:pPr>
    </w:p>
    <w:p w14:paraId="497C39F7" w14:textId="1E870D3A" w:rsidR="009D0D2C" w:rsidRPr="00EA190A" w:rsidRDefault="009D0D2C" w:rsidP="009D0D2C">
      <w:pPr>
        <w:autoSpaceDE w:val="0"/>
        <w:autoSpaceDN w:val="0"/>
        <w:adjustRightInd w:val="0"/>
        <w:spacing w:before="0"/>
        <w:rPr>
          <w:rFonts w:eastAsia="TimesNewRomanPSMT" w:cs="Arial"/>
          <w:color w:val="000000" w:themeColor="text1"/>
          <w:sz w:val="24"/>
          <w:szCs w:val="24"/>
        </w:rPr>
      </w:pPr>
      <w:r w:rsidRPr="00EA190A">
        <w:rPr>
          <w:rFonts w:cs="Arial"/>
          <w:bCs/>
          <w:color w:val="000000" w:themeColor="text1"/>
          <w:sz w:val="24"/>
          <w:szCs w:val="24"/>
          <w:lang w:val="sr-Cyrl-RS" w:eastAsia="sr-Latn-CS"/>
        </w:rPr>
        <w:t>Понуђач је дужан да приликом закључења оквирног споразума достави б</w:t>
      </w:r>
      <w:r w:rsidRPr="00EA190A">
        <w:rPr>
          <w:rFonts w:eastAsia="TimesNewRomanPSMT" w:cs="Arial"/>
          <w:color w:val="000000" w:themeColor="text1"/>
          <w:sz w:val="24"/>
          <w:szCs w:val="24"/>
        </w:rPr>
        <w:t xml:space="preserve">ланко сопствену меницу за </w:t>
      </w:r>
      <w:r w:rsidR="008B1679">
        <w:rPr>
          <w:rFonts w:eastAsia="TimesNewRomanPSMT" w:cs="Arial"/>
          <w:color w:val="000000" w:themeColor="text1"/>
          <w:sz w:val="24"/>
          <w:szCs w:val="24"/>
          <w:lang w:val="sr-Cyrl-RS"/>
        </w:rPr>
        <w:t xml:space="preserve">-за добро извршење посла </w:t>
      </w:r>
      <w:r w:rsidRPr="00EA190A">
        <w:rPr>
          <w:rFonts w:eastAsia="TimesNewRomanPSMT" w:cs="Arial"/>
          <w:color w:val="000000" w:themeColor="text1"/>
          <w:sz w:val="24"/>
          <w:szCs w:val="24"/>
        </w:rPr>
        <w:t xml:space="preserve"> која </w:t>
      </w:r>
      <w:r w:rsidRPr="00EA190A">
        <w:rPr>
          <w:rFonts w:eastAsia="TimesNewRomanPSMT" w:cs="Arial"/>
          <w:color w:val="000000" w:themeColor="text1"/>
          <w:sz w:val="24"/>
          <w:szCs w:val="24"/>
          <w:lang w:val="sr-Cyrl-RS"/>
        </w:rPr>
        <w:t>је</w:t>
      </w:r>
    </w:p>
    <w:p w14:paraId="3DC883E2" w14:textId="77777777" w:rsidR="009D0D2C" w:rsidRPr="00EA190A" w:rsidRDefault="009D0D2C" w:rsidP="009D0D2C">
      <w:pPr>
        <w:pStyle w:val="ListParagraph"/>
        <w:numPr>
          <w:ilvl w:val="0"/>
          <w:numId w:val="44"/>
        </w:numPr>
        <w:spacing w:before="0" w:line="240" w:lineRule="auto"/>
        <w:rPr>
          <w:rFonts w:ascii="Arial" w:eastAsia="TimesNewRomanPSMT" w:hAnsi="Arial" w:cs="Arial"/>
          <w:color w:val="000000" w:themeColor="text1"/>
          <w:sz w:val="24"/>
          <w:szCs w:val="24"/>
        </w:rPr>
      </w:pPr>
      <w:r w:rsidRPr="00EA190A">
        <w:rPr>
          <w:rFonts w:ascii="Arial" w:eastAsia="TimesNewRomanPSMT" w:hAnsi="Arial" w:cs="Arial"/>
          <w:color w:val="000000" w:themeColor="text1"/>
          <w:sz w:val="24"/>
          <w:szCs w:val="24"/>
        </w:rPr>
        <w:t xml:space="preserve">бланко сопствену меницу за </w:t>
      </w:r>
      <w:r w:rsidRPr="00EA190A">
        <w:rPr>
          <w:rFonts w:ascii="Arial" w:eastAsia="TimesNewRomanPSMT" w:hAnsi="Arial" w:cs="Arial"/>
          <w:color w:val="000000" w:themeColor="text1"/>
          <w:sz w:val="24"/>
          <w:szCs w:val="24"/>
          <w:lang w:val="sr-Cyrl-RS"/>
        </w:rPr>
        <w:t>добро извршење посла</w:t>
      </w:r>
      <w:r w:rsidRPr="00EA190A">
        <w:rPr>
          <w:rFonts w:ascii="Arial" w:eastAsia="TimesNewRomanPSMT"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078560F" w14:textId="77777777" w:rsidR="009D0D2C" w:rsidRPr="00EA190A" w:rsidRDefault="009D0D2C" w:rsidP="009D0D2C">
      <w:pPr>
        <w:numPr>
          <w:ilvl w:val="0"/>
          <w:numId w:val="44"/>
        </w:numPr>
        <w:spacing w:before="0"/>
        <w:rPr>
          <w:rFonts w:eastAsia="TimesNewRomanPSMT" w:cs="Arial"/>
          <w:color w:val="000000" w:themeColor="text1"/>
          <w:sz w:val="24"/>
          <w:szCs w:val="24"/>
        </w:rPr>
      </w:pPr>
      <w:r w:rsidRPr="00EA190A">
        <w:rPr>
          <w:rFonts w:eastAsia="TimesNewRomanPSMT" w:cs="Arial"/>
          <w:color w:val="000000" w:themeColor="text1"/>
          <w:sz w:val="24"/>
          <w:szCs w:val="24"/>
        </w:rPr>
        <w:t>Менично писмо – овлашћење којим понуђач овлашћује наручиоца да може наплатити меницу</w:t>
      </w:r>
      <w:r w:rsidR="00B313F2" w:rsidRPr="00EA190A">
        <w:rPr>
          <w:rFonts w:eastAsia="TimesNewRomanPSMT" w:cs="Arial"/>
          <w:color w:val="000000" w:themeColor="text1"/>
          <w:sz w:val="24"/>
          <w:szCs w:val="24"/>
        </w:rPr>
        <w:t xml:space="preserve"> на износ од</w:t>
      </w:r>
      <w:r w:rsidRPr="00EA190A">
        <w:rPr>
          <w:rFonts w:eastAsia="TimesNewRomanPSMT" w:cs="Arial"/>
          <w:color w:val="000000" w:themeColor="text1"/>
          <w:sz w:val="24"/>
          <w:szCs w:val="24"/>
        </w:rPr>
        <w:t xml:space="preserve"> </w:t>
      </w:r>
      <w:r w:rsidRPr="00EA190A">
        <w:rPr>
          <w:rFonts w:eastAsia="TimesNewRomanPSMT" w:cs="Arial"/>
          <w:color w:val="000000" w:themeColor="text1"/>
          <w:sz w:val="24"/>
          <w:szCs w:val="24"/>
          <w:lang w:val="sr-Cyrl-RS"/>
        </w:rPr>
        <w:t>10</w:t>
      </w:r>
      <w:r w:rsidRPr="00EA190A">
        <w:rPr>
          <w:rFonts w:eastAsia="TimesNewRomanPSMT" w:cs="Arial"/>
          <w:color w:val="000000" w:themeColor="text1"/>
          <w:sz w:val="24"/>
          <w:szCs w:val="24"/>
        </w:rPr>
        <w:t xml:space="preserve"> % од вредности</w:t>
      </w:r>
      <w:r w:rsidR="00B313F2" w:rsidRPr="00EA190A">
        <w:rPr>
          <w:rFonts w:eastAsia="TimesNewRomanPSMT" w:cs="Arial"/>
          <w:strike/>
          <w:color w:val="000000" w:themeColor="text1"/>
          <w:sz w:val="24"/>
          <w:szCs w:val="24"/>
          <w:lang w:val="sr-Cyrl-RS"/>
        </w:rPr>
        <w:t xml:space="preserve"> </w:t>
      </w:r>
      <w:r w:rsidR="00B313F2" w:rsidRPr="00EA190A">
        <w:rPr>
          <w:rFonts w:eastAsia="TimesNewRomanPSMT" w:cs="Arial"/>
          <w:color w:val="000000" w:themeColor="text1"/>
          <w:sz w:val="24"/>
          <w:szCs w:val="24"/>
          <w:lang w:val="sr-Cyrl-RS"/>
        </w:rPr>
        <w:t xml:space="preserve">оквирног споразума </w:t>
      </w:r>
      <w:r w:rsidRPr="00EA190A">
        <w:rPr>
          <w:rFonts w:eastAsia="TimesNewRomanPSMT" w:cs="Arial"/>
          <w:color w:val="000000" w:themeColor="text1"/>
          <w:sz w:val="24"/>
          <w:szCs w:val="24"/>
        </w:rPr>
        <w:t xml:space="preserve">(без ПДВ-а) са роком важења минимално </w:t>
      </w:r>
      <w:r w:rsidRPr="00EA190A">
        <w:rPr>
          <w:rFonts w:eastAsia="TimesNewRomanPSMT" w:cs="Arial"/>
          <w:color w:val="000000" w:themeColor="text1"/>
          <w:sz w:val="24"/>
          <w:szCs w:val="24"/>
          <w:lang w:val="sr-Cyrl-RS"/>
        </w:rPr>
        <w:t>45</w:t>
      </w:r>
      <w:r w:rsidRPr="00EA190A">
        <w:rPr>
          <w:rFonts w:eastAsia="TimesNewRomanPSMT" w:cs="Arial"/>
          <w:color w:val="000000" w:themeColor="text1"/>
          <w:sz w:val="24"/>
          <w:szCs w:val="24"/>
        </w:rPr>
        <w:t xml:space="preserve"> (</w:t>
      </w:r>
      <w:r w:rsidRPr="00EA190A">
        <w:rPr>
          <w:rFonts w:eastAsia="TimesNewRomanPSMT" w:cs="Arial"/>
          <w:color w:val="000000" w:themeColor="text1"/>
          <w:sz w:val="24"/>
          <w:szCs w:val="24"/>
          <w:lang w:val="sr-Cyrl-RS"/>
        </w:rPr>
        <w:t>четрдесетпет</w:t>
      </w:r>
      <w:r w:rsidRPr="00EA190A">
        <w:rPr>
          <w:rFonts w:eastAsia="TimesNewRomanPSMT" w:cs="Arial"/>
          <w:color w:val="000000" w:themeColor="text1"/>
          <w:sz w:val="24"/>
          <w:szCs w:val="24"/>
        </w:rPr>
        <w:t>) дана дужим од</w:t>
      </w:r>
      <w:r w:rsidRPr="00EA190A">
        <w:rPr>
          <w:rFonts w:eastAsia="TimesNewRomanPSMT" w:cs="Arial"/>
          <w:color w:val="000000" w:themeColor="text1"/>
          <w:sz w:val="24"/>
          <w:szCs w:val="24"/>
          <w:lang w:val="sr-Cyrl-CS"/>
        </w:rPr>
        <w:t xml:space="preserve"> </w:t>
      </w:r>
      <w:r w:rsidR="00F71583" w:rsidRPr="00111A7A">
        <w:rPr>
          <w:rFonts w:cs="Arial"/>
          <w:sz w:val="24"/>
          <w:szCs w:val="24"/>
        </w:rPr>
        <w:t>рока извршења Услуге по Оквирном споразуму</w:t>
      </w:r>
      <w:r w:rsidRPr="00EA190A">
        <w:rPr>
          <w:rFonts w:eastAsia="TimesNewRomanPSMT" w:cs="Arial"/>
          <w:color w:val="000000" w:themeColor="text1"/>
          <w:sz w:val="24"/>
          <w:szCs w:val="24"/>
        </w:rPr>
        <w:t xml:space="preserve">, с тим да евентуални продужетак рока </w:t>
      </w:r>
      <w:r w:rsidRPr="00EA190A">
        <w:rPr>
          <w:rFonts w:eastAsia="TimesNewRomanPSMT" w:cs="Arial"/>
          <w:color w:val="000000" w:themeColor="text1"/>
          <w:sz w:val="24"/>
          <w:szCs w:val="24"/>
          <w:lang w:val="sr-Cyrl-RS"/>
        </w:rPr>
        <w:t xml:space="preserve">завршетка посла </w:t>
      </w:r>
      <w:r w:rsidRPr="00EA190A">
        <w:rPr>
          <w:rFonts w:eastAsia="TimesNewRomanPSMT" w:cs="Arial"/>
          <w:color w:val="000000" w:themeColor="text1"/>
          <w:sz w:val="24"/>
          <w:szCs w:val="24"/>
        </w:rPr>
        <w:t xml:space="preserve">има за последицу и продужење рока важења менице и меничног овлашћења, </w:t>
      </w:r>
    </w:p>
    <w:p w14:paraId="338A58F0" w14:textId="77777777" w:rsidR="009D0D2C" w:rsidRPr="00EA190A" w:rsidRDefault="009D0D2C" w:rsidP="009D0D2C">
      <w:pPr>
        <w:numPr>
          <w:ilvl w:val="0"/>
          <w:numId w:val="44"/>
        </w:numPr>
        <w:spacing w:before="0"/>
        <w:rPr>
          <w:rFonts w:eastAsia="TimesNewRomanPSMT" w:cs="Arial"/>
          <w:color w:val="000000" w:themeColor="text1"/>
          <w:sz w:val="24"/>
          <w:szCs w:val="24"/>
        </w:rPr>
      </w:pPr>
      <w:r w:rsidRPr="00EA190A">
        <w:rPr>
          <w:rFonts w:eastAsia="TimesNewRomanPSMT" w:cs="Arial"/>
          <w:color w:val="000000" w:themeColor="text1"/>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w:t>
      </w:r>
      <w:r w:rsidRPr="00EA190A">
        <w:rPr>
          <w:rFonts w:eastAsia="TimesNewRomanPSMT" w:cs="Arial"/>
          <w:color w:val="000000" w:themeColor="text1"/>
          <w:sz w:val="24"/>
          <w:szCs w:val="24"/>
        </w:rPr>
        <w:lastRenderedPageBreak/>
        <w:t>овлашћења (потребно је да се поклапају датум са меничног овлашћења и датум овере банке на фотокопији депо картона),</w:t>
      </w:r>
    </w:p>
    <w:p w14:paraId="5D82C0B5" w14:textId="77777777" w:rsidR="009D0D2C" w:rsidRPr="00EA190A" w:rsidRDefault="009D0D2C" w:rsidP="009D0D2C">
      <w:pPr>
        <w:numPr>
          <w:ilvl w:val="0"/>
          <w:numId w:val="44"/>
        </w:numPr>
        <w:spacing w:before="0"/>
        <w:rPr>
          <w:rFonts w:eastAsia="TimesNewRomanPSMT" w:cs="Arial"/>
          <w:color w:val="000000" w:themeColor="text1"/>
          <w:sz w:val="24"/>
          <w:szCs w:val="24"/>
        </w:rPr>
      </w:pPr>
      <w:r w:rsidRPr="00EA190A">
        <w:rPr>
          <w:rFonts w:eastAsia="TimesNewRomanPSMT" w:cs="Arial"/>
          <w:color w:val="000000" w:themeColor="text1"/>
          <w:sz w:val="24"/>
          <w:szCs w:val="24"/>
        </w:rPr>
        <w:t>фотокопију ОП обрасца.</w:t>
      </w:r>
    </w:p>
    <w:p w14:paraId="7C27D191" w14:textId="77777777" w:rsidR="009D0D2C" w:rsidRPr="00EA190A" w:rsidRDefault="009D0D2C" w:rsidP="009D0D2C">
      <w:pPr>
        <w:numPr>
          <w:ilvl w:val="0"/>
          <w:numId w:val="44"/>
        </w:numPr>
        <w:spacing w:before="0"/>
        <w:rPr>
          <w:rFonts w:eastAsia="TimesNewRomanPSMT" w:cs="Arial"/>
          <w:color w:val="000000" w:themeColor="text1"/>
          <w:sz w:val="24"/>
          <w:szCs w:val="24"/>
        </w:rPr>
      </w:pPr>
      <w:r w:rsidRPr="00EA190A">
        <w:rPr>
          <w:rFonts w:eastAsia="TimesNewRomanPSMT"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D76DA61" w14:textId="77777777" w:rsidR="00FB5A53" w:rsidRPr="00EA190A" w:rsidRDefault="00FB5A53" w:rsidP="00FB5A53">
      <w:pPr>
        <w:rPr>
          <w:rFonts w:eastAsia="TimesNewRomanPSMT" w:cs="Arial"/>
          <w:b/>
          <w:color w:val="000000" w:themeColor="text1"/>
          <w:sz w:val="24"/>
          <w:szCs w:val="24"/>
        </w:rPr>
      </w:pPr>
      <w:r w:rsidRPr="00EA190A">
        <w:rPr>
          <w:rFonts w:eastAsia="TimesNewRomanPSMT" w:cs="Arial"/>
          <w:b/>
          <w:color w:val="000000" w:themeColor="text1"/>
          <w:sz w:val="24"/>
          <w:szCs w:val="24"/>
        </w:rPr>
        <w:t>6.1</w:t>
      </w:r>
      <w:r w:rsidRPr="00EA190A">
        <w:rPr>
          <w:rFonts w:eastAsia="TimesNewRomanPSMT" w:cs="Arial"/>
          <w:b/>
          <w:color w:val="000000" w:themeColor="text1"/>
          <w:sz w:val="24"/>
          <w:szCs w:val="24"/>
          <w:lang w:val="sr-Cyrl-RS"/>
        </w:rPr>
        <w:t>7</w:t>
      </w:r>
      <w:r w:rsidRPr="00EA190A">
        <w:rPr>
          <w:rFonts w:eastAsia="TimesNewRomanPSMT" w:cs="Arial"/>
          <w:b/>
          <w:color w:val="000000" w:themeColor="text1"/>
          <w:sz w:val="24"/>
          <w:szCs w:val="24"/>
        </w:rPr>
        <w:t xml:space="preserve">.3. </w:t>
      </w:r>
      <w:r w:rsidR="00015EFC" w:rsidRPr="00EA190A">
        <w:rPr>
          <w:rFonts w:eastAsia="TimesNewRomanPSMT" w:cs="Arial"/>
          <w:b/>
          <w:color w:val="000000" w:themeColor="text1"/>
          <w:sz w:val="24"/>
          <w:szCs w:val="24"/>
          <w:lang w:val="sr-Cyrl-RS"/>
        </w:rPr>
        <w:t xml:space="preserve">Сфо </w:t>
      </w:r>
      <w:r w:rsidRPr="00EA190A">
        <w:rPr>
          <w:rFonts w:eastAsia="TimesNewRomanPSMT" w:cs="Arial"/>
          <w:b/>
          <w:color w:val="000000" w:themeColor="text1"/>
          <w:sz w:val="24"/>
          <w:szCs w:val="24"/>
        </w:rPr>
        <w:t>за отклањање недостатака у гарантном року</w:t>
      </w:r>
    </w:p>
    <w:p w14:paraId="03A49C33" w14:textId="77777777" w:rsidR="00B313F2" w:rsidRPr="00B313F2" w:rsidRDefault="00B313F2" w:rsidP="00CF2504">
      <w:pPr>
        <w:spacing w:before="0"/>
        <w:rPr>
          <w:rFonts w:cs="Arial"/>
          <w:color w:val="000000" w:themeColor="text1"/>
          <w:sz w:val="24"/>
          <w:szCs w:val="24"/>
        </w:rPr>
      </w:pPr>
      <w:bookmarkStart w:id="233" w:name="_Toc441651601"/>
      <w:bookmarkStart w:id="234" w:name="_Toc442559912"/>
      <w:r w:rsidRPr="00B313F2">
        <w:rPr>
          <w:rFonts w:cs="Arial"/>
          <w:color w:val="000000" w:themeColor="text1"/>
          <w:sz w:val="24"/>
          <w:szCs w:val="24"/>
        </w:rPr>
        <w:t xml:space="preserve">Понуђач је обавезан да Наручиоцу </w:t>
      </w:r>
      <w:r w:rsidRPr="00B313F2">
        <w:rPr>
          <w:rFonts w:cs="Arial"/>
          <w:color w:val="000000" w:themeColor="text1"/>
          <w:sz w:val="24"/>
          <w:szCs w:val="24"/>
          <w:lang w:val="sr-Cyrl-RS"/>
        </w:rPr>
        <w:t xml:space="preserve">у тренутку примопредаје </w:t>
      </w:r>
      <w:r w:rsidRPr="00EA190A">
        <w:rPr>
          <w:rFonts w:cs="Arial"/>
          <w:color w:val="000000" w:themeColor="text1"/>
          <w:sz w:val="24"/>
          <w:szCs w:val="24"/>
          <w:lang w:val="sr-Cyrl-RS"/>
        </w:rPr>
        <w:t>радова по првој наруџбеници</w:t>
      </w:r>
      <w:r w:rsidRPr="00B313F2">
        <w:rPr>
          <w:rFonts w:cs="Arial"/>
          <w:color w:val="000000" w:themeColor="text1"/>
          <w:sz w:val="24"/>
          <w:szCs w:val="24"/>
          <w:lang w:val="sr-Cyrl-RS"/>
        </w:rPr>
        <w:t>,</w:t>
      </w:r>
      <w:r w:rsidRPr="00EA190A">
        <w:rPr>
          <w:rFonts w:cs="Arial"/>
          <w:color w:val="000000" w:themeColor="text1"/>
          <w:sz w:val="24"/>
          <w:szCs w:val="24"/>
          <w:lang w:val="sr-Cyrl-RS"/>
        </w:rPr>
        <w:t xml:space="preserve"> </w:t>
      </w:r>
      <w:r w:rsidRPr="00B313F2">
        <w:rPr>
          <w:rFonts w:cs="Arial"/>
          <w:color w:val="000000" w:themeColor="text1"/>
          <w:sz w:val="24"/>
          <w:szCs w:val="24"/>
        </w:rPr>
        <w:t>достави:</w:t>
      </w:r>
    </w:p>
    <w:p w14:paraId="5D0905CD" w14:textId="77777777" w:rsidR="00B313F2" w:rsidRPr="00B313F2" w:rsidRDefault="00B313F2" w:rsidP="00CF2504">
      <w:pPr>
        <w:numPr>
          <w:ilvl w:val="0"/>
          <w:numId w:val="66"/>
        </w:numPr>
        <w:spacing w:before="0" w:after="200"/>
        <w:contextualSpacing/>
        <w:rPr>
          <w:rFonts w:eastAsia="Calibri" w:cs="Arial"/>
          <w:color w:val="000000" w:themeColor="text1"/>
          <w:sz w:val="24"/>
          <w:szCs w:val="24"/>
        </w:rPr>
      </w:pPr>
      <w:r w:rsidRPr="00B313F2">
        <w:rPr>
          <w:rFonts w:eastAsia="Calibri" w:cs="Arial"/>
          <w:color w:val="000000" w:themeColor="text1"/>
          <w:sz w:val="24"/>
          <w:szCs w:val="24"/>
        </w:rPr>
        <w:t xml:space="preserve">бланко сопствену меницу за </w:t>
      </w:r>
      <w:r w:rsidRPr="00B313F2">
        <w:rPr>
          <w:rFonts w:eastAsia="Calibri" w:cs="Arial"/>
          <w:color w:val="000000" w:themeColor="text1"/>
          <w:sz w:val="24"/>
          <w:szCs w:val="24"/>
          <w:lang w:val="sr-Cyrl-RS"/>
        </w:rPr>
        <w:t>отклањање недостатака у гарантном року</w:t>
      </w:r>
      <w:r w:rsidRPr="00B313F2">
        <w:rPr>
          <w:rFonts w:eastAsia="Calibri"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E3068EF" w14:textId="77777777" w:rsidR="00B313F2" w:rsidRPr="00B313F2" w:rsidRDefault="00B313F2" w:rsidP="00CF2504">
      <w:pPr>
        <w:numPr>
          <w:ilvl w:val="0"/>
          <w:numId w:val="66"/>
        </w:numPr>
        <w:spacing w:before="0" w:after="200"/>
        <w:contextualSpacing/>
        <w:rPr>
          <w:rFonts w:eastAsia="Calibri" w:cs="Arial"/>
          <w:color w:val="000000" w:themeColor="text1"/>
          <w:sz w:val="24"/>
          <w:szCs w:val="24"/>
        </w:rPr>
      </w:pPr>
      <w:r w:rsidRPr="00B313F2">
        <w:rPr>
          <w:rFonts w:eastAsia="Calibri" w:cs="Arial"/>
          <w:color w:val="000000" w:themeColor="text1"/>
          <w:sz w:val="24"/>
          <w:szCs w:val="24"/>
        </w:rPr>
        <w:t>Менично писмо – овлашћење којим понуђач овлашћује нар</w:t>
      </w:r>
      <w:r w:rsidRPr="00EA190A">
        <w:rPr>
          <w:rFonts w:eastAsia="Calibri" w:cs="Arial"/>
          <w:color w:val="000000" w:themeColor="text1"/>
          <w:sz w:val="24"/>
          <w:szCs w:val="24"/>
        </w:rPr>
        <w:t xml:space="preserve">учиоца да може наплатити меницу на износ од 5% од вредности </w:t>
      </w:r>
      <w:r w:rsidRPr="00EA190A">
        <w:rPr>
          <w:rFonts w:eastAsia="Calibri" w:cs="Arial"/>
          <w:color w:val="000000" w:themeColor="text1"/>
          <w:sz w:val="24"/>
          <w:szCs w:val="24"/>
          <w:lang w:val="sr-Cyrl-RS"/>
        </w:rPr>
        <w:t>Оквирног спо</w:t>
      </w:r>
      <w:r w:rsidR="000D5403">
        <w:rPr>
          <w:rFonts w:eastAsia="Calibri" w:cs="Arial"/>
          <w:color w:val="000000" w:themeColor="text1"/>
          <w:sz w:val="24"/>
          <w:szCs w:val="24"/>
          <w:lang w:val="sr-Cyrl-RS"/>
        </w:rPr>
        <w:t>р</w:t>
      </w:r>
      <w:r w:rsidRPr="00EA190A">
        <w:rPr>
          <w:rFonts w:eastAsia="Calibri" w:cs="Arial"/>
          <w:color w:val="000000" w:themeColor="text1"/>
          <w:sz w:val="24"/>
          <w:szCs w:val="24"/>
          <w:lang w:val="sr-Cyrl-RS"/>
        </w:rPr>
        <w:t>азума</w:t>
      </w:r>
      <w:r w:rsidRPr="00B313F2">
        <w:rPr>
          <w:rFonts w:eastAsia="Calibri" w:cs="Arial"/>
          <w:color w:val="000000" w:themeColor="text1"/>
          <w:sz w:val="24"/>
          <w:szCs w:val="24"/>
        </w:rPr>
        <w:t xml:space="preserve"> (без </w:t>
      </w:r>
      <w:r w:rsidRPr="00EA190A">
        <w:rPr>
          <w:rFonts w:eastAsia="Calibri" w:cs="Arial"/>
          <w:color w:val="000000" w:themeColor="text1"/>
          <w:sz w:val="24"/>
          <w:szCs w:val="24"/>
        </w:rPr>
        <w:t xml:space="preserve">ПДВ) са роком важења минимално </w:t>
      </w:r>
      <w:r w:rsidRPr="00B313F2">
        <w:rPr>
          <w:rFonts w:eastAsia="Calibri" w:cs="Arial"/>
          <w:color w:val="000000" w:themeColor="text1"/>
          <w:sz w:val="24"/>
          <w:szCs w:val="24"/>
        </w:rPr>
        <w:t>(мин.</w:t>
      </w:r>
      <w:r w:rsidRPr="00B313F2">
        <w:rPr>
          <w:rFonts w:eastAsia="Calibri" w:cs="Arial"/>
          <w:color w:val="000000" w:themeColor="text1"/>
          <w:sz w:val="24"/>
          <w:szCs w:val="24"/>
          <w:lang w:val="sr-Cyrl-RS"/>
        </w:rPr>
        <w:t>30</w:t>
      </w:r>
      <w:r w:rsidRPr="00B313F2">
        <w:rPr>
          <w:rFonts w:eastAsia="Calibri" w:cs="Arial"/>
          <w:color w:val="000000" w:themeColor="text1"/>
          <w:sz w:val="24"/>
          <w:szCs w:val="24"/>
        </w:rPr>
        <w:t xml:space="preserve"> дана) дужим од гарантног рока, с тим да евентуални продужетак </w:t>
      </w:r>
      <w:r w:rsidRPr="00EA190A">
        <w:rPr>
          <w:rFonts w:eastAsia="Calibri" w:cs="Arial"/>
          <w:color w:val="000000" w:themeColor="text1"/>
          <w:sz w:val="24"/>
          <w:szCs w:val="24"/>
          <w:lang w:val="sr-Cyrl-RS"/>
        </w:rPr>
        <w:t xml:space="preserve">гарантног </w:t>
      </w:r>
      <w:r w:rsidRPr="00B313F2">
        <w:rPr>
          <w:rFonts w:eastAsia="Calibri" w:cs="Arial"/>
          <w:color w:val="000000" w:themeColor="text1"/>
          <w:sz w:val="24"/>
          <w:szCs w:val="24"/>
        </w:rPr>
        <w:t xml:space="preserve">рока има за последицу и продужење рока важења менице и меничног овлашћења, </w:t>
      </w:r>
    </w:p>
    <w:p w14:paraId="62365C08" w14:textId="77777777" w:rsidR="00B313F2" w:rsidRPr="00B313F2" w:rsidRDefault="00B313F2" w:rsidP="00CF2504">
      <w:pPr>
        <w:numPr>
          <w:ilvl w:val="0"/>
          <w:numId w:val="66"/>
        </w:numPr>
        <w:spacing w:before="0" w:after="200"/>
        <w:contextualSpacing/>
        <w:rPr>
          <w:rFonts w:eastAsia="Calibri" w:cs="Arial"/>
          <w:color w:val="000000" w:themeColor="text1"/>
          <w:sz w:val="24"/>
          <w:szCs w:val="24"/>
        </w:rPr>
      </w:pPr>
      <w:r w:rsidRPr="00B313F2">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A759C7C" w14:textId="77777777" w:rsidR="00B313F2" w:rsidRPr="00B313F2" w:rsidRDefault="00B313F2" w:rsidP="00CF2504">
      <w:pPr>
        <w:numPr>
          <w:ilvl w:val="0"/>
          <w:numId w:val="66"/>
        </w:numPr>
        <w:spacing w:before="0" w:after="200"/>
        <w:contextualSpacing/>
        <w:rPr>
          <w:rFonts w:eastAsia="Calibri" w:cs="Arial"/>
          <w:color w:val="000000" w:themeColor="text1"/>
          <w:sz w:val="24"/>
          <w:szCs w:val="24"/>
        </w:rPr>
      </w:pPr>
      <w:r w:rsidRPr="00B313F2">
        <w:rPr>
          <w:rFonts w:eastAsia="Calibri" w:cs="Arial"/>
          <w:color w:val="000000" w:themeColor="text1"/>
          <w:sz w:val="24"/>
          <w:szCs w:val="24"/>
        </w:rPr>
        <w:t>фотокопију ОП обрасца.</w:t>
      </w:r>
    </w:p>
    <w:p w14:paraId="6D012B5E" w14:textId="77777777" w:rsidR="00B313F2" w:rsidRPr="00B313F2" w:rsidRDefault="00B313F2" w:rsidP="00CF2504">
      <w:pPr>
        <w:numPr>
          <w:ilvl w:val="0"/>
          <w:numId w:val="66"/>
        </w:numPr>
        <w:spacing w:before="0" w:after="200"/>
        <w:contextualSpacing/>
        <w:rPr>
          <w:rFonts w:eastAsia="Calibri" w:cs="Arial"/>
          <w:color w:val="000000" w:themeColor="text1"/>
          <w:sz w:val="24"/>
          <w:szCs w:val="24"/>
        </w:rPr>
      </w:pPr>
      <w:r w:rsidRPr="00B313F2">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0E9ABAF" w14:textId="77777777" w:rsidR="00B313F2" w:rsidRPr="00B313F2" w:rsidRDefault="00B313F2" w:rsidP="00CF2504">
      <w:pPr>
        <w:spacing w:before="0"/>
        <w:rPr>
          <w:rFonts w:cs="Arial"/>
          <w:color w:val="000000" w:themeColor="text1"/>
          <w:sz w:val="24"/>
          <w:szCs w:val="24"/>
        </w:rPr>
      </w:pPr>
      <w:r w:rsidRPr="00B313F2">
        <w:rPr>
          <w:rFonts w:cs="Arial"/>
          <w:color w:val="000000" w:themeColor="text1"/>
          <w:sz w:val="24"/>
          <w:szCs w:val="24"/>
        </w:rPr>
        <w:t xml:space="preserve">Меница може бити наплаћена у случају да изабрани понуђач </w:t>
      </w:r>
      <w:r w:rsidRPr="00B313F2">
        <w:rPr>
          <w:rFonts w:cs="Arial"/>
          <w:color w:val="000000" w:themeColor="text1"/>
          <w:sz w:val="24"/>
          <w:szCs w:val="24"/>
          <w:lang w:val="sr-Cyrl-RS"/>
        </w:rPr>
        <w:t>не отклони недостатке у гарантном року</w:t>
      </w:r>
      <w:r w:rsidRPr="00B313F2">
        <w:rPr>
          <w:rFonts w:cs="Arial"/>
          <w:color w:val="000000" w:themeColor="text1"/>
          <w:sz w:val="24"/>
          <w:szCs w:val="24"/>
        </w:rPr>
        <w:t xml:space="preserve">. </w:t>
      </w:r>
    </w:p>
    <w:p w14:paraId="7F6C4032" w14:textId="77777777" w:rsidR="00B313F2" w:rsidRPr="00B313F2" w:rsidRDefault="00B313F2" w:rsidP="00CF2504">
      <w:pPr>
        <w:tabs>
          <w:tab w:val="left" w:pos="567"/>
        </w:tabs>
        <w:spacing w:before="0"/>
        <w:rPr>
          <w:rFonts w:cs="Arial"/>
          <w:color w:val="000000" w:themeColor="text1"/>
          <w:sz w:val="24"/>
          <w:szCs w:val="24"/>
          <w:lang w:val="sr-Cyrl-RS" w:eastAsia="sr-Latn-RS"/>
        </w:rPr>
      </w:pPr>
      <w:r w:rsidRPr="00B313F2">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B313F2">
        <w:rPr>
          <w:rFonts w:cs="Arial"/>
          <w:color w:val="000000" w:themeColor="text1"/>
          <w:sz w:val="24"/>
          <w:szCs w:val="24"/>
          <w:lang w:eastAsia="sr-Latn-RS"/>
        </w:rPr>
        <w:t>Купац</w:t>
      </w:r>
      <w:r w:rsidRPr="00B313F2">
        <w:rPr>
          <w:rFonts w:cs="Arial"/>
          <w:color w:val="000000" w:themeColor="text1"/>
          <w:sz w:val="24"/>
          <w:szCs w:val="24"/>
          <w:lang w:val="sr-Cyrl-RS" w:eastAsia="sr-Latn-RS"/>
        </w:rPr>
        <w:t xml:space="preserve"> има право </w:t>
      </w:r>
      <w:r w:rsidRPr="00B313F2">
        <w:rPr>
          <w:rFonts w:cs="Arial"/>
          <w:color w:val="000000" w:themeColor="text1"/>
          <w:sz w:val="24"/>
          <w:szCs w:val="24"/>
          <w:lang w:val="sr-Cyrl-RS"/>
        </w:rPr>
        <w:t xml:space="preserve"> да наплати средство финанасијског обезбеђења за добро извршење посла.</w:t>
      </w:r>
      <w:r w:rsidRPr="00EA190A">
        <w:rPr>
          <w:rFonts w:cs="Arial"/>
          <w:color w:val="000000" w:themeColor="text1"/>
          <w:sz w:val="24"/>
          <w:szCs w:val="24"/>
          <w:lang w:val="sr-Cyrl-RS"/>
        </w:rPr>
        <w:t xml:space="preserve"> </w:t>
      </w:r>
      <w:r w:rsidRPr="00EA190A">
        <w:rPr>
          <w:rFonts w:cs="Arial"/>
          <w:color w:val="000000" w:themeColor="text1"/>
          <w:sz w:val="24"/>
          <w:szCs w:val="24"/>
          <w:lang w:val="ru-RU"/>
        </w:rPr>
        <w:t xml:space="preserve">Понуђач </w:t>
      </w:r>
      <w:r w:rsidRPr="00B313F2">
        <w:rPr>
          <w:rFonts w:cs="Arial"/>
          <w:color w:val="000000" w:themeColor="text1"/>
          <w:sz w:val="24"/>
          <w:szCs w:val="24"/>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w:t>
      </w:r>
      <w:r w:rsidRPr="00EA190A">
        <w:rPr>
          <w:rFonts w:cs="Arial"/>
          <w:color w:val="000000" w:themeColor="text1"/>
          <w:sz w:val="24"/>
          <w:szCs w:val="24"/>
          <w:lang w:val="ru-RU"/>
        </w:rPr>
        <w:t>извођења радова</w:t>
      </w:r>
      <w:r w:rsidRPr="00B313F2">
        <w:rPr>
          <w:rFonts w:cs="Arial"/>
          <w:color w:val="000000" w:themeColor="text1"/>
          <w:sz w:val="24"/>
          <w:szCs w:val="24"/>
          <w:lang w:val="ru-RU"/>
        </w:rPr>
        <w:t xml:space="preserve"> и то најкасније 10 дана пре истека претходног, тако да бу</w:t>
      </w:r>
      <w:r w:rsidRPr="00EA190A">
        <w:rPr>
          <w:rFonts w:cs="Arial"/>
          <w:color w:val="000000" w:themeColor="text1"/>
          <w:sz w:val="24"/>
          <w:szCs w:val="24"/>
          <w:lang w:val="ru-RU"/>
        </w:rPr>
        <w:t>де обезбеђен гарантни рок за све изведене радове који</w:t>
      </w:r>
      <w:r w:rsidRPr="00B313F2">
        <w:rPr>
          <w:rFonts w:cs="Arial"/>
          <w:color w:val="000000" w:themeColor="text1"/>
          <w:sz w:val="24"/>
          <w:szCs w:val="24"/>
          <w:lang w:val="ru-RU"/>
        </w:rPr>
        <w:t xml:space="preserve"> су предмет набавке.</w:t>
      </w:r>
    </w:p>
    <w:bookmarkEnd w:id="233"/>
    <w:bookmarkEnd w:id="234"/>
    <w:p w14:paraId="76E7C661" w14:textId="77777777" w:rsidR="00F71583" w:rsidRDefault="00F71583" w:rsidP="00F71583">
      <w:pPr>
        <w:pStyle w:val="KDPodnaslov3"/>
        <w:keepNext w:val="0"/>
        <w:spacing w:before="0"/>
        <w:ind w:left="851"/>
        <w:rPr>
          <w:rFonts w:eastAsia="TimesNewRomanPSMT" w:cs="Arial"/>
          <w:b/>
          <w:bCs/>
          <w:iCs/>
          <w:color w:val="000000" w:themeColor="text1"/>
          <w:sz w:val="24"/>
          <w:szCs w:val="24"/>
          <w:lang w:val="sr-Cyrl-RS"/>
        </w:rPr>
      </w:pPr>
    </w:p>
    <w:p w14:paraId="34B28022" w14:textId="77777777" w:rsidR="004C3B38" w:rsidRPr="00EA190A" w:rsidRDefault="004C3B38" w:rsidP="004C3B38">
      <w:pPr>
        <w:pStyle w:val="KDPodnaslov3"/>
        <w:keepNext w:val="0"/>
        <w:spacing w:before="0"/>
        <w:ind w:left="851"/>
        <w:rPr>
          <w:rFonts w:eastAsia="TimesNewRomanPSMT" w:cs="Arial"/>
          <w:b/>
          <w:bCs/>
          <w:iCs/>
          <w:color w:val="000000" w:themeColor="text1"/>
          <w:sz w:val="24"/>
          <w:szCs w:val="24"/>
          <w:lang w:val="sr-Cyrl-RS"/>
        </w:rPr>
      </w:pPr>
      <w:r w:rsidRPr="00EA190A">
        <w:rPr>
          <w:rFonts w:eastAsia="TimesNewRomanPSMT" w:cs="Arial"/>
          <w:b/>
          <w:bCs/>
          <w:iCs/>
          <w:color w:val="000000" w:themeColor="text1"/>
          <w:sz w:val="24"/>
          <w:szCs w:val="24"/>
          <w:lang w:val="sr-Cyrl-RS"/>
        </w:rPr>
        <w:t>Достављање средстава финансијског обезбеђења</w:t>
      </w:r>
    </w:p>
    <w:p w14:paraId="3EEA6CCC" w14:textId="77777777" w:rsidR="00F66F53" w:rsidRPr="00EA190A" w:rsidRDefault="00F66F53" w:rsidP="00F66F53">
      <w:pPr>
        <w:rPr>
          <w:rFonts w:eastAsia="TimesNewRomanPSMT" w:cs="Arial"/>
          <w:color w:val="000000" w:themeColor="text1"/>
          <w:sz w:val="24"/>
          <w:szCs w:val="24"/>
          <w:lang w:val="sr-Cyrl-RS"/>
        </w:rPr>
      </w:pPr>
    </w:p>
    <w:p w14:paraId="425C9CC9" w14:textId="77777777" w:rsidR="00F66F53" w:rsidRPr="00F71583" w:rsidRDefault="00F066DE" w:rsidP="00F66F53">
      <w:pPr>
        <w:tabs>
          <w:tab w:val="left" w:pos="567"/>
          <w:tab w:val="left" w:pos="709"/>
        </w:tabs>
        <w:spacing w:before="0"/>
        <w:rPr>
          <w:rFonts w:cs="Arial"/>
          <w:color w:val="000000" w:themeColor="text1"/>
          <w:sz w:val="24"/>
          <w:szCs w:val="24"/>
          <w:lang w:val="sr-Latn-RS"/>
        </w:rPr>
      </w:pPr>
      <w:r w:rsidRPr="00EA190A">
        <w:rPr>
          <w:rFonts w:eastAsia="TimesNewRomanPSMT" w:cs="Arial"/>
          <w:bCs/>
          <w:color w:val="000000" w:themeColor="text1"/>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9003D7" w:rsidRPr="00EA190A">
        <w:rPr>
          <w:rFonts w:eastAsia="TimesNewRomanPSMT" w:cs="Arial"/>
          <w:bCs/>
          <w:color w:val="000000" w:themeColor="text1"/>
          <w:sz w:val="24"/>
          <w:szCs w:val="24"/>
          <w:lang w:val="sr-Cyrl-RS"/>
        </w:rPr>
        <w:t xml:space="preserve">Балканска 13, </w:t>
      </w:r>
      <w:r w:rsidRPr="00EA190A">
        <w:rPr>
          <w:rFonts w:eastAsia="TimesNewRomanPSMT" w:cs="Arial"/>
          <w:bCs/>
          <w:color w:val="000000" w:themeColor="text1"/>
          <w:sz w:val="24"/>
          <w:szCs w:val="24"/>
          <w:lang w:val="sr-Cyrl-RS"/>
        </w:rPr>
        <w:t>Београд</w:t>
      </w:r>
      <w:r w:rsidR="00F66F53" w:rsidRPr="00EA190A">
        <w:rPr>
          <w:rFonts w:eastAsia="TimesNewRomanPSMT" w:cs="Arial"/>
          <w:bCs/>
          <w:color w:val="000000" w:themeColor="text1"/>
          <w:sz w:val="24"/>
          <w:szCs w:val="24"/>
          <w:lang w:val="sr-Cyrl-RS"/>
        </w:rPr>
        <w:t xml:space="preserve">, </w:t>
      </w:r>
      <w:r w:rsidR="00F66F53" w:rsidRPr="00EA190A">
        <w:rPr>
          <w:rFonts w:cs="Arial"/>
          <w:color w:val="000000" w:themeColor="text1"/>
          <w:sz w:val="24"/>
          <w:szCs w:val="24"/>
          <w:lang w:val="sr-Cyrl-RS"/>
        </w:rPr>
        <w:t>са назнаком: Средство финансијског обезбеђења за ЈН/1000/0382/2016</w:t>
      </w:r>
    </w:p>
    <w:p w14:paraId="75F79A37" w14:textId="77777777" w:rsidR="00F066DE" w:rsidRPr="00EA190A" w:rsidRDefault="00F066DE" w:rsidP="00F66F53">
      <w:pPr>
        <w:tabs>
          <w:tab w:val="left" w:pos="567"/>
          <w:tab w:val="left" w:pos="709"/>
        </w:tabs>
        <w:spacing w:before="0"/>
        <w:rPr>
          <w:rFonts w:cs="Arial"/>
          <w:color w:val="000000" w:themeColor="text1"/>
          <w:sz w:val="24"/>
          <w:szCs w:val="24"/>
          <w:lang w:val="sr-Cyrl-RS"/>
        </w:rPr>
      </w:pPr>
      <w:r w:rsidRPr="00EA190A">
        <w:rPr>
          <w:rFonts w:eastAsia="TimesNewRomanPSMT" w:cs="Arial"/>
          <w:bCs/>
          <w:color w:val="000000" w:themeColor="text1"/>
          <w:sz w:val="24"/>
          <w:szCs w:val="24"/>
          <w:lang w:val="sr-Cyrl-RS"/>
        </w:rPr>
        <w:t>Средство финансијског обезбеђења за добро извршење посла  гласи на Јавно предузеће „Електропривреда Србије“ Београд</w:t>
      </w:r>
      <w:r w:rsidR="00DB7BB7" w:rsidRPr="00EA190A">
        <w:rPr>
          <w:rFonts w:eastAsia="TimesNewRomanPSMT" w:cs="Arial"/>
          <w:bCs/>
          <w:color w:val="000000" w:themeColor="text1"/>
          <w:sz w:val="24"/>
          <w:szCs w:val="24"/>
          <w:lang w:val="sr-Cyrl-RS"/>
        </w:rPr>
        <w:t xml:space="preserve"> </w:t>
      </w:r>
      <w:r w:rsidRPr="00EA190A">
        <w:rPr>
          <w:rFonts w:cs="Arial"/>
          <w:color w:val="000000" w:themeColor="text1"/>
          <w:sz w:val="24"/>
          <w:szCs w:val="24"/>
          <w:lang w:val="sr-Cyrl-RS"/>
        </w:rPr>
        <w:t xml:space="preserve">и доставља се лично или поштом на адресу: </w:t>
      </w:r>
      <w:r w:rsidR="00DB7BB7" w:rsidRPr="00EA190A">
        <w:rPr>
          <w:rFonts w:eastAsia="TimesNewRomanPSMT" w:cs="Arial"/>
          <w:bCs/>
          <w:color w:val="000000" w:themeColor="text1"/>
          <w:sz w:val="24"/>
          <w:szCs w:val="24"/>
          <w:lang w:val="sr-Cyrl-RS"/>
        </w:rPr>
        <w:t>Јавно предузеће „Електропривреда Србије“ Београд, Балканска 1</w:t>
      </w:r>
      <w:r w:rsidR="00DB7BB7" w:rsidRPr="00EA190A">
        <w:rPr>
          <w:rFonts w:cs="Arial"/>
          <w:color w:val="000000" w:themeColor="text1"/>
          <w:sz w:val="24"/>
          <w:szCs w:val="24"/>
          <w:lang w:val="sr-Cyrl-RS"/>
        </w:rPr>
        <w:t>3, 11000 Београд,</w:t>
      </w:r>
      <w:r w:rsidR="00F66F53" w:rsidRPr="00EA190A">
        <w:rPr>
          <w:rFonts w:cs="Arial"/>
          <w:color w:val="000000" w:themeColor="text1"/>
          <w:sz w:val="24"/>
          <w:szCs w:val="24"/>
          <w:lang w:val="sr-Cyrl-RS"/>
        </w:rPr>
        <w:t xml:space="preserve"> </w:t>
      </w:r>
      <w:r w:rsidRPr="00EA190A">
        <w:rPr>
          <w:rFonts w:cs="Arial"/>
          <w:color w:val="000000" w:themeColor="text1"/>
          <w:sz w:val="24"/>
          <w:szCs w:val="24"/>
          <w:lang w:val="sr-Cyrl-RS"/>
        </w:rPr>
        <w:t>са назнаком: Средство финан</w:t>
      </w:r>
      <w:r w:rsidR="00DB7BB7" w:rsidRPr="00EA190A">
        <w:rPr>
          <w:rFonts w:cs="Arial"/>
          <w:color w:val="000000" w:themeColor="text1"/>
          <w:sz w:val="24"/>
          <w:szCs w:val="24"/>
          <w:lang w:val="sr-Cyrl-RS"/>
        </w:rPr>
        <w:t>сијског обезбеђења за ЈН/1000/0382/2016</w:t>
      </w:r>
      <w:r w:rsidR="00F66F53" w:rsidRPr="00EA190A">
        <w:rPr>
          <w:rFonts w:cs="Arial"/>
          <w:color w:val="000000" w:themeColor="text1"/>
          <w:sz w:val="24"/>
          <w:szCs w:val="24"/>
          <w:lang w:val="sr-Cyrl-RS"/>
        </w:rPr>
        <w:t>.</w:t>
      </w:r>
    </w:p>
    <w:p w14:paraId="36E42FF5" w14:textId="77777777" w:rsidR="00DA2C9F" w:rsidRPr="00EA190A" w:rsidRDefault="00F066DE" w:rsidP="00F66F53">
      <w:pPr>
        <w:tabs>
          <w:tab w:val="left" w:pos="567"/>
          <w:tab w:val="left" w:pos="709"/>
        </w:tabs>
        <w:spacing w:before="0"/>
        <w:rPr>
          <w:rFonts w:cs="Arial"/>
          <w:color w:val="000000" w:themeColor="text1"/>
          <w:sz w:val="24"/>
          <w:szCs w:val="24"/>
          <w:lang w:val="sr-Cyrl-RS"/>
        </w:rPr>
      </w:pPr>
      <w:r w:rsidRPr="00EA190A">
        <w:rPr>
          <w:rFonts w:eastAsia="TimesNewRomanPSMT" w:cs="Arial"/>
          <w:bCs/>
          <w:color w:val="000000" w:themeColor="text1"/>
          <w:sz w:val="24"/>
          <w:szCs w:val="24"/>
          <w:lang w:val="sr-Cyrl-RS"/>
        </w:rPr>
        <w:lastRenderedPageBreak/>
        <w:t>Средство финансијског обезбеђења за откл</w:t>
      </w:r>
      <w:r w:rsidR="00DB7BB7" w:rsidRPr="00EA190A">
        <w:rPr>
          <w:rFonts w:eastAsia="TimesNewRomanPSMT" w:cs="Arial"/>
          <w:bCs/>
          <w:color w:val="000000" w:themeColor="text1"/>
          <w:sz w:val="24"/>
          <w:szCs w:val="24"/>
          <w:lang w:val="sr-Cyrl-RS"/>
        </w:rPr>
        <w:t>ањање недостатака у гарантном ро</w:t>
      </w:r>
      <w:r w:rsidRPr="00EA190A">
        <w:rPr>
          <w:rFonts w:eastAsia="TimesNewRomanPSMT" w:cs="Arial"/>
          <w:bCs/>
          <w:color w:val="000000" w:themeColor="text1"/>
          <w:sz w:val="24"/>
          <w:szCs w:val="24"/>
          <w:lang w:val="sr-Cyrl-RS"/>
        </w:rPr>
        <w:t>ку  гласи на Јавно предузеће „Ел</w:t>
      </w:r>
      <w:r w:rsidR="00F66F53" w:rsidRPr="00EA190A">
        <w:rPr>
          <w:rFonts w:eastAsia="TimesNewRomanPSMT" w:cs="Arial"/>
          <w:bCs/>
          <w:color w:val="000000" w:themeColor="text1"/>
          <w:sz w:val="24"/>
          <w:szCs w:val="24"/>
          <w:lang w:val="sr-Cyrl-RS"/>
        </w:rPr>
        <w:t>ектропривреда Србије“ Београд,</w:t>
      </w:r>
      <w:r w:rsidRPr="00EA190A">
        <w:rPr>
          <w:rFonts w:cs="Arial"/>
          <w:color w:val="000000" w:themeColor="text1"/>
          <w:sz w:val="24"/>
          <w:szCs w:val="24"/>
          <w:lang w:val="sr-Cyrl-RS"/>
        </w:rPr>
        <w:t xml:space="preserve"> Масарикова 1-3, 11</w:t>
      </w:r>
      <w:r w:rsidR="00F66F53" w:rsidRPr="00EA190A">
        <w:rPr>
          <w:rFonts w:cs="Arial"/>
          <w:color w:val="000000" w:themeColor="text1"/>
          <w:sz w:val="24"/>
          <w:szCs w:val="24"/>
          <w:lang w:val="sr-Cyrl-RS"/>
        </w:rPr>
        <w:t xml:space="preserve"> </w:t>
      </w:r>
      <w:r w:rsidRPr="00EA190A">
        <w:rPr>
          <w:rFonts w:cs="Arial"/>
          <w:color w:val="000000" w:themeColor="text1"/>
          <w:sz w:val="24"/>
          <w:szCs w:val="24"/>
          <w:lang w:val="sr-Cyrl-RS"/>
        </w:rPr>
        <w:t>000</w:t>
      </w:r>
      <w:r w:rsidR="00F66F53" w:rsidRPr="00EA190A">
        <w:rPr>
          <w:rFonts w:cs="Arial"/>
          <w:color w:val="000000" w:themeColor="text1"/>
          <w:sz w:val="24"/>
          <w:szCs w:val="24"/>
          <w:lang w:val="sr-Cyrl-RS"/>
        </w:rPr>
        <w:t xml:space="preserve"> Београд и доставља се приликом </w:t>
      </w:r>
      <w:r w:rsidRPr="00EA190A">
        <w:rPr>
          <w:rFonts w:cs="Arial"/>
          <w:color w:val="000000" w:themeColor="text1"/>
          <w:sz w:val="24"/>
          <w:szCs w:val="24"/>
          <w:lang w:val="sr-Cyrl-RS"/>
        </w:rPr>
        <w:t>примопредаје</w:t>
      </w:r>
      <w:r w:rsidR="00DA2C9F" w:rsidRPr="00EA190A">
        <w:rPr>
          <w:rFonts w:cs="Arial"/>
          <w:color w:val="000000" w:themeColor="text1"/>
          <w:sz w:val="24"/>
          <w:szCs w:val="24"/>
          <w:lang w:val="sr-Cyrl-RS"/>
        </w:rPr>
        <w:t xml:space="preserve"> радова</w:t>
      </w:r>
      <w:r w:rsidR="00F66F53" w:rsidRPr="00EA190A">
        <w:rPr>
          <w:rFonts w:cs="Arial"/>
          <w:color w:val="000000" w:themeColor="text1"/>
          <w:sz w:val="24"/>
          <w:szCs w:val="24"/>
          <w:lang w:val="sr-Cyrl-RS"/>
        </w:rPr>
        <w:t xml:space="preserve"> по основу прве н</w:t>
      </w:r>
      <w:r w:rsidR="00470254" w:rsidRPr="00EA190A">
        <w:rPr>
          <w:rFonts w:cs="Arial"/>
          <w:color w:val="000000" w:themeColor="text1"/>
          <w:sz w:val="24"/>
          <w:szCs w:val="24"/>
          <w:lang w:val="sr-Cyrl-RS"/>
        </w:rPr>
        <w:t>аруџбенице</w:t>
      </w:r>
      <w:r w:rsidRPr="00EA190A">
        <w:rPr>
          <w:rFonts w:cs="Arial"/>
          <w:color w:val="000000" w:themeColor="text1"/>
          <w:sz w:val="24"/>
          <w:szCs w:val="24"/>
          <w:lang w:val="sr-Cyrl-RS"/>
        </w:rPr>
        <w:t xml:space="preserve"> </w:t>
      </w:r>
      <w:r w:rsidR="00F66F53" w:rsidRPr="00EA190A">
        <w:rPr>
          <w:rFonts w:cs="Arial"/>
          <w:color w:val="000000" w:themeColor="text1"/>
          <w:sz w:val="24"/>
          <w:szCs w:val="24"/>
          <w:lang w:val="sr-Cyrl-RS"/>
        </w:rPr>
        <w:t xml:space="preserve">лично </w:t>
      </w:r>
      <w:r w:rsidRPr="00EA190A">
        <w:rPr>
          <w:rFonts w:cs="Arial"/>
          <w:color w:val="000000" w:themeColor="text1"/>
          <w:sz w:val="24"/>
          <w:szCs w:val="24"/>
          <w:lang w:val="sr-Cyrl-RS"/>
        </w:rPr>
        <w:t>или поштом на адресу</w:t>
      </w:r>
      <w:r w:rsidR="00DA2C9F" w:rsidRPr="00EA190A">
        <w:rPr>
          <w:rFonts w:cs="Arial"/>
          <w:color w:val="000000" w:themeColor="text1"/>
          <w:sz w:val="24"/>
          <w:szCs w:val="24"/>
          <w:lang w:val="sr-Cyrl-RS"/>
        </w:rPr>
        <w:t>:</w:t>
      </w:r>
      <w:r w:rsidR="00F66F53" w:rsidRPr="00EA190A">
        <w:rPr>
          <w:rFonts w:cs="Arial"/>
          <w:color w:val="000000" w:themeColor="text1"/>
          <w:sz w:val="24"/>
          <w:szCs w:val="24"/>
          <w:lang w:val="sr-Cyrl-RS"/>
        </w:rPr>
        <w:t xml:space="preserve"> </w:t>
      </w:r>
      <w:r w:rsidR="00DA2C9F" w:rsidRPr="00EA190A">
        <w:rPr>
          <w:rFonts w:eastAsia="TimesNewRomanPSMT" w:cs="Arial"/>
          <w:bCs/>
          <w:color w:val="000000" w:themeColor="text1"/>
          <w:sz w:val="24"/>
          <w:szCs w:val="24"/>
          <w:lang w:val="sr-Cyrl-RS"/>
        </w:rPr>
        <w:t>Јавно предузеће „Ел</w:t>
      </w:r>
      <w:r w:rsidR="00F66F53" w:rsidRPr="00EA190A">
        <w:rPr>
          <w:rFonts w:eastAsia="TimesNewRomanPSMT" w:cs="Arial"/>
          <w:bCs/>
          <w:color w:val="000000" w:themeColor="text1"/>
          <w:sz w:val="24"/>
          <w:szCs w:val="24"/>
          <w:lang w:val="sr-Cyrl-RS"/>
        </w:rPr>
        <w:t>ектропривреда Србије“ Београд,</w:t>
      </w:r>
      <w:r w:rsidR="00DA2C9F" w:rsidRPr="00EA190A">
        <w:rPr>
          <w:rFonts w:cs="Arial"/>
          <w:color w:val="000000" w:themeColor="text1"/>
          <w:sz w:val="24"/>
          <w:szCs w:val="24"/>
          <w:lang w:val="sr-Cyrl-RS"/>
        </w:rPr>
        <w:t xml:space="preserve"> Масарикова 1-3, 11000 Београд</w:t>
      </w:r>
    </w:p>
    <w:p w14:paraId="6B10AD22" w14:textId="77777777" w:rsidR="00F066DE" w:rsidRPr="00EA190A" w:rsidRDefault="00F066DE" w:rsidP="008F774C">
      <w:pPr>
        <w:ind w:left="1571"/>
        <w:rPr>
          <w:rFonts w:cs="Arial"/>
          <w:color w:val="000000" w:themeColor="text1"/>
          <w:sz w:val="24"/>
          <w:szCs w:val="24"/>
        </w:rPr>
      </w:pPr>
    </w:p>
    <w:p w14:paraId="79CED71A" w14:textId="77777777" w:rsidR="0085348E" w:rsidRPr="00EA190A" w:rsidRDefault="0085348E" w:rsidP="00CF2504">
      <w:pPr>
        <w:pStyle w:val="KDPodnaslov2"/>
        <w:numPr>
          <w:ilvl w:val="1"/>
          <w:numId w:val="75"/>
        </w:numPr>
        <w:spacing w:before="0"/>
        <w:jc w:val="both"/>
        <w:rPr>
          <w:rFonts w:cs="Arial"/>
          <w:color w:val="000000" w:themeColor="text1"/>
          <w:sz w:val="24"/>
          <w:szCs w:val="24"/>
        </w:rPr>
      </w:pPr>
      <w:r w:rsidRPr="00EA190A">
        <w:rPr>
          <w:rFonts w:cs="Arial"/>
          <w:color w:val="000000" w:themeColor="text1"/>
          <w:sz w:val="24"/>
          <w:szCs w:val="24"/>
        </w:rPr>
        <w:t>Начин означавања поверљивих података у понуди</w:t>
      </w:r>
    </w:p>
    <w:p w14:paraId="0F1EF410" w14:textId="77777777" w:rsidR="0085348E" w:rsidRPr="00EA190A" w:rsidRDefault="0085348E" w:rsidP="0085348E">
      <w:pPr>
        <w:pStyle w:val="KDParagraf"/>
        <w:spacing w:before="0"/>
        <w:rPr>
          <w:rFonts w:cs="Arial"/>
          <w:color w:val="000000" w:themeColor="text1"/>
          <w:sz w:val="24"/>
          <w:szCs w:val="24"/>
        </w:rPr>
      </w:pPr>
      <w:r w:rsidRPr="00EA190A">
        <w:rPr>
          <w:rFonts w:cs="Arial"/>
          <w:color w:val="000000" w:themeColor="text1"/>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185C7C8" w14:textId="77777777" w:rsidR="0085348E" w:rsidRPr="00EA190A" w:rsidRDefault="0085348E" w:rsidP="0085348E">
      <w:pPr>
        <w:pStyle w:val="KDParagraf"/>
        <w:spacing w:before="0"/>
        <w:rPr>
          <w:rFonts w:cs="Arial"/>
          <w:color w:val="000000" w:themeColor="text1"/>
          <w:sz w:val="24"/>
          <w:szCs w:val="24"/>
        </w:rPr>
      </w:pPr>
      <w:r w:rsidRPr="00EA190A">
        <w:rPr>
          <w:rFonts w:cs="Arial"/>
          <w:color w:val="000000" w:themeColor="text1"/>
          <w:sz w:val="24"/>
          <w:szCs w:val="24"/>
        </w:rPr>
        <w:t xml:space="preserve">Наручилац може да одбије да пружи информацију која би значила повреду поверљивости података добијених у понуди. </w:t>
      </w:r>
    </w:p>
    <w:p w14:paraId="744DFF72" w14:textId="77777777" w:rsidR="0085348E" w:rsidRPr="00EA190A" w:rsidRDefault="0085348E" w:rsidP="0085348E">
      <w:pPr>
        <w:pStyle w:val="KDParagraf"/>
        <w:spacing w:before="0"/>
        <w:rPr>
          <w:rFonts w:cs="Arial"/>
          <w:color w:val="000000" w:themeColor="text1"/>
          <w:sz w:val="24"/>
          <w:szCs w:val="24"/>
        </w:rPr>
      </w:pPr>
      <w:r w:rsidRPr="00EA190A">
        <w:rPr>
          <w:rFonts w:cs="Arial"/>
          <w:color w:val="000000" w:themeColor="text1"/>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F4DB6AA" w14:textId="77777777" w:rsidR="0085348E" w:rsidRPr="00EA190A" w:rsidRDefault="0085348E" w:rsidP="0085348E">
      <w:pPr>
        <w:pStyle w:val="KDParagraf"/>
        <w:spacing w:before="0"/>
        <w:rPr>
          <w:rFonts w:cs="Arial"/>
          <w:color w:val="000000" w:themeColor="text1"/>
          <w:sz w:val="24"/>
          <w:szCs w:val="24"/>
        </w:rPr>
      </w:pPr>
      <w:r w:rsidRPr="00EA190A">
        <w:rPr>
          <w:rFonts w:cs="Arial"/>
          <w:color w:val="000000" w:themeColor="text1"/>
          <w:sz w:val="24"/>
          <w:szCs w:val="24"/>
        </w:rPr>
        <w:t>Наручилац ће као поверљива третирати она документа која у десном горњем углу великим словима имају исписано „ПОВЕРЉИВО“.</w:t>
      </w:r>
    </w:p>
    <w:p w14:paraId="13659A83" w14:textId="77777777" w:rsidR="0085348E" w:rsidRPr="00EA190A" w:rsidRDefault="0085348E" w:rsidP="0085348E">
      <w:pPr>
        <w:pStyle w:val="KDParagraf"/>
        <w:spacing w:before="0"/>
        <w:rPr>
          <w:rFonts w:cs="Arial"/>
          <w:color w:val="000000" w:themeColor="text1"/>
          <w:sz w:val="24"/>
          <w:szCs w:val="24"/>
        </w:rPr>
      </w:pPr>
      <w:r w:rsidRPr="00EA190A">
        <w:rPr>
          <w:rFonts w:cs="Arial"/>
          <w:color w:val="000000" w:themeColor="text1"/>
          <w:sz w:val="24"/>
          <w:szCs w:val="24"/>
        </w:rPr>
        <w:t>Наручилац не одговара за поверљивост података који нису означени на горе наведени начин.</w:t>
      </w:r>
    </w:p>
    <w:p w14:paraId="3BE545B8" w14:textId="77777777" w:rsidR="0085348E" w:rsidRPr="00EA190A" w:rsidRDefault="0085348E" w:rsidP="0085348E">
      <w:pPr>
        <w:pStyle w:val="KDParagraf"/>
        <w:spacing w:before="0"/>
        <w:rPr>
          <w:rFonts w:cs="Arial"/>
          <w:color w:val="000000" w:themeColor="text1"/>
          <w:sz w:val="24"/>
          <w:szCs w:val="24"/>
        </w:rPr>
      </w:pPr>
      <w:r w:rsidRPr="00EA190A">
        <w:rPr>
          <w:rFonts w:cs="Arial"/>
          <w:color w:val="000000" w:themeColor="text1"/>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5B06B2C" w14:textId="77777777" w:rsidR="0085348E" w:rsidRPr="00EA190A" w:rsidRDefault="0085348E" w:rsidP="0085348E">
      <w:pPr>
        <w:pStyle w:val="KDParagraf"/>
        <w:spacing w:before="0"/>
        <w:rPr>
          <w:rFonts w:cs="Arial"/>
          <w:color w:val="000000" w:themeColor="text1"/>
          <w:sz w:val="24"/>
          <w:szCs w:val="24"/>
          <w:lang w:val="ru-RU"/>
        </w:rPr>
      </w:pPr>
      <w:r w:rsidRPr="00EA190A">
        <w:rPr>
          <w:rFonts w:cs="Arial"/>
          <w:color w:val="000000" w:themeColor="text1"/>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C0C7431" w14:textId="77777777" w:rsidR="0085348E" w:rsidRPr="00EA190A" w:rsidRDefault="0085348E" w:rsidP="0085348E">
      <w:pPr>
        <w:pStyle w:val="KDParagraf"/>
        <w:spacing w:before="0"/>
        <w:rPr>
          <w:rFonts w:cs="Arial"/>
          <w:color w:val="000000" w:themeColor="text1"/>
          <w:sz w:val="24"/>
          <w:szCs w:val="24"/>
        </w:rPr>
      </w:pPr>
      <w:r w:rsidRPr="00EA190A">
        <w:rPr>
          <w:rFonts w:cs="Arial"/>
          <w:color w:val="000000" w:themeColor="text1"/>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4D24348" w14:textId="77777777" w:rsidR="0085348E" w:rsidRPr="00EA190A" w:rsidRDefault="0085348E" w:rsidP="0085348E">
      <w:pPr>
        <w:pStyle w:val="KDParagraf"/>
        <w:spacing w:before="0"/>
        <w:rPr>
          <w:rFonts w:cs="Arial"/>
          <w:color w:val="000000" w:themeColor="text1"/>
          <w:sz w:val="24"/>
          <w:szCs w:val="24"/>
        </w:rPr>
      </w:pPr>
      <w:r w:rsidRPr="00EA190A">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EA190A">
        <w:rPr>
          <w:rFonts w:cs="Arial"/>
          <w:color w:val="000000" w:themeColor="text1"/>
          <w:sz w:val="24"/>
          <w:szCs w:val="24"/>
          <w:lang w:val="sr-Cyrl-CS"/>
        </w:rPr>
        <w:t xml:space="preserve">(елемената) </w:t>
      </w:r>
      <w:r w:rsidRPr="00EA190A">
        <w:rPr>
          <w:rFonts w:cs="Arial"/>
          <w:color w:val="000000" w:themeColor="text1"/>
          <w:sz w:val="24"/>
          <w:szCs w:val="24"/>
        </w:rPr>
        <w:t xml:space="preserve">критеријума и рангирање понуде. </w:t>
      </w:r>
    </w:p>
    <w:p w14:paraId="516C05EF" w14:textId="77777777" w:rsidR="0085348E" w:rsidRPr="00EA190A" w:rsidRDefault="0085348E" w:rsidP="0085348E">
      <w:pPr>
        <w:autoSpaceDE w:val="0"/>
        <w:autoSpaceDN w:val="0"/>
        <w:adjustRightInd w:val="0"/>
        <w:spacing w:before="0"/>
        <w:rPr>
          <w:rFonts w:eastAsia="TimesNewRomanPSMT" w:cs="Arial"/>
          <w:bCs/>
          <w:color w:val="000000" w:themeColor="text1"/>
          <w:sz w:val="24"/>
          <w:szCs w:val="24"/>
        </w:rPr>
      </w:pPr>
    </w:p>
    <w:p w14:paraId="382C876E" w14:textId="77777777" w:rsidR="0085348E" w:rsidRPr="00EA190A" w:rsidRDefault="0085348E" w:rsidP="00CF2504">
      <w:pPr>
        <w:pStyle w:val="KDPodnaslov2"/>
        <w:numPr>
          <w:ilvl w:val="1"/>
          <w:numId w:val="75"/>
        </w:numPr>
        <w:spacing w:before="0"/>
        <w:jc w:val="both"/>
        <w:rPr>
          <w:rFonts w:cs="Arial"/>
          <w:color w:val="000000" w:themeColor="text1"/>
          <w:sz w:val="24"/>
          <w:szCs w:val="24"/>
        </w:rPr>
      </w:pPr>
      <w:r w:rsidRPr="00EA190A">
        <w:rPr>
          <w:rFonts w:cs="Arial"/>
          <w:color w:val="000000" w:themeColor="text1"/>
          <w:sz w:val="24"/>
          <w:szCs w:val="24"/>
        </w:rPr>
        <w:t>Поштовање обавеза које произлазе из прописа о заштити на раду и других прописа</w:t>
      </w:r>
    </w:p>
    <w:p w14:paraId="1F544621" w14:textId="77777777" w:rsidR="0085348E" w:rsidRPr="00EA190A" w:rsidRDefault="0085348E" w:rsidP="0085348E">
      <w:pPr>
        <w:pStyle w:val="KDParagraf"/>
        <w:spacing w:before="0"/>
        <w:rPr>
          <w:rFonts w:cs="Arial"/>
          <w:color w:val="000000" w:themeColor="text1"/>
          <w:sz w:val="24"/>
          <w:szCs w:val="24"/>
          <w:lang w:val="ru-RU"/>
        </w:rPr>
      </w:pPr>
      <w:r w:rsidRPr="00EA190A">
        <w:rPr>
          <w:rFonts w:cs="Arial"/>
          <w:color w:val="000000" w:themeColor="text1"/>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14:paraId="7F13182E" w14:textId="77777777" w:rsidR="0085348E" w:rsidRPr="00EA190A" w:rsidRDefault="0085348E" w:rsidP="0085348E">
      <w:pPr>
        <w:pStyle w:val="KDParagraf"/>
        <w:spacing w:before="0"/>
        <w:rPr>
          <w:rFonts w:cs="Arial"/>
          <w:color w:val="000000" w:themeColor="text1"/>
          <w:sz w:val="24"/>
          <w:szCs w:val="24"/>
          <w:lang w:val="ru-RU"/>
        </w:rPr>
      </w:pPr>
    </w:p>
    <w:p w14:paraId="1A93A5C2" w14:textId="77777777" w:rsidR="0085348E" w:rsidRPr="00EA190A" w:rsidRDefault="0085348E" w:rsidP="00CF2504">
      <w:pPr>
        <w:pStyle w:val="KDPodnaslov2"/>
        <w:numPr>
          <w:ilvl w:val="1"/>
          <w:numId w:val="75"/>
        </w:numPr>
        <w:spacing w:before="0"/>
        <w:jc w:val="both"/>
        <w:rPr>
          <w:rFonts w:cs="Arial"/>
          <w:color w:val="000000" w:themeColor="text1"/>
          <w:sz w:val="24"/>
          <w:szCs w:val="24"/>
        </w:rPr>
      </w:pPr>
      <w:r w:rsidRPr="00EA190A">
        <w:rPr>
          <w:rFonts w:cs="Arial"/>
          <w:color w:val="000000" w:themeColor="text1"/>
          <w:sz w:val="24"/>
          <w:szCs w:val="24"/>
        </w:rPr>
        <w:t>Накнада за коришћење патената</w:t>
      </w:r>
    </w:p>
    <w:p w14:paraId="2D4ABF7F" w14:textId="77777777" w:rsidR="0085348E" w:rsidRPr="00EA190A" w:rsidRDefault="0085348E" w:rsidP="0085348E">
      <w:pPr>
        <w:pStyle w:val="KDParagraf"/>
        <w:spacing w:before="0"/>
        <w:rPr>
          <w:rFonts w:cs="Arial"/>
          <w:color w:val="000000" w:themeColor="text1"/>
          <w:sz w:val="24"/>
          <w:szCs w:val="24"/>
          <w:lang w:val="ru-RU" w:eastAsia="sr-Latn-CS"/>
        </w:rPr>
      </w:pPr>
      <w:r w:rsidRPr="00EA190A">
        <w:rPr>
          <w:rFonts w:cs="Arial"/>
          <w:color w:val="000000" w:themeColor="text1"/>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7A13192" w14:textId="77777777" w:rsidR="008F774C" w:rsidRPr="00EA190A" w:rsidRDefault="008F774C" w:rsidP="0085348E">
      <w:pPr>
        <w:pStyle w:val="KDParagraf"/>
        <w:spacing w:before="0"/>
        <w:rPr>
          <w:rFonts w:cs="Arial"/>
          <w:color w:val="000000" w:themeColor="text1"/>
          <w:sz w:val="24"/>
          <w:szCs w:val="24"/>
          <w:lang w:val="ru-RU" w:eastAsia="sr-Latn-CS"/>
        </w:rPr>
      </w:pPr>
    </w:p>
    <w:p w14:paraId="6DF77DFC" w14:textId="77777777" w:rsidR="0085348E" w:rsidRPr="00EA190A" w:rsidRDefault="008F774C" w:rsidP="00CF2504">
      <w:pPr>
        <w:pStyle w:val="KDPodnaslov2"/>
        <w:numPr>
          <w:ilvl w:val="1"/>
          <w:numId w:val="75"/>
        </w:numPr>
        <w:spacing w:before="0"/>
        <w:jc w:val="both"/>
        <w:rPr>
          <w:rFonts w:cs="Arial"/>
          <w:color w:val="000000" w:themeColor="text1"/>
          <w:sz w:val="24"/>
          <w:szCs w:val="24"/>
        </w:rPr>
      </w:pPr>
      <w:r w:rsidRPr="00EA190A">
        <w:rPr>
          <w:rFonts w:cs="Arial"/>
          <w:color w:val="000000" w:themeColor="text1"/>
          <w:sz w:val="24"/>
          <w:szCs w:val="24"/>
        </w:rPr>
        <w:lastRenderedPageBreak/>
        <w:t>Начело заштите животне средине и обезбеђивања енергетске ефикасности</w:t>
      </w:r>
    </w:p>
    <w:p w14:paraId="4AA9257B" w14:textId="77777777" w:rsidR="008F774C" w:rsidRPr="00EA190A" w:rsidRDefault="008F774C" w:rsidP="008F774C">
      <w:pPr>
        <w:pStyle w:val="KDParagraf"/>
        <w:spacing w:before="0"/>
        <w:rPr>
          <w:rFonts w:cs="Arial"/>
          <w:color w:val="000000" w:themeColor="text1"/>
          <w:sz w:val="24"/>
          <w:szCs w:val="24"/>
          <w:lang w:val="ru-RU" w:eastAsia="sr-Latn-CS"/>
        </w:rPr>
      </w:pPr>
      <w:r w:rsidRPr="00EA190A">
        <w:rPr>
          <w:rFonts w:cs="Arial"/>
          <w:color w:val="000000" w:themeColor="text1"/>
          <w:sz w:val="24"/>
          <w:szCs w:val="24"/>
          <w:lang w:val="ru-RU" w:eastAsia="sr-Latn-CS"/>
        </w:rPr>
        <w:t>Нар</w:t>
      </w:r>
      <w:r w:rsidR="00873EBD" w:rsidRPr="00EA190A">
        <w:rPr>
          <w:rFonts w:cs="Arial"/>
          <w:color w:val="000000" w:themeColor="text1"/>
          <w:sz w:val="24"/>
          <w:szCs w:val="24"/>
          <w:lang w:val="ru-RU" w:eastAsia="sr-Latn-CS"/>
        </w:rPr>
        <w:t>училац је дужан да изводи радови тако да</w:t>
      </w:r>
      <w:r w:rsidRPr="00EA190A">
        <w:rPr>
          <w:rFonts w:cs="Arial"/>
          <w:color w:val="000000" w:themeColor="text1"/>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60FC01E" w14:textId="77777777" w:rsidR="008D2B23" w:rsidRPr="00EA190A" w:rsidRDefault="008D2B23" w:rsidP="008D2B23">
      <w:pPr>
        <w:spacing w:before="0"/>
        <w:ind w:left="851"/>
        <w:rPr>
          <w:rFonts w:eastAsia="TimesNewRomanPSMT" w:cs="Arial"/>
          <w:bCs/>
          <w:iCs/>
          <w:color w:val="000000" w:themeColor="text1"/>
          <w:sz w:val="24"/>
          <w:szCs w:val="24"/>
        </w:rPr>
      </w:pPr>
    </w:p>
    <w:p w14:paraId="354A0FF9" w14:textId="77777777" w:rsidR="008D2B23" w:rsidRPr="00EA190A" w:rsidRDefault="008D2B23" w:rsidP="00CF2504">
      <w:pPr>
        <w:pStyle w:val="KDPodnaslov2"/>
        <w:numPr>
          <w:ilvl w:val="1"/>
          <w:numId w:val="75"/>
        </w:numPr>
        <w:spacing w:before="0"/>
        <w:jc w:val="both"/>
        <w:rPr>
          <w:rFonts w:cs="Arial"/>
          <w:color w:val="000000" w:themeColor="text1"/>
          <w:sz w:val="24"/>
          <w:szCs w:val="24"/>
        </w:rPr>
      </w:pPr>
      <w:bookmarkStart w:id="235" w:name="_Toc441651602"/>
      <w:bookmarkStart w:id="236" w:name="_Toc442559913"/>
      <w:r w:rsidRPr="00EA190A">
        <w:rPr>
          <w:rFonts w:cs="Arial"/>
          <w:color w:val="000000" w:themeColor="text1"/>
          <w:sz w:val="24"/>
          <w:szCs w:val="24"/>
        </w:rPr>
        <w:t>Додатне информације и објашњења</w:t>
      </w:r>
      <w:bookmarkEnd w:id="235"/>
      <w:bookmarkEnd w:id="236"/>
    </w:p>
    <w:p w14:paraId="75538B76" w14:textId="77777777" w:rsidR="008D2B23" w:rsidRPr="00EA190A" w:rsidRDefault="008D2B23" w:rsidP="008D2B23">
      <w:pPr>
        <w:widowControl w:val="0"/>
        <w:spacing w:before="0"/>
        <w:rPr>
          <w:rFonts w:cs="Arial"/>
          <w:color w:val="000000" w:themeColor="text1"/>
          <w:sz w:val="24"/>
          <w:szCs w:val="24"/>
        </w:rPr>
      </w:pPr>
      <w:r w:rsidRPr="00EA190A">
        <w:rPr>
          <w:rFonts w:cs="Arial"/>
          <w:color w:val="000000" w:themeColor="text1"/>
          <w:sz w:val="24"/>
          <w:szCs w:val="24"/>
          <w:lang w:val="ru-RU"/>
        </w:rPr>
        <w:t xml:space="preserve">Заинтерсовано лице може, у писаном облику, тражити </w:t>
      </w:r>
      <w:r w:rsidR="00B505E8" w:rsidRPr="00EA190A">
        <w:rPr>
          <w:rFonts w:cs="Arial"/>
          <w:color w:val="000000" w:themeColor="text1"/>
          <w:sz w:val="24"/>
          <w:szCs w:val="24"/>
          <w:lang w:val="ru-RU"/>
        </w:rPr>
        <w:t xml:space="preserve">од Наручиоца </w:t>
      </w:r>
      <w:r w:rsidRPr="00EA190A">
        <w:rPr>
          <w:rFonts w:cs="Arial"/>
          <w:color w:val="000000" w:themeColor="text1"/>
          <w:sz w:val="24"/>
          <w:szCs w:val="24"/>
          <w:lang w:val="ru-RU"/>
        </w:rPr>
        <w:t>додатне информације или појашњења у вези са припрем</w:t>
      </w:r>
      <w:r w:rsidR="00B505E8" w:rsidRPr="00EA190A">
        <w:rPr>
          <w:rFonts w:cs="Arial"/>
          <w:color w:val="000000" w:themeColor="text1"/>
          <w:sz w:val="24"/>
          <w:szCs w:val="24"/>
          <w:lang w:val="ru-RU"/>
        </w:rPr>
        <w:t>ањем</w:t>
      </w:r>
      <w:r w:rsidRPr="00EA190A">
        <w:rPr>
          <w:rFonts w:cs="Arial"/>
          <w:color w:val="000000" w:themeColor="text1"/>
          <w:sz w:val="24"/>
          <w:szCs w:val="24"/>
          <w:lang w:val="ru-RU"/>
        </w:rPr>
        <w:t xml:space="preserve"> понуде,</w:t>
      </w:r>
      <w:r w:rsidR="00B505E8" w:rsidRPr="00EA190A">
        <w:rPr>
          <w:rFonts w:cs="Arial"/>
          <w:color w:val="000000" w:themeColor="text1"/>
          <w:sz w:val="24"/>
          <w:szCs w:val="24"/>
          <w:lang w:val="ru-RU"/>
        </w:rPr>
        <w:t>при чему може да укаже Наручиоцу и на евентуално уочене недостатке и неправилности у конкурсној документацији,</w:t>
      </w:r>
      <w:r w:rsidRPr="00EA190A">
        <w:rPr>
          <w:rFonts w:cs="Arial"/>
          <w:color w:val="000000" w:themeColor="text1"/>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A2C9F" w:rsidRPr="00EA190A">
        <w:rPr>
          <w:rFonts w:cs="Arial"/>
          <w:color w:val="000000" w:themeColor="text1"/>
          <w:sz w:val="24"/>
          <w:szCs w:val="24"/>
          <w:lang w:val="ru-RU"/>
        </w:rPr>
        <w:t>ЈН/1000/0382/2016</w:t>
      </w:r>
      <w:r w:rsidRPr="00EA190A">
        <w:rPr>
          <w:rFonts w:cs="Arial"/>
          <w:color w:val="000000" w:themeColor="text1"/>
          <w:sz w:val="24"/>
          <w:szCs w:val="24"/>
          <w:lang w:val="ru-RU"/>
        </w:rPr>
        <w:t>“ или електронским путем на е-</w:t>
      </w:r>
      <w:r w:rsidRPr="00EA190A">
        <w:rPr>
          <w:rFonts w:cs="Arial"/>
          <w:color w:val="000000" w:themeColor="text1"/>
          <w:sz w:val="24"/>
          <w:szCs w:val="24"/>
        </w:rPr>
        <w:t>mail</w:t>
      </w:r>
      <w:r w:rsidRPr="00EA190A">
        <w:rPr>
          <w:rFonts w:cs="Arial"/>
          <w:color w:val="000000" w:themeColor="text1"/>
          <w:sz w:val="24"/>
          <w:szCs w:val="24"/>
          <w:lang w:val="ru-RU"/>
        </w:rPr>
        <w:t xml:space="preserve"> адресу:</w:t>
      </w:r>
      <w:r w:rsidR="00DA2C9F" w:rsidRPr="00EA190A">
        <w:rPr>
          <w:rFonts w:cs="Arial"/>
          <w:color w:val="000000" w:themeColor="text1"/>
          <w:sz w:val="24"/>
          <w:szCs w:val="24"/>
          <w:lang w:val="sr-Latn-RS"/>
        </w:rPr>
        <w:t xml:space="preserve"> </w:t>
      </w:r>
      <w:hyperlink r:id="rId170" w:history="1">
        <w:r w:rsidR="00B778C4" w:rsidRPr="00EA190A">
          <w:rPr>
            <w:rStyle w:val="Hyperlink"/>
            <w:rFonts w:cs="Arial"/>
            <w:color w:val="000000" w:themeColor="text1"/>
            <w:sz w:val="24"/>
            <w:szCs w:val="24"/>
          </w:rPr>
          <w:t>katarina.gajic@eps.rs</w:t>
        </w:r>
      </w:hyperlink>
      <w:r w:rsidR="00B778C4" w:rsidRPr="00EA190A">
        <w:rPr>
          <w:rFonts w:cs="Arial"/>
          <w:color w:val="000000" w:themeColor="text1"/>
          <w:sz w:val="24"/>
          <w:szCs w:val="24"/>
        </w:rPr>
        <w:t xml:space="preserve">, </w:t>
      </w:r>
      <w:r w:rsidRPr="00EA190A">
        <w:rPr>
          <w:rFonts w:cs="Arial"/>
          <w:color w:val="000000" w:themeColor="text1"/>
          <w:sz w:val="24"/>
          <w:szCs w:val="24"/>
          <w:lang w:val="ru-RU"/>
        </w:rPr>
        <w:t>радним данима (понедељак – петак) у времену од 08 до 1</w:t>
      </w:r>
      <w:r w:rsidR="00270B2B" w:rsidRPr="00EA190A">
        <w:rPr>
          <w:rFonts w:cs="Arial"/>
          <w:color w:val="000000" w:themeColor="text1"/>
          <w:sz w:val="24"/>
          <w:szCs w:val="24"/>
          <w:lang w:val="ru-RU"/>
        </w:rPr>
        <w:t>5</w:t>
      </w:r>
      <w:r w:rsidRPr="00EA190A">
        <w:rPr>
          <w:rFonts w:cs="Arial"/>
          <w:color w:val="000000" w:themeColor="text1"/>
          <w:sz w:val="24"/>
          <w:szCs w:val="24"/>
          <w:lang w:val="ru-RU"/>
        </w:rPr>
        <w:t xml:space="preserve"> часова. </w:t>
      </w:r>
      <w:r w:rsidRPr="00EA190A">
        <w:rPr>
          <w:rFonts w:cs="Arial"/>
          <w:color w:val="000000" w:themeColor="text1"/>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11A1D10" w14:textId="77777777" w:rsidR="008D2B23" w:rsidRPr="00EA190A" w:rsidRDefault="008D2B23" w:rsidP="008D2B23">
      <w:pPr>
        <w:spacing w:before="0"/>
        <w:rPr>
          <w:rFonts w:cs="Arial"/>
          <w:color w:val="000000" w:themeColor="text1"/>
          <w:sz w:val="24"/>
          <w:szCs w:val="24"/>
          <w:lang w:val="ru-RU"/>
        </w:rPr>
      </w:pPr>
      <w:r w:rsidRPr="00EA190A">
        <w:rPr>
          <w:rFonts w:cs="Arial"/>
          <w:color w:val="000000" w:themeColor="text1"/>
          <w:sz w:val="24"/>
          <w:szCs w:val="24"/>
          <w:lang w:val="ru-RU"/>
        </w:rPr>
        <w:t xml:space="preserve">Наручилац ће у року од три дана по пријему захтева објавити </w:t>
      </w:r>
      <w:r w:rsidRPr="00EA190A">
        <w:rPr>
          <w:rFonts w:cs="Arial"/>
          <w:color w:val="000000" w:themeColor="text1"/>
          <w:sz w:val="24"/>
          <w:szCs w:val="24"/>
        </w:rPr>
        <w:t>Одговор на захтев</w:t>
      </w:r>
      <w:r w:rsidRPr="00EA190A">
        <w:rPr>
          <w:rFonts w:cs="Arial"/>
          <w:color w:val="000000" w:themeColor="text1"/>
          <w:sz w:val="24"/>
          <w:szCs w:val="24"/>
          <w:lang w:val="ru-RU"/>
        </w:rPr>
        <w:t xml:space="preserve"> на Порталу јавних набавки и својој интернет страници.</w:t>
      </w:r>
    </w:p>
    <w:p w14:paraId="01D9B792" w14:textId="77777777" w:rsidR="008D2B23" w:rsidRPr="00EA190A" w:rsidRDefault="008D2B23" w:rsidP="008D2B23">
      <w:pPr>
        <w:pStyle w:val="KDMojTekst"/>
        <w:spacing w:before="0"/>
        <w:rPr>
          <w:rFonts w:cs="Arial"/>
          <w:i w:val="0"/>
          <w:color w:val="000000" w:themeColor="text1"/>
          <w:sz w:val="24"/>
          <w:szCs w:val="24"/>
        </w:rPr>
      </w:pPr>
      <w:r w:rsidRPr="00EA190A">
        <w:rPr>
          <w:rFonts w:cs="Arial"/>
          <w:i w:val="0"/>
          <w:color w:val="000000" w:themeColor="text1"/>
          <w:sz w:val="24"/>
          <w:szCs w:val="24"/>
        </w:rPr>
        <w:t>Тражење додатних информација и појашњења телефоном није дозвољено.</w:t>
      </w:r>
    </w:p>
    <w:p w14:paraId="18641DD4" w14:textId="77777777" w:rsidR="00C14152" w:rsidRPr="00EA190A" w:rsidRDefault="00C14152" w:rsidP="00C14152">
      <w:pPr>
        <w:spacing w:before="0"/>
        <w:rPr>
          <w:rFonts w:cs="Arial"/>
          <w:color w:val="000000" w:themeColor="text1"/>
          <w:sz w:val="24"/>
          <w:szCs w:val="24"/>
          <w:lang w:val="ru-RU"/>
        </w:rPr>
      </w:pPr>
      <w:r w:rsidRPr="00EA190A">
        <w:rPr>
          <w:rFonts w:cs="Arial"/>
          <w:color w:val="000000" w:themeColor="text1"/>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3D913ED" w14:textId="77777777" w:rsidR="00C14152" w:rsidRPr="00EA190A" w:rsidRDefault="00C14152" w:rsidP="00C14152">
      <w:pPr>
        <w:spacing w:before="0"/>
        <w:rPr>
          <w:rFonts w:cs="Arial"/>
          <w:color w:val="000000" w:themeColor="text1"/>
          <w:sz w:val="24"/>
          <w:szCs w:val="24"/>
          <w:lang w:val="ru-RU"/>
        </w:rPr>
      </w:pPr>
      <w:r w:rsidRPr="00EA190A">
        <w:rPr>
          <w:rFonts w:cs="Arial"/>
          <w:color w:val="000000" w:themeColor="text1"/>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DE47A2" w14:textId="77777777" w:rsidR="00C14152" w:rsidRPr="00EA190A" w:rsidRDefault="00C14152" w:rsidP="00C14152">
      <w:pPr>
        <w:spacing w:before="0"/>
        <w:rPr>
          <w:rFonts w:cs="Arial"/>
          <w:color w:val="000000" w:themeColor="text1"/>
          <w:sz w:val="24"/>
          <w:szCs w:val="24"/>
          <w:lang w:val="ru-RU"/>
        </w:rPr>
      </w:pPr>
      <w:r w:rsidRPr="00EA190A">
        <w:rPr>
          <w:rFonts w:cs="Arial"/>
          <w:color w:val="000000" w:themeColor="text1"/>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F6EF833" w14:textId="77777777" w:rsidR="00C14152" w:rsidRPr="00EA190A" w:rsidRDefault="00C14152" w:rsidP="00C14152">
      <w:pPr>
        <w:spacing w:before="0"/>
        <w:rPr>
          <w:rFonts w:cs="Arial"/>
          <w:color w:val="000000" w:themeColor="text1"/>
          <w:sz w:val="24"/>
          <w:szCs w:val="24"/>
          <w:lang w:val="ru-RU"/>
        </w:rPr>
      </w:pPr>
      <w:r w:rsidRPr="00EA190A">
        <w:rPr>
          <w:rFonts w:cs="Arial"/>
          <w:color w:val="000000" w:themeColor="text1"/>
          <w:sz w:val="24"/>
          <w:szCs w:val="24"/>
          <w:lang w:val="ru-RU"/>
        </w:rPr>
        <w:t>По истеку рока предвиђеног за подношење понуда наручилац не може да мења нити да допуњује конкурсну документацију.</w:t>
      </w:r>
    </w:p>
    <w:p w14:paraId="0F34C161" w14:textId="77777777" w:rsidR="00D31828" w:rsidRPr="00EA190A" w:rsidRDefault="008D2B23" w:rsidP="00D31828">
      <w:pPr>
        <w:pStyle w:val="KDMojTekst"/>
        <w:spacing w:before="0"/>
        <w:rPr>
          <w:rFonts w:cs="Arial"/>
          <w:i w:val="0"/>
          <w:color w:val="000000" w:themeColor="text1"/>
          <w:sz w:val="24"/>
          <w:szCs w:val="24"/>
          <w:lang w:val="sr-Cyrl-CS"/>
        </w:rPr>
      </w:pPr>
      <w:r w:rsidRPr="00EA190A">
        <w:rPr>
          <w:rFonts w:cs="Arial"/>
          <w:i w:val="0"/>
          <w:color w:val="000000" w:themeColor="text1"/>
          <w:sz w:val="24"/>
          <w:szCs w:val="24"/>
        </w:rPr>
        <w:t>Комуникација у поступку јавне н</w:t>
      </w:r>
      <w:r w:rsidR="00810102" w:rsidRPr="00EA190A">
        <w:rPr>
          <w:rFonts w:cs="Arial"/>
          <w:i w:val="0"/>
          <w:color w:val="000000" w:themeColor="text1"/>
          <w:sz w:val="24"/>
          <w:szCs w:val="24"/>
        </w:rPr>
        <w:t xml:space="preserve">абавке се врши на начин одређен </w:t>
      </w:r>
      <w:r w:rsidRPr="00EA190A">
        <w:rPr>
          <w:rFonts w:cs="Arial"/>
          <w:i w:val="0"/>
          <w:color w:val="000000" w:themeColor="text1"/>
          <w:sz w:val="24"/>
          <w:szCs w:val="24"/>
        </w:rPr>
        <w:t>чланом 20. Закона.</w:t>
      </w:r>
    </w:p>
    <w:p w14:paraId="75EB5BA9" w14:textId="77777777" w:rsidR="00D31828" w:rsidRPr="00EA190A" w:rsidRDefault="00D31828" w:rsidP="00D31828">
      <w:pPr>
        <w:pStyle w:val="KDParagraf"/>
        <w:spacing w:before="0"/>
        <w:rPr>
          <w:rFonts w:cs="Arial"/>
          <w:color w:val="000000" w:themeColor="text1"/>
          <w:sz w:val="24"/>
          <w:szCs w:val="24"/>
          <w:lang w:val="ru-RU"/>
        </w:rPr>
      </w:pPr>
      <w:r w:rsidRPr="00EA190A">
        <w:rPr>
          <w:rFonts w:cs="Arial"/>
          <w:color w:val="000000" w:themeColor="text1"/>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A190A">
          <w:rPr>
            <w:rStyle w:val="Hyperlink"/>
            <w:rFonts w:cs="Arial"/>
            <w:color w:val="000000" w:themeColor="text1"/>
            <w:sz w:val="24"/>
            <w:szCs w:val="24"/>
          </w:rPr>
          <w:t>www.</w:t>
        </w:r>
        <w:r w:rsidR="000B45FD" w:rsidRPr="00EA190A">
          <w:rPr>
            <w:rStyle w:val="Hyperlink"/>
            <w:rFonts w:cs="Arial"/>
            <w:color w:val="000000" w:themeColor="text1"/>
            <w:sz w:val="24"/>
            <w:szCs w:val="24"/>
            <w:lang w:val="sr-Cyrl-CS"/>
          </w:rPr>
          <w:t>к</w:t>
        </w:r>
        <w:r w:rsidR="000B45FD" w:rsidRPr="00EA190A">
          <w:rPr>
            <w:rStyle w:val="Hyperlink"/>
            <w:rFonts w:cs="Arial"/>
            <w:color w:val="000000" w:themeColor="text1"/>
            <w:sz w:val="24"/>
            <w:szCs w:val="24"/>
          </w:rPr>
          <w:t>jn.gov.rs</w:t>
        </w:r>
      </w:hyperlink>
      <w:r w:rsidRPr="00EA190A">
        <w:rPr>
          <w:rFonts w:cs="Arial"/>
          <w:color w:val="000000" w:themeColor="text1"/>
          <w:sz w:val="24"/>
          <w:szCs w:val="24"/>
          <w:lang w:val="ru-RU"/>
        </w:rPr>
        <w:t>).</w:t>
      </w:r>
    </w:p>
    <w:p w14:paraId="61284FCA" w14:textId="77777777" w:rsidR="008D2B23" w:rsidRPr="00EA190A" w:rsidRDefault="008D2B23" w:rsidP="008D2B23">
      <w:pPr>
        <w:pStyle w:val="KDMojTekst"/>
        <w:spacing w:before="0"/>
        <w:rPr>
          <w:rFonts w:cs="Arial"/>
          <w:i w:val="0"/>
          <w:color w:val="000000" w:themeColor="text1"/>
          <w:sz w:val="24"/>
          <w:szCs w:val="24"/>
        </w:rPr>
      </w:pPr>
    </w:p>
    <w:p w14:paraId="6289D9B6" w14:textId="77777777" w:rsidR="008D2B23" w:rsidRPr="00EA190A" w:rsidRDefault="008D2B23" w:rsidP="00CF2504">
      <w:pPr>
        <w:pStyle w:val="KDPodnaslov2"/>
        <w:numPr>
          <w:ilvl w:val="1"/>
          <w:numId w:val="75"/>
        </w:numPr>
        <w:spacing w:before="0"/>
        <w:jc w:val="both"/>
        <w:rPr>
          <w:rFonts w:cs="Arial"/>
          <w:color w:val="000000" w:themeColor="text1"/>
          <w:sz w:val="24"/>
          <w:szCs w:val="24"/>
        </w:rPr>
      </w:pPr>
      <w:bookmarkStart w:id="237" w:name="_Toc441651603"/>
      <w:bookmarkStart w:id="238" w:name="_Toc442559914"/>
      <w:r w:rsidRPr="00EA190A">
        <w:rPr>
          <w:rFonts w:cs="Arial"/>
          <w:color w:val="000000" w:themeColor="text1"/>
          <w:sz w:val="24"/>
          <w:szCs w:val="24"/>
        </w:rPr>
        <w:t>Трошкови понуде</w:t>
      </w:r>
      <w:bookmarkEnd w:id="237"/>
      <w:bookmarkEnd w:id="238"/>
    </w:p>
    <w:p w14:paraId="5D721972" w14:textId="77777777" w:rsidR="008D2B23" w:rsidRPr="00EA190A" w:rsidRDefault="008D2B23" w:rsidP="008D2B23">
      <w:pPr>
        <w:pStyle w:val="KDParagraf"/>
        <w:spacing w:before="0"/>
        <w:rPr>
          <w:rFonts w:cs="Arial"/>
          <w:color w:val="000000" w:themeColor="text1"/>
          <w:sz w:val="24"/>
          <w:szCs w:val="24"/>
          <w:lang w:val="ru-RU"/>
        </w:rPr>
      </w:pPr>
      <w:r w:rsidRPr="00EA190A">
        <w:rPr>
          <w:rFonts w:cs="Arial"/>
          <w:color w:val="000000" w:themeColor="text1"/>
          <w:sz w:val="24"/>
          <w:szCs w:val="24"/>
          <w:lang w:val="ru-RU"/>
        </w:rPr>
        <w:t>Трошкове припреме и подношења понуде сноси искључиво понуђач и не може тражити од наручиоца накнаду трошкова.</w:t>
      </w:r>
    </w:p>
    <w:p w14:paraId="7D470DB1"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E532FE" w14:textId="77777777" w:rsidR="008D2B23" w:rsidRPr="00EA190A" w:rsidRDefault="008D2B23" w:rsidP="008D2B23">
      <w:pPr>
        <w:pStyle w:val="KDParagraf"/>
        <w:spacing w:before="0"/>
        <w:rPr>
          <w:rFonts w:cs="Arial"/>
          <w:color w:val="000000" w:themeColor="text1"/>
          <w:sz w:val="24"/>
          <w:szCs w:val="24"/>
        </w:rPr>
      </w:pPr>
    </w:p>
    <w:p w14:paraId="58E1FF22" w14:textId="77777777" w:rsidR="00C14152" w:rsidRPr="00EA190A" w:rsidRDefault="00C14152" w:rsidP="00CF2504">
      <w:pPr>
        <w:pStyle w:val="KDPodnaslov2"/>
        <w:numPr>
          <w:ilvl w:val="1"/>
          <w:numId w:val="75"/>
        </w:numPr>
        <w:spacing w:before="0"/>
        <w:jc w:val="both"/>
        <w:rPr>
          <w:rFonts w:cs="Arial"/>
          <w:color w:val="000000" w:themeColor="text1"/>
          <w:sz w:val="24"/>
          <w:szCs w:val="24"/>
        </w:rPr>
      </w:pPr>
      <w:r w:rsidRPr="00EA190A">
        <w:rPr>
          <w:rFonts w:cs="Arial"/>
          <w:color w:val="000000" w:themeColor="text1"/>
          <w:sz w:val="24"/>
          <w:szCs w:val="24"/>
        </w:rPr>
        <w:lastRenderedPageBreak/>
        <w:t>Д</w:t>
      </w:r>
      <w:r w:rsidRPr="00EA190A">
        <w:rPr>
          <w:rFonts w:cs="Arial"/>
          <w:color w:val="000000" w:themeColor="text1"/>
          <w:sz w:val="24"/>
          <w:szCs w:val="24"/>
          <w:lang w:val="sr-Latn-CS"/>
        </w:rPr>
        <w:t>одатн</w:t>
      </w:r>
      <w:r w:rsidRPr="00EA190A">
        <w:rPr>
          <w:rFonts w:cs="Arial"/>
          <w:color w:val="000000" w:themeColor="text1"/>
          <w:sz w:val="24"/>
          <w:szCs w:val="24"/>
        </w:rPr>
        <w:t>а</w:t>
      </w:r>
      <w:r w:rsidRPr="00EA190A">
        <w:rPr>
          <w:rFonts w:cs="Arial"/>
          <w:color w:val="000000" w:themeColor="text1"/>
          <w:sz w:val="24"/>
          <w:szCs w:val="24"/>
          <w:lang w:val="sr-Latn-CS"/>
        </w:rPr>
        <w:t xml:space="preserve"> објашњења</w:t>
      </w:r>
      <w:r w:rsidRPr="00EA190A">
        <w:rPr>
          <w:rFonts w:cs="Arial"/>
          <w:color w:val="000000" w:themeColor="text1"/>
          <w:sz w:val="24"/>
          <w:szCs w:val="24"/>
        </w:rPr>
        <w:t>, контрола и допуштене исправке</w:t>
      </w:r>
    </w:p>
    <w:p w14:paraId="7105926A" w14:textId="77777777" w:rsidR="00C14152" w:rsidRPr="00EA190A" w:rsidRDefault="00C14152" w:rsidP="00C14152">
      <w:pPr>
        <w:pStyle w:val="KDParagraf"/>
        <w:spacing w:before="0"/>
        <w:rPr>
          <w:rFonts w:eastAsia="TimesNewRomanPSMT" w:cs="Arial"/>
          <w:color w:val="000000" w:themeColor="text1"/>
          <w:sz w:val="24"/>
          <w:szCs w:val="24"/>
        </w:rPr>
      </w:pPr>
      <w:r w:rsidRPr="00EA190A">
        <w:rPr>
          <w:rFonts w:eastAsia="TimesNewRomanPSMT" w:cs="Arial"/>
          <w:color w:val="000000" w:themeColor="text1"/>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DCEEF41" w14:textId="77777777" w:rsidR="00C14152" w:rsidRPr="00EA190A" w:rsidRDefault="00C14152" w:rsidP="00C14152">
      <w:pPr>
        <w:pStyle w:val="KDParagraf"/>
        <w:spacing w:before="0"/>
        <w:rPr>
          <w:rFonts w:eastAsia="TimesNewRomanPSMT" w:cs="Arial"/>
          <w:color w:val="000000" w:themeColor="text1"/>
          <w:sz w:val="24"/>
          <w:szCs w:val="24"/>
          <w:lang w:val="ru-RU"/>
        </w:rPr>
      </w:pPr>
      <w:r w:rsidRPr="00EA190A">
        <w:rPr>
          <w:rFonts w:eastAsia="TimesNewRomanPSMT" w:cs="Arial"/>
          <w:color w:val="000000" w:themeColor="text1"/>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6BD8F79" w14:textId="77777777" w:rsidR="00C14152" w:rsidRPr="00EA190A" w:rsidRDefault="00C14152" w:rsidP="00C14152">
      <w:pPr>
        <w:pStyle w:val="KDParagraf"/>
        <w:spacing w:before="0"/>
        <w:rPr>
          <w:rFonts w:eastAsia="TimesNewRomanPSMT" w:cs="Arial"/>
          <w:color w:val="000000" w:themeColor="text1"/>
          <w:sz w:val="24"/>
          <w:szCs w:val="24"/>
        </w:rPr>
      </w:pPr>
      <w:r w:rsidRPr="00EA190A">
        <w:rPr>
          <w:rFonts w:eastAsia="TimesNewRomanPSMT" w:cs="Arial"/>
          <w:color w:val="000000" w:themeColor="text1"/>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135B600" w14:textId="77777777" w:rsidR="00C14152" w:rsidRPr="00EA190A" w:rsidRDefault="00C14152" w:rsidP="00C14152">
      <w:pPr>
        <w:pStyle w:val="KDParagraf"/>
        <w:spacing w:before="0"/>
        <w:rPr>
          <w:rFonts w:eastAsia="TimesNewRomanPSMT" w:cs="Arial"/>
          <w:color w:val="000000" w:themeColor="text1"/>
          <w:sz w:val="24"/>
          <w:szCs w:val="24"/>
        </w:rPr>
      </w:pPr>
      <w:r w:rsidRPr="00EA190A">
        <w:rPr>
          <w:rFonts w:eastAsia="TimesNewRomanPSMT" w:cs="Arial"/>
          <w:color w:val="000000" w:themeColor="text1"/>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493FBCF" w14:textId="77777777" w:rsidR="008D2B23" w:rsidRPr="00EA190A" w:rsidRDefault="008D2B23" w:rsidP="008D2B23">
      <w:pPr>
        <w:spacing w:before="0"/>
        <w:rPr>
          <w:rFonts w:cs="Arial"/>
          <w:color w:val="000000" w:themeColor="text1"/>
          <w:sz w:val="24"/>
          <w:szCs w:val="24"/>
        </w:rPr>
      </w:pPr>
    </w:p>
    <w:p w14:paraId="6C301DEC" w14:textId="77777777" w:rsidR="00B20A6C" w:rsidRPr="00EA190A" w:rsidRDefault="00B20A6C" w:rsidP="00CF2504">
      <w:pPr>
        <w:pStyle w:val="KDPodnaslov2"/>
        <w:numPr>
          <w:ilvl w:val="1"/>
          <w:numId w:val="75"/>
        </w:numPr>
        <w:spacing w:before="0"/>
        <w:jc w:val="both"/>
        <w:rPr>
          <w:rFonts w:cs="Arial"/>
          <w:color w:val="000000" w:themeColor="text1"/>
          <w:sz w:val="24"/>
          <w:szCs w:val="24"/>
        </w:rPr>
      </w:pPr>
      <w:bookmarkStart w:id="239" w:name="_Toc442559917"/>
      <w:bookmarkStart w:id="240" w:name="_Toc441651606"/>
      <w:r w:rsidRPr="00EA190A">
        <w:rPr>
          <w:rFonts w:cs="Arial"/>
          <w:color w:val="000000" w:themeColor="text1"/>
          <w:sz w:val="24"/>
          <w:szCs w:val="24"/>
        </w:rPr>
        <w:t>Разлози за одбијање понуде</w:t>
      </w:r>
      <w:bookmarkEnd w:id="239"/>
      <w:r w:rsidRPr="00EA190A">
        <w:rPr>
          <w:rFonts w:cs="Arial"/>
          <w:color w:val="000000" w:themeColor="text1"/>
          <w:sz w:val="24"/>
          <w:szCs w:val="24"/>
        </w:rPr>
        <w:t xml:space="preserve"> </w:t>
      </w:r>
      <w:bookmarkEnd w:id="240"/>
    </w:p>
    <w:p w14:paraId="0CF8CBF7" w14:textId="77777777" w:rsidR="00B20A6C" w:rsidRPr="00EA190A" w:rsidRDefault="00B20A6C" w:rsidP="00B20A6C">
      <w:pPr>
        <w:autoSpaceDE w:val="0"/>
        <w:autoSpaceDN w:val="0"/>
        <w:adjustRightInd w:val="0"/>
        <w:spacing w:before="0"/>
        <w:rPr>
          <w:rFonts w:eastAsia="TimesNewRomanPSMT" w:cs="Arial"/>
          <w:bCs/>
          <w:iCs/>
          <w:color w:val="000000" w:themeColor="text1"/>
          <w:sz w:val="24"/>
          <w:szCs w:val="24"/>
          <w:lang w:val="ru-RU"/>
        </w:rPr>
      </w:pPr>
      <w:r w:rsidRPr="00EA190A">
        <w:rPr>
          <w:rFonts w:eastAsia="TimesNewRomanPSMT" w:cs="Arial"/>
          <w:bCs/>
          <w:iCs/>
          <w:color w:val="000000" w:themeColor="text1"/>
          <w:sz w:val="24"/>
          <w:szCs w:val="24"/>
        </w:rPr>
        <w:t>Понуда ће бити одбијена ако:</w:t>
      </w:r>
    </w:p>
    <w:p w14:paraId="3FB5857E" w14:textId="77777777" w:rsidR="00B20A6C" w:rsidRPr="00EA190A"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EA190A">
        <w:rPr>
          <w:rFonts w:ascii="Arial" w:eastAsia="TimesNewRomanPSMT" w:hAnsi="Arial" w:cs="Arial"/>
          <w:bCs/>
          <w:iCs/>
          <w:color w:val="000000" w:themeColor="text1"/>
          <w:sz w:val="24"/>
          <w:szCs w:val="24"/>
        </w:rPr>
        <w:t>је неблаговремена, неприхватљива или неодговарајућа;</w:t>
      </w:r>
    </w:p>
    <w:p w14:paraId="2416759E" w14:textId="24E44353" w:rsidR="00B20A6C" w:rsidRPr="00EA190A" w:rsidRDefault="00B20A6C" w:rsidP="00B20A6C">
      <w:pPr>
        <w:spacing w:before="0"/>
        <w:rPr>
          <w:rFonts w:cs="Arial"/>
          <w:color w:val="000000" w:themeColor="text1"/>
          <w:sz w:val="24"/>
          <w:szCs w:val="24"/>
          <w:lang w:val="sr-Cyrl-CS"/>
        </w:rPr>
      </w:pPr>
      <w:r w:rsidRPr="00EA190A">
        <w:rPr>
          <w:rFonts w:eastAsia="TimesNewRomanPSMT" w:cs="Arial"/>
          <w:bCs/>
          <w:iCs/>
          <w:color w:val="000000" w:themeColor="text1"/>
          <w:sz w:val="24"/>
          <w:szCs w:val="24"/>
        </w:rPr>
        <w:t>ако се понуђач не сагласи са исправком рачунских грешака</w:t>
      </w:r>
      <w:r w:rsidRPr="00287A40">
        <w:rPr>
          <w:rFonts w:eastAsia="TimesNewRomanPSMT" w:cs="Arial"/>
          <w:bCs/>
          <w:iCs/>
          <w:color w:val="000000" w:themeColor="text1"/>
          <w:sz w:val="24"/>
          <w:szCs w:val="24"/>
        </w:rPr>
        <w:t>ако има битне недостатке сходно члану 106. ЗЈН</w:t>
      </w:r>
      <w:r w:rsidR="008B1679">
        <w:rPr>
          <w:rFonts w:cs="Arial"/>
          <w:color w:val="000000" w:themeColor="text1"/>
          <w:sz w:val="24"/>
          <w:szCs w:val="24"/>
          <w:lang w:val="sr-Cyrl-CS"/>
        </w:rPr>
        <w:t>-</w:t>
      </w:r>
    </w:p>
    <w:p w14:paraId="0CAAE2B4" w14:textId="77777777" w:rsidR="00B20A6C" w:rsidRPr="00EA190A" w:rsidRDefault="00B20A6C" w:rsidP="00B20A6C">
      <w:pPr>
        <w:spacing w:before="0"/>
        <w:rPr>
          <w:rFonts w:cs="Arial"/>
          <w:color w:val="000000" w:themeColor="text1"/>
          <w:sz w:val="24"/>
          <w:szCs w:val="24"/>
        </w:rPr>
      </w:pPr>
      <w:r w:rsidRPr="00EA190A">
        <w:rPr>
          <w:rFonts w:cs="Arial"/>
          <w:color w:val="000000" w:themeColor="text1"/>
          <w:sz w:val="24"/>
          <w:szCs w:val="24"/>
        </w:rPr>
        <w:t>Наручилац ће донети одлуку о обустави поступка јавне набавке у складу са чланом 109. Закона.</w:t>
      </w:r>
    </w:p>
    <w:p w14:paraId="12C7BEA1" w14:textId="77777777" w:rsidR="00B20A6C" w:rsidRPr="00EA190A" w:rsidRDefault="00B20A6C" w:rsidP="00B20A6C">
      <w:pPr>
        <w:pStyle w:val="ListParagraph"/>
        <w:autoSpaceDE w:val="0"/>
        <w:autoSpaceDN w:val="0"/>
        <w:adjustRightInd w:val="0"/>
        <w:spacing w:before="0" w:after="0" w:line="240" w:lineRule="auto"/>
        <w:ind w:left="0"/>
        <w:rPr>
          <w:rFonts w:ascii="Arial" w:eastAsia="TimesNewRomanPSMT" w:hAnsi="Arial" w:cs="Arial"/>
          <w:bCs/>
          <w:iCs/>
          <w:color w:val="000000" w:themeColor="text1"/>
          <w:sz w:val="24"/>
          <w:szCs w:val="24"/>
        </w:rPr>
      </w:pPr>
    </w:p>
    <w:p w14:paraId="13E8D28D" w14:textId="77777777" w:rsidR="007154A6" w:rsidRPr="00EA190A" w:rsidRDefault="007154A6" w:rsidP="00502069">
      <w:pPr>
        <w:pStyle w:val="KDPodnaslov2"/>
        <w:numPr>
          <w:ilvl w:val="1"/>
          <w:numId w:val="54"/>
        </w:numPr>
        <w:spacing w:before="0"/>
        <w:jc w:val="both"/>
        <w:rPr>
          <w:rFonts w:cs="Arial"/>
          <w:color w:val="000000" w:themeColor="text1"/>
          <w:sz w:val="24"/>
          <w:szCs w:val="24"/>
        </w:rPr>
      </w:pPr>
      <w:r w:rsidRPr="00EA190A">
        <w:rPr>
          <w:rFonts w:cs="Arial"/>
          <w:color w:val="000000" w:themeColor="text1"/>
          <w:sz w:val="24"/>
          <w:szCs w:val="24"/>
        </w:rPr>
        <w:t xml:space="preserve">Рок за доношење Одлуке о </w:t>
      </w:r>
      <w:r w:rsidRPr="00EA190A">
        <w:rPr>
          <w:rFonts w:cs="Arial"/>
          <w:color w:val="000000" w:themeColor="text1"/>
          <w:sz w:val="24"/>
          <w:szCs w:val="24"/>
          <w:lang w:val="sr-Cyrl-RS"/>
        </w:rPr>
        <w:t>закључењу оквирног споразума</w:t>
      </w:r>
      <w:r w:rsidRPr="00EA190A">
        <w:rPr>
          <w:rFonts w:cs="Arial"/>
          <w:color w:val="000000" w:themeColor="text1"/>
          <w:sz w:val="24"/>
          <w:szCs w:val="24"/>
        </w:rPr>
        <w:t>/обустави</w:t>
      </w:r>
      <w:r w:rsidR="00CF18FD" w:rsidRPr="00EA190A">
        <w:rPr>
          <w:rFonts w:cs="Arial"/>
          <w:color w:val="000000" w:themeColor="text1"/>
          <w:sz w:val="24"/>
          <w:szCs w:val="24"/>
          <w:lang w:val="sr-Cyrl-RS"/>
        </w:rPr>
        <w:t xml:space="preserve"> поступка</w:t>
      </w:r>
    </w:p>
    <w:p w14:paraId="65E21734" w14:textId="77777777" w:rsidR="007154A6" w:rsidRPr="00EA190A" w:rsidRDefault="007154A6" w:rsidP="007154A6">
      <w:pPr>
        <w:tabs>
          <w:tab w:val="left" w:pos="567"/>
        </w:tabs>
        <w:spacing w:before="0"/>
        <w:rPr>
          <w:rFonts w:eastAsia="TimesNewRomanPSMT" w:cs="Arial"/>
          <w:color w:val="000000" w:themeColor="text1"/>
          <w:sz w:val="24"/>
          <w:szCs w:val="24"/>
        </w:rPr>
      </w:pPr>
      <w:r w:rsidRPr="00EA190A">
        <w:rPr>
          <w:rFonts w:eastAsia="TimesNewRomanPSMT" w:cs="Arial"/>
          <w:color w:val="000000" w:themeColor="text1"/>
          <w:sz w:val="24"/>
          <w:szCs w:val="24"/>
        </w:rPr>
        <w:t xml:space="preserve">Наручилац ће одлуку о </w:t>
      </w:r>
      <w:r w:rsidRPr="00EA190A">
        <w:rPr>
          <w:rFonts w:eastAsia="TimesNewRomanPSMT" w:cs="Arial"/>
          <w:color w:val="000000" w:themeColor="text1"/>
          <w:sz w:val="24"/>
          <w:szCs w:val="24"/>
          <w:lang w:val="sr-Cyrl-RS"/>
        </w:rPr>
        <w:t>закључењу оквирног споразума</w:t>
      </w:r>
      <w:r w:rsidRPr="00EA190A">
        <w:rPr>
          <w:rFonts w:eastAsia="TimesNewRomanPSMT" w:cs="Arial"/>
          <w:i/>
          <w:color w:val="000000" w:themeColor="text1"/>
          <w:sz w:val="24"/>
          <w:szCs w:val="24"/>
        </w:rPr>
        <w:t>/обустави поступка</w:t>
      </w:r>
      <w:r w:rsidRPr="00EA190A">
        <w:rPr>
          <w:rFonts w:eastAsia="TimesNewRomanPSMT" w:cs="Arial"/>
          <w:color w:val="000000" w:themeColor="text1"/>
          <w:sz w:val="24"/>
          <w:szCs w:val="24"/>
        </w:rPr>
        <w:t xml:space="preserve"> донети у року од максимално </w:t>
      </w:r>
      <w:r w:rsidRPr="00EA190A">
        <w:rPr>
          <w:rFonts w:eastAsia="TimesNewRomanPSMT" w:cs="Arial"/>
          <w:color w:val="000000" w:themeColor="text1"/>
          <w:sz w:val="24"/>
          <w:szCs w:val="24"/>
          <w:lang w:val="sr-Cyrl-RS"/>
        </w:rPr>
        <w:t>25</w:t>
      </w:r>
      <w:r w:rsidRPr="00EA190A">
        <w:rPr>
          <w:rFonts w:eastAsia="TimesNewRomanPSMT" w:cs="Arial"/>
          <w:color w:val="000000" w:themeColor="text1"/>
          <w:sz w:val="24"/>
          <w:szCs w:val="24"/>
        </w:rPr>
        <w:t xml:space="preserve"> (</w:t>
      </w:r>
      <w:r w:rsidRPr="00EA190A">
        <w:rPr>
          <w:rFonts w:eastAsia="TimesNewRomanPSMT" w:cs="Arial"/>
          <w:color w:val="000000" w:themeColor="text1"/>
          <w:sz w:val="24"/>
          <w:szCs w:val="24"/>
          <w:lang w:val="sr-Cyrl-RS"/>
        </w:rPr>
        <w:t>два</w:t>
      </w:r>
      <w:r w:rsidRPr="00EA190A">
        <w:rPr>
          <w:rFonts w:eastAsia="TimesNewRomanPSMT" w:cs="Arial"/>
          <w:color w:val="000000" w:themeColor="text1"/>
          <w:sz w:val="24"/>
          <w:szCs w:val="24"/>
        </w:rPr>
        <w:t>десет</w:t>
      </w:r>
      <w:r w:rsidRPr="00EA190A">
        <w:rPr>
          <w:rFonts w:eastAsia="TimesNewRomanPSMT" w:cs="Arial"/>
          <w:color w:val="000000" w:themeColor="text1"/>
          <w:sz w:val="24"/>
          <w:szCs w:val="24"/>
          <w:lang w:val="sr-Cyrl-RS"/>
        </w:rPr>
        <w:t>пет</w:t>
      </w:r>
      <w:r w:rsidRPr="00EA190A">
        <w:rPr>
          <w:rFonts w:eastAsia="TimesNewRomanPSMT" w:cs="Arial"/>
          <w:color w:val="000000" w:themeColor="text1"/>
          <w:sz w:val="24"/>
          <w:szCs w:val="24"/>
        </w:rPr>
        <w:t>) дана од дана јавног отварања понуда.</w:t>
      </w:r>
    </w:p>
    <w:p w14:paraId="2DA117A2" w14:textId="77777777" w:rsidR="007154A6" w:rsidRPr="00EA190A" w:rsidRDefault="007154A6" w:rsidP="007154A6">
      <w:pPr>
        <w:tabs>
          <w:tab w:val="left" w:pos="567"/>
        </w:tabs>
        <w:spacing w:before="0"/>
        <w:rPr>
          <w:rFonts w:eastAsia="TimesNewRomanPSMT" w:cs="Arial"/>
          <w:color w:val="000000" w:themeColor="text1"/>
          <w:sz w:val="24"/>
          <w:szCs w:val="24"/>
        </w:rPr>
      </w:pPr>
      <w:r w:rsidRPr="00EA190A">
        <w:rPr>
          <w:rFonts w:eastAsia="TimesNewRomanPSMT" w:cs="Arial"/>
          <w:color w:val="000000" w:themeColor="text1"/>
          <w:sz w:val="24"/>
          <w:szCs w:val="24"/>
        </w:rPr>
        <w:t xml:space="preserve">Одлуку о </w:t>
      </w:r>
      <w:r w:rsidRPr="00EA190A">
        <w:rPr>
          <w:rFonts w:eastAsia="TimesNewRomanPSMT" w:cs="Arial"/>
          <w:color w:val="000000" w:themeColor="text1"/>
          <w:sz w:val="24"/>
          <w:szCs w:val="24"/>
          <w:lang w:val="sr-Cyrl-RS"/>
        </w:rPr>
        <w:t>закључењу оквирног споразума</w:t>
      </w:r>
      <w:r w:rsidRPr="00EA190A">
        <w:rPr>
          <w:rFonts w:eastAsia="TimesNewRomanPSMT" w:cs="Arial"/>
          <w:color w:val="000000" w:themeColor="text1"/>
          <w:sz w:val="24"/>
          <w:szCs w:val="24"/>
        </w:rPr>
        <w:t>/обустави поступка  Наручилац ће објавити на Порталу јавних набавки и на својој интернет страници у року од 3 (три) дана од дана доношења.</w:t>
      </w:r>
    </w:p>
    <w:p w14:paraId="1814715A" w14:textId="77777777" w:rsidR="008D2B23" w:rsidRPr="00EA190A" w:rsidRDefault="008D2B23" w:rsidP="00502069">
      <w:pPr>
        <w:pStyle w:val="KDPodnaslov2"/>
        <w:numPr>
          <w:ilvl w:val="1"/>
          <w:numId w:val="54"/>
        </w:numPr>
        <w:spacing w:before="0"/>
        <w:jc w:val="both"/>
        <w:rPr>
          <w:rFonts w:cs="Arial"/>
          <w:color w:val="000000" w:themeColor="text1"/>
          <w:sz w:val="24"/>
          <w:szCs w:val="24"/>
          <w:lang w:val="ru-RU"/>
        </w:rPr>
      </w:pPr>
      <w:bookmarkStart w:id="241" w:name="_Toc441651607"/>
      <w:bookmarkStart w:id="242" w:name="_Toc442559918"/>
      <w:r w:rsidRPr="00EA190A">
        <w:rPr>
          <w:rFonts w:cs="Arial"/>
          <w:color w:val="000000" w:themeColor="text1"/>
          <w:sz w:val="24"/>
          <w:szCs w:val="24"/>
          <w:lang w:val="ru-RU"/>
        </w:rPr>
        <w:t>Н</w:t>
      </w:r>
      <w:r w:rsidRPr="00EA190A">
        <w:rPr>
          <w:rFonts w:cs="Arial"/>
          <w:color w:val="000000" w:themeColor="text1"/>
          <w:sz w:val="24"/>
          <w:szCs w:val="24"/>
        </w:rPr>
        <w:t>егативне референце</w:t>
      </w:r>
      <w:bookmarkEnd w:id="241"/>
      <w:bookmarkEnd w:id="242"/>
    </w:p>
    <w:p w14:paraId="634D58D1" w14:textId="77777777" w:rsidR="008D2B23" w:rsidRPr="00EA190A" w:rsidRDefault="008D2B23" w:rsidP="008D2B23">
      <w:pPr>
        <w:spacing w:before="0"/>
        <w:rPr>
          <w:rFonts w:cs="Arial"/>
          <w:color w:val="000000" w:themeColor="text1"/>
          <w:sz w:val="24"/>
          <w:szCs w:val="24"/>
          <w:lang w:val="ru-RU"/>
        </w:rPr>
      </w:pPr>
      <w:r w:rsidRPr="00EA190A">
        <w:rPr>
          <w:rFonts w:cs="Arial"/>
          <w:color w:val="000000" w:themeColor="text1"/>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95542F0"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t>поступао супротно забрани из чл. 23. и 25. Закона;</w:t>
      </w:r>
    </w:p>
    <w:p w14:paraId="46F5B213"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t>учинио повреду конкуренције;</w:t>
      </w:r>
    </w:p>
    <w:p w14:paraId="5ABD6847"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t xml:space="preserve">доставио неистините податке у понуди или без оправданих разлога одбио да закључи </w:t>
      </w:r>
      <w:r w:rsidR="00470254" w:rsidRPr="00EA190A">
        <w:rPr>
          <w:rFonts w:cs="Arial"/>
          <w:color w:val="000000" w:themeColor="text1"/>
          <w:sz w:val="24"/>
          <w:szCs w:val="24"/>
          <w:lang w:val="sr-Cyrl-RS"/>
        </w:rPr>
        <w:t>оквирни споразум/</w:t>
      </w:r>
      <w:r w:rsidRPr="00EA190A">
        <w:rPr>
          <w:rFonts w:cs="Arial"/>
          <w:color w:val="000000" w:themeColor="text1"/>
          <w:sz w:val="24"/>
          <w:szCs w:val="24"/>
        </w:rPr>
        <w:t>уговор о јавној набавци, након што му је</w:t>
      </w:r>
      <w:r w:rsidR="00470254" w:rsidRPr="00EA190A">
        <w:rPr>
          <w:rFonts w:cs="Arial"/>
          <w:color w:val="000000" w:themeColor="text1"/>
          <w:sz w:val="24"/>
          <w:szCs w:val="24"/>
          <w:lang w:val="sr-Cyrl-RS"/>
        </w:rPr>
        <w:t xml:space="preserve"> оквирни споразум/</w:t>
      </w:r>
      <w:r w:rsidRPr="00EA190A">
        <w:rPr>
          <w:rFonts w:cs="Arial"/>
          <w:color w:val="000000" w:themeColor="text1"/>
          <w:sz w:val="24"/>
          <w:szCs w:val="24"/>
        </w:rPr>
        <w:t xml:space="preserve"> уговор додељен;</w:t>
      </w:r>
    </w:p>
    <w:p w14:paraId="2F5662C8"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t>одбио да достави доказе и средства обезбеђења на шта се у понуди обавезао.</w:t>
      </w:r>
    </w:p>
    <w:p w14:paraId="20185738" w14:textId="77777777" w:rsidR="008D2B23" w:rsidRPr="00EA190A" w:rsidRDefault="008D2B23" w:rsidP="008D2B23">
      <w:pPr>
        <w:pStyle w:val="KDParagraf"/>
        <w:spacing w:before="0"/>
        <w:rPr>
          <w:rFonts w:cs="Arial"/>
          <w:color w:val="000000" w:themeColor="text1"/>
          <w:sz w:val="24"/>
          <w:szCs w:val="24"/>
          <w:lang w:val="ru-RU"/>
        </w:rPr>
      </w:pPr>
      <w:r w:rsidRPr="00EA190A">
        <w:rPr>
          <w:rFonts w:cs="Arial"/>
          <w:color w:val="000000" w:themeColor="text1"/>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0D6BA89"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rPr>
        <w:t>Доказ наведеног може бити:</w:t>
      </w:r>
    </w:p>
    <w:p w14:paraId="28BF06A4"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t>правоснажна судска одлука или коначна одлука другог надлежног органа;</w:t>
      </w:r>
    </w:p>
    <w:p w14:paraId="436E987F"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t>исправа о реализованом средству обезбеђења испуњења обавеза у поступку јавне набавке или испуњења уговорних обавеза;</w:t>
      </w:r>
    </w:p>
    <w:p w14:paraId="04DD0E97"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lastRenderedPageBreak/>
        <w:t>исправа о наплаћеној уговорној казни;</w:t>
      </w:r>
    </w:p>
    <w:p w14:paraId="2F857127"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t>рекламације потрошача, односно корисника, ако нису отклоњене у уговореном року;</w:t>
      </w:r>
    </w:p>
    <w:p w14:paraId="2D52A4C9"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6886EA9"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B0A39B6" w14:textId="77777777" w:rsidR="008D2B23" w:rsidRPr="00EA190A" w:rsidRDefault="008D2B23" w:rsidP="008D2B23">
      <w:pPr>
        <w:pStyle w:val="KDNabrajanje"/>
        <w:spacing w:before="0"/>
        <w:rPr>
          <w:rFonts w:cs="Arial"/>
          <w:color w:val="000000" w:themeColor="text1"/>
          <w:sz w:val="24"/>
          <w:szCs w:val="24"/>
        </w:rPr>
      </w:pPr>
      <w:r w:rsidRPr="00EA190A">
        <w:rPr>
          <w:rFonts w:cs="Arial"/>
          <w:color w:val="000000" w:themeColor="text1"/>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254DFAB" w14:textId="77777777" w:rsidR="008D2B23" w:rsidRPr="00EA190A" w:rsidRDefault="008D2B23" w:rsidP="008D2B23">
      <w:pPr>
        <w:pStyle w:val="KDParagraf"/>
        <w:spacing w:before="0"/>
        <w:rPr>
          <w:rFonts w:cs="Arial"/>
          <w:color w:val="000000" w:themeColor="text1"/>
          <w:sz w:val="24"/>
          <w:szCs w:val="24"/>
        </w:rPr>
      </w:pPr>
      <w:r w:rsidRPr="00EA190A">
        <w:rPr>
          <w:rFonts w:cs="Arial"/>
          <w:color w:val="000000" w:themeColor="text1"/>
          <w:sz w:val="24"/>
          <w:szCs w:val="24"/>
          <w:lang w:val="ru-RU"/>
        </w:rPr>
        <w:t xml:space="preserve">Наручилац може одбити понуду ако поседује доказ из става 3. тачка 1) члана 82. </w:t>
      </w:r>
      <w:r w:rsidRPr="00EA190A">
        <w:rPr>
          <w:rFonts w:cs="Arial"/>
          <w:color w:val="000000" w:themeColor="text1"/>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D159A2E" w14:textId="77777777" w:rsidR="008D2B23" w:rsidRPr="00EA190A" w:rsidRDefault="008D2B23" w:rsidP="008D2B23">
      <w:pPr>
        <w:pStyle w:val="KDParagraf"/>
        <w:spacing w:before="0"/>
        <w:rPr>
          <w:rFonts w:cs="Arial"/>
          <w:color w:val="000000" w:themeColor="text1"/>
          <w:sz w:val="24"/>
          <w:szCs w:val="24"/>
          <w:lang w:bidi="en-US"/>
        </w:rPr>
      </w:pPr>
      <w:r w:rsidRPr="00EA190A">
        <w:rPr>
          <w:rFonts w:cs="Arial"/>
          <w:color w:val="000000" w:themeColor="text1"/>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0C8C899" w14:textId="77777777" w:rsidR="008D2B23" w:rsidRPr="00EA190A" w:rsidRDefault="008D2B23" w:rsidP="008D2B23">
      <w:pPr>
        <w:pStyle w:val="KDParagraf"/>
        <w:spacing w:before="0"/>
        <w:rPr>
          <w:rFonts w:cs="Arial"/>
          <w:color w:val="000000" w:themeColor="text1"/>
          <w:sz w:val="24"/>
          <w:szCs w:val="24"/>
          <w:lang w:bidi="en-US"/>
        </w:rPr>
      </w:pPr>
    </w:p>
    <w:p w14:paraId="61C49961" w14:textId="77777777" w:rsidR="008D2B23" w:rsidRPr="00EA190A" w:rsidRDefault="008D2B23" w:rsidP="00502069">
      <w:pPr>
        <w:pStyle w:val="KDPodnaslov2"/>
        <w:numPr>
          <w:ilvl w:val="1"/>
          <w:numId w:val="54"/>
        </w:numPr>
        <w:spacing w:before="0"/>
        <w:jc w:val="both"/>
        <w:rPr>
          <w:rFonts w:cs="Arial"/>
          <w:color w:val="000000" w:themeColor="text1"/>
          <w:sz w:val="24"/>
          <w:szCs w:val="24"/>
        </w:rPr>
      </w:pPr>
      <w:bookmarkStart w:id="243" w:name="_Toc441651608"/>
      <w:bookmarkStart w:id="244" w:name="_Toc442559919"/>
      <w:r w:rsidRPr="00EA190A">
        <w:rPr>
          <w:rFonts w:cs="Arial"/>
          <w:color w:val="000000" w:themeColor="text1"/>
          <w:sz w:val="24"/>
          <w:szCs w:val="24"/>
        </w:rPr>
        <w:t>Увид у документацију</w:t>
      </w:r>
      <w:bookmarkEnd w:id="243"/>
      <w:bookmarkEnd w:id="244"/>
    </w:p>
    <w:p w14:paraId="4E3D0B8F" w14:textId="77777777" w:rsidR="008D2B23" w:rsidRPr="00EA190A" w:rsidRDefault="008D2B23" w:rsidP="008D2B23">
      <w:pPr>
        <w:pStyle w:val="KDParagraf"/>
        <w:spacing w:before="0"/>
        <w:rPr>
          <w:rFonts w:cs="Arial"/>
          <w:color w:val="000000" w:themeColor="text1"/>
          <w:sz w:val="24"/>
          <w:szCs w:val="24"/>
          <w:lang w:bidi="en-US"/>
        </w:rPr>
      </w:pPr>
      <w:r w:rsidRPr="00EA190A">
        <w:rPr>
          <w:rFonts w:cs="Arial"/>
          <w:color w:val="000000" w:themeColor="text1"/>
          <w:sz w:val="24"/>
          <w:szCs w:val="24"/>
          <w:lang w:bidi="en-US"/>
        </w:rPr>
        <w:t>Понуђач има право да изврши увид у документацију о спроведеном поступку јавне набавке после доношења одлуке о</w:t>
      </w:r>
      <w:r w:rsidR="00470254" w:rsidRPr="00EA190A">
        <w:rPr>
          <w:rFonts w:cs="Arial"/>
          <w:color w:val="000000" w:themeColor="text1"/>
          <w:sz w:val="24"/>
          <w:szCs w:val="24"/>
          <w:lang w:val="sr-Cyrl-RS" w:bidi="en-US"/>
        </w:rPr>
        <w:t xml:space="preserve"> закључењу оквирног споразума</w:t>
      </w:r>
      <w:r w:rsidRPr="00EA190A">
        <w:rPr>
          <w:rFonts w:cs="Arial"/>
          <w:color w:val="000000" w:themeColor="text1"/>
          <w:sz w:val="24"/>
          <w:szCs w:val="24"/>
          <w:lang w:bidi="en-US"/>
        </w:rPr>
        <w:t>, односно одлуке о обустави поступка о чему може поднети писмени захтев Наручиоцу.</w:t>
      </w:r>
    </w:p>
    <w:p w14:paraId="16F14751" w14:textId="77777777" w:rsidR="008D2B23" w:rsidRPr="00EA190A" w:rsidRDefault="008D2B23" w:rsidP="008D2B23">
      <w:pPr>
        <w:pStyle w:val="KDParagraf"/>
        <w:spacing w:before="0"/>
        <w:rPr>
          <w:rFonts w:cs="Arial"/>
          <w:color w:val="000000" w:themeColor="text1"/>
          <w:sz w:val="24"/>
          <w:szCs w:val="24"/>
          <w:lang w:bidi="en-US"/>
        </w:rPr>
      </w:pPr>
      <w:r w:rsidRPr="00EA190A">
        <w:rPr>
          <w:rFonts w:cs="Arial"/>
          <w:color w:val="000000" w:themeColor="text1"/>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149A426" w14:textId="77777777" w:rsidR="008D2B23" w:rsidRPr="00EA190A" w:rsidRDefault="008D2B23" w:rsidP="008D2B23">
      <w:pPr>
        <w:pStyle w:val="KDParagraf"/>
        <w:spacing w:before="0"/>
        <w:rPr>
          <w:rFonts w:cs="Arial"/>
          <w:color w:val="000000" w:themeColor="text1"/>
          <w:sz w:val="24"/>
          <w:szCs w:val="24"/>
          <w:lang w:bidi="en-US"/>
        </w:rPr>
      </w:pPr>
    </w:p>
    <w:p w14:paraId="412B28B6" w14:textId="77777777" w:rsidR="008D2B23" w:rsidRPr="00EA190A" w:rsidRDefault="008D2B23" w:rsidP="00502069">
      <w:pPr>
        <w:pStyle w:val="KDPodnaslov2"/>
        <w:numPr>
          <w:ilvl w:val="1"/>
          <w:numId w:val="54"/>
        </w:numPr>
        <w:spacing w:before="0"/>
        <w:jc w:val="both"/>
        <w:rPr>
          <w:rFonts w:cs="Arial"/>
          <w:color w:val="000000" w:themeColor="text1"/>
          <w:sz w:val="24"/>
          <w:szCs w:val="24"/>
        </w:rPr>
      </w:pPr>
      <w:bookmarkStart w:id="245" w:name="_Toc441651609"/>
      <w:bookmarkStart w:id="246" w:name="_Toc442559920"/>
      <w:r w:rsidRPr="00EA190A">
        <w:rPr>
          <w:rFonts w:cs="Arial"/>
          <w:color w:val="000000" w:themeColor="text1"/>
          <w:sz w:val="24"/>
          <w:szCs w:val="24"/>
          <w:lang w:val="ru-RU"/>
        </w:rPr>
        <w:t>З</w:t>
      </w:r>
      <w:r w:rsidRPr="00EA190A">
        <w:rPr>
          <w:rFonts w:cs="Arial"/>
          <w:color w:val="000000" w:themeColor="text1"/>
          <w:sz w:val="24"/>
          <w:szCs w:val="24"/>
        </w:rPr>
        <w:t>аштита права понуђача</w:t>
      </w:r>
      <w:bookmarkEnd w:id="245"/>
      <w:bookmarkEnd w:id="246"/>
    </w:p>
    <w:p w14:paraId="2FC59EF7"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B704332" w14:textId="77777777" w:rsidR="00886827" w:rsidRPr="00EA190A" w:rsidRDefault="00886827" w:rsidP="00886827">
      <w:pPr>
        <w:pStyle w:val="KDParagraf"/>
        <w:spacing w:before="0"/>
        <w:rPr>
          <w:rFonts w:cs="Arial"/>
          <w:color w:val="000000" w:themeColor="text1"/>
          <w:sz w:val="24"/>
          <w:szCs w:val="24"/>
          <w:lang w:bidi="en-US"/>
        </w:rPr>
      </w:pPr>
    </w:p>
    <w:p w14:paraId="2CCEAA5C" w14:textId="77777777" w:rsidR="00886827" w:rsidRPr="00EA190A" w:rsidRDefault="00886827" w:rsidP="00886827">
      <w:pPr>
        <w:pStyle w:val="KDParagraf"/>
        <w:spacing w:before="0"/>
        <w:rPr>
          <w:rFonts w:cs="Arial"/>
          <w:b/>
          <w:color w:val="000000" w:themeColor="text1"/>
          <w:sz w:val="24"/>
          <w:szCs w:val="24"/>
          <w:lang w:bidi="en-US"/>
        </w:rPr>
      </w:pPr>
      <w:r w:rsidRPr="00EA190A">
        <w:rPr>
          <w:rFonts w:cs="Arial"/>
          <w:b/>
          <w:color w:val="000000" w:themeColor="text1"/>
          <w:sz w:val="24"/>
          <w:szCs w:val="24"/>
          <w:lang w:bidi="en-US"/>
        </w:rPr>
        <w:t>Рокови и начин подношења захтева за заштиту права:</w:t>
      </w:r>
    </w:p>
    <w:p w14:paraId="0F6A530E"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Захтев за заштиту права подноси се лично или путем поште на адресу: ЈП „Е</w:t>
      </w:r>
      <w:r w:rsidR="00B778C4" w:rsidRPr="00EA190A">
        <w:rPr>
          <w:rFonts w:cs="Arial"/>
          <w:color w:val="000000" w:themeColor="text1"/>
          <w:sz w:val="24"/>
          <w:szCs w:val="24"/>
          <w:lang w:bidi="en-US"/>
        </w:rPr>
        <w:t xml:space="preserve">лектропривреда Србије“ Београд, </w:t>
      </w:r>
      <w:r w:rsidR="00B778C4" w:rsidRPr="00EA190A">
        <w:rPr>
          <w:rFonts w:cs="Arial"/>
          <w:color w:val="000000" w:themeColor="text1"/>
          <w:sz w:val="24"/>
          <w:szCs w:val="24"/>
          <w:lang w:val="sr-Cyrl-RS" w:bidi="en-US"/>
        </w:rPr>
        <w:t>улица Балканска 13, Београд</w:t>
      </w:r>
      <w:r w:rsidRPr="00EA190A">
        <w:rPr>
          <w:rFonts w:cs="Arial"/>
          <w:color w:val="000000" w:themeColor="text1"/>
          <w:sz w:val="24"/>
          <w:szCs w:val="24"/>
          <w:lang w:bidi="en-US"/>
        </w:rPr>
        <w:t xml:space="preserve"> са назнаком Захтев за заштиту права за ЈН </w:t>
      </w:r>
      <w:r w:rsidR="00873EBD" w:rsidRPr="00EA190A">
        <w:rPr>
          <w:rFonts w:cs="Arial"/>
          <w:color w:val="000000" w:themeColor="text1"/>
          <w:sz w:val="24"/>
          <w:szCs w:val="24"/>
          <w:lang w:bidi="en-US"/>
        </w:rPr>
        <w:t>радова</w:t>
      </w:r>
      <w:r w:rsidR="00B778C4" w:rsidRPr="00EA190A">
        <w:rPr>
          <w:rFonts w:cs="Arial"/>
          <w:color w:val="000000" w:themeColor="text1"/>
          <w:sz w:val="24"/>
          <w:szCs w:val="24"/>
          <w:lang w:bidi="en-US"/>
        </w:rPr>
        <w:t>: Завршни радови у грађевинарству, бр.ЈН</w:t>
      </w:r>
      <w:r w:rsidR="00B778C4" w:rsidRPr="00EA190A">
        <w:rPr>
          <w:rFonts w:cs="Arial"/>
          <w:color w:val="000000" w:themeColor="text1"/>
          <w:sz w:val="24"/>
          <w:szCs w:val="24"/>
          <w:lang w:val="sr-Cyrl-RS" w:bidi="en-US"/>
        </w:rPr>
        <w:t>/1000/0382/2016</w:t>
      </w:r>
      <w:r w:rsidRPr="00EA190A">
        <w:rPr>
          <w:rFonts w:cs="Arial"/>
          <w:color w:val="000000" w:themeColor="text1"/>
          <w:sz w:val="24"/>
          <w:szCs w:val="24"/>
          <w:lang w:bidi="en-US"/>
        </w:rPr>
        <w:t>, а копија се истовремено доставља Републичкој комисији.</w:t>
      </w:r>
    </w:p>
    <w:p w14:paraId="7D010C6F"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Захтев за заштиту права се може доставити и путем електронске поште на e-mail:</w:t>
      </w:r>
      <w:r w:rsidR="00B778C4" w:rsidRPr="00EA190A">
        <w:rPr>
          <w:rFonts w:cs="Arial"/>
          <w:color w:val="000000" w:themeColor="text1"/>
          <w:sz w:val="24"/>
          <w:szCs w:val="24"/>
          <w:lang w:val="sr-Cyrl-RS" w:bidi="en-US"/>
        </w:rPr>
        <w:t xml:space="preserve"> </w:t>
      </w:r>
      <w:r w:rsidR="00F71583" w:rsidRPr="00EA190A">
        <w:rPr>
          <w:rFonts w:cs="Arial"/>
          <w:color w:val="000000" w:themeColor="text1"/>
          <w:sz w:val="24"/>
          <w:szCs w:val="24"/>
          <w:lang w:bidi="en-US"/>
        </w:rPr>
        <w:t>k</w:t>
      </w:r>
      <w:r w:rsidR="00B778C4" w:rsidRPr="00EA190A">
        <w:rPr>
          <w:rFonts w:cs="Arial"/>
          <w:color w:val="000000" w:themeColor="text1"/>
          <w:sz w:val="24"/>
          <w:szCs w:val="24"/>
          <w:lang w:bidi="en-US"/>
        </w:rPr>
        <w:t>atarina.gajic@eps.rs</w:t>
      </w:r>
      <w:r w:rsidRPr="00EA190A">
        <w:rPr>
          <w:rFonts w:cs="Arial"/>
          <w:color w:val="000000" w:themeColor="text1"/>
          <w:sz w:val="24"/>
          <w:szCs w:val="24"/>
          <w:lang w:bidi="en-US"/>
        </w:rPr>
        <w:t xml:space="preserve"> радним данима (понедељак-петак) од </w:t>
      </w:r>
      <w:r w:rsidR="008824F8" w:rsidRPr="00EA190A">
        <w:rPr>
          <w:rFonts w:cs="Arial"/>
          <w:color w:val="000000" w:themeColor="text1"/>
          <w:sz w:val="24"/>
          <w:szCs w:val="24"/>
          <w:lang w:bidi="en-US"/>
        </w:rPr>
        <w:t>8,00 до 1</w:t>
      </w:r>
      <w:r w:rsidR="00C14152" w:rsidRPr="00EA190A">
        <w:rPr>
          <w:rFonts w:cs="Arial"/>
          <w:color w:val="000000" w:themeColor="text1"/>
          <w:sz w:val="24"/>
          <w:szCs w:val="24"/>
          <w:lang w:val="sr-Cyrl-RS" w:bidi="en-US"/>
        </w:rPr>
        <w:t>5</w:t>
      </w:r>
      <w:r w:rsidRPr="00EA190A">
        <w:rPr>
          <w:rFonts w:cs="Arial"/>
          <w:color w:val="000000" w:themeColor="text1"/>
          <w:sz w:val="24"/>
          <w:szCs w:val="24"/>
          <w:lang w:bidi="en-US"/>
        </w:rPr>
        <w:t>,00 часова.</w:t>
      </w:r>
    </w:p>
    <w:p w14:paraId="2C47020D" w14:textId="77777777" w:rsidR="00886827" w:rsidRPr="00EA190A" w:rsidRDefault="00886827" w:rsidP="008824F8">
      <w:pPr>
        <w:pStyle w:val="KDParagraf"/>
        <w:spacing w:before="0"/>
        <w:rPr>
          <w:rFonts w:cs="Arial"/>
          <w:color w:val="000000" w:themeColor="text1"/>
          <w:sz w:val="24"/>
          <w:szCs w:val="24"/>
          <w:lang w:bidi="en-US"/>
        </w:rPr>
      </w:pPr>
      <w:r w:rsidRPr="00EA190A">
        <w:rPr>
          <w:rFonts w:cs="Arial"/>
          <w:color w:val="000000" w:themeColor="text1"/>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B266CC9" w14:textId="77777777" w:rsidR="00886827" w:rsidRPr="00EA190A" w:rsidRDefault="00886827" w:rsidP="008824F8">
      <w:pPr>
        <w:pStyle w:val="KDParagraf"/>
        <w:spacing w:before="0"/>
        <w:rPr>
          <w:rFonts w:cs="Arial"/>
          <w:color w:val="000000" w:themeColor="text1"/>
          <w:sz w:val="24"/>
          <w:szCs w:val="24"/>
          <w:lang w:bidi="en-US"/>
        </w:rPr>
      </w:pPr>
      <w:r w:rsidRPr="00EA190A">
        <w:rPr>
          <w:rFonts w:cs="Arial"/>
          <w:color w:val="000000" w:themeColor="text1"/>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EA190A">
        <w:rPr>
          <w:rFonts w:cs="Arial"/>
          <w:color w:val="000000" w:themeColor="text1"/>
          <w:sz w:val="24"/>
          <w:szCs w:val="24"/>
          <w:lang w:bidi="en-US"/>
        </w:rPr>
        <w:lastRenderedPageBreak/>
        <w:t xml:space="preserve">ако је примљен од стране наручиоца најкасније </w:t>
      </w:r>
      <w:r w:rsidR="00660E4F" w:rsidRPr="00EA190A">
        <w:rPr>
          <w:rFonts w:cs="Arial"/>
          <w:color w:val="000000" w:themeColor="text1"/>
          <w:sz w:val="24"/>
          <w:szCs w:val="24"/>
          <w:lang w:bidi="en-US"/>
        </w:rPr>
        <w:t xml:space="preserve"> </w:t>
      </w:r>
      <w:r w:rsidR="00660E4F" w:rsidRPr="00EA190A">
        <w:rPr>
          <w:rFonts w:cs="Arial"/>
          <w:b/>
          <w:color w:val="000000" w:themeColor="text1"/>
          <w:sz w:val="24"/>
          <w:szCs w:val="24"/>
          <w:lang w:bidi="en-US"/>
        </w:rPr>
        <w:t>7 (седам</w:t>
      </w:r>
      <w:r w:rsidR="007C43F5" w:rsidRPr="00EA190A">
        <w:rPr>
          <w:rFonts w:cs="Arial"/>
          <w:b/>
          <w:color w:val="000000" w:themeColor="text1"/>
          <w:sz w:val="24"/>
          <w:szCs w:val="24"/>
          <w:lang w:bidi="en-US"/>
        </w:rPr>
        <w:t xml:space="preserve">) </w:t>
      </w:r>
      <w:r w:rsidRPr="00EA190A">
        <w:rPr>
          <w:rFonts w:cs="Arial"/>
          <w:b/>
          <w:color w:val="000000" w:themeColor="text1"/>
          <w:sz w:val="24"/>
          <w:szCs w:val="24"/>
          <w:lang w:bidi="en-US"/>
        </w:rPr>
        <w:t>дана</w:t>
      </w:r>
      <w:r w:rsidRPr="00EA190A">
        <w:rPr>
          <w:rFonts w:cs="Arial"/>
          <w:color w:val="000000" w:themeColor="text1"/>
          <w:sz w:val="24"/>
          <w:szCs w:val="24"/>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C284079"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F3E398C"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 xml:space="preserve">После доношења одлуке о </w:t>
      </w:r>
      <w:r w:rsidR="00470254" w:rsidRPr="00EA190A">
        <w:rPr>
          <w:rFonts w:cs="Arial"/>
          <w:color w:val="000000" w:themeColor="text1"/>
          <w:sz w:val="24"/>
          <w:szCs w:val="24"/>
          <w:lang w:val="sr-Cyrl-RS" w:bidi="en-US"/>
        </w:rPr>
        <w:t xml:space="preserve">закључењу </w:t>
      </w:r>
      <w:r w:rsidR="00792EE0" w:rsidRPr="00EA190A">
        <w:rPr>
          <w:rFonts w:cs="Arial"/>
          <w:color w:val="000000" w:themeColor="text1"/>
          <w:sz w:val="24"/>
          <w:szCs w:val="24"/>
          <w:lang w:bidi="en-US"/>
        </w:rPr>
        <w:t xml:space="preserve">оквирно споразума </w:t>
      </w:r>
      <w:r w:rsidR="008F7F28" w:rsidRPr="00EA190A">
        <w:rPr>
          <w:rFonts w:cs="Arial"/>
          <w:color w:val="000000" w:themeColor="text1"/>
          <w:sz w:val="24"/>
          <w:szCs w:val="24"/>
          <w:lang w:bidi="en-US"/>
        </w:rPr>
        <w:t>и</w:t>
      </w:r>
      <w:r w:rsidRPr="00EA190A">
        <w:rPr>
          <w:rFonts w:cs="Arial"/>
          <w:color w:val="000000" w:themeColor="text1"/>
          <w:sz w:val="24"/>
          <w:szCs w:val="24"/>
          <w:lang w:bidi="en-US"/>
        </w:rPr>
        <w:t xml:space="preserve"> одлуке о обустави поступка, рок за подношење захтева за заштиту права је </w:t>
      </w:r>
      <w:r w:rsidR="0008263C" w:rsidRPr="00EA190A">
        <w:rPr>
          <w:rFonts w:cs="Arial"/>
          <w:color w:val="000000" w:themeColor="text1"/>
          <w:sz w:val="24"/>
          <w:szCs w:val="24"/>
          <w:lang w:val="sr-Cyrl-RS" w:bidi="en-US"/>
        </w:rPr>
        <w:t>10</w:t>
      </w:r>
      <w:r w:rsidR="008F7F28" w:rsidRPr="00EA190A">
        <w:rPr>
          <w:rFonts w:cs="Arial"/>
          <w:color w:val="000000" w:themeColor="text1"/>
          <w:sz w:val="24"/>
          <w:szCs w:val="24"/>
          <w:lang w:bidi="en-US"/>
        </w:rPr>
        <w:t xml:space="preserve"> (</w:t>
      </w:r>
      <w:r w:rsidR="0008263C" w:rsidRPr="00EA190A">
        <w:rPr>
          <w:rFonts w:cs="Arial"/>
          <w:color w:val="000000" w:themeColor="text1"/>
          <w:sz w:val="24"/>
          <w:szCs w:val="24"/>
          <w:lang w:val="sr-Cyrl-RS" w:bidi="en-US"/>
        </w:rPr>
        <w:t>десет</w:t>
      </w:r>
      <w:r w:rsidR="008F7F28" w:rsidRPr="00EA190A">
        <w:rPr>
          <w:rFonts w:cs="Arial"/>
          <w:color w:val="000000" w:themeColor="text1"/>
          <w:sz w:val="24"/>
          <w:szCs w:val="24"/>
          <w:lang w:bidi="en-US"/>
        </w:rPr>
        <w:t>)</w:t>
      </w:r>
      <w:r w:rsidRPr="00EA190A">
        <w:rPr>
          <w:rFonts w:cs="Arial"/>
          <w:color w:val="000000" w:themeColor="text1"/>
          <w:sz w:val="24"/>
          <w:szCs w:val="24"/>
          <w:lang w:bidi="en-US"/>
        </w:rPr>
        <w:t xml:space="preserve"> дана од дана објављивања одлуке на Порталу јавних набавки. </w:t>
      </w:r>
    </w:p>
    <w:p w14:paraId="513296A9"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1CCAB354" w14:textId="77777777" w:rsidR="008824F8" w:rsidRPr="00EA190A" w:rsidRDefault="00886827" w:rsidP="008824F8">
      <w:pPr>
        <w:pStyle w:val="KDParagraf"/>
        <w:spacing w:before="0"/>
        <w:rPr>
          <w:rFonts w:cs="Arial"/>
          <w:color w:val="000000" w:themeColor="text1"/>
          <w:sz w:val="24"/>
          <w:szCs w:val="24"/>
          <w:lang w:val="sr-Cyrl-CS" w:bidi="en-US"/>
        </w:rPr>
      </w:pPr>
      <w:r w:rsidRPr="00EA190A">
        <w:rPr>
          <w:rFonts w:cs="Arial"/>
          <w:color w:val="000000" w:themeColor="text1"/>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74E6081" w14:textId="77777777" w:rsidR="008824F8" w:rsidRPr="00EA190A" w:rsidRDefault="008824F8" w:rsidP="008824F8">
      <w:pPr>
        <w:pStyle w:val="KDParagraf"/>
        <w:spacing w:before="0"/>
        <w:rPr>
          <w:rFonts w:cs="Arial"/>
          <w:color w:val="000000" w:themeColor="text1"/>
          <w:sz w:val="24"/>
          <w:szCs w:val="24"/>
          <w:lang w:bidi="en-US"/>
        </w:rPr>
      </w:pPr>
      <w:r w:rsidRPr="00EA190A">
        <w:rPr>
          <w:rFonts w:cs="Arial"/>
          <w:color w:val="000000" w:themeColor="text1"/>
          <w:sz w:val="24"/>
          <w:szCs w:val="24"/>
          <w:lang w:val="sr-Cyrl-CS" w:bidi="en-US"/>
        </w:rPr>
        <w:t>Н</w:t>
      </w:r>
      <w:r w:rsidRPr="00EA190A">
        <w:rPr>
          <w:rFonts w:cs="Arial"/>
          <w:color w:val="000000" w:themeColor="text1"/>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A190A">
        <w:rPr>
          <w:rFonts w:cs="Arial"/>
          <w:color w:val="000000" w:themeColor="text1"/>
          <w:sz w:val="24"/>
          <w:szCs w:val="24"/>
          <w:lang w:eastAsia="sr-Latn-CS"/>
        </w:rPr>
        <w:t xml:space="preserve"> тад</w:t>
      </w:r>
      <w:r w:rsidRPr="00EA190A">
        <w:rPr>
          <w:rFonts w:cs="Arial"/>
          <w:color w:val="000000" w:themeColor="text1"/>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4D8F72E" w14:textId="77777777" w:rsidR="00886827" w:rsidRPr="00EA190A" w:rsidRDefault="00886827" w:rsidP="00886827">
      <w:pPr>
        <w:pStyle w:val="KDParagraf"/>
        <w:spacing w:before="0"/>
        <w:rPr>
          <w:rFonts w:cs="Arial"/>
          <w:color w:val="000000" w:themeColor="text1"/>
          <w:sz w:val="24"/>
          <w:szCs w:val="24"/>
          <w:lang w:bidi="en-US"/>
        </w:rPr>
      </w:pPr>
    </w:p>
    <w:p w14:paraId="128F49AD"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b/>
          <w:color w:val="000000" w:themeColor="text1"/>
          <w:sz w:val="24"/>
          <w:szCs w:val="24"/>
          <w:lang w:bidi="en-US"/>
        </w:rPr>
        <w:t>Детаљно упутство о садржини потпуног захтева за заштиту права</w:t>
      </w:r>
      <w:r w:rsidRPr="00EA190A">
        <w:rPr>
          <w:rFonts w:cs="Arial"/>
          <w:color w:val="000000" w:themeColor="text1"/>
          <w:sz w:val="24"/>
          <w:szCs w:val="24"/>
          <w:lang w:bidi="en-US"/>
        </w:rPr>
        <w:t xml:space="preserve"> у складу са чланом   151. став 1. тач. 1) – 7) ЗЈН:</w:t>
      </w:r>
    </w:p>
    <w:p w14:paraId="1E0A1A89"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Захтев за заштиту права садржи:</w:t>
      </w:r>
    </w:p>
    <w:p w14:paraId="04A8C573"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1) назив и адресу подносиоца захтева и лице за контакт</w:t>
      </w:r>
    </w:p>
    <w:p w14:paraId="59AB91C9"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2) назив и адресу наручиоца</w:t>
      </w:r>
    </w:p>
    <w:p w14:paraId="2604B106"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3) податке о јавној набавци која је предмет захтева, односно о одлуци наручиоца</w:t>
      </w:r>
    </w:p>
    <w:p w14:paraId="1D080754"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4) повреде прописа којима се уређује поступак јавне набавке</w:t>
      </w:r>
    </w:p>
    <w:p w14:paraId="580DD451"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5) чињенице и доказе којима се повреде доказују</w:t>
      </w:r>
    </w:p>
    <w:p w14:paraId="2597071C"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6) потврду о уплати таксе из члана 156. ЗЈН</w:t>
      </w:r>
    </w:p>
    <w:p w14:paraId="2DF8954A"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7) потпис подносиоца.</w:t>
      </w:r>
    </w:p>
    <w:p w14:paraId="348402BD" w14:textId="77777777" w:rsidR="008824F8" w:rsidRPr="00EA190A" w:rsidRDefault="008824F8" w:rsidP="00886827">
      <w:pPr>
        <w:pStyle w:val="KDParagraf"/>
        <w:spacing w:before="0"/>
        <w:rPr>
          <w:rFonts w:cs="Arial"/>
          <w:b/>
          <w:color w:val="000000" w:themeColor="text1"/>
          <w:sz w:val="24"/>
          <w:szCs w:val="24"/>
          <w:lang w:val="sr-Cyrl-CS" w:bidi="en-US"/>
        </w:rPr>
      </w:pPr>
    </w:p>
    <w:p w14:paraId="4769D1BE" w14:textId="77777777" w:rsidR="00886827" w:rsidRPr="00EA190A" w:rsidRDefault="00886827" w:rsidP="00886827">
      <w:pPr>
        <w:pStyle w:val="KDParagraf"/>
        <w:spacing w:before="0"/>
        <w:rPr>
          <w:rFonts w:cs="Arial"/>
          <w:b/>
          <w:color w:val="000000" w:themeColor="text1"/>
          <w:sz w:val="24"/>
          <w:szCs w:val="24"/>
          <w:lang w:bidi="en-US"/>
        </w:rPr>
      </w:pPr>
      <w:r w:rsidRPr="00EA190A">
        <w:rPr>
          <w:rFonts w:cs="Arial"/>
          <w:b/>
          <w:color w:val="000000" w:themeColor="text1"/>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1A051FF"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3E7673A9"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13FF3EF" w14:textId="77777777" w:rsidR="00886827" w:rsidRPr="00EA190A" w:rsidRDefault="00886827" w:rsidP="00886827">
      <w:pPr>
        <w:pStyle w:val="KDParagraf"/>
        <w:spacing w:before="0"/>
        <w:rPr>
          <w:rFonts w:cs="Arial"/>
          <w:color w:val="000000" w:themeColor="text1"/>
          <w:sz w:val="24"/>
          <w:szCs w:val="24"/>
          <w:lang w:bidi="en-US"/>
        </w:rPr>
      </w:pPr>
    </w:p>
    <w:p w14:paraId="6D7DF3FC" w14:textId="77777777" w:rsidR="00886827" w:rsidRPr="00EA190A" w:rsidRDefault="00886827" w:rsidP="00886827">
      <w:pPr>
        <w:pStyle w:val="KDParagraf"/>
        <w:spacing w:before="0"/>
        <w:rPr>
          <w:rFonts w:cs="Arial"/>
          <w:b/>
          <w:color w:val="000000" w:themeColor="text1"/>
          <w:sz w:val="24"/>
          <w:szCs w:val="24"/>
          <w:lang w:bidi="en-US"/>
        </w:rPr>
      </w:pPr>
      <w:r w:rsidRPr="00EA190A">
        <w:rPr>
          <w:rFonts w:cs="Arial"/>
          <w:b/>
          <w:color w:val="000000" w:themeColor="text1"/>
          <w:sz w:val="24"/>
          <w:szCs w:val="24"/>
          <w:lang w:bidi="en-US"/>
        </w:rPr>
        <w:t>Износ таксе из члана 156. став 1. тач. 1)- 3) ЗЈН:</w:t>
      </w:r>
    </w:p>
    <w:p w14:paraId="1405F46C" w14:textId="77777777" w:rsidR="0008263C" w:rsidRPr="00EA190A" w:rsidRDefault="008824F8" w:rsidP="008824F8">
      <w:pPr>
        <w:pStyle w:val="KDParagraf"/>
        <w:spacing w:before="0"/>
        <w:rPr>
          <w:rFonts w:cs="Arial"/>
          <w:color w:val="000000" w:themeColor="text1"/>
          <w:sz w:val="24"/>
          <w:szCs w:val="24"/>
          <w:lang w:bidi="en-US"/>
        </w:rPr>
      </w:pPr>
      <w:r w:rsidRPr="00EA190A">
        <w:rPr>
          <w:rFonts w:cs="Arial"/>
          <w:color w:val="000000" w:themeColor="text1"/>
          <w:sz w:val="24"/>
          <w:szCs w:val="24"/>
        </w:rPr>
        <w:t xml:space="preserve">Подносилац захтева за заштиту права дужан је да на рачун буџета Републике Србије (број рачуна: </w:t>
      </w:r>
      <w:r w:rsidRPr="00EA190A">
        <w:rPr>
          <w:rFonts w:cs="Arial"/>
          <w:color w:val="000000" w:themeColor="text1"/>
          <w:sz w:val="24"/>
          <w:szCs w:val="24"/>
          <w:lang w:val="ru-RU"/>
        </w:rPr>
        <w:t>840-</w:t>
      </w:r>
      <w:r w:rsidRPr="00EA190A">
        <w:rPr>
          <w:rFonts w:cs="Arial"/>
          <w:bCs/>
          <w:iCs/>
          <w:color w:val="000000" w:themeColor="text1"/>
          <w:sz w:val="24"/>
          <w:szCs w:val="24"/>
        </w:rPr>
        <w:t>30678845-06</w:t>
      </w:r>
      <w:r w:rsidRPr="00EA190A">
        <w:rPr>
          <w:rFonts w:cs="Arial"/>
          <w:color w:val="000000" w:themeColor="text1"/>
          <w:sz w:val="24"/>
          <w:szCs w:val="24"/>
        </w:rPr>
        <w:t>, шифра плаћања 153 или 253, позив на број</w:t>
      </w:r>
      <w:r w:rsidR="00B778C4" w:rsidRPr="00EA190A">
        <w:rPr>
          <w:rFonts w:cs="Arial"/>
          <w:color w:val="000000" w:themeColor="text1"/>
          <w:sz w:val="24"/>
          <w:szCs w:val="24"/>
          <w:lang w:val="sr-Cyrl-RS"/>
        </w:rPr>
        <w:t xml:space="preserve"> 100003822016</w:t>
      </w:r>
      <w:r w:rsidRPr="00EA190A">
        <w:rPr>
          <w:rFonts w:cs="Arial"/>
          <w:color w:val="000000" w:themeColor="text1"/>
          <w:sz w:val="24"/>
          <w:szCs w:val="24"/>
        </w:rPr>
        <w:t>, сврха: ЗЗП, ЈП ЕПС</w:t>
      </w:r>
      <w:r w:rsidRPr="00EA190A">
        <w:rPr>
          <w:rFonts w:cs="Arial"/>
          <w:color w:val="000000" w:themeColor="text1"/>
          <w:sz w:val="24"/>
          <w:szCs w:val="24"/>
          <w:lang w:val="sr-Cyrl-CS"/>
        </w:rPr>
        <w:t xml:space="preserve"> </w:t>
      </w:r>
      <w:r w:rsidR="00B778C4" w:rsidRPr="00EA190A">
        <w:rPr>
          <w:rFonts w:cs="Arial"/>
          <w:color w:val="000000" w:themeColor="text1"/>
          <w:sz w:val="24"/>
          <w:szCs w:val="24"/>
          <w:lang w:val="sr-Cyrl-CS"/>
        </w:rPr>
        <w:t>Београд, Балканска 13</w:t>
      </w:r>
      <w:r w:rsidRPr="00EA190A">
        <w:rPr>
          <w:rFonts w:cs="Arial"/>
          <w:color w:val="000000" w:themeColor="text1"/>
          <w:sz w:val="24"/>
          <w:szCs w:val="24"/>
        </w:rPr>
        <w:t xml:space="preserve">, јн. бр. </w:t>
      </w:r>
      <w:r w:rsidR="00B778C4" w:rsidRPr="00EA190A">
        <w:rPr>
          <w:rFonts w:cs="Arial"/>
          <w:color w:val="000000" w:themeColor="text1"/>
          <w:sz w:val="24"/>
          <w:szCs w:val="24"/>
          <w:lang w:val="sr-Cyrl-CS"/>
        </w:rPr>
        <w:t>ЈН/1000/0382/2016</w:t>
      </w:r>
      <w:r w:rsidRPr="00EA190A">
        <w:rPr>
          <w:rFonts w:cs="Arial"/>
          <w:color w:val="000000" w:themeColor="text1"/>
          <w:sz w:val="24"/>
          <w:szCs w:val="24"/>
        </w:rPr>
        <w:t>, прималац уплате: буџет Републике Србије) уплати таксу</w:t>
      </w:r>
      <w:r w:rsidR="00886827" w:rsidRPr="00EA190A">
        <w:rPr>
          <w:rFonts w:cs="Arial"/>
          <w:color w:val="000000" w:themeColor="text1"/>
          <w:sz w:val="24"/>
          <w:szCs w:val="24"/>
          <w:lang w:bidi="en-US"/>
        </w:rPr>
        <w:t xml:space="preserve"> од: </w:t>
      </w:r>
    </w:p>
    <w:p w14:paraId="437EA009" w14:textId="77777777" w:rsidR="0008263C" w:rsidRPr="00EA190A" w:rsidRDefault="0008263C" w:rsidP="008824F8">
      <w:pPr>
        <w:pStyle w:val="KDParagraf"/>
        <w:spacing w:before="0"/>
        <w:rPr>
          <w:rFonts w:cs="Arial"/>
          <w:color w:val="000000" w:themeColor="text1"/>
          <w:sz w:val="24"/>
          <w:szCs w:val="24"/>
          <w:lang w:bidi="en-US"/>
        </w:rPr>
      </w:pPr>
    </w:p>
    <w:p w14:paraId="6BCE5A13" w14:textId="77777777" w:rsidR="0008263C" w:rsidRPr="00EA190A" w:rsidRDefault="0008263C" w:rsidP="0008263C">
      <w:pPr>
        <w:pStyle w:val="KDParagraf"/>
        <w:spacing w:before="0"/>
        <w:rPr>
          <w:rFonts w:cs="Arial"/>
          <w:color w:val="000000" w:themeColor="text1"/>
          <w:sz w:val="24"/>
          <w:szCs w:val="24"/>
          <w:lang w:bidi="en-US"/>
        </w:rPr>
      </w:pPr>
      <w:r w:rsidRPr="00EA190A">
        <w:rPr>
          <w:rFonts w:cs="Arial"/>
          <w:color w:val="000000" w:themeColor="text1"/>
          <w:sz w:val="24"/>
          <w:szCs w:val="24"/>
          <w:lang w:val="sr-Cyrl-RS" w:bidi="en-US"/>
        </w:rPr>
        <w:t>1</w:t>
      </w:r>
      <w:r w:rsidRPr="00EA190A">
        <w:rPr>
          <w:rFonts w:cs="Arial"/>
          <w:color w:val="000000" w:themeColor="text1"/>
          <w:sz w:val="24"/>
          <w:szCs w:val="24"/>
          <w:lang w:bidi="en-US"/>
        </w:rPr>
        <w:t xml:space="preserve">) 120.000 динара ако се захтев за заштиту права подноси пре отварања понуда </w:t>
      </w:r>
    </w:p>
    <w:p w14:paraId="66627ED0" w14:textId="77777777" w:rsidR="0008263C" w:rsidRPr="00EA190A" w:rsidRDefault="00B778C4" w:rsidP="0008263C">
      <w:pPr>
        <w:pStyle w:val="KDParagraf"/>
        <w:spacing w:before="0"/>
        <w:rPr>
          <w:rFonts w:cs="Arial"/>
          <w:color w:val="000000" w:themeColor="text1"/>
          <w:sz w:val="24"/>
          <w:szCs w:val="24"/>
          <w:lang w:bidi="en-US"/>
        </w:rPr>
      </w:pPr>
      <w:r w:rsidRPr="00EA190A">
        <w:rPr>
          <w:rFonts w:cs="Arial"/>
          <w:color w:val="000000" w:themeColor="text1"/>
          <w:sz w:val="24"/>
          <w:szCs w:val="24"/>
          <w:lang w:val="sr-Cyrl-RS" w:bidi="en-US"/>
        </w:rPr>
        <w:t>2</w:t>
      </w:r>
      <w:r w:rsidR="0008263C" w:rsidRPr="00EA190A">
        <w:rPr>
          <w:rFonts w:cs="Arial"/>
          <w:color w:val="000000" w:themeColor="text1"/>
          <w:sz w:val="24"/>
          <w:szCs w:val="24"/>
          <w:lang w:bidi="en-US"/>
        </w:rPr>
        <w:t xml:space="preserve">) 120.000 динара ако се захтев за заштиту права подноси након отварања понуда </w:t>
      </w:r>
    </w:p>
    <w:p w14:paraId="6BA7F1C3" w14:textId="77777777" w:rsidR="0008263C" w:rsidRPr="00EA190A" w:rsidRDefault="0008263C" w:rsidP="0008263C">
      <w:pPr>
        <w:pStyle w:val="KDParagraf"/>
        <w:spacing w:before="0"/>
        <w:rPr>
          <w:rFonts w:cs="Arial"/>
          <w:color w:val="000000" w:themeColor="text1"/>
          <w:sz w:val="24"/>
          <w:szCs w:val="24"/>
          <w:lang w:bidi="en-US"/>
        </w:rPr>
      </w:pPr>
    </w:p>
    <w:p w14:paraId="24F2BDE1" w14:textId="77777777" w:rsidR="00886827" w:rsidRPr="00EA190A" w:rsidRDefault="00886827" w:rsidP="00091BB0">
      <w:pPr>
        <w:pStyle w:val="KDParagraf"/>
        <w:spacing w:before="0"/>
        <w:rPr>
          <w:rFonts w:cs="Arial"/>
          <w:color w:val="000000" w:themeColor="text1"/>
          <w:sz w:val="24"/>
          <w:szCs w:val="24"/>
          <w:lang w:bidi="en-US"/>
        </w:rPr>
      </w:pPr>
      <w:r w:rsidRPr="00EA190A">
        <w:rPr>
          <w:rFonts w:cs="Arial"/>
          <w:color w:val="000000" w:themeColor="text1"/>
          <w:sz w:val="24"/>
          <w:szCs w:val="24"/>
          <w:lang w:bidi="en-US"/>
        </w:rPr>
        <w:t>Свака странка у поступку сноси трошкове које проузрокује својим радњама.</w:t>
      </w:r>
    </w:p>
    <w:p w14:paraId="0F6B13EB"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9E7D42C"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DC35F7E"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3357DC"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Странке у захтеву морају прецизно да наведу трошкове за које траже накнаду.</w:t>
      </w:r>
    </w:p>
    <w:p w14:paraId="7BBE931F"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91F045F"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О трошковима одлучује Републичка комисија. Одлука Републичке комисије је извршни наслов.</w:t>
      </w:r>
    </w:p>
    <w:p w14:paraId="15F790F3" w14:textId="77777777" w:rsidR="00886827" w:rsidRPr="00EA190A" w:rsidRDefault="00886827" w:rsidP="00886827">
      <w:pPr>
        <w:pStyle w:val="KDParagraf"/>
        <w:spacing w:before="0"/>
        <w:rPr>
          <w:rFonts w:cs="Arial"/>
          <w:color w:val="000000" w:themeColor="text1"/>
          <w:sz w:val="24"/>
          <w:szCs w:val="24"/>
          <w:lang w:bidi="en-US"/>
        </w:rPr>
      </w:pPr>
    </w:p>
    <w:p w14:paraId="558064FC" w14:textId="77777777" w:rsidR="00886827" w:rsidRPr="00EA190A" w:rsidRDefault="00886827" w:rsidP="00886827">
      <w:pPr>
        <w:pStyle w:val="KDParagraf"/>
        <w:spacing w:before="0"/>
        <w:rPr>
          <w:rFonts w:cs="Arial"/>
          <w:b/>
          <w:color w:val="000000" w:themeColor="text1"/>
          <w:sz w:val="24"/>
          <w:szCs w:val="24"/>
          <w:lang w:bidi="en-US"/>
        </w:rPr>
      </w:pPr>
      <w:r w:rsidRPr="00EA190A">
        <w:rPr>
          <w:rFonts w:cs="Arial"/>
          <w:b/>
          <w:color w:val="000000" w:themeColor="text1"/>
          <w:sz w:val="24"/>
          <w:szCs w:val="24"/>
          <w:lang w:bidi="en-US"/>
        </w:rPr>
        <w:t>Детаљно упутство о потврди из члана 151. став 1. тачка 6) ЗЈН</w:t>
      </w:r>
    </w:p>
    <w:p w14:paraId="39AF05EB" w14:textId="77777777" w:rsidR="00886827" w:rsidRPr="00EA190A" w:rsidRDefault="008824F8" w:rsidP="00886827">
      <w:pPr>
        <w:pStyle w:val="KDParagraf"/>
        <w:spacing w:before="0"/>
        <w:rPr>
          <w:rFonts w:cs="Arial"/>
          <w:color w:val="000000" w:themeColor="text1"/>
          <w:sz w:val="24"/>
          <w:szCs w:val="24"/>
          <w:lang w:bidi="en-US"/>
        </w:rPr>
      </w:pPr>
      <w:r w:rsidRPr="00EA190A">
        <w:rPr>
          <w:rFonts w:cs="Arial"/>
          <w:color w:val="000000" w:themeColor="text1"/>
          <w:sz w:val="24"/>
          <w:szCs w:val="24"/>
          <w:lang w:val="sr-Cyrl-CS" w:bidi="en-US"/>
        </w:rPr>
        <w:t xml:space="preserve">Потврда </w:t>
      </w:r>
      <w:r w:rsidR="00886827" w:rsidRPr="00EA190A">
        <w:rPr>
          <w:rFonts w:cs="Arial"/>
          <w:color w:val="000000" w:themeColor="text1"/>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A82D134"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7A080A5"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3742218"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Као доказ о уплати таксе, у смислу члана 151. став 1. тачка 6) ЗЈН, прихватиће се:</w:t>
      </w:r>
    </w:p>
    <w:p w14:paraId="594CB8A0" w14:textId="77777777" w:rsidR="00886827" w:rsidRPr="00EA190A" w:rsidRDefault="00886827" w:rsidP="00886827">
      <w:pPr>
        <w:pStyle w:val="KDParagraf"/>
        <w:spacing w:before="0"/>
        <w:rPr>
          <w:rFonts w:cs="Arial"/>
          <w:color w:val="000000" w:themeColor="text1"/>
          <w:sz w:val="24"/>
          <w:szCs w:val="24"/>
          <w:lang w:bidi="en-US"/>
        </w:rPr>
      </w:pPr>
    </w:p>
    <w:p w14:paraId="6F53BE05"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1. Потврда о извршеној уплати таксе из члана 156. ЗЈН која садржи следеће елементе:</w:t>
      </w:r>
    </w:p>
    <w:p w14:paraId="7AADB53B"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(1) да буде издата од стране банке и да садржи печат банке;</w:t>
      </w:r>
    </w:p>
    <w:p w14:paraId="750E9C87"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C97F03C"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(3) износ таксе из члана 156. ЗЈН чија се уплата врши;</w:t>
      </w:r>
    </w:p>
    <w:p w14:paraId="7BE81E1C"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(4) број рачуна: 840-30678845-06;</w:t>
      </w:r>
    </w:p>
    <w:p w14:paraId="12D82318"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(5) шифру плаћања: 153 или 253;</w:t>
      </w:r>
    </w:p>
    <w:p w14:paraId="08C6FA35"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(6) позив на број: подаци о броју или ознаци јавне набавке поводом које се подноси захтев за заштиту права;</w:t>
      </w:r>
    </w:p>
    <w:p w14:paraId="5479765B"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(7) сврха: ЗЗП; назив наручиоца; број или ознака јавне набавке поводом које се подноси захтев за заштиту права;</w:t>
      </w:r>
    </w:p>
    <w:p w14:paraId="52BE5640"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(8) корисник: буџет Републике Србије;</w:t>
      </w:r>
    </w:p>
    <w:p w14:paraId="6AFFC33E"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(9) назив уплатиоца, односно назив подносиоца захтева за заштиту права за којег је извршена уплата таксе;</w:t>
      </w:r>
    </w:p>
    <w:p w14:paraId="70F2143C"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(10) потпис овлашћеног лица банке.</w:t>
      </w:r>
    </w:p>
    <w:p w14:paraId="11FF4599"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91DC58B"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630197F"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E4EF93A" w14:textId="77777777" w:rsidR="00886827"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9AAC490" w14:textId="5464A209" w:rsidR="00F66F53" w:rsidRPr="00EA190A" w:rsidRDefault="00886827" w:rsidP="00886827">
      <w:pPr>
        <w:pStyle w:val="KDParagraf"/>
        <w:spacing w:before="0"/>
        <w:rPr>
          <w:rFonts w:cs="Arial"/>
          <w:color w:val="000000" w:themeColor="text1"/>
          <w:sz w:val="24"/>
          <w:szCs w:val="24"/>
          <w:lang w:bidi="en-US"/>
        </w:rPr>
      </w:pPr>
      <w:r w:rsidRPr="00EA190A">
        <w:rPr>
          <w:rFonts w:cs="Arial"/>
          <w:color w:val="000000" w:themeColor="text1"/>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EA190A">
          <w:rPr>
            <w:rFonts w:cs="Arial"/>
            <w:color w:val="000000" w:themeColor="text1"/>
            <w:sz w:val="24"/>
            <w:szCs w:val="24"/>
            <w:lang w:bidi="en-US"/>
          </w:rPr>
          <w:t>http://www.kjn.gov.rs/ci/uputstvo-o-uplati-republicke-administrativne-takse.html</w:t>
        </w:r>
      </w:hyperlink>
      <w:r w:rsidR="008824F8" w:rsidRPr="00EA190A">
        <w:rPr>
          <w:rFonts w:cs="Arial"/>
          <w:color w:val="000000" w:themeColor="text1"/>
          <w:sz w:val="24"/>
          <w:szCs w:val="24"/>
          <w:lang w:val="sr-Cyrl-CS" w:bidi="en-US"/>
        </w:rPr>
        <w:t>и http://www.kjn.gov.rs/download/Taksa-popunjeni-nalozi-ci.pdf</w:t>
      </w:r>
    </w:p>
    <w:p w14:paraId="417A9D02" w14:textId="3443C1A2" w:rsidR="000839AA" w:rsidRPr="00EA190A" w:rsidRDefault="000839AA" w:rsidP="00CF2504">
      <w:pPr>
        <w:pStyle w:val="KDPodnaslov2"/>
        <w:numPr>
          <w:ilvl w:val="1"/>
          <w:numId w:val="54"/>
        </w:numPr>
        <w:spacing w:before="0"/>
        <w:jc w:val="both"/>
        <w:rPr>
          <w:rFonts w:cs="Arial"/>
          <w:color w:val="000000" w:themeColor="text1"/>
          <w:sz w:val="24"/>
          <w:szCs w:val="24"/>
        </w:rPr>
      </w:pPr>
      <w:bookmarkStart w:id="247" w:name="_Toc441651611"/>
      <w:bookmarkStart w:id="248" w:name="_Toc442559922"/>
      <w:r w:rsidRPr="00EA190A">
        <w:rPr>
          <w:rFonts w:cs="Arial"/>
          <w:color w:val="000000" w:themeColor="text1"/>
          <w:sz w:val="24"/>
          <w:szCs w:val="24"/>
        </w:rPr>
        <w:t xml:space="preserve">Закључивање </w:t>
      </w:r>
      <w:r w:rsidRPr="00EA190A">
        <w:rPr>
          <w:rFonts w:cs="Arial"/>
          <w:color w:val="000000" w:themeColor="text1"/>
          <w:sz w:val="24"/>
          <w:szCs w:val="24"/>
          <w:lang w:val="sr-Cyrl-RS"/>
        </w:rPr>
        <w:t>и ступање на снагу оквирног споразума</w:t>
      </w:r>
    </w:p>
    <w:p w14:paraId="17E61AF7" w14:textId="77777777" w:rsidR="000839AA" w:rsidRPr="00EA190A" w:rsidRDefault="000839AA" w:rsidP="000839AA">
      <w:pPr>
        <w:spacing w:before="0"/>
        <w:rPr>
          <w:rFonts w:cs="Arial"/>
          <w:color w:val="000000" w:themeColor="text1"/>
          <w:sz w:val="24"/>
          <w:szCs w:val="24"/>
        </w:rPr>
      </w:pPr>
      <w:r w:rsidRPr="00EA190A">
        <w:rPr>
          <w:rFonts w:cs="Arial"/>
          <w:color w:val="000000" w:themeColor="text1"/>
          <w:sz w:val="24"/>
          <w:szCs w:val="24"/>
        </w:rPr>
        <w:t xml:space="preserve">Наручилац ће доставити </w:t>
      </w:r>
      <w:r w:rsidRPr="00EA190A">
        <w:rPr>
          <w:rFonts w:cs="Arial"/>
          <w:color w:val="000000" w:themeColor="text1"/>
          <w:sz w:val="24"/>
          <w:szCs w:val="24"/>
          <w:lang w:val="sr-Cyrl-RS"/>
        </w:rPr>
        <w:t>оквирни споразум</w:t>
      </w:r>
      <w:r w:rsidRPr="00EA190A">
        <w:rPr>
          <w:rFonts w:cs="Arial"/>
          <w:color w:val="000000" w:themeColor="text1"/>
          <w:sz w:val="24"/>
          <w:szCs w:val="24"/>
        </w:rPr>
        <w:t xml:space="preserve"> понуђачу којем је додељен </w:t>
      </w:r>
      <w:r w:rsidRPr="00EA190A">
        <w:rPr>
          <w:rFonts w:cs="Arial"/>
          <w:color w:val="000000" w:themeColor="text1"/>
          <w:sz w:val="24"/>
          <w:szCs w:val="24"/>
          <w:lang w:val="sr-Cyrl-RS"/>
        </w:rPr>
        <w:t xml:space="preserve">оквирни споразум </w:t>
      </w:r>
      <w:r w:rsidRPr="00EA190A">
        <w:rPr>
          <w:rFonts w:cs="Arial"/>
          <w:color w:val="000000" w:themeColor="text1"/>
          <w:sz w:val="24"/>
          <w:szCs w:val="24"/>
        </w:rPr>
        <w:t xml:space="preserve"> у року од осам дана од протека рока за подношење захтева за заштиту права.</w:t>
      </w:r>
    </w:p>
    <w:p w14:paraId="71A522E9" w14:textId="77777777" w:rsidR="000839AA" w:rsidRPr="00EA190A" w:rsidRDefault="000839AA" w:rsidP="000839AA">
      <w:pPr>
        <w:spacing w:before="0"/>
        <w:rPr>
          <w:rFonts w:cs="Arial"/>
          <w:color w:val="000000" w:themeColor="text1"/>
          <w:sz w:val="24"/>
          <w:szCs w:val="24"/>
          <w:lang w:val="ru-RU"/>
        </w:rPr>
      </w:pPr>
      <w:r w:rsidRPr="00EA190A">
        <w:rPr>
          <w:rFonts w:cs="Arial"/>
          <w:color w:val="000000" w:themeColor="text1"/>
          <w:sz w:val="24"/>
          <w:szCs w:val="24"/>
          <w:lang w:val="ru-RU"/>
        </w:rPr>
        <w:t xml:space="preserve">Ако понуђач којем је додељен оквирни споразум одбије да потпише оквирни споразум или га не потпише </w:t>
      </w:r>
      <w:r w:rsidR="00B778C4" w:rsidRPr="00EA190A">
        <w:rPr>
          <w:rFonts w:cs="Arial"/>
          <w:color w:val="000000" w:themeColor="text1"/>
          <w:sz w:val="24"/>
          <w:szCs w:val="24"/>
          <w:lang w:val="ru-RU"/>
        </w:rPr>
        <w:t>и не достави у року од 7</w:t>
      </w:r>
      <w:r w:rsidRPr="00EA190A">
        <w:rPr>
          <w:rFonts w:cs="Arial"/>
          <w:color w:val="000000" w:themeColor="text1"/>
          <w:sz w:val="24"/>
          <w:szCs w:val="24"/>
          <w:lang w:val="ru-RU"/>
        </w:rPr>
        <w:t xml:space="preserve"> дана, Наручилац може закључити са првим следећим најповољнијим понуђачем.</w:t>
      </w:r>
    </w:p>
    <w:p w14:paraId="673932C9" w14:textId="77777777" w:rsidR="000839AA" w:rsidRPr="00EA190A" w:rsidRDefault="000839AA" w:rsidP="000839AA">
      <w:pPr>
        <w:spacing w:before="0"/>
        <w:rPr>
          <w:rFonts w:cs="Arial"/>
          <w:color w:val="000000" w:themeColor="text1"/>
          <w:sz w:val="24"/>
          <w:szCs w:val="24"/>
          <w:lang w:val="ru-RU"/>
        </w:rPr>
      </w:pPr>
      <w:r w:rsidRPr="00EA190A">
        <w:rPr>
          <w:rFonts w:cs="Arial"/>
          <w:color w:val="000000" w:themeColor="text1"/>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14:paraId="185E49D3" w14:textId="77777777" w:rsidR="000839AA" w:rsidRPr="00EA190A" w:rsidRDefault="000839AA" w:rsidP="000839AA">
      <w:pPr>
        <w:spacing w:before="0"/>
        <w:rPr>
          <w:rFonts w:cs="Arial"/>
          <w:color w:val="000000" w:themeColor="text1"/>
          <w:sz w:val="24"/>
          <w:szCs w:val="24"/>
          <w:lang w:val="ru-RU"/>
        </w:rPr>
      </w:pPr>
    </w:p>
    <w:p w14:paraId="7442E057" w14:textId="77777777" w:rsidR="000839AA" w:rsidRPr="00EA190A" w:rsidRDefault="000839AA" w:rsidP="00502069">
      <w:pPr>
        <w:pStyle w:val="KDPodnaslov2"/>
        <w:numPr>
          <w:ilvl w:val="1"/>
          <w:numId w:val="54"/>
        </w:numPr>
        <w:spacing w:before="0"/>
        <w:jc w:val="both"/>
        <w:rPr>
          <w:rFonts w:cs="Arial"/>
          <w:color w:val="000000" w:themeColor="text1"/>
          <w:sz w:val="24"/>
          <w:szCs w:val="24"/>
          <w:lang w:val="sr-Cyrl-RS"/>
        </w:rPr>
      </w:pPr>
      <w:r w:rsidRPr="00EA190A">
        <w:rPr>
          <w:rFonts w:cs="Arial"/>
          <w:color w:val="000000" w:themeColor="text1"/>
          <w:sz w:val="24"/>
          <w:szCs w:val="24"/>
        </w:rPr>
        <w:t xml:space="preserve">Закључивање </w:t>
      </w:r>
      <w:r w:rsidR="00B778C4" w:rsidRPr="00EA190A">
        <w:rPr>
          <w:rFonts w:cs="Arial"/>
          <w:color w:val="000000" w:themeColor="text1"/>
          <w:sz w:val="24"/>
          <w:szCs w:val="24"/>
          <w:lang w:val="sr-Cyrl-RS"/>
        </w:rPr>
        <w:t>наруџбеница</w:t>
      </w:r>
    </w:p>
    <w:p w14:paraId="44A56EC1" w14:textId="77777777" w:rsidR="000839AA" w:rsidRPr="00EA190A" w:rsidRDefault="000839AA" w:rsidP="000839AA">
      <w:pPr>
        <w:spacing w:before="0"/>
        <w:rPr>
          <w:rFonts w:cs="Arial"/>
          <w:color w:val="000000" w:themeColor="text1"/>
          <w:sz w:val="24"/>
          <w:szCs w:val="24"/>
          <w:lang w:val="ru-RU"/>
        </w:rPr>
      </w:pPr>
      <w:r w:rsidRPr="00EA190A">
        <w:rPr>
          <w:rFonts w:cs="Arial"/>
          <w:color w:val="000000" w:themeColor="text1"/>
          <w:sz w:val="24"/>
          <w:szCs w:val="24"/>
          <w:lang w:val="ru-RU"/>
        </w:rPr>
        <w:t xml:space="preserve">Наруџбенице са елементима </w:t>
      </w:r>
      <w:r w:rsidR="00B778C4" w:rsidRPr="00EA190A">
        <w:rPr>
          <w:rFonts w:cs="Arial"/>
          <w:color w:val="000000" w:themeColor="text1"/>
          <w:sz w:val="24"/>
          <w:szCs w:val="24"/>
          <w:lang w:val="ru-RU"/>
        </w:rPr>
        <w:t>уговора</w:t>
      </w:r>
      <w:r w:rsidRPr="00EA190A">
        <w:rPr>
          <w:rFonts w:cs="Arial"/>
          <w:color w:val="000000" w:themeColor="text1"/>
          <w:sz w:val="24"/>
          <w:szCs w:val="24"/>
          <w:lang w:val="ru-RU"/>
        </w:rPr>
        <w:t xml:space="preserve"> који се закључују на основу оквирног споразума морају се доделити пре завршетка трајања оквирног споразума, с тим да с</w:t>
      </w:r>
      <w:r w:rsidR="00B778C4" w:rsidRPr="00EA190A">
        <w:rPr>
          <w:rFonts w:cs="Arial"/>
          <w:color w:val="000000" w:themeColor="text1"/>
          <w:sz w:val="24"/>
          <w:szCs w:val="24"/>
          <w:lang w:val="ru-RU"/>
        </w:rPr>
        <w:t>е трајање појединих наруџбеница</w:t>
      </w:r>
      <w:r w:rsidRPr="00EA190A">
        <w:rPr>
          <w:rFonts w:cs="Arial"/>
          <w:color w:val="000000" w:themeColor="text1"/>
          <w:sz w:val="24"/>
          <w:szCs w:val="24"/>
          <w:lang w:val="ru-RU"/>
        </w:rPr>
        <w:t xml:space="preserve"> на основу оквирног споразума не мора подударати са трајањем оквирног споразума, већ по потреби може трајати краће или дуже.</w:t>
      </w:r>
    </w:p>
    <w:p w14:paraId="1996B36A" w14:textId="77777777" w:rsidR="000839AA" w:rsidRPr="00EA190A" w:rsidRDefault="000839AA" w:rsidP="000839AA">
      <w:pPr>
        <w:spacing w:before="0"/>
        <w:rPr>
          <w:rFonts w:cs="Arial"/>
          <w:color w:val="000000" w:themeColor="text1"/>
          <w:sz w:val="24"/>
          <w:szCs w:val="24"/>
          <w:lang w:val="ru-RU"/>
        </w:rPr>
      </w:pPr>
      <w:r w:rsidRPr="00EA190A">
        <w:rPr>
          <w:rFonts w:cs="Arial"/>
          <w:color w:val="000000" w:themeColor="text1"/>
          <w:sz w:val="24"/>
          <w:szCs w:val="24"/>
          <w:lang w:val="ru-RU"/>
        </w:rPr>
        <w:t xml:space="preserve">При </w:t>
      </w:r>
      <w:r w:rsidR="00C46A96" w:rsidRPr="00EA190A">
        <w:rPr>
          <w:rFonts w:cs="Arial"/>
          <w:color w:val="000000" w:themeColor="text1"/>
          <w:sz w:val="24"/>
          <w:szCs w:val="24"/>
          <w:lang w:val="ru-RU"/>
        </w:rPr>
        <w:t xml:space="preserve">издавању </w:t>
      </w:r>
      <w:r w:rsidRPr="00EA190A">
        <w:rPr>
          <w:rFonts w:cs="Arial"/>
          <w:color w:val="000000" w:themeColor="text1"/>
          <w:sz w:val="24"/>
          <w:szCs w:val="24"/>
          <w:lang w:val="ru-RU"/>
        </w:rPr>
        <w:t>наруџбеница</w:t>
      </w:r>
      <w:r w:rsidR="00B778C4" w:rsidRPr="00EA190A">
        <w:rPr>
          <w:rFonts w:cs="Arial"/>
          <w:color w:val="000000" w:themeColor="text1"/>
          <w:sz w:val="24"/>
          <w:szCs w:val="24"/>
          <w:lang w:val="ru-RU"/>
        </w:rPr>
        <w:t xml:space="preserve"> </w:t>
      </w:r>
      <w:r w:rsidRPr="00EA190A">
        <w:rPr>
          <w:rFonts w:cs="Arial"/>
          <w:color w:val="000000" w:themeColor="text1"/>
          <w:sz w:val="24"/>
          <w:szCs w:val="24"/>
          <w:lang w:val="ru-RU"/>
        </w:rPr>
        <w:t>на основу оквирног споразума стране не могу мењати битне услове оквирног споразума.</w:t>
      </w:r>
    </w:p>
    <w:p w14:paraId="456DA00E" w14:textId="77777777" w:rsidR="000839AA" w:rsidRPr="00EA190A" w:rsidRDefault="000839AA" w:rsidP="000839AA">
      <w:pPr>
        <w:spacing w:before="0"/>
        <w:rPr>
          <w:rFonts w:cs="Arial"/>
          <w:color w:val="000000" w:themeColor="text1"/>
          <w:sz w:val="24"/>
          <w:szCs w:val="24"/>
          <w:lang w:val="ru-RU"/>
        </w:rPr>
      </w:pPr>
    </w:p>
    <w:p w14:paraId="19A21BEB" w14:textId="77777777" w:rsidR="008D2B23" w:rsidRPr="000D5403" w:rsidRDefault="008D2B23" w:rsidP="00502069">
      <w:pPr>
        <w:pStyle w:val="KDPodnaslov2"/>
        <w:numPr>
          <w:ilvl w:val="1"/>
          <w:numId w:val="54"/>
        </w:numPr>
        <w:spacing w:before="0"/>
        <w:jc w:val="both"/>
        <w:rPr>
          <w:rFonts w:cs="Arial"/>
          <w:color w:val="000000" w:themeColor="text1"/>
          <w:sz w:val="24"/>
          <w:szCs w:val="24"/>
        </w:rPr>
      </w:pPr>
      <w:r w:rsidRPr="000D5403">
        <w:rPr>
          <w:rFonts w:cs="Arial"/>
          <w:color w:val="000000" w:themeColor="text1"/>
          <w:sz w:val="24"/>
          <w:szCs w:val="24"/>
        </w:rPr>
        <w:t>Измене током трајања уговора</w:t>
      </w:r>
      <w:bookmarkEnd w:id="247"/>
      <w:bookmarkEnd w:id="248"/>
      <w:r w:rsidR="004B5EF7" w:rsidRPr="000D5403">
        <w:rPr>
          <w:rFonts w:cs="Arial"/>
          <w:color w:val="000000" w:themeColor="text1"/>
          <w:sz w:val="24"/>
          <w:szCs w:val="24"/>
          <w:lang w:val="sr-Cyrl-RS"/>
        </w:rPr>
        <w:t xml:space="preserve"> (примењује се само код закључења појединачних уговора у складу са оквирним споразумом)</w:t>
      </w:r>
    </w:p>
    <w:p w14:paraId="7B15D03F" w14:textId="77777777" w:rsidR="008D2B23" w:rsidRDefault="008D2B23" w:rsidP="008D2B23">
      <w:pPr>
        <w:spacing w:before="0"/>
        <w:rPr>
          <w:rFonts w:cs="Arial"/>
          <w:color w:val="000000" w:themeColor="text1"/>
          <w:sz w:val="24"/>
          <w:szCs w:val="24"/>
          <w:lang w:eastAsia="sr-Latn-CS"/>
        </w:rPr>
      </w:pPr>
      <w:r w:rsidRPr="00EA190A">
        <w:rPr>
          <w:rFonts w:cs="Arial"/>
          <w:color w:val="000000" w:themeColor="text1"/>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EE304D7" w14:textId="7790FB08" w:rsidR="000D5403" w:rsidRPr="00287A40" w:rsidRDefault="000D5403" w:rsidP="000D5403">
      <w:pPr>
        <w:spacing w:before="0"/>
        <w:rPr>
          <w:rFonts w:cs="Arial"/>
          <w:sz w:val="24"/>
          <w:szCs w:val="24"/>
          <w:lang w:val="sr-Cyrl-RS" w:eastAsia="sr-Latn-CS"/>
        </w:rPr>
      </w:pPr>
      <w:r w:rsidRPr="001636CA">
        <w:rPr>
          <w:rFonts w:cs="Arial"/>
          <w:sz w:val="24"/>
          <w:szCs w:val="24"/>
          <w:lang w:eastAsia="sr-Latn-CS"/>
        </w:rPr>
        <w:t>У</w:t>
      </w:r>
      <w:r>
        <w:rPr>
          <w:rFonts w:cs="Arial"/>
          <w:sz w:val="24"/>
          <w:szCs w:val="24"/>
          <w:lang w:val="sr-Cyrl-CS" w:eastAsia="sr-Latn-CS"/>
        </w:rPr>
        <w:t xml:space="preserve"> наведеном случају</w:t>
      </w:r>
      <w:r w:rsidRPr="001636CA">
        <w:rPr>
          <w:rFonts w:cs="Arial"/>
          <w:sz w:val="24"/>
          <w:szCs w:val="24"/>
          <w:lang w:eastAsia="sr-Latn-CS"/>
        </w:rPr>
        <w:t xml:space="preserve"> Наручилац ће донети Одлуку о измени Уговора која садржи податке у складу са Прилогом 3Л Закона и у року од три дана од дана доношења </w:t>
      </w:r>
      <w:r w:rsidRPr="001636CA">
        <w:rPr>
          <w:rFonts w:cs="Arial"/>
          <w:sz w:val="24"/>
          <w:szCs w:val="24"/>
          <w:lang w:eastAsia="sr-Latn-CS"/>
        </w:rPr>
        <w:lastRenderedPageBreak/>
        <w:t>исту објавити на Порталу јавних набавки, као и доставити извештај Управи за јавне набавке и Државној ревизорској институцији</w:t>
      </w:r>
      <w:r w:rsidR="008B1679">
        <w:rPr>
          <w:rFonts w:cs="Arial"/>
          <w:sz w:val="24"/>
          <w:szCs w:val="24"/>
          <w:lang w:val="sr-Cyrl-RS" w:eastAsia="sr-Latn-CS"/>
        </w:rPr>
        <w:t>, према члану 115.став 5</w:t>
      </w:r>
      <w:r w:rsidR="00287A40">
        <w:rPr>
          <w:rFonts w:cs="Arial"/>
          <w:sz w:val="24"/>
          <w:szCs w:val="24"/>
          <w:lang w:eastAsia="sr-Latn-CS"/>
        </w:rPr>
        <w:t xml:space="preserve">. </w:t>
      </w:r>
      <w:r w:rsidR="008B1679">
        <w:rPr>
          <w:rFonts w:cs="Arial"/>
          <w:sz w:val="24"/>
          <w:szCs w:val="24"/>
          <w:lang w:val="sr-Cyrl-RS" w:eastAsia="sr-Latn-CS"/>
        </w:rPr>
        <w:t>ЗЈН.</w:t>
      </w:r>
    </w:p>
    <w:p w14:paraId="363D5AA3" w14:textId="77777777" w:rsidR="000D5403" w:rsidRPr="00EA190A" w:rsidRDefault="000D5403" w:rsidP="008D2B23">
      <w:pPr>
        <w:spacing w:before="0"/>
        <w:rPr>
          <w:rFonts w:cs="Arial"/>
          <w:color w:val="000000" w:themeColor="text1"/>
          <w:sz w:val="24"/>
          <w:szCs w:val="24"/>
          <w:lang w:eastAsia="sr-Latn-CS"/>
        </w:rPr>
      </w:pPr>
    </w:p>
    <w:p w14:paraId="6ACAF155" w14:textId="77777777" w:rsidR="00143477" w:rsidRDefault="00143477" w:rsidP="00465640">
      <w:pPr>
        <w:spacing w:before="0"/>
        <w:jc w:val="center"/>
        <w:rPr>
          <w:ins w:id="249" w:author="Katarina Gajic" w:date="2016-10-05T08:00:00Z"/>
          <w:rFonts w:cs="Arial"/>
          <w:color w:val="000000" w:themeColor="text1"/>
          <w:sz w:val="24"/>
          <w:szCs w:val="24"/>
          <w:lang w:eastAsia="sr-Latn-CS"/>
        </w:rPr>
      </w:pPr>
    </w:p>
    <w:p w14:paraId="0FFB4E55" w14:textId="77777777" w:rsidR="00287A40" w:rsidRDefault="00287A40" w:rsidP="00465640">
      <w:pPr>
        <w:spacing w:before="0"/>
        <w:jc w:val="center"/>
        <w:rPr>
          <w:rFonts w:cs="Arial"/>
          <w:color w:val="000000" w:themeColor="text1"/>
          <w:sz w:val="24"/>
          <w:szCs w:val="24"/>
          <w:lang w:eastAsia="sr-Latn-CS"/>
        </w:rPr>
      </w:pPr>
    </w:p>
    <w:p w14:paraId="36F8C010" w14:textId="77777777" w:rsidR="00287A40" w:rsidRDefault="00287A40" w:rsidP="00465640">
      <w:pPr>
        <w:spacing w:before="0"/>
        <w:jc w:val="center"/>
        <w:rPr>
          <w:rFonts w:cs="Arial"/>
          <w:color w:val="000000" w:themeColor="text1"/>
          <w:sz w:val="24"/>
          <w:szCs w:val="24"/>
          <w:lang w:eastAsia="sr-Latn-CS"/>
        </w:rPr>
      </w:pPr>
    </w:p>
    <w:p w14:paraId="7FECED97" w14:textId="77777777" w:rsidR="00287A40" w:rsidRDefault="00287A40" w:rsidP="00465640">
      <w:pPr>
        <w:spacing w:before="0"/>
        <w:jc w:val="center"/>
        <w:rPr>
          <w:rFonts w:cs="Arial"/>
          <w:color w:val="000000" w:themeColor="text1"/>
          <w:sz w:val="24"/>
          <w:szCs w:val="24"/>
          <w:lang w:eastAsia="sr-Latn-CS"/>
        </w:rPr>
      </w:pPr>
    </w:p>
    <w:p w14:paraId="3F63BA82" w14:textId="77777777" w:rsidR="00287A40" w:rsidRDefault="00287A40" w:rsidP="00465640">
      <w:pPr>
        <w:spacing w:before="0"/>
        <w:jc w:val="center"/>
        <w:rPr>
          <w:rFonts w:cs="Arial"/>
          <w:color w:val="000000" w:themeColor="text1"/>
          <w:sz w:val="24"/>
          <w:szCs w:val="24"/>
          <w:lang w:eastAsia="sr-Latn-CS"/>
        </w:rPr>
      </w:pPr>
    </w:p>
    <w:p w14:paraId="6FF6E26B" w14:textId="77777777" w:rsidR="00287A40" w:rsidRDefault="00287A40" w:rsidP="00465640">
      <w:pPr>
        <w:spacing w:before="0"/>
        <w:jc w:val="center"/>
        <w:rPr>
          <w:rFonts w:cs="Arial"/>
          <w:color w:val="000000" w:themeColor="text1"/>
          <w:sz w:val="24"/>
          <w:szCs w:val="24"/>
          <w:lang w:eastAsia="sr-Latn-CS"/>
        </w:rPr>
      </w:pPr>
    </w:p>
    <w:p w14:paraId="6D5910DD" w14:textId="77777777" w:rsidR="00287A40" w:rsidRDefault="00287A40" w:rsidP="00465640">
      <w:pPr>
        <w:spacing w:before="0"/>
        <w:jc w:val="center"/>
        <w:rPr>
          <w:rFonts w:cs="Arial"/>
          <w:color w:val="000000" w:themeColor="text1"/>
          <w:sz w:val="24"/>
          <w:szCs w:val="24"/>
          <w:lang w:eastAsia="sr-Latn-CS"/>
        </w:rPr>
      </w:pPr>
    </w:p>
    <w:p w14:paraId="0CE8E101" w14:textId="77777777" w:rsidR="00287A40" w:rsidRDefault="00287A40" w:rsidP="00465640">
      <w:pPr>
        <w:spacing w:before="0"/>
        <w:jc w:val="center"/>
        <w:rPr>
          <w:rFonts w:cs="Arial"/>
          <w:color w:val="000000" w:themeColor="text1"/>
          <w:sz w:val="24"/>
          <w:szCs w:val="24"/>
          <w:lang w:eastAsia="sr-Latn-CS"/>
        </w:rPr>
      </w:pPr>
    </w:p>
    <w:p w14:paraId="5D0C9A6F" w14:textId="77777777" w:rsidR="00287A40" w:rsidRDefault="00287A40" w:rsidP="00465640">
      <w:pPr>
        <w:spacing w:before="0"/>
        <w:jc w:val="center"/>
        <w:rPr>
          <w:rFonts w:cs="Arial"/>
          <w:color w:val="000000" w:themeColor="text1"/>
          <w:sz w:val="24"/>
          <w:szCs w:val="24"/>
          <w:lang w:eastAsia="sr-Latn-CS"/>
        </w:rPr>
      </w:pPr>
    </w:p>
    <w:p w14:paraId="478D8192" w14:textId="77777777" w:rsidR="00287A40" w:rsidRDefault="00287A40" w:rsidP="00465640">
      <w:pPr>
        <w:spacing w:before="0"/>
        <w:jc w:val="center"/>
        <w:rPr>
          <w:rFonts w:cs="Arial"/>
          <w:color w:val="000000" w:themeColor="text1"/>
          <w:sz w:val="24"/>
          <w:szCs w:val="24"/>
          <w:lang w:eastAsia="sr-Latn-CS"/>
        </w:rPr>
      </w:pPr>
    </w:p>
    <w:p w14:paraId="1AB09170" w14:textId="77777777" w:rsidR="00287A40" w:rsidRDefault="00287A40" w:rsidP="00465640">
      <w:pPr>
        <w:spacing w:before="0"/>
        <w:jc w:val="center"/>
        <w:rPr>
          <w:rFonts w:cs="Arial"/>
          <w:color w:val="000000" w:themeColor="text1"/>
          <w:sz w:val="24"/>
          <w:szCs w:val="24"/>
          <w:lang w:eastAsia="sr-Latn-CS"/>
        </w:rPr>
      </w:pPr>
    </w:p>
    <w:p w14:paraId="02C82F89" w14:textId="77777777" w:rsidR="00287A40" w:rsidRDefault="00287A40" w:rsidP="00465640">
      <w:pPr>
        <w:spacing w:before="0"/>
        <w:jc w:val="center"/>
        <w:rPr>
          <w:rFonts w:cs="Arial"/>
          <w:color w:val="000000" w:themeColor="text1"/>
          <w:sz w:val="24"/>
          <w:szCs w:val="24"/>
          <w:lang w:eastAsia="sr-Latn-CS"/>
        </w:rPr>
      </w:pPr>
    </w:p>
    <w:p w14:paraId="54D456F0" w14:textId="77777777" w:rsidR="00287A40" w:rsidRDefault="00287A40" w:rsidP="00465640">
      <w:pPr>
        <w:spacing w:before="0"/>
        <w:jc w:val="center"/>
        <w:rPr>
          <w:rFonts w:cs="Arial"/>
          <w:color w:val="000000" w:themeColor="text1"/>
          <w:sz w:val="24"/>
          <w:szCs w:val="24"/>
          <w:lang w:eastAsia="sr-Latn-CS"/>
        </w:rPr>
      </w:pPr>
    </w:p>
    <w:p w14:paraId="7118098E" w14:textId="77777777" w:rsidR="00287A40" w:rsidRDefault="00287A40" w:rsidP="00465640">
      <w:pPr>
        <w:spacing w:before="0"/>
        <w:jc w:val="center"/>
        <w:rPr>
          <w:rFonts w:cs="Arial"/>
          <w:color w:val="000000" w:themeColor="text1"/>
          <w:sz w:val="24"/>
          <w:szCs w:val="24"/>
          <w:lang w:eastAsia="sr-Latn-CS"/>
        </w:rPr>
      </w:pPr>
    </w:p>
    <w:p w14:paraId="423391A9" w14:textId="77777777" w:rsidR="00287A40" w:rsidRDefault="00287A40" w:rsidP="00465640">
      <w:pPr>
        <w:spacing w:before="0"/>
        <w:jc w:val="center"/>
        <w:rPr>
          <w:rFonts w:cs="Arial"/>
          <w:color w:val="000000" w:themeColor="text1"/>
          <w:sz w:val="24"/>
          <w:szCs w:val="24"/>
          <w:lang w:eastAsia="sr-Latn-CS"/>
        </w:rPr>
      </w:pPr>
    </w:p>
    <w:p w14:paraId="4F67CAA6" w14:textId="77777777" w:rsidR="00287A40" w:rsidRDefault="00287A40" w:rsidP="00465640">
      <w:pPr>
        <w:spacing w:before="0"/>
        <w:jc w:val="center"/>
        <w:rPr>
          <w:rFonts w:cs="Arial"/>
          <w:color w:val="000000" w:themeColor="text1"/>
          <w:sz w:val="24"/>
          <w:szCs w:val="24"/>
          <w:lang w:eastAsia="sr-Latn-CS"/>
        </w:rPr>
      </w:pPr>
    </w:p>
    <w:p w14:paraId="5BD61C5E" w14:textId="77777777" w:rsidR="00287A40" w:rsidRDefault="00287A40" w:rsidP="00465640">
      <w:pPr>
        <w:spacing w:before="0"/>
        <w:jc w:val="center"/>
        <w:rPr>
          <w:rFonts w:cs="Arial"/>
          <w:color w:val="000000" w:themeColor="text1"/>
          <w:sz w:val="24"/>
          <w:szCs w:val="24"/>
          <w:lang w:eastAsia="sr-Latn-CS"/>
        </w:rPr>
      </w:pPr>
    </w:p>
    <w:p w14:paraId="400B28BA" w14:textId="77777777" w:rsidR="00287A40" w:rsidRDefault="00287A40" w:rsidP="00465640">
      <w:pPr>
        <w:spacing w:before="0"/>
        <w:jc w:val="center"/>
        <w:rPr>
          <w:rFonts w:cs="Arial"/>
          <w:color w:val="000000" w:themeColor="text1"/>
          <w:sz w:val="24"/>
          <w:szCs w:val="24"/>
          <w:lang w:eastAsia="sr-Latn-CS"/>
        </w:rPr>
      </w:pPr>
    </w:p>
    <w:p w14:paraId="0726349A" w14:textId="77777777" w:rsidR="00287A40" w:rsidRDefault="00287A40" w:rsidP="00465640">
      <w:pPr>
        <w:spacing w:before="0"/>
        <w:jc w:val="center"/>
        <w:rPr>
          <w:rFonts w:cs="Arial"/>
          <w:color w:val="000000" w:themeColor="text1"/>
          <w:sz w:val="24"/>
          <w:szCs w:val="24"/>
          <w:lang w:eastAsia="sr-Latn-CS"/>
        </w:rPr>
      </w:pPr>
    </w:p>
    <w:p w14:paraId="5FBCA0EE" w14:textId="77777777" w:rsidR="00287A40" w:rsidRDefault="00287A40" w:rsidP="00465640">
      <w:pPr>
        <w:spacing w:before="0"/>
        <w:jc w:val="center"/>
        <w:rPr>
          <w:rFonts w:cs="Arial"/>
          <w:color w:val="000000" w:themeColor="text1"/>
          <w:sz w:val="24"/>
          <w:szCs w:val="24"/>
          <w:lang w:eastAsia="sr-Latn-CS"/>
        </w:rPr>
      </w:pPr>
    </w:p>
    <w:p w14:paraId="266841F7" w14:textId="77777777" w:rsidR="00CF2504" w:rsidRDefault="00CF2504" w:rsidP="00465640">
      <w:pPr>
        <w:spacing w:before="0"/>
        <w:jc w:val="center"/>
        <w:rPr>
          <w:rFonts w:cs="Arial"/>
          <w:color w:val="000000" w:themeColor="text1"/>
          <w:sz w:val="24"/>
          <w:szCs w:val="24"/>
          <w:lang w:eastAsia="sr-Latn-CS"/>
        </w:rPr>
      </w:pPr>
    </w:p>
    <w:p w14:paraId="6749939D" w14:textId="77777777" w:rsidR="00CF2504" w:rsidRDefault="00CF2504" w:rsidP="00465640">
      <w:pPr>
        <w:spacing w:before="0"/>
        <w:jc w:val="center"/>
        <w:rPr>
          <w:rFonts w:cs="Arial"/>
          <w:color w:val="000000" w:themeColor="text1"/>
          <w:sz w:val="24"/>
          <w:szCs w:val="24"/>
          <w:lang w:eastAsia="sr-Latn-CS"/>
        </w:rPr>
      </w:pPr>
    </w:p>
    <w:p w14:paraId="0CB0D750" w14:textId="77777777" w:rsidR="00CF2504" w:rsidRDefault="00CF2504" w:rsidP="00465640">
      <w:pPr>
        <w:spacing w:before="0"/>
        <w:jc w:val="center"/>
        <w:rPr>
          <w:rFonts w:cs="Arial"/>
          <w:color w:val="000000" w:themeColor="text1"/>
          <w:sz w:val="24"/>
          <w:szCs w:val="24"/>
          <w:lang w:eastAsia="sr-Latn-CS"/>
        </w:rPr>
      </w:pPr>
    </w:p>
    <w:p w14:paraId="7740D367" w14:textId="77777777" w:rsidR="00CF2504" w:rsidRDefault="00CF2504" w:rsidP="00465640">
      <w:pPr>
        <w:spacing w:before="0"/>
        <w:jc w:val="center"/>
        <w:rPr>
          <w:rFonts w:cs="Arial"/>
          <w:color w:val="000000" w:themeColor="text1"/>
          <w:sz w:val="24"/>
          <w:szCs w:val="24"/>
          <w:lang w:eastAsia="sr-Latn-CS"/>
        </w:rPr>
      </w:pPr>
    </w:p>
    <w:p w14:paraId="0CFB113B" w14:textId="77777777" w:rsidR="00CF2504" w:rsidRDefault="00CF2504" w:rsidP="00465640">
      <w:pPr>
        <w:spacing w:before="0"/>
        <w:jc w:val="center"/>
        <w:rPr>
          <w:rFonts w:cs="Arial"/>
          <w:color w:val="000000" w:themeColor="text1"/>
          <w:sz w:val="24"/>
          <w:szCs w:val="24"/>
          <w:lang w:eastAsia="sr-Latn-CS"/>
        </w:rPr>
      </w:pPr>
    </w:p>
    <w:p w14:paraId="16D0ACD3" w14:textId="77777777" w:rsidR="00CF2504" w:rsidRDefault="00CF2504" w:rsidP="00465640">
      <w:pPr>
        <w:spacing w:before="0"/>
        <w:jc w:val="center"/>
        <w:rPr>
          <w:rFonts w:cs="Arial"/>
          <w:color w:val="000000" w:themeColor="text1"/>
          <w:sz w:val="24"/>
          <w:szCs w:val="24"/>
          <w:lang w:eastAsia="sr-Latn-CS"/>
        </w:rPr>
      </w:pPr>
    </w:p>
    <w:p w14:paraId="5E82CA74" w14:textId="77777777" w:rsidR="00CF2504" w:rsidRDefault="00CF2504" w:rsidP="00465640">
      <w:pPr>
        <w:spacing w:before="0"/>
        <w:jc w:val="center"/>
        <w:rPr>
          <w:rFonts w:cs="Arial"/>
          <w:color w:val="000000" w:themeColor="text1"/>
          <w:sz w:val="24"/>
          <w:szCs w:val="24"/>
          <w:lang w:eastAsia="sr-Latn-CS"/>
        </w:rPr>
      </w:pPr>
    </w:p>
    <w:p w14:paraId="5A9DBFFF" w14:textId="77777777" w:rsidR="00CF2504" w:rsidRDefault="00CF2504" w:rsidP="00465640">
      <w:pPr>
        <w:spacing w:before="0"/>
        <w:jc w:val="center"/>
        <w:rPr>
          <w:rFonts w:cs="Arial"/>
          <w:color w:val="000000" w:themeColor="text1"/>
          <w:sz w:val="24"/>
          <w:szCs w:val="24"/>
          <w:lang w:eastAsia="sr-Latn-CS"/>
        </w:rPr>
      </w:pPr>
    </w:p>
    <w:p w14:paraId="70DB7D24" w14:textId="77777777" w:rsidR="00CF2504" w:rsidRDefault="00CF2504" w:rsidP="00465640">
      <w:pPr>
        <w:spacing w:before="0"/>
        <w:jc w:val="center"/>
        <w:rPr>
          <w:rFonts w:cs="Arial"/>
          <w:color w:val="000000" w:themeColor="text1"/>
          <w:sz w:val="24"/>
          <w:szCs w:val="24"/>
          <w:lang w:eastAsia="sr-Latn-CS"/>
        </w:rPr>
      </w:pPr>
    </w:p>
    <w:p w14:paraId="2F5CB04F" w14:textId="77777777" w:rsidR="00CF2504" w:rsidRDefault="00CF2504" w:rsidP="00465640">
      <w:pPr>
        <w:spacing w:before="0"/>
        <w:jc w:val="center"/>
        <w:rPr>
          <w:rFonts w:cs="Arial"/>
          <w:color w:val="000000" w:themeColor="text1"/>
          <w:sz w:val="24"/>
          <w:szCs w:val="24"/>
          <w:lang w:eastAsia="sr-Latn-CS"/>
        </w:rPr>
      </w:pPr>
    </w:p>
    <w:p w14:paraId="11E4A5A3" w14:textId="77777777" w:rsidR="00CF2504" w:rsidRDefault="00CF2504" w:rsidP="00465640">
      <w:pPr>
        <w:spacing w:before="0"/>
        <w:jc w:val="center"/>
        <w:rPr>
          <w:rFonts w:cs="Arial"/>
          <w:color w:val="000000" w:themeColor="text1"/>
          <w:sz w:val="24"/>
          <w:szCs w:val="24"/>
          <w:lang w:eastAsia="sr-Latn-CS"/>
        </w:rPr>
      </w:pPr>
    </w:p>
    <w:p w14:paraId="0BB31704" w14:textId="77777777" w:rsidR="00CF2504" w:rsidRDefault="00CF2504" w:rsidP="00465640">
      <w:pPr>
        <w:spacing w:before="0"/>
        <w:jc w:val="center"/>
        <w:rPr>
          <w:rFonts w:cs="Arial"/>
          <w:color w:val="000000" w:themeColor="text1"/>
          <w:sz w:val="24"/>
          <w:szCs w:val="24"/>
          <w:lang w:eastAsia="sr-Latn-CS"/>
        </w:rPr>
      </w:pPr>
    </w:p>
    <w:p w14:paraId="70869BCA" w14:textId="77777777" w:rsidR="00CF2504" w:rsidRDefault="00CF2504" w:rsidP="00465640">
      <w:pPr>
        <w:spacing w:before="0"/>
        <w:jc w:val="center"/>
        <w:rPr>
          <w:rFonts w:cs="Arial"/>
          <w:color w:val="000000" w:themeColor="text1"/>
          <w:sz w:val="24"/>
          <w:szCs w:val="24"/>
          <w:lang w:eastAsia="sr-Latn-CS"/>
        </w:rPr>
      </w:pPr>
    </w:p>
    <w:p w14:paraId="77137C15" w14:textId="77777777" w:rsidR="00CF2504" w:rsidRDefault="00CF2504" w:rsidP="00465640">
      <w:pPr>
        <w:spacing w:before="0"/>
        <w:jc w:val="center"/>
        <w:rPr>
          <w:rFonts w:cs="Arial"/>
          <w:color w:val="000000" w:themeColor="text1"/>
          <w:sz w:val="24"/>
          <w:szCs w:val="24"/>
          <w:lang w:eastAsia="sr-Latn-CS"/>
        </w:rPr>
      </w:pPr>
    </w:p>
    <w:p w14:paraId="6276B203" w14:textId="77777777" w:rsidR="00287A40" w:rsidRDefault="00287A40" w:rsidP="00465640">
      <w:pPr>
        <w:spacing w:before="0"/>
        <w:jc w:val="center"/>
        <w:rPr>
          <w:rFonts w:cs="Arial"/>
          <w:color w:val="000000" w:themeColor="text1"/>
          <w:sz w:val="24"/>
          <w:szCs w:val="24"/>
          <w:lang w:eastAsia="sr-Latn-CS"/>
        </w:rPr>
      </w:pPr>
    </w:p>
    <w:p w14:paraId="7E97F7F9" w14:textId="77777777" w:rsidR="00287A40" w:rsidRDefault="00287A40" w:rsidP="00465640">
      <w:pPr>
        <w:spacing w:before="0"/>
        <w:jc w:val="center"/>
        <w:rPr>
          <w:rFonts w:cs="Arial"/>
          <w:color w:val="000000" w:themeColor="text1"/>
          <w:sz w:val="24"/>
          <w:szCs w:val="24"/>
          <w:lang w:eastAsia="sr-Latn-CS"/>
        </w:rPr>
      </w:pPr>
    </w:p>
    <w:p w14:paraId="27111853" w14:textId="77777777" w:rsidR="00287A40" w:rsidRDefault="00287A40" w:rsidP="00465640">
      <w:pPr>
        <w:spacing w:before="0"/>
        <w:jc w:val="center"/>
        <w:rPr>
          <w:rFonts w:cs="Arial"/>
          <w:color w:val="000000" w:themeColor="text1"/>
          <w:sz w:val="24"/>
          <w:szCs w:val="24"/>
          <w:lang w:eastAsia="sr-Latn-CS"/>
        </w:rPr>
      </w:pPr>
    </w:p>
    <w:p w14:paraId="55DEEE36" w14:textId="77777777" w:rsidR="00287A40" w:rsidRDefault="00287A40" w:rsidP="00465640">
      <w:pPr>
        <w:spacing w:before="0"/>
        <w:jc w:val="center"/>
        <w:rPr>
          <w:rFonts w:cs="Arial"/>
          <w:color w:val="000000" w:themeColor="text1"/>
          <w:sz w:val="24"/>
          <w:szCs w:val="24"/>
          <w:lang w:eastAsia="sr-Latn-CS"/>
        </w:rPr>
      </w:pPr>
    </w:p>
    <w:p w14:paraId="64656116" w14:textId="77777777" w:rsidR="00287A40" w:rsidRDefault="00287A40" w:rsidP="00465640">
      <w:pPr>
        <w:spacing w:before="0"/>
        <w:jc w:val="center"/>
        <w:rPr>
          <w:rFonts w:cs="Arial"/>
          <w:color w:val="000000" w:themeColor="text1"/>
          <w:sz w:val="24"/>
          <w:szCs w:val="24"/>
          <w:lang w:eastAsia="sr-Latn-CS"/>
        </w:rPr>
      </w:pPr>
    </w:p>
    <w:p w14:paraId="204A702C" w14:textId="77777777" w:rsidR="00287A40" w:rsidRDefault="00287A40" w:rsidP="00465640">
      <w:pPr>
        <w:spacing w:before="0"/>
        <w:jc w:val="center"/>
        <w:rPr>
          <w:rFonts w:cs="Arial"/>
          <w:color w:val="000000" w:themeColor="text1"/>
          <w:sz w:val="24"/>
          <w:szCs w:val="24"/>
          <w:lang w:eastAsia="sr-Latn-CS"/>
        </w:rPr>
      </w:pPr>
    </w:p>
    <w:p w14:paraId="06994D15" w14:textId="77777777" w:rsidR="000D5403" w:rsidRDefault="000D5403" w:rsidP="00465640">
      <w:pPr>
        <w:spacing w:before="0"/>
        <w:jc w:val="center"/>
        <w:rPr>
          <w:rFonts w:cs="Arial"/>
          <w:color w:val="000000" w:themeColor="text1"/>
          <w:sz w:val="24"/>
          <w:szCs w:val="24"/>
          <w:lang w:eastAsia="sr-Latn-CS"/>
        </w:rPr>
      </w:pPr>
    </w:p>
    <w:p w14:paraId="422ED434" w14:textId="77777777" w:rsidR="000D5403" w:rsidRDefault="000D5403" w:rsidP="00465640">
      <w:pPr>
        <w:spacing w:before="0"/>
        <w:jc w:val="center"/>
        <w:rPr>
          <w:rFonts w:cs="Arial"/>
          <w:color w:val="000000" w:themeColor="text1"/>
          <w:sz w:val="24"/>
          <w:szCs w:val="24"/>
          <w:lang w:eastAsia="sr-Latn-CS"/>
        </w:rPr>
      </w:pPr>
    </w:p>
    <w:p w14:paraId="198FA3DD" w14:textId="77777777" w:rsidR="000D5403" w:rsidRDefault="000D5403" w:rsidP="00465640">
      <w:pPr>
        <w:spacing w:before="0"/>
        <w:jc w:val="center"/>
        <w:rPr>
          <w:rFonts w:cs="Arial"/>
          <w:color w:val="000000" w:themeColor="text1"/>
          <w:sz w:val="24"/>
          <w:szCs w:val="24"/>
          <w:lang w:eastAsia="sr-Latn-CS"/>
        </w:rPr>
      </w:pPr>
    </w:p>
    <w:p w14:paraId="368E0803" w14:textId="77777777" w:rsidR="000D5403" w:rsidRDefault="000D5403" w:rsidP="00465640">
      <w:pPr>
        <w:spacing w:before="0"/>
        <w:jc w:val="center"/>
        <w:rPr>
          <w:rFonts w:cs="Arial"/>
          <w:color w:val="000000" w:themeColor="text1"/>
          <w:sz w:val="24"/>
          <w:szCs w:val="24"/>
          <w:lang w:eastAsia="sr-Latn-CS"/>
        </w:rPr>
      </w:pPr>
    </w:p>
    <w:p w14:paraId="01D633CF" w14:textId="77777777" w:rsidR="000D5403" w:rsidRDefault="000D5403" w:rsidP="00465640">
      <w:pPr>
        <w:spacing w:before="0"/>
        <w:jc w:val="center"/>
        <w:rPr>
          <w:rFonts w:cs="Arial"/>
          <w:color w:val="000000" w:themeColor="text1"/>
          <w:sz w:val="24"/>
          <w:szCs w:val="24"/>
          <w:lang w:eastAsia="sr-Latn-CS"/>
        </w:rPr>
      </w:pPr>
    </w:p>
    <w:p w14:paraId="118E4213" w14:textId="77777777" w:rsidR="000D5403" w:rsidRDefault="000D5403" w:rsidP="00465640">
      <w:pPr>
        <w:spacing w:before="0"/>
        <w:jc w:val="center"/>
        <w:rPr>
          <w:rFonts w:cs="Arial"/>
          <w:color w:val="000000" w:themeColor="text1"/>
          <w:sz w:val="24"/>
          <w:szCs w:val="24"/>
          <w:lang w:eastAsia="sr-Latn-CS"/>
        </w:rPr>
      </w:pPr>
    </w:p>
    <w:p w14:paraId="19899D63" w14:textId="77777777" w:rsidR="00465640" w:rsidRPr="00EA190A" w:rsidRDefault="00465640" w:rsidP="00502069">
      <w:pPr>
        <w:pStyle w:val="KDPodnaslov1"/>
        <w:numPr>
          <w:ilvl w:val="0"/>
          <w:numId w:val="54"/>
        </w:numPr>
        <w:spacing w:before="0"/>
        <w:jc w:val="right"/>
        <w:rPr>
          <w:rFonts w:cs="Arial"/>
          <w:color w:val="000000" w:themeColor="text1"/>
          <w:sz w:val="24"/>
          <w:szCs w:val="24"/>
        </w:rPr>
      </w:pPr>
      <w:r w:rsidRPr="00EA190A">
        <w:rPr>
          <w:rFonts w:cs="Arial"/>
          <w:color w:val="000000" w:themeColor="text1"/>
          <w:sz w:val="24"/>
          <w:szCs w:val="24"/>
        </w:rPr>
        <w:lastRenderedPageBreak/>
        <w:t>ОБРАСЦИ</w:t>
      </w:r>
    </w:p>
    <w:p w14:paraId="4F679836" w14:textId="77777777" w:rsidR="0008263C" w:rsidRPr="00EA190A" w:rsidRDefault="0008263C" w:rsidP="00922EDB">
      <w:pPr>
        <w:spacing w:before="0"/>
        <w:rPr>
          <w:rFonts w:cs="Arial"/>
          <w:color w:val="000000" w:themeColor="text1"/>
          <w:sz w:val="24"/>
          <w:szCs w:val="24"/>
          <w:lang w:eastAsia="sr-Latn-CS"/>
        </w:rPr>
      </w:pPr>
    </w:p>
    <w:p w14:paraId="544720C3" w14:textId="77777777" w:rsidR="00343A18" w:rsidRPr="00EA190A" w:rsidRDefault="00343A18" w:rsidP="00343A18">
      <w:pPr>
        <w:pStyle w:val="KDObrazac"/>
        <w:spacing w:before="0"/>
        <w:rPr>
          <w:noProof/>
          <w:color w:val="000000" w:themeColor="text1"/>
          <w:sz w:val="24"/>
          <w:szCs w:val="24"/>
        </w:rPr>
      </w:pPr>
      <w:bookmarkStart w:id="250" w:name="_Toc442559924"/>
      <w:r w:rsidRPr="00EA190A">
        <w:rPr>
          <w:color w:val="000000" w:themeColor="text1"/>
          <w:sz w:val="24"/>
          <w:szCs w:val="24"/>
        </w:rPr>
        <w:t xml:space="preserve">ОБРАЗАЦ </w:t>
      </w:r>
      <w:r w:rsidR="00B778C4" w:rsidRPr="00EA190A">
        <w:rPr>
          <w:color w:val="000000" w:themeColor="text1"/>
          <w:sz w:val="24"/>
          <w:szCs w:val="24"/>
          <w:lang w:val="sr-Cyrl-RS"/>
        </w:rPr>
        <w:t>1</w:t>
      </w:r>
      <w:r w:rsidRPr="00EA190A">
        <w:rPr>
          <w:noProof/>
          <w:color w:val="000000" w:themeColor="text1"/>
          <w:sz w:val="24"/>
          <w:szCs w:val="24"/>
        </w:rPr>
        <w:t>.</w:t>
      </w:r>
      <w:bookmarkEnd w:id="250"/>
    </w:p>
    <w:p w14:paraId="47C0CE2D" w14:textId="77777777" w:rsidR="00343A18" w:rsidRPr="00EA190A" w:rsidRDefault="00343A18" w:rsidP="00343A18">
      <w:pPr>
        <w:spacing w:before="0"/>
        <w:jc w:val="center"/>
        <w:rPr>
          <w:rStyle w:val="BookTitle"/>
          <w:rFonts w:cs="Arial"/>
          <w:color w:val="000000" w:themeColor="text1"/>
          <w:sz w:val="24"/>
          <w:szCs w:val="24"/>
        </w:rPr>
      </w:pPr>
      <w:r w:rsidRPr="00EA190A">
        <w:rPr>
          <w:rStyle w:val="BookTitle"/>
          <w:rFonts w:cs="Arial"/>
          <w:color w:val="000000" w:themeColor="text1"/>
          <w:sz w:val="24"/>
          <w:szCs w:val="24"/>
        </w:rPr>
        <w:t>ОБРАЗАЦ ПОНУДЕ</w:t>
      </w:r>
    </w:p>
    <w:p w14:paraId="4AB27F6B" w14:textId="77777777" w:rsidR="00343A18" w:rsidRPr="00EA190A" w:rsidRDefault="00343A18" w:rsidP="00343A18">
      <w:pPr>
        <w:spacing w:before="0"/>
        <w:rPr>
          <w:rFonts w:eastAsia="TimesNewRomanPS-BoldMT" w:cs="Arial"/>
          <w:bCs/>
          <w:color w:val="000000" w:themeColor="text1"/>
          <w:sz w:val="24"/>
          <w:szCs w:val="24"/>
        </w:rPr>
      </w:pPr>
      <w:r w:rsidRPr="00EA190A">
        <w:rPr>
          <w:rFonts w:eastAsia="TimesNewRomanPS-BoldMT" w:cs="Arial"/>
          <w:bCs/>
          <w:color w:val="000000" w:themeColor="text1"/>
          <w:sz w:val="24"/>
          <w:szCs w:val="24"/>
        </w:rPr>
        <w:t xml:space="preserve">Понуда бр._________ од _______________ за  </w:t>
      </w:r>
      <w:r w:rsidR="0008263C" w:rsidRPr="00EA190A">
        <w:rPr>
          <w:rFonts w:eastAsia="TimesNewRomanPS-BoldMT" w:cs="Arial"/>
          <w:bCs/>
          <w:color w:val="000000" w:themeColor="text1"/>
          <w:sz w:val="24"/>
          <w:szCs w:val="24"/>
          <w:lang w:val="sr-Cyrl-RS"/>
        </w:rPr>
        <w:t xml:space="preserve">отворени </w:t>
      </w:r>
      <w:r w:rsidRPr="00EA190A">
        <w:rPr>
          <w:rFonts w:eastAsia="TimesNewRomanPS-BoldMT" w:cs="Arial"/>
          <w:bCs/>
          <w:color w:val="000000" w:themeColor="text1"/>
          <w:sz w:val="24"/>
          <w:szCs w:val="24"/>
        </w:rPr>
        <w:t>поступак јавне набавке</w:t>
      </w:r>
      <w:r w:rsidR="00470254" w:rsidRPr="00EA190A">
        <w:rPr>
          <w:rFonts w:eastAsia="TimesNewRomanPS-BoldMT" w:cs="Arial"/>
          <w:bCs/>
          <w:color w:val="000000" w:themeColor="text1"/>
          <w:sz w:val="24"/>
          <w:szCs w:val="24"/>
          <w:lang w:val="sr-Cyrl-RS"/>
        </w:rPr>
        <w:t>, ради закључења оквирног споразума</w:t>
      </w:r>
      <w:r w:rsidRPr="00EA190A">
        <w:rPr>
          <w:rFonts w:eastAsia="TimesNewRomanPS-BoldMT" w:cs="Arial"/>
          <w:bCs/>
          <w:color w:val="000000" w:themeColor="text1"/>
          <w:sz w:val="24"/>
          <w:szCs w:val="24"/>
        </w:rPr>
        <w:t>–</w:t>
      </w:r>
      <w:r w:rsidR="00873EBD" w:rsidRPr="00EA190A">
        <w:rPr>
          <w:rFonts w:eastAsia="TimesNewRomanPS-BoldMT" w:cs="Arial"/>
          <w:bCs/>
          <w:color w:val="000000" w:themeColor="text1"/>
          <w:sz w:val="24"/>
          <w:szCs w:val="24"/>
        </w:rPr>
        <w:t>радова</w:t>
      </w:r>
      <w:r w:rsidR="00B778C4" w:rsidRPr="00EA190A">
        <w:rPr>
          <w:rFonts w:eastAsia="TimesNewRomanPS-BoldMT" w:cs="Arial"/>
          <w:bCs/>
          <w:color w:val="000000" w:themeColor="text1"/>
          <w:sz w:val="24"/>
          <w:szCs w:val="24"/>
        </w:rPr>
        <w:t>: Завршни радови у грађевинарству ЈН бр. 1000/0382/2016</w:t>
      </w:r>
    </w:p>
    <w:p w14:paraId="3CCF1B5D" w14:textId="77777777" w:rsidR="00343A18" w:rsidRPr="00EA190A" w:rsidRDefault="00343A18" w:rsidP="00343A18">
      <w:pPr>
        <w:spacing w:before="0"/>
        <w:rPr>
          <w:rFonts w:eastAsia="TimesNewRomanPS-BoldMT" w:cs="Arial"/>
          <w:bCs/>
          <w:color w:val="000000" w:themeColor="text1"/>
          <w:sz w:val="24"/>
          <w:szCs w:val="24"/>
        </w:rPr>
      </w:pPr>
    </w:p>
    <w:p w14:paraId="7059A369" w14:textId="77777777" w:rsidR="00343A18" w:rsidRPr="00EA190A" w:rsidRDefault="00343A18" w:rsidP="00343A18">
      <w:pPr>
        <w:spacing w:before="0"/>
        <w:rPr>
          <w:rFonts w:cs="Arial"/>
          <w:b/>
          <w:bCs/>
          <w:i/>
          <w:iCs/>
          <w:color w:val="000000" w:themeColor="text1"/>
          <w:sz w:val="24"/>
          <w:szCs w:val="24"/>
        </w:rPr>
      </w:pPr>
      <w:r w:rsidRPr="00EA190A">
        <w:rPr>
          <w:rFonts w:cs="Arial"/>
          <w:b/>
          <w:bCs/>
          <w:i/>
          <w:iCs/>
          <w:color w:val="000000" w:themeColor="text1"/>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A190A" w14:paraId="49420410" w14:textId="77777777" w:rsidTr="00F71583">
        <w:trPr>
          <w:trHeight w:val="620"/>
        </w:trPr>
        <w:tc>
          <w:tcPr>
            <w:tcW w:w="4621" w:type="dxa"/>
            <w:tcBorders>
              <w:top w:val="single" w:sz="4" w:space="0" w:color="000000"/>
              <w:left w:val="single" w:sz="4" w:space="0" w:color="000000"/>
              <w:bottom w:val="single" w:sz="4" w:space="0" w:color="000000"/>
            </w:tcBorders>
            <w:shd w:val="clear" w:color="auto" w:fill="auto"/>
          </w:tcPr>
          <w:p w14:paraId="39DEF12D" w14:textId="77777777" w:rsidR="00343A18" w:rsidRPr="00EA190A" w:rsidRDefault="00343A18" w:rsidP="00BC01DC">
            <w:pPr>
              <w:spacing w:before="0"/>
              <w:rPr>
                <w:rFonts w:cs="Arial"/>
                <w:b/>
                <w:bCs/>
                <w:i/>
                <w:iCs/>
                <w:color w:val="000000" w:themeColor="text1"/>
                <w:sz w:val="24"/>
                <w:szCs w:val="24"/>
              </w:rPr>
            </w:pPr>
            <w:r w:rsidRPr="00EA190A">
              <w:rPr>
                <w:rFonts w:cs="Arial"/>
                <w:i/>
                <w:iCs/>
                <w:color w:val="000000" w:themeColor="text1"/>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D712E8" w14:textId="77777777" w:rsidR="00343A18" w:rsidRPr="00EA190A" w:rsidRDefault="00343A18" w:rsidP="00BC01DC">
            <w:pPr>
              <w:snapToGrid w:val="0"/>
              <w:spacing w:before="0"/>
              <w:rPr>
                <w:rFonts w:cs="Arial"/>
                <w:b/>
                <w:bCs/>
                <w:i/>
                <w:iCs/>
                <w:color w:val="000000" w:themeColor="text1"/>
                <w:sz w:val="24"/>
                <w:szCs w:val="24"/>
              </w:rPr>
            </w:pPr>
          </w:p>
          <w:p w14:paraId="2DFD13AB" w14:textId="77777777" w:rsidR="00343A18" w:rsidRPr="00EA190A" w:rsidRDefault="00343A18" w:rsidP="00BC01DC">
            <w:pPr>
              <w:spacing w:before="0"/>
              <w:rPr>
                <w:rFonts w:cs="Arial"/>
                <w:b/>
                <w:bCs/>
                <w:i/>
                <w:iCs/>
                <w:color w:val="000000" w:themeColor="text1"/>
                <w:sz w:val="24"/>
                <w:szCs w:val="24"/>
              </w:rPr>
            </w:pPr>
          </w:p>
          <w:p w14:paraId="60E8423D" w14:textId="77777777" w:rsidR="00343A18" w:rsidRPr="00EA190A" w:rsidRDefault="00343A18" w:rsidP="00BC01DC">
            <w:pPr>
              <w:spacing w:before="0"/>
              <w:rPr>
                <w:rFonts w:cs="Arial"/>
                <w:b/>
                <w:bCs/>
                <w:i/>
                <w:iCs/>
                <w:color w:val="000000" w:themeColor="text1"/>
                <w:sz w:val="24"/>
                <w:szCs w:val="24"/>
              </w:rPr>
            </w:pPr>
          </w:p>
        </w:tc>
      </w:tr>
      <w:tr w:rsidR="00343A18" w:rsidRPr="00EA190A" w14:paraId="39E180D0" w14:textId="77777777" w:rsidTr="00F71583">
        <w:trPr>
          <w:trHeight w:val="683"/>
        </w:trPr>
        <w:tc>
          <w:tcPr>
            <w:tcW w:w="4621" w:type="dxa"/>
            <w:tcBorders>
              <w:top w:val="single" w:sz="4" w:space="0" w:color="000000"/>
              <w:left w:val="single" w:sz="4" w:space="0" w:color="000000"/>
              <w:bottom w:val="single" w:sz="4" w:space="0" w:color="000000"/>
            </w:tcBorders>
            <w:shd w:val="clear" w:color="auto" w:fill="auto"/>
          </w:tcPr>
          <w:p w14:paraId="04A2B4DB" w14:textId="77777777" w:rsidR="00343A18" w:rsidRPr="00EA190A" w:rsidRDefault="00343A18" w:rsidP="00BC01DC">
            <w:pPr>
              <w:spacing w:before="0"/>
              <w:rPr>
                <w:rFonts w:cs="Arial"/>
                <w:b/>
                <w:bCs/>
                <w:i/>
                <w:iCs/>
                <w:color w:val="000000" w:themeColor="text1"/>
                <w:sz w:val="24"/>
                <w:szCs w:val="24"/>
              </w:rPr>
            </w:pPr>
            <w:r w:rsidRPr="00EA190A">
              <w:rPr>
                <w:rFonts w:cs="Arial"/>
                <w:i/>
                <w:iCs/>
                <w:color w:val="000000" w:themeColor="text1"/>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00DD45" w14:textId="77777777" w:rsidR="00343A18" w:rsidRPr="00EA190A" w:rsidRDefault="00343A18" w:rsidP="00BC01DC">
            <w:pPr>
              <w:snapToGrid w:val="0"/>
              <w:spacing w:before="0"/>
              <w:rPr>
                <w:rFonts w:cs="Arial"/>
                <w:b/>
                <w:bCs/>
                <w:i/>
                <w:iCs/>
                <w:color w:val="000000" w:themeColor="text1"/>
                <w:sz w:val="24"/>
                <w:szCs w:val="24"/>
              </w:rPr>
            </w:pPr>
          </w:p>
          <w:p w14:paraId="4935843F" w14:textId="77777777" w:rsidR="00343A18" w:rsidRPr="00EA190A" w:rsidRDefault="00343A18" w:rsidP="00BC01DC">
            <w:pPr>
              <w:spacing w:before="0"/>
              <w:rPr>
                <w:rFonts w:cs="Arial"/>
                <w:b/>
                <w:bCs/>
                <w:i/>
                <w:iCs/>
                <w:color w:val="000000" w:themeColor="text1"/>
                <w:sz w:val="24"/>
                <w:szCs w:val="24"/>
              </w:rPr>
            </w:pPr>
          </w:p>
          <w:p w14:paraId="251F392F" w14:textId="77777777" w:rsidR="00343A18" w:rsidRPr="00EA190A" w:rsidRDefault="00343A18" w:rsidP="00BC01DC">
            <w:pPr>
              <w:spacing w:before="0"/>
              <w:rPr>
                <w:rFonts w:cs="Arial"/>
                <w:b/>
                <w:bCs/>
                <w:i/>
                <w:iCs/>
                <w:color w:val="000000" w:themeColor="text1"/>
                <w:sz w:val="24"/>
                <w:szCs w:val="24"/>
              </w:rPr>
            </w:pPr>
          </w:p>
        </w:tc>
      </w:tr>
      <w:tr w:rsidR="00343A18" w:rsidRPr="00EA190A" w14:paraId="697C9CD9" w14:textId="77777777" w:rsidTr="00F71583">
        <w:trPr>
          <w:trHeight w:val="647"/>
        </w:trPr>
        <w:tc>
          <w:tcPr>
            <w:tcW w:w="4621" w:type="dxa"/>
            <w:tcBorders>
              <w:top w:val="single" w:sz="4" w:space="0" w:color="000000"/>
              <w:left w:val="single" w:sz="4" w:space="0" w:color="000000"/>
              <w:bottom w:val="single" w:sz="4" w:space="0" w:color="000000"/>
            </w:tcBorders>
            <w:shd w:val="clear" w:color="auto" w:fill="auto"/>
          </w:tcPr>
          <w:p w14:paraId="1B178302" w14:textId="77777777" w:rsidR="00343A18" w:rsidRPr="00EA190A" w:rsidRDefault="00343A18" w:rsidP="00BC01DC">
            <w:pPr>
              <w:spacing w:before="0"/>
              <w:rPr>
                <w:rFonts w:cs="Arial"/>
                <w:b/>
                <w:bCs/>
                <w:i/>
                <w:iCs/>
                <w:color w:val="000000" w:themeColor="text1"/>
                <w:sz w:val="24"/>
                <w:szCs w:val="24"/>
              </w:rPr>
            </w:pPr>
            <w:r w:rsidRPr="00EA190A">
              <w:rPr>
                <w:rFonts w:cs="Arial"/>
                <w:i/>
                <w:iCs/>
                <w:color w:val="000000" w:themeColor="text1"/>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09963A" w14:textId="77777777" w:rsidR="00343A18" w:rsidRPr="00EA190A" w:rsidRDefault="00343A18" w:rsidP="00BC01DC">
            <w:pPr>
              <w:snapToGrid w:val="0"/>
              <w:spacing w:before="0"/>
              <w:rPr>
                <w:rFonts w:cs="Arial"/>
                <w:b/>
                <w:bCs/>
                <w:i/>
                <w:iCs/>
                <w:color w:val="000000" w:themeColor="text1"/>
                <w:sz w:val="24"/>
                <w:szCs w:val="24"/>
              </w:rPr>
            </w:pPr>
          </w:p>
          <w:p w14:paraId="3AD5193F" w14:textId="77777777" w:rsidR="00343A18" w:rsidRPr="00EA190A" w:rsidRDefault="00343A18" w:rsidP="00BC01DC">
            <w:pPr>
              <w:spacing w:before="0"/>
              <w:rPr>
                <w:rFonts w:cs="Arial"/>
                <w:b/>
                <w:bCs/>
                <w:i/>
                <w:iCs/>
                <w:color w:val="000000" w:themeColor="text1"/>
                <w:sz w:val="24"/>
                <w:szCs w:val="24"/>
              </w:rPr>
            </w:pPr>
          </w:p>
          <w:p w14:paraId="1C364833" w14:textId="77777777" w:rsidR="00343A18" w:rsidRPr="00EA190A" w:rsidRDefault="00343A18" w:rsidP="00BC01DC">
            <w:pPr>
              <w:spacing w:before="0"/>
              <w:rPr>
                <w:rFonts w:cs="Arial"/>
                <w:b/>
                <w:bCs/>
                <w:i/>
                <w:iCs/>
                <w:color w:val="000000" w:themeColor="text1"/>
                <w:sz w:val="24"/>
                <w:szCs w:val="24"/>
              </w:rPr>
            </w:pPr>
          </w:p>
        </w:tc>
      </w:tr>
      <w:tr w:rsidR="00700231" w:rsidRPr="00EA190A" w14:paraId="2C3421D6" w14:textId="77777777" w:rsidTr="00F71583">
        <w:trPr>
          <w:trHeight w:val="647"/>
        </w:trPr>
        <w:tc>
          <w:tcPr>
            <w:tcW w:w="4621" w:type="dxa"/>
            <w:tcBorders>
              <w:top w:val="single" w:sz="4" w:space="0" w:color="000000"/>
              <w:left w:val="single" w:sz="4" w:space="0" w:color="000000"/>
              <w:bottom w:val="single" w:sz="4" w:space="0" w:color="000000"/>
            </w:tcBorders>
            <w:shd w:val="clear" w:color="auto" w:fill="auto"/>
          </w:tcPr>
          <w:p w14:paraId="6C9A263E" w14:textId="77777777" w:rsidR="00700231" w:rsidRPr="00EA190A" w:rsidRDefault="00700231" w:rsidP="00BC01DC">
            <w:pPr>
              <w:spacing w:before="0"/>
              <w:rPr>
                <w:rFonts w:cs="Arial"/>
                <w:i/>
                <w:iCs/>
                <w:color w:val="000000" w:themeColor="text1"/>
                <w:sz w:val="24"/>
                <w:szCs w:val="24"/>
                <w:lang w:val="sr-Cyrl-RS"/>
              </w:rPr>
            </w:pPr>
            <w:r w:rsidRPr="00EA190A">
              <w:rPr>
                <w:rFonts w:cs="Arial"/>
                <w:i/>
                <w:iCs/>
                <w:color w:val="000000" w:themeColor="text1"/>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BA0A90" w14:textId="77777777" w:rsidR="00700231" w:rsidRPr="00EA190A" w:rsidRDefault="00700231" w:rsidP="00BC01DC">
            <w:pPr>
              <w:snapToGrid w:val="0"/>
              <w:spacing w:before="0"/>
              <w:rPr>
                <w:rFonts w:cs="Arial"/>
                <w:b/>
                <w:bCs/>
                <w:i/>
                <w:iCs/>
                <w:color w:val="000000" w:themeColor="text1"/>
                <w:sz w:val="24"/>
                <w:szCs w:val="24"/>
              </w:rPr>
            </w:pPr>
          </w:p>
        </w:tc>
      </w:tr>
      <w:tr w:rsidR="00343A18" w:rsidRPr="00EA190A" w14:paraId="7C955E1A" w14:textId="77777777" w:rsidTr="00F71583">
        <w:tc>
          <w:tcPr>
            <w:tcW w:w="4621" w:type="dxa"/>
            <w:tcBorders>
              <w:top w:val="single" w:sz="4" w:space="0" w:color="000000"/>
              <w:left w:val="single" w:sz="4" w:space="0" w:color="000000"/>
              <w:bottom w:val="single" w:sz="4" w:space="0" w:color="000000"/>
            </w:tcBorders>
            <w:shd w:val="clear" w:color="auto" w:fill="auto"/>
          </w:tcPr>
          <w:p w14:paraId="6702DB64" w14:textId="77777777" w:rsidR="00343A18" w:rsidRPr="00EA190A" w:rsidRDefault="00343A18" w:rsidP="00BC01DC">
            <w:pPr>
              <w:spacing w:before="0"/>
              <w:rPr>
                <w:rFonts w:cs="Arial"/>
                <w:b/>
                <w:bCs/>
                <w:i/>
                <w:iCs/>
                <w:color w:val="000000" w:themeColor="text1"/>
                <w:sz w:val="24"/>
                <w:szCs w:val="24"/>
                <w:lang w:val="ru-RU"/>
              </w:rPr>
            </w:pPr>
            <w:r w:rsidRPr="00EA190A">
              <w:rPr>
                <w:rFonts w:cs="Arial"/>
                <w:i/>
                <w:iCs/>
                <w:color w:val="000000" w:themeColor="text1"/>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A7848F" w14:textId="77777777" w:rsidR="00343A18" w:rsidRPr="00EA190A" w:rsidRDefault="00343A18" w:rsidP="00BC01DC">
            <w:pPr>
              <w:snapToGrid w:val="0"/>
              <w:spacing w:before="0"/>
              <w:rPr>
                <w:rFonts w:cs="Arial"/>
                <w:b/>
                <w:bCs/>
                <w:i/>
                <w:iCs/>
                <w:color w:val="000000" w:themeColor="text1"/>
                <w:sz w:val="24"/>
                <w:szCs w:val="24"/>
                <w:lang w:val="ru-RU"/>
              </w:rPr>
            </w:pPr>
          </w:p>
        </w:tc>
      </w:tr>
      <w:tr w:rsidR="00343A18" w:rsidRPr="00EA190A" w14:paraId="2115BFF0" w14:textId="77777777" w:rsidTr="00F71583">
        <w:trPr>
          <w:trHeight w:val="512"/>
        </w:trPr>
        <w:tc>
          <w:tcPr>
            <w:tcW w:w="4621" w:type="dxa"/>
            <w:tcBorders>
              <w:top w:val="single" w:sz="4" w:space="0" w:color="000000"/>
              <w:left w:val="single" w:sz="4" w:space="0" w:color="000000"/>
              <w:bottom w:val="single" w:sz="4" w:space="0" w:color="000000"/>
            </w:tcBorders>
            <w:shd w:val="clear" w:color="auto" w:fill="auto"/>
          </w:tcPr>
          <w:p w14:paraId="09480AE7" w14:textId="77777777" w:rsidR="00343A18" w:rsidRPr="00EA190A" w:rsidRDefault="00343A18" w:rsidP="00BC01DC">
            <w:pPr>
              <w:spacing w:before="0"/>
              <w:rPr>
                <w:rFonts w:cs="Arial"/>
                <w:i/>
                <w:iCs/>
                <w:color w:val="000000" w:themeColor="text1"/>
                <w:sz w:val="24"/>
                <w:szCs w:val="24"/>
              </w:rPr>
            </w:pPr>
          </w:p>
          <w:p w14:paraId="2BD6F259" w14:textId="77777777" w:rsidR="00343A18" w:rsidRPr="00EA190A" w:rsidRDefault="00343A18" w:rsidP="00BC01DC">
            <w:pPr>
              <w:spacing w:before="0"/>
              <w:rPr>
                <w:rFonts w:cs="Arial"/>
                <w:b/>
                <w:bCs/>
                <w:i/>
                <w:iCs/>
                <w:color w:val="000000" w:themeColor="text1"/>
                <w:sz w:val="24"/>
                <w:szCs w:val="24"/>
              </w:rPr>
            </w:pPr>
            <w:r w:rsidRPr="00EA190A">
              <w:rPr>
                <w:rFonts w:cs="Arial"/>
                <w:i/>
                <w:iCs/>
                <w:color w:val="000000" w:themeColor="text1"/>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1BFD2C" w14:textId="77777777" w:rsidR="00343A18" w:rsidRPr="00EA190A" w:rsidRDefault="00343A18" w:rsidP="00BC01DC">
            <w:pPr>
              <w:snapToGrid w:val="0"/>
              <w:spacing w:before="0"/>
              <w:rPr>
                <w:rFonts w:cs="Arial"/>
                <w:b/>
                <w:bCs/>
                <w:i/>
                <w:iCs/>
                <w:color w:val="000000" w:themeColor="text1"/>
                <w:sz w:val="24"/>
                <w:szCs w:val="24"/>
              </w:rPr>
            </w:pPr>
          </w:p>
          <w:p w14:paraId="7CCC6DB4" w14:textId="77777777" w:rsidR="00343A18" w:rsidRPr="00EA190A" w:rsidRDefault="00343A18" w:rsidP="00BC01DC">
            <w:pPr>
              <w:spacing w:before="0"/>
              <w:rPr>
                <w:rFonts w:cs="Arial"/>
                <w:b/>
                <w:bCs/>
                <w:i/>
                <w:iCs/>
                <w:color w:val="000000" w:themeColor="text1"/>
                <w:sz w:val="24"/>
                <w:szCs w:val="24"/>
              </w:rPr>
            </w:pPr>
          </w:p>
          <w:p w14:paraId="499981CF" w14:textId="77777777" w:rsidR="00343A18" w:rsidRPr="00EA190A" w:rsidRDefault="00343A18" w:rsidP="00BC01DC">
            <w:pPr>
              <w:spacing w:before="0"/>
              <w:rPr>
                <w:rFonts w:cs="Arial"/>
                <w:b/>
                <w:bCs/>
                <w:i/>
                <w:iCs/>
                <w:color w:val="000000" w:themeColor="text1"/>
                <w:sz w:val="24"/>
                <w:szCs w:val="24"/>
              </w:rPr>
            </w:pPr>
          </w:p>
        </w:tc>
      </w:tr>
      <w:tr w:rsidR="00343A18" w:rsidRPr="00EA190A" w14:paraId="30A6980D" w14:textId="77777777" w:rsidTr="00F71583">
        <w:tc>
          <w:tcPr>
            <w:tcW w:w="4621" w:type="dxa"/>
            <w:tcBorders>
              <w:top w:val="single" w:sz="4" w:space="0" w:color="000000"/>
              <w:left w:val="single" w:sz="4" w:space="0" w:color="000000"/>
              <w:bottom w:val="single" w:sz="4" w:space="0" w:color="000000"/>
            </w:tcBorders>
            <w:shd w:val="clear" w:color="auto" w:fill="auto"/>
          </w:tcPr>
          <w:p w14:paraId="5A711694" w14:textId="77777777" w:rsidR="00343A18" w:rsidRPr="00EA190A" w:rsidRDefault="00343A18" w:rsidP="00BC01DC">
            <w:pPr>
              <w:spacing w:before="0"/>
              <w:rPr>
                <w:rFonts w:cs="Arial"/>
                <w:b/>
                <w:bCs/>
                <w:i/>
                <w:iCs/>
                <w:color w:val="000000" w:themeColor="text1"/>
                <w:sz w:val="24"/>
                <w:szCs w:val="24"/>
                <w:lang w:val="ru-RU"/>
              </w:rPr>
            </w:pPr>
            <w:r w:rsidRPr="00EA190A">
              <w:rPr>
                <w:rFonts w:cs="Arial"/>
                <w:i/>
                <w:iCs/>
                <w:color w:val="000000" w:themeColor="text1"/>
                <w:sz w:val="24"/>
                <w:szCs w:val="24"/>
                <w:lang w:val="ru-RU"/>
              </w:rPr>
              <w:t>Електронска адреса понуђача (</w:t>
            </w:r>
            <w:r w:rsidRPr="00EA190A">
              <w:rPr>
                <w:rFonts w:cs="Arial"/>
                <w:i/>
                <w:iCs/>
                <w:color w:val="000000" w:themeColor="text1"/>
                <w:sz w:val="24"/>
                <w:szCs w:val="24"/>
              </w:rPr>
              <w:t>e</w:t>
            </w:r>
            <w:r w:rsidRPr="00EA190A">
              <w:rPr>
                <w:rFonts w:cs="Arial"/>
                <w:i/>
                <w:iCs/>
                <w:color w:val="000000" w:themeColor="text1"/>
                <w:sz w:val="24"/>
                <w:szCs w:val="24"/>
                <w:lang w:val="ru-RU"/>
              </w:rPr>
              <w:t>-</w:t>
            </w:r>
            <w:r w:rsidRPr="00EA190A">
              <w:rPr>
                <w:rFonts w:cs="Arial"/>
                <w:i/>
                <w:iCs/>
                <w:color w:val="000000" w:themeColor="text1"/>
                <w:sz w:val="24"/>
                <w:szCs w:val="24"/>
              </w:rPr>
              <w:t>mail</w:t>
            </w:r>
            <w:r w:rsidRPr="00EA190A">
              <w:rPr>
                <w:rFonts w:cs="Arial"/>
                <w:i/>
                <w:iCs/>
                <w:color w:val="000000" w:themeColor="text1"/>
                <w:sz w:val="24"/>
                <w:szCs w:val="24"/>
                <w:lang w:val="ru-RU"/>
              </w:rPr>
              <w:t>):</w:t>
            </w:r>
          </w:p>
          <w:p w14:paraId="3F7C150A" w14:textId="77777777" w:rsidR="00343A18" w:rsidRPr="00EA190A" w:rsidRDefault="00343A18" w:rsidP="00BC01DC">
            <w:pPr>
              <w:spacing w:before="0"/>
              <w:rPr>
                <w:rFonts w:cs="Arial"/>
                <w:b/>
                <w:bCs/>
                <w:i/>
                <w:iCs/>
                <w:color w:val="000000" w:themeColor="text1"/>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400258" w14:textId="77777777" w:rsidR="00343A18" w:rsidRPr="00EA190A" w:rsidRDefault="00343A18" w:rsidP="00BC01DC">
            <w:pPr>
              <w:snapToGrid w:val="0"/>
              <w:spacing w:before="0"/>
              <w:rPr>
                <w:rFonts w:cs="Arial"/>
                <w:b/>
                <w:bCs/>
                <w:i/>
                <w:iCs/>
                <w:color w:val="000000" w:themeColor="text1"/>
                <w:sz w:val="24"/>
                <w:szCs w:val="24"/>
                <w:lang w:val="ru-RU"/>
              </w:rPr>
            </w:pPr>
          </w:p>
        </w:tc>
      </w:tr>
      <w:tr w:rsidR="00343A18" w:rsidRPr="00EA190A" w14:paraId="5F671693" w14:textId="77777777" w:rsidTr="00F71583">
        <w:trPr>
          <w:trHeight w:val="557"/>
        </w:trPr>
        <w:tc>
          <w:tcPr>
            <w:tcW w:w="4621" w:type="dxa"/>
            <w:tcBorders>
              <w:top w:val="single" w:sz="4" w:space="0" w:color="000000"/>
              <w:left w:val="single" w:sz="4" w:space="0" w:color="000000"/>
              <w:bottom w:val="single" w:sz="4" w:space="0" w:color="000000"/>
            </w:tcBorders>
            <w:shd w:val="clear" w:color="auto" w:fill="auto"/>
          </w:tcPr>
          <w:p w14:paraId="0223F967" w14:textId="77777777" w:rsidR="00343A18" w:rsidRPr="00EA190A" w:rsidRDefault="00343A18" w:rsidP="00BC01DC">
            <w:pPr>
              <w:spacing w:before="0"/>
              <w:rPr>
                <w:rFonts w:cs="Arial"/>
                <w:b/>
                <w:bCs/>
                <w:i/>
                <w:iCs/>
                <w:color w:val="000000" w:themeColor="text1"/>
                <w:sz w:val="24"/>
                <w:szCs w:val="24"/>
              </w:rPr>
            </w:pPr>
            <w:r w:rsidRPr="00EA190A">
              <w:rPr>
                <w:rFonts w:cs="Arial"/>
                <w:i/>
                <w:iCs/>
                <w:color w:val="000000" w:themeColor="text1"/>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238D41" w14:textId="77777777" w:rsidR="00343A18" w:rsidRPr="00EA190A" w:rsidRDefault="00343A18" w:rsidP="00BC01DC">
            <w:pPr>
              <w:snapToGrid w:val="0"/>
              <w:spacing w:before="0"/>
              <w:rPr>
                <w:rFonts w:cs="Arial"/>
                <w:b/>
                <w:bCs/>
                <w:i/>
                <w:iCs/>
                <w:color w:val="000000" w:themeColor="text1"/>
                <w:sz w:val="24"/>
                <w:szCs w:val="24"/>
              </w:rPr>
            </w:pPr>
          </w:p>
          <w:p w14:paraId="23EED03B" w14:textId="77777777" w:rsidR="00343A18" w:rsidRPr="00EA190A" w:rsidRDefault="00343A18" w:rsidP="00BC01DC">
            <w:pPr>
              <w:spacing w:before="0"/>
              <w:rPr>
                <w:rFonts w:cs="Arial"/>
                <w:b/>
                <w:bCs/>
                <w:i/>
                <w:iCs/>
                <w:color w:val="000000" w:themeColor="text1"/>
                <w:sz w:val="24"/>
                <w:szCs w:val="24"/>
              </w:rPr>
            </w:pPr>
          </w:p>
          <w:p w14:paraId="1BB73B35" w14:textId="77777777" w:rsidR="00343A18" w:rsidRPr="00EA190A" w:rsidRDefault="00343A18" w:rsidP="00BC01DC">
            <w:pPr>
              <w:spacing w:before="0"/>
              <w:rPr>
                <w:rFonts w:cs="Arial"/>
                <w:b/>
                <w:bCs/>
                <w:i/>
                <w:iCs/>
                <w:color w:val="000000" w:themeColor="text1"/>
                <w:sz w:val="24"/>
                <w:szCs w:val="24"/>
              </w:rPr>
            </w:pPr>
          </w:p>
        </w:tc>
      </w:tr>
      <w:tr w:rsidR="00343A18" w:rsidRPr="00EA190A" w14:paraId="058E7B93" w14:textId="77777777" w:rsidTr="00F71583">
        <w:trPr>
          <w:trHeight w:val="530"/>
        </w:trPr>
        <w:tc>
          <w:tcPr>
            <w:tcW w:w="4621" w:type="dxa"/>
            <w:tcBorders>
              <w:top w:val="single" w:sz="4" w:space="0" w:color="000000"/>
              <w:left w:val="single" w:sz="4" w:space="0" w:color="000000"/>
              <w:bottom w:val="single" w:sz="4" w:space="0" w:color="000000"/>
            </w:tcBorders>
            <w:shd w:val="clear" w:color="auto" w:fill="auto"/>
          </w:tcPr>
          <w:p w14:paraId="10D9F9B2" w14:textId="77777777" w:rsidR="00343A18" w:rsidRPr="00EA190A" w:rsidRDefault="00343A18" w:rsidP="00BC01DC">
            <w:pPr>
              <w:spacing w:before="0"/>
              <w:rPr>
                <w:rFonts w:cs="Arial"/>
                <w:b/>
                <w:bCs/>
                <w:i/>
                <w:iCs/>
                <w:color w:val="000000" w:themeColor="text1"/>
                <w:sz w:val="24"/>
                <w:szCs w:val="24"/>
              </w:rPr>
            </w:pPr>
            <w:r w:rsidRPr="00EA190A">
              <w:rPr>
                <w:rFonts w:cs="Arial"/>
                <w:i/>
                <w:iCs/>
                <w:color w:val="000000" w:themeColor="text1"/>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4CD18C" w14:textId="77777777" w:rsidR="00343A18" w:rsidRPr="00EA190A" w:rsidRDefault="00343A18" w:rsidP="00BC01DC">
            <w:pPr>
              <w:snapToGrid w:val="0"/>
              <w:spacing w:before="0"/>
              <w:rPr>
                <w:rFonts w:cs="Arial"/>
                <w:b/>
                <w:bCs/>
                <w:i/>
                <w:iCs/>
                <w:color w:val="000000" w:themeColor="text1"/>
                <w:sz w:val="24"/>
                <w:szCs w:val="24"/>
              </w:rPr>
            </w:pPr>
          </w:p>
          <w:p w14:paraId="3F0F9DF5" w14:textId="77777777" w:rsidR="00343A18" w:rsidRPr="00EA190A" w:rsidRDefault="00343A18" w:rsidP="00BC01DC">
            <w:pPr>
              <w:spacing w:before="0"/>
              <w:rPr>
                <w:rFonts w:cs="Arial"/>
                <w:b/>
                <w:bCs/>
                <w:i/>
                <w:iCs/>
                <w:color w:val="000000" w:themeColor="text1"/>
                <w:sz w:val="24"/>
                <w:szCs w:val="24"/>
              </w:rPr>
            </w:pPr>
          </w:p>
          <w:p w14:paraId="552B9F63" w14:textId="77777777" w:rsidR="00343A18" w:rsidRPr="00EA190A" w:rsidRDefault="00343A18" w:rsidP="00BC01DC">
            <w:pPr>
              <w:spacing w:before="0"/>
              <w:rPr>
                <w:rFonts w:cs="Arial"/>
                <w:b/>
                <w:bCs/>
                <w:i/>
                <w:iCs/>
                <w:color w:val="000000" w:themeColor="text1"/>
                <w:sz w:val="24"/>
                <w:szCs w:val="24"/>
              </w:rPr>
            </w:pPr>
          </w:p>
        </w:tc>
      </w:tr>
      <w:tr w:rsidR="00343A18" w:rsidRPr="00EA190A" w14:paraId="0B4EF9A5" w14:textId="77777777" w:rsidTr="00F71583">
        <w:trPr>
          <w:trHeight w:val="593"/>
        </w:trPr>
        <w:tc>
          <w:tcPr>
            <w:tcW w:w="4621" w:type="dxa"/>
            <w:tcBorders>
              <w:top w:val="single" w:sz="4" w:space="0" w:color="000000"/>
              <w:left w:val="single" w:sz="4" w:space="0" w:color="000000"/>
              <w:bottom w:val="single" w:sz="4" w:space="0" w:color="000000"/>
            </w:tcBorders>
            <w:shd w:val="clear" w:color="auto" w:fill="auto"/>
          </w:tcPr>
          <w:p w14:paraId="46276B60" w14:textId="77777777" w:rsidR="00343A18" w:rsidRPr="00EA190A" w:rsidRDefault="00343A18" w:rsidP="00BC01DC">
            <w:pPr>
              <w:spacing w:before="0"/>
              <w:rPr>
                <w:rFonts w:cs="Arial"/>
                <w:b/>
                <w:bCs/>
                <w:i/>
                <w:iCs/>
                <w:color w:val="000000" w:themeColor="text1"/>
                <w:sz w:val="24"/>
                <w:szCs w:val="24"/>
                <w:lang w:val="ru-RU"/>
              </w:rPr>
            </w:pPr>
            <w:r w:rsidRPr="00EA190A">
              <w:rPr>
                <w:rFonts w:cs="Arial"/>
                <w:i/>
                <w:iCs/>
                <w:color w:val="000000" w:themeColor="text1"/>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4F2BD2" w14:textId="77777777" w:rsidR="00343A18" w:rsidRPr="00EA190A" w:rsidRDefault="00343A18" w:rsidP="00BC01DC">
            <w:pPr>
              <w:snapToGrid w:val="0"/>
              <w:spacing w:before="0"/>
              <w:rPr>
                <w:rFonts w:cs="Arial"/>
                <w:b/>
                <w:bCs/>
                <w:i/>
                <w:iCs/>
                <w:color w:val="000000" w:themeColor="text1"/>
                <w:sz w:val="24"/>
                <w:szCs w:val="24"/>
                <w:lang w:val="ru-RU"/>
              </w:rPr>
            </w:pPr>
          </w:p>
          <w:p w14:paraId="0551115A" w14:textId="77777777" w:rsidR="00343A18" w:rsidRPr="00EA190A" w:rsidRDefault="00343A18" w:rsidP="00BC01DC">
            <w:pPr>
              <w:spacing w:before="0"/>
              <w:rPr>
                <w:rFonts w:cs="Arial"/>
                <w:b/>
                <w:bCs/>
                <w:i/>
                <w:iCs/>
                <w:color w:val="000000" w:themeColor="text1"/>
                <w:sz w:val="24"/>
                <w:szCs w:val="24"/>
                <w:lang w:val="ru-RU"/>
              </w:rPr>
            </w:pPr>
          </w:p>
          <w:p w14:paraId="12135921" w14:textId="77777777" w:rsidR="00343A18" w:rsidRPr="00EA190A" w:rsidRDefault="00343A18" w:rsidP="00BC01DC">
            <w:pPr>
              <w:spacing w:before="0"/>
              <w:rPr>
                <w:rFonts w:cs="Arial"/>
                <w:b/>
                <w:bCs/>
                <w:i/>
                <w:iCs/>
                <w:color w:val="000000" w:themeColor="text1"/>
                <w:sz w:val="24"/>
                <w:szCs w:val="24"/>
                <w:lang w:val="ru-RU"/>
              </w:rPr>
            </w:pPr>
          </w:p>
        </w:tc>
      </w:tr>
      <w:tr w:rsidR="00343A18" w:rsidRPr="00EA190A" w14:paraId="09760CDB" w14:textId="77777777" w:rsidTr="00F71583">
        <w:trPr>
          <w:trHeight w:val="593"/>
        </w:trPr>
        <w:tc>
          <w:tcPr>
            <w:tcW w:w="4621" w:type="dxa"/>
            <w:tcBorders>
              <w:top w:val="single" w:sz="4" w:space="0" w:color="000000"/>
              <w:left w:val="single" w:sz="4" w:space="0" w:color="000000"/>
              <w:bottom w:val="single" w:sz="4" w:space="0" w:color="000000"/>
            </w:tcBorders>
            <w:shd w:val="clear" w:color="auto" w:fill="auto"/>
          </w:tcPr>
          <w:p w14:paraId="6FCBDA53" w14:textId="77777777" w:rsidR="00343A18" w:rsidRPr="00EA190A" w:rsidRDefault="00343A18" w:rsidP="00BC01DC">
            <w:pPr>
              <w:spacing w:before="0"/>
              <w:rPr>
                <w:rFonts w:cs="Arial"/>
                <w:b/>
                <w:bCs/>
                <w:i/>
                <w:iCs/>
                <w:color w:val="000000" w:themeColor="text1"/>
                <w:sz w:val="24"/>
                <w:szCs w:val="24"/>
                <w:lang w:val="ru-RU"/>
              </w:rPr>
            </w:pPr>
            <w:r w:rsidRPr="00EA190A">
              <w:rPr>
                <w:rFonts w:cs="Arial"/>
                <w:i/>
                <w:iCs/>
                <w:color w:val="000000" w:themeColor="text1"/>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838282" w14:textId="77777777" w:rsidR="00343A18" w:rsidRPr="00EA190A" w:rsidRDefault="00343A18" w:rsidP="00BC01DC">
            <w:pPr>
              <w:snapToGrid w:val="0"/>
              <w:spacing w:before="0"/>
              <w:ind w:firstLine="708"/>
              <w:rPr>
                <w:rFonts w:cs="Arial"/>
                <w:b/>
                <w:bCs/>
                <w:i/>
                <w:iCs/>
                <w:color w:val="000000" w:themeColor="text1"/>
                <w:sz w:val="24"/>
                <w:szCs w:val="24"/>
                <w:lang w:val="ru-RU"/>
              </w:rPr>
            </w:pPr>
          </w:p>
          <w:p w14:paraId="2232A5D9" w14:textId="77777777" w:rsidR="00343A18" w:rsidRPr="00EA190A" w:rsidRDefault="00343A18" w:rsidP="00BC01DC">
            <w:pPr>
              <w:spacing w:before="0"/>
              <w:ind w:firstLine="708"/>
              <w:rPr>
                <w:rFonts w:cs="Arial"/>
                <w:b/>
                <w:bCs/>
                <w:i/>
                <w:iCs/>
                <w:color w:val="000000" w:themeColor="text1"/>
                <w:sz w:val="24"/>
                <w:szCs w:val="24"/>
                <w:lang w:val="ru-RU"/>
              </w:rPr>
            </w:pPr>
          </w:p>
          <w:p w14:paraId="0C11299C" w14:textId="77777777" w:rsidR="00343A18" w:rsidRPr="00EA190A" w:rsidRDefault="00343A18" w:rsidP="00BC01DC">
            <w:pPr>
              <w:spacing w:before="0"/>
              <w:ind w:firstLine="708"/>
              <w:rPr>
                <w:rFonts w:cs="Arial"/>
                <w:b/>
                <w:bCs/>
                <w:i/>
                <w:iCs/>
                <w:color w:val="000000" w:themeColor="text1"/>
                <w:sz w:val="24"/>
                <w:szCs w:val="24"/>
                <w:lang w:val="ru-RU"/>
              </w:rPr>
            </w:pPr>
          </w:p>
        </w:tc>
      </w:tr>
    </w:tbl>
    <w:p w14:paraId="10D7F678" w14:textId="77777777" w:rsidR="00343A18" w:rsidRPr="00EA190A" w:rsidRDefault="00343A18" w:rsidP="00343A18">
      <w:pPr>
        <w:spacing w:before="0"/>
        <w:rPr>
          <w:rFonts w:eastAsia="TimesNewRomanPSMT" w:cs="Arial"/>
          <w:b/>
          <w:bCs/>
          <w:i/>
          <w:iCs/>
          <w:color w:val="000000" w:themeColor="text1"/>
          <w:sz w:val="24"/>
          <w:szCs w:val="24"/>
        </w:rPr>
      </w:pPr>
      <w:r w:rsidRPr="00EA190A">
        <w:rPr>
          <w:rFonts w:eastAsia="TimesNewRomanPSMT" w:cs="Arial"/>
          <w:b/>
          <w:bCs/>
          <w:i/>
          <w:iCs/>
          <w:color w:val="000000" w:themeColor="text1"/>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A190A" w14:paraId="67E042C4" w14:textId="77777777" w:rsidTr="00F715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81702F4" w14:textId="77777777" w:rsidR="00343A18" w:rsidRPr="00EA190A" w:rsidRDefault="00343A18" w:rsidP="00BC01DC">
            <w:pPr>
              <w:snapToGrid w:val="0"/>
              <w:spacing w:before="0"/>
              <w:jc w:val="center"/>
              <w:rPr>
                <w:rFonts w:cs="Arial"/>
                <w:color w:val="000000" w:themeColor="text1"/>
                <w:sz w:val="24"/>
                <w:szCs w:val="24"/>
              </w:rPr>
            </w:pPr>
          </w:p>
          <w:p w14:paraId="35D92EAC" w14:textId="77777777" w:rsidR="00343A18" w:rsidRPr="00EA190A" w:rsidRDefault="00343A18" w:rsidP="00BC01DC">
            <w:pPr>
              <w:spacing w:before="0"/>
              <w:jc w:val="center"/>
              <w:rPr>
                <w:rFonts w:eastAsia="TimesNewRomanPSMT" w:cs="Arial"/>
                <w:b/>
                <w:bCs/>
                <w:color w:val="000000" w:themeColor="text1"/>
                <w:sz w:val="24"/>
                <w:szCs w:val="24"/>
              </w:rPr>
            </w:pPr>
            <w:r w:rsidRPr="00EA190A">
              <w:rPr>
                <w:rFonts w:eastAsia="TimesNewRomanPSMT" w:cs="Arial"/>
                <w:b/>
                <w:bCs/>
                <w:color w:val="000000" w:themeColor="text1"/>
                <w:sz w:val="24"/>
                <w:szCs w:val="24"/>
              </w:rPr>
              <w:t xml:space="preserve">А) САМОСТАЛНО </w:t>
            </w:r>
          </w:p>
        </w:tc>
      </w:tr>
      <w:tr w:rsidR="00343A18" w:rsidRPr="00EA190A" w14:paraId="4E9AFE4C" w14:textId="77777777" w:rsidTr="00F715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6E4195" w14:textId="77777777" w:rsidR="00343A18" w:rsidRPr="00EA190A" w:rsidRDefault="00343A18" w:rsidP="00BC01DC">
            <w:pPr>
              <w:snapToGrid w:val="0"/>
              <w:spacing w:before="0"/>
              <w:jc w:val="center"/>
              <w:rPr>
                <w:rFonts w:eastAsia="TimesNewRomanPSMT" w:cs="Arial"/>
                <w:b/>
                <w:bCs/>
                <w:color w:val="000000" w:themeColor="text1"/>
                <w:sz w:val="24"/>
                <w:szCs w:val="24"/>
              </w:rPr>
            </w:pPr>
          </w:p>
          <w:p w14:paraId="1DD6A595" w14:textId="77777777" w:rsidR="00343A18" w:rsidRPr="00EA190A" w:rsidRDefault="00343A18" w:rsidP="00BC01DC">
            <w:pPr>
              <w:spacing w:before="0"/>
              <w:jc w:val="center"/>
              <w:rPr>
                <w:rFonts w:eastAsia="TimesNewRomanPSMT" w:cs="Arial"/>
                <w:b/>
                <w:bCs/>
                <w:color w:val="000000" w:themeColor="text1"/>
                <w:sz w:val="24"/>
                <w:szCs w:val="24"/>
              </w:rPr>
            </w:pPr>
            <w:r w:rsidRPr="00EA190A">
              <w:rPr>
                <w:rFonts w:eastAsia="TimesNewRomanPSMT" w:cs="Arial"/>
                <w:b/>
                <w:bCs/>
                <w:color w:val="000000" w:themeColor="text1"/>
                <w:sz w:val="24"/>
                <w:szCs w:val="24"/>
              </w:rPr>
              <w:t>Б) СА ПОДИЗВОЂАЧЕМ</w:t>
            </w:r>
          </w:p>
        </w:tc>
      </w:tr>
      <w:tr w:rsidR="00343A18" w:rsidRPr="00EA190A" w14:paraId="17D5FE0A" w14:textId="77777777" w:rsidTr="00F7158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B1A9A27" w14:textId="77777777" w:rsidR="00343A18" w:rsidRPr="00EA190A" w:rsidRDefault="00343A18" w:rsidP="00BC01DC">
            <w:pPr>
              <w:snapToGrid w:val="0"/>
              <w:spacing w:before="0"/>
              <w:jc w:val="center"/>
              <w:rPr>
                <w:rFonts w:eastAsia="TimesNewRomanPSMT" w:cs="Arial"/>
                <w:b/>
                <w:bCs/>
                <w:color w:val="000000" w:themeColor="text1"/>
                <w:sz w:val="24"/>
                <w:szCs w:val="24"/>
              </w:rPr>
            </w:pPr>
          </w:p>
          <w:p w14:paraId="36989D44" w14:textId="77777777" w:rsidR="00343A18" w:rsidRPr="00EA190A" w:rsidRDefault="00343A18" w:rsidP="00BC01DC">
            <w:pPr>
              <w:spacing w:before="0"/>
              <w:jc w:val="center"/>
              <w:rPr>
                <w:rFonts w:cs="Arial"/>
                <w:b/>
                <w:i/>
                <w:iCs/>
                <w:color w:val="000000" w:themeColor="text1"/>
                <w:sz w:val="24"/>
                <w:szCs w:val="24"/>
                <w:lang w:val="ru-RU"/>
              </w:rPr>
            </w:pPr>
            <w:r w:rsidRPr="00EA190A">
              <w:rPr>
                <w:rFonts w:eastAsia="TimesNewRomanPSMT" w:cs="Arial"/>
                <w:b/>
                <w:bCs/>
                <w:color w:val="000000" w:themeColor="text1"/>
                <w:sz w:val="24"/>
                <w:szCs w:val="24"/>
              </w:rPr>
              <w:t>В) КАО ЗАЈЕДНИЧКУ ПОНУДУ</w:t>
            </w:r>
          </w:p>
        </w:tc>
      </w:tr>
    </w:tbl>
    <w:p w14:paraId="077F924A" w14:textId="77777777" w:rsidR="00343A18" w:rsidRPr="00EA190A" w:rsidRDefault="00343A18" w:rsidP="00343A18">
      <w:pPr>
        <w:spacing w:before="0"/>
        <w:rPr>
          <w:rFonts w:eastAsia="TimesNewRomanPSMT" w:cs="Arial"/>
          <w:bCs/>
          <w:color w:val="000000" w:themeColor="text1"/>
          <w:sz w:val="24"/>
          <w:szCs w:val="24"/>
        </w:rPr>
      </w:pPr>
      <w:r w:rsidRPr="00EA190A">
        <w:rPr>
          <w:rFonts w:cs="Arial"/>
          <w:b/>
          <w:i/>
          <w:iCs/>
          <w:color w:val="000000" w:themeColor="text1"/>
          <w:sz w:val="24"/>
          <w:szCs w:val="24"/>
          <w:lang w:val="ru-RU"/>
        </w:rPr>
        <w:t>Напомена:</w:t>
      </w:r>
      <w:r w:rsidRPr="00EA190A">
        <w:rPr>
          <w:rFonts w:cs="Arial"/>
          <w:i/>
          <w:iCs/>
          <w:color w:val="000000" w:themeColor="text1"/>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41BCD64" w14:textId="77777777" w:rsidR="00343A18" w:rsidRPr="00EA190A" w:rsidRDefault="00343A18" w:rsidP="00343A18">
      <w:pPr>
        <w:spacing w:before="0"/>
        <w:rPr>
          <w:rFonts w:eastAsia="TimesNewRomanPSMT" w:cs="Arial"/>
          <w:bCs/>
          <w:color w:val="000000" w:themeColor="text1"/>
          <w:sz w:val="24"/>
          <w:szCs w:val="24"/>
        </w:rPr>
      </w:pPr>
    </w:p>
    <w:p w14:paraId="79A34B1E" w14:textId="77777777" w:rsidR="00343A18" w:rsidRPr="00EA190A" w:rsidRDefault="00343A18" w:rsidP="00343A18">
      <w:pPr>
        <w:spacing w:before="0"/>
        <w:rPr>
          <w:rFonts w:eastAsia="TimesNewRomanPSMT" w:cs="Arial"/>
          <w:b/>
          <w:bCs/>
          <w:i/>
          <w:color w:val="000000" w:themeColor="text1"/>
          <w:sz w:val="24"/>
          <w:szCs w:val="24"/>
        </w:rPr>
      </w:pPr>
      <w:r w:rsidRPr="00EA190A">
        <w:rPr>
          <w:rFonts w:eastAsia="TimesNewRomanPSMT" w:cs="Arial"/>
          <w:b/>
          <w:bCs/>
          <w:i/>
          <w:color w:val="000000" w:themeColor="text1"/>
          <w:sz w:val="24"/>
          <w:szCs w:val="24"/>
          <w:lang w:val="sr-Cyrl-CS"/>
        </w:rPr>
        <w:t xml:space="preserve">3) </w:t>
      </w:r>
      <w:r w:rsidRPr="00EA190A">
        <w:rPr>
          <w:rFonts w:eastAsia="TimesNewRomanPSMT" w:cs="Arial"/>
          <w:b/>
          <w:bCs/>
          <w:i/>
          <w:color w:val="000000" w:themeColor="text1"/>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A190A" w14:paraId="2C0F2B1B" w14:textId="77777777" w:rsidTr="00B778C4">
        <w:tc>
          <w:tcPr>
            <w:tcW w:w="465" w:type="dxa"/>
            <w:tcBorders>
              <w:top w:val="single" w:sz="4" w:space="0" w:color="000000"/>
              <w:left w:val="single" w:sz="4" w:space="0" w:color="000000"/>
              <w:bottom w:val="single" w:sz="4" w:space="0" w:color="000000"/>
            </w:tcBorders>
            <w:shd w:val="clear" w:color="auto" w:fill="auto"/>
          </w:tcPr>
          <w:p w14:paraId="0885BD48" w14:textId="77777777" w:rsidR="00343A18" w:rsidRPr="00EA190A" w:rsidRDefault="00343A18" w:rsidP="00BC01DC">
            <w:pPr>
              <w:snapToGrid w:val="0"/>
              <w:spacing w:before="0"/>
              <w:rPr>
                <w:rFonts w:cs="Arial"/>
                <w:color w:val="000000" w:themeColor="text1"/>
                <w:sz w:val="24"/>
                <w:szCs w:val="24"/>
              </w:rPr>
            </w:pPr>
          </w:p>
          <w:p w14:paraId="0DBB1E8B" w14:textId="77777777" w:rsidR="00343A18" w:rsidRPr="00EA190A" w:rsidRDefault="00343A18" w:rsidP="00BC01DC">
            <w:pPr>
              <w:spacing w:before="0"/>
              <w:rPr>
                <w:rFonts w:eastAsia="TimesNewRomanPSMT" w:cs="Arial"/>
                <w:bCs/>
                <w:i/>
                <w:color w:val="000000" w:themeColor="text1"/>
                <w:sz w:val="24"/>
                <w:szCs w:val="24"/>
              </w:rPr>
            </w:pPr>
            <w:r w:rsidRPr="00EA190A">
              <w:rPr>
                <w:rFonts w:eastAsia="TimesNewRomanPSMT"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E8F747D" w14:textId="77777777" w:rsidR="00343A18" w:rsidRPr="00EA190A" w:rsidRDefault="00343A18" w:rsidP="00BC01DC">
            <w:pPr>
              <w:snapToGrid w:val="0"/>
              <w:spacing w:before="0"/>
              <w:rPr>
                <w:rFonts w:eastAsia="TimesNewRomanPSMT" w:cs="Arial"/>
                <w:bCs/>
                <w:i/>
                <w:color w:val="000000" w:themeColor="text1"/>
                <w:sz w:val="24"/>
                <w:szCs w:val="24"/>
              </w:rPr>
            </w:pPr>
          </w:p>
          <w:p w14:paraId="4074CFE1"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57B6DD"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58985C9E" w14:textId="77777777" w:rsidTr="00B778C4">
        <w:tc>
          <w:tcPr>
            <w:tcW w:w="465" w:type="dxa"/>
            <w:tcBorders>
              <w:top w:val="single" w:sz="4" w:space="0" w:color="000000"/>
              <w:left w:val="single" w:sz="4" w:space="0" w:color="000000"/>
              <w:bottom w:val="single" w:sz="4" w:space="0" w:color="000000"/>
            </w:tcBorders>
            <w:shd w:val="clear" w:color="auto" w:fill="auto"/>
          </w:tcPr>
          <w:p w14:paraId="5CF57716" w14:textId="77777777" w:rsidR="00343A18" w:rsidRPr="00EA190A" w:rsidRDefault="00343A18" w:rsidP="00BC01DC">
            <w:pPr>
              <w:snapToGrid w:val="0"/>
              <w:spacing w:before="0"/>
              <w:rPr>
                <w:rFonts w:eastAsia="TimesNewRomanPSMT" w:cs="Arial"/>
                <w:bCs/>
                <w:i/>
                <w:color w:val="000000" w:themeColor="text1"/>
                <w:sz w:val="24"/>
                <w:szCs w:val="24"/>
              </w:rPr>
            </w:pPr>
          </w:p>
          <w:p w14:paraId="4FE65D62"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996300" w14:textId="77777777" w:rsidR="00343A18" w:rsidRPr="00EA190A" w:rsidRDefault="00343A18" w:rsidP="00BC01DC">
            <w:pPr>
              <w:snapToGrid w:val="0"/>
              <w:spacing w:before="0"/>
              <w:rPr>
                <w:rFonts w:eastAsia="TimesNewRomanPSMT" w:cs="Arial"/>
                <w:bCs/>
                <w:i/>
                <w:color w:val="000000" w:themeColor="text1"/>
                <w:sz w:val="24"/>
                <w:szCs w:val="24"/>
              </w:rPr>
            </w:pPr>
          </w:p>
          <w:p w14:paraId="3E77CE24"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2C1E70"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064932EC" w14:textId="77777777" w:rsidTr="00B778C4">
        <w:tc>
          <w:tcPr>
            <w:tcW w:w="465" w:type="dxa"/>
            <w:tcBorders>
              <w:top w:val="single" w:sz="4" w:space="0" w:color="000000"/>
              <w:left w:val="single" w:sz="4" w:space="0" w:color="000000"/>
              <w:bottom w:val="single" w:sz="4" w:space="0" w:color="000000"/>
            </w:tcBorders>
            <w:shd w:val="clear" w:color="auto" w:fill="auto"/>
          </w:tcPr>
          <w:p w14:paraId="6826007F" w14:textId="77777777" w:rsidR="00343A18" w:rsidRPr="00EA190A" w:rsidRDefault="00343A18" w:rsidP="00BC01DC">
            <w:pPr>
              <w:snapToGrid w:val="0"/>
              <w:spacing w:before="0"/>
              <w:rPr>
                <w:rFonts w:eastAsia="TimesNewRomanPSMT" w:cs="Arial"/>
                <w:bCs/>
                <w:i/>
                <w:color w:val="000000" w:themeColor="text1"/>
                <w:sz w:val="24"/>
                <w:szCs w:val="24"/>
              </w:rPr>
            </w:pPr>
          </w:p>
          <w:p w14:paraId="14EE05F2"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66C76B" w14:textId="77777777" w:rsidR="00343A18" w:rsidRPr="00EA190A" w:rsidRDefault="00343A18" w:rsidP="00BC01DC">
            <w:pPr>
              <w:snapToGrid w:val="0"/>
              <w:spacing w:before="0"/>
              <w:rPr>
                <w:rFonts w:eastAsia="TimesNewRomanPSMT" w:cs="Arial"/>
                <w:bCs/>
                <w:i/>
                <w:color w:val="000000" w:themeColor="text1"/>
                <w:sz w:val="24"/>
                <w:szCs w:val="24"/>
              </w:rPr>
            </w:pPr>
          </w:p>
          <w:p w14:paraId="23FD17AF"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256D0" w14:textId="77777777" w:rsidR="00343A18" w:rsidRPr="00EA190A" w:rsidRDefault="00343A18" w:rsidP="00BC01DC">
            <w:pPr>
              <w:snapToGrid w:val="0"/>
              <w:spacing w:before="0"/>
              <w:rPr>
                <w:rFonts w:eastAsia="TimesNewRomanPSMT" w:cs="Arial"/>
                <w:b/>
                <w:bCs/>
                <w:color w:val="000000" w:themeColor="text1"/>
                <w:sz w:val="24"/>
                <w:szCs w:val="24"/>
              </w:rPr>
            </w:pPr>
          </w:p>
        </w:tc>
      </w:tr>
      <w:tr w:rsidR="00700231" w:rsidRPr="00EA190A" w14:paraId="3BCF7FF2" w14:textId="77777777" w:rsidTr="00B778C4">
        <w:tc>
          <w:tcPr>
            <w:tcW w:w="465" w:type="dxa"/>
            <w:tcBorders>
              <w:top w:val="single" w:sz="4" w:space="0" w:color="000000"/>
              <w:left w:val="single" w:sz="4" w:space="0" w:color="000000"/>
              <w:bottom w:val="single" w:sz="4" w:space="0" w:color="000000"/>
            </w:tcBorders>
            <w:shd w:val="clear" w:color="auto" w:fill="auto"/>
          </w:tcPr>
          <w:p w14:paraId="4133348B" w14:textId="77777777" w:rsidR="00700231" w:rsidRPr="00EA190A" w:rsidRDefault="00700231" w:rsidP="00BC01DC">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7383CC" w14:textId="77777777" w:rsidR="00700231" w:rsidRPr="00EA190A" w:rsidRDefault="00700231" w:rsidP="00BC01DC">
            <w:pPr>
              <w:snapToGrid w:val="0"/>
              <w:spacing w:before="0"/>
              <w:rPr>
                <w:rFonts w:eastAsia="TimesNewRomanPSMT" w:cs="Arial"/>
                <w:bCs/>
                <w:i/>
                <w:color w:val="000000" w:themeColor="text1"/>
                <w:sz w:val="24"/>
                <w:szCs w:val="24"/>
                <w:lang w:val="sr-Cyrl-RS"/>
              </w:rPr>
            </w:pPr>
          </w:p>
          <w:p w14:paraId="3E941801" w14:textId="77777777" w:rsidR="00700231" w:rsidRPr="00EA190A" w:rsidRDefault="00700231" w:rsidP="00BC01DC">
            <w:pPr>
              <w:snapToGrid w:val="0"/>
              <w:spacing w:before="0"/>
              <w:rPr>
                <w:rFonts w:eastAsia="TimesNewRomanPSMT" w:cs="Arial"/>
                <w:bCs/>
                <w:i/>
                <w:color w:val="000000" w:themeColor="text1"/>
                <w:sz w:val="24"/>
                <w:szCs w:val="24"/>
                <w:lang w:val="sr-Cyrl-RS"/>
              </w:rPr>
            </w:pPr>
            <w:r w:rsidRPr="00EA190A">
              <w:rPr>
                <w:rFonts w:eastAsia="TimesNewRomanPSMT" w:cs="Arial"/>
                <w:bCs/>
                <w:i/>
                <w:color w:val="000000" w:themeColor="text1"/>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69B19C" w14:textId="77777777" w:rsidR="00700231" w:rsidRPr="00EA190A" w:rsidRDefault="00700231" w:rsidP="00BC01DC">
            <w:pPr>
              <w:snapToGrid w:val="0"/>
              <w:spacing w:before="0"/>
              <w:rPr>
                <w:rFonts w:eastAsia="TimesNewRomanPSMT" w:cs="Arial"/>
                <w:b/>
                <w:bCs/>
                <w:color w:val="000000" w:themeColor="text1"/>
                <w:sz w:val="24"/>
                <w:szCs w:val="24"/>
              </w:rPr>
            </w:pPr>
          </w:p>
        </w:tc>
      </w:tr>
      <w:tr w:rsidR="00343A18" w:rsidRPr="00EA190A" w14:paraId="5D10E470" w14:textId="77777777" w:rsidTr="00B778C4">
        <w:tc>
          <w:tcPr>
            <w:tcW w:w="465" w:type="dxa"/>
            <w:tcBorders>
              <w:top w:val="single" w:sz="4" w:space="0" w:color="000000"/>
              <w:left w:val="single" w:sz="4" w:space="0" w:color="000000"/>
              <w:bottom w:val="single" w:sz="4" w:space="0" w:color="000000"/>
            </w:tcBorders>
            <w:shd w:val="clear" w:color="auto" w:fill="auto"/>
          </w:tcPr>
          <w:p w14:paraId="226C2B53" w14:textId="77777777" w:rsidR="00343A18" w:rsidRPr="00EA190A" w:rsidRDefault="00343A18" w:rsidP="00BC01DC">
            <w:pPr>
              <w:snapToGrid w:val="0"/>
              <w:spacing w:before="0"/>
              <w:rPr>
                <w:rFonts w:eastAsia="TimesNewRomanPSMT" w:cs="Arial"/>
                <w:bCs/>
                <w:i/>
                <w:color w:val="000000" w:themeColor="text1"/>
                <w:sz w:val="24"/>
                <w:szCs w:val="24"/>
              </w:rPr>
            </w:pPr>
          </w:p>
          <w:p w14:paraId="2AC6E2C6"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F694AE" w14:textId="77777777" w:rsidR="00343A18" w:rsidRPr="00EA190A" w:rsidRDefault="00343A18" w:rsidP="00BC01DC">
            <w:pPr>
              <w:snapToGrid w:val="0"/>
              <w:spacing w:before="0"/>
              <w:rPr>
                <w:rFonts w:eastAsia="TimesNewRomanPSMT" w:cs="Arial"/>
                <w:bCs/>
                <w:i/>
                <w:color w:val="000000" w:themeColor="text1"/>
                <w:sz w:val="24"/>
                <w:szCs w:val="24"/>
              </w:rPr>
            </w:pPr>
          </w:p>
          <w:p w14:paraId="50B2AD61"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B237BB"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37488806" w14:textId="77777777" w:rsidTr="00B778C4">
        <w:tc>
          <w:tcPr>
            <w:tcW w:w="465" w:type="dxa"/>
            <w:tcBorders>
              <w:top w:val="single" w:sz="4" w:space="0" w:color="000000"/>
              <w:left w:val="single" w:sz="4" w:space="0" w:color="000000"/>
              <w:bottom w:val="single" w:sz="4" w:space="0" w:color="000000"/>
            </w:tcBorders>
            <w:shd w:val="clear" w:color="auto" w:fill="auto"/>
          </w:tcPr>
          <w:p w14:paraId="6C187EEB" w14:textId="77777777" w:rsidR="00343A18" w:rsidRPr="00EA190A" w:rsidRDefault="00343A18" w:rsidP="00BC01DC">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C9DC3C" w14:textId="77777777" w:rsidR="00343A18" w:rsidRPr="00EA190A" w:rsidRDefault="00343A18" w:rsidP="00BC01DC">
            <w:pPr>
              <w:snapToGrid w:val="0"/>
              <w:spacing w:before="0"/>
              <w:rPr>
                <w:rFonts w:eastAsia="TimesNewRomanPSMT" w:cs="Arial"/>
                <w:bCs/>
                <w:i/>
                <w:color w:val="000000" w:themeColor="text1"/>
                <w:sz w:val="24"/>
                <w:szCs w:val="24"/>
              </w:rPr>
            </w:pPr>
          </w:p>
          <w:p w14:paraId="15129BC7"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EEDAB2"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7DF53BBE" w14:textId="77777777" w:rsidTr="00B778C4">
        <w:tc>
          <w:tcPr>
            <w:tcW w:w="465" w:type="dxa"/>
            <w:tcBorders>
              <w:top w:val="single" w:sz="4" w:space="0" w:color="000000"/>
              <w:left w:val="single" w:sz="4" w:space="0" w:color="000000"/>
              <w:bottom w:val="single" w:sz="4" w:space="0" w:color="000000"/>
            </w:tcBorders>
            <w:shd w:val="clear" w:color="auto" w:fill="auto"/>
          </w:tcPr>
          <w:p w14:paraId="74973235" w14:textId="77777777" w:rsidR="00343A18" w:rsidRPr="00EA190A" w:rsidRDefault="00343A18" w:rsidP="00BC01DC">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6E07E6"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0331EB15" w14:textId="77777777" w:rsidR="00343A18" w:rsidRPr="00EA190A" w:rsidRDefault="00343A18" w:rsidP="00BC01DC">
            <w:pPr>
              <w:spacing w:before="0"/>
              <w:rPr>
                <w:rFonts w:eastAsia="TimesNewRomanPSMT" w:cs="Arial"/>
                <w:b/>
                <w:bCs/>
                <w:color w:val="000000" w:themeColor="text1"/>
                <w:sz w:val="24"/>
                <w:szCs w:val="24"/>
                <w:lang w:val="ru-RU"/>
              </w:rPr>
            </w:pPr>
            <w:r w:rsidRPr="00EA190A">
              <w:rPr>
                <w:rFonts w:eastAsia="TimesNewRomanPSMT" w:cs="Arial"/>
                <w:bCs/>
                <w:i/>
                <w:color w:val="000000" w:themeColor="text1"/>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144704" w14:textId="77777777" w:rsidR="00343A18" w:rsidRPr="00EA190A" w:rsidRDefault="00343A18" w:rsidP="00BC01DC">
            <w:pPr>
              <w:snapToGrid w:val="0"/>
              <w:spacing w:before="0"/>
              <w:rPr>
                <w:rFonts w:eastAsia="TimesNewRomanPSMT" w:cs="Arial"/>
                <w:b/>
                <w:bCs/>
                <w:color w:val="000000" w:themeColor="text1"/>
                <w:sz w:val="24"/>
                <w:szCs w:val="24"/>
                <w:lang w:val="ru-RU"/>
              </w:rPr>
            </w:pPr>
          </w:p>
        </w:tc>
      </w:tr>
      <w:tr w:rsidR="00343A18" w:rsidRPr="00EA190A" w14:paraId="4DB9681A" w14:textId="77777777" w:rsidTr="00B778C4">
        <w:tc>
          <w:tcPr>
            <w:tcW w:w="465" w:type="dxa"/>
            <w:tcBorders>
              <w:top w:val="single" w:sz="4" w:space="0" w:color="000000"/>
              <w:left w:val="single" w:sz="4" w:space="0" w:color="000000"/>
              <w:bottom w:val="single" w:sz="4" w:space="0" w:color="000000"/>
            </w:tcBorders>
            <w:shd w:val="clear" w:color="auto" w:fill="auto"/>
          </w:tcPr>
          <w:p w14:paraId="4401F051" w14:textId="77777777" w:rsidR="00343A18" w:rsidRPr="00EA190A" w:rsidRDefault="00343A18" w:rsidP="00BC01DC">
            <w:pPr>
              <w:snapToGrid w:val="0"/>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96D3CDA"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0EC4407A" w14:textId="77777777" w:rsidR="00343A18" w:rsidRPr="00EA190A" w:rsidRDefault="00343A18" w:rsidP="00BC01DC">
            <w:pPr>
              <w:spacing w:before="0"/>
              <w:rPr>
                <w:rFonts w:eastAsia="TimesNewRomanPSMT" w:cs="Arial"/>
                <w:b/>
                <w:bCs/>
                <w:color w:val="000000" w:themeColor="text1"/>
                <w:sz w:val="24"/>
                <w:szCs w:val="24"/>
                <w:lang w:val="ru-RU"/>
              </w:rPr>
            </w:pPr>
            <w:r w:rsidRPr="00EA190A">
              <w:rPr>
                <w:rFonts w:eastAsia="TimesNewRomanPSMT" w:cs="Arial"/>
                <w:bCs/>
                <w:i/>
                <w:color w:val="000000" w:themeColor="text1"/>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EA5486" w14:textId="77777777" w:rsidR="00343A18" w:rsidRPr="00EA190A" w:rsidRDefault="00343A18" w:rsidP="00BC01DC">
            <w:pPr>
              <w:snapToGrid w:val="0"/>
              <w:spacing w:before="0"/>
              <w:rPr>
                <w:rFonts w:eastAsia="TimesNewRomanPSMT" w:cs="Arial"/>
                <w:b/>
                <w:bCs/>
                <w:color w:val="000000" w:themeColor="text1"/>
                <w:sz w:val="24"/>
                <w:szCs w:val="24"/>
                <w:lang w:val="ru-RU"/>
              </w:rPr>
            </w:pPr>
          </w:p>
        </w:tc>
      </w:tr>
      <w:tr w:rsidR="00343A18" w:rsidRPr="00EA190A" w14:paraId="05165BA9" w14:textId="77777777" w:rsidTr="00B778C4">
        <w:tc>
          <w:tcPr>
            <w:tcW w:w="465" w:type="dxa"/>
            <w:tcBorders>
              <w:top w:val="single" w:sz="4" w:space="0" w:color="000000"/>
              <w:left w:val="single" w:sz="4" w:space="0" w:color="000000"/>
              <w:bottom w:val="single" w:sz="4" w:space="0" w:color="000000"/>
            </w:tcBorders>
            <w:shd w:val="clear" w:color="auto" w:fill="auto"/>
          </w:tcPr>
          <w:p w14:paraId="5CDB9BF7"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6FFB297F" w14:textId="77777777" w:rsidR="00343A18" w:rsidRPr="00EA190A" w:rsidRDefault="00343A18" w:rsidP="00BC01DC">
            <w:pPr>
              <w:spacing w:before="0"/>
              <w:rPr>
                <w:rFonts w:eastAsia="TimesNewRomanPSMT" w:cs="Arial"/>
                <w:bCs/>
                <w:i/>
                <w:color w:val="000000" w:themeColor="text1"/>
                <w:sz w:val="24"/>
                <w:szCs w:val="24"/>
              </w:rPr>
            </w:pPr>
            <w:r w:rsidRPr="00EA190A">
              <w:rPr>
                <w:rFonts w:eastAsia="TimesNewRomanPSMT"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173D404" w14:textId="77777777" w:rsidR="00343A18" w:rsidRPr="00EA190A" w:rsidRDefault="00343A18" w:rsidP="00BC01DC">
            <w:pPr>
              <w:snapToGrid w:val="0"/>
              <w:spacing w:before="0"/>
              <w:rPr>
                <w:rFonts w:eastAsia="TimesNewRomanPSMT" w:cs="Arial"/>
                <w:bCs/>
                <w:i/>
                <w:color w:val="000000" w:themeColor="text1"/>
                <w:sz w:val="24"/>
                <w:szCs w:val="24"/>
              </w:rPr>
            </w:pPr>
          </w:p>
          <w:p w14:paraId="23996011"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073202"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5BCDAD22" w14:textId="77777777" w:rsidTr="00B778C4">
        <w:tc>
          <w:tcPr>
            <w:tcW w:w="465" w:type="dxa"/>
            <w:tcBorders>
              <w:top w:val="single" w:sz="4" w:space="0" w:color="000000"/>
              <w:left w:val="single" w:sz="4" w:space="0" w:color="000000"/>
              <w:bottom w:val="single" w:sz="4" w:space="0" w:color="000000"/>
            </w:tcBorders>
            <w:shd w:val="clear" w:color="auto" w:fill="auto"/>
          </w:tcPr>
          <w:p w14:paraId="45C70935" w14:textId="77777777" w:rsidR="00343A18" w:rsidRPr="00EA190A" w:rsidRDefault="00343A18" w:rsidP="00BC01DC">
            <w:pPr>
              <w:snapToGrid w:val="0"/>
              <w:spacing w:before="0"/>
              <w:rPr>
                <w:rFonts w:eastAsia="TimesNewRomanPSMT" w:cs="Arial"/>
                <w:bCs/>
                <w:i/>
                <w:color w:val="000000" w:themeColor="text1"/>
                <w:sz w:val="24"/>
                <w:szCs w:val="24"/>
              </w:rPr>
            </w:pPr>
          </w:p>
          <w:p w14:paraId="7FB91389"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2F7470" w14:textId="77777777" w:rsidR="00343A18" w:rsidRPr="00EA190A" w:rsidRDefault="00343A18" w:rsidP="00BC01DC">
            <w:pPr>
              <w:snapToGrid w:val="0"/>
              <w:spacing w:before="0"/>
              <w:rPr>
                <w:rFonts w:eastAsia="TimesNewRomanPSMT" w:cs="Arial"/>
                <w:bCs/>
                <w:i/>
                <w:color w:val="000000" w:themeColor="text1"/>
                <w:sz w:val="24"/>
                <w:szCs w:val="24"/>
              </w:rPr>
            </w:pPr>
          </w:p>
          <w:p w14:paraId="0992EEB1"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DBB578"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765B57E2" w14:textId="77777777" w:rsidTr="00B778C4">
        <w:tc>
          <w:tcPr>
            <w:tcW w:w="465" w:type="dxa"/>
            <w:tcBorders>
              <w:top w:val="single" w:sz="4" w:space="0" w:color="000000"/>
              <w:left w:val="single" w:sz="4" w:space="0" w:color="000000"/>
              <w:bottom w:val="single" w:sz="4" w:space="0" w:color="000000"/>
            </w:tcBorders>
            <w:shd w:val="clear" w:color="auto" w:fill="auto"/>
          </w:tcPr>
          <w:p w14:paraId="7C77EACF" w14:textId="77777777" w:rsidR="00343A18" w:rsidRPr="00EA190A" w:rsidRDefault="00343A18" w:rsidP="00BC01DC">
            <w:pPr>
              <w:snapToGrid w:val="0"/>
              <w:spacing w:before="0"/>
              <w:rPr>
                <w:rFonts w:eastAsia="TimesNewRomanPSMT" w:cs="Arial"/>
                <w:bCs/>
                <w:i/>
                <w:color w:val="000000" w:themeColor="text1"/>
                <w:sz w:val="24"/>
                <w:szCs w:val="24"/>
              </w:rPr>
            </w:pPr>
          </w:p>
          <w:p w14:paraId="1F77F1E6"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87D135" w14:textId="77777777" w:rsidR="00343A18" w:rsidRPr="00EA190A" w:rsidRDefault="00343A18" w:rsidP="00BC01DC">
            <w:pPr>
              <w:snapToGrid w:val="0"/>
              <w:spacing w:before="0"/>
              <w:rPr>
                <w:rFonts w:eastAsia="TimesNewRomanPSMT" w:cs="Arial"/>
                <w:bCs/>
                <w:i/>
                <w:color w:val="000000" w:themeColor="text1"/>
                <w:sz w:val="24"/>
                <w:szCs w:val="24"/>
              </w:rPr>
            </w:pPr>
          </w:p>
          <w:p w14:paraId="1071B121"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A4EE6A"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4E1D27B0" w14:textId="77777777" w:rsidTr="00B778C4">
        <w:tc>
          <w:tcPr>
            <w:tcW w:w="465" w:type="dxa"/>
            <w:tcBorders>
              <w:top w:val="single" w:sz="4" w:space="0" w:color="000000"/>
              <w:left w:val="single" w:sz="4" w:space="0" w:color="000000"/>
              <w:bottom w:val="single" w:sz="4" w:space="0" w:color="000000"/>
            </w:tcBorders>
            <w:shd w:val="clear" w:color="auto" w:fill="auto"/>
          </w:tcPr>
          <w:p w14:paraId="29477137" w14:textId="77777777" w:rsidR="00343A18" w:rsidRPr="00EA190A" w:rsidRDefault="00343A18" w:rsidP="00BC01DC">
            <w:pPr>
              <w:snapToGrid w:val="0"/>
              <w:spacing w:before="0"/>
              <w:rPr>
                <w:rFonts w:eastAsia="TimesNewRomanPSMT" w:cs="Arial"/>
                <w:bCs/>
                <w:i/>
                <w:color w:val="000000" w:themeColor="text1"/>
                <w:sz w:val="24"/>
                <w:szCs w:val="24"/>
              </w:rPr>
            </w:pPr>
          </w:p>
          <w:p w14:paraId="34CF050D"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0194CD" w14:textId="77777777" w:rsidR="00343A18" w:rsidRPr="00EA190A" w:rsidRDefault="00343A18" w:rsidP="00BC01DC">
            <w:pPr>
              <w:snapToGrid w:val="0"/>
              <w:spacing w:before="0"/>
              <w:rPr>
                <w:rFonts w:eastAsia="TimesNewRomanPSMT" w:cs="Arial"/>
                <w:bCs/>
                <w:i/>
                <w:color w:val="000000" w:themeColor="text1"/>
                <w:sz w:val="24"/>
                <w:szCs w:val="24"/>
              </w:rPr>
            </w:pPr>
          </w:p>
          <w:p w14:paraId="28B61E1E"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AE2DBA"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0C3C2D03" w14:textId="77777777" w:rsidTr="00B778C4">
        <w:tc>
          <w:tcPr>
            <w:tcW w:w="465" w:type="dxa"/>
            <w:tcBorders>
              <w:top w:val="single" w:sz="4" w:space="0" w:color="000000"/>
              <w:left w:val="single" w:sz="4" w:space="0" w:color="000000"/>
              <w:bottom w:val="single" w:sz="4" w:space="0" w:color="000000"/>
            </w:tcBorders>
            <w:shd w:val="clear" w:color="auto" w:fill="auto"/>
          </w:tcPr>
          <w:p w14:paraId="4F88732A" w14:textId="77777777" w:rsidR="00343A18" w:rsidRPr="00EA190A" w:rsidRDefault="00343A18" w:rsidP="00BC01DC">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B6DF22" w14:textId="77777777" w:rsidR="00343A18" w:rsidRPr="00EA190A" w:rsidRDefault="00343A18" w:rsidP="00BC01DC">
            <w:pPr>
              <w:snapToGrid w:val="0"/>
              <w:spacing w:before="0"/>
              <w:rPr>
                <w:rFonts w:eastAsia="TimesNewRomanPSMT" w:cs="Arial"/>
                <w:bCs/>
                <w:i/>
                <w:color w:val="000000" w:themeColor="text1"/>
                <w:sz w:val="24"/>
                <w:szCs w:val="24"/>
              </w:rPr>
            </w:pPr>
          </w:p>
          <w:p w14:paraId="429B0321"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D3D26B"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0B7A8283" w14:textId="77777777" w:rsidTr="00B778C4">
        <w:tc>
          <w:tcPr>
            <w:tcW w:w="465" w:type="dxa"/>
            <w:tcBorders>
              <w:top w:val="single" w:sz="4" w:space="0" w:color="000000"/>
              <w:left w:val="single" w:sz="4" w:space="0" w:color="000000"/>
              <w:bottom w:val="single" w:sz="4" w:space="0" w:color="000000"/>
            </w:tcBorders>
            <w:shd w:val="clear" w:color="auto" w:fill="auto"/>
          </w:tcPr>
          <w:p w14:paraId="7B979345" w14:textId="77777777" w:rsidR="00343A18" w:rsidRPr="00EA190A" w:rsidRDefault="00343A18" w:rsidP="00BC01DC">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F9AD57"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057B8C0B" w14:textId="77777777" w:rsidR="00343A18" w:rsidRPr="00EA190A" w:rsidRDefault="00343A18" w:rsidP="00BC01DC">
            <w:pPr>
              <w:spacing w:before="0"/>
              <w:rPr>
                <w:rFonts w:eastAsia="TimesNewRomanPSMT" w:cs="Arial"/>
                <w:b/>
                <w:bCs/>
                <w:color w:val="000000" w:themeColor="text1"/>
                <w:sz w:val="24"/>
                <w:szCs w:val="24"/>
                <w:lang w:val="ru-RU"/>
              </w:rPr>
            </w:pPr>
            <w:r w:rsidRPr="00EA190A">
              <w:rPr>
                <w:rFonts w:eastAsia="TimesNewRomanPSMT" w:cs="Arial"/>
                <w:bCs/>
                <w:i/>
                <w:color w:val="000000" w:themeColor="text1"/>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B846A1" w14:textId="77777777" w:rsidR="00343A18" w:rsidRPr="00EA190A" w:rsidRDefault="00343A18" w:rsidP="00BC01DC">
            <w:pPr>
              <w:snapToGrid w:val="0"/>
              <w:spacing w:before="0"/>
              <w:rPr>
                <w:rFonts w:eastAsia="TimesNewRomanPSMT" w:cs="Arial"/>
                <w:b/>
                <w:bCs/>
                <w:color w:val="000000" w:themeColor="text1"/>
                <w:sz w:val="24"/>
                <w:szCs w:val="24"/>
                <w:lang w:val="ru-RU"/>
              </w:rPr>
            </w:pPr>
          </w:p>
        </w:tc>
      </w:tr>
      <w:tr w:rsidR="00343A18" w:rsidRPr="00EA190A" w14:paraId="1B2D4910" w14:textId="77777777" w:rsidTr="00B778C4">
        <w:tc>
          <w:tcPr>
            <w:tcW w:w="465" w:type="dxa"/>
            <w:tcBorders>
              <w:top w:val="single" w:sz="4" w:space="0" w:color="000000"/>
              <w:left w:val="single" w:sz="4" w:space="0" w:color="000000"/>
              <w:bottom w:val="single" w:sz="4" w:space="0" w:color="000000"/>
            </w:tcBorders>
            <w:shd w:val="clear" w:color="auto" w:fill="auto"/>
          </w:tcPr>
          <w:p w14:paraId="75EDA517" w14:textId="77777777" w:rsidR="00343A18" w:rsidRPr="00EA190A" w:rsidRDefault="00343A18" w:rsidP="00BC01DC">
            <w:pPr>
              <w:snapToGrid w:val="0"/>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E36AD4"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07860A15" w14:textId="77777777" w:rsidR="00343A18" w:rsidRPr="00EA190A" w:rsidRDefault="00343A18" w:rsidP="00BC01DC">
            <w:pPr>
              <w:spacing w:before="0"/>
              <w:rPr>
                <w:rFonts w:eastAsia="TimesNewRomanPSMT" w:cs="Arial"/>
                <w:b/>
                <w:bCs/>
                <w:color w:val="000000" w:themeColor="text1"/>
                <w:sz w:val="24"/>
                <w:szCs w:val="24"/>
                <w:lang w:val="ru-RU"/>
              </w:rPr>
            </w:pPr>
            <w:r w:rsidRPr="00EA190A">
              <w:rPr>
                <w:rFonts w:eastAsia="TimesNewRomanPSMT" w:cs="Arial"/>
                <w:bCs/>
                <w:i/>
                <w:color w:val="000000" w:themeColor="text1"/>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3D6A8C" w14:textId="77777777" w:rsidR="00343A18" w:rsidRPr="00EA190A" w:rsidRDefault="00343A18" w:rsidP="00BC01DC">
            <w:pPr>
              <w:snapToGrid w:val="0"/>
              <w:spacing w:before="0"/>
              <w:rPr>
                <w:rFonts w:eastAsia="TimesNewRomanPSMT" w:cs="Arial"/>
                <w:b/>
                <w:bCs/>
                <w:color w:val="000000" w:themeColor="text1"/>
                <w:sz w:val="24"/>
                <w:szCs w:val="24"/>
                <w:lang w:val="ru-RU"/>
              </w:rPr>
            </w:pPr>
          </w:p>
        </w:tc>
      </w:tr>
    </w:tbl>
    <w:p w14:paraId="3358BA3D" w14:textId="77777777" w:rsidR="00343A18" w:rsidRPr="00EA190A" w:rsidRDefault="00343A18" w:rsidP="00343A18">
      <w:pPr>
        <w:spacing w:before="0"/>
        <w:rPr>
          <w:rFonts w:cs="Arial"/>
          <w:b/>
          <w:bCs/>
          <w:i/>
          <w:iCs/>
          <w:color w:val="000000" w:themeColor="text1"/>
          <w:sz w:val="24"/>
          <w:szCs w:val="24"/>
          <w:u w:val="single"/>
          <w:lang w:val="ru-RU"/>
        </w:rPr>
      </w:pPr>
    </w:p>
    <w:p w14:paraId="6DED7E50" w14:textId="77777777" w:rsidR="00343A18" w:rsidRPr="00EA190A" w:rsidRDefault="00343A18" w:rsidP="00343A18">
      <w:pPr>
        <w:spacing w:before="0"/>
        <w:rPr>
          <w:rFonts w:cs="Arial"/>
          <w:b/>
          <w:bCs/>
          <w:i/>
          <w:iCs/>
          <w:color w:val="000000" w:themeColor="text1"/>
          <w:sz w:val="24"/>
          <w:szCs w:val="24"/>
          <w:u w:val="single"/>
          <w:lang w:val="ru-RU"/>
        </w:rPr>
      </w:pPr>
    </w:p>
    <w:p w14:paraId="4B13C031" w14:textId="77777777" w:rsidR="00343A18" w:rsidRPr="00EA190A" w:rsidRDefault="00343A18" w:rsidP="00343A18">
      <w:pPr>
        <w:spacing w:before="0"/>
        <w:rPr>
          <w:rFonts w:cs="Arial"/>
          <w:i/>
          <w:iCs/>
          <w:color w:val="000000" w:themeColor="text1"/>
          <w:sz w:val="24"/>
          <w:szCs w:val="24"/>
          <w:lang w:val="ru-RU"/>
        </w:rPr>
      </w:pPr>
      <w:r w:rsidRPr="00EA190A">
        <w:rPr>
          <w:rFonts w:cs="Arial"/>
          <w:b/>
          <w:bCs/>
          <w:i/>
          <w:iCs/>
          <w:color w:val="000000" w:themeColor="text1"/>
          <w:sz w:val="24"/>
          <w:szCs w:val="24"/>
          <w:u w:val="single"/>
          <w:lang w:val="ru-RU"/>
        </w:rPr>
        <w:t>Напомена:</w:t>
      </w:r>
    </w:p>
    <w:p w14:paraId="4FC0FED4" w14:textId="77777777" w:rsidR="00343A18" w:rsidRPr="00EA190A" w:rsidRDefault="00343A18" w:rsidP="00343A18">
      <w:pPr>
        <w:spacing w:before="0"/>
        <w:rPr>
          <w:rFonts w:eastAsia="TimesNewRomanPSMT" w:cs="Arial"/>
          <w:b/>
          <w:bCs/>
          <w:color w:val="000000" w:themeColor="text1"/>
          <w:sz w:val="24"/>
          <w:szCs w:val="24"/>
          <w:lang w:val="ru-RU"/>
        </w:rPr>
      </w:pPr>
      <w:r w:rsidRPr="00EA190A">
        <w:rPr>
          <w:rFonts w:cs="Arial"/>
          <w:i/>
          <w:iCs/>
          <w:color w:val="000000" w:themeColor="text1"/>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9FCDB7D" w14:textId="77777777" w:rsidR="00343A18" w:rsidRDefault="00343A18" w:rsidP="00343A18">
      <w:pPr>
        <w:spacing w:before="0"/>
        <w:rPr>
          <w:rFonts w:eastAsia="TimesNewRomanPSMT" w:cs="Arial"/>
          <w:b/>
          <w:bCs/>
          <w:color w:val="000000" w:themeColor="text1"/>
          <w:sz w:val="24"/>
          <w:szCs w:val="24"/>
          <w:lang w:val="ru-RU"/>
        </w:rPr>
      </w:pPr>
    </w:p>
    <w:p w14:paraId="418C1A74" w14:textId="77777777" w:rsidR="00CF2504" w:rsidRDefault="00CF2504" w:rsidP="00343A18">
      <w:pPr>
        <w:spacing w:before="0"/>
        <w:rPr>
          <w:rFonts w:eastAsia="TimesNewRomanPSMT" w:cs="Arial"/>
          <w:b/>
          <w:bCs/>
          <w:color w:val="000000" w:themeColor="text1"/>
          <w:sz w:val="24"/>
          <w:szCs w:val="24"/>
          <w:lang w:val="ru-RU"/>
        </w:rPr>
      </w:pPr>
    </w:p>
    <w:p w14:paraId="36DFB27A" w14:textId="77777777" w:rsidR="00CF2504" w:rsidRDefault="00CF2504" w:rsidP="00343A18">
      <w:pPr>
        <w:spacing w:before="0"/>
        <w:rPr>
          <w:rFonts w:eastAsia="TimesNewRomanPSMT" w:cs="Arial"/>
          <w:b/>
          <w:bCs/>
          <w:color w:val="000000" w:themeColor="text1"/>
          <w:sz w:val="24"/>
          <w:szCs w:val="24"/>
          <w:lang w:val="ru-RU"/>
        </w:rPr>
      </w:pPr>
    </w:p>
    <w:p w14:paraId="3ECEC019" w14:textId="77777777" w:rsidR="00CF2504" w:rsidRPr="00EA190A" w:rsidRDefault="00CF2504" w:rsidP="00343A18">
      <w:pPr>
        <w:spacing w:before="0"/>
        <w:rPr>
          <w:rFonts w:eastAsia="TimesNewRomanPSMT" w:cs="Arial"/>
          <w:b/>
          <w:bCs/>
          <w:color w:val="000000" w:themeColor="text1"/>
          <w:sz w:val="24"/>
          <w:szCs w:val="24"/>
          <w:lang w:val="ru-RU"/>
        </w:rPr>
      </w:pPr>
    </w:p>
    <w:p w14:paraId="0C36195F" w14:textId="77777777" w:rsidR="00343A18" w:rsidRPr="00EA190A" w:rsidRDefault="00343A18" w:rsidP="00343A18">
      <w:pPr>
        <w:spacing w:before="0"/>
        <w:rPr>
          <w:rFonts w:eastAsia="TimesNewRomanPSMT" w:cs="Arial"/>
          <w:b/>
          <w:bCs/>
          <w:i/>
          <w:color w:val="000000" w:themeColor="text1"/>
          <w:sz w:val="24"/>
          <w:szCs w:val="24"/>
          <w:lang w:val="ru-RU"/>
        </w:rPr>
      </w:pPr>
      <w:r w:rsidRPr="00EA190A">
        <w:rPr>
          <w:rFonts w:eastAsia="TimesNewRomanPSMT" w:cs="Arial"/>
          <w:b/>
          <w:bCs/>
          <w:i/>
          <w:color w:val="000000" w:themeColor="text1"/>
          <w:sz w:val="24"/>
          <w:szCs w:val="24"/>
          <w:lang w:val="sr-Cyrl-CS"/>
        </w:rPr>
        <w:lastRenderedPageBreak/>
        <w:t xml:space="preserve">4) </w:t>
      </w:r>
      <w:r w:rsidRPr="00EA190A">
        <w:rPr>
          <w:rFonts w:eastAsia="TimesNewRomanPSMT" w:cs="Arial"/>
          <w:b/>
          <w:bCs/>
          <w:i/>
          <w:color w:val="000000" w:themeColor="text1"/>
          <w:sz w:val="24"/>
          <w:szCs w:val="24"/>
          <w:lang w:val="ru-RU"/>
        </w:rPr>
        <w:t>ПОДАЦИ ЧЛАНУ ГРУПЕ ПОНУЂАЧА</w:t>
      </w:r>
    </w:p>
    <w:p w14:paraId="1277FC73" w14:textId="77777777" w:rsidR="00343A18" w:rsidRPr="00EA190A" w:rsidRDefault="00343A18" w:rsidP="00343A18">
      <w:pPr>
        <w:spacing w:before="0"/>
        <w:rPr>
          <w:rFonts w:eastAsia="TimesNewRomanPSMT" w:cs="Arial"/>
          <w:b/>
          <w:bCs/>
          <w:i/>
          <w:color w:val="000000" w:themeColor="text1"/>
          <w:sz w:val="24"/>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A190A" w14:paraId="20ED7CD3" w14:textId="77777777" w:rsidTr="00CF2504">
        <w:tc>
          <w:tcPr>
            <w:tcW w:w="465" w:type="dxa"/>
            <w:tcBorders>
              <w:top w:val="single" w:sz="4" w:space="0" w:color="000000"/>
              <w:left w:val="single" w:sz="4" w:space="0" w:color="000000"/>
              <w:bottom w:val="single" w:sz="4" w:space="0" w:color="000000"/>
            </w:tcBorders>
            <w:shd w:val="clear" w:color="auto" w:fill="auto"/>
          </w:tcPr>
          <w:p w14:paraId="002718FD" w14:textId="77777777" w:rsidR="00343A18" w:rsidRPr="00EA190A" w:rsidRDefault="00343A18" w:rsidP="00BC01DC">
            <w:pPr>
              <w:snapToGrid w:val="0"/>
              <w:spacing w:before="0"/>
              <w:rPr>
                <w:rFonts w:cs="Arial"/>
                <w:color w:val="000000" w:themeColor="text1"/>
                <w:sz w:val="24"/>
                <w:szCs w:val="24"/>
              </w:rPr>
            </w:pPr>
          </w:p>
          <w:p w14:paraId="76F6456C" w14:textId="77777777" w:rsidR="00343A18" w:rsidRPr="00EA190A" w:rsidRDefault="00343A18" w:rsidP="00BC01DC">
            <w:pPr>
              <w:spacing w:before="0"/>
              <w:rPr>
                <w:rFonts w:eastAsia="TimesNewRomanPSMT" w:cs="Arial"/>
                <w:bCs/>
                <w:i/>
                <w:color w:val="000000" w:themeColor="text1"/>
                <w:sz w:val="24"/>
                <w:szCs w:val="24"/>
                <w:lang w:val="ru-RU"/>
              </w:rPr>
            </w:pPr>
            <w:r w:rsidRPr="00EA190A">
              <w:rPr>
                <w:rFonts w:eastAsia="TimesNewRomanPSMT"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0D2442F"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7D8EA25A" w14:textId="77777777" w:rsidR="00343A18" w:rsidRPr="00EA190A" w:rsidRDefault="00343A18" w:rsidP="00BC01DC">
            <w:pPr>
              <w:spacing w:before="0"/>
              <w:rPr>
                <w:rFonts w:eastAsia="TimesNewRomanPSMT" w:cs="Arial"/>
                <w:b/>
                <w:bCs/>
                <w:color w:val="000000" w:themeColor="text1"/>
                <w:sz w:val="24"/>
                <w:szCs w:val="24"/>
                <w:lang w:val="ru-RU"/>
              </w:rPr>
            </w:pPr>
            <w:r w:rsidRPr="00EA190A">
              <w:rPr>
                <w:rFonts w:eastAsia="TimesNewRomanPSMT" w:cs="Arial"/>
                <w:bCs/>
                <w:i/>
                <w:color w:val="000000" w:themeColor="text1"/>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F74A62" w14:textId="77777777" w:rsidR="00343A18" w:rsidRPr="00EA190A" w:rsidRDefault="00343A18" w:rsidP="00BC01DC">
            <w:pPr>
              <w:snapToGrid w:val="0"/>
              <w:spacing w:before="0"/>
              <w:rPr>
                <w:rFonts w:eastAsia="TimesNewRomanPSMT" w:cs="Arial"/>
                <w:b/>
                <w:bCs/>
                <w:color w:val="000000" w:themeColor="text1"/>
                <w:sz w:val="24"/>
                <w:szCs w:val="24"/>
                <w:lang w:val="ru-RU"/>
              </w:rPr>
            </w:pPr>
          </w:p>
        </w:tc>
      </w:tr>
      <w:tr w:rsidR="00343A18" w:rsidRPr="00EA190A" w14:paraId="32D17A1E" w14:textId="77777777" w:rsidTr="00CF2504">
        <w:tc>
          <w:tcPr>
            <w:tcW w:w="465" w:type="dxa"/>
            <w:tcBorders>
              <w:top w:val="single" w:sz="4" w:space="0" w:color="000000"/>
              <w:left w:val="single" w:sz="4" w:space="0" w:color="000000"/>
              <w:bottom w:val="single" w:sz="4" w:space="0" w:color="000000"/>
            </w:tcBorders>
            <w:shd w:val="clear" w:color="auto" w:fill="auto"/>
          </w:tcPr>
          <w:p w14:paraId="51DA81B8"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46AF4C3B" w14:textId="77777777" w:rsidR="00343A18" w:rsidRPr="00EA190A" w:rsidRDefault="00343A18" w:rsidP="00BC01DC">
            <w:pPr>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E0C4BD9"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48C6AA8F"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8A0AEA"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4B3372D3" w14:textId="77777777" w:rsidTr="00CF2504">
        <w:tc>
          <w:tcPr>
            <w:tcW w:w="465" w:type="dxa"/>
            <w:tcBorders>
              <w:top w:val="single" w:sz="4" w:space="0" w:color="000000"/>
              <w:left w:val="single" w:sz="4" w:space="0" w:color="000000"/>
              <w:bottom w:val="single" w:sz="4" w:space="0" w:color="000000"/>
            </w:tcBorders>
            <w:shd w:val="clear" w:color="auto" w:fill="auto"/>
          </w:tcPr>
          <w:p w14:paraId="294692D6" w14:textId="77777777" w:rsidR="00343A18" w:rsidRPr="00EA190A" w:rsidRDefault="00343A18" w:rsidP="00BC01DC">
            <w:pPr>
              <w:snapToGrid w:val="0"/>
              <w:spacing w:before="0"/>
              <w:rPr>
                <w:rFonts w:eastAsia="TimesNewRomanPSMT" w:cs="Arial"/>
                <w:bCs/>
                <w:i/>
                <w:color w:val="000000" w:themeColor="text1"/>
                <w:sz w:val="24"/>
                <w:szCs w:val="24"/>
              </w:rPr>
            </w:pPr>
          </w:p>
          <w:p w14:paraId="137BEF97"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A33126" w14:textId="77777777" w:rsidR="00343A18" w:rsidRPr="00EA190A" w:rsidRDefault="00343A18" w:rsidP="00BC01DC">
            <w:pPr>
              <w:snapToGrid w:val="0"/>
              <w:spacing w:before="0"/>
              <w:rPr>
                <w:rFonts w:eastAsia="TimesNewRomanPSMT" w:cs="Arial"/>
                <w:bCs/>
                <w:i/>
                <w:color w:val="000000" w:themeColor="text1"/>
                <w:sz w:val="24"/>
                <w:szCs w:val="24"/>
              </w:rPr>
            </w:pPr>
          </w:p>
          <w:p w14:paraId="53A1489C"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6B5F49"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6069E65D" w14:textId="77777777" w:rsidTr="00CF2504">
        <w:tc>
          <w:tcPr>
            <w:tcW w:w="465" w:type="dxa"/>
            <w:tcBorders>
              <w:top w:val="single" w:sz="4" w:space="0" w:color="000000"/>
              <w:left w:val="single" w:sz="4" w:space="0" w:color="000000"/>
              <w:bottom w:val="single" w:sz="4" w:space="0" w:color="000000"/>
            </w:tcBorders>
            <w:shd w:val="clear" w:color="auto" w:fill="auto"/>
          </w:tcPr>
          <w:p w14:paraId="0FC8D382" w14:textId="77777777" w:rsidR="00343A18" w:rsidRPr="00EA190A" w:rsidRDefault="00343A18" w:rsidP="00BC01DC">
            <w:pPr>
              <w:snapToGrid w:val="0"/>
              <w:spacing w:before="0"/>
              <w:rPr>
                <w:rFonts w:eastAsia="TimesNewRomanPSMT" w:cs="Arial"/>
                <w:bCs/>
                <w:i/>
                <w:color w:val="000000" w:themeColor="text1"/>
                <w:sz w:val="24"/>
                <w:szCs w:val="24"/>
              </w:rPr>
            </w:pPr>
          </w:p>
          <w:p w14:paraId="2666E750"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C4ADAC" w14:textId="77777777" w:rsidR="00343A18" w:rsidRPr="00EA190A" w:rsidRDefault="00700231" w:rsidP="00BC01DC">
            <w:pPr>
              <w:snapToGrid w:val="0"/>
              <w:spacing w:before="0"/>
              <w:rPr>
                <w:rFonts w:eastAsia="TimesNewRomanPSMT" w:cs="Arial"/>
                <w:bCs/>
                <w:i/>
                <w:color w:val="000000" w:themeColor="text1"/>
                <w:sz w:val="24"/>
                <w:szCs w:val="24"/>
                <w:lang w:val="sr-Cyrl-RS"/>
              </w:rPr>
            </w:pPr>
            <w:r w:rsidRPr="00EA190A">
              <w:rPr>
                <w:rFonts w:eastAsia="TimesNewRomanPSMT" w:cs="Arial"/>
                <w:bCs/>
                <w:i/>
                <w:color w:val="000000" w:themeColor="text1"/>
                <w:sz w:val="24"/>
                <w:szCs w:val="24"/>
                <w:lang w:val="sr-Cyrl-RS"/>
              </w:rPr>
              <w:t>Врста правног лица</w:t>
            </w:r>
          </w:p>
          <w:p w14:paraId="18476F83" w14:textId="77777777" w:rsidR="00343A18" w:rsidRPr="00EA190A" w:rsidRDefault="00343A18" w:rsidP="00BC01DC">
            <w:pPr>
              <w:spacing w:before="0"/>
              <w:rPr>
                <w:rFonts w:eastAsia="TimesNewRomanPSMT" w:cs="Arial"/>
                <w:b/>
                <w:bCs/>
                <w:color w:val="000000" w:themeColor="text1"/>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8DA7C5" w14:textId="77777777" w:rsidR="00343A18" w:rsidRPr="00EA190A" w:rsidRDefault="00343A18" w:rsidP="00BC01DC">
            <w:pPr>
              <w:snapToGrid w:val="0"/>
              <w:spacing w:before="0"/>
              <w:rPr>
                <w:rFonts w:eastAsia="TimesNewRomanPSMT" w:cs="Arial"/>
                <w:b/>
                <w:bCs/>
                <w:color w:val="000000" w:themeColor="text1"/>
                <w:sz w:val="24"/>
                <w:szCs w:val="24"/>
              </w:rPr>
            </w:pPr>
          </w:p>
        </w:tc>
      </w:tr>
      <w:tr w:rsidR="00700231" w:rsidRPr="00EA190A" w14:paraId="4DE1FD31" w14:textId="77777777" w:rsidTr="00CF2504">
        <w:tc>
          <w:tcPr>
            <w:tcW w:w="465" w:type="dxa"/>
            <w:tcBorders>
              <w:top w:val="single" w:sz="4" w:space="0" w:color="000000"/>
              <w:left w:val="single" w:sz="4" w:space="0" w:color="000000"/>
              <w:bottom w:val="single" w:sz="4" w:space="0" w:color="000000"/>
            </w:tcBorders>
            <w:shd w:val="clear" w:color="auto" w:fill="auto"/>
          </w:tcPr>
          <w:p w14:paraId="59B767A8" w14:textId="77777777" w:rsidR="00700231" w:rsidRPr="00EA190A" w:rsidRDefault="00700231" w:rsidP="00BC01DC">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108B1E" w14:textId="77777777" w:rsidR="00700231" w:rsidRPr="00EA190A" w:rsidRDefault="00700231" w:rsidP="00BC01DC">
            <w:pPr>
              <w:snapToGrid w:val="0"/>
              <w:spacing w:before="0"/>
              <w:rPr>
                <w:rFonts w:eastAsia="TimesNewRomanPSMT" w:cs="Arial"/>
                <w:bCs/>
                <w:i/>
                <w:color w:val="000000" w:themeColor="text1"/>
                <w:sz w:val="24"/>
                <w:szCs w:val="24"/>
              </w:rPr>
            </w:pPr>
            <w:r w:rsidRPr="00EA190A">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B5FE1A" w14:textId="77777777" w:rsidR="00700231" w:rsidRPr="00EA190A" w:rsidRDefault="00700231" w:rsidP="00BC01DC">
            <w:pPr>
              <w:snapToGrid w:val="0"/>
              <w:spacing w:before="0"/>
              <w:rPr>
                <w:rFonts w:eastAsia="TimesNewRomanPSMT" w:cs="Arial"/>
                <w:b/>
                <w:bCs/>
                <w:color w:val="000000" w:themeColor="text1"/>
                <w:sz w:val="24"/>
                <w:szCs w:val="24"/>
              </w:rPr>
            </w:pPr>
          </w:p>
        </w:tc>
      </w:tr>
      <w:tr w:rsidR="00343A18" w:rsidRPr="00EA190A" w14:paraId="773CA594" w14:textId="77777777" w:rsidTr="00CF2504">
        <w:tc>
          <w:tcPr>
            <w:tcW w:w="465" w:type="dxa"/>
            <w:tcBorders>
              <w:top w:val="single" w:sz="4" w:space="0" w:color="000000"/>
              <w:left w:val="single" w:sz="4" w:space="0" w:color="000000"/>
              <w:bottom w:val="single" w:sz="4" w:space="0" w:color="000000"/>
            </w:tcBorders>
            <w:shd w:val="clear" w:color="auto" w:fill="auto"/>
          </w:tcPr>
          <w:p w14:paraId="71BB2128" w14:textId="77777777" w:rsidR="00343A18" w:rsidRPr="00EA190A" w:rsidRDefault="00343A18" w:rsidP="00BC01DC">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F3EC00" w14:textId="77777777" w:rsidR="00343A18" w:rsidRPr="00EA190A" w:rsidRDefault="00343A18" w:rsidP="00BC01DC">
            <w:pPr>
              <w:snapToGrid w:val="0"/>
              <w:spacing w:before="0"/>
              <w:rPr>
                <w:rFonts w:eastAsia="TimesNewRomanPSMT" w:cs="Arial"/>
                <w:bCs/>
                <w:i/>
                <w:color w:val="000000" w:themeColor="text1"/>
                <w:sz w:val="24"/>
                <w:szCs w:val="24"/>
              </w:rPr>
            </w:pPr>
          </w:p>
          <w:p w14:paraId="52B18834"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C30250"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672E73E9" w14:textId="77777777" w:rsidTr="00CF2504">
        <w:tc>
          <w:tcPr>
            <w:tcW w:w="465" w:type="dxa"/>
            <w:tcBorders>
              <w:top w:val="single" w:sz="4" w:space="0" w:color="000000"/>
              <w:left w:val="single" w:sz="4" w:space="0" w:color="000000"/>
              <w:bottom w:val="single" w:sz="4" w:space="0" w:color="000000"/>
            </w:tcBorders>
            <w:shd w:val="clear" w:color="auto" w:fill="auto"/>
          </w:tcPr>
          <w:p w14:paraId="6CA91BF8" w14:textId="77777777" w:rsidR="00343A18" w:rsidRPr="00EA190A" w:rsidRDefault="00343A18" w:rsidP="00BC01DC">
            <w:pPr>
              <w:snapToGrid w:val="0"/>
              <w:spacing w:before="0"/>
              <w:rPr>
                <w:rFonts w:eastAsia="TimesNewRomanPSMT" w:cs="Arial"/>
                <w:bCs/>
                <w:i/>
                <w:color w:val="000000" w:themeColor="text1"/>
                <w:sz w:val="24"/>
                <w:szCs w:val="24"/>
              </w:rPr>
            </w:pPr>
          </w:p>
          <w:p w14:paraId="2EA2E704" w14:textId="77777777" w:rsidR="00343A18" w:rsidRPr="00EA190A" w:rsidRDefault="00343A18" w:rsidP="00BC01DC">
            <w:pPr>
              <w:spacing w:before="0"/>
              <w:rPr>
                <w:rFonts w:eastAsia="TimesNewRomanPSMT" w:cs="Arial"/>
                <w:bCs/>
                <w:i/>
                <w:color w:val="000000" w:themeColor="text1"/>
                <w:sz w:val="24"/>
                <w:szCs w:val="24"/>
                <w:lang w:val="ru-RU"/>
              </w:rPr>
            </w:pPr>
            <w:r w:rsidRPr="00EA190A">
              <w:rPr>
                <w:rFonts w:eastAsia="TimesNewRomanPSMT"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A8549EA"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26715819" w14:textId="77777777" w:rsidR="00343A18" w:rsidRPr="00EA190A" w:rsidRDefault="00343A18" w:rsidP="00BC01DC">
            <w:pPr>
              <w:spacing w:before="0"/>
              <w:rPr>
                <w:rFonts w:eastAsia="TimesNewRomanPSMT" w:cs="Arial"/>
                <w:b/>
                <w:bCs/>
                <w:color w:val="000000" w:themeColor="text1"/>
                <w:sz w:val="24"/>
                <w:szCs w:val="24"/>
                <w:lang w:val="ru-RU"/>
              </w:rPr>
            </w:pPr>
            <w:r w:rsidRPr="00EA190A">
              <w:rPr>
                <w:rFonts w:eastAsia="TimesNewRomanPSMT" w:cs="Arial"/>
                <w:bCs/>
                <w:i/>
                <w:color w:val="000000" w:themeColor="text1"/>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D7280" w14:textId="77777777" w:rsidR="00343A18" w:rsidRPr="00EA190A" w:rsidRDefault="00343A18" w:rsidP="00BC01DC">
            <w:pPr>
              <w:snapToGrid w:val="0"/>
              <w:spacing w:before="0"/>
              <w:rPr>
                <w:rFonts w:eastAsia="TimesNewRomanPSMT" w:cs="Arial"/>
                <w:b/>
                <w:bCs/>
                <w:color w:val="000000" w:themeColor="text1"/>
                <w:sz w:val="24"/>
                <w:szCs w:val="24"/>
                <w:lang w:val="ru-RU"/>
              </w:rPr>
            </w:pPr>
          </w:p>
        </w:tc>
      </w:tr>
      <w:tr w:rsidR="00343A18" w:rsidRPr="00EA190A" w14:paraId="56C24664" w14:textId="77777777" w:rsidTr="00CF2504">
        <w:tc>
          <w:tcPr>
            <w:tcW w:w="465" w:type="dxa"/>
            <w:tcBorders>
              <w:top w:val="single" w:sz="4" w:space="0" w:color="000000"/>
              <w:left w:val="single" w:sz="4" w:space="0" w:color="000000"/>
              <w:bottom w:val="single" w:sz="4" w:space="0" w:color="000000"/>
            </w:tcBorders>
            <w:shd w:val="clear" w:color="auto" w:fill="auto"/>
          </w:tcPr>
          <w:p w14:paraId="7C21A28F"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31663DE3" w14:textId="77777777" w:rsidR="00343A18" w:rsidRPr="00EA190A" w:rsidRDefault="00343A18" w:rsidP="00BC01DC">
            <w:pPr>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6103B5"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36D81337"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66045E"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42117F59" w14:textId="77777777" w:rsidTr="00CF2504">
        <w:tc>
          <w:tcPr>
            <w:tcW w:w="465" w:type="dxa"/>
            <w:tcBorders>
              <w:top w:val="single" w:sz="4" w:space="0" w:color="000000"/>
              <w:left w:val="single" w:sz="4" w:space="0" w:color="000000"/>
              <w:bottom w:val="single" w:sz="4" w:space="0" w:color="000000"/>
            </w:tcBorders>
            <w:shd w:val="clear" w:color="auto" w:fill="auto"/>
          </w:tcPr>
          <w:p w14:paraId="761345AA" w14:textId="77777777" w:rsidR="00343A18" w:rsidRPr="00EA190A" w:rsidRDefault="00343A18" w:rsidP="00BC01DC">
            <w:pPr>
              <w:snapToGrid w:val="0"/>
              <w:spacing w:before="0"/>
              <w:rPr>
                <w:rFonts w:eastAsia="TimesNewRomanPSMT" w:cs="Arial"/>
                <w:bCs/>
                <w:i/>
                <w:color w:val="000000" w:themeColor="text1"/>
                <w:sz w:val="24"/>
                <w:szCs w:val="24"/>
              </w:rPr>
            </w:pPr>
          </w:p>
          <w:p w14:paraId="5C6474B4"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DE179A" w14:textId="77777777" w:rsidR="00343A18" w:rsidRPr="00EA190A" w:rsidRDefault="00343A18" w:rsidP="00BC01DC">
            <w:pPr>
              <w:snapToGrid w:val="0"/>
              <w:spacing w:before="0"/>
              <w:rPr>
                <w:rFonts w:eastAsia="TimesNewRomanPSMT" w:cs="Arial"/>
                <w:bCs/>
                <w:i/>
                <w:color w:val="000000" w:themeColor="text1"/>
                <w:sz w:val="24"/>
                <w:szCs w:val="24"/>
              </w:rPr>
            </w:pPr>
          </w:p>
          <w:p w14:paraId="273C2C3D"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79E9F7"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5AFD21DC" w14:textId="77777777" w:rsidTr="00CF2504">
        <w:tc>
          <w:tcPr>
            <w:tcW w:w="465" w:type="dxa"/>
            <w:tcBorders>
              <w:top w:val="single" w:sz="4" w:space="0" w:color="000000"/>
              <w:left w:val="single" w:sz="4" w:space="0" w:color="000000"/>
              <w:bottom w:val="single" w:sz="4" w:space="0" w:color="000000"/>
            </w:tcBorders>
            <w:shd w:val="clear" w:color="auto" w:fill="auto"/>
          </w:tcPr>
          <w:p w14:paraId="344F5246" w14:textId="77777777" w:rsidR="00343A18" w:rsidRPr="00EA190A" w:rsidRDefault="00343A18" w:rsidP="00BC01DC">
            <w:pPr>
              <w:snapToGrid w:val="0"/>
              <w:spacing w:before="0"/>
              <w:rPr>
                <w:rFonts w:eastAsia="TimesNewRomanPSMT" w:cs="Arial"/>
                <w:bCs/>
                <w:i/>
                <w:color w:val="000000" w:themeColor="text1"/>
                <w:sz w:val="24"/>
                <w:szCs w:val="24"/>
              </w:rPr>
            </w:pPr>
          </w:p>
          <w:p w14:paraId="62141235"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0B5FBC" w14:textId="77777777" w:rsidR="00343A18" w:rsidRPr="00EA190A" w:rsidRDefault="00343A18" w:rsidP="00BC01DC">
            <w:pPr>
              <w:snapToGrid w:val="0"/>
              <w:spacing w:before="0"/>
              <w:rPr>
                <w:rFonts w:eastAsia="TimesNewRomanPSMT" w:cs="Arial"/>
                <w:bCs/>
                <w:i/>
                <w:color w:val="000000" w:themeColor="text1"/>
                <w:sz w:val="24"/>
                <w:szCs w:val="24"/>
              </w:rPr>
            </w:pPr>
          </w:p>
          <w:p w14:paraId="4A647907"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83D132"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1CD6FFD0" w14:textId="77777777" w:rsidTr="00CF2504">
        <w:tc>
          <w:tcPr>
            <w:tcW w:w="465" w:type="dxa"/>
            <w:tcBorders>
              <w:top w:val="single" w:sz="4" w:space="0" w:color="000000"/>
              <w:left w:val="single" w:sz="4" w:space="0" w:color="000000"/>
              <w:bottom w:val="single" w:sz="4" w:space="0" w:color="000000"/>
            </w:tcBorders>
            <w:shd w:val="clear" w:color="auto" w:fill="auto"/>
          </w:tcPr>
          <w:p w14:paraId="3C08E5B1" w14:textId="77777777" w:rsidR="00343A18" w:rsidRPr="00EA190A" w:rsidRDefault="00343A18" w:rsidP="00BC01DC">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6078F0" w14:textId="77777777" w:rsidR="00343A18" w:rsidRPr="00EA190A" w:rsidRDefault="00343A18" w:rsidP="00BC01DC">
            <w:pPr>
              <w:snapToGrid w:val="0"/>
              <w:spacing w:before="0"/>
              <w:rPr>
                <w:rFonts w:eastAsia="TimesNewRomanPSMT" w:cs="Arial"/>
                <w:bCs/>
                <w:i/>
                <w:color w:val="000000" w:themeColor="text1"/>
                <w:sz w:val="24"/>
                <w:szCs w:val="24"/>
              </w:rPr>
            </w:pPr>
          </w:p>
          <w:p w14:paraId="5C0C6D85"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27B74"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5FF7E5E6" w14:textId="77777777" w:rsidTr="00CF2504">
        <w:tc>
          <w:tcPr>
            <w:tcW w:w="465" w:type="dxa"/>
            <w:tcBorders>
              <w:top w:val="single" w:sz="4" w:space="0" w:color="000000"/>
              <w:left w:val="single" w:sz="4" w:space="0" w:color="000000"/>
              <w:bottom w:val="single" w:sz="4" w:space="0" w:color="000000"/>
            </w:tcBorders>
            <w:shd w:val="clear" w:color="auto" w:fill="auto"/>
          </w:tcPr>
          <w:p w14:paraId="7F208CE6" w14:textId="77777777" w:rsidR="00343A18" w:rsidRPr="00EA190A" w:rsidRDefault="00343A18" w:rsidP="00BC01DC">
            <w:pPr>
              <w:snapToGrid w:val="0"/>
              <w:spacing w:before="0"/>
              <w:rPr>
                <w:rFonts w:eastAsia="TimesNewRomanPSMT" w:cs="Arial"/>
                <w:bCs/>
                <w:i/>
                <w:color w:val="000000" w:themeColor="text1"/>
                <w:sz w:val="24"/>
                <w:szCs w:val="24"/>
              </w:rPr>
            </w:pPr>
          </w:p>
          <w:p w14:paraId="1ECA588E" w14:textId="77777777" w:rsidR="00343A18" w:rsidRPr="00EA190A" w:rsidRDefault="00343A18" w:rsidP="00BC01DC">
            <w:pPr>
              <w:spacing w:before="0"/>
              <w:rPr>
                <w:rFonts w:eastAsia="TimesNewRomanPSMT" w:cs="Arial"/>
                <w:bCs/>
                <w:i/>
                <w:color w:val="000000" w:themeColor="text1"/>
                <w:sz w:val="24"/>
                <w:szCs w:val="24"/>
                <w:lang w:val="ru-RU"/>
              </w:rPr>
            </w:pPr>
            <w:r w:rsidRPr="00EA190A">
              <w:rPr>
                <w:rFonts w:eastAsia="TimesNewRomanPSMT" w:cs="Arial"/>
                <w:bCs/>
                <w:i/>
                <w:color w:val="000000" w:themeColor="text1"/>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3B402F2"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3BE1E311" w14:textId="77777777" w:rsidR="00343A18" w:rsidRPr="00EA190A" w:rsidRDefault="00343A18" w:rsidP="00BC01DC">
            <w:pPr>
              <w:spacing w:before="0"/>
              <w:rPr>
                <w:rFonts w:eastAsia="TimesNewRomanPSMT" w:cs="Arial"/>
                <w:b/>
                <w:bCs/>
                <w:color w:val="000000" w:themeColor="text1"/>
                <w:sz w:val="24"/>
                <w:szCs w:val="24"/>
                <w:lang w:val="ru-RU"/>
              </w:rPr>
            </w:pPr>
            <w:r w:rsidRPr="00EA190A">
              <w:rPr>
                <w:rFonts w:eastAsia="TimesNewRomanPSMT" w:cs="Arial"/>
                <w:bCs/>
                <w:i/>
                <w:color w:val="000000" w:themeColor="text1"/>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0E541" w14:textId="77777777" w:rsidR="00343A18" w:rsidRPr="00EA190A" w:rsidRDefault="00343A18" w:rsidP="00BC01DC">
            <w:pPr>
              <w:snapToGrid w:val="0"/>
              <w:spacing w:before="0"/>
              <w:rPr>
                <w:rFonts w:eastAsia="TimesNewRomanPSMT" w:cs="Arial"/>
                <w:b/>
                <w:bCs/>
                <w:color w:val="000000" w:themeColor="text1"/>
                <w:sz w:val="24"/>
                <w:szCs w:val="24"/>
                <w:lang w:val="ru-RU"/>
              </w:rPr>
            </w:pPr>
          </w:p>
        </w:tc>
      </w:tr>
      <w:tr w:rsidR="00343A18" w:rsidRPr="00EA190A" w14:paraId="6502EF45" w14:textId="77777777" w:rsidTr="00CF2504">
        <w:tc>
          <w:tcPr>
            <w:tcW w:w="465" w:type="dxa"/>
            <w:tcBorders>
              <w:top w:val="single" w:sz="4" w:space="0" w:color="000000"/>
              <w:left w:val="single" w:sz="4" w:space="0" w:color="000000"/>
              <w:bottom w:val="single" w:sz="4" w:space="0" w:color="000000"/>
            </w:tcBorders>
            <w:shd w:val="clear" w:color="auto" w:fill="auto"/>
          </w:tcPr>
          <w:p w14:paraId="443B88FD"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3B0322FC" w14:textId="77777777" w:rsidR="00343A18" w:rsidRPr="00EA190A" w:rsidRDefault="00343A18" w:rsidP="00BC01DC">
            <w:pPr>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61E58F" w14:textId="77777777" w:rsidR="00343A18" w:rsidRPr="00EA190A" w:rsidRDefault="00343A18" w:rsidP="00BC01DC">
            <w:pPr>
              <w:snapToGrid w:val="0"/>
              <w:spacing w:before="0"/>
              <w:rPr>
                <w:rFonts w:eastAsia="TimesNewRomanPSMT" w:cs="Arial"/>
                <w:bCs/>
                <w:i/>
                <w:color w:val="000000" w:themeColor="text1"/>
                <w:sz w:val="24"/>
                <w:szCs w:val="24"/>
                <w:lang w:val="ru-RU"/>
              </w:rPr>
            </w:pPr>
          </w:p>
          <w:p w14:paraId="00B0416C"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A6EA2"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02114E09" w14:textId="77777777" w:rsidTr="00CF2504">
        <w:tc>
          <w:tcPr>
            <w:tcW w:w="465" w:type="dxa"/>
            <w:tcBorders>
              <w:top w:val="single" w:sz="4" w:space="0" w:color="000000"/>
              <w:left w:val="single" w:sz="4" w:space="0" w:color="000000"/>
              <w:bottom w:val="single" w:sz="4" w:space="0" w:color="000000"/>
            </w:tcBorders>
            <w:shd w:val="clear" w:color="auto" w:fill="auto"/>
          </w:tcPr>
          <w:p w14:paraId="3CA22083" w14:textId="77777777" w:rsidR="00343A18" w:rsidRPr="00EA190A" w:rsidRDefault="00343A18" w:rsidP="00BC01DC">
            <w:pPr>
              <w:snapToGrid w:val="0"/>
              <w:spacing w:before="0"/>
              <w:rPr>
                <w:rFonts w:eastAsia="TimesNewRomanPSMT" w:cs="Arial"/>
                <w:bCs/>
                <w:i/>
                <w:color w:val="000000" w:themeColor="text1"/>
                <w:sz w:val="24"/>
                <w:szCs w:val="24"/>
              </w:rPr>
            </w:pPr>
          </w:p>
          <w:p w14:paraId="32C6039A"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8505C1" w14:textId="77777777" w:rsidR="00343A18" w:rsidRPr="00EA190A" w:rsidRDefault="00343A18" w:rsidP="00BC01DC">
            <w:pPr>
              <w:snapToGrid w:val="0"/>
              <w:spacing w:before="0"/>
              <w:rPr>
                <w:rFonts w:eastAsia="TimesNewRomanPSMT" w:cs="Arial"/>
                <w:bCs/>
                <w:i/>
                <w:color w:val="000000" w:themeColor="text1"/>
                <w:sz w:val="24"/>
                <w:szCs w:val="24"/>
              </w:rPr>
            </w:pPr>
          </w:p>
          <w:p w14:paraId="173AC303"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81458"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38559060" w14:textId="77777777" w:rsidTr="00CF2504">
        <w:tc>
          <w:tcPr>
            <w:tcW w:w="465" w:type="dxa"/>
            <w:tcBorders>
              <w:top w:val="single" w:sz="4" w:space="0" w:color="000000"/>
              <w:left w:val="single" w:sz="4" w:space="0" w:color="000000"/>
              <w:bottom w:val="single" w:sz="4" w:space="0" w:color="000000"/>
            </w:tcBorders>
            <w:shd w:val="clear" w:color="auto" w:fill="auto"/>
          </w:tcPr>
          <w:p w14:paraId="6CEB6F7B" w14:textId="77777777" w:rsidR="00343A18" w:rsidRPr="00EA190A" w:rsidRDefault="00343A18" w:rsidP="00BC01DC">
            <w:pPr>
              <w:snapToGrid w:val="0"/>
              <w:spacing w:before="0"/>
              <w:rPr>
                <w:rFonts w:eastAsia="TimesNewRomanPSMT" w:cs="Arial"/>
                <w:bCs/>
                <w:i/>
                <w:color w:val="000000" w:themeColor="text1"/>
                <w:sz w:val="24"/>
                <w:szCs w:val="24"/>
              </w:rPr>
            </w:pPr>
          </w:p>
          <w:p w14:paraId="1F20B514" w14:textId="77777777" w:rsidR="00343A18" w:rsidRPr="00EA190A" w:rsidRDefault="00343A18" w:rsidP="00BC01DC">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CF8054" w14:textId="77777777" w:rsidR="00343A18" w:rsidRPr="00EA190A" w:rsidRDefault="00343A18" w:rsidP="00BC01DC">
            <w:pPr>
              <w:snapToGrid w:val="0"/>
              <w:spacing w:before="0"/>
              <w:rPr>
                <w:rFonts w:eastAsia="TimesNewRomanPSMT" w:cs="Arial"/>
                <w:bCs/>
                <w:i/>
                <w:color w:val="000000" w:themeColor="text1"/>
                <w:sz w:val="24"/>
                <w:szCs w:val="24"/>
              </w:rPr>
            </w:pPr>
          </w:p>
          <w:p w14:paraId="677AFBF7"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2130AF" w14:textId="77777777" w:rsidR="00343A18" w:rsidRPr="00EA190A" w:rsidRDefault="00343A18" w:rsidP="00BC01DC">
            <w:pPr>
              <w:snapToGrid w:val="0"/>
              <w:spacing w:before="0"/>
              <w:rPr>
                <w:rFonts w:eastAsia="TimesNewRomanPSMT" w:cs="Arial"/>
                <w:b/>
                <w:bCs/>
                <w:color w:val="000000" w:themeColor="text1"/>
                <w:sz w:val="24"/>
                <w:szCs w:val="24"/>
              </w:rPr>
            </w:pPr>
          </w:p>
        </w:tc>
      </w:tr>
      <w:tr w:rsidR="00343A18" w:rsidRPr="00EA190A" w14:paraId="7A2FACF3" w14:textId="77777777" w:rsidTr="00CF2504">
        <w:tc>
          <w:tcPr>
            <w:tcW w:w="465" w:type="dxa"/>
            <w:tcBorders>
              <w:top w:val="single" w:sz="4" w:space="0" w:color="000000"/>
              <w:left w:val="single" w:sz="4" w:space="0" w:color="000000"/>
              <w:bottom w:val="single" w:sz="4" w:space="0" w:color="000000"/>
            </w:tcBorders>
            <w:shd w:val="clear" w:color="auto" w:fill="auto"/>
          </w:tcPr>
          <w:p w14:paraId="459094CE" w14:textId="77777777" w:rsidR="00343A18" w:rsidRPr="00EA190A" w:rsidRDefault="00343A18" w:rsidP="00BC01DC">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A98C2F" w14:textId="77777777" w:rsidR="00343A18" w:rsidRPr="00EA190A" w:rsidRDefault="00343A18" w:rsidP="00BC01DC">
            <w:pPr>
              <w:snapToGrid w:val="0"/>
              <w:spacing w:before="0"/>
              <w:rPr>
                <w:rFonts w:eastAsia="TimesNewRomanPSMT" w:cs="Arial"/>
                <w:bCs/>
                <w:i/>
                <w:color w:val="000000" w:themeColor="text1"/>
                <w:sz w:val="24"/>
                <w:szCs w:val="24"/>
              </w:rPr>
            </w:pPr>
          </w:p>
          <w:p w14:paraId="4173CFC0" w14:textId="77777777" w:rsidR="00343A18" w:rsidRPr="00EA190A" w:rsidRDefault="00343A18" w:rsidP="00BC01DC">
            <w:pPr>
              <w:spacing w:before="0"/>
              <w:rPr>
                <w:rFonts w:eastAsia="TimesNewRomanPSMT" w:cs="Arial"/>
                <w:b/>
                <w:bCs/>
                <w:color w:val="000000" w:themeColor="text1"/>
                <w:sz w:val="24"/>
                <w:szCs w:val="24"/>
              </w:rPr>
            </w:pPr>
            <w:r w:rsidRPr="00EA190A">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F5C914" w14:textId="77777777" w:rsidR="00343A18" w:rsidRPr="00EA190A" w:rsidRDefault="00343A18" w:rsidP="00BC01DC">
            <w:pPr>
              <w:snapToGrid w:val="0"/>
              <w:spacing w:before="0"/>
              <w:rPr>
                <w:rFonts w:eastAsia="TimesNewRomanPSMT" w:cs="Arial"/>
                <w:b/>
                <w:bCs/>
                <w:color w:val="000000" w:themeColor="text1"/>
                <w:sz w:val="24"/>
                <w:szCs w:val="24"/>
              </w:rPr>
            </w:pPr>
          </w:p>
        </w:tc>
      </w:tr>
    </w:tbl>
    <w:p w14:paraId="120AD852" w14:textId="77777777" w:rsidR="00343A18" w:rsidRPr="00EA190A" w:rsidRDefault="00343A18" w:rsidP="00343A18">
      <w:pPr>
        <w:spacing w:before="0"/>
        <w:rPr>
          <w:rFonts w:cs="Arial"/>
          <w:b/>
          <w:bCs/>
          <w:i/>
          <w:iCs/>
          <w:color w:val="000000" w:themeColor="text1"/>
          <w:sz w:val="24"/>
          <w:szCs w:val="24"/>
          <w:u w:val="single"/>
        </w:rPr>
      </w:pPr>
    </w:p>
    <w:p w14:paraId="451986F3" w14:textId="77777777" w:rsidR="00343A18" w:rsidRPr="00EA190A" w:rsidRDefault="00343A18" w:rsidP="00343A18">
      <w:pPr>
        <w:spacing w:before="0"/>
        <w:rPr>
          <w:rFonts w:cs="Arial"/>
          <w:i/>
          <w:iCs/>
          <w:color w:val="000000" w:themeColor="text1"/>
          <w:sz w:val="24"/>
          <w:szCs w:val="24"/>
          <w:lang w:val="ru-RU"/>
        </w:rPr>
      </w:pPr>
      <w:r w:rsidRPr="00EA190A">
        <w:rPr>
          <w:rFonts w:cs="Arial"/>
          <w:b/>
          <w:bCs/>
          <w:i/>
          <w:iCs/>
          <w:color w:val="000000" w:themeColor="text1"/>
          <w:sz w:val="24"/>
          <w:szCs w:val="24"/>
          <w:u w:val="single"/>
        </w:rPr>
        <w:t>Напомена:</w:t>
      </w:r>
    </w:p>
    <w:p w14:paraId="7F5AE4DA" w14:textId="77777777" w:rsidR="00343A18" w:rsidRPr="00EA190A" w:rsidRDefault="00343A18" w:rsidP="00343A18">
      <w:pPr>
        <w:spacing w:before="0"/>
        <w:rPr>
          <w:rFonts w:cs="Arial"/>
          <w:i/>
          <w:iCs/>
          <w:color w:val="000000" w:themeColor="text1"/>
          <w:sz w:val="24"/>
          <w:szCs w:val="24"/>
          <w:lang w:val="ru-RU"/>
        </w:rPr>
      </w:pPr>
      <w:r w:rsidRPr="00EA190A">
        <w:rPr>
          <w:rFonts w:cs="Arial"/>
          <w:i/>
          <w:iCs/>
          <w:color w:val="000000" w:themeColor="text1"/>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D0A7176" w14:textId="77777777" w:rsidR="00343A18" w:rsidRDefault="00343A18" w:rsidP="00343A18">
      <w:pPr>
        <w:spacing w:before="0"/>
        <w:rPr>
          <w:rFonts w:cs="Arial"/>
          <w:i/>
          <w:iCs/>
          <w:color w:val="000000" w:themeColor="text1"/>
          <w:sz w:val="24"/>
          <w:szCs w:val="24"/>
          <w:lang w:val="ru-RU"/>
        </w:rPr>
      </w:pPr>
    </w:p>
    <w:p w14:paraId="74AF95DA" w14:textId="77777777" w:rsidR="00F71583" w:rsidRDefault="00F71583" w:rsidP="00343A18">
      <w:pPr>
        <w:spacing w:before="0"/>
        <w:rPr>
          <w:rFonts w:cs="Arial"/>
          <w:i/>
          <w:iCs/>
          <w:color w:val="000000" w:themeColor="text1"/>
          <w:sz w:val="24"/>
          <w:szCs w:val="24"/>
          <w:lang w:val="ru-RU"/>
        </w:rPr>
      </w:pPr>
    </w:p>
    <w:p w14:paraId="0F14D22C" w14:textId="77777777" w:rsidR="00F71583" w:rsidRDefault="00F71583" w:rsidP="00343A18">
      <w:pPr>
        <w:spacing w:before="0"/>
        <w:rPr>
          <w:rFonts w:cs="Arial"/>
          <w:i/>
          <w:iCs/>
          <w:color w:val="000000" w:themeColor="text1"/>
          <w:sz w:val="24"/>
          <w:szCs w:val="24"/>
          <w:lang w:val="ru-RU"/>
        </w:rPr>
      </w:pPr>
    </w:p>
    <w:p w14:paraId="2CCF8CC5" w14:textId="77777777" w:rsidR="00F71583" w:rsidRDefault="00F71583" w:rsidP="00343A18">
      <w:pPr>
        <w:spacing w:before="0"/>
        <w:rPr>
          <w:rFonts w:cs="Arial"/>
          <w:i/>
          <w:iCs/>
          <w:color w:val="000000" w:themeColor="text1"/>
          <w:sz w:val="24"/>
          <w:szCs w:val="24"/>
          <w:lang w:val="ru-RU"/>
        </w:rPr>
      </w:pPr>
    </w:p>
    <w:p w14:paraId="183B85AC" w14:textId="77777777" w:rsidR="00CF2504" w:rsidRDefault="00CF2504" w:rsidP="00343A18">
      <w:pPr>
        <w:spacing w:before="0"/>
        <w:rPr>
          <w:rFonts w:cs="Arial"/>
          <w:i/>
          <w:iCs/>
          <w:color w:val="000000" w:themeColor="text1"/>
          <w:sz w:val="24"/>
          <w:szCs w:val="24"/>
          <w:lang w:val="ru-RU"/>
        </w:rPr>
      </w:pPr>
    </w:p>
    <w:p w14:paraId="3E83CFC2" w14:textId="77777777" w:rsidR="00CF2504" w:rsidRPr="00EA190A" w:rsidRDefault="00CF2504" w:rsidP="00343A18">
      <w:pPr>
        <w:spacing w:before="0"/>
        <w:rPr>
          <w:rFonts w:cs="Arial"/>
          <w:i/>
          <w:iCs/>
          <w:color w:val="000000" w:themeColor="text1"/>
          <w:sz w:val="24"/>
          <w:szCs w:val="24"/>
          <w:lang w:val="ru-RU"/>
        </w:rPr>
      </w:pPr>
    </w:p>
    <w:p w14:paraId="1F4B0935" w14:textId="77777777" w:rsidR="00343A18" w:rsidRPr="00EA190A" w:rsidRDefault="00343A18" w:rsidP="00343A18">
      <w:pPr>
        <w:spacing w:before="0"/>
        <w:rPr>
          <w:rFonts w:cs="Arial"/>
          <w:i/>
          <w:iCs/>
          <w:color w:val="000000" w:themeColor="text1"/>
          <w:sz w:val="24"/>
          <w:szCs w:val="24"/>
          <w:lang w:val="ru-RU"/>
        </w:rPr>
      </w:pPr>
    </w:p>
    <w:p w14:paraId="1CACFF63" w14:textId="77777777" w:rsidR="00F2311C" w:rsidRPr="00EA190A" w:rsidRDefault="00F2311C" w:rsidP="00343A18">
      <w:pPr>
        <w:spacing w:before="0"/>
        <w:rPr>
          <w:rFonts w:cs="Arial"/>
          <w:i/>
          <w:iCs/>
          <w:color w:val="000000" w:themeColor="text1"/>
          <w:sz w:val="24"/>
          <w:szCs w:val="24"/>
          <w:lang w:val="ru-RU"/>
        </w:rPr>
      </w:pPr>
    </w:p>
    <w:p w14:paraId="33CE373B" w14:textId="77777777" w:rsidR="00F2311C" w:rsidRPr="00EA190A" w:rsidRDefault="00F2311C" w:rsidP="00343A18">
      <w:pPr>
        <w:spacing w:before="0"/>
        <w:rPr>
          <w:rFonts w:cs="Arial"/>
          <w:i/>
          <w:iCs/>
          <w:color w:val="000000" w:themeColor="text1"/>
          <w:sz w:val="24"/>
          <w:szCs w:val="24"/>
          <w:lang w:val="ru-RU"/>
        </w:rPr>
      </w:pPr>
    </w:p>
    <w:p w14:paraId="0929AA1A" w14:textId="77777777" w:rsidR="000E75A0" w:rsidRPr="00EA190A" w:rsidRDefault="00BA2C2D" w:rsidP="00BA2C2D">
      <w:pPr>
        <w:spacing w:before="0"/>
        <w:rPr>
          <w:rFonts w:eastAsia="TimesNewRomanPSMT" w:cs="Arial"/>
          <w:b/>
          <w:bCs/>
          <w:i/>
          <w:color w:val="000000" w:themeColor="text1"/>
          <w:sz w:val="24"/>
          <w:szCs w:val="24"/>
          <w:lang w:val="sr-Cyrl-CS"/>
        </w:rPr>
      </w:pPr>
      <w:r w:rsidRPr="00EA190A">
        <w:rPr>
          <w:rFonts w:eastAsia="TimesNewRomanPSMT" w:cs="Arial"/>
          <w:b/>
          <w:bCs/>
          <w:i/>
          <w:color w:val="000000" w:themeColor="text1"/>
          <w:sz w:val="24"/>
          <w:szCs w:val="24"/>
          <w:lang w:val="sr-Cyrl-CS"/>
        </w:rPr>
        <w:lastRenderedPageBreak/>
        <w:t xml:space="preserve">5) </w:t>
      </w:r>
      <w:r w:rsidR="000E75A0" w:rsidRPr="00EA190A">
        <w:rPr>
          <w:rFonts w:eastAsia="TimesNewRomanPSMT" w:cs="Arial"/>
          <w:b/>
          <w:bCs/>
          <w:i/>
          <w:color w:val="000000" w:themeColor="text1"/>
          <w:sz w:val="24"/>
          <w:szCs w:val="24"/>
          <w:lang w:val="sr-Cyrl-CS"/>
        </w:rPr>
        <w:t>ЦЕНА И КОМЕРЦИЈАЛНИ УСЛОВИ ПОНУДЕ</w:t>
      </w:r>
    </w:p>
    <w:p w14:paraId="1E6F6EDB" w14:textId="77777777" w:rsidR="000E75A0" w:rsidRPr="00EA190A" w:rsidRDefault="000E75A0" w:rsidP="000E75A0">
      <w:pPr>
        <w:spacing w:before="0"/>
        <w:jc w:val="center"/>
        <w:rPr>
          <w:rFonts w:cs="Arial"/>
          <w:bCs/>
          <w:i/>
          <w:iCs/>
          <w:color w:val="000000" w:themeColor="text1"/>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3815"/>
      </w:tblGrid>
      <w:tr w:rsidR="000E75A0" w:rsidRPr="00EA190A" w14:paraId="1D7245AD" w14:textId="77777777" w:rsidTr="00BD2E13">
        <w:trPr>
          <w:trHeight w:val="485"/>
        </w:trPr>
        <w:tc>
          <w:tcPr>
            <w:tcW w:w="5329" w:type="dxa"/>
            <w:shd w:val="clear" w:color="auto" w:fill="C6D9F1" w:themeFill="text2" w:themeFillTint="33"/>
            <w:vAlign w:val="center"/>
          </w:tcPr>
          <w:p w14:paraId="78A13315" w14:textId="77777777" w:rsidR="000E75A0" w:rsidRPr="00EA190A" w:rsidRDefault="000E75A0" w:rsidP="00AF3AF8">
            <w:pPr>
              <w:spacing w:before="0"/>
              <w:jc w:val="center"/>
              <w:rPr>
                <w:rFonts w:cs="Arial"/>
                <w:b/>
                <w:bCs/>
                <w:i/>
                <w:iCs/>
                <w:color w:val="000000" w:themeColor="text1"/>
                <w:sz w:val="24"/>
                <w:szCs w:val="24"/>
                <w:lang w:val="sr-Cyrl-CS"/>
              </w:rPr>
            </w:pPr>
            <w:r w:rsidRPr="00EA190A">
              <w:rPr>
                <w:rFonts w:eastAsia="TimesNewRomanPSMT" w:cs="Arial"/>
                <w:b/>
                <w:bCs/>
                <w:color w:val="000000" w:themeColor="text1"/>
                <w:sz w:val="24"/>
                <w:szCs w:val="24"/>
              </w:rPr>
              <w:t xml:space="preserve">ПРЕДМЕТ </w:t>
            </w:r>
            <w:r w:rsidRPr="00EA190A">
              <w:rPr>
                <w:rFonts w:eastAsia="TimesNewRomanPSMT" w:cs="Arial"/>
                <w:b/>
                <w:bCs/>
                <w:color w:val="000000" w:themeColor="text1"/>
                <w:sz w:val="24"/>
                <w:szCs w:val="24"/>
                <w:lang w:val="sr-Cyrl-CS"/>
              </w:rPr>
              <w:t xml:space="preserve">И БРОЈ </w:t>
            </w:r>
            <w:r w:rsidRPr="00EA190A">
              <w:rPr>
                <w:rFonts w:eastAsia="TimesNewRomanPSMT" w:cs="Arial"/>
                <w:b/>
                <w:bCs/>
                <w:color w:val="000000" w:themeColor="text1"/>
                <w:sz w:val="24"/>
                <w:szCs w:val="24"/>
              </w:rPr>
              <w:t>НАБАВКЕ</w:t>
            </w:r>
          </w:p>
        </w:tc>
        <w:tc>
          <w:tcPr>
            <w:tcW w:w="3916" w:type="dxa"/>
            <w:shd w:val="clear" w:color="auto" w:fill="C6D9F1" w:themeFill="text2" w:themeFillTint="33"/>
            <w:vAlign w:val="center"/>
          </w:tcPr>
          <w:p w14:paraId="5B31B825" w14:textId="77777777" w:rsidR="000E75A0" w:rsidRPr="00EA190A" w:rsidRDefault="000E75A0" w:rsidP="00AF3AF8">
            <w:pPr>
              <w:spacing w:before="0"/>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 xml:space="preserve">УКУПНА ЦЕНА </w:t>
            </w:r>
            <w:r w:rsidRPr="00EA190A">
              <w:rPr>
                <w:rFonts w:eastAsia="Arial Unicode MS" w:cs="Arial"/>
                <w:b/>
                <w:bCs/>
                <w:i/>
                <w:iCs/>
                <w:color w:val="000000" w:themeColor="text1"/>
                <w:kern w:val="1"/>
                <w:sz w:val="24"/>
                <w:szCs w:val="24"/>
                <w:lang w:val="sr-Cyrl-CS" w:eastAsia="ar-SA"/>
              </w:rPr>
              <w:t>дин. /</w:t>
            </w:r>
            <w:r w:rsidRPr="00EA190A">
              <w:rPr>
                <w:rFonts w:cs="Arial"/>
                <w:b/>
                <w:bCs/>
                <w:i/>
                <w:iCs/>
                <w:color w:val="000000" w:themeColor="text1"/>
                <w:sz w:val="24"/>
                <w:szCs w:val="24"/>
                <w:lang w:val="sr-Cyrl-CS"/>
              </w:rPr>
              <w:t xml:space="preserve"> без ПДВ-а</w:t>
            </w:r>
          </w:p>
        </w:tc>
      </w:tr>
      <w:tr w:rsidR="000E75A0" w:rsidRPr="00EA190A" w14:paraId="6D447572" w14:textId="77777777" w:rsidTr="00BD2E13">
        <w:trPr>
          <w:trHeight w:val="440"/>
        </w:trPr>
        <w:tc>
          <w:tcPr>
            <w:tcW w:w="5329" w:type="dxa"/>
            <w:vAlign w:val="center"/>
          </w:tcPr>
          <w:p w14:paraId="43E7B658" w14:textId="77777777" w:rsidR="00F71583" w:rsidRDefault="00B778C4" w:rsidP="00F71583">
            <w:pPr>
              <w:spacing w:before="0"/>
              <w:jc w:val="center"/>
              <w:rPr>
                <w:rFonts w:eastAsia="TimesNewRomanPS-BoldMT" w:cs="Arial"/>
                <w:bCs/>
                <w:color w:val="000000" w:themeColor="text1"/>
                <w:sz w:val="24"/>
                <w:szCs w:val="24"/>
              </w:rPr>
            </w:pPr>
            <w:r w:rsidRPr="00EA190A">
              <w:rPr>
                <w:rFonts w:eastAsia="TimesNewRomanPS-BoldMT" w:cs="Arial"/>
                <w:bCs/>
                <w:color w:val="000000" w:themeColor="text1"/>
                <w:sz w:val="24"/>
                <w:szCs w:val="24"/>
              </w:rPr>
              <w:t>Завршни радови у грађевинарству</w:t>
            </w:r>
          </w:p>
          <w:p w14:paraId="7D03C4B6" w14:textId="61C608C3" w:rsidR="000E75A0" w:rsidRPr="00CF2504" w:rsidRDefault="00B778C4" w:rsidP="00CF2504">
            <w:pPr>
              <w:spacing w:before="0"/>
              <w:jc w:val="center"/>
              <w:rPr>
                <w:rFonts w:eastAsia="TimesNewRomanPS-BoldMT" w:cs="Arial"/>
                <w:bCs/>
                <w:color w:val="000000" w:themeColor="text1"/>
                <w:sz w:val="24"/>
                <w:szCs w:val="24"/>
              </w:rPr>
            </w:pPr>
            <w:r w:rsidRPr="00EA190A">
              <w:rPr>
                <w:rFonts w:eastAsia="TimesNewRomanPS-BoldMT" w:cs="Arial"/>
                <w:bCs/>
                <w:color w:val="000000" w:themeColor="text1"/>
                <w:sz w:val="24"/>
                <w:szCs w:val="24"/>
              </w:rPr>
              <w:t>ЈН бр. 1000/0382/2016</w:t>
            </w:r>
          </w:p>
        </w:tc>
        <w:tc>
          <w:tcPr>
            <w:tcW w:w="3916" w:type="dxa"/>
          </w:tcPr>
          <w:p w14:paraId="149E87CF" w14:textId="77777777" w:rsidR="000E75A0" w:rsidRPr="00EA190A" w:rsidRDefault="000E75A0" w:rsidP="00AF3AF8">
            <w:pPr>
              <w:spacing w:before="0"/>
              <w:jc w:val="center"/>
              <w:rPr>
                <w:rFonts w:cs="Arial"/>
                <w:b/>
                <w:bCs/>
                <w:i/>
                <w:iCs/>
                <w:color w:val="000000" w:themeColor="text1"/>
                <w:sz w:val="24"/>
                <w:szCs w:val="24"/>
                <w:lang w:val="sr-Cyrl-CS"/>
              </w:rPr>
            </w:pPr>
          </w:p>
          <w:p w14:paraId="20CCD642" w14:textId="77777777" w:rsidR="000E75A0" w:rsidRPr="00EA190A" w:rsidRDefault="000E75A0" w:rsidP="00AF3AF8">
            <w:pPr>
              <w:spacing w:before="0"/>
              <w:jc w:val="center"/>
              <w:rPr>
                <w:rFonts w:cs="Arial"/>
                <w:b/>
                <w:bCs/>
                <w:i/>
                <w:iCs/>
                <w:color w:val="000000" w:themeColor="text1"/>
                <w:sz w:val="24"/>
                <w:szCs w:val="24"/>
                <w:lang w:val="sr-Cyrl-CS"/>
              </w:rPr>
            </w:pPr>
          </w:p>
        </w:tc>
      </w:tr>
    </w:tbl>
    <w:p w14:paraId="765A7D96" w14:textId="77777777" w:rsidR="000E75A0" w:rsidRPr="00EA190A" w:rsidRDefault="000E75A0" w:rsidP="000E75A0">
      <w:pPr>
        <w:spacing w:before="0"/>
        <w:jc w:val="center"/>
        <w:rPr>
          <w:rFonts w:cs="Arial"/>
          <w:b/>
          <w:bCs/>
          <w:i/>
          <w:iCs/>
          <w:color w:val="000000" w:themeColor="text1"/>
          <w:sz w:val="24"/>
          <w:szCs w:val="24"/>
          <w:u w:val="single"/>
          <w:lang w:val="sr-Cyrl-CS"/>
        </w:rPr>
      </w:pPr>
      <w:r w:rsidRPr="00EA190A">
        <w:rPr>
          <w:rFonts w:cs="Arial"/>
          <w:b/>
          <w:bCs/>
          <w:i/>
          <w:iCs/>
          <w:color w:val="000000" w:themeColor="text1"/>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A190A" w14:paraId="189042BA" w14:textId="77777777" w:rsidTr="00F0623D">
        <w:trPr>
          <w:trHeight w:val="647"/>
        </w:trPr>
        <w:tc>
          <w:tcPr>
            <w:tcW w:w="5035" w:type="dxa"/>
            <w:shd w:val="clear" w:color="auto" w:fill="C6D9F1" w:themeFill="text2" w:themeFillTint="33"/>
            <w:vAlign w:val="center"/>
          </w:tcPr>
          <w:p w14:paraId="0890E858" w14:textId="77777777" w:rsidR="000E75A0" w:rsidRPr="00EA190A" w:rsidRDefault="000E75A0" w:rsidP="00AF3AF8">
            <w:pPr>
              <w:spacing w:before="0"/>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УСЛОВ НАРУЧИОЦА</w:t>
            </w:r>
          </w:p>
        </w:tc>
        <w:tc>
          <w:tcPr>
            <w:tcW w:w="3984" w:type="dxa"/>
            <w:shd w:val="clear" w:color="auto" w:fill="C6D9F1" w:themeFill="text2" w:themeFillTint="33"/>
            <w:vAlign w:val="center"/>
          </w:tcPr>
          <w:p w14:paraId="3A2E2D65" w14:textId="77777777" w:rsidR="000E75A0" w:rsidRPr="00EA190A" w:rsidRDefault="000E75A0" w:rsidP="00AF3AF8">
            <w:pPr>
              <w:spacing w:before="0"/>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ПОНУДА ПОНУЂАЧА</w:t>
            </w:r>
          </w:p>
        </w:tc>
      </w:tr>
      <w:tr w:rsidR="000E75A0" w:rsidRPr="00EA190A" w14:paraId="00521C3E" w14:textId="77777777" w:rsidTr="00F0623D">
        <w:tc>
          <w:tcPr>
            <w:tcW w:w="5035" w:type="dxa"/>
            <w:vAlign w:val="center"/>
          </w:tcPr>
          <w:p w14:paraId="715C9489" w14:textId="77777777" w:rsidR="000E75A0" w:rsidRPr="00EA190A" w:rsidRDefault="000E75A0" w:rsidP="00AF3AF8">
            <w:pPr>
              <w:spacing w:before="0"/>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РОК И НАЧИН ПЛАЋАЊА:</w:t>
            </w:r>
          </w:p>
          <w:p w14:paraId="07BB4A1A" w14:textId="77777777" w:rsidR="000E75A0" w:rsidRPr="00EA190A" w:rsidRDefault="00FC1436" w:rsidP="00606C3C">
            <w:pPr>
              <w:spacing w:before="0"/>
              <w:rPr>
                <w:rFonts w:cs="Arial"/>
                <w:b/>
                <w:bCs/>
                <w:i/>
                <w:iCs/>
                <w:color w:val="000000" w:themeColor="text1"/>
                <w:sz w:val="24"/>
                <w:szCs w:val="24"/>
                <w:lang w:val="sr-Cyrl-CS"/>
              </w:rPr>
            </w:pPr>
            <w:r w:rsidRPr="00EA190A">
              <w:rPr>
                <w:rFonts w:eastAsia="Calibri" w:cs="Arial"/>
                <w:i/>
                <w:color w:val="000000" w:themeColor="text1"/>
                <w:sz w:val="24"/>
                <w:szCs w:val="24"/>
                <w:lang w:val="sr-Latn-CS"/>
              </w:rPr>
              <w:t xml:space="preserve">Плаћање </w:t>
            </w:r>
            <w:r w:rsidRPr="00EA190A">
              <w:rPr>
                <w:rFonts w:eastAsia="Calibri" w:cs="Arial"/>
                <w:i/>
                <w:color w:val="000000" w:themeColor="text1"/>
                <w:sz w:val="24"/>
                <w:szCs w:val="24"/>
                <w:lang w:val="sr-Cyrl-RS"/>
              </w:rPr>
              <w:t>рачуна</w:t>
            </w:r>
            <w:r w:rsidRPr="00EA190A">
              <w:rPr>
                <w:rFonts w:eastAsia="Calibri" w:cs="Arial"/>
                <w:i/>
                <w:color w:val="000000" w:themeColor="text1"/>
                <w:sz w:val="24"/>
                <w:szCs w:val="24"/>
                <w:lang w:val="sr-Latn-CS"/>
              </w:rPr>
              <w:t xml:space="preserve"> који су предмет ове јавне набавке Наручилац ће извршити на текући рачун понуђача, сукцесивно, након извршења сваке појединачне </w:t>
            </w:r>
            <w:r w:rsidRPr="00EA190A">
              <w:rPr>
                <w:rFonts w:eastAsia="Calibri" w:cs="Arial"/>
                <w:i/>
                <w:color w:val="000000" w:themeColor="text1"/>
                <w:sz w:val="24"/>
                <w:szCs w:val="24"/>
                <w:lang w:val="sr-Cyrl-RS"/>
              </w:rPr>
              <w:t>радње</w:t>
            </w:r>
            <w:r w:rsidRPr="00EA190A">
              <w:rPr>
                <w:rFonts w:eastAsia="Calibri" w:cs="Arial"/>
                <w:i/>
                <w:color w:val="000000" w:themeColor="text1"/>
                <w:sz w:val="24"/>
                <w:szCs w:val="24"/>
                <w:lang w:val="sr-Latn-CS"/>
              </w:rPr>
              <w:t xml:space="preserve"> и потписивања Записника о </w:t>
            </w:r>
            <w:r w:rsidRPr="00EA190A">
              <w:rPr>
                <w:rFonts w:eastAsia="Calibri" w:cs="Arial"/>
                <w:i/>
                <w:color w:val="000000" w:themeColor="text1"/>
                <w:sz w:val="24"/>
                <w:szCs w:val="24"/>
                <w:lang w:val="sr-Cyrl-RS"/>
              </w:rPr>
              <w:t>пријему изведних радова</w:t>
            </w:r>
            <w:r w:rsidRPr="00EA190A">
              <w:rPr>
                <w:rFonts w:eastAsia="Calibri" w:cs="Arial"/>
                <w:i/>
                <w:color w:val="000000" w:themeColor="text1"/>
                <w:sz w:val="24"/>
                <w:szCs w:val="24"/>
                <w:lang w:val="sr-Latn-CS"/>
              </w:rPr>
              <w:t xml:space="preserve"> од стране овлашћених представника Наручиоца и </w:t>
            </w:r>
            <w:r w:rsidRPr="00EA190A">
              <w:rPr>
                <w:rFonts w:eastAsia="Calibri" w:cs="Arial"/>
                <w:i/>
                <w:color w:val="000000" w:themeColor="text1"/>
                <w:sz w:val="24"/>
                <w:szCs w:val="24"/>
                <w:lang w:val="sr-Cyrl-RS"/>
              </w:rPr>
              <w:t>Извођача радова</w:t>
            </w:r>
            <w:r w:rsidRPr="00EA190A">
              <w:rPr>
                <w:rFonts w:eastAsia="Calibri" w:cs="Arial"/>
                <w:i/>
                <w:color w:val="000000" w:themeColor="text1"/>
                <w:sz w:val="24"/>
                <w:szCs w:val="24"/>
                <w:lang w:val="sr-Latn-CS"/>
              </w:rPr>
              <w:t xml:space="preserve"> без примедби, у законском року до 45 дана од дана пријема исправног рачуна</w:t>
            </w:r>
            <w:r w:rsidR="00606C3C" w:rsidRPr="00EA190A">
              <w:rPr>
                <w:rFonts w:cs="Arial"/>
                <w:bCs/>
                <w:i/>
                <w:iCs/>
                <w:color w:val="000000" w:themeColor="text1"/>
                <w:sz w:val="24"/>
                <w:szCs w:val="24"/>
                <w:lang w:val="sr-Cyrl-CS"/>
              </w:rPr>
              <w:t>.</w:t>
            </w:r>
          </w:p>
        </w:tc>
        <w:tc>
          <w:tcPr>
            <w:tcW w:w="3984" w:type="dxa"/>
            <w:vAlign w:val="center"/>
          </w:tcPr>
          <w:p w14:paraId="37168483" w14:textId="77777777" w:rsidR="000E75A0" w:rsidRPr="00EA190A" w:rsidRDefault="000E75A0" w:rsidP="00AF3AF8">
            <w:pPr>
              <w:spacing w:before="0"/>
              <w:jc w:val="center"/>
              <w:rPr>
                <w:rFonts w:cs="Arial"/>
                <w:b/>
                <w:bCs/>
                <w:i/>
                <w:iCs/>
                <w:color w:val="000000" w:themeColor="text1"/>
                <w:sz w:val="24"/>
                <w:szCs w:val="24"/>
                <w:lang w:val="sr-Cyrl-CS"/>
              </w:rPr>
            </w:pPr>
          </w:p>
          <w:p w14:paraId="75E670D9" w14:textId="77777777" w:rsidR="00F66F53" w:rsidRPr="00EA190A" w:rsidRDefault="00F66F53" w:rsidP="00F66F53">
            <w:pPr>
              <w:spacing w:before="0"/>
              <w:jc w:val="center"/>
              <w:rPr>
                <w:rFonts w:cs="Arial"/>
                <w:bCs/>
                <w:i/>
                <w:iCs/>
                <w:color w:val="000000" w:themeColor="text1"/>
                <w:sz w:val="24"/>
                <w:szCs w:val="24"/>
                <w:lang w:val="sr-Cyrl-CS"/>
              </w:rPr>
            </w:pPr>
            <w:r w:rsidRPr="00EA190A">
              <w:rPr>
                <w:rFonts w:cs="Arial"/>
                <w:bCs/>
                <w:i/>
                <w:iCs/>
                <w:color w:val="000000" w:themeColor="text1"/>
                <w:sz w:val="24"/>
                <w:szCs w:val="24"/>
                <w:lang w:val="sr-Cyrl-CS"/>
              </w:rPr>
              <w:t>Сагласан за захтевом наручиоца</w:t>
            </w:r>
          </w:p>
          <w:p w14:paraId="24843E2D" w14:textId="77777777" w:rsidR="000E75A0" w:rsidRPr="00EA190A" w:rsidRDefault="00F66F53" w:rsidP="00F66F53">
            <w:pPr>
              <w:spacing w:before="0"/>
              <w:jc w:val="center"/>
              <w:rPr>
                <w:rFonts w:cs="Arial"/>
                <w:bCs/>
                <w:i/>
                <w:iCs/>
                <w:color w:val="000000" w:themeColor="text1"/>
                <w:sz w:val="24"/>
                <w:szCs w:val="24"/>
                <w:lang w:val="sr-Cyrl-CS"/>
              </w:rPr>
            </w:pPr>
            <w:r w:rsidRPr="00EA190A">
              <w:rPr>
                <w:rFonts w:cs="Arial"/>
                <w:bCs/>
                <w:i/>
                <w:iCs/>
                <w:color w:val="000000" w:themeColor="text1"/>
                <w:sz w:val="24"/>
                <w:szCs w:val="24"/>
                <w:lang w:val="sr-Cyrl-CS"/>
              </w:rPr>
              <w:t>ДА/НЕ (заокружити)</w:t>
            </w:r>
          </w:p>
        </w:tc>
      </w:tr>
      <w:tr w:rsidR="00EA190A" w:rsidRPr="00EA190A" w14:paraId="1A5CC6A5" w14:textId="77777777" w:rsidTr="00F0623D">
        <w:tc>
          <w:tcPr>
            <w:tcW w:w="5035" w:type="dxa"/>
            <w:vAlign w:val="center"/>
          </w:tcPr>
          <w:p w14:paraId="69122C78" w14:textId="77777777" w:rsidR="000E75A0" w:rsidRPr="000D5403" w:rsidRDefault="00CA73C9" w:rsidP="00AF3AF8">
            <w:pPr>
              <w:spacing w:before="0"/>
              <w:jc w:val="center"/>
              <w:rPr>
                <w:rFonts w:cs="Arial"/>
                <w:b/>
                <w:bCs/>
                <w:i/>
                <w:iCs/>
                <w:color w:val="000000" w:themeColor="text1"/>
                <w:sz w:val="24"/>
                <w:szCs w:val="24"/>
                <w:lang w:val="sr-Cyrl-CS"/>
              </w:rPr>
            </w:pPr>
            <w:r w:rsidRPr="000D5403">
              <w:rPr>
                <w:rFonts w:cs="Arial"/>
                <w:b/>
                <w:bCs/>
                <w:i/>
                <w:iCs/>
                <w:color w:val="000000" w:themeColor="text1"/>
                <w:sz w:val="24"/>
                <w:szCs w:val="24"/>
                <w:lang w:val="sr-Cyrl-CS"/>
              </w:rPr>
              <w:t>РОК ИЗВОЂЕЊА РАДОВА</w:t>
            </w:r>
            <w:r w:rsidR="000E75A0" w:rsidRPr="000D5403">
              <w:rPr>
                <w:rFonts w:cs="Arial"/>
                <w:b/>
                <w:bCs/>
                <w:i/>
                <w:iCs/>
                <w:color w:val="000000" w:themeColor="text1"/>
                <w:sz w:val="24"/>
                <w:szCs w:val="24"/>
                <w:lang w:val="sr-Cyrl-CS"/>
              </w:rPr>
              <w:t>:</w:t>
            </w:r>
          </w:p>
          <w:p w14:paraId="7940EF67" w14:textId="77777777" w:rsidR="000E75A0" w:rsidRPr="00CF2504" w:rsidRDefault="000D5403" w:rsidP="001255D6">
            <w:pPr>
              <w:spacing w:before="0"/>
              <w:rPr>
                <w:i/>
                <w:sz w:val="24"/>
                <w:szCs w:val="24"/>
                <w:lang w:val="sr-Cyrl-RS" w:eastAsia="ar-SA"/>
              </w:rPr>
            </w:pPr>
            <w:r w:rsidRPr="00CF2504">
              <w:rPr>
                <w:i/>
                <w:sz w:val="24"/>
                <w:szCs w:val="24"/>
                <w:lang w:val="sr-Cyrl-RS" w:eastAsia="ar-SA"/>
              </w:rPr>
              <w:t>Изабрани понуђач има обавезу да радове који су предмет појединачних Наруџбеница изврши и преда Наручиоцу у року утврђеном предмером радова Наручиоца, а рачуна се од дана увођења у посао.</w:t>
            </w:r>
          </w:p>
          <w:p w14:paraId="21564B9D" w14:textId="054AFF07" w:rsidR="001255D6" w:rsidRPr="00CF2504" w:rsidRDefault="001255D6" w:rsidP="00CF2504">
            <w:pPr>
              <w:pStyle w:val="CommentText"/>
              <w:spacing w:before="0"/>
              <w:rPr>
                <w:rFonts w:cs="Arial"/>
                <w:i/>
                <w:sz w:val="24"/>
                <w:szCs w:val="24"/>
              </w:rPr>
            </w:pPr>
            <w:r w:rsidRPr="00CF2504">
              <w:rPr>
                <w:rFonts w:cs="Arial"/>
                <w:i/>
                <w:sz w:val="24"/>
                <w:szCs w:val="24"/>
              </w:rPr>
              <w:t>Извођач радова се обавезујуе да након увођења у посао, предметне радове започне у року од 24 сата од евидентирања почетка извођења радова у грађевинском дневнику и изврши их у што краћем року како би се спречиле било какве штете.</w:t>
            </w:r>
          </w:p>
        </w:tc>
        <w:tc>
          <w:tcPr>
            <w:tcW w:w="3984" w:type="dxa"/>
            <w:vAlign w:val="center"/>
          </w:tcPr>
          <w:p w14:paraId="069F86A1" w14:textId="77777777" w:rsidR="00F0623D" w:rsidRPr="00EA190A" w:rsidRDefault="00F0623D" w:rsidP="00AF3AF8">
            <w:pPr>
              <w:spacing w:before="0"/>
              <w:jc w:val="center"/>
              <w:rPr>
                <w:rFonts w:cs="Arial"/>
                <w:bCs/>
                <w:i/>
                <w:iCs/>
                <w:color w:val="000000" w:themeColor="text1"/>
                <w:sz w:val="24"/>
                <w:szCs w:val="24"/>
                <w:lang w:val="sr-Cyrl-CS"/>
              </w:rPr>
            </w:pPr>
          </w:p>
          <w:p w14:paraId="30FC71A2" w14:textId="77777777" w:rsidR="00F66F53" w:rsidRPr="00EA190A" w:rsidRDefault="00F66F53" w:rsidP="00F66F53">
            <w:pPr>
              <w:spacing w:before="0"/>
              <w:jc w:val="center"/>
              <w:rPr>
                <w:rFonts w:cs="Arial"/>
                <w:bCs/>
                <w:i/>
                <w:iCs/>
                <w:color w:val="000000" w:themeColor="text1"/>
                <w:sz w:val="24"/>
                <w:szCs w:val="24"/>
                <w:lang w:val="sr-Cyrl-CS"/>
              </w:rPr>
            </w:pPr>
            <w:r w:rsidRPr="00EA190A">
              <w:rPr>
                <w:rFonts w:cs="Arial"/>
                <w:bCs/>
                <w:i/>
                <w:iCs/>
                <w:color w:val="000000" w:themeColor="text1"/>
                <w:sz w:val="24"/>
                <w:szCs w:val="24"/>
                <w:lang w:val="sr-Cyrl-CS"/>
              </w:rPr>
              <w:t>Сагласан за захтевом наручиоца</w:t>
            </w:r>
          </w:p>
          <w:p w14:paraId="5FA00E98" w14:textId="77777777" w:rsidR="000E75A0" w:rsidRPr="00EA190A" w:rsidRDefault="00F66F53" w:rsidP="00F66F53">
            <w:pPr>
              <w:spacing w:before="0"/>
              <w:jc w:val="center"/>
              <w:rPr>
                <w:rFonts w:cs="Arial"/>
                <w:bCs/>
                <w:i/>
                <w:iCs/>
                <w:color w:val="000000" w:themeColor="text1"/>
                <w:sz w:val="24"/>
                <w:szCs w:val="24"/>
              </w:rPr>
            </w:pPr>
            <w:r w:rsidRPr="00EA190A">
              <w:rPr>
                <w:rFonts w:cs="Arial"/>
                <w:bCs/>
                <w:i/>
                <w:iCs/>
                <w:color w:val="000000" w:themeColor="text1"/>
                <w:sz w:val="24"/>
                <w:szCs w:val="24"/>
                <w:lang w:val="sr-Cyrl-CS"/>
              </w:rPr>
              <w:t>ДА/НЕ (заокружити)</w:t>
            </w:r>
          </w:p>
        </w:tc>
      </w:tr>
      <w:tr w:rsidR="000E75A0" w:rsidRPr="00EA190A" w14:paraId="58321831" w14:textId="77777777" w:rsidTr="00F0623D">
        <w:tc>
          <w:tcPr>
            <w:tcW w:w="5035" w:type="dxa"/>
            <w:vAlign w:val="center"/>
          </w:tcPr>
          <w:p w14:paraId="743D7138" w14:textId="77777777" w:rsidR="000E75A0" w:rsidRPr="00EA190A" w:rsidRDefault="000E75A0" w:rsidP="00AF3AF8">
            <w:pPr>
              <w:spacing w:before="0"/>
              <w:jc w:val="center"/>
              <w:rPr>
                <w:rFonts w:cs="Arial"/>
                <w:b/>
                <w:bCs/>
                <w:iCs/>
                <w:color w:val="000000" w:themeColor="text1"/>
                <w:sz w:val="24"/>
                <w:szCs w:val="24"/>
                <w:lang w:val="sr-Cyrl-CS"/>
              </w:rPr>
            </w:pPr>
            <w:r w:rsidRPr="00EA190A">
              <w:rPr>
                <w:rFonts w:cs="Arial"/>
                <w:b/>
                <w:bCs/>
                <w:iCs/>
                <w:color w:val="000000" w:themeColor="text1"/>
                <w:sz w:val="24"/>
                <w:szCs w:val="24"/>
                <w:lang w:val="sr-Cyrl-CS"/>
              </w:rPr>
              <w:t>ГАРАНТНИ РОК:</w:t>
            </w:r>
          </w:p>
          <w:p w14:paraId="742D63E8" w14:textId="77777777" w:rsidR="000E75A0" w:rsidRPr="00EA190A" w:rsidRDefault="00B778C4" w:rsidP="00F66F53">
            <w:pPr>
              <w:spacing w:before="0"/>
              <w:jc w:val="center"/>
              <w:rPr>
                <w:rFonts w:cs="Arial"/>
                <w:bCs/>
                <w:i/>
                <w:iCs/>
                <w:color w:val="000000" w:themeColor="text1"/>
                <w:sz w:val="24"/>
                <w:szCs w:val="24"/>
                <w:lang w:val="sr-Cyrl-RS"/>
              </w:rPr>
            </w:pPr>
            <w:r w:rsidRPr="00EA190A">
              <w:rPr>
                <w:rFonts w:cs="Arial"/>
                <w:bCs/>
                <w:iCs/>
                <w:color w:val="000000" w:themeColor="text1"/>
                <w:sz w:val="24"/>
                <w:szCs w:val="24"/>
                <w:lang w:val="sr-Cyrl-CS"/>
              </w:rPr>
              <w:t>Минимум 2 године</w:t>
            </w:r>
            <w:r w:rsidR="009B2B05" w:rsidRPr="00EA190A">
              <w:rPr>
                <w:rFonts w:cs="Arial"/>
                <w:bCs/>
                <w:iCs/>
                <w:color w:val="000000" w:themeColor="text1"/>
                <w:sz w:val="24"/>
                <w:szCs w:val="24"/>
                <w:lang w:val="sr-Cyrl-CS"/>
              </w:rPr>
              <w:t xml:space="preserve"> и почиње да тече од дана </w:t>
            </w:r>
            <w:r w:rsidR="00F66F53" w:rsidRPr="00EA190A">
              <w:rPr>
                <w:rFonts w:cs="Arial"/>
                <w:bCs/>
                <w:iCs/>
                <w:color w:val="000000" w:themeColor="text1"/>
                <w:sz w:val="24"/>
                <w:szCs w:val="24"/>
                <w:lang w:val="sr-Cyrl-CS"/>
              </w:rPr>
              <w:t>примопредаје радова</w:t>
            </w:r>
            <w:r w:rsidR="009B2B05" w:rsidRPr="00EA190A">
              <w:rPr>
                <w:rFonts w:cs="Arial"/>
                <w:bCs/>
                <w:iCs/>
                <w:color w:val="000000" w:themeColor="text1"/>
                <w:sz w:val="24"/>
                <w:szCs w:val="24"/>
                <w:lang w:val="sr-Cyrl-RS"/>
              </w:rPr>
              <w:t>.</w:t>
            </w:r>
          </w:p>
        </w:tc>
        <w:tc>
          <w:tcPr>
            <w:tcW w:w="3984" w:type="dxa"/>
            <w:vAlign w:val="center"/>
          </w:tcPr>
          <w:p w14:paraId="0C5EB126" w14:textId="77777777" w:rsidR="00F66F53" w:rsidRPr="00EA190A" w:rsidRDefault="00F66F53" w:rsidP="00F66F53">
            <w:pPr>
              <w:spacing w:before="0"/>
              <w:jc w:val="center"/>
              <w:rPr>
                <w:rFonts w:cs="Arial"/>
                <w:bCs/>
                <w:i/>
                <w:iCs/>
                <w:color w:val="000000" w:themeColor="text1"/>
                <w:sz w:val="24"/>
                <w:szCs w:val="24"/>
                <w:lang w:val="sr-Cyrl-CS"/>
              </w:rPr>
            </w:pPr>
            <w:r w:rsidRPr="00EA190A">
              <w:rPr>
                <w:rFonts w:cs="Arial"/>
                <w:bCs/>
                <w:i/>
                <w:iCs/>
                <w:color w:val="000000" w:themeColor="text1"/>
                <w:sz w:val="24"/>
                <w:szCs w:val="24"/>
                <w:lang w:val="sr-Cyrl-CS"/>
              </w:rPr>
              <w:t>Сагласан за захтевом наручиоца</w:t>
            </w:r>
          </w:p>
          <w:p w14:paraId="27BEA7A4" w14:textId="77777777" w:rsidR="000E75A0" w:rsidRPr="00EA190A" w:rsidRDefault="00F66F53" w:rsidP="00F66F53">
            <w:pPr>
              <w:spacing w:before="0"/>
              <w:jc w:val="center"/>
              <w:rPr>
                <w:rFonts w:cs="Arial"/>
                <w:b/>
                <w:bCs/>
                <w:i/>
                <w:iCs/>
                <w:color w:val="000000" w:themeColor="text1"/>
                <w:sz w:val="24"/>
                <w:szCs w:val="24"/>
                <w:lang w:val="sr-Cyrl-CS"/>
              </w:rPr>
            </w:pPr>
            <w:r w:rsidRPr="00EA190A">
              <w:rPr>
                <w:rFonts w:cs="Arial"/>
                <w:bCs/>
                <w:i/>
                <w:iCs/>
                <w:color w:val="000000" w:themeColor="text1"/>
                <w:sz w:val="24"/>
                <w:szCs w:val="24"/>
                <w:lang w:val="sr-Cyrl-CS"/>
              </w:rPr>
              <w:t>ДА/НЕ (заокружити)</w:t>
            </w:r>
          </w:p>
        </w:tc>
      </w:tr>
      <w:tr w:rsidR="000E75A0" w:rsidRPr="00EA190A" w14:paraId="7EE71A3B" w14:textId="77777777" w:rsidTr="00F0623D">
        <w:trPr>
          <w:trHeight w:val="818"/>
        </w:trPr>
        <w:tc>
          <w:tcPr>
            <w:tcW w:w="5035" w:type="dxa"/>
            <w:vAlign w:val="center"/>
          </w:tcPr>
          <w:p w14:paraId="14D6F2EF" w14:textId="77777777" w:rsidR="00B778C4" w:rsidRPr="00EA190A" w:rsidRDefault="009B2B05" w:rsidP="00B778C4">
            <w:pPr>
              <w:rPr>
                <w:rFonts w:cs="Arial"/>
                <w:b/>
                <w:bCs/>
                <w:i/>
                <w:iCs/>
                <w:color w:val="000000" w:themeColor="text1"/>
                <w:sz w:val="24"/>
                <w:szCs w:val="24"/>
                <w:lang w:val="sr-Cyrl-CS"/>
              </w:rPr>
            </w:pPr>
            <w:r w:rsidRPr="00EA190A">
              <w:rPr>
                <w:rFonts w:cs="Arial"/>
                <w:b/>
                <w:bCs/>
                <w:i/>
                <w:iCs/>
                <w:color w:val="000000" w:themeColor="text1"/>
                <w:sz w:val="24"/>
                <w:szCs w:val="24"/>
                <w:lang w:val="sr-Cyrl-CS"/>
              </w:rPr>
              <w:t>МЕСТО ИЗВОЂЕЊА РАДОВА</w:t>
            </w:r>
            <w:r w:rsidR="000E75A0" w:rsidRPr="00EA190A">
              <w:rPr>
                <w:rFonts w:cs="Arial"/>
                <w:b/>
                <w:bCs/>
                <w:i/>
                <w:iCs/>
                <w:color w:val="000000" w:themeColor="text1"/>
                <w:sz w:val="24"/>
                <w:szCs w:val="24"/>
                <w:lang w:val="sr-Cyrl-CS"/>
              </w:rPr>
              <w:t xml:space="preserve">: </w:t>
            </w:r>
          </w:p>
          <w:p w14:paraId="15327A37" w14:textId="77777777" w:rsidR="00B778C4" w:rsidRPr="00EA190A" w:rsidRDefault="00B778C4" w:rsidP="00B778C4">
            <w:pPr>
              <w:rPr>
                <w:rFonts w:cs="Arial"/>
                <w:i/>
                <w:color w:val="000000" w:themeColor="text1"/>
                <w:sz w:val="24"/>
                <w:szCs w:val="24"/>
                <w:lang w:val="sr-Cyrl-RS"/>
              </w:rPr>
            </w:pPr>
            <w:r w:rsidRPr="00EA190A">
              <w:rPr>
                <w:rFonts w:cs="Arial"/>
                <w:i/>
                <w:color w:val="000000" w:themeColor="text1"/>
                <w:sz w:val="24"/>
                <w:szCs w:val="24"/>
                <w:lang w:val="sr-Cyrl-RS"/>
              </w:rPr>
              <w:t>Место извођења завршних радова у грађевинарству су пословне просторије ЈП ЕПС у Београду и Убу.</w:t>
            </w:r>
          </w:p>
          <w:p w14:paraId="4C875D15" w14:textId="77777777" w:rsidR="000E75A0" w:rsidRPr="00EA190A" w:rsidRDefault="000E75A0" w:rsidP="00470254">
            <w:pPr>
              <w:spacing w:before="0"/>
              <w:jc w:val="center"/>
              <w:rPr>
                <w:rFonts w:cs="Arial"/>
                <w:b/>
                <w:bCs/>
                <w:i/>
                <w:iCs/>
                <w:color w:val="000000" w:themeColor="text1"/>
                <w:sz w:val="24"/>
                <w:szCs w:val="24"/>
                <w:lang w:val="sr-Cyrl-CS"/>
              </w:rPr>
            </w:pPr>
          </w:p>
        </w:tc>
        <w:tc>
          <w:tcPr>
            <w:tcW w:w="3984" w:type="dxa"/>
            <w:vAlign w:val="center"/>
          </w:tcPr>
          <w:p w14:paraId="000AC4F3" w14:textId="77777777" w:rsidR="000E75A0" w:rsidRPr="00EA190A" w:rsidRDefault="000E75A0" w:rsidP="00AF3AF8">
            <w:pPr>
              <w:spacing w:before="0"/>
              <w:jc w:val="center"/>
              <w:rPr>
                <w:rFonts w:cs="Arial"/>
                <w:bCs/>
                <w:i/>
                <w:iCs/>
                <w:color w:val="000000" w:themeColor="text1"/>
                <w:sz w:val="24"/>
                <w:szCs w:val="24"/>
                <w:lang w:val="sr-Cyrl-CS"/>
              </w:rPr>
            </w:pPr>
            <w:r w:rsidRPr="00EA190A">
              <w:rPr>
                <w:rFonts w:cs="Arial"/>
                <w:bCs/>
                <w:i/>
                <w:iCs/>
                <w:color w:val="000000" w:themeColor="text1"/>
                <w:sz w:val="24"/>
                <w:szCs w:val="24"/>
                <w:lang w:val="sr-Cyrl-CS"/>
              </w:rPr>
              <w:t>Сагласан за захтевом наручиоца</w:t>
            </w:r>
          </w:p>
          <w:p w14:paraId="38325B58" w14:textId="77777777" w:rsidR="000E75A0" w:rsidRPr="00EA190A" w:rsidRDefault="000E75A0" w:rsidP="00AF3AF8">
            <w:pPr>
              <w:spacing w:before="0"/>
              <w:jc w:val="center"/>
              <w:rPr>
                <w:rFonts w:cs="Arial"/>
                <w:b/>
                <w:bCs/>
                <w:i/>
                <w:iCs/>
                <w:color w:val="000000" w:themeColor="text1"/>
                <w:sz w:val="24"/>
                <w:szCs w:val="24"/>
                <w:lang w:val="sr-Cyrl-CS"/>
              </w:rPr>
            </w:pPr>
            <w:r w:rsidRPr="00EA190A">
              <w:rPr>
                <w:rFonts w:cs="Arial"/>
                <w:bCs/>
                <w:i/>
                <w:iCs/>
                <w:color w:val="000000" w:themeColor="text1"/>
                <w:sz w:val="24"/>
                <w:szCs w:val="24"/>
                <w:lang w:val="sr-Cyrl-CS"/>
              </w:rPr>
              <w:t>ДА/НЕ (заокружити)</w:t>
            </w:r>
          </w:p>
        </w:tc>
      </w:tr>
      <w:tr w:rsidR="000E75A0" w:rsidRPr="00EA190A" w14:paraId="17E6CD86" w14:textId="77777777" w:rsidTr="00F0623D">
        <w:trPr>
          <w:trHeight w:val="800"/>
        </w:trPr>
        <w:tc>
          <w:tcPr>
            <w:tcW w:w="5035" w:type="dxa"/>
            <w:vAlign w:val="center"/>
          </w:tcPr>
          <w:p w14:paraId="02E63A0E" w14:textId="77777777" w:rsidR="000E75A0" w:rsidRPr="00EA190A" w:rsidRDefault="000E75A0" w:rsidP="00AF3AF8">
            <w:pPr>
              <w:spacing w:before="0"/>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РОК ВАЖЕЊА ПОНУДЕ:</w:t>
            </w:r>
          </w:p>
          <w:p w14:paraId="554DDEDC" w14:textId="77777777" w:rsidR="000E75A0" w:rsidRPr="00EA190A" w:rsidRDefault="000E75A0" w:rsidP="00AF3AF8">
            <w:pPr>
              <w:spacing w:before="0"/>
              <w:jc w:val="center"/>
              <w:rPr>
                <w:rFonts w:cs="Arial"/>
                <w:b/>
                <w:bCs/>
                <w:i/>
                <w:iCs/>
                <w:color w:val="000000" w:themeColor="text1"/>
                <w:sz w:val="24"/>
                <w:szCs w:val="24"/>
                <w:lang w:val="sr-Cyrl-CS"/>
              </w:rPr>
            </w:pPr>
            <w:r w:rsidRPr="00EA190A">
              <w:rPr>
                <w:rFonts w:cs="Arial"/>
                <w:bCs/>
                <w:i/>
                <w:iCs/>
                <w:color w:val="000000" w:themeColor="text1"/>
                <w:sz w:val="24"/>
                <w:szCs w:val="24"/>
                <w:lang w:val="sr-Cyrl-CS"/>
              </w:rPr>
              <w:t>не може бити краћ</w:t>
            </w:r>
            <w:r w:rsidRPr="00EA190A">
              <w:rPr>
                <w:rFonts w:cs="Arial"/>
                <w:bCs/>
                <w:i/>
                <w:iCs/>
                <w:color w:val="000000" w:themeColor="text1"/>
                <w:sz w:val="24"/>
                <w:szCs w:val="24"/>
              </w:rPr>
              <w:t>и</w:t>
            </w:r>
            <w:r w:rsidRPr="00EA190A">
              <w:rPr>
                <w:rFonts w:cs="Arial"/>
                <w:bCs/>
                <w:i/>
                <w:iCs/>
                <w:color w:val="000000" w:themeColor="text1"/>
                <w:sz w:val="24"/>
                <w:szCs w:val="24"/>
                <w:lang w:val="sr-Cyrl-CS"/>
              </w:rPr>
              <w:t xml:space="preserve"> од </w:t>
            </w:r>
            <w:r w:rsidR="00031665" w:rsidRPr="00EA190A">
              <w:rPr>
                <w:rFonts w:cs="Arial"/>
                <w:bCs/>
                <w:i/>
                <w:iCs/>
                <w:color w:val="000000" w:themeColor="text1"/>
                <w:sz w:val="24"/>
                <w:szCs w:val="24"/>
                <w:lang w:val="sr-Cyrl-CS"/>
              </w:rPr>
              <w:t>9</w:t>
            </w:r>
            <w:r w:rsidRPr="00EA190A">
              <w:rPr>
                <w:rFonts w:cs="Arial"/>
                <w:bCs/>
                <w:i/>
                <w:iCs/>
                <w:color w:val="000000" w:themeColor="text1"/>
                <w:sz w:val="24"/>
                <w:szCs w:val="24"/>
                <w:lang w:val="sr-Cyrl-CS"/>
              </w:rPr>
              <w:t>0 дана од дана отварања понуда</w:t>
            </w:r>
          </w:p>
        </w:tc>
        <w:tc>
          <w:tcPr>
            <w:tcW w:w="3984" w:type="dxa"/>
            <w:vAlign w:val="center"/>
          </w:tcPr>
          <w:p w14:paraId="276B8B79" w14:textId="77777777" w:rsidR="000E75A0" w:rsidRPr="00EA190A" w:rsidRDefault="000E75A0" w:rsidP="00AF3AF8">
            <w:pPr>
              <w:spacing w:before="0"/>
              <w:jc w:val="center"/>
              <w:rPr>
                <w:rFonts w:cs="Arial"/>
                <w:b/>
                <w:bCs/>
                <w:i/>
                <w:iCs/>
                <w:color w:val="000000" w:themeColor="text1"/>
                <w:sz w:val="24"/>
                <w:szCs w:val="24"/>
                <w:lang w:val="sr-Cyrl-CS"/>
              </w:rPr>
            </w:pPr>
          </w:p>
          <w:p w14:paraId="63D25A80" w14:textId="77777777" w:rsidR="000E75A0" w:rsidRPr="00EA190A" w:rsidRDefault="000E75A0" w:rsidP="00AF3AF8">
            <w:pPr>
              <w:spacing w:before="0"/>
              <w:jc w:val="center"/>
              <w:rPr>
                <w:rFonts w:cs="Arial"/>
                <w:b/>
                <w:bCs/>
                <w:i/>
                <w:iCs/>
                <w:color w:val="000000" w:themeColor="text1"/>
                <w:sz w:val="24"/>
                <w:szCs w:val="24"/>
                <w:lang w:val="sr-Cyrl-CS"/>
              </w:rPr>
            </w:pPr>
            <w:r w:rsidRPr="00EA190A">
              <w:rPr>
                <w:rFonts w:cs="Arial"/>
                <w:bCs/>
                <w:i/>
                <w:iCs/>
                <w:color w:val="000000" w:themeColor="text1"/>
                <w:sz w:val="24"/>
                <w:szCs w:val="24"/>
                <w:lang w:val="sr-Cyrl-CS"/>
              </w:rPr>
              <w:t>_____ дана од дана отварања понуда</w:t>
            </w:r>
          </w:p>
        </w:tc>
      </w:tr>
      <w:tr w:rsidR="000E75A0" w:rsidRPr="00EA190A" w14:paraId="71E1FA31" w14:textId="77777777" w:rsidTr="00F0623D">
        <w:tc>
          <w:tcPr>
            <w:tcW w:w="9019" w:type="dxa"/>
            <w:gridSpan w:val="2"/>
          </w:tcPr>
          <w:p w14:paraId="0C674C2C" w14:textId="77777777" w:rsidR="000E75A0" w:rsidRPr="00EA190A" w:rsidRDefault="000E75A0" w:rsidP="00E748D2">
            <w:pPr>
              <w:spacing w:before="0"/>
              <w:rPr>
                <w:rFonts w:cs="Arial"/>
                <w:bCs/>
                <w:iCs/>
                <w:color w:val="000000" w:themeColor="text1"/>
                <w:sz w:val="24"/>
                <w:szCs w:val="24"/>
                <w:lang w:val="sr-Cyrl-CS"/>
              </w:rPr>
            </w:pPr>
            <w:r w:rsidRPr="00EA190A">
              <w:rPr>
                <w:rFonts w:cs="Arial"/>
                <w:bCs/>
                <w:iCs/>
                <w:color w:val="000000" w:themeColor="text1"/>
                <w:sz w:val="24"/>
                <w:szCs w:val="24"/>
                <w:lang w:val="sr-Cyrl-CS"/>
              </w:rPr>
              <w:t>Понуда понуђача који не прихвата услове наручиоца за рок и начин плаћања, рок</w:t>
            </w:r>
            <w:r w:rsidR="00E748D2" w:rsidRPr="00EA190A">
              <w:rPr>
                <w:rFonts w:cs="Arial"/>
                <w:bCs/>
                <w:iCs/>
                <w:color w:val="000000" w:themeColor="text1"/>
                <w:sz w:val="24"/>
                <w:szCs w:val="24"/>
                <w:lang w:val="sr-Cyrl-CS"/>
              </w:rPr>
              <w:t xml:space="preserve"> извођења радова</w:t>
            </w:r>
            <w:r w:rsidRPr="00EA190A">
              <w:rPr>
                <w:rFonts w:cs="Arial"/>
                <w:bCs/>
                <w:iCs/>
                <w:color w:val="000000" w:themeColor="text1"/>
                <w:sz w:val="24"/>
                <w:szCs w:val="24"/>
                <w:lang w:val="sr-Cyrl-CS"/>
              </w:rPr>
              <w:t xml:space="preserve">, гарантни рок, место </w:t>
            </w:r>
            <w:r w:rsidR="00E748D2" w:rsidRPr="00EA190A">
              <w:rPr>
                <w:rFonts w:cs="Arial"/>
                <w:bCs/>
                <w:iCs/>
                <w:color w:val="000000" w:themeColor="text1"/>
                <w:sz w:val="24"/>
                <w:szCs w:val="24"/>
                <w:lang w:val="sr-Cyrl-CS"/>
              </w:rPr>
              <w:t xml:space="preserve">извођења радова </w:t>
            </w:r>
            <w:r w:rsidRPr="00EA190A">
              <w:rPr>
                <w:rFonts w:cs="Arial"/>
                <w:bCs/>
                <w:iCs/>
                <w:color w:val="000000" w:themeColor="text1"/>
                <w:sz w:val="24"/>
                <w:szCs w:val="24"/>
                <w:lang w:val="sr-Cyrl-CS"/>
              </w:rPr>
              <w:t>и рок важења понуде сматраће се неприхватљивом.</w:t>
            </w:r>
          </w:p>
        </w:tc>
      </w:tr>
    </w:tbl>
    <w:p w14:paraId="05480B36" w14:textId="77777777" w:rsidR="00BA2C2D" w:rsidRPr="00EA190A" w:rsidRDefault="00BA2C2D" w:rsidP="00BA2C2D">
      <w:pPr>
        <w:spacing w:before="0"/>
        <w:rPr>
          <w:rFonts w:cs="Arial"/>
          <w:b/>
          <w:bCs/>
          <w:i/>
          <w:iCs/>
          <w:color w:val="000000" w:themeColor="text1"/>
          <w:sz w:val="24"/>
          <w:szCs w:val="24"/>
          <w:lang w:val="sr-Cyrl-CS"/>
        </w:rPr>
      </w:pPr>
    </w:p>
    <w:p w14:paraId="37E2CF30" w14:textId="77777777" w:rsidR="000E75A0" w:rsidRPr="00EA190A" w:rsidRDefault="00BA2C2D" w:rsidP="00BA2C2D">
      <w:pPr>
        <w:spacing w:before="0"/>
        <w:rPr>
          <w:rFonts w:eastAsia="TimesNewRomanPSMT" w:cs="Arial"/>
          <w:bCs/>
          <w:color w:val="000000" w:themeColor="text1"/>
          <w:sz w:val="24"/>
          <w:szCs w:val="24"/>
          <w:lang w:val="sr-Cyrl-CS"/>
        </w:rPr>
      </w:pPr>
      <w:r w:rsidRPr="00EA190A">
        <w:rPr>
          <w:rFonts w:cs="Arial"/>
          <w:b/>
          <w:bCs/>
          <w:i/>
          <w:iCs/>
          <w:color w:val="000000" w:themeColor="text1"/>
          <w:sz w:val="24"/>
          <w:szCs w:val="24"/>
          <w:lang w:val="sr-Cyrl-CS"/>
        </w:rPr>
        <w:lastRenderedPageBreak/>
        <w:t xml:space="preserve">               </w:t>
      </w:r>
      <w:r w:rsidR="000E75A0" w:rsidRPr="00EA190A">
        <w:rPr>
          <w:rFonts w:eastAsia="TimesNewRomanPSMT" w:cs="Arial"/>
          <w:bCs/>
          <w:color w:val="000000" w:themeColor="text1"/>
          <w:sz w:val="24"/>
          <w:szCs w:val="24"/>
        </w:rPr>
        <w:t xml:space="preserve">Датум </w:t>
      </w:r>
      <w:r w:rsidR="000E75A0" w:rsidRPr="00EA190A">
        <w:rPr>
          <w:rFonts w:eastAsia="TimesNewRomanPSMT" w:cs="Arial"/>
          <w:bCs/>
          <w:color w:val="000000" w:themeColor="text1"/>
          <w:sz w:val="24"/>
          <w:szCs w:val="24"/>
        </w:rPr>
        <w:tab/>
      </w:r>
      <w:r w:rsidR="000E75A0" w:rsidRPr="00EA190A">
        <w:rPr>
          <w:rFonts w:eastAsia="TimesNewRomanPSMT" w:cs="Arial"/>
          <w:bCs/>
          <w:color w:val="000000" w:themeColor="text1"/>
          <w:sz w:val="24"/>
          <w:szCs w:val="24"/>
        </w:rPr>
        <w:tab/>
      </w:r>
      <w:r w:rsidR="000E75A0" w:rsidRPr="00EA190A">
        <w:rPr>
          <w:rFonts w:eastAsia="TimesNewRomanPSMT" w:cs="Arial"/>
          <w:bCs/>
          <w:color w:val="000000" w:themeColor="text1"/>
          <w:sz w:val="24"/>
          <w:szCs w:val="24"/>
        </w:rPr>
        <w:tab/>
      </w:r>
      <w:r w:rsidR="000E75A0" w:rsidRPr="00EA190A">
        <w:rPr>
          <w:rFonts w:eastAsia="TimesNewRomanPSMT" w:cs="Arial"/>
          <w:bCs/>
          <w:color w:val="000000" w:themeColor="text1"/>
          <w:sz w:val="24"/>
          <w:szCs w:val="24"/>
        </w:rPr>
        <w:tab/>
        <w:t xml:space="preserve">             </w:t>
      </w:r>
      <w:r w:rsidRPr="00EA190A">
        <w:rPr>
          <w:rFonts w:eastAsia="TimesNewRomanPSMT" w:cs="Arial"/>
          <w:bCs/>
          <w:color w:val="000000" w:themeColor="text1"/>
          <w:sz w:val="24"/>
          <w:szCs w:val="24"/>
          <w:lang w:val="sr-Cyrl-CS"/>
        </w:rPr>
        <w:t xml:space="preserve">                </w:t>
      </w:r>
      <w:r w:rsidR="000E75A0" w:rsidRPr="00EA190A">
        <w:rPr>
          <w:rFonts w:eastAsia="TimesNewRomanPSMT" w:cs="Arial"/>
          <w:bCs/>
          <w:color w:val="000000" w:themeColor="text1"/>
          <w:sz w:val="24"/>
          <w:szCs w:val="24"/>
          <w:lang w:val="sr-Cyrl-CS"/>
        </w:rPr>
        <w:t xml:space="preserve"> </w:t>
      </w:r>
      <w:r w:rsidRPr="00EA190A">
        <w:rPr>
          <w:rFonts w:eastAsia="TimesNewRomanPSMT" w:cs="Arial"/>
          <w:bCs/>
          <w:color w:val="000000" w:themeColor="text1"/>
          <w:sz w:val="24"/>
          <w:szCs w:val="24"/>
          <w:lang w:val="sr-Cyrl-CS"/>
        </w:rPr>
        <w:t xml:space="preserve">        </w:t>
      </w:r>
      <w:r w:rsidR="000E75A0" w:rsidRPr="00EA190A">
        <w:rPr>
          <w:rFonts w:eastAsia="TimesNewRomanPSMT" w:cs="Arial"/>
          <w:bCs/>
          <w:color w:val="000000" w:themeColor="text1"/>
          <w:sz w:val="24"/>
          <w:szCs w:val="24"/>
        </w:rPr>
        <w:t>Понуђач</w:t>
      </w:r>
    </w:p>
    <w:p w14:paraId="13334399" w14:textId="77777777" w:rsidR="000E75A0" w:rsidRPr="00EA190A" w:rsidRDefault="000E75A0" w:rsidP="000E75A0">
      <w:pPr>
        <w:spacing w:before="0"/>
        <w:ind w:left="720" w:firstLine="720"/>
        <w:rPr>
          <w:rFonts w:eastAsia="TimesNewRomanPSMT" w:cs="Arial"/>
          <w:bCs/>
          <w:color w:val="000000" w:themeColor="text1"/>
          <w:sz w:val="24"/>
          <w:szCs w:val="24"/>
          <w:lang w:val="sr-Cyrl-CS"/>
        </w:rPr>
      </w:pPr>
    </w:p>
    <w:p w14:paraId="30B51249" w14:textId="77777777" w:rsidR="000E75A0" w:rsidRPr="00EA190A" w:rsidRDefault="000E75A0" w:rsidP="000E75A0">
      <w:pPr>
        <w:spacing w:before="0"/>
        <w:rPr>
          <w:rFonts w:eastAsia="TimesNewRomanPS-BoldMT" w:cs="Arial"/>
          <w:b/>
          <w:bCs/>
          <w:i/>
          <w:iCs/>
          <w:color w:val="000000" w:themeColor="text1"/>
          <w:sz w:val="24"/>
          <w:szCs w:val="24"/>
          <w:lang w:val="sr-Cyrl-CS"/>
        </w:rPr>
      </w:pPr>
      <w:r w:rsidRPr="00EA190A">
        <w:rPr>
          <w:rFonts w:eastAsia="TimesNewRomanPS-BoldMT" w:cs="Arial"/>
          <w:b/>
          <w:bCs/>
          <w:i/>
          <w:iCs/>
          <w:color w:val="000000" w:themeColor="text1"/>
          <w:sz w:val="24"/>
          <w:szCs w:val="24"/>
        </w:rPr>
        <w:t>________________________</w:t>
      </w:r>
      <w:r w:rsidR="00BA2C2D" w:rsidRPr="00EA190A">
        <w:rPr>
          <w:rFonts w:eastAsia="TimesNewRomanPS-BoldMT" w:cs="Arial"/>
          <w:b/>
          <w:bCs/>
          <w:i/>
          <w:iCs/>
          <w:color w:val="000000" w:themeColor="text1"/>
          <w:sz w:val="24"/>
          <w:szCs w:val="24"/>
          <w:lang w:val="sr-Cyrl-CS"/>
        </w:rPr>
        <w:t xml:space="preserve">          </w:t>
      </w:r>
      <w:r w:rsidRPr="00EA190A">
        <w:rPr>
          <w:rFonts w:eastAsia="TimesNewRomanPS-BoldMT" w:cs="Arial"/>
          <w:b/>
          <w:bCs/>
          <w:i/>
          <w:iCs/>
          <w:color w:val="000000" w:themeColor="text1"/>
          <w:sz w:val="24"/>
          <w:szCs w:val="24"/>
          <w:lang w:val="sr-Cyrl-CS"/>
        </w:rPr>
        <w:t xml:space="preserve">        М.П.</w:t>
      </w:r>
      <w:r w:rsidRPr="00EA190A">
        <w:rPr>
          <w:rFonts w:eastAsia="TimesNewRomanPS-BoldMT" w:cs="Arial"/>
          <w:b/>
          <w:bCs/>
          <w:i/>
          <w:iCs/>
          <w:color w:val="000000" w:themeColor="text1"/>
          <w:sz w:val="24"/>
          <w:szCs w:val="24"/>
        </w:rPr>
        <w:tab/>
      </w:r>
      <w:r w:rsidRPr="00EA190A">
        <w:rPr>
          <w:rFonts w:eastAsia="TimesNewRomanPS-BoldMT" w:cs="Arial"/>
          <w:b/>
          <w:bCs/>
          <w:i/>
          <w:iCs/>
          <w:color w:val="000000" w:themeColor="text1"/>
          <w:sz w:val="24"/>
          <w:szCs w:val="24"/>
          <w:lang w:val="sr-Cyrl-CS"/>
        </w:rPr>
        <w:t xml:space="preserve">              </w:t>
      </w:r>
      <w:r w:rsidR="00BA2C2D" w:rsidRPr="00EA190A">
        <w:rPr>
          <w:rFonts w:eastAsia="TimesNewRomanPS-BoldMT" w:cs="Arial"/>
          <w:b/>
          <w:bCs/>
          <w:i/>
          <w:iCs/>
          <w:color w:val="000000" w:themeColor="text1"/>
          <w:sz w:val="24"/>
          <w:szCs w:val="24"/>
          <w:lang w:val="sr-Cyrl-CS"/>
        </w:rPr>
        <w:t>___</w:t>
      </w:r>
      <w:r w:rsidRPr="00EA190A">
        <w:rPr>
          <w:rFonts w:eastAsia="TimesNewRomanPS-BoldMT" w:cs="Arial"/>
          <w:b/>
          <w:bCs/>
          <w:i/>
          <w:iCs/>
          <w:color w:val="000000" w:themeColor="text1"/>
          <w:sz w:val="24"/>
          <w:szCs w:val="24"/>
          <w:lang w:val="sr-Cyrl-CS"/>
        </w:rPr>
        <w:t xml:space="preserve">__________________                                      </w:t>
      </w:r>
    </w:p>
    <w:p w14:paraId="2D8B3BDC" w14:textId="77777777" w:rsidR="00BA2C2D" w:rsidRPr="00EA190A" w:rsidRDefault="00BA2C2D" w:rsidP="000E75A0">
      <w:pPr>
        <w:spacing w:before="0"/>
        <w:rPr>
          <w:rFonts w:cs="Arial"/>
          <w:b/>
          <w:bCs/>
          <w:i/>
          <w:iCs/>
          <w:color w:val="000000" w:themeColor="text1"/>
          <w:sz w:val="24"/>
          <w:szCs w:val="24"/>
          <w:u w:val="single"/>
        </w:rPr>
      </w:pPr>
    </w:p>
    <w:p w14:paraId="51842962" w14:textId="77777777" w:rsidR="000E75A0" w:rsidRPr="00EA190A" w:rsidRDefault="000E75A0" w:rsidP="000E75A0">
      <w:pPr>
        <w:spacing w:before="0"/>
        <w:rPr>
          <w:rFonts w:cs="Arial"/>
          <w:b/>
          <w:bCs/>
          <w:i/>
          <w:iCs/>
          <w:color w:val="000000" w:themeColor="text1"/>
          <w:sz w:val="24"/>
          <w:szCs w:val="24"/>
          <w:u w:val="single"/>
          <w:lang w:val="sr-Cyrl-RS"/>
        </w:rPr>
      </w:pPr>
      <w:r w:rsidRPr="00EA190A">
        <w:rPr>
          <w:rFonts w:cs="Arial"/>
          <w:b/>
          <w:bCs/>
          <w:i/>
          <w:iCs/>
          <w:color w:val="000000" w:themeColor="text1"/>
          <w:sz w:val="24"/>
          <w:szCs w:val="24"/>
          <w:u w:val="single"/>
        </w:rPr>
        <w:t>Напомене:</w:t>
      </w:r>
    </w:p>
    <w:p w14:paraId="563472DC" w14:textId="77777777" w:rsidR="00BA2C2D" w:rsidRPr="00EA190A" w:rsidRDefault="00BA2C2D" w:rsidP="00BA2C2D">
      <w:pPr>
        <w:autoSpaceDE w:val="0"/>
        <w:autoSpaceDN w:val="0"/>
        <w:adjustRightInd w:val="0"/>
        <w:rPr>
          <w:rFonts w:eastAsia="TimesNewRomanPS-BoldMT" w:cs="Arial"/>
          <w:bCs/>
          <w:i/>
          <w:iCs/>
          <w:color w:val="000000" w:themeColor="text1"/>
          <w:sz w:val="24"/>
          <w:szCs w:val="24"/>
          <w:lang w:val="sr-Cyrl-RS"/>
        </w:rPr>
      </w:pPr>
      <w:r w:rsidRPr="00EA190A">
        <w:rPr>
          <w:rFonts w:eastAsia="TimesNewRomanPS-BoldMT" w:cs="Arial"/>
          <w:bCs/>
          <w:i/>
          <w:iCs/>
          <w:color w:val="000000" w:themeColor="text1"/>
          <w:sz w:val="24"/>
          <w:szCs w:val="24"/>
          <w:lang w:val="sr-Cyrl-RS"/>
        </w:rPr>
        <w:t>-  Понуђач је обавезан да у обрасцу понуде попуни све комерцијалне услове (сва празна поља).</w:t>
      </w:r>
    </w:p>
    <w:p w14:paraId="35274F18" w14:textId="77777777" w:rsidR="00BA2C2D" w:rsidRPr="00CF2504" w:rsidRDefault="00BA2C2D" w:rsidP="00BA2C2D">
      <w:pPr>
        <w:autoSpaceDE w:val="0"/>
        <w:autoSpaceDN w:val="0"/>
        <w:adjustRightInd w:val="0"/>
        <w:rPr>
          <w:rFonts w:eastAsia="TimesNewRomanPS-BoldMT" w:cs="Arial"/>
          <w:bCs/>
          <w:i/>
          <w:iCs/>
          <w:color w:val="000000" w:themeColor="text1"/>
          <w:sz w:val="24"/>
          <w:szCs w:val="24"/>
          <w:lang w:val="sr-Cyrl-RS"/>
        </w:rPr>
      </w:pPr>
      <w:r w:rsidRPr="00EA190A">
        <w:rPr>
          <w:rFonts w:eastAsia="TimesNewRomanPS-BoldMT" w:cs="Arial"/>
          <w:bCs/>
          <w:i/>
          <w:iCs/>
          <w:color w:val="000000" w:themeColor="text1"/>
          <w:sz w:val="24"/>
          <w:szCs w:val="24"/>
          <w:lang w:val="sr-Cyrl-RS"/>
        </w:rPr>
        <w:t xml:space="preserve">- </w:t>
      </w:r>
      <w:r w:rsidRPr="00EA190A">
        <w:rPr>
          <w:rFonts w:eastAsia="TimesNewRomanPS-BoldMT" w:cs="Arial"/>
          <w:bCs/>
          <w:i/>
          <w:iCs/>
          <w:color w:val="000000" w:themeColor="text1"/>
          <w:sz w:val="24"/>
          <w:szCs w:val="24"/>
          <w:lang w:val="ru-RU"/>
        </w:rPr>
        <w:t>Уколико понуђачи подносе заједничку понуду,</w:t>
      </w:r>
      <w:r w:rsidRPr="00EA190A">
        <w:rPr>
          <w:rFonts w:eastAsia="TimesNewRomanPS-BoldMT" w:cs="Arial"/>
          <w:bCs/>
          <w:i/>
          <w:iCs/>
          <w:color w:val="000000" w:themeColor="text1"/>
          <w:sz w:val="24"/>
          <w:szCs w:val="24"/>
          <w:lang w:val="sr-Cyrl-RS"/>
        </w:rPr>
        <w:t xml:space="preserve"> </w:t>
      </w:r>
      <w:r w:rsidRPr="00EA190A">
        <w:rPr>
          <w:rFonts w:eastAsia="TimesNewRomanPS-BoldMT" w:cs="Arial"/>
          <w:bCs/>
          <w:i/>
          <w:iCs/>
          <w:color w:val="000000" w:themeColor="text1"/>
          <w:sz w:val="24"/>
          <w:szCs w:val="24"/>
          <w:lang w:val="ru-RU"/>
        </w:rPr>
        <w:t>група понуђача може да о</w:t>
      </w:r>
      <w:r w:rsidRPr="00EA190A">
        <w:rPr>
          <w:rFonts w:eastAsia="TimesNewRomanPS-BoldMT" w:cs="Arial"/>
          <w:bCs/>
          <w:i/>
          <w:iCs/>
          <w:color w:val="000000" w:themeColor="text1"/>
          <w:sz w:val="24"/>
          <w:szCs w:val="24"/>
          <w:lang w:val="sr-Cyrl-RS"/>
        </w:rPr>
        <w:t>власти</w:t>
      </w:r>
      <w:r w:rsidRPr="00EA190A">
        <w:rPr>
          <w:rFonts w:eastAsia="TimesNewRomanPS-BoldMT" w:cs="Arial"/>
          <w:bCs/>
          <w:i/>
          <w:iCs/>
          <w:color w:val="000000" w:themeColor="text1"/>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w:t>
      </w:r>
      <w:r w:rsidRPr="00CF2504">
        <w:rPr>
          <w:rFonts w:eastAsia="TimesNewRomanPS-BoldMT" w:cs="Arial"/>
          <w:bCs/>
          <w:i/>
          <w:iCs/>
          <w:color w:val="000000" w:themeColor="text1"/>
          <w:sz w:val="24"/>
          <w:szCs w:val="24"/>
          <w:lang w:val="ru-RU"/>
        </w:rPr>
        <w:t>понуђачи из групе понуђача (у том смислу овај образац треба прилагодити већем броју потписника)</w:t>
      </w:r>
    </w:p>
    <w:p w14:paraId="40121825" w14:textId="77777777" w:rsidR="00FC1436" w:rsidRPr="00CF2504" w:rsidRDefault="001255D6" w:rsidP="00BA2C2D">
      <w:pPr>
        <w:tabs>
          <w:tab w:val="left" w:pos="360"/>
        </w:tabs>
        <w:autoSpaceDE w:val="0"/>
        <w:autoSpaceDN w:val="0"/>
        <w:adjustRightInd w:val="0"/>
        <w:spacing w:after="200" w:line="276" w:lineRule="auto"/>
        <w:contextualSpacing/>
        <w:rPr>
          <w:rFonts w:eastAsia="TimesNewRomanPS-BoldMT" w:cs="Arial"/>
          <w:bCs/>
          <w:i/>
          <w:iCs/>
          <w:color w:val="000000" w:themeColor="text1"/>
          <w:sz w:val="24"/>
          <w:szCs w:val="24"/>
          <w:lang w:val="sr-Cyrl-RS"/>
        </w:rPr>
        <w:sectPr w:rsidR="00FC1436" w:rsidRPr="00CF2504"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r w:rsidRPr="00CF2504">
        <w:rPr>
          <w:sz w:val="24"/>
          <w:szCs w:val="24"/>
          <w:lang w:val="sr-Cyrl-RS"/>
        </w:rPr>
        <w:t>Укупна понуђена цена служи за рангирање понуда. Оквирни споразум се склапа на процењену вредност јавне набавке</w:t>
      </w:r>
    </w:p>
    <w:p w14:paraId="113527C6" w14:textId="77777777" w:rsidR="00066BB2" w:rsidRPr="00EA190A" w:rsidRDefault="00066BB2" w:rsidP="00874F5B">
      <w:pPr>
        <w:rPr>
          <w:rFonts w:cs="Arial"/>
          <w:color w:val="000000" w:themeColor="text1"/>
          <w:sz w:val="24"/>
          <w:szCs w:val="24"/>
        </w:rPr>
      </w:pPr>
      <w:bookmarkStart w:id="251" w:name="_Toc442559925"/>
    </w:p>
    <w:p w14:paraId="3F4392B9" w14:textId="77777777" w:rsidR="00343A18" w:rsidRPr="00EA190A" w:rsidRDefault="00343A18" w:rsidP="00343A18">
      <w:pPr>
        <w:pStyle w:val="KDObrazac"/>
        <w:spacing w:before="0"/>
        <w:rPr>
          <w:color w:val="000000" w:themeColor="text1"/>
          <w:sz w:val="24"/>
          <w:szCs w:val="24"/>
        </w:rPr>
      </w:pPr>
      <w:r w:rsidRPr="00EA190A">
        <w:rPr>
          <w:color w:val="000000" w:themeColor="text1"/>
          <w:sz w:val="24"/>
          <w:szCs w:val="24"/>
        </w:rPr>
        <w:t xml:space="preserve">ОБРАЗАЦ </w:t>
      </w:r>
      <w:r w:rsidR="00B778C4" w:rsidRPr="00EA190A">
        <w:rPr>
          <w:color w:val="000000" w:themeColor="text1"/>
          <w:sz w:val="24"/>
          <w:szCs w:val="24"/>
          <w:lang w:val="sr-Cyrl-RS"/>
        </w:rPr>
        <w:t>2</w:t>
      </w:r>
      <w:r w:rsidRPr="00EA190A">
        <w:rPr>
          <w:color w:val="000000" w:themeColor="text1"/>
          <w:sz w:val="24"/>
          <w:szCs w:val="24"/>
        </w:rPr>
        <w:t>.</w:t>
      </w:r>
      <w:bookmarkEnd w:id="251"/>
    </w:p>
    <w:p w14:paraId="1E609B1A" w14:textId="77777777" w:rsidR="00343A18" w:rsidRPr="00EA190A" w:rsidRDefault="00343A18" w:rsidP="00343A18">
      <w:pPr>
        <w:spacing w:before="0"/>
        <w:jc w:val="center"/>
        <w:rPr>
          <w:rFonts w:cs="Arial"/>
          <w:b/>
          <w:color w:val="000000" w:themeColor="text1"/>
          <w:sz w:val="24"/>
          <w:szCs w:val="24"/>
        </w:rPr>
      </w:pPr>
      <w:r w:rsidRPr="00EA190A">
        <w:rPr>
          <w:rFonts w:cs="Arial"/>
          <w:b/>
          <w:color w:val="000000" w:themeColor="text1"/>
          <w:sz w:val="24"/>
          <w:szCs w:val="24"/>
        </w:rPr>
        <w:t>ОБРАЗАЦ СТРУКУТРЕ ЦЕНЕ</w:t>
      </w:r>
    </w:p>
    <w:p w14:paraId="7B2AEA64" w14:textId="77777777" w:rsidR="00343A18" w:rsidRPr="00EA190A" w:rsidRDefault="00343A18" w:rsidP="00343A18">
      <w:pPr>
        <w:spacing w:before="0"/>
        <w:rPr>
          <w:rFonts w:cs="Arial"/>
          <w:color w:val="000000" w:themeColor="text1"/>
          <w:sz w:val="24"/>
          <w:szCs w:val="24"/>
        </w:rPr>
      </w:pPr>
    </w:p>
    <w:p w14:paraId="386EF624" w14:textId="77777777" w:rsidR="00343A18" w:rsidRPr="00EA190A" w:rsidRDefault="00343A18" w:rsidP="00343A18">
      <w:pPr>
        <w:spacing w:before="0"/>
        <w:rPr>
          <w:rFonts w:cs="Arial"/>
          <w:color w:val="000000" w:themeColor="text1"/>
          <w:sz w:val="24"/>
          <w:szCs w:val="24"/>
          <w:lang w:val="sr-Cyrl-RS"/>
        </w:rPr>
      </w:pPr>
      <w:r w:rsidRPr="00EA190A">
        <w:rPr>
          <w:rFonts w:cs="Arial"/>
          <w:color w:val="000000" w:themeColor="text1"/>
          <w:sz w:val="24"/>
          <w:szCs w:val="24"/>
        </w:rPr>
        <w:t>Табела 1.</w:t>
      </w:r>
      <w:r w:rsidR="00FB5A53" w:rsidRPr="00EA190A">
        <w:rPr>
          <w:rFonts w:cs="Arial"/>
          <w:color w:val="000000" w:themeColor="text1"/>
          <w:sz w:val="24"/>
          <w:szCs w:val="24"/>
          <w:lang w:val="sr-Cyrl-RS"/>
        </w:rPr>
        <w:t xml:space="preserve"> </w:t>
      </w:r>
    </w:p>
    <w:p w14:paraId="13E587A4" w14:textId="77777777" w:rsidR="00FC1436" w:rsidRPr="00EA190A" w:rsidRDefault="00FC1436" w:rsidP="00343A18">
      <w:pPr>
        <w:spacing w:before="0"/>
        <w:rPr>
          <w:rFonts w:cs="Arial"/>
          <w:color w:val="000000" w:themeColor="text1"/>
          <w:sz w:val="24"/>
          <w:szCs w:val="24"/>
          <w:lang w:val="sr-Cyrl-RS"/>
        </w:rPr>
      </w:pPr>
    </w:p>
    <w:tbl>
      <w:tblPr>
        <w:tblStyle w:val="TableGrid"/>
        <w:tblW w:w="14580" w:type="dxa"/>
        <w:tblInd w:w="-185" w:type="dxa"/>
        <w:tblLook w:val="04A0" w:firstRow="1" w:lastRow="0" w:firstColumn="1" w:lastColumn="0" w:noHBand="0" w:noVBand="1"/>
      </w:tblPr>
      <w:tblGrid>
        <w:gridCol w:w="1044"/>
        <w:gridCol w:w="3805"/>
        <w:gridCol w:w="1305"/>
        <w:gridCol w:w="1438"/>
        <w:gridCol w:w="1880"/>
        <w:gridCol w:w="1523"/>
        <w:gridCol w:w="1614"/>
        <w:gridCol w:w="1971"/>
      </w:tblGrid>
      <w:tr w:rsidR="00EA190A" w:rsidRPr="00EA190A" w14:paraId="1C01CD8D" w14:textId="77777777" w:rsidTr="00116134">
        <w:tc>
          <w:tcPr>
            <w:tcW w:w="1044" w:type="dxa"/>
          </w:tcPr>
          <w:p w14:paraId="679159C5"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Ред.вр.</w:t>
            </w:r>
          </w:p>
        </w:tc>
        <w:tc>
          <w:tcPr>
            <w:tcW w:w="3805" w:type="dxa"/>
          </w:tcPr>
          <w:p w14:paraId="4E2DC770"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опис</w:t>
            </w:r>
          </w:p>
        </w:tc>
        <w:tc>
          <w:tcPr>
            <w:tcW w:w="1305" w:type="dxa"/>
          </w:tcPr>
          <w:p w14:paraId="4D48EA9B"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Јединица мере</w:t>
            </w:r>
          </w:p>
        </w:tc>
        <w:tc>
          <w:tcPr>
            <w:tcW w:w="1438" w:type="dxa"/>
          </w:tcPr>
          <w:p w14:paraId="015D0AC3"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Оквирне количине</w:t>
            </w:r>
          </w:p>
        </w:tc>
        <w:tc>
          <w:tcPr>
            <w:tcW w:w="1880" w:type="dxa"/>
          </w:tcPr>
          <w:p w14:paraId="69729522"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Јед. Цене без пдв-а</w:t>
            </w:r>
          </w:p>
        </w:tc>
        <w:tc>
          <w:tcPr>
            <w:tcW w:w="1523" w:type="dxa"/>
          </w:tcPr>
          <w:p w14:paraId="6BD01F54"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Јед. Цене са ПДВ-ом</w:t>
            </w:r>
          </w:p>
        </w:tc>
        <w:tc>
          <w:tcPr>
            <w:tcW w:w="1614" w:type="dxa"/>
          </w:tcPr>
          <w:p w14:paraId="2A4EC6FD"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Укупне цене без пдв-а</w:t>
            </w:r>
          </w:p>
        </w:tc>
        <w:tc>
          <w:tcPr>
            <w:tcW w:w="1971" w:type="dxa"/>
          </w:tcPr>
          <w:p w14:paraId="2B3499EC"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Укупне цене са пдв-ом</w:t>
            </w:r>
          </w:p>
        </w:tc>
      </w:tr>
      <w:tr w:rsidR="00EA190A" w:rsidRPr="00EA190A" w14:paraId="3230E2A2" w14:textId="77777777" w:rsidTr="00116134">
        <w:tc>
          <w:tcPr>
            <w:tcW w:w="1044" w:type="dxa"/>
            <w:vAlign w:val="center"/>
          </w:tcPr>
          <w:p w14:paraId="0C375365"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1.</w:t>
            </w:r>
          </w:p>
        </w:tc>
        <w:tc>
          <w:tcPr>
            <w:tcW w:w="3805" w:type="dxa"/>
          </w:tcPr>
          <w:p w14:paraId="418713DF"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бојење зидова и плафона са свим предрадњама</w:t>
            </w:r>
          </w:p>
        </w:tc>
        <w:tc>
          <w:tcPr>
            <w:tcW w:w="1305" w:type="dxa"/>
            <w:vAlign w:val="center"/>
          </w:tcPr>
          <w:p w14:paraId="7612251B" w14:textId="77777777" w:rsidR="00FC1436" w:rsidRPr="00EA190A" w:rsidRDefault="00FC1436" w:rsidP="007123AA">
            <w:pPr>
              <w:jc w:val="center"/>
              <w:rPr>
                <w:rFonts w:cs="Arial"/>
                <w:color w:val="000000" w:themeColor="text1"/>
                <w:sz w:val="24"/>
                <w:szCs w:val="24"/>
                <w:vertAlign w:val="superscript"/>
                <w:lang w:val="sr-Cyrl-CS"/>
              </w:rPr>
            </w:pPr>
            <w:r w:rsidRPr="00EA190A">
              <w:rPr>
                <w:rFonts w:cs="Arial"/>
                <w:color w:val="000000" w:themeColor="text1"/>
                <w:sz w:val="24"/>
                <w:szCs w:val="24"/>
                <w:lang w:val="sr-Cyrl-CS"/>
              </w:rPr>
              <w:t>м</w:t>
            </w:r>
            <w:r w:rsidRPr="00EA190A">
              <w:rPr>
                <w:rFonts w:cs="Arial"/>
                <w:color w:val="000000" w:themeColor="text1"/>
                <w:sz w:val="24"/>
                <w:szCs w:val="24"/>
                <w:vertAlign w:val="superscript"/>
                <w:lang w:val="sr-Cyrl-CS"/>
              </w:rPr>
              <w:t>2</w:t>
            </w:r>
          </w:p>
        </w:tc>
        <w:tc>
          <w:tcPr>
            <w:tcW w:w="1438" w:type="dxa"/>
            <w:vAlign w:val="center"/>
          </w:tcPr>
          <w:p w14:paraId="31266782" w14:textId="77777777" w:rsidR="00FC1436" w:rsidRPr="00EA190A" w:rsidRDefault="00FC1436" w:rsidP="007123AA">
            <w:pPr>
              <w:jc w:val="center"/>
              <w:rPr>
                <w:rFonts w:cs="Arial"/>
                <w:color w:val="000000" w:themeColor="text1"/>
                <w:sz w:val="24"/>
                <w:szCs w:val="24"/>
                <w:lang w:val="sr-Latn-RS"/>
              </w:rPr>
            </w:pPr>
            <w:r w:rsidRPr="00EA190A">
              <w:rPr>
                <w:rFonts w:cs="Arial"/>
                <w:color w:val="000000" w:themeColor="text1"/>
                <w:sz w:val="24"/>
                <w:szCs w:val="24"/>
                <w:lang w:val="sr-Latn-RS"/>
              </w:rPr>
              <w:t>7500</w:t>
            </w:r>
          </w:p>
        </w:tc>
        <w:tc>
          <w:tcPr>
            <w:tcW w:w="1880" w:type="dxa"/>
          </w:tcPr>
          <w:p w14:paraId="295DB2E1" w14:textId="77777777" w:rsidR="00FC1436" w:rsidRPr="00EA190A" w:rsidRDefault="00FC1436" w:rsidP="007123AA">
            <w:pPr>
              <w:jc w:val="center"/>
              <w:rPr>
                <w:rFonts w:cs="Arial"/>
                <w:color w:val="000000" w:themeColor="text1"/>
                <w:sz w:val="24"/>
                <w:szCs w:val="24"/>
                <w:lang w:val="sr-Latn-RS"/>
              </w:rPr>
            </w:pPr>
          </w:p>
        </w:tc>
        <w:tc>
          <w:tcPr>
            <w:tcW w:w="1523" w:type="dxa"/>
          </w:tcPr>
          <w:p w14:paraId="0AA4349D" w14:textId="77777777" w:rsidR="00FC1436" w:rsidRPr="00EA190A" w:rsidRDefault="00FC1436" w:rsidP="007123AA">
            <w:pPr>
              <w:jc w:val="center"/>
              <w:rPr>
                <w:rFonts w:cs="Arial"/>
                <w:color w:val="000000" w:themeColor="text1"/>
                <w:sz w:val="24"/>
                <w:szCs w:val="24"/>
                <w:lang w:val="sr-Latn-RS"/>
              </w:rPr>
            </w:pPr>
          </w:p>
        </w:tc>
        <w:tc>
          <w:tcPr>
            <w:tcW w:w="1614" w:type="dxa"/>
          </w:tcPr>
          <w:p w14:paraId="58831A77" w14:textId="77777777" w:rsidR="00FC1436" w:rsidRPr="00EA190A" w:rsidRDefault="00FC1436" w:rsidP="007123AA">
            <w:pPr>
              <w:jc w:val="center"/>
              <w:rPr>
                <w:rFonts w:cs="Arial"/>
                <w:color w:val="000000" w:themeColor="text1"/>
                <w:sz w:val="24"/>
                <w:szCs w:val="24"/>
                <w:lang w:val="sr-Latn-RS"/>
              </w:rPr>
            </w:pPr>
          </w:p>
        </w:tc>
        <w:tc>
          <w:tcPr>
            <w:tcW w:w="1971" w:type="dxa"/>
          </w:tcPr>
          <w:p w14:paraId="389B203F" w14:textId="77777777" w:rsidR="00FC1436" w:rsidRPr="00EA190A" w:rsidRDefault="00FC1436" w:rsidP="007123AA">
            <w:pPr>
              <w:jc w:val="center"/>
              <w:rPr>
                <w:rFonts w:cs="Arial"/>
                <w:color w:val="000000" w:themeColor="text1"/>
                <w:sz w:val="24"/>
                <w:szCs w:val="24"/>
                <w:lang w:val="sr-Latn-RS"/>
              </w:rPr>
            </w:pPr>
          </w:p>
        </w:tc>
      </w:tr>
      <w:tr w:rsidR="00EA190A" w:rsidRPr="00EA190A" w14:paraId="1469880C" w14:textId="77777777" w:rsidTr="00116134">
        <w:tc>
          <w:tcPr>
            <w:tcW w:w="1044" w:type="dxa"/>
            <w:vAlign w:val="center"/>
          </w:tcPr>
          <w:p w14:paraId="18734136"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2.</w:t>
            </w:r>
          </w:p>
        </w:tc>
        <w:tc>
          <w:tcPr>
            <w:tcW w:w="3805" w:type="dxa"/>
          </w:tcPr>
          <w:p w14:paraId="18997EB9"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бојење врата и плакара са свим предрадњама</w:t>
            </w:r>
          </w:p>
        </w:tc>
        <w:tc>
          <w:tcPr>
            <w:tcW w:w="1305" w:type="dxa"/>
            <w:vAlign w:val="center"/>
          </w:tcPr>
          <w:p w14:paraId="539F4B55" w14:textId="77777777" w:rsidR="00FC1436" w:rsidRPr="00EA190A" w:rsidRDefault="00FC1436" w:rsidP="007123AA">
            <w:pPr>
              <w:jc w:val="center"/>
              <w:rPr>
                <w:rFonts w:cs="Arial"/>
                <w:color w:val="000000" w:themeColor="text1"/>
                <w:sz w:val="24"/>
                <w:szCs w:val="24"/>
                <w:vertAlign w:val="superscript"/>
                <w:lang w:val="sr-Cyrl-CS"/>
              </w:rPr>
            </w:pPr>
            <w:r w:rsidRPr="00EA190A">
              <w:rPr>
                <w:rFonts w:cs="Arial"/>
                <w:color w:val="000000" w:themeColor="text1"/>
                <w:sz w:val="24"/>
                <w:szCs w:val="24"/>
                <w:lang w:val="sr-Cyrl-CS"/>
              </w:rPr>
              <w:t>м</w:t>
            </w:r>
            <w:r w:rsidRPr="00EA190A">
              <w:rPr>
                <w:rFonts w:cs="Arial"/>
                <w:color w:val="000000" w:themeColor="text1"/>
                <w:sz w:val="24"/>
                <w:szCs w:val="24"/>
                <w:vertAlign w:val="superscript"/>
                <w:lang w:val="sr-Cyrl-CS"/>
              </w:rPr>
              <w:t>2</w:t>
            </w:r>
          </w:p>
        </w:tc>
        <w:tc>
          <w:tcPr>
            <w:tcW w:w="1438" w:type="dxa"/>
            <w:vAlign w:val="center"/>
          </w:tcPr>
          <w:p w14:paraId="2119EAB3"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900</w:t>
            </w:r>
          </w:p>
        </w:tc>
        <w:tc>
          <w:tcPr>
            <w:tcW w:w="1880" w:type="dxa"/>
          </w:tcPr>
          <w:p w14:paraId="7A4DA14D" w14:textId="77777777" w:rsidR="00FC1436" w:rsidRPr="00EA190A" w:rsidRDefault="00FC1436" w:rsidP="007123AA">
            <w:pPr>
              <w:jc w:val="center"/>
              <w:rPr>
                <w:rFonts w:cs="Arial"/>
                <w:color w:val="000000" w:themeColor="text1"/>
                <w:sz w:val="24"/>
                <w:szCs w:val="24"/>
                <w:lang w:val="sr-Cyrl-CS"/>
              </w:rPr>
            </w:pPr>
          </w:p>
        </w:tc>
        <w:tc>
          <w:tcPr>
            <w:tcW w:w="1523" w:type="dxa"/>
          </w:tcPr>
          <w:p w14:paraId="0F3203BB" w14:textId="77777777" w:rsidR="00FC1436" w:rsidRPr="00EA190A" w:rsidRDefault="00FC1436" w:rsidP="007123AA">
            <w:pPr>
              <w:jc w:val="center"/>
              <w:rPr>
                <w:rFonts w:cs="Arial"/>
                <w:color w:val="000000" w:themeColor="text1"/>
                <w:sz w:val="24"/>
                <w:szCs w:val="24"/>
                <w:lang w:val="sr-Cyrl-CS"/>
              </w:rPr>
            </w:pPr>
          </w:p>
        </w:tc>
        <w:tc>
          <w:tcPr>
            <w:tcW w:w="1614" w:type="dxa"/>
          </w:tcPr>
          <w:p w14:paraId="0CC5E10C" w14:textId="77777777" w:rsidR="00FC1436" w:rsidRPr="00EA190A" w:rsidRDefault="00FC1436" w:rsidP="007123AA">
            <w:pPr>
              <w:jc w:val="center"/>
              <w:rPr>
                <w:rFonts w:cs="Arial"/>
                <w:color w:val="000000" w:themeColor="text1"/>
                <w:sz w:val="24"/>
                <w:szCs w:val="24"/>
                <w:lang w:val="sr-Cyrl-CS"/>
              </w:rPr>
            </w:pPr>
          </w:p>
        </w:tc>
        <w:tc>
          <w:tcPr>
            <w:tcW w:w="1971" w:type="dxa"/>
          </w:tcPr>
          <w:p w14:paraId="1E57411C" w14:textId="77777777" w:rsidR="00FC1436" w:rsidRPr="00EA190A" w:rsidRDefault="00FC1436" w:rsidP="007123AA">
            <w:pPr>
              <w:jc w:val="center"/>
              <w:rPr>
                <w:rFonts w:cs="Arial"/>
                <w:color w:val="000000" w:themeColor="text1"/>
                <w:sz w:val="24"/>
                <w:szCs w:val="24"/>
                <w:lang w:val="sr-Cyrl-CS"/>
              </w:rPr>
            </w:pPr>
          </w:p>
        </w:tc>
      </w:tr>
      <w:tr w:rsidR="00EA190A" w:rsidRPr="00EA190A" w14:paraId="70A931F5" w14:textId="77777777" w:rsidTr="00116134">
        <w:tc>
          <w:tcPr>
            <w:tcW w:w="1044" w:type="dxa"/>
            <w:vAlign w:val="center"/>
          </w:tcPr>
          <w:p w14:paraId="2F94E2AB"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3.</w:t>
            </w:r>
          </w:p>
        </w:tc>
        <w:tc>
          <w:tcPr>
            <w:tcW w:w="3805" w:type="dxa"/>
          </w:tcPr>
          <w:p w14:paraId="7DC87756"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бојење металних прозора са свим предрадњама</w:t>
            </w:r>
          </w:p>
        </w:tc>
        <w:tc>
          <w:tcPr>
            <w:tcW w:w="1305" w:type="dxa"/>
            <w:vAlign w:val="center"/>
          </w:tcPr>
          <w:p w14:paraId="0E970772" w14:textId="77777777" w:rsidR="00FC1436" w:rsidRPr="00EA190A" w:rsidRDefault="00FC1436" w:rsidP="007123AA">
            <w:pPr>
              <w:jc w:val="center"/>
              <w:rPr>
                <w:rFonts w:cs="Arial"/>
                <w:color w:val="000000" w:themeColor="text1"/>
                <w:sz w:val="24"/>
                <w:szCs w:val="24"/>
                <w:vertAlign w:val="superscript"/>
                <w:lang w:val="sr-Cyrl-CS"/>
              </w:rPr>
            </w:pPr>
            <w:r w:rsidRPr="00EA190A">
              <w:rPr>
                <w:rFonts w:cs="Arial"/>
                <w:color w:val="000000" w:themeColor="text1"/>
                <w:sz w:val="24"/>
                <w:szCs w:val="24"/>
                <w:lang w:val="sr-Cyrl-CS"/>
              </w:rPr>
              <w:t>м</w:t>
            </w:r>
            <w:r w:rsidRPr="00EA190A">
              <w:rPr>
                <w:rFonts w:cs="Arial"/>
                <w:color w:val="000000" w:themeColor="text1"/>
                <w:sz w:val="24"/>
                <w:szCs w:val="24"/>
                <w:vertAlign w:val="superscript"/>
                <w:lang w:val="sr-Cyrl-CS"/>
              </w:rPr>
              <w:t>2</w:t>
            </w:r>
          </w:p>
        </w:tc>
        <w:tc>
          <w:tcPr>
            <w:tcW w:w="1438" w:type="dxa"/>
            <w:vAlign w:val="center"/>
          </w:tcPr>
          <w:p w14:paraId="530554CA"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900</w:t>
            </w:r>
          </w:p>
        </w:tc>
        <w:tc>
          <w:tcPr>
            <w:tcW w:w="1880" w:type="dxa"/>
          </w:tcPr>
          <w:p w14:paraId="0E92A1F4" w14:textId="77777777" w:rsidR="00FC1436" w:rsidRPr="00EA190A" w:rsidRDefault="00FC1436" w:rsidP="007123AA">
            <w:pPr>
              <w:jc w:val="center"/>
              <w:rPr>
                <w:rFonts w:cs="Arial"/>
                <w:color w:val="000000" w:themeColor="text1"/>
                <w:sz w:val="24"/>
                <w:szCs w:val="24"/>
                <w:lang w:val="sr-Cyrl-CS"/>
              </w:rPr>
            </w:pPr>
          </w:p>
        </w:tc>
        <w:tc>
          <w:tcPr>
            <w:tcW w:w="1523" w:type="dxa"/>
          </w:tcPr>
          <w:p w14:paraId="2A5BB594" w14:textId="77777777" w:rsidR="00FC1436" w:rsidRPr="00EA190A" w:rsidRDefault="00FC1436" w:rsidP="007123AA">
            <w:pPr>
              <w:jc w:val="center"/>
              <w:rPr>
                <w:rFonts w:cs="Arial"/>
                <w:color w:val="000000" w:themeColor="text1"/>
                <w:sz w:val="24"/>
                <w:szCs w:val="24"/>
                <w:lang w:val="sr-Cyrl-CS"/>
              </w:rPr>
            </w:pPr>
          </w:p>
        </w:tc>
        <w:tc>
          <w:tcPr>
            <w:tcW w:w="1614" w:type="dxa"/>
          </w:tcPr>
          <w:p w14:paraId="1B51C17D" w14:textId="77777777" w:rsidR="00FC1436" w:rsidRPr="00EA190A" w:rsidRDefault="00FC1436" w:rsidP="007123AA">
            <w:pPr>
              <w:jc w:val="center"/>
              <w:rPr>
                <w:rFonts w:cs="Arial"/>
                <w:color w:val="000000" w:themeColor="text1"/>
                <w:sz w:val="24"/>
                <w:szCs w:val="24"/>
                <w:lang w:val="sr-Cyrl-CS"/>
              </w:rPr>
            </w:pPr>
          </w:p>
        </w:tc>
        <w:tc>
          <w:tcPr>
            <w:tcW w:w="1971" w:type="dxa"/>
          </w:tcPr>
          <w:p w14:paraId="2A78A045" w14:textId="77777777" w:rsidR="00FC1436" w:rsidRPr="00EA190A" w:rsidRDefault="00FC1436" w:rsidP="007123AA">
            <w:pPr>
              <w:jc w:val="center"/>
              <w:rPr>
                <w:rFonts w:cs="Arial"/>
                <w:color w:val="000000" w:themeColor="text1"/>
                <w:sz w:val="24"/>
                <w:szCs w:val="24"/>
                <w:lang w:val="sr-Cyrl-CS"/>
              </w:rPr>
            </w:pPr>
          </w:p>
        </w:tc>
      </w:tr>
      <w:tr w:rsidR="00116134" w:rsidRPr="00EA190A" w14:paraId="47E7AA99" w14:textId="77777777" w:rsidTr="000D5403">
        <w:tc>
          <w:tcPr>
            <w:tcW w:w="1044" w:type="dxa"/>
            <w:vAlign w:val="center"/>
          </w:tcPr>
          <w:p w14:paraId="25EE7B5E" w14:textId="77777777" w:rsidR="00116134" w:rsidRPr="00EA190A" w:rsidRDefault="00116134" w:rsidP="00116134">
            <w:pPr>
              <w:jc w:val="center"/>
              <w:rPr>
                <w:rFonts w:cs="Arial"/>
                <w:color w:val="000000" w:themeColor="text1"/>
                <w:sz w:val="24"/>
                <w:szCs w:val="24"/>
                <w:lang w:val="sr-Cyrl-CS"/>
              </w:rPr>
            </w:pPr>
            <w:r w:rsidRPr="00EA190A">
              <w:rPr>
                <w:rFonts w:cs="Arial"/>
                <w:color w:val="000000" w:themeColor="text1"/>
                <w:sz w:val="24"/>
                <w:szCs w:val="24"/>
                <w:lang w:val="sr-Cyrl-CS"/>
              </w:rPr>
              <w:t>4.</w:t>
            </w:r>
          </w:p>
        </w:tc>
        <w:tc>
          <w:tcPr>
            <w:tcW w:w="3805" w:type="dxa"/>
          </w:tcPr>
          <w:p w14:paraId="48FF8643" w14:textId="77777777" w:rsidR="00116134" w:rsidRPr="00EA190A" w:rsidRDefault="00116134" w:rsidP="00116134">
            <w:pPr>
              <w:rPr>
                <w:rFonts w:cs="Arial"/>
                <w:color w:val="000000" w:themeColor="text1"/>
                <w:sz w:val="24"/>
                <w:szCs w:val="24"/>
                <w:lang w:val="sr-Cyrl-CS"/>
              </w:rPr>
            </w:pPr>
            <w:r w:rsidRPr="00EA190A">
              <w:rPr>
                <w:rFonts w:cs="Arial"/>
                <w:color w:val="000000" w:themeColor="text1"/>
                <w:sz w:val="24"/>
                <w:szCs w:val="24"/>
                <w:lang w:val="sr-Cyrl-CS"/>
              </w:rPr>
              <w:t>бојење радијатора са свим предрадњама</w:t>
            </w:r>
          </w:p>
        </w:tc>
        <w:tc>
          <w:tcPr>
            <w:tcW w:w="9731" w:type="dxa"/>
            <w:gridSpan w:val="6"/>
            <w:shd w:val="clear" w:color="auto" w:fill="BFBFBF" w:themeFill="background1" w:themeFillShade="BF"/>
            <w:vAlign w:val="center"/>
          </w:tcPr>
          <w:p w14:paraId="0DCE8C43" w14:textId="77777777" w:rsidR="00116134" w:rsidRPr="00EA190A" w:rsidRDefault="00116134" w:rsidP="00116134">
            <w:pPr>
              <w:jc w:val="center"/>
              <w:rPr>
                <w:rFonts w:cs="Arial"/>
                <w:color w:val="000000" w:themeColor="text1"/>
                <w:sz w:val="24"/>
                <w:szCs w:val="24"/>
                <w:lang w:val="sr-Cyrl-CS"/>
              </w:rPr>
            </w:pPr>
          </w:p>
        </w:tc>
      </w:tr>
      <w:tr w:rsidR="00EA190A" w:rsidRPr="00EA190A" w14:paraId="1DDCDC1D" w14:textId="77777777" w:rsidTr="00116134">
        <w:tc>
          <w:tcPr>
            <w:tcW w:w="1044" w:type="dxa"/>
            <w:vAlign w:val="center"/>
          </w:tcPr>
          <w:p w14:paraId="1D889BA2"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4.1.</w:t>
            </w:r>
          </w:p>
        </w:tc>
        <w:tc>
          <w:tcPr>
            <w:tcW w:w="3805" w:type="dxa"/>
          </w:tcPr>
          <w:p w14:paraId="1CC7467C"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ребро</w:t>
            </w:r>
          </w:p>
        </w:tc>
        <w:tc>
          <w:tcPr>
            <w:tcW w:w="1305" w:type="dxa"/>
            <w:vAlign w:val="center"/>
          </w:tcPr>
          <w:p w14:paraId="23E7B21B"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ком</w:t>
            </w:r>
          </w:p>
        </w:tc>
        <w:tc>
          <w:tcPr>
            <w:tcW w:w="1438" w:type="dxa"/>
            <w:vAlign w:val="center"/>
          </w:tcPr>
          <w:p w14:paraId="0AA86BFC" w14:textId="77777777" w:rsidR="00FC1436" w:rsidRPr="00EA190A" w:rsidRDefault="00FC1436" w:rsidP="007123AA">
            <w:pPr>
              <w:jc w:val="center"/>
              <w:rPr>
                <w:rFonts w:cs="Arial"/>
                <w:color w:val="000000" w:themeColor="text1"/>
                <w:sz w:val="24"/>
                <w:szCs w:val="24"/>
                <w:lang w:val="sr-Latn-RS"/>
              </w:rPr>
            </w:pPr>
            <w:r w:rsidRPr="00EA190A">
              <w:rPr>
                <w:rFonts w:cs="Arial"/>
                <w:color w:val="000000" w:themeColor="text1"/>
                <w:sz w:val="24"/>
                <w:szCs w:val="24"/>
                <w:lang w:val="sr-Latn-RS"/>
              </w:rPr>
              <w:t>500</w:t>
            </w:r>
          </w:p>
        </w:tc>
        <w:tc>
          <w:tcPr>
            <w:tcW w:w="1880" w:type="dxa"/>
          </w:tcPr>
          <w:p w14:paraId="7A436288" w14:textId="77777777" w:rsidR="00FC1436" w:rsidRPr="00EA190A" w:rsidRDefault="00FC1436" w:rsidP="007123AA">
            <w:pPr>
              <w:jc w:val="center"/>
              <w:rPr>
                <w:rFonts w:cs="Arial"/>
                <w:color w:val="000000" w:themeColor="text1"/>
                <w:sz w:val="24"/>
                <w:szCs w:val="24"/>
                <w:lang w:val="sr-Latn-RS"/>
              </w:rPr>
            </w:pPr>
          </w:p>
        </w:tc>
        <w:tc>
          <w:tcPr>
            <w:tcW w:w="1523" w:type="dxa"/>
          </w:tcPr>
          <w:p w14:paraId="06280042" w14:textId="77777777" w:rsidR="00FC1436" w:rsidRPr="00EA190A" w:rsidRDefault="00FC1436" w:rsidP="007123AA">
            <w:pPr>
              <w:jc w:val="center"/>
              <w:rPr>
                <w:rFonts w:cs="Arial"/>
                <w:color w:val="000000" w:themeColor="text1"/>
                <w:sz w:val="24"/>
                <w:szCs w:val="24"/>
                <w:lang w:val="sr-Latn-RS"/>
              </w:rPr>
            </w:pPr>
          </w:p>
        </w:tc>
        <w:tc>
          <w:tcPr>
            <w:tcW w:w="1614" w:type="dxa"/>
          </w:tcPr>
          <w:p w14:paraId="479E9966" w14:textId="77777777" w:rsidR="00FC1436" w:rsidRPr="00EA190A" w:rsidRDefault="00FC1436" w:rsidP="007123AA">
            <w:pPr>
              <w:jc w:val="center"/>
              <w:rPr>
                <w:rFonts w:cs="Arial"/>
                <w:color w:val="000000" w:themeColor="text1"/>
                <w:sz w:val="24"/>
                <w:szCs w:val="24"/>
                <w:lang w:val="sr-Latn-RS"/>
              </w:rPr>
            </w:pPr>
          </w:p>
        </w:tc>
        <w:tc>
          <w:tcPr>
            <w:tcW w:w="1971" w:type="dxa"/>
          </w:tcPr>
          <w:p w14:paraId="2A6FCB74" w14:textId="77777777" w:rsidR="00FC1436" w:rsidRPr="00EA190A" w:rsidRDefault="00FC1436" w:rsidP="007123AA">
            <w:pPr>
              <w:jc w:val="center"/>
              <w:rPr>
                <w:rFonts w:cs="Arial"/>
                <w:color w:val="000000" w:themeColor="text1"/>
                <w:sz w:val="24"/>
                <w:szCs w:val="24"/>
                <w:lang w:val="sr-Latn-RS"/>
              </w:rPr>
            </w:pPr>
          </w:p>
        </w:tc>
      </w:tr>
      <w:tr w:rsidR="00EA190A" w:rsidRPr="00EA190A" w14:paraId="2A55D55E" w14:textId="77777777" w:rsidTr="00116134">
        <w:tc>
          <w:tcPr>
            <w:tcW w:w="1044" w:type="dxa"/>
            <w:vAlign w:val="center"/>
          </w:tcPr>
          <w:p w14:paraId="3CF4F623"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4.2.</w:t>
            </w:r>
          </w:p>
        </w:tc>
        <w:tc>
          <w:tcPr>
            <w:tcW w:w="3805" w:type="dxa"/>
          </w:tcPr>
          <w:p w14:paraId="1C937FFF"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цеви</w:t>
            </w:r>
          </w:p>
        </w:tc>
        <w:tc>
          <w:tcPr>
            <w:tcW w:w="1305" w:type="dxa"/>
            <w:vAlign w:val="center"/>
          </w:tcPr>
          <w:p w14:paraId="61A226F6"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м</w:t>
            </w:r>
          </w:p>
        </w:tc>
        <w:tc>
          <w:tcPr>
            <w:tcW w:w="1438" w:type="dxa"/>
            <w:vAlign w:val="center"/>
          </w:tcPr>
          <w:p w14:paraId="24BD9697"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200</w:t>
            </w:r>
          </w:p>
        </w:tc>
        <w:tc>
          <w:tcPr>
            <w:tcW w:w="1880" w:type="dxa"/>
          </w:tcPr>
          <w:p w14:paraId="1846F5ED" w14:textId="77777777" w:rsidR="00FC1436" w:rsidRPr="00EA190A" w:rsidRDefault="00FC1436" w:rsidP="007123AA">
            <w:pPr>
              <w:jc w:val="center"/>
              <w:rPr>
                <w:rFonts w:cs="Arial"/>
                <w:color w:val="000000" w:themeColor="text1"/>
                <w:sz w:val="24"/>
                <w:szCs w:val="24"/>
                <w:lang w:val="sr-Cyrl-CS"/>
              </w:rPr>
            </w:pPr>
          </w:p>
        </w:tc>
        <w:tc>
          <w:tcPr>
            <w:tcW w:w="1523" w:type="dxa"/>
          </w:tcPr>
          <w:p w14:paraId="75553B1E" w14:textId="77777777" w:rsidR="00FC1436" w:rsidRPr="00EA190A" w:rsidRDefault="00FC1436" w:rsidP="007123AA">
            <w:pPr>
              <w:jc w:val="center"/>
              <w:rPr>
                <w:rFonts w:cs="Arial"/>
                <w:color w:val="000000" w:themeColor="text1"/>
                <w:sz w:val="24"/>
                <w:szCs w:val="24"/>
                <w:lang w:val="sr-Cyrl-CS"/>
              </w:rPr>
            </w:pPr>
          </w:p>
        </w:tc>
        <w:tc>
          <w:tcPr>
            <w:tcW w:w="1614" w:type="dxa"/>
          </w:tcPr>
          <w:p w14:paraId="61C9ECAD" w14:textId="77777777" w:rsidR="00FC1436" w:rsidRPr="00EA190A" w:rsidRDefault="00FC1436" w:rsidP="007123AA">
            <w:pPr>
              <w:jc w:val="center"/>
              <w:rPr>
                <w:rFonts w:cs="Arial"/>
                <w:color w:val="000000" w:themeColor="text1"/>
                <w:sz w:val="24"/>
                <w:szCs w:val="24"/>
                <w:lang w:val="sr-Cyrl-CS"/>
              </w:rPr>
            </w:pPr>
          </w:p>
        </w:tc>
        <w:tc>
          <w:tcPr>
            <w:tcW w:w="1971" w:type="dxa"/>
          </w:tcPr>
          <w:p w14:paraId="1A898F94" w14:textId="77777777" w:rsidR="00FC1436" w:rsidRPr="00EA190A" w:rsidRDefault="00FC1436" w:rsidP="007123AA">
            <w:pPr>
              <w:jc w:val="center"/>
              <w:rPr>
                <w:rFonts w:cs="Arial"/>
                <w:color w:val="000000" w:themeColor="text1"/>
                <w:sz w:val="24"/>
                <w:szCs w:val="24"/>
                <w:lang w:val="sr-Cyrl-CS"/>
              </w:rPr>
            </w:pPr>
          </w:p>
        </w:tc>
      </w:tr>
      <w:tr w:rsidR="00EA190A" w:rsidRPr="00EA190A" w14:paraId="4D7D04FD" w14:textId="77777777" w:rsidTr="00116134">
        <w:tc>
          <w:tcPr>
            <w:tcW w:w="1044" w:type="dxa"/>
            <w:vAlign w:val="center"/>
          </w:tcPr>
          <w:p w14:paraId="39E73E42"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5.</w:t>
            </w:r>
          </w:p>
        </w:tc>
        <w:tc>
          <w:tcPr>
            <w:tcW w:w="3805" w:type="dxa"/>
          </w:tcPr>
          <w:p w14:paraId="774C2BE9" w14:textId="77777777" w:rsidR="00FC1436" w:rsidRPr="00EA190A" w:rsidRDefault="00FC1436" w:rsidP="007123AA">
            <w:pPr>
              <w:rPr>
                <w:rFonts w:cs="Arial"/>
                <w:color w:val="000000" w:themeColor="text1"/>
                <w:sz w:val="24"/>
                <w:szCs w:val="24"/>
                <w:lang w:val="sr-Cyrl-CS"/>
              </w:rPr>
            </w:pPr>
            <w:r w:rsidRPr="00EA190A">
              <w:rPr>
                <w:rFonts w:cs="Arial"/>
                <w:color w:val="000000" w:themeColor="text1"/>
                <w:sz w:val="24"/>
                <w:szCs w:val="24"/>
                <w:lang w:val="sr-Cyrl-CS"/>
              </w:rPr>
              <w:t>хобловање, лакирање паркета са предрадњама</w:t>
            </w:r>
          </w:p>
        </w:tc>
        <w:tc>
          <w:tcPr>
            <w:tcW w:w="1305" w:type="dxa"/>
            <w:vAlign w:val="center"/>
          </w:tcPr>
          <w:p w14:paraId="403D83DA" w14:textId="77777777" w:rsidR="00FC1436" w:rsidRPr="00EA190A" w:rsidRDefault="00FC1436" w:rsidP="007123AA">
            <w:pPr>
              <w:jc w:val="center"/>
              <w:rPr>
                <w:rFonts w:cs="Arial"/>
                <w:color w:val="000000" w:themeColor="text1"/>
                <w:sz w:val="24"/>
                <w:szCs w:val="24"/>
                <w:vertAlign w:val="superscript"/>
                <w:lang w:val="sr-Cyrl-CS"/>
              </w:rPr>
            </w:pPr>
            <w:r w:rsidRPr="00EA190A">
              <w:rPr>
                <w:rFonts w:cs="Arial"/>
                <w:color w:val="000000" w:themeColor="text1"/>
                <w:sz w:val="24"/>
                <w:szCs w:val="24"/>
                <w:lang w:val="sr-Cyrl-CS"/>
              </w:rPr>
              <w:t>м</w:t>
            </w:r>
            <w:r w:rsidRPr="00EA190A">
              <w:rPr>
                <w:rFonts w:cs="Arial"/>
                <w:color w:val="000000" w:themeColor="text1"/>
                <w:sz w:val="24"/>
                <w:szCs w:val="24"/>
                <w:vertAlign w:val="superscript"/>
                <w:lang w:val="sr-Cyrl-CS"/>
              </w:rPr>
              <w:t>2</w:t>
            </w:r>
          </w:p>
        </w:tc>
        <w:tc>
          <w:tcPr>
            <w:tcW w:w="1438" w:type="dxa"/>
            <w:vAlign w:val="center"/>
          </w:tcPr>
          <w:p w14:paraId="12F825EE" w14:textId="77777777" w:rsidR="00FC1436" w:rsidRPr="00EA190A" w:rsidRDefault="00FC1436" w:rsidP="007123AA">
            <w:pPr>
              <w:jc w:val="center"/>
              <w:rPr>
                <w:rFonts w:cs="Arial"/>
                <w:color w:val="000000" w:themeColor="text1"/>
                <w:sz w:val="24"/>
                <w:szCs w:val="24"/>
                <w:lang w:val="sr-Cyrl-CS"/>
              </w:rPr>
            </w:pPr>
            <w:r w:rsidRPr="00EA190A">
              <w:rPr>
                <w:rFonts w:cs="Arial"/>
                <w:color w:val="000000" w:themeColor="text1"/>
                <w:sz w:val="24"/>
                <w:szCs w:val="24"/>
                <w:lang w:val="sr-Cyrl-CS"/>
              </w:rPr>
              <w:t>2700</w:t>
            </w:r>
          </w:p>
        </w:tc>
        <w:tc>
          <w:tcPr>
            <w:tcW w:w="1880" w:type="dxa"/>
          </w:tcPr>
          <w:p w14:paraId="54D3C5DF" w14:textId="77777777" w:rsidR="00FC1436" w:rsidRPr="00EA190A" w:rsidRDefault="00FC1436" w:rsidP="007123AA">
            <w:pPr>
              <w:jc w:val="center"/>
              <w:rPr>
                <w:rFonts w:cs="Arial"/>
                <w:color w:val="000000" w:themeColor="text1"/>
                <w:sz w:val="24"/>
                <w:szCs w:val="24"/>
                <w:lang w:val="sr-Cyrl-CS"/>
              </w:rPr>
            </w:pPr>
          </w:p>
        </w:tc>
        <w:tc>
          <w:tcPr>
            <w:tcW w:w="1523" w:type="dxa"/>
          </w:tcPr>
          <w:p w14:paraId="5B5ACE82" w14:textId="77777777" w:rsidR="00FC1436" w:rsidRPr="00EA190A" w:rsidRDefault="00FC1436" w:rsidP="007123AA">
            <w:pPr>
              <w:jc w:val="center"/>
              <w:rPr>
                <w:rFonts w:cs="Arial"/>
                <w:color w:val="000000" w:themeColor="text1"/>
                <w:sz w:val="24"/>
                <w:szCs w:val="24"/>
                <w:lang w:val="sr-Cyrl-CS"/>
              </w:rPr>
            </w:pPr>
          </w:p>
        </w:tc>
        <w:tc>
          <w:tcPr>
            <w:tcW w:w="1614" w:type="dxa"/>
          </w:tcPr>
          <w:p w14:paraId="45B12A8B" w14:textId="77777777" w:rsidR="00FC1436" w:rsidRPr="00EA190A" w:rsidRDefault="00FC1436" w:rsidP="007123AA">
            <w:pPr>
              <w:jc w:val="center"/>
              <w:rPr>
                <w:rFonts w:cs="Arial"/>
                <w:color w:val="000000" w:themeColor="text1"/>
                <w:sz w:val="24"/>
                <w:szCs w:val="24"/>
                <w:lang w:val="sr-Cyrl-CS"/>
              </w:rPr>
            </w:pPr>
          </w:p>
        </w:tc>
        <w:tc>
          <w:tcPr>
            <w:tcW w:w="1971" w:type="dxa"/>
          </w:tcPr>
          <w:p w14:paraId="38B9DDC1" w14:textId="77777777" w:rsidR="00FC1436" w:rsidRPr="00EA190A" w:rsidRDefault="00FC1436" w:rsidP="007123AA">
            <w:pPr>
              <w:jc w:val="center"/>
              <w:rPr>
                <w:rFonts w:cs="Arial"/>
                <w:color w:val="000000" w:themeColor="text1"/>
                <w:sz w:val="24"/>
                <w:szCs w:val="24"/>
                <w:lang w:val="sr-Cyrl-CS"/>
              </w:rPr>
            </w:pPr>
          </w:p>
        </w:tc>
      </w:tr>
    </w:tbl>
    <w:p w14:paraId="50352983" w14:textId="77777777" w:rsidR="00343A18" w:rsidRPr="00EA190A" w:rsidRDefault="00343A18" w:rsidP="00343A18">
      <w:pPr>
        <w:widowControl w:val="0"/>
        <w:spacing w:before="0"/>
        <w:rPr>
          <w:rFonts w:eastAsia="Arial Unicode MS" w:cs="Arial"/>
          <w:color w:val="000000" w:themeColor="text1"/>
          <w:sz w:val="24"/>
          <w:szCs w:val="24"/>
        </w:rPr>
      </w:pPr>
    </w:p>
    <w:tbl>
      <w:tblPr>
        <w:tblpPr w:leftFromText="141" w:rightFromText="141" w:vertAnchor="text" w:horzAnchor="margin" w:tblpX="-185"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9179"/>
        <w:gridCol w:w="4643"/>
      </w:tblGrid>
      <w:tr w:rsidR="00EA190A" w:rsidRPr="00EA190A" w14:paraId="1C2BE99C" w14:textId="77777777" w:rsidTr="00FC1436">
        <w:trPr>
          <w:trHeight w:val="418"/>
        </w:trPr>
        <w:tc>
          <w:tcPr>
            <w:tcW w:w="753" w:type="dxa"/>
            <w:vAlign w:val="center"/>
          </w:tcPr>
          <w:p w14:paraId="22866AFF" w14:textId="77777777" w:rsidR="00FC1436" w:rsidRPr="00EA190A" w:rsidRDefault="00FC1436" w:rsidP="00FC1436">
            <w:pPr>
              <w:spacing w:before="0"/>
              <w:jc w:val="center"/>
              <w:rPr>
                <w:rFonts w:cs="Arial"/>
                <w:b/>
                <w:color w:val="000000" w:themeColor="text1"/>
                <w:sz w:val="24"/>
                <w:szCs w:val="24"/>
                <w:lang w:val="sr-Latn-CS"/>
              </w:rPr>
            </w:pPr>
            <w:r w:rsidRPr="00EA190A">
              <w:rPr>
                <w:rFonts w:cs="Arial"/>
                <w:b/>
                <w:color w:val="000000" w:themeColor="text1"/>
                <w:sz w:val="24"/>
                <w:szCs w:val="24"/>
              </w:rPr>
              <w:t>I</w:t>
            </w:r>
          </w:p>
        </w:tc>
        <w:tc>
          <w:tcPr>
            <w:tcW w:w="9179" w:type="dxa"/>
          </w:tcPr>
          <w:p w14:paraId="19C37B67" w14:textId="77777777" w:rsidR="00FC1436" w:rsidRPr="00EA190A" w:rsidRDefault="00FC1436" w:rsidP="00FC1436">
            <w:pPr>
              <w:spacing w:before="0"/>
              <w:jc w:val="center"/>
              <w:rPr>
                <w:rFonts w:cs="Arial"/>
                <w:color w:val="000000" w:themeColor="text1"/>
                <w:sz w:val="24"/>
                <w:szCs w:val="24"/>
              </w:rPr>
            </w:pPr>
            <w:r w:rsidRPr="00EA190A">
              <w:rPr>
                <w:rFonts w:cs="Arial"/>
                <w:color w:val="000000" w:themeColor="text1"/>
                <w:sz w:val="24"/>
                <w:szCs w:val="24"/>
              </w:rPr>
              <w:t>УКУПНО ПОНУЂЕНА ЦЕНА  без ПДВ динара</w:t>
            </w:r>
          </w:p>
          <w:p w14:paraId="7B61CBD2" w14:textId="77777777" w:rsidR="00FC1436" w:rsidRPr="00EA190A" w:rsidRDefault="00FC1436" w:rsidP="00FC1436">
            <w:pPr>
              <w:spacing w:before="0"/>
              <w:jc w:val="center"/>
              <w:rPr>
                <w:rFonts w:cs="Arial"/>
                <w:color w:val="000000" w:themeColor="text1"/>
                <w:sz w:val="24"/>
                <w:szCs w:val="24"/>
              </w:rPr>
            </w:pPr>
          </w:p>
        </w:tc>
        <w:tc>
          <w:tcPr>
            <w:tcW w:w="4643" w:type="dxa"/>
          </w:tcPr>
          <w:p w14:paraId="71D53A56" w14:textId="77777777" w:rsidR="00FC1436" w:rsidRPr="00EA190A" w:rsidRDefault="00FC1436" w:rsidP="00FC1436">
            <w:pPr>
              <w:spacing w:before="0"/>
              <w:rPr>
                <w:rFonts w:cs="Arial"/>
                <w:color w:val="000000" w:themeColor="text1"/>
                <w:sz w:val="24"/>
                <w:szCs w:val="24"/>
              </w:rPr>
            </w:pPr>
          </w:p>
        </w:tc>
      </w:tr>
      <w:tr w:rsidR="00EA190A" w:rsidRPr="00EA190A" w14:paraId="533FF2AB" w14:textId="77777777" w:rsidTr="00FC1436">
        <w:trPr>
          <w:trHeight w:val="610"/>
        </w:trPr>
        <w:tc>
          <w:tcPr>
            <w:tcW w:w="753" w:type="dxa"/>
            <w:tcBorders>
              <w:bottom w:val="single" w:sz="4" w:space="0" w:color="auto"/>
            </w:tcBorders>
            <w:vAlign w:val="center"/>
          </w:tcPr>
          <w:p w14:paraId="5BADBC98" w14:textId="77777777" w:rsidR="00FC1436" w:rsidRPr="00EA190A" w:rsidRDefault="00FC1436" w:rsidP="00FC1436">
            <w:pPr>
              <w:spacing w:before="0"/>
              <w:jc w:val="center"/>
              <w:rPr>
                <w:rFonts w:cs="Arial"/>
                <w:b/>
                <w:color w:val="000000" w:themeColor="text1"/>
                <w:sz w:val="24"/>
                <w:szCs w:val="24"/>
                <w:lang w:val="sr-Latn-CS"/>
              </w:rPr>
            </w:pPr>
            <w:r w:rsidRPr="00EA190A">
              <w:rPr>
                <w:rFonts w:cs="Arial"/>
                <w:b/>
                <w:color w:val="000000" w:themeColor="text1"/>
                <w:sz w:val="24"/>
                <w:szCs w:val="24"/>
                <w:lang w:val="sr-Latn-CS"/>
              </w:rPr>
              <w:t>II</w:t>
            </w:r>
          </w:p>
        </w:tc>
        <w:tc>
          <w:tcPr>
            <w:tcW w:w="9179" w:type="dxa"/>
            <w:tcBorders>
              <w:bottom w:val="single" w:sz="4" w:space="0" w:color="auto"/>
              <w:right w:val="single" w:sz="4" w:space="0" w:color="auto"/>
            </w:tcBorders>
          </w:tcPr>
          <w:p w14:paraId="3328F287" w14:textId="77777777" w:rsidR="00FC1436" w:rsidRPr="00EA190A" w:rsidRDefault="00FC1436" w:rsidP="00FC1436">
            <w:pPr>
              <w:spacing w:before="0"/>
              <w:jc w:val="center"/>
              <w:rPr>
                <w:rFonts w:cs="Arial"/>
                <w:color w:val="000000" w:themeColor="text1"/>
                <w:sz w:val="24"/>
                <w:szCs w:val="24"/>
              </w:rPr>
            </w:pPr>
            <w:r w:rsidRPr="00EA190A">
              <w:rPr>
                <w:rFonts w:cs="Arial"/>
                <w:color w:val="000000" w:themeColor="text1"/>
                <w:sz w:val="24"/>
                <w:szCs w:val="24"/>
              </w:rPr>
              <w:t>УКУПАН ИЗНОС  ПДВ динара</w:t>
            </w:r>
          </w:p>
        </w:tc>
        <w:tc>
          <w:tcPr>
            <w:tcW w:w="4643" w:type="dxa"/>
            <w:tcBorders>
              <w:bottom w:val="single" w:sz="4" w:space="0" w:color="auto"/>
              <w:right w:val="single" w:sz="4" w:space="0" w:color="auto"/>
            </w:tcBorders>
          </w:tcPr>
          <w:p w14:paraId="44ED00AE" w14:textId="77777777" w:rsidR="00FC1436" w:rsidRPr="00EA190A" w:rsidRDefault="00FC1436" w:rsidP="00FC1436">
            <w:pPr>
              <w:spacing w:before="0"/>
              <w:rPr>
                <w:rFonts w:cs="Arial"/>
                <w:color w:val="000000" w:themeColor="text1"/>
                <w:sz w:val="24"/>
                <w:szCs w:val="24"/>
              </w:rPr>
            </w:pPr>
          </w:p>
        </w:tc>
      </w:tr>
      <w:tr w:rsidR="00EA190A" w:rsidRPr="00EA190A" w14:paraId="036B9007" w14:textId="77777777" w:rsidTr="00FC1436">
        <w:trPr>
          <w:trHeight w:val="562"/>
        </w:trPr>
        <w:tc>
          <w:tcPr>
            <w:tcW w:w="753" w:type="dxa"/>
            <w:tcBorders>
              <w:bottom w:val="single" w:sz="4" w:space="0" w:color="auto"/>
            </w:tcBorders>
            <w:vAlign w:val="center"/>
          </w:tcPr>
          <w:p w14:paraId="574D73B2" w14:textId="77777777" w:rsidR="00FC1436" w:rsidRPr="00EA190A" w:rsidRDefault="00FC1436" w:rsidP="00FC1436">
            <w:pPr>
              <w:spacing w:before="0"/>
              <w:jc w:val="center"/>
              <w:rPr>
                <w:rFonts w:cs="Arial"/>
                <w:b/>
                <w:color w:val="000000" w:themeColor="text1"/>
                <w:sz w:val="24"/>
                <w:szCs w:val="24"/>
                <w:lang w:val="sr-Latn-CS"/>
              </w:rPr>
            </w:pPr>
            <w:r w:rsidRPr="00EA190A">
              <w:rPr>
                <w:rFonts w:cs="Arial"/>
                <w:b/>
                <w:color w:val="000000" w:themeColor="text1"/>
                <w:sz w:val="24"/>
                <w:szCs w:val="24"/>
                <w:lang w:val="sr-Latn-CS"/>
              </w:rPr>
              <w:t>III</w:t>
            </w:r>
          </w:p>
        </w:tc>
        <w:tc>
          <w:tcPr>
            <w:tcW w:w="9179" w:type="dxa"/>
            <w:tcBorders>
              <w:bottom w:val="single" w:sz="4" w:space="0" w:color="auto"/>
              <w:right w:val="single" w:sz="4" w:space="0" w:color="auto"/>
            </w:tcBorders>
          </w:tcPr>
          <w:p w14:paraId="515C4AE1" w14:textId="77777777" w:rsidR="00FC1436" w:rsidRPr="00EA190A" w:rsidRDefault="00FC1436" w:rsidP="00FC1436">
            <w:pPr>
              <w:spacing w:before="0"/>
              <w:jc w:val="center"/>
              <w:rPr>
                <w:rFonts w:cs="Arial"/>
                <w:color w:val="000000" w:themeColor="text1"/>
                <w:sz w:val="24"/>
                <w:szCs w:val="24"/>
              </w:rPr>
            </w:pPr>
            <w:r w:rsidRPr="00EA190A">
              <w:rPr>
                <w:rFonts w:cs="Arial"/>
                <w:color w:val="000000" w:themeColor="text1"/>
                <w:sz w:val="24"/>
                <w:szCs w:val="24"/>
              </w:rPr>
              <w:t>УКУПНО ПОНУЂЕНА ЦЕНА  са ПДВ</w:t>
            </w:r>
          </w:p>
          <w:p w14:paraId="5CB1840F" w14:textId="77777777" w:rsidR="00FC1436" w:rsidRPr="00EA190A" w:rsidRDefault="00FC1436" w:rsidP="00FC1436">
            <w:pPr>
              <w:spacing w:before="0"/>
              <w:jc w:val="center"/>
              <w:rPr>
                <w:rFonts w:cs="Arial"/>
                <w:color w:val="000000" w:themeColor="text1"/>
                <w:sz w:val="24"/>
                <w:szCs w:val="24"/>
              </w:rPr>
            </w:pPr>
          </w:p>
        </w:tc>
        <w:tc>
          <w:tcPr>
            <w:tcW w:w="4643" w:type="dxa"/>
            <w:tcBorders>
              <w:bottom w:val="single" w:sz="4" w:space="0" w:color="auto"/>
              <w:right w:val="single" w:sz="4" w:space="0" w:color="auto"/>
            </w:tcBorders>
          </w:tcPr>
          <w:p w14:paraId="212429FD" w14:textId="77777777" w:rsidR="00FC1436" w:rsidRPr="00EA190A" w:rsidRDefault="00FC1436" w:rsidP="00FC1436">
            <w:pPr>
              <w:spacing w:before="0"/>
              <w:rPr>
                <w:rFonts w:cs="Arial"/>
                <w:color w:val="000000" w:themeColor="text1"/>
                <w:sz w:val="24"/>
                <w:szCs w:val="24"/>
              </w:rPr>
            </w:pPr>
          </w:p>
        </w:tc>
      </w:tr>
    </w:tbl>
    <w:p w14:paraId="50810A19" w14:textId="77777777" w:rsidR="00FC1436" w:rsidRPr="00EA190A" w:rsidRDefault="00FC1436" w:rsidP="00FC1436">
      <w:pPr>
        <w:widowControl w:val="0"/>
        <w:spacing w:before="0"/>
        <w:rPr>
          <w:rFonts w:eastAsia="Arial Unicode MS" w:cs="Arial"/>
          <w:color w:val="000000" w:themeColor="text1"/>
          <w:sz w:val="24"/>
          <w:szCs w:val="24"/>
          <w:lang w:val="sr-Cyrl-RS"/>
        </w:rPr>
      </w:pPr>
      <w:r w:rsidRPr="00EA190A">
        <w:rPr>
          <w:rFonts w:eastAsia="Arial Unicode MS" w:cs="Arial"/>
          <w:color w:val="000000" w:themeColor="text1"/>
          <w:sz w:val="24"/>
          <w:szCs w:val="24"/>
        </w:rPr>
        <w:t xml:space="preserve">Табела </w:t>
      </w:r>
      <w:r w:rsidRPr="00EA190A">
        <w:rPr>
          <w:rFonts w:eastAsia="Arial Unicode MS" w:cs="Arial"/>
          <w:color w:val="000000" w:themeColor="text1"/>
          <w:sz w:val="24"/>
          <w:szCs w:val="24"/>
          <w:lang w:val="sr-Cyrl-RS"/>
        </w:rPr>
        <w:t>2.</w:t>
      </w:r>
    </w:p>
    <w:p w14:paraId="016D4BB6" w14:textId="77777777" w:rsidR="00FC1436" w:rsidRPr="00EA190A" w:rsidRDefault="00FC1436" w:rsidP="00FC1436">
      <w:pPr>
        <w:spacing w:before="0"/>
        <w:rPr>
          <w:rFonts w:cs="Arial"/>
          <w:color w:val="000000" w:themeColor="text1"/>
          <w:sz w:val="24"/>
          <w:szCs w:val="24"/>
        </w:rPr>
      </w:pPr>
    </w:p>
    <w:p w14:paraId="58FE2470" w14:textId="77777777" w:rsidR="00FC1436" w:rsidRPr="00EA190A" w:rsidRDefault="00FC1436" w:rsidP="00343A18">
      <w:pPr>
        <w:widowControl w:val="0"/>
        <w:spacing w:before="0"/>
        <w:rPr>
          <w:rFonts w:eastAsia="Arial Unicode MS" w:cs="Arial"/>
          <w:color w:val="000000" w:themeColor="text1"/>
          <w:sz w:val="24"/>
          <w:szCs w:val="24"/>
        </w:rPr>
      </w:pPr>
    </w:p>
    <w:p w14:paraId="28C8B3AF" w14:textId="77777777" w:rsidR="00FC1436" w:rsidRPr="00EA190A" w:rsidRDefault="00FC1436" w:rsidP="00FC1436">
      <w:pPr>
        <w:widowControl w:val="0"/>
        <w:spacing w:before="0"/>
        <w:rPr>
          <w:rFonts w:eastAsia="Arial Unicode MS" w:cs="Arial"/>
          <w:color w:val="000000" w:themeColor="text1"/>
          <w:sz w:val="24"/>
          <w:szCs w:val="24"/>
          <w:lang w:val="sr-Cyrl-RS"/>
        </w:rPr>
      </w:pPr>
      <w:r w:rsidRPr="00EA190A">
        <w:rPr>
          <w:rFonts w:eastAsia="Arial Unicode MS" w:cs="Arial"/>
          <w:color w:val="000000" w:themeColor="text1"/>
          <w:sz w:val="24"/>
          <w:szCs w:val="24"/>
        </w:rPr>
        <w:t xml:space="preserve">Табела </w:t>
      </w:r>
      <w:r w:rsidRPr="00EA190A">
        <w:rPr>
          <w:rFonts w:eastAsia="Arial Unicode MS" w:cs="Arial"/>
          <w:color w:val="000000" w:themeColor="text1"/>
          <w:sz w:val="24"/>
          <w:szCs w:val="24"/>
          <w:lang w:val="sr-Cyrl-RS"/>
        </w:rPr>
        <w:t>3.</w:t>
      </w:r>
    </w:p>
    <w:p w14:paraId="36A1FB18" w14:textId="77777777" w:rsidR="00FC1436" w:rsidRPr="00EA190A" w:rsidRDefault="00FC1436" w:rsidP="00FC1436">
      <w:pPr>
        <w:spacing w:before="0"/>
        <w:rPr>
          <w:rFonts w:cs="Arial"/>
          <w:color w:val="000000" w:themeColor="text1"/>
          <w:sz w:val="24"/>
          <w:szCs w:val="24"/>
        </w:rPr>
      </w:pPr>
    </w:p>
    <w:p w14:paraId="7F2A9C3C" w14:textId="77777777" w:rsidR="00FC1436" w:rsidRPr="00EA190A" w:rsidRDefault="00FC1436" w:rsidP="00FC1436">
      <w:pPr>
        <w:widowControl w:val="0"/>
        <w:spacing w:before="0"/>
        <w:rPr>
          <w:rFonts w:eastAsia="Arial Unicode MS" w:cs="Arial"/>
          <w:color w:val="000000" w:themeColor="text1"/>
          <w:sz w:val="24"/>
          <w:szCs w:val="24"/>
        </w:rPr>
      </w:pPr>
    </w:p>
    <w:tbl>
      <w:tblPr>
        <w:tblW w:w="144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428"/>
        <w:gridCol w:w="4619"/>
      </w:tblGrid>
      <w:tr w:rsidR="00EA190A" w:rsidRPr="00EA190A" w14:paraId="739A4C3C" w14:textId="77777777" w:rsidTr="00FC1436">
        <w:trPr>
          <w:trHeight w:val="568"/>
        </w:trPr>
        <w:tc>
          <w:tcPr>
            <w:tcW w:w="3382" w:type="dxa"/>
            <w:vMerge w:val="restart"/>
            <w:shd w:val="clear" w:color="auto" w:fill="auto"/>
            <w:vAlign w:val="center"/>
          </w:tcPr>
          <w:p w14:paraId="20B8A5CE" w14:textId="77777777" w:rsidR="00FC1436" w:rsidRPr="00EA190A" w:rsidRDefault="00FC1436" w:rsidP="007123AA">
            <w:pPr>
              <w:spacing w:before="0"/>
              <w:rPr>
                <w:rFonts w:cs="Arial"/>
                <w:color w:val="000000" w:themeColor="text1"/>
                <w:sz w:val="24"/>
                <w:szCs w:val="24"/>
              </w:rPr>
            </w:pPr>
            <w:r w:rsidRPr="00EA190A">
              <w:rPr>
                <w:rFonts w:cs="Arial"/>
                <w:color w:val="000000" w:themeColor="text1"/>
                <w:sz w:val="24"/>
                <w:szCs w:val="24"/>
              </w:rPr>
              <w:t>Посебно исказани трошкови који су укључени у укупно понуђену цену без ПДВ-а</w:t>
            </w:r>
          </w:p>
          <w:p w14:paraId="66BD9AFD" w14:textId="77777777" w:rsidR="00FC1436" w:rsidRPr="00EA190A" w:rsidRDefault="00FC1436" w:rsidP="007123AA">
            <w:pPr>
              <w:spacing w:before="0"/>
              <w:rPr>
                <w:rFonts w:cs="Arial"/>
                <w:color w:val="000000" w:themeColor="text1"/>
                <w:sz w:val="24"/>
                <w:szCs w:val="24"/>
                <w:lang w:val="sr-Latn-CS"/>
              </w:rPr>
            </w:pPr>
            <w:r w:rsidRPr="00EA190A">
              <w:rPr>
                <w:rFonts w:cs="Arial"/>
                <w:color w:val="000000" w:themeColor="text1"/>
                <w:sz w:val="24"/>
                <w:szCs w:val="24"/>
              </w:rPr>
              <w:t xml:space="preserve">(цена из реда бр. </w:t>
            </w:r>
            <w:r w:rsidRPr="00EA190A">
              <w:rPr>
                <w:rFonts w:cs="Arial"/>
                <w:color w:val="000000" w:themeColor="text1"/>
                <w:sz w:val="24"/>
                <w:szCs w:val="24"/>
                <w:lang w:val="sr-Latn-CS"/>
              </w:rPr>
              <w:t>I</w:t>
            </w:r>
            <w:r w:rsidRPr="00EA190A">
              <w:rPr>
                <w:rFonts w:cs="Arial"/>
                <w:color w:val="000000" w:themeColor="text1"/>
                <w:sz w:val="24"/>
                <w:szCs w:val="24"/>
              </w:rPr>
              <w:t>) уколико исти постоје као засебни трошкови</w:t>
            </w:r>
            <w:r w:rsidRPr="00EA190A">
              <w:rPr>
                <w:rFonts w:cs="Arial"/>
                <w:color w:val="000000" w:themeColor="text1"/>
                <w:sz w:val="24"/>
                <w:szCs w:val="24"/>
                <w:lang w:val="sr-Latn-CS"/>
              </w:rPr>
              <w:t>)</w:t>
            </w:r>
          </w:p>
        </w:tc>
        <w:tc>
          <w:tcPr>
            <w:tcW w:w="6428" w:type="dxa"/>
            <w:shd w:val="clear" w:color="auto" w:fill="auto"/>
            <w:vAlign w:val="center"/>
          </w:tcPr>
          <w:p w14:paraId="12EFBCDF" w14:textId="77777777" w:rsidR="00FC1436" w:rsidRPr="00EA190A" w:rsidRDefault="00FC1436" w:rsidP="007123AA">
            <w:pPr>
              <w:spacing w:before="0"/>
              <w:rPr>
                <w:rFonts w:cs="Arial"/>
                <w:color w:val="000000" w:themeColor="text1"/>
                <w:sz w:val="24"/>
                <w:szCs w:val="24"/>
              </w:rPr>
            </w:pPr>
            <w:r w:rsidRPr="00EA190A">
              <w:rPr>
                <w:rFonts w:cs="Arial"/>
                <w:color w:val="000000" w:themeColor="text1"/>
                <w:sz w:val="24"/>
                <w:szCs w:val="24"/>
              </w:rPr>
              <w:t>Остали трошкови</w:t>
            </w:r>
            <w:r w:rsidRPr="00EA190A">
              <w:rPr>
                <w:rFonts w:cs="Arial"/>
                <w:color w:val="000000" w:themeColor="text1"/>
                <w:sz w:val="24"/>
                <w:szCs w:val="24"/>
                <w:lang w:val="sr-Cyrl-CS"/>
              </w:rPr>
              <w:t xml:space="preserve"> (</w:t>
            </w:r>
            <w:r w:rsidRPr="00EA190A">
              <w:rPr>
                <w:rFonts w:cs="Arial"/>
                <w:i/>
                <w:color w:val="000000" w:themeColor="text1"/>
                <w:sz w:val="24"/>
                <w:szCs w:val="24"/>
                <w:lang w:val="sr-Cyrl-CS"/>
              </w:rPr>
              <w:t>навести</w:t>
            </w:r>
            <w:r w:rsidRPr="00EA190A">
              <w:rPr>
                <w:rFonts w:cs="Arial"/>
                <w:color w:val="000000" w:themeColor="text1"/>
                <w:sz w:val="24"/>
                <w:szCs w:val="24"/>
                <w:lang w:val="sr-Cyrl-CS"/>
              </w:rPr>
              <w:t>)</w:t>
            </w:r>
          </w:p>
        </w:tc>
        <w:tc>
          <w:tcPr>
            <w:tcW w:w="4619" w:type="dxa"/>
          </w:tcPr>
          <w:p w14:paraId="122D6C24" w14:textId="77777777" w:rsidR="00FC1436" w:rsidRPr="00EA190A" w:rsidRDefault="00FC1436" w:rsidP="007123AA">
            <w:pPr>
              <w:spacing w:before="0"/>
              <w:jc w:val="center"/>
              <w:rPr>
                <w:rFonts w:cs="Arial"/>
                <w:color w:val="000000" w:themeColor="text1"/>
                <w:sz w:val="24"/>
                <w:szCs w:val="24"/>
              </w:rPr>
            </w:pPr>
            <w:r w:rsidRPr="00EA190A">
              <w:rPr>
                <w:rFonts w:cs="Arial"/>
                <w:color w:val="000000" w:themeColor="text1"/>
                <w:sz w:val="24"/>
                <w:szCs w:val="24"/>
              </w:rPr>
              <w:t>динара</w:t>
            </w:r>
          </w:p>
        </w:tc>
      </w:tr>
      <w:tr w:rsidR="00EA190A" w:rsidRPr="00EA190A" w14:paraId="50A18C0F" w14:textId="77777777" w:rsidTr="00FC1436">
        <w:trPr>
          <w:trHeight w:val="525"/>
        </w:trPr>
        <w:tc>
          <w:tcPr>
            <w:tcW w:w="3382" w:type="dxa"/>
            <w:vMerge/>
            <w:shd w:val="clear" w:color="auto" w:fill="auto"/>
          </w:tcPr>
          <w:p w14:paraId="016B8B9E" w14:textId="77777777" w:rsidR="00FC1436" w:rsidRPr="00EA190A" w:rsidRDefault="00FC1436" w:rsidP="007123AA">
            <w:pPr>
              <w:spacing w:before="0"/>
              <w:rPr>
                <w:rFonts w:cs="Arial"/>
                <w:color w:val="000000" w:themeColor="text1"/>
                <w:sz w:val="24"/>
                <w:szCs w:val="24"/>
              </w:rPr>
            </w:pPr>
          </w:p>
        </w:tc>
        <w:tc>
          <w:tcPr>
            <w:tcW w:w="6428" w:type="dxa"/>
            <w:shd w:val="clear" w:color="auto" w:fill="auto"/>
            <w:vAlign w:val="center"/>
          </w:tcPr>
          <w:p w14:paraId="15D7DC95" w14:textId="77777777" w:rsidR="00FC1436" w:rsidRPr="00EA190A" w:rsidRDefault="00FC1436" w:rsidP="007123AA">
            <w:pPr>
              <w:spacing w:before="0"/>
              <w:rPr>
                <w:rFonts w:cs="Arial"/>
                <w:color w:val="000000" w:themeColor="text1"/>
                <w:sz w:val="24"/>
                <w:szCs w:val="24"/>
              </w:rPr>
            </w:pPr>
          </w:p>
        </w:tc>
        <w:tc>
          <w:tcPr>
            <w:tcW w:w="4619" w:type="dxa"/>
          </w:tcPr>
          <w:p w14:paraId="1535EBBE" w14:textId="77777777" w:rsidR="00FC1436" w:rsidRPr="00EA190A" w:rsidRDefault="00FC1436" w:rsidP="007123AA">
            <w:pPr>
              <w:spacing w:before="0"/>
              <w:jc w:val="center"/>
              <w:rPr>
                <w:rFonts w:cs="Arial"/>
                <w:color w:val="000000" w:themeColor="text1"/>
                <w:sz w:val="24"/>
                <w:szCs w:val="24"/>
              </w:rPr>
            </w:pPr>
          </w:p>
        </w:tc>
      </w:tr>
      <w:tr w:rsidR="00EA190A" w:rsidRPr="00EA190A" w14:paraId="1DEACC86" w14:textId="77777777" w:rsidTr="00FC1436">
        <w:trPr>
          <w:trHeight w:val="534"/>
        </w:trPr>
        <w:tc>
          <w:tcPr>
            <w:tcW w:w="3382" w:type="dxa"/>
            <w:vMerge/>
            <w:shd w:val="clear" w:color="auto" w:fill="auto"/>
          </w:tcPr>
          <w:p w14:paraId="60870E33" w14:textId="77777777" w:rsidR="00FC1436" w:rsidRPr="00EA190A" w:rsidRDefault="00FC1436" w:rsidP="007123AA">
            <w:pPr>
              <w:spacing w:before="0"/>
              <w:rPr>
                <w:rFonts w:cs="Arial"/>
                <w:color w:val="000000" w:themeColor="text1"/>
                <w:sz w:val="24"/>
                <w:szCs w:val="24"/>
              </w:rPr>
            </w:pPr>
          </w:p>
        </w:tc>
        <w:tc>
          <w:tcPr>
            <w:tcW w:w="6428" w:type="dxa"/>
            <w:shd w:val="clear" w:color="auto" w:fill="auto"/>
            <w:vAlign w:val="center"/>
          </w:tcPr>
          <w:p w14:paraId="3838AE84" w14:textId="77777777" w:rsidR="00FC1436" w:rsidRPr="00EA190A" w:rsidRDefault="00FC1436" w:rsidP="007123AA">
            <w:pPr>
              <w:spacing w:before="0"/>
              <w:rPr>
                <w:rFonts w:cs="Arial"/>
                <w:color w:val="000000" w:themeColor="text1"/>
                <w:sz w:val="24"/>
                <w:szCs w:val="24"/>
                <w:lang w:val="sr-Cyrl-CS"/>
              </w:rPr>
            </w:pPr>
          </w:p>
        </w:tc>
        <w:tc>
          <w:tcPr>
            <w:tcW w:w="4619" w:type="dxa"/>
          </w:tcPr>
          <w:p w14:paraId="718BDEAF" w14:textId="77777777" w:rsidR="00FC1436" w:rsidRPr="00EA190A" w:rsidRDefault="00FC1436" w:rsidP="007123AA">
            <w:pPr>
              <w:spacing w:before="0"/>
              <w:jc w:val="center"/>
              <w:rPr>
                <w:rFonts w:cs="Arial"/>
                <w:color w:val="000000" w:themeColor="text1"/>
                <w:sz w:val="24"/>
                <w:szCs w:val="24"/>
              </w:rPr>
            </w:pPr>
          </w:p>
        </w:tc>
      </w:tr>
    </w:tbl>
    <w:p w14:paraId="53B4E85A" w14:textId="77777777" w:rsidR="00343A18" w:rsidRPr="00EA190A" w:rsidRDefault="00343A18" w:rsidP="00343A18">
      <w:pPr>
        <w:widowControl w:val="0"/>
        <w:spacing w:before="0"/>
        <w:rPr>
          <w:rFonts w:eastAsia="Arial Unicode M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A190A" w14:paraId="0AFDC805" w14:textId="77777777" w:rsidTr="00BC01DC">
        <w:trPr>
          <w:jc w:val="center"/>
        </w:trPr>
        <w:tc>
          <w:tcPr>
            <w:tcW w:w="3882" w:type="dxa"/>
          </w:tcPr>
          <w:p w14:paraId="5E429CF6" w14:textId="77777777" w:rsidR="00343A18" w:rsidRPr="00EA190A" w:rsidRDefault="00343A18" w:rsidP="00BC01DC">
            <w:pPr>
              <w:spacing w:before="0"/>
              <w:jc w:val="center"/>
              <w:rPr>
                <w:rFonts w:cs="Arial"/>
                <w:color w:val="000000" w:themeColor="text1"/>
                <w:sz w:val="24"/>
                <w:szCs w:val="24"/>
              </w:rPr>
            </w:pPr>
            <w:r w:rsidRPr="00EA190A">
              <w:rPr>
                <w:rFonts w:cs="Arial"/>
                <w:color w:val="000000" w:themeColor="text1"/>
                <w:sz w:val="24"/>
                <w:szCs w:val="24"/>
              </w:rPr>
              <w:t>Датум:</w:t>
            </w:r>
          </w:p>
        </w:tc>
        <w:tc>
          <w:tcPr>
            <w:tcW w:w="2127" w:type="dxa"/>
          </w:tcPr>
          <w:p w14:paraId="3C8C6228" w14:textId="77777777" w:rsidR="00343A18" w:rsidRPr="00EA190A" w:rsidRDefault="00343A18" w:rsidP="00BC01DC">
            <w:pPr>
              <w:spacing w:before="0"/>
              <w:jc w:val="center"/>
              <w:rPr>
                <w:rFonts w:cs="Arial"/>
                <w:color w:val="000000" w:themeColor="text1"/>
                <w:sz w:val="24"/>
                <w:szCs w:val="24"/>
                <w:lang w:val="ru-RU"/>
              </w:rPr>
            </w:pPr>
          </w:p>
        </w:tc>
        <w:tc>
          <w:tcPr>
            <w:tcW w:w="4022" w:type="dxa"/>
          </w:tcPr>
          <w:p w14:paraId="709E7BBC" w14:textId="77777777" w:rsidR="00343A18" w:rsidRPr="00EA190A" w:rsidRDefault="00343A18" w:rsidP="00BC01DC">
            <w:pPr>
              <w:spacing w:before="0"/>
              <w:jc w:val="center"/>
              <w:rPr>
                <w:rFonts w:cs="Arial"/>
                <w:color w:val="000000" w:themeColor="text1"/>
                <w:sz w:val="24"/>
                <w:szCs w:val="24"/>
                <w:lang w:val="sr-Cyrl-CS"/>
              </w:rPr>
            </w:pPr>
            <w:r w:rsidRPr="00EA190A">
              <w:rPr>
                <w:rFonts w:cs="Arial"/>
                <w:color w:val="000000" w:themeColor="text1"/>
                <w:sz w:val="24"/>
                <w:szCs w:val="24"/>
                <w:lang w:val="sr-Cyrl-CS"/>
              </w:rPr>
              <w:t>П</w:t>
            </w:r>
            <w:r w:rsidRPr="00EA190A">
              <w:rPr>
                <w:rFonts w:cs="Arial"/>
                <w:color w:val="000000" w:themeColor="text1"/>
                <w:sz w:val="24"/>
                <w:szCs w:val="24"/>
              </w:rPr>
              <w:t>онуђач</w:t>
            </w:r>
          </w:p>
        </w:tc>
      </w:tr>
      <w:tr w:rsidR="00343A18" w:rsidRPr="00EA190A" w14:paraId="34D69676" w14:textId="77777777" w:rsidTr="00BC01DC">
        <w:trPr>
          <w:jc w:val="center"/>
        </w:trPr>
        <w:tc>
          <w:tcPr>
            <w:tcW w:w="3882" w:type="dxa"/>
          </w:tcPr>
          <w:p w14:paraId="44EF30DF" w14:textId="77777777" w:rsidR="00343A18" w:rsidRPr="00EA190A" w:rsidRDefault="00343A18" w:rsidP="00BC01DC">
            <w:pPr>
              <w:spacing w:before="0"/>
              <w:jc w:val="center"/>
              <w:rPr>
                <w:rFonts w:cs="Arial"/>
                <w:color w:val="000000" w:themeColor="text1"/>
                <w:sz w:val="24"/>
                <w:szCs w:val="24"/>
              </w:rPr>
            </w:pPr>
          </w:p>
        </w:tc>
        <w:tc>
          <w:tcPr>
            <w:tcW w:w="2127" w:type="dxa"/>
          </w:tcPr>
          <w:p w14:paraId="2732B8AD" w14:textId="77777777" w:rsidR="00343A18" w:rsidRPr="00EA190A" w:rsidRDefault="00343A18" w:rsidP="00BC01DC">
            <w:pPr>
              <w:spacing w:before="0"/>
              <w:jc w:val="center"/>
              <w:rPr>
                <w:rFonts w:cs="Arial"/>
                <w:color w:val="000000" w:themeColor="text1"/>
                <w:sz w:val="24"/>
                <w:szCs w:val="24"/>
              </w:rPr>
            </w:pPr>
            <w:r w:rsidRPr="00EA190A">
              <w:rPr>
                <w:rFonts w:cs="Arial"/>
                <w:color w:val="000000" w:themeColor="text1"/>
                <w:sz w:val="24"/>
                <w:szCs w:val="24"/>
              </w:rPr>
              <w:t>М.П.</w:t>
            </w:r>
          </w:p>
        </w:tc>
        <w:tc>
          <w:tcPr>
            <w:tcW w:w="4022" w:type="dxa"/>
          </w:tcPr>
          <w:p w14:paraId="5FE37A45" w14:textId="77777777" w:rsidR="00343A18" w:rsidRPr="00EA190A" w:rsidRDefault="00343A18" w:rsidP="00BC01DC">
            <w:pPr>
              <w:spacing w:before="0"/>
              <w:jc w:val="center"/>
              <w:rPr>
                <w:rFonts w:cs="Arial"/>
                <w:color w:val="000000" w:themeColor="text1"/>
                <w:sz w:val="24"/>
                <w:szCs w:val="24"/>
                <w:lang w:val="ru-RU"/>
              </w:rPr>
            </w:pPr>
          </w:p>
        </w:tc>
      </w:tr>
      <w:tr w:rsidR="00343A18" w:rsidRPr="00EA190A" w14:paraId="651C1969" w14:textId="77777777" w:rsidTr="00BC01DC">
        <w:trPr>
          <w:jc w:val="center"/>
        </w:trPr>
        <w:tc>
          <w:tcPr>
            <w:tcW w:w="3882" w:type="dxa"/>
            <w:tcBorders>
              <w:bottom w:val="single" w:sz="4" w:space="0" w:color="auto"/>
            </w:tcBorders>
          </w:tcPr>
          <w:p w14:paraId="27570E33" w14:textId="77777777" w:rsidR="00343A18" w:rsidRPr="00EA190A" w:rsidRDefault="00343A18" w:rsidP="00BC01DC">
            <w:pPr>
              <w:spacing w:before="0"/>
              <w:jc w:val="center"/>
              <w:rPr>
                <w:rFonts w:cs="Arial"/>
                <w:color w:val="000000" w:themeColor="text1"/>
                <w:sz w:val="24"/>
                <w:szCs w:val="24"/>
              </w:rPr>
            </w:pPr>
          </w:p>
        </w:tc>
        <w:tc>
          <w:tcPr>
            <w:tcW w:w="2127" w:type="dxa"/>
          </w:tcPr>
          <w:p w14:paraId="51C8927E" w14:textId="77777777" w:rsidR="00343A18" w:rsidRPr="00EA190A"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16A8CF0E" w14:textId="77777777" w:rsidR="00343A18" w:rsidRPr="00EA190A" w:rsidRDefault="00343A18" w:rsidP="00BC01DC">
            <w:pPr>
              <w:spacing w:before="0"/>
              <w:jc w:val="center"/>
              <w:rPr>
                <w:rFonts w:cs="Arial"/>
                <w:color w:val="000000" w:themeColor="text1"/>
                <w:sz w:val="24"/>
                <w:szCs w:val="24"/>
                <w:lang w:val="ru-RU"/>
              </w:rPr>
            </w:pPr>
          </w:p>
        </w:tc>
      </w:tr>
      <w:tr w:rsidR="00343A18" w:rsidRPr="00EA190A" w14:paraId="18C53892" w14:textId="77777777" w:rsidTr="00BC01DC">
        <w:trPr>
          <w:trHeight w:val="389"/>
          <w:jc w:val="center"/>
        </w:trPr>
        <w:tc>
          <w:tcPr>
            <w:tcW w:w="3882" w:type="dxa"/>
            <w:tcBorders>
              <w:top w:val="single" w:sz="4" w:space="0" w:color="auto"/>
            </w:tcBorders>
          </w:tcPr>
          <w:p w14:paraId="0207BC5F" w14:textId="77777777" w:rsidR="00343A18" w:rsidRPr="00EA190A" w:rsidRDefault="00343A18" w:rsidP="00BC01DC">
            <w:pPr>
              <w:spacing w:before="0"/>
              <w:jc w:val="center"/>
              <w:rPr>
                <w:rFonts w:cs="Arial"/>
                <w:color w:val="000000" w:themeColor="text1"/>
                <w:sz w:val="24"/>
                <w:szCs w:val="24"/>
              </w:rPr>
            </w:pPr>
          </w:p>
        </w:tc>
        <w:tc>
          <w:tcPr>
            <w:tcW w:w="2127" w:type="dxa"/>
          </w:tcPr>
          <w:p w14:paraId="7DD23936" w14:textId="77777777" w:rsidR="00343A18" w:rsidRPr="00EA190A"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04E9CF60" w14:textId="77777777" w:rsidR="00343A18" w:rsidRPr="00EA190A" w:rsidRDefault="00343A18" w:rsidP="00BC01DC">
            <w:pPr>
              <w:spacing w:before="0"/>
              <w:jc w:val="center"/>
              <w:rPr>
                <w:rFonts w:cs="Arial"/>
                <w:color w:val="000000" w:themeColor="text1"/>
                <w:sz w:val="24"/>
                <w:szCs w:val="24"/>
                <w:lang w:val="ru-RU"/>
              </w:rPr>
            </w:pPr>
          </w:p>
        </w:tc>
      </w:tr>
    </w:tbl>
    <w:p w14:paraId="6117F056" w14:textId="77777777" w:rsidR="00343A18" w:rsidRPr="00EA190A" w:rsidRDefault="00343A18" w:rsidP="00343A18">
      <w:pPr>
        <w:spacing w:before="0"/>
        <w:rPr>
          <w:rFonts w:cs="Arial"/>
          <w:b/>
          <w:color w:val="000000" w:themeColor="text1"/>
          <w:sz w:val="24"/>
          <w:szCs w:val="24"/>
          <w:lang w:val="sr-Latn-CS"/>
        </w:rPr>
      </w:pPr>
    </w:p>
    <w:p w14:paraId="6E6BEF07" w14:textId="77777777" w:rsidR="00343A18" w:rsidRPr="00EA190A" w:rsidRDefault="00343A18" w:rsidP="00343A18">
      <w:pPr>
        <w:spacing w:before="0"/>
        <w:rPr>
          <w:rFonts w:cs="Arial"/>
          <w:b/>
          <w:i/>
          <w:color w:val="000000" w:themeColor="text1"/>
          <w:sz w:val="24"/>
          <w:szCs w:val="24"/>
          <w:lang w:val="sr-Cyrl-CS"/>
        </w:rPr>
      </w:pPr>
      <w:r w:rsidRPr="00EA190A">
        <w:rPr>
          <w:rFonts w:cs="Arial"/>
          <w:b/>
          <w:i/>
          <w:color w:val="000000" w:themeColor="text1"/>
          <w:sz w:val="24"/>
          <w:szCs w:val="24"/>
          <w:lang w:val="sr-Cyrl-CS"/>
        </w:rPr>
        <w:t>Напомена:</w:t>
      </w:r>
    </w:p>
    <w:p w14:paraId="3DBDCCF0" w14:textId="77777777" w:rsidR="00343A18" w:rsidRPr="00EA190A" w:rsidRDefault="00343A18" w:rsidP="00343A18">
      <w:pPr>
        <w:pStyle w:val="KDKomentar"/>
        <w:spacing w:before="0"/>
        <w:rPr>
          <w:rFonts w:eastAsia="TimesNewRomanPS-BoldMT" w:cs="Arial"/>
          <w:color w:val="000000" w:themeColor="text1"/>
          <w:sz w:val="24"/>
          <w:szCs w:val="24"/>
        </w:rPr>
      </w:pPr>
      <w:r w:rsidRPr="00EA190A">
        <w:rPr>
          <w:rFonts w:eastAsia="TimesNewRomanPS-BoldMT" w:cs="Arial"/>
          <w:color w:val="000000" w:themeColor="text1"/>
          <w:sz w:val="24"/>
          <w:szCs w:val="24"/>
        </w:rPr>
        <w:t xml:space="preserve">-Уколико </w:t>
      </w:r>
      <w:r w:rsidRPr="00EA190A">
        <w:rPr>
          <w:rFonts w:eastAsia="TimesNewRomanPS-BoldMT" w:cs="Arial"/>
          <w:color w:val="000000" w:themeColor="text1"/>
          <w:sz w:val="24"/>
          <w:szCs w:val="24"/>
          <w:lang w:val="sr-Cyrl-CS"/>
        </w:rPr>
        <w:t>група понуђача подноси заједничку понуду овај образац потписује и оверава Носилац посла</w:t>
      </w:r>
      <w:r w:rsidRPr="00EA190A">
        <w:rPr>
          <w:rFonts w:eastAsia="TimesNewRomanPS-BoldMT" w:cs="Arial"/>
          <w:color w:val="000000" w:themeColor="text1"/>
          <w:sz w:val="24"/>
          <w:szCs w:val="24"/>
        </w:rPr>
        <w:t>.</w:t>
      </w:r>
    </w:p>
    <w:p w14:paraId="356BF485" w14:textId="77777777" w:rsidR="00FB5A53" w:rsidRPr="00EA190A" w:rsidRDefault="00343A18" w:rsidP="00FB5A53">
      <w:pPr>
        <w:pStyle w:val="KDKomentar"/>
        <w:spacing w:before="0"/>
        <w:rPr>
          <w:rFonts w:eastAsia="TimesNewRomanPS-BoldMT" w:cs="Arial"/>
          <w:color w:val="000000" w:themeColor="text1"/>
          <w:sz w:val="24"/>
          <w:szCs w:val="24"/>
        </w:rPr>
      </w:pPr>
      <w:r w:rsidRPr="00EA190A">
        <w:rPr>
          <w:rFonts w:eastAsia="TimesNewRomanPS-BoldMT" w:cs="Arial"/>
          <w:color w:val="000000" w:themeColor="text1"/>
          <w:sz w:val="24"/>
          <w:szCs w:val="24"/>
          <w:lang w:val="sr-Cyrl-CS"/>
        </w:rPr>
        <w:t xml:space="preserve">- </w:t>
      </w:r>
      <w:r w:rsidRPr="00EA190A">
        <w:rPr>
          <w:rFonts w:eastAsia="TimesNewRomanPS-BoldMT" w:cs="Arial"/>
          <w:color w:val="000000" w:themeColor="text1"/>
          <w:sz w:val="24"/>
          <w:szCs w:val="24"/>
        </w:rPr>
        <w:t xml:space="preserve">Уколико понуђач подноси понуду са подизвођачем овај образац потписује и оверава печатом понуђач. </w:t>
      </w:r>
    </w:p>
    <w:p w14:paraId="09906A49" w14:textId="77777777" w:rsidR="00343A18" w:rsidRPr="00EA190A" w:rsidRDefault="00343A18" w:rsidP="00343A18">
      <w:pPr>
        <w:spacing w:before="0"/>
        <w:rPr>
          <w:rFonts w:cs="Arial"/>
          <w:b/>
          <w:color w:val="000000" w:themeColor="text1"/>
          <w:sz w:val="24"/>
          <w:szCs w:val="24"/>
        </w:rPr>
      </w:pPr>
    </w:p>
    <w:p w14:paraId="044A2F71" w14:textId="77777777" w:rsidR="00537552" w:rsidRPr="00EA190A" w:rsidRDefault="00537552" w:rsidP="00537552">
      <w:pPr>
        <w:rPr>
          <w:rFonts w:eastAsia="TimesNewRomanPS-BoldMT" w:cs="Arial"/>
          <w:color w:val="000000" w:themeColor="text1"/>
          <w:sz w:val="24"/>
          <w:szCs w:val="24"/>
        </w:rPr>
      </w:pPr>
    </w:p>
    <w:p w14:paraId="2D0AA904" w14:textId="77777777" w:rsidR="007E7BB8" w:rsidRPr="00EA190A" w:rsidRDefault="007E7BB8" w:rsidP="00537552">
      <w:pPr>
        <w:rPr>
          <w:rFonts w:eastAsia="TimesNewRomanPS-BoldMT" w:cs="Arial"/>
          <w:color w:val="000000" w:themeColor="text1"/>
          <w:sz w:val="24"/>
          <w:szCs w:val="24"/>
        </w:rPr>
      </w:pPr>
    </w:p>
    <w:p w14:paraId="0D02C351" w14:textId="77777777" w:rsidR="007E7BB8" w:rsidRPr="00EA190A" w:rsidRDefault="007E7BB8" w:rsidP="00537552">
      <w:pPr>
        <w:rPr>
          <w:rFonts w:eastAsia="TimesNewRomanPS-BoldMT" w:cs="Arial"/>
          <w:color w:val="000000" w:themeColor="text1"/>
          <w:sz w:val="24"/>
          <w:szCs w:val="24"/>
        </w:rPr>
      </w:pPr>
    </w:p>
    <w:p w14:paraId="3E0BAB21" w14:textId="77777777" w:rsidR="00FC1436" w:rsidRPr="00EA190A" w:rsidRDefault="00FC1436" w:rsidP="00537552">
      <w:pPr>
        <w:rPr>
          <w:rFonts w:eastAsia="TimesNewRomanPS-BoldMT" w:cs="Arial"/>
          <w:color w:val="000000" w:themeColor="text1"/>
          <w:sz w:val="24"/>
          <w:szCs w:val="24"/>
        </w:rPr>
        <w:sectPr w:rsidR="00FC1436" w:rsidRPr="00EA190A" w:rsidSect="00FC1436">
          <w:footnotePr>
            <w:pos w:val="beneathText"/>
          </w:footnotePr>
          <w:pgSz w:w="16834" w:h="11909" w:orient="landscape" w:code="9"/>
          <w:pgMar w:top="1440" w:right="1440" w:bottom="1440" w:left="1440" w:header="142" w:footer="436" w:gutter="0"/>
          <w:cols w:space="708"/>
          <w:titlePg/>
          <w:docGrid w:linePitch="360"/>
        </w:sectPr>
      </w:pPr>
    </w:p>
    <w:p w14:paraId="60B0ED60" w14:textId="77777777" w:rsidR="0097110E" w:rsidRPr="00EA190A" w:rsidRDefault="0097110E">
      <w:pPr>
        <w:spacing w:before="0"/>
        <w:jc w:val="left"/>
        <w:rPr>
          <w:rFonts w:eastAsia="TimesNewRomanPS-BoldMT" w:cs="Arial"/>
          <w:color w:val="000000" w:themeColor="text1"/>
          <w:sz w:val="24"/>
          <w:szCs w:val="24"/>
        </w:rPr>
      </w:pPr>
    </w:p>
    <w:p w14:paraId="7E8F5449" w14:textId="77777777" w:rsidR="00537552" w:rsidRPr="00EA190A" w:rsidRDefault="00537552" w:rsidP="00874F5B">
      <w:pPr>
        <w:rPr>
          <w:rFonts w:eastAsia="TimesNewRomanPS-BoldMT" w:cs="Arial"/>
          <w:color w:val="000000" w:themeColor="text1"/>
          <w:sz w:val="24"/>
          <w:szCs w:val="24"/>
        </w:rPr>
      </w:pPr>
    </w:p>
    <w:p w14:paraId="5BA1819C" w14:textId="77777777" w:rsidR="00343A18" w:rsidRPr="00EA190A" w:rsidRDefault="00343A18" w:rsidP="00343A18">
      <w:pPr>
        <w:pStyle w:val="KDObrazac"/>
        <w:spacing w:before="0"/>
        <w:rPr>
          <w:color w:val="000000" w:themeColor="text1"/>
          <w:sz w:val="24"/>
          <w:szCs w:val="24"/>
        </w:rPr>
      </w:pPr>
      <w:bookmarkStart w:id="252" w:name="_Toc442559926"/>
      <w:r w:rsidRPr="00EA190A">
        <w:rPr>
          <w:color w:val="000000" w:themeColor="text1"/>
          <w:sz w:val="24"/>
          <w:szCs w:val="24"/>
        </w:rPr>
        <w:t xml:space="preserve">ОБРАЗАЦ </w:t>
      </w:r>
      <w:r w:rsidR="00B778C4" w:rsidRPr="00EA190A">
        <w:rPr>
          <w:color w:val="000000" w:themeColor="text1"/>
          <w:sz w:val="24"/>
          <w:szCs w:val="24"/>
          <w:lang w:val="sr-Cyrl-RS"/>
        </w:rPr>
        <w:t>3</w:t>
      </w:r>
      <w:r w:rsidRPr="00EA190A">
        <w:rPr>
          <w:color w:val="000000" w:themeColor="text1"/>
          <w:sz w:val="24"/>
          <w:szCs w:val="24"/>
        </w:rPr>
        <w:t>.</w:t>
      </w:r>
      <w:bookmarkEnd w:id="252"/>
    </w:p>
    <w:p w14:paraId="5DF618B5" w14:textId="77777777" w:rsidR="00343A18" w:rsidRPr="00EA190A" w:rsidRDefault="00343A18" w:rsidP="00343A18">
      <w:pPr>
        <w:spacing w:before="0"/>
        <w:rPr>
          <w:rFonts w:cs="Arial"/>
          <w:color w:val="000000" w:themeColor="text1"/>
          <w:sz w:val="24"/>
          <w:szCs w:val="24"/>
          <w:lang w:val="sr-Cyrl-CS"/>
        </w:rPr>
      </w:pPr>
    </w:p>
    <w:p w14:paraId="451ECC31" w14:textId="77777777" w:rsidR="00343A18" w:rsidRPr="00EA190A" w:rsidRDefault="00343A18" w:rsidP="00C46A96">
      <w:pPr>
        <w:tabs>
          <w:tab w:val="left" w:pos="6870"/>
        </w:tabs>
        <w:spacing w:before="0"/>
        <w:rPr>
          <w:rFonts w:cs="Arial"/>
          <w:color w:val="000000" w:themeColor="text1"/>
          <w:sz w:val="24"/>
          <w:szCs w:val="24"/>
        </w:rPr>
      </w:pPr>
    </w:p>
    <w:p w14:paraId="498C57FB" w14:textId="77777777" w:rsidR="00343A18" w:rsidRPr="00EA190A" w:rsidRDefault="00343A18" w:rsidP="00343A18">
      <w:pPr>
        <w:ind w:right="-360"/>
        <w:rPr>
          <w:rFonts w:cs="Arial"/>
          <w:color w:val="000000" w:themeColor="text1"/>
          <w:sz w:val="24"/>
          <w:szCs w:val="24"/>
          <w:lang w:val="ru-RU"/>
        </w:rPr>
      </w:pPr>
      <w:r w:rsidRPr="00EA190A">
        <w:rPr>
          <w:rFonts w:cs="Arial"/>
          <w:color w:val="000000" w:themeColor="text1"/>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8180C68" w14:textId="77777777" w:rsidR="00343A18" w:rsidRPr="00EA190A" w:rsidRDefault="00343A18" w:rsidP="00343A18">
      <w:pPr>
        <w:rPr>
          <w:rFonts w:cs="Arial"/>
          <w:color w:val="000000" w:themeColor="text1"/>
          <w:sz w:val="24"/>
          <w:szCs w:val="24"/>
          <w:lang w:val="ru-RU"/>
        </w:rPr>
      </w:pPr>
    </w:p>
    <w:p w14:paraId="3DA0AB8D" w14:textId="77777777" w:rsidR="00343A18" w:rsidRPr="00EA190A" w:rsidRDefault="00343A18" w:rsidP="00343A18">
      <w:pPr>
        <w:jc w:val="center"/>
        <w:rPr>
          <w:rFonts w:cs="Arial"/>
          <w:b/>
          <w:color w:val="000000" w:themeColor="text1"/>
          <w:sz w:val="24"/>
          <w:szCs w:val="24"/>
          <w:lang w:val="ru-RU"/>
        </w:rPr>
      </w:pPr>
      <w:r w:rsidRPr="00EA190A">
        <w:rPr>
          <w:rFonts w:cs="Arial"/>
          <w:b/>
          <w:color w:val="000000" w:themeColor="text1"/>
          <w:sz w:val="24"/>
          <w:szCs w:val="24"/>
          <w:lang w:val="ru-RU"/>
        </w:rPr>
        <w:t>ИЗЈАВУ О НЕЗАВИСНОЈ ПОНУДИ</w:t>
      </w:r>
    </w:p>
    <w:p w14:paraId="57E21BC9" w14:textId="77777777" w:rsidR="00343A18" w:rsidRPr="00EA190A" w:rsidRDefault="00343A18" w:rsidP="00343A18">
      <w:pPr>
        <w:jc w:val="center"/>
        <w:rPr>
          <w:rFonts w:cs="Arial"/>
          <w:b/>
          <w:color w:val="000000" w:themeColor="text1"/>
          <w:sz w:val="24"/>
          <w:szCs w:val="24"/>
          <w:lang w:val="ru-RU"/>
        </w:rPr>
      </w:pPr>
    </w:p>
    <w:p w14:paraId="1850C683" w14:textId="77777777" w:rsidR="00343A18" w:rsidRPr="00EA190A" w:rsidRDefault="00343A18" w:rsidP="00343A18">
      <w:pPr>
        <w:jc w:val="center"/>
        <w:rPr>
          <w:rFonts w:cs="Arial"/>
          <w:b/>
          <w:color w:val="000000" w:themeColor="text1"/>
          <w:sz w:val="24"/>
          <w:szCs w:val="24"/>
          <w:lang w:val="ru-RU"/>
        </w:rPr>
      </w:pPr>
    </w:p>
    <w:p w14:paraId="6DDC56EB" w14:textId="77777777" w:rsidR="00343A18" w:rsidRPr="00EA190A" w:rsidRDefault="00343A18" w:rsidP="00FC1436">
      <w:pPr>
        <w:ind w:right="-421"/>
        <w:rPr>
          <w:rFonts w:cs="Arial"/>
          <w:color w:val="000000" w:themeColor="text1"/>
          <w:sz w:val="24"/>
          <w:szCs w:val="24"/>
          <w:lang w:val="sr-Cyrl-RS"/>
        </w:rPr>
      </w:pPr>
      <w:r w:rsidRPr="00EA190A">
        <w:rPr>
          <w:rFonts w:cs="Arial"/>
          <w:color w:val="000000" w:themeColor="text1"/>
          <w:sz w:val="24"/>
          <w:szCs w:val="24"/>
          <w:lang w:val="ru-RU"/>
        </w:rPr>
        <w:t xml:space="preserve">и под пуном материјалном и кривичном одговорношћу потврђује да је Понуду број:________ за јавну набавку </w:t>
      </w:r>
      <w:r w:rsidR="00B778C4" w:rsidRPr="00EA190A">
        <w:rPr>
          <w:rFonts w:cs="Arial"/>
          <w:color w:val="000000" w:themeColor="text1"/>
          <w:sz w:val="24"/>
          <w:szCs w:val="24"/>
          <w:lang w:val="sr-Cyrl-RS"/>
        </w:rPr>
        <w:t>радова: Завршни радови у грађевинарству,</w:t>
      </w:r>
      <w:r w:rsidR="00A6382F" w:rsidRPr="00EA190A">
        <w:rPr>
          <w:rFonts w:cs="Arial"/>
          <w:color w:val="000000" w:themeColor="text1"/>
          <w:sz w:val="24"/>
          <w:szCs w:val="24"/>
          <w:lang w:val="sr-Cyrl-RS"/>
        </w:rPr>
        <w:t xml:space="preserve"> ЈН/10000/0382/2016</w:t>
      </w:r>
      <w:r w:rsidR="00B778C4" w:rsidRPr="00EA190A">
        <w:rPr>
          <w:rFonts w:cs="Arial"/>
          <w:color w:val="000000" w:themeColor="text1"/>
          <w:sz w:val="24"/>
          <w:szCs w:val="24"/>
          <w:lang w:val="sr-Cyrl-RS"/>
        </w:rPr>
        <w:t xml:space="preserve">, </w:t>
      </w:r>
      <w:r w:rsidRPr="00EA190A">
        <w:rPr>
          <w:rFonts w:cs="Arial"/>
          <w:color w:val="000000" w:themeColor="text1"/>
          <w:sz w:val="24"/>
          <w:szCs w:val="24"/>
          <w:lang w:val="ru-RU"/>
        </w:rPr>
        <w:t xml:space="preserve">Наручиоца </w:t>
      </w:r>
      <w:r w:rsidRPr="00EA190A">
        <w:rPr>
          <w:rFonts w:eastAsia="Arial Unicode MS" w:cs="Arial"/>
          <w:color w:val="000000" w:themeColor="text1"/>
          <w:kern w:val="1"/>
          <w:sz w:val="24"/>
          <w:szCs w:val="24"/>
          <w:lang w:eastAsia="ar-SA"/>
        </w:rPr>
        <w:t>Јавно предузеће „Електропривреда Србије“ Београд</w:t>
      </w:r>
      <w:r w:rsidR="00845FD6" w:rsidRPr="00EA190A">
        <w:rPr>
          <w:rFonts w:eastAsia="Arial Unicode MS" w:cs="Arial"/>
          <w:color w:val="000000" w:themeColor="text1"/>
          <w:kern w:val="1"/>
          <w:sz w:val="24"/>
          <w:szCs w:val="24"/>
          <w:lang w:val="sr-Cyrl-RS" w:eastAsia="ar-SA"/>
        </w:rPr>
        <w:t xml:space="preserve">, </w:t>
      </w:r>
      <w:r w:rsidR="00845FD6" w:rsidRPr="00EA190A">
        <w:rPr>
          <w:rFonts w:cs="Arial"/>
          <w:color w:val="000000" w:themeColor="text1"/>
          <w:sz w:val="24"/>
          <w:szCs w:val="24"/>
        </w:rPr>
        <w:t>ради закључења Оквирног споразума са једним понуђачем на период до 2 године</w:t>
      </w:r>
      <w:r w:rsidR="00845FD6" w:rsidRPr="00EA190A">
        <w:rPr>
          <w:rFonts w:cs="Arial"/>
          <w:color w:val="000000" w:themeColor="text1"/>
          <w:sz w:val="24"/>
          <w:szCs w:val="24"/>
          <w:lang w:val="sr-Cyrl-RS"/>
        </w:rPr>
        <w:t>,</w:t>
      </w:r>
      <w:r w:rsidR="00C46A96" w:rsidRPr="00EA190A">
        <w:rPr>
          <w:rFonts w:eastAsia="Arial Unicode MS" w:cs="Arial"/>
          <w:color w:val="000000" w:themeColor="text1"/>
          <w:kern w:val="1"/>
          <w:sz w:val="24"/>
          <w:szCs w:val="24"/>
          <w:lang w:val="sr-Cyrl-RS" w:eastAsia="ar-SA"/>
        </w:rPr>
        <w:t xml:space="preserve"> </w:t>
      </w:r>
      <w:r w:rsidRPr="00EA190A">
        <w:rPr>
          <w:rFonts w:cs="Arial"/>
          <w:color w:val="000000" w:themeColor="text1"/>
          <w:sz w:val="24"/>
          <w:szCs w:val="24"/>
          <w:lang w:val="ru-RU"/>
        </w:rPr>
        <w:t>по Позиву за подношење понуда објављеном на</w:t>
      </w:r>
      <w:r w:rsidR="000F683D" w:rsidRPr="00EA190A">
        <w:rPr>
          <w:rFonts w:cs="Arial"/>
          <w:color w:val="000000" w:themeColor="text1"/>
          <w:sz w:val="24"/>
          <w:szCs w:val="24"/>
          <w:lang w:val="ru-RU"/>
        </w:rPr>
        <w:t xml:space="preserve"> </w:t>
      </w:r>
      <w:r w:rsidRPr="00EA190A">
        <w:rPr>
          <w:rFonts w:cs="Arial"/>
          <w:color w:val="000000" w:themeColor="text1"/>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38FF7294" w14:textId="77777777" w:rsidR="00C46A96" w:rsidRPr="00EA190A" w:rsidRDefault="00C46A96" w:rsidP="00FC1436">
      <w:pPr>
        <w:ind w:right="-421"/>
        <w:rPr>
          <w:rFonts w:cs="Arial"/>
          <w:color w:val="000000" w:themeColor="text1"/>
          <w:sz w:val="24"/>
          <w:szCs w:val="24"/>
          <w:lang w:val="ru-RU"/>
        </w:rPr>
      </w:pPr>
    </w:p>
    <w:p w14:paraId="3ADB5F53" w14:textId="77777777" w:rsidR="00C46A96" w:rsidRPr="00EA190A" w:rsidRDefault="00C46A96" w:rsidP="00FC1436">
      <w:pPr>
        <w:pStyle w:val="CommentText"/>
        <w:spacing w:before="0"/>
        <w:ind w:right="-421"/>
        <w:rPr>
          <w:rFonts w:cs="Arial"/>
          <w:color w:val="000000" w:themeColor="text1"/>
          <w:sz w:val="24"/>
          <w:szCs w:val="24"/>
          <w:lang w:val="en-US"/>
        </w:rPr>
      </w:pPr>
      <w:r w:rsidRPr="00EA190A">
        <w:rPr>
          <w:rFonts w:cs="Arial"/>
          <w:b/>
          <w:bCs/>
          <w:color w:val="000000" w:themeColor="text1"/>
          <w:sz w:val="24"/>
          <w:szCs w:val="24"/>
          <w:lang w:val="en-US"/>
        </w:rPr>
        <w:t xml:space="preserve">Напомена: </w:t>
      </w:r>
      <w:r w:rsidRPr="00EA190A">
        <w:rPr>
          <w:rFonts w:cs="Arial"/>
          <w:color w:val="000000" w:themeColor="text1"/>
          <w:sz w:val="24"/>
          <w:szCs w:val="24"/>
          <w:lang w:val="en-US"/>
        </w:rPr>
        <w:t>у случају постојања основане сумње у истинитост изјаве о независној понуди,</w:t>
      </w:r>
    </w:p>
    <w:p w14:paraId="0CE4B88A" w14:textId="77777777" w:rsidR="00C46A96" w:rsidRPr="00EA190A" w:rsidRDefault="00C46A96" w:rsidP="00FC1436">
      <w:pPr>
        <w:pStyle w:val="CommentText"/>
        <w:spacing w:before="0"/>
        <w:ind w:right="-421"/>
        <w:rPr>
          <w:rFonts w:cs="Arial"/>
          <w:color w:val="000000" w:themeColor="text1"/>
          <w:sz w:val="24"/>
          <w:szCs w:val="24"/>
          <w:lang w:val="en-US"/>
        </w:rPr>
      </w:pPr>
      <w:r w:rsidRPr="00EA190A">
        <w:rPr>
          <w:rFonts w:cs="Arial"/>
          <w:color w:val="000000" w:themeColor="text1"/>
          <w:sz w:val="24"/>
          <w:szCs w:val="24"/>
          <w:lang w:val="en-US"/>
        </w:rPr>
        <w:t>наручулац ће одмах обавестити организацију надлежну за заштиту конкуренције.</w:t>
      </w:r>
    </w:p>
    <w:p w14:paraId="3D884140" w14:textId="77777777" w:rsidR="00C46A96" w:rsidRPr="00EA190A" w:rsidRDefault="00C46A96" w:rsidP="00FC1436">
      <w:pPr>
        <w:pStyle w:val="CommentText"/>
        <w:spacing w:before="0"/>
        <w:ind w:right="-421"/>
        <w:rPr>
          <w:rFonts w:cs="Arial"/>
          <w:color w:val="000000" w:themeColor="text1"/>
          <w:sz w:val="24"/>
          <w:szCs w:val="24"/>
          <w:lang w:val="en-US"/>
        </w:rPr>
      </w:pPr>
      <w:r w:rsidRPr="00EA190A">
        <w:rPr>
          <w:rFonts w:cs="Arial"/>
          <w:color w:val="000000" w:themeColor="text1"/>
          <w:sz w:val="24"/>
          <w:szCs w:val="24"/>
          <w:lang w:val="en-US"/>
        </w:rPr>
        <w:t>Организација надлежна за заштиту конкуренције, може Понуђачу, односно</w:t>
      </w:r>
    </w:p>
    <w:p w14:paraId="2F3C1A27" w14:textId="77777777" w:rsidR="00C46A96" w:rsidRPr="00EA190A" w:rsidRDefault="00C46A96" w:rsidP="00FC1436">
      <w:pPr>
        <w:pStyle w:val="CommentText"/>
        <w:spacing w:before="0"/>
        <w:ind w:right="-421"/>
        <w:rPr>
          <w:rFonts w:cs="Arial"/>
          <w:color w:val="000000" w:themeColor="text1"/>
          <w:sz w:val="24"/>
          <w:szCs w:val="24"/>
          <w:lang w:val="en-US"/>
        </w:rPr>
      </w:pPr>
      <w:r w:rsidRPr="00EA190A">
        <w:rPr>
          <w:rFonts w:cs="Arial"/>
          <w:color w:val="000000" w:themeColor="text1"/>
          <w:sz w:val="24"/>
          <w:szCs w:val="24"/>
          <w:lang w:val="en-US"/>
        </w:rPr>
        <w:t>заинтересованом лицу изрећи меру забране учешћа у поступку јавне набавке ако утврди</w:t>
      </w:r>
      <w:r w:rsidRPr="00EA190A">
        <w:rPr>
          <w:rFonts w:cs="Arial"/>
          <w:color w:val="000000" w:themeColor="text1"/>
          <w:sz w:val="24"/>
          <w:szCs w:val="24"/>
          <w:lang w:val="sr-Cyrl-RS"/>
        </w:rPr>
        <w:t xml:space="preserve"> </w:t>
      </w:r>
      <w:r w:rsidRPr="00EA190A">
        <w:rPr>
          <w:rFonts w:cs="Arial"/>
          <w:color w:val="000000" w:themeColor="text1"/>
          <w:sz w:val="24"/>
          <w:szCs w:val="24"/>
          <w:lang w:val="en-US"/>
        </w:rPr>
        <w:t>да је Понуђач, односно заинтересовано лице повредило конкуренцију у поступку јавне</w:t>
      </w:r>
      <w:r w:rsidRPr="00EA190A">
        <w:rPr>
          <w:rFonts w:cs="Arial"/>
          <w:color w:val="000000" w:themeColor="text1"/>
          <w:sz w:val="24"/>
          <w:szCs w:val="24"/>
          <w:lang w:val="sr-Cyrl-RS"/>
        </w:rPr>
        <w:t xml:space="preserve"> </w:t>
      </w:r>
      <w:r w:rsidRPr="00EA190A">
        <w:rPr>
          <w:rFonts w:cs="Arial"/>
          <w:color w:val="000000" w:themeColor="text1"/>
          <w:sz w:val="24"/>
          <w:szCs w:val="24"/>
          <w:lang w:val="en-US"/>
        </w:rPr>
        <w:t>набавке у смислу закона којим се уређује заштита конкуренције. Мера забране учешћа у</w:t>
      </w:r>
      <w:r w:rsidRPr="00EA190A">
        <w:rPr>
          <w:rFonts w:cs="Arial"/>
          <w:color w:val="000000" w:themeColor="text1"/>
          <w:sz w:val="24"/>
          <w:szCs w:val="24"/>
          <w:lang w:val="sr-Cyrl-RS"/>
        </w:rPr>
        <w:t xml:space="preserve"> </w:t>
      </w:r>
      <w:r w:rsidRPr="00EA190A">
        <w:rPr>
          <w:rFonts w:cs="Arial"/>
          <w:color w:val="000000" w:themeColor="text1"/>
          <w:sz w:val="24"/>
          <w:szCs w:val="24"/>
          <w:lang w:val="en-US"/>
        </w:rPr>
        <w:t>поступку јавне набавке може трајати до две године. Повреда конкуренције представља</w:t>
      </w:r>
      <w:r w:rsidRPr="00EA190A">
        <w:rPr>
          <w:rFonts w:cs="Arial"/>
          <w:color w:val="000000" w:themeColor="text1"/>
          <w:sz w:val="24"/>
          <w:szCs w:val="24"/>
          <w:lang w:val="sr-Cyrl-RS"/>
        </w:rPr>
        <w:t xml:space="preserve"> </w:t>
      </w:r>
      <w:r w:rsidRPr="00EA190A">
        <w:rPr>
          <w:rFonts w:cs="Arial"/>
          <w:color w:val="000000" w:themeColor="text1"/>
          <w:sz w:val="24"/>
          <w:szCs w:val="24"/>
          <w:lang w:val="en-US"/>
        </w:rPr>
        <w:t>негативну референцу, у смислу члана 82. став 1. тачка 2. Закона.</w:t>
      </w:r>
    </w:p>
    <w:p w14:paraId="2FC42535" w14:textId="77777777" w:rsidR="00C46A96" w:rsidRPr="00EA190A" w:rsidRDefault="00C46A96" w:rsidP="00FC1436">
      <w:pPr>
        <w:pStyle w:val="CommentText"/>
        <w:spacing w:before="0"/>
        <w:ind w:right="-421"/>
        <w:rPr>
          <w:rFonts w:cs="Arial"/>
          <w:color w:val="000000" w:themeColor="text1"/>
          <w:sz w:val="24"/>
          <w:szCs w:val="24"/>
          <w:lang w:val="en-US"/>
        </w:rPr>
      </w:pPr>
      <w:r w:rsidRPr="00EA190A">
        <w:rPr>
          <w:rFonts w:cs="Arial"/>
          <w:color w:val="000000" w:themeColor="text1"/>
          <w:sz w:val="24"/>
          <w:szCs w:val="24"/>
          <w:lang w:val="en-US"/>
        </w:rPr>
        <w:t>Уколико понуду подноси Група понуђача, Изјава мора бити потписана од стране</w:t>
      </w:r>
    </w:p>
    <w:p w14:paraId="12D43055" w14:textId="77777777" w:rsidR="00C46A96" w:rsidRPr="00EA190A" w:rsidRDefault="00C46A96" w:rsidP="00FC1436">
      <w:pPr>
        <w:pStyle w:val="CommentText"/>
        <w:spacing w:before="0"/>
        <w:ind w:right="-421"/>
        <w:rPr>
          <w:rFonts w:cs="Arial"/>
          <w:color w:val="000000" w:themeColor="text1"/>
          <w:sz w:val="24"/>
          <w:szCs w:val="24"/>
          <w:lang w:val="sr-Cyrl-RS"/>
        </w:rPr>
      </w:pPr>
      <w:r w:rsidRPr="00EA190A">
        <w:rPr>
          <w:rFonts w:cs="Arial"/>
          <w:color w:val="000000" w:themeColor="text1"/>
          <w:sz w:val="24"/>
          <w:szCs w:val="24"/>
          <w:lang w:val="en-US"/>
        </w:rPr>
        <w:t>овлашћеног лица сваког члана из Групе понуђача и оверена печатом.</w:t>
      </w:r>
    </w:p>
    <w:p w14:paraId="714EEAB1" w14:textId="77777777" w:rsidR="00343A18" w:rsidRPr="00EA190A" w:rsidRDefault="00343A18" w:rsidP="00FC1436">
      <w:pPr>
        <w:spacing w:before="0"/>
        <w:ind w:right="-421"/>
        <w:rPr>
          <w:rFonts w:cs="Arial"/>
          <w:b/>
          <w:color w:val="000000" w:themeColor="text1"/>
          <w:sz w:val="24"/>
          <w:szCs w:val="24"/>
          <w:lang w:val="ru-RU"/>
        </w:rPr>
      </w:pPr>
    </w:p>
    <w:p w14:paraId="7B8E82E1" w14:textId="77777777" w:rsidR="00343A18" w:rsidRPr="00EA190A" w:rsidRDefault="00343A18" w:rsidP="00FC1436">
      <w:pPr>
        <w:ind w:right="-421"/>
        <w:jc w:val="center"/>
        <w:rPr>
          <w:rFonts w:cs="Arial"/>
          <w:b/>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A190A" w14:paraId="3E64F83B" w14:textId="77777777" w:rsidTr="00BC01DC">
        <w:trPr>
          <w:jc w:val="center"/>
        </w:trPr>
        <w:tc>
          <w:tcPr>
            <w:tcW w:w="3882" w:type="dxa"/>
          </w:tcPr>
          <w:p w14:paraId="253FF83D" w14:textId="77777777" w:rsidR="00343A18" w:rsidRPr="00EA190A" w:rsidRDefault="00343A18" w:rsidP="00FC1436">
            <w:pPr>
              <w:spacing w:before="0"/>
              <w:ind w:right="-421"/>
              <w:jc w:val="center"/>
              <w:rPr>
                <w:rFonts w:cs="Arial"/>
                <w:color w:val="000000" w:themeColor="text1"/>
                <w:sz w:val="24"/>
                <w:szCs w:val="24"/>
              </w:rPr>
            </w:pPr>
            <w:r w:rsidRPr="00EA190A">
              <w:rPr>
                <w:rFonts w:cs="Arial"/>
                <w:color w:val="000000" w:themeColor="text1"/>
                <w:sz w:val="24"/>
                <w:szCs w:val="24"/>
              </w:rPr>
              <w:t>Датум:</w:t>
            </w:r>
          </w:p>
        </w:tc>
        <w:tc>
          <w:tcPr>
            <w:tcW w:w="2127" w:type="dxa"/>
          </w:tcPr>
          <w:p w14:paraId="2222F170" w14:textId="77777777" w:rsidR="00343A18" w:rsidRPr="00EA190A" w:rsidRDefault="00343A18" w:rsidP="00FC1436">
            <w:pPr>
              <w:spacing w:before="0"/>
              <w:ind w:right="-421"/>
              <w:jc w:val="center"/>
              <w:rPr>
                <w:rFonts w:cs="Arial"/>
                <w:color w:val="000000" w:themeColor="text1"/>
                <w:sz w:val="24"/>
                <w:szCs w:val="24"/>
                <w:lang w:val="ru-RU"/>
              </w:rPr>
            </w:pPr>
          </w:p>
        </w:tc>
        <w:tc>
          <w:tcPr>
            <w:tcW w:w="4022" w:type="dxa"/>
          </w:tcPr>
          <w:p w14:paraId="31950EC9" w14:textId="77777777" w:rsidR="00343A18" w:rsidRPr="00EA190A" w:rsidRDefault="00343A18" w:rsidP="00FC1436">
            <w:pPr>
              <w:spacing w:before="0"/>
              <w:ind w:right="-421"/>
              <w:jc w:val="center"/>
              <w:rPr>
                <w:rFonts w:cs="Arial"/>
                <w:color w:val="000000" w:themeColor="text1"/>
                <w:sz w:val="24"/>
                <w:szCs w:val="24"/>
              </w:rPr>
            </w:pPr>
            <w:r w:rsidRPr="00EA190A">
              <w:rPr>
                <w:rFonts w:cs="Arial"/>
                <w:color w:val="000000" w:themeColor="text1"/>
                <w:sz w:val="24"/>
                <w:szCs w:val="24"/>
                <w:lang w:val="sr-Cyrl-CS"/>
              </w:rPr>
              <w:t>П</w:t>
            </w:r>
            <w:r w:rsidRPr="00EA190A">
              <w:rPr>
                <w:rFonts w:cs="Arial"/>
                <w:color w:val="000000" w:themeColor="text1"/>
                <w:sz w:val="24"/>
                <w:szCs w:val="24"/>
              </w:rPr>
              <w:t>онуђач/члан групе</w:t>
            </w:r>
          </w:p>
        </w:tc>
      </w:tr>
      <w:tr w:rsidR="00343A18" w:rsidRPr="00EA190A" w14:paraId="5191E2DF" w14:textId="77777777" w:rsidTr="00BC01DC">
        <w:trPr>
          <w:jc w:val="center"/>
        </w:trPr>
        <w:tc>
          <w:tcPr>
            <w:tcW w:w="3882" w:type="dxa"/>
          </w:tcPr>
          <w:p w14:paraId="4293C6A6" w14:textId="77777777" w:rsidR="00343A18" w:rsidRPr="00EA190A" w:rsidRDefault="00343A18" w:rsidP="00FC1436">
            <w:pPr>
              <w:spacing w:before="0"/>
              <w:ind w:right="-421"/>
              <w:jc w:val="center"/>
              <w:rPr>
                <w:rFonts w:cs="Arial"/>
                <w:color w:val="000000" w:themeColor="text1"/>
                <w:sz w:val="24"/>
                <w:szCs w:val="24"/>
              </w:rPr>
            </w:pPr>
          </w:p>
        </w:tc>
        <w:tc>
          <w:tcPr>
            <w:tcW w:w="2127" w:type="dxa"/>
          </w:tcPr>
          <w:p w14:paraId="3A38B8A1" w14:textId="77777777" w:rsidR="00343A18" w:rsidRPr="00EA190A" w:rsidRDefault="00343A18" w:rsidP="00FC1436">
            <w:pPr>
              <w:spacing w:before="0"/>
              <w:ind w:right="-421"/>
              <w:jc w:val="center"/>
              <w:rPr>
                <w:rFonts w:cs="Arial"/>
                <w:color w:val="000000" w:themeColor="text1"/>
                <w:sz w:val="24"/>
                <w:szCs w:val="24"/>
              </w:rPr>
            </w:pPr>
            <w:r w:rsidRPr="00EA190A">
              <w:rPr>
                <w:rFonts w:cs="Arial"/>
                <w:color w:val="000000" w:themeColor="text1"/>
                <w:sz w:val="24"/>
                <w:szCs w:val="24"/>
              </w:rPr>
              <w:t>М.П.</w:t>
            </w:r>
          </w:p>
        </w:tc>
        <w:tc>
          <w:tcPr>
            <w:tcW w:w="4022" w:type="dxa"/>
          </w:tcPr>
          <w:p w14:paraId="2D0FC8AA" w14:textId="77777777" w:rsidR="00343A18" w:rsidRPr="00EA190A" w:rsidRDefault="00343A18" w:rsidP="00FC1436">
            <w:pPr>
              <w:spacing w:before="0"/>
              <w:ind w:right="-421"/>
              <w:jc w:val="center"/>
              <w:rPr>
                <w:rFonts w:cs="Arial"/>
                <w:color w:val="000000" w:themeColor="text1"/>
                <w:sz w:val="24"/>
                <w:szCs w:val="24"/>
                <w:lang w:val="ru-RU"/>
              </w:rPr>
            </w:pPr>
          </w:p>
        </w:tc>
      </w:tr>
      <w:tr w:rsidR="00343A18" w:rsidRPr="00EA190A" w14:paraId="0107A5D8" w14:textId="77777777" w:rsidTr="00BC01DC">
        <w:trPr>
          <w:jc w:val="center"/>
        </w:trPr>
        <w:tc>
          <w:tcPr>
            <w:tcW w:w="3882" w:type="dxa"/>
            <w:tcBorders>
              <w:bottom w:val="single" w:sz="4" w:space="0" w:color="auto"/>
            </w:tcBorders>
          </w:tcPr>
          <w:p w14:paraId="64B958EE" w14:textId="77777777" w:rsidR="00343A18" w:rsidRPr="00EA190A" w:rsidRDefault="00343A18" w:rsidP="00BC01DC">
            <w:pPr>
              <w:spacing w:before="0"/>
              <w:jc w:val="center"/>
              <w:rPr>
                <w:rFonts w:cs="Arial"/>
                <w:color w:val="000000" w:themeColor="text1"/>
                <w:sz w:val="24"/>
                <w:szCs w:val="24"/>
              </w:rPr>
            </w:pPr>
          </w:p>
        </w:tc>
        <w:tc>
          <w:tcPr>
            <w:tcW w:w="2127" w:type="dxa"/>
          </w:tcPr>
          <w:p w14:paraId="35958D16" w14:textId="77777777" w:rsidR="00343A18" w:rsidRPr="00EA190A"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45524AAD" w14:textId="77777777" w:rsidR="00343A18" w:rsidRPr="00EA190A" w:rsidRDefault="00343A18" w:rsidP="00BC01DC">
            <w:pPr>
              <w:spacing w:before="0"/>
              <w:jc w:val="center"/>
              <w:rPr>
                <w:rFonts w:cs="Arial"/>
                <w:color w:val="000000" w:themeColor="text1"/>
                <w:sz w:val="24"/>
                <w:szCs w:val="24"/>
                <w:lang w:val="ru-RU"/>
              </w:rPr>
            </w:pPr>
          </w:p>
        </w:tc>
      </w:tr>
      <w:tr w:rsidR="00343A18" w:rsidRPr="00EA190A" w14:paraId="28FD7FC8" w14:textId="77777777" w:rsidTr="00BC01DC">
        <w:trPr>
          <w:trHeight w:val="389"/>
          <w:jc w:val="center"/>
        </w:trPr>
        <w:tc>
          <w:tcPr>
            <w:tcW w:w="3882" w:type="dxa"/>
            <w:tcBorders>
              <w:top w:val="single" w:sz="4" w:space="0" w:color="auto"/>
            </w:tcBorders>
          </w:tcPr>
          <w:p w14:paraId="1D71FE87" w14:textId="77777777" w:rsidR="00343A18" w:rsidRPr="00EA190A" w:rsidRDefault="00343A18" w:rsidP="00BC01DC">
            <w:pPr>
              <w:spacing w:before="0"/>
              <w:jc w:val="center"/>
              <w:rPr>
                <w:rFonts w:cs="Arial"/>
                <w:color w:val="000000" w:themeColor="text1"/>
                <w:sz w:val="24"/>
                <w:szCs w:val="24"/>
              </w:rPr>
            </w:pPr>
          </w:p>
          <w:p w14:paraId="393E3738" w14:textId="77777777" w:rsidR="00343A18" w:rsidRPr="00EA190A" w:rsidRDefault="00343A18" w:rsidP="00BC01DC">
            <w:pPr>
              <w:spacing w:before="0"/>
              <w:jc w:val="center"/>
              <w:rPr>
                <w:rFonts w:cs="Arial"/>
                <w:color w:val="000000" w:themeColor="text1"/>
                <w:sz w:val="24"/>
                <w:szCs w:val="24"/>
              </w:rPr>
            </w:pPr>
          </w:p>
        </w:tc>
        <w:tc>
          <w:tcPr>
            <w:tcW w:w="2127" w:type="dxa"/>
          </w:tcPr>
          <w:p w14:paraId="22D92AD6" w14:textId="77777777" w:rsidR="00343A18" w:rsidRPr="00EA190A"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004D1A7B" w14:textId="77777777" w:rsidR="00343A18" w:rsidRPr="00EA190A" w:rsidRDefault="00343A18" w:rsidP="00BC01DC">
            <w:pPr>
              <w:spacing w:before="0"/>
              <w:jc w:val="center"/>
              <w:rPr>
                <w:rFonts w:cs="Arial"/>
                <w:color w:val="000000" w:themeColor="text1"/>
                <w:sz w:val="24"/>
                <w:szCs w:val="24"/>
                <w:lang w:val="ru-RU"/>
              </w:rPr>
            </w:pPr>
          </w:p>
        </w:tc>
      </w:tr>
    </w:tbl>
    <w:p w14:paraId="201BDDBF" w14:textId="77777777" w:rsidR="00343A18" w:rsidRPr="00EA190A" w:rsidRDefault="00343A18" w:rsidP="00343A18">
      <w:pPr>
        <w:tabs>
          <w:tab w:val="left" w:pos="6028"/>
        </w:tabs>
        <w:autoSpaceDE w:val="0"/>
        <w:autoSpaceDN w:val="0"/>
        <w:adjustRightInd w:val="0"/>
        <w:ind w:left="360"/>
        <w:rPr>
          <w:rFonts w:eastAsia="Calibri" w:cs="Arial"/>
          <w:bCs/>
          <w:iCs/>
          <w:color w:val="000000" w:themeColor="text1"/>
          <w:sz w:val="24"/>
          <w:szCs w:val="24"/>
        </w:rPr>
      </w:pPr>
    </w:p>
    <w:p w14:paraId="6816B230" w14:textId="77777777" w:rsidR="00343A18" w:rsidRPr="00EA190A" w:rsidRDefault="00343A18" w:rsidP="00343A18">
      <w:pPr>
        <w:jc w:val="center"/>
        <w:rPr>
          <w:rFonts w:cs="Arial"/>
          <w:b/>
          <w:color w:val="000000" w:themeColor="text1"/>
          <w:sz w:val="24"/>
          <w:szCs w:val="24"/>
          <w:lang w:val="ru-RU"/>
        </w:rPr>
      </w:pPr>
    </w:p>
    <w:p w14:paraId="49BED86B" w14:textId="77777777" w:rsidR="00343A18" w:rsidRPr="00EA190A" w:rsidRDefault="00343A18" w:rsidP="00343A18">
      <w:pPr>
        <w:rPr>
          <w:rFonts w:cs="Arial"/>
          <w:i/>
          <w:color w:val="000000" w:themeColor="text1"/>
          <w:sz w:val="24"/>
          <w:szCs w:val="24"/>
        </w:rPr>
      </w:pPr>
      <w:r w:rsidRPr="00EA190A">
        <w:rPr>
          <w:rFonts w:cs="Arial"/>
          <w:i/>
          <w:color w:val="000000" w:themeColor="text1"/>
          <w:sz w:val="24"/>
          <w:szCs w:val="24"/>
        </w:rPr>
        <w:lastRenderedPageBreak/>
        <w:t>Приликом подношења понуде овај образац копирати у потребном броју примерака.</w:t>
      </w:r>
    </w:p>
    <w:p w14:paraId="398159D0" w14:textId="77777777" w:rsidR="00FC1436" w:rsidRPr="00EA190A" w:rsidRDefault="00FC1436" w:rsidP="00343A18">
      <w:pPr>
        <w:pStyle w:val="KDObrazac"/>
        <w:spacing w:before="0"/>
        <w:rPr>
          <w:color w:val="000000" w:themeColor="text1"/>
          <w:sz w:val="24"/>
          <w:szCs w:val="24"/>
        </w:rPr>
      </w:pPr>
      <w:bookmarkStart w:id="253" w:name="_Toc442559928"/>
    </w:p>
    <w:p w14:paraId="325F4B58" w14:textId="77777777" w:rsidR="00343A18" w:rsidRPr="00EA190A" w:rsidRDefault="00343A18" w:rsidP="00343A18">
      <w:pPr>
        <w:pStyle w:val="KDObrazac"/>
        <w:spacing w:before="0"/>
        <w:rPr>
          <w:color w:val="000000" w:themeColor="text1"/>
          <w:sz w:val="24"/>
          <w:szCs w:val="24"/>
        </w:rPr>
      </w:pPr>
      <w:r w:rsidRPr="00EA190A">
        <w:rPr>
          <w:color w:val="000000" w:themeColor="text1"/>
          <w:sz w:val="24"/>
          <w:szCs w:val="24"/>
        </w:rPr>
        <w:t xml:space="preserve">ОБРАЗАЦ </w:t>
      </w:r>
      <w:r w:rsidR="00FC1436" w:rsidRPr="00EA190A">
        <w:rPr>
          <w:color w:val="000000" w:themeColor="text1"/>
          <w:sz w:val="24"/>
          <w:szCs w:val="24"/>
          <w:lang w:val="sr-Cyrl-RS"/>
        </w:rPr>
        <w:t>4</w:t>
      </w:r>
      <w:r w:rsidRPr="00EA190A">
        <w:rPr>
          <w:color w:val="000000" w:themeColor="text1"/>
          <w:sz w:val="24"/>
          <w:szCs w:val="24"/>
        </w:rPr>
        <w:t>.</w:t>
      </w:r>
      <w:bookmarkEnd w:id="253"/>
    </w:p>
    <w:p w14:paraId="0CDA2D16" w14:textId="77777777" w:rsidR="00343A18" w:rsidRPr="00EA190A" w:rsidRDefault="00343A18" w:rsidP="00343A18">
      <w:pPr>
        <w:pStyle w:val="KDParagraf"/>
        <w:spacing w:before="0"/>
        <w:rPr>
          <w:rFonts w:cs="Arial"/>
          <w:color w:val="000000" w:themeColor="text1"/>
          <w:sz w:val="24"/>
          <w:szCs w:val="24"/>
        </w:rPr>
      </w:pPr>
    </w:p>
    <w:p w14:paraId="29006EB9" w14:textId="77777777" w:rsidR="00343A18" w:rsidRPr="00EA190A" w:rsidRDefault="00343A18" w:rsidP="00343A18">
      <w:pPr>
        <w:pStyle w:val="KDParagraf"/>
        <w:spacing w:before="0"/>
        <w:rPr>
          <w:rFonts w:cs="Arial"/>
          <w:color w:val="000000" w:themeColor="text1"/>
          <w:sz w:val="24"/>
          <w:szCs w:val="24"/>
        </w:rPr>
      </w:pPr>
    </w:p>
    <w:p w14:paraId="10A47EDC" w14:textId="77777777" w:rsidR="00343A18" w:rsidRPr="00EA190A" w:rsidRDefault="00343A18" w:rsidP="00343A18">
      <w:pPr>
        <w:pStyle w:val="KDParagraf"/>
        <w:spacing w:before="0"/>
        <w:rPr>
          <w:rFonts w:cs="Arial"/>
          <w:color w:val="000000" w:themeColor="text1"/>
          <w:sz w:val="24"/>
          <w:szCs w:val="24"/>
        </w:rPr>
      </w:pPr>
    </w:p>
    <w:p w14:paraId="11A3749F" w14:textId="77777777" w:rsidR="00343A18" w:rsidRPr="00EA190A" w:rsidRDefault="00343A18" w:rsidP="00343A18">
      <w:pPr>
        <w:pStyle w:val="Title"/>
        <w:spacing w:before="0"/>
        <w:jc w:val="right"/>
        <w:rPr>
          <w:rFonts w:cs="Arial"/>
          <w:b w:val="0"/>
          <w:caps/>
          <w:color w:val="000000" w:themeColor="text1"/>
          <w:szCs w:val="24"/>
        </w:rPr>
      </w:pPr>
    </w:p>
    <w:p w14:paraId="46BDC22A" w14:textId="77777777" w:rsidR="00343A18" w:rsidRPr="00EA190A" w:rsidRDefault="00343A18" w:rsidP="00343A18">
      <w:pPr>
        <w:rPr>
          <w:rFonts w:cs="Arial"/>
          <w:color w:val="000000" w:themeColor="text1"/>
          <w:sz w:val="24"/>
          <w:szCs w:val="24"/>
          <w:lang w:val="ru-RU"/>
        </w:rPr>
      </w:pPr>
      <w:r w:rsidRPr="00EA190A">
        <w:rPr>
          <w:rFonts w:cs="Arial"/>
          <w:color w:val="000000" w:themeColor="text1"/>
          <w:sz w:val="24"/>
          <w:szCs w:val="24"/>
          <w:lang w:val="ru-RU"/>
        </w:rPr>
        <w:t>На основу члана 75. став 2. Закона о јавним набавкама („Службени гласник РС“ бр.124/2012, 14/15  и 68/15)</w:t>
      </w:r>
      <w:r w:rsidRPr="00EA190A">
        <w:rPr>
          <w:rFonts w:cs="Arial"/>
          <w:color w:val="000000" w:themeColor="text1"/>
          <w:sz w:val="24"/>
          <w:szCs w:val="24"/>
        </w:rPr>
        <w:t xml:space="preserve"> као </w:t>
      </w:r>
      <w:r w:rsidRPr="00EA190A">
        <w:rPr>
          <w:rFonts w:cs="Arial"/>
          <w:color w:val="000000" w:themeColor="text1"/>
          <w:sz w:val="24"/>
          <w:szCs w:val="24"/>
          <w:lang w:val="ru-RU"/>
        </w:rPr>
        <w:t>понуђач/подизвођач дајем:</w:t>
      </w:r>
    </w:p>
    <w:p w14:paraId="78CEAD41" w14:textId="77777777" w:rsidR="00343A18" w:rsidRPr="00EA190A" w:rsidRDefault="00343A18" w:rsidP="00343A18">
      <w:pPr>
        <w:rPr>
          <w:rFonts w:cs="Arial"/>
          <w:color w:val="000000" w:themeColor="text1"/>
          <w:sz w:val="24"/>
          <w:szCs w:val="24"/>
          <w:lang w:val="ru-RU"/>
        </w:rPr>
      </w:pPr>
    </w:p>
    <w:p w14:paraId="2BD99B50" w14:textId="77777777" w:rsidR="00343A18" w:rsidRPr="00EA190A" w:rsidRDefault="00343A18" w:rsidP="00343A18">
      <w:pPr>
        <w:rPr>
          <w:rFonts w:cs="Arial"/>
          <w:color w:val="000000" w:themeColor="text1"/>
          <w:sz w:val="24"/>
          <w:szCs w:val="24"/>
          <w:lang w:val="ru-RU"/>
        </w:rPr>
      </w:pPr>
    </w:p>
    <w:p w14:paraId="562819E9" w14:textId="77777777" w:rsidR="00343A18" w:rsidRPr="00EA190A" w:rsidRDefault="00343A18" w:rsidP="00B02E86">
      <w:pPr>
        <w:jc w:val="center"/>
        <w:rPr>
          <w:rFonts w:cs="Arial"/>
          <w:b/>
          <w:color w:val="000000" w:themeColor="text1"/>
          <w:sz w:val="24"/>
          <w:szCs w:val="24"/>
          <w:lang w:val="ru-RU"/>
        </w:rPr>
      </w:pPr>
      <w:bookmarkStart w:id="254" w:name="_Toc442559929"/>
      <w:r w:rsidRPr="00EA190A">
        <w:rPr>
          <w:rFonts w:cs="Arial"/>
          <w:b/>
          <w:color w:val="000000" w:themeColor="text1"/>
          <w:sz w:val="24"/>
          <w:szCs w:val="24"/>
          <w:lang w:val="ru-RU"/>
        </w:rPr>
        <w:t>И З Ј А В У</w:t>
      </w:r>
      <w:bookmarkEnd w:id="254"/>
    </w:p>
    <w:p w14:paraId="5B76F548" w14:textId="77777777" w:rsidR="00343A18" w:rsidRPr="00EA190A" w:rsidRDefault="00343A18" w:rsidP="00874F5B">
      <w:pPr>
        <w:rPr>
          <w:rFonts w:cs="Arial"/>
          <w:color w:val="000000" w:themeColor="text1"/>
          <w:sz w:val="24"/>
          <w:szCs w:val="24"/>
        </w:rPr>
      </w:pPr>
    </w:p>
    <w:p w14:paraId="7DACABBC" w14:textId="77777777" w:rsidR="00343A18" w:rsidRPr="00EA190A" w:rsidRDefault="00343A18" w:rsidP="00874F5B">
      <w:pPr>
        <w:rPr>
          <w:rFonts w:cs="Arial"/>
          <w:color w:val="000000" w:themeColor="text1"/>
          <w:sz w:val="24"/>
          <w:szCs w:val="24"/>
        </w:rPr>
      </w:pPr>
    </w:p>
    <w:p w14:paraId="644550AB" w14:textId="77777777" w:rsidR="00343A18" w:rsidRPr="00EA190A" w:rsidRDefault="00343A18" w:rsidP="00343A18">
      <w:pPr>
        <w:rPr>
          <w:rFonts w:cs="Arial"/>
          <w:color w:val="000000" w:themeColor="text1"/>
          <w:sz w:val="24"/>
          <w:szCs w:val="24"/>
          <w:lang w:val="ru-RU"/>
        </w:rPr>
      </w:pPr>
      <w:r w:rsidRPr="00EA190A">
        <w:rPr>
          <w:rFonts w:cs="Arial"/>
          <w:color w:val="000000" w:themeColor="text1"/>
          <w:sz w:val="24"/>
          <w:szCs w:val="24"/>
          <w:lang w:val="ru-RU"/>
        </w:rPr>
        <w:t xml:space="preserve">којом изричито наводимо да </w:t>
      </w:r>
      <w:r w:rsidRPr="00EA190A">
        <w:rPr>
          <w:rFonts w:cs="Arial"/>
          <w:color w:val="000000" w:themeColor="text1"/>
          <w:sz w:val="24"/>
          <w:szCs w:val="24"/>
        </w:rPr>
        <w:t>смо у свом досадашњем раду и</w:t>
      </w:r>
      <w:r w:rsidRPr="00EA190A">
        <w:rPr>
          <w:rFonts w:cs="Arial"/>
          <w:color w:val="000000" w:themeColor="text1"/>
          <w:sz w:val="24"/>
          <w:szCs w:val="24"/>
          <w:lang w:val="ru-RU"/>
        </w:rPr>
        <w:t xml:space="preserve"> при састављању Понуде </w:t>
      </w:r>
      <w:r w:rsidRPr="00EA190A">
        <w:rPr>
          <w:rFonts w:cs="Arial"/>
          <w:color w:val="000000" w:themeColor="text1"/>
          <w:sz w:val="24"/>
          <w:szCs w:val="24"/>
        </w:rPr>
        <w:t xml:space="preserve"> број: </w:t>
      </w:r>
      <w:r w:rsidR="007E7BB8" w:rsidRPr="00EA190A">
        <w:rPr>
          <w:rFonts w:cs="Arial"/>
          <w:color w:val="000000" w:themeColor="text1"/>
          <w:sz w:val="24"/>
          <w:szCs w:val="24"/>
          <w:lang w:val="sr-Cyrl-RS"/>
        </w:rPr>
        <w:t>______________</w:t>
      </w:r>
      <w:r w:rsidRPr="00EA190A">
        <w:rPr>
          <w:rFonts w:cs="Arial"/>
          <w:color w:val="000000" w:themeColor="text1"/>
          <w:sz w:val="24"/>
          <w:szCs w:val="24"/>
        </w:rPr>
        <w:t xml:space="preserve"> </w:t>
      </w:r>
      <w:r w:rsidRPr="00EA190A">
        <w:rPr>
          <w:rFonts w:cs="Arial"/>
          <w:color w:val="000000" w:themeColor="text1"/>
          <w:sz w:val="24"/>
          <w:szCs w:val="24"/>
          <w:lang w:val="ru-RU"/>
        </w:rPr>
        <w:t xml:space="preserve">за јавну набавку </w:t>
      </w:r>
      <w:r w:rsidR="00A6382F" w:rsidRPr="00EA190A">
        <w:rPr>
          <w:rFonts w:cs="Arial"/>
          <w:color w:val="000000" w:themeColor="text1"/>
          <w:sz w:val="24"/>
          <w:szCs w:val="24"/>
          <w:lang w:val="sr-Cyrl-RS"/>
        </w:rPr>
        <w:t xml:space="preserve">радова: Завршни радови у грађевинарству, ЈН/10000/0382/2016 </w:t>
      </w:r>
      <w:r w:rsidRPr="00EA190A">
        <w:rPr>
          <w:rFonts w:cs="Arial"/>
          <w:color w:val="000000" w:themeColor="text1"/>
          <w:sz w:val="24"/>
          <w:szCs w:val="24"/>
        </w:rPr>
        <w:t xml:space="preserve">у </w:t>
      </w:r>
      <w:r w:rsidR="0008263C" w:rsidRPr="00EA190A">
        <w:rPr>
          <w:rFonts w:cs="Arial"/>
          <w:color w:val="000000" w:themeColor="text1"/>
          <w:sz w:val="24"/>
          <w:szCs w:val="24"/>
          <w:lang w:val="sr-Cyrl-RS"/>
        </w:rPr>
        <w:t xml:space="preserve">отвореном </w:t>
      </w:r>
      <w:r w:rsidRPr="00EA190A">
        <w:rPr>
          <w:rFonts w:cs="Arial"/>
          <w:color w:val="000000" w:themeColor="text1"/>
          <w:sz w:val="24"/>
          <w:szCs w:val="24"/>
        </w:rPr>
        <w:t>поступку</w:t>
      </w:r>
      <w:r w:rsidR="000F683D" w:rsidRPr="00EA190A">
        <w:rPr>
          <w:rFonts w:cs="Arial"/>
          <w:color w:val="000000" w:themeColor="text1"/>
          <w:sz w:val="24"/>
          <w:szCs w:val="24"/>
          <w:lang w:val="sr-Cyrl-RS"/>
        </w:rPr>
        <w:t xml:space="preserve"> </w:t>
      </w:r>
      <w:r w:rsidRPr="00EA190A">
        <w:rPr>
          <w:rFonts w:cs="Arial"/>
          <w:color w:val="000000" w:themeColor="text1"/>
          <w:sz w:val="24"/>
          <w:szCs w:val="24"/>
          <w:lang w:val="ru-RU"/>
        </w:rPr>
        <w:t>јавне набавке ЈН бр.</w:t>
      </w:r>
      <w:r w:rsidR="007E7BB8" w:rsidRPr="00EA190A">
        <w:rPr>
          <w:rFonts w:cs="Arial"/>
          <w:color w:val="000000" w:themeColor="text1"/>
          <w:sz w:val="24"/>
          <w:szCs w:val="24"/>
          <w:lang w:val="ru-RU"/>
        </w:rPr>
        <w:t>_____________</w:t>
      </w:r>
      <w:r w:rsidR="00577909" w:rsidRPr="00EA190A">
        <w:rPr>
          <w:rFonts w:cs="Arial"/>
          <w:color w:val="000000" w:themeColor="text1"/>
          <w:sz w:val="24"/>
          <w:szCs w:val="24"/>
          <w:lang w:val="ru-RU"/>
        </w:rPr>
        <w:t>,</w:t>
      </w:r>
      <w:r w:rsidR="00577909" w:rsidRPr="00EA190A">
        <w:rPr>
          <w:rFonts w:cs="Arial"/>
          <w:color w:val="000000" w:themeColor="text1"/>
          <w:sz w:val="24"/>
          <w:szCs w:val="24"/>
          <w:lang w:val="sr-Cyrl-RS"/>
        </w:rPr>
        <w:t xml:space="preserve"> </w:t>
      </w:r>
      <w:r w:rsidR="00577909" w:rsidRPr="00EA190A">
        <w:rPr>
          <w:rFonts w:cs="Arial"/>
          <w:color w:val="000000" w:themeColor="text1"/>
          <w:sz w:val="24"/>
          <w:szCs w:val="24"/>
        </w:rPr>
        <w:t>ради закључења Оквирног споразума са једним понуђачем на период до 2 године</w:t>
      </w:r>
      <w:r w:rsidR="00FC1436" w:rsidRPr="00EA190A">
        <w:rPr>
          <w:rFonts w:cs="Arial"/>
          <w:color w:val="000000" w:themeColor="text1"/>
          <w:sz w:val="24"/>
          <w:szCs w:val="24"/>
        </w:rPr>
        <w:t xml:space="preserve"> </w:t>
      </w:r>
      <w:r w:rsidRPr="00EA190A">
        <w:rPr>
          <w:rFonts w:cs="Arial"/>
          <w:color w:val="000000" w:themeColor="text1"/>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A190A">
        <w:rPr>
          <w:rFonts w:cs="Arial"/>
          <w:color w:val="000000" w:themeColor="text1"/>
          <w:sz w:val="24"/>
          <w:szCs w:val="24"/>
        </w:rPr>
        <w:t>,</w:t>
      </w:r>
      <w:r w:rsidRPr="00EA190A">
        <w:rPr>
          <w:rFonts w:cs="Arial"/>
          <w:color w:val="000000" w:themeColor="text1"/>
          <w:sz w:val="24"/>
          <w:szCs w:val="24"/>
          <w:lang w:val="ru-RU"/>
        </w:rPr>
        <w:t xml:space="preserve"> као и да </w:t>
      </w:r>
      <w:r w:rsidRPr="00EA190A">
        <w:rPr>
          <w:rFonts w:cs="Arial"/>
          <w:color w:val="000000" w:themeColor="text1"/>
          <w:sz w:val="24"/>
          <w:szCs w:val="24"/>
        </w:rPr>
        <w:t>немамо забрану обављања делатности која је на снази у време подношења Понуде.</w:t>
      </w:r>
    </w:p>
    <w:p w14:paraId="5234963F" w14:textId="77777777" w:rsidR="00343A18" w:rsidRPr="00EA190A" w:rsidRDefault="00343A18" w:rsidP="00343A18">
      <w:pPr>
        <w:rPr>
          <w:rFonts w:cs="Arial"/>
          <w:color w:val="000000" w:themeColor="text1"/>
          <w:sz w:val="24"/>
          <w:szCs w:val="24"/>
        </w:rPr>
      </w:pPr>
    </w:p>
    <w:p w14:paraId="4674DED4" w14:textId="77777777" w:rsidR="00343A18" w:rsidRPr="00EA190A" w:rsidRDefault="00343A18" w:rsidP="00343A18">
      <w:pPr>
        <w:tabs>
          <w:tab w:val="left" w:pos="6028"/>
        </w:tabs>
        <w:autoSpaceDE w:val="0"/>
        <w:autoSpaceDN w:val="0"/>
        <w:adjustRightInd w:val="0"/>
        <w:ind w:left="360"/>
        <w:rPr>
          <w:rFonts w:eastAsia="Calibri" w:cs="Arial"/>
          <w:bCs/>
          <w:iCs/>
          <w:color w:val="000000" w:themeColor="text1"/>
          <w:sz w:val="24"/>
          <w:szCs w:val="24"/>
        </w:rPr>
      </w:pPr>
    </w:p>
    <w:p w14:paraId="0C955318" w14:textId="77777777" w:rsidR="00343A18" w:rsidRPr="00EA190A" w:rsidRDefault="00343A18" w:rsidP="00343A18">
      <w:pPr>
        <w:tabs>
          <w:tab w:val="left" w:pos="6028"/>
        </w:tabs>
        <w:autoSpaceDE w:val="0"/>
        <w:autoSpaceDN w:val="0"/>
        <w:adjustRightInd w:val="0"/>
        <w:ind w:left="360"/>
        <w:rPr>
          <w:rFonts w:eastAsia="Calibri" w:cs="Arial"/>
          <w:bCs/>
          <w:iCs/>
          <w:color w:val="000000" w:themeColor="text1"/>
          <w:sz w:val="24"/>
          <w:szCs w:val="24"/>
        </w:rPr>
      </w:pPr>
    </w:p>
    <w:p w14:paraId="57A17EA8" w14:textId="77777777" w:rsidR="00343A18" w:rsidRPr="00EA190A" w:rsidRDefault="00343A18" w:rsidP="00343A18">
      <w:pPr>
        <w:tabs>
          <w:tab w:val="left" w:pos="6028"/>
        </w:tabs>
        <w:autoSpaceDE w:val="0"/>
        <w:autoSpaceDN w:val="0"/>
        <w:adjustRightInd w:val="0"/>
        <w:ind w:left="360"/>
        <w:rPr>
          <w:rFonts w:eastAsia="Calibri" w:cs="Arial"/>
          <w:bCs/>
          <w:iCs/>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A190A" w14:paraId="45DD2FF9" w14:textId="77777777" w:rsidTr="00BC01DC">
        <w:trPr>
          <w:jc w:val="center"/>
        </w:trPr>
        <w:tc>
          <w:tcPr>
            <w:tcW w:w="3882" w:type="dxa"/>
          </w:tcPr>
          <w:p w14:paraId="6984E30C" w14:textId="77777777" w:rsidR="00343A18" w:rsidRPr="00EA190A" w:rsidRDefault="00343A18" w:rsidP="00BC01DC">
            <w:pPr>
              <w:spacing w:before="0"/>
              <w:jc w:val="center"/>
              <w:rPr>
                <w:rFonts w:cs="Arial"/>
                <w:color w:val="000000" w:themeColor="text1"/>
                <w:sz w:val="24"/>
                <w:szCs w:val="24"/>
              </w:rPr>
            </w:pPr>
            <w:r w:rsidRPr="00EA190A">
              <w:rPr>
                <w:rFonts w:cs="Arial"/>
                <w:color w:val="000000" w:themeColor="text1"/>
                <w:sz w:val="24"/>
                <w:szCs w:val="24"/>
              </w:rPr>
              <w:t>Датум:</w:t>
            </w:r>
          </w:p>
        </w:tc>
        <w:tc>
          <w:tcPr>
            <w:tcW w:w="2127" w:type="dxa"/>
          </w:tcPr>
          <w:p w14:paraId="2A073268" w14:textId="77777777" w:rsidR="00343A18" w:rsidRPr="00EA190A" w:rsidRDefault="00343A18" w:rsidP="00BC01DC">
            <w:pPr>
              <w:spacing w:before="0"/>
              <w:jc w:val="center"/>
              <w:rPr>
                <w:rFonts w:cs="Arial"/>
                <w:color w:val="000000" w:themeColor="text1"/>
                <w:sz w:val="24"/>
                <w:szCs w:val="24"/>
                <w:lang w:val="ru-RU"/>
              </w:rPr>
            </w:pPr>
          </w:p>
        </w:tc>
        <w:tc>
          <w:tcPr>
            <w:tcW w:w="4022" w:type="dxa"/>
          </w:tcPr>
          <w:p w14:paraId="71257A99" w14:textId="77777777" w:rsidR="00343A18" w:rsidRPr="00EA190A" w:rsidRDefault="00343A18" w:rsidP="007E7BB8">
            <w:pPr>
              <w:spacing w:before="0"/>
              <w:jc w:val="center"/>
              <w:rPr>
                <w:rFonts w:cs="Arial"/>
                <w:color w:val="000000" w:themeColor="text1"/>
                <w:sz w:val="24"/>
                <w:szCs w:val="24"/>
                <w:lang w:val="sr-Cyrl-CS"/>
              </w:rPr>
            </w:pPr>
            <w:r w:rsidRPr="00EA190A">
              <w:rPr>
                <w:rFonts w:cs="Arial"/>
                <w:color w:val="000000" w:themeColor="text1"/>
                <w:sz w:val="24"/>
                <w:szCs w:val="24"/>
                <w:lang w:val="sr-Cyrl-CS"/>
              </w:rPr>
              <w:t>П</w:t>
            </w:r>
            <w:r w:rsidRPr="00EA190A">
              <w:rPr>
                <w:rFonts w:cs="Arial"/>
                <w:color w:val="000000" w:themeColor="text1"/>
                <w:sz w:val="24"/>
                <w:szCs w:val="24"/>
              </w:rPr>
              <w:t>онуђач</w:t>
            </w:r>
            <w:r w:rsidRPr="00EA190A">
              <w:rPr>
                <w:rFonts w:cs="Arial"/>
                <w:color w:val="000000" w:themeColor="text1"/>
                <w:sz w:val="24"/>
                <w:szCs w:val="24"/>
                <w:lang w:val="sr-Cyrl-CS"/>
              </w:rPr>
              <w:t>/члан групе</w:t>
            </w:r>
          </w:p>
        </w:tc>
      </w:tr>
      <w:tr w:rsidR="00343A18" w:rsidRPr="00EA190A" w14:paraId="6DADBDEF" w14:textId="77777777" w:rsidTr="00BC01DC">
        <w:trPr>
          <w:jc w:val="center"/>
        </w:trPr>
        <w:tc>
          <w:tcPr>
            <w:tcW w:w="3882" w:type="dxa"/>
          </w:tcPr>
          <w:p w14:paraId="51864EFA" w14:textId="77777777" w:rsidR="00343A18" w:rsidRPr="00EA190A" w:rsidRDefault="00343A18" w:rsidP="00BC01DC">
            <w:pPr>
              <w:spacing w:before="0"/>
              <w:jc w:val="center"/>
              <w:rPr>
                <w:rFonts w:cs="Arial"/>
                <w:color w:val="000000" w:themeColor="text1"/>
                <w:sz w:val="24"/>
                <w:szCs w:val="24"/>
              </w:rPr>
            </w:pPr>
          </w:p>
        </w:tc>
        <w:tc>
          <w:tcPr>
            <w:tcW w:w="2127" w:type="dxa"/>
          </w:tcPr>
          <w:p w14:paraId="2890BFC3" w14:textId="77777777" w:rsidR="00343A18" w:rsidRPr="00EA190A" w:rsidRDefault="00343A18" w:rsidP="00BC01DC">
            <w:pPr>
              <w:spacing w:before="0"/>
              <w:jc w:val="center"/>
              <w:rPr>
                <w:rFonts w:cs="Arial"/>
                <w:color w:val="000000" w:themeColor="text1"/>
                <w:sz w:val="24"/>
                <w:szCs w:val="24"/>
              </w:rPr>
            </w:pPr>
            <w:r w:rsidRPr="00EA190A">
              <w:rPr>
                <w:rFonts w:cs="Arial"/>
                <w:color w:val="000000" w:themeColor="text1"/>
                <w:sz w:val="24"/>
                <w:szCs w:val="24"/>
              </w:rPr>
              <w:t>М.П.</w:t>
            </w:r>
          </w:p>
        </w:tc>
        <w:tc>
          <w:tcPr>
            <w:tcW w:w="4022" w:type="dxa"/>
          </w:tcPr>
          <w:p w14:paraId="541967BE" w14:textId="77777777" w:rsidR="00343A18" w:rsidRPr="00EA190A" w:rsidRDefault="00343A18" w:rsidP="00BC01DC">
            <w:pPr>
              <w:spacing w:before="0"/>
              <w:jc w:val="center"/>
              <w:rPr>
                <w:rFonts w:cs="Arial"/>
                <w:color w:val="000000" w:themeColor="text1"/>
                <w:sz w:val="24"/>
                <w:szCs w:val="24"/>
                <w:lang w:val="ru-RU"/>
              </w:rPr>
            </w:pPr>
          </w:p>
        </w:tc>
      </w:tr>
      <w:tr w:rsidR="00343A18" w:rsidRPr="00EA190A" w14:paraId="69977C62" w14:textId="77777777" w:rsidTr="00BC01DC">
        <w:trPr>
          <w:jc w:val="center"/>
        </w:trPr>
        <w:tc>
          <w:tcPr>
            <w:tcW w:w="3882" w:type="dxa"/>
            <w:tcBorders>
              <w:bottom w:val="single" w:sz="4" w:space="0" w:color="auto"/>
            </w:tcBorders>
          </w:tcPr>
          <w:p w14:paraId="3D5C78D4" w14:textId="77777777" w:rsidR="00343A18" w:rsidRPr="00EA190A" w:rsidRDefault="00343A18" w:rsidP="00BC01DC">
            <w:pPr>
              <w:spacing w:before="0"/>
              <w:jc w:val="center"/>
              <w:rPr>
                <w:rFonts w:cs="Arial"/>
                <w:color w:val="000000" w:themeColor="text1"/>
                <w:sz w:val="24"/>
                <w:szCs w:val="24"/>
              </w:rPr>
            </w:pPr>
          </w:p>
        </w:tc>
        <w:tc>
          <w:tcPr>
            <w:tcW w:w="2127" w:type="dxa"/>
          </w:tcPr>
          <w:p w14:paraId="1F94325C" w14:textId="77777777" w:rsidR="00343A18" w:rsidRPr="00EA190A"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135CC8FE" w14:textId="77777777" w:rsidR="00343A18" w:rsidRPr="00EA190A" w:rsidRDefault="00343A18" w:rsidP="00BC01DC">
            <w:pPr>
              <w:spacing w:before="0"/>
              <w:jc w:val="center"/>
              <w:rPr>
                <w:rFonts w:cs="Arial"/>
                <w:color w:val="000000" w:themeColor="text1"/>
                <w:sz w:val="24"/>
                <w:szCs w:val="24"/>
                <w:lang w:val="ru-RU"/>
              </w:rPr>
            </w:pPr>
          </w:p>
        </w:tc>
      </w:tr>
      <w:tr w:rsidR="00343A18" w:rsidRPr="00EA190A" w14:paraId="052024E1" w14:textId="77777777" w:rsidTr="00BC01DC">
        <w:trPr>
          <w:trHeight w:val="389"/>
          <w:jc w:val="center"/>
        </w:trPr>
        <w:tc>
          <w:tcPr>
            <w:tcW w:w="3882" w:type="dxa"/>
            <w:tcBorders>
              <w:top w:val="single" w:sz="4" w:space="0" w:color="auto"/>
            </w:tcBorders>
          </w:tcPr>
          <w:p w14:paraId="738B99B5" w14:textId="77777777" w:rsidR="00343A18" w:rsidRPr="00EA190A" w:rsidRDefault="00343A18" w:rsidP="00BC01DC">
            <w:pPr>
              <w:spacing w:before="0"/>
              <w:jc w:val="center"/>
              <w:rPr>
                <w:rFonts w:cs="Arial"/>
                <w:color w:val="000000" w:themeColor="text1"/>
                <w:sz w:val="24"/>
                <w:szCs w:val="24"/>
              </w:rPr>
            </w:pPr>
          </w:p>
          <w:p w14:paraId="4D94BA5A" w14:textId="77777777" w:rsidR="00343A18" w:rsidRPr="00EA190A" w:rsidRDefault="00343A18" w:rsidP="00BC01DC">
            <w:pPr>
              <w:spacing w:before="0"/>
              <w:jc w:val="center"/>
              <w:rPr>
                <w:rFonts w:cs="Arial"/>
                <w:color w:val="000000" w:themeColor="text1"/>
                <w:sz w:val="24"/>
                <w:szCs w:val="24"/>
              </w:rPr>
            </w:pPr>
          </w:p>
        </w:tc>
        <w:tc>
          <w:tcPr>
            <w:tcW w:w="2127" w:type="dxa"/>
          </w:tcPr>
          <w:p w14:paraId="5DBDE370" w14:textId="77777777" w:rsidR="00343A18" w:rsidRPr="00EA190A"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58CB2A3C" w14:textId="77777777" w:rsidR="00343A18" w:rsidRPr="00EA190A" w:rsidRDefault="00343A18" w:rsidP="00BC01DC">
            <w:pPr>
              <w:spacing w:before="0"/>
              <w:jc w:val="center"/>
              <w:rPr>
                <w:rFonts w:cs="Arial"/>
                <w:color w:val="000000" w:themeColor="text1"/>
                <w:sz w:val="24"/>
                <w:szCs w:val="24"/>
                <w:lang w:val="ru-RU"/>
              </w:rPr>
            </w:pPr>
          </w:p>
        </w:tc>
      </w:tr>
    </w:tbl>
    <w:p w14:paraId="3D33807D" w14:textId="77777777" w:rsidR="00343A18" w:rsidRPr="00EA190A" w:rsidRDefault="00343A18" w:rsidP="00BD2E13">
      <w:pPr>
        <w:spacing w:before="0"/>
        <w:rPr>
          <w:rFonts w:cs="Arial"/>
          <w:i/>
          <w:color w:val="000000" w:themeColor="text1"/>
          <w:sz w:val="24"/>
          <w:szCs w:val="24"/>
          <w:lang w:val="sr-Cyrl-CS"/>
        </w:rPr>
      </w:pPr>
      <w:r w:rsidRPr="00EA190A">
        <w:rPr>
          <w:rFonts w:cs="Arial"/>
          <w:b/>
          <w:i/>
          <w:color w:val="000000" w:themeColor="text1"/>
          <w:sz w:val="24"/>
          <w:szCs w:val="24"/>
        </w:rPr>
        <w:t>Напомена:</w:t>
      </w:r>
      <w:r w:rsidRPr="00EA190A">
        <w:rPr>
          <w:rFonts w:cs="Arial"/>
          <w:i/>
          <w:color w:val="000000" w:themeColor="text1"/>
          <w:sz w:val="24"/>
          <w:szCs w:val="24"/>
        </w:rPr>
        <w:t xml:space="preserve"> Уколико </w:t>
      </w:r>
      <w:r w:rsidRPr="00EA190A">
        <w:rPr>
          <w:rFonts w:cs="Arial"/>
          <w:i/>
          <w:color w:val="000000" w:themeColor="text1"/>
          <w:sz w:val="24"/>
          <w:szCs w:val="24"/>
          <w:lang w:val="sr-Cyrl-CS"/>
        </w:rPr>
        <w:t xml:space="preserve">заједничку </w:t>
      </w:r>
      <w:r w:rsidRPr="00EA190A">
        <w:rPr>
          <w:rFonts w:cs="Arial"/>
          <w:i/>
          <w:color w:val="000000" w:themeColor="text1"/>
          <w:sz w:val="24"/>
          <w:szCs w:val="24"/>
        </w:rPr>
        <w:t xml:space="preserve">понуду подноси група понуђача Изјава </w:t>
      </w:r>
      <w:r w:rsidRPr="00EA190A">
        <w:rPr>
          <w:rFonts w:cs="Arial"/>
          <w:i/>
          <w:color w:val="000000" w:themeColor="text1"/>
          <w:sz w:val="24"/>
          <w:szCs w:val="24"/>
          <w:lang w:val="sr-Cyrl-CS"/>
        </w:rPr>
        <w:t xml:space="preserve">се доставља за сваког члана групе понуђача. Изјава </w:t>
      </w:r>
      <w:r w:rsidRPr="00EA190A">
        <w:rPr>
          <w:rFonts w:cs="Arial"/>
          <w:i/>
          <w:color w:val="000000" w:themeColor="text1"/>
          <w:sz w:val="24"/>
          <w:szCs w:val="24"/>
        </w:rPr>
        <w:t>мора бити попуњена, потписана од стране овлашћеног лица</w:t>
      </w:r>
      <w:r w:rsidRPr="00EA190A">
        <w:rPr>
          <w:rFonts w:cs="Arial"/>
          <w:i/>
          <w:color w:val="000000" w:themeColor="text1"/>
          <w:sz w:val="24"/>
          <w:szCs w:val="24"/>
          <w:lang w:val="sr-Cyrl-CS"/>
        </w:rPr>
        <w:t xml:space="preserve"> за заступање</w:t>
      </w:r>
      <w:r w:rsidRPr="00EA190A">
        <w:rPr>
          <w:rFonts w:cs="Arial"/>
          <w:i/>
          <w:color w:val="000000" w:themeColor="text1"/>
          <w:sz w:val="24"/>
          <w:szCs w:val="24"/>
        </w:rPr>
        <w:t xml:space="preserve"> понуђача из групе понуђача и оверена печатом. </w:t>
      </w:r>
    </w:p>
    <w:p w14:paraId="7BD51073" w14:textId="77777777" w:rsidR="00343A18" w:rsidRPr="00EA190A" w:rsidRDefault="00343A18" w:rsidP="00BD2E13">
      <w:pPr>
        <w:spacing w:before="0"/>
        <w:rPr>
          <w:rFonts w:cs="Arial"/>
          <w:i/>
          <w:color w:val="000000" w:themeColor="text1"/>
          <w:sz w:val="24"/>
          <w:szCs w:val="24"/>
        </w:rPr>
      </w:pPr>
      <w:r w:rsidRPr="00EA190A">
        <w:rPr>
          <w:rFonts w:eastAsia="Calibri" w:cs="Arial"/>
          <w:i/>
          <w:color w:val="000000" w:themeColor="text1"/>
          <w:sz w:val="24"/>
          <w:szCs w:val="24"/>
        </w:rPr>
        <w:t xml:space="preserve">У случају да понуђач подноси понуду са подизвођачем, Изјава </w:t>
      </w:r>
      <w:r w:rsidRPr="00EA190A">
        <w:rPr>
          <w:rFonts w:eastAsia="Calibri" w:cs="Arial"/>
          <w:i/>
          <w:color w:val="000000" w:themeColor="text1"/>
          <w:sz w:val="24"/>
          <w:szCs w:val="24"/>
          <w:lang w:val="sr-Cyrl-CS"/>
        </w:rPr>
        <w:t xml:space="preserve">се доставља за понуђача и сваког подизвођача. Изјава </w:t>
      </w:r>
      <w:r w:rsidRPr="00EA190A">
        <w:rPr>
          <w:rFonts w:eastAsia="Calibri" w:cs="Arial"/>
          <w:i/>
          <w:color w:val="000000" w:themeColor="text1"/>
          <w:sz w:val="24"/>
          <w:szCs w:val="24"/>
        </w:rPr>
        <w:t xml:space="preserve">мора бити </w:t>
      </w:r>
      <w:r w:rsidRPr="00EA190A">
        <w:rPr>
          <w:rFonts w:eastAsia="Calibri" w:cs="Arial"/>
          <w:i/>
          <w:color w:val="000000" w:themeColor="text1"/>
          <w:sz w:val="24"/>
          <w:szCs w:val="24"/>
          <w:lang w:val="sr-Cyrl-CS"/>
        </w:rPr>
        <w:t>попуњена,</w:t>
      </w:r>
      <w:r w:rsidRPr="00EA190A">
        <w:rPr>
          <w:rFonts w:eastAsia="Calibri" w:cs="Arial"/>
          <w:i/>
          <w:color w:val="000000" w:themeColor="text1"/>
          <w:sz w:val="24"/>
          <w:szCs w:val="24"/>
        </w:rPr>
        <w:t xml:space="preserve"> потписана</w:t>
      </w:r>
      <w:r w:rsidRPr="00EA190A">
        <w:rPr>
          <w:rFonts w:eastAsia="Calibri" w:cs="Arial"/>
          <w:i/>
          <w:color w:val="000000" w:themeColor="text1"/>
          <w:sz w:val="24"/>
          <w:szCs w:val="24"/>
          <w:lang w:val="sr-Cyrl-CS"/>
        </w:rPr>
        <w:t xml:space="preserve"> и оверена</w:t>
      </w:r>
      <w:r w:rsidRPr="00EA190A">
        <w:rPr>
          <w:rFonts w:eastAsia="Calibri" w:cs="Arial"/>
          <w:i/>
          <w:color w:val="000000" w:themeColor="text1"/>
          <w:sz w:val="24"/>
          <w:szCs w:val="24"/>
        </w:rPr>
        <w:t xml:space="preserve"> од стране овлашћеног лица за заступање </w:t>
      </w:r>
      <w:r w:rsidRPr="00EA190A">
        <w:rPr>
          <w:rFonts w:eastAsia="Calibri" w:cs="Arial"/>
          <w:i/>
          <w:color w:val="000000" w:themeColor="text1"/>
          <w:sz w:val="24"/>
          <w:szCs w:val="24"/>
          <w:lang w:val="sr-Cyrl-CS"/>
        </w:rPr>
        <w:t>понуђача/подизво</w:t>
      </w:r>
      <w:r w:rsidRPr="00EA190A">
        <w:rPr>
          <w:rFonts w:eastAsia="Calibri" w:cs="Arial"/>
          <w:i/>
          <w:color w:val="000000" w:themeColor="text1"/>
          <w:sz w:val="24"/>
          <w:szCs w:val="24"/>
        </w:rPr>
        <w:t>ђача</w:t>
      </w:r>
      <w:r w:rsidRPr="00EA190A">
        <w:rPr>
          <w:rFonts w:eastAsia="Calibri" w:cs="Arial"/>
          <w:i/>
          <w:color w:val="000000" w:themeColor="text1"/>
          <w:sz w:val="24"/>
          <w:szCs w:val="24"/>
          <w:lang w:val="sr-Cyrl-CS"/>
        </w:rPr>
        <w:t xml:space="preserve"> и оверена печатом.</w:t>
      </w:r>
    </w:p>
    <w:p w14:paraId="37E51233" w14:textId="77777777" w:rsidR="00343A18" w:rsidRPr="00EA190A" w:rsidRDefault="00343A18" w:rsidP="00BD2E13">
      <w:pPr>
        <w:spacing w:before="0"/>
        <w:rPr>
          <w:rFonts w:cs="Arial"/>
          <w:color w:val="000000" w:themeColor="text1"/>
          <w:sz w:val="24"/>
          <w:szCs w:val="24"/>
          <w:lang w:val="sr-Cyrl-CS"/>
        </w:rPr>
      </w:pPr>
      <w:r w:rsidRPr="00EA190A">
        <w:rPr>
          <w:rFonts w:cs="Arial"/>
          <w:i/>
          <w:color w:val="000000" w:themeColor="text1"/>
          <w:sz w:val="24"/>
          <w:szCs w:val="24"/>
        </w:rPr>
        <w:t>Приликом подношења понуде овај образац копирати у потребном броју примерака.</w:t>
      </w:r>
    </w:p>
    <w:p w14:paraId="69F80345" w14:textId="77777777" w:rsidR="00343A18" w:rsidRDefault="00343A18" w:rsidP="00874F5B">
      <w:pPr>
        <w:rPr>
          <w:rFonts w:cs="Arial"/>
          <w:color w:val="000000" w:themeColor="text1"/>
          <w:sz w:val="24"/>
          <w:szCs w:val="24"/>
        </w:rPr>
      </w:pPr>
    </w:p>
    <w:p w14:paraId="17DE4C58" w14:textId="77777777" w:rsidR="00BD2E13" w:rsidRPr="00EA190A" w:rsidRDefault="00BD2E13" w:rsidP="00874F5B">
      <w:pPr>
        <w:rPr>
          <w:rFonts w:cs="Arial"/>
          <w:color w:val="000000" w:themeColor="text1"/>
          <w:sz w:val="24"/>
          <w:szCs w:val="24"/>
        </w:rPr>
      </w:pPr>
    </w:p>
    <w:p w14:paraId="6AA2589D" w14:textId="77777777" w:rsidR="00343A18" w:rsidRPr="00EA190A" w:rsidRDefault="00343A18" w:rsidP="00343A18">
      <w:pPr>
        <w:pStyle w:val="KDObrazac"/>
        <w:rPr>
          <w:color w:val="000000" w:themeColor="text1"/>
          <w:sz w:val="24"/>
          <w:szCs w:val="24"/>
          <w:lang w:val="sr-Cyrl-RS"/>
        </w:rPr>
      </w:pPr>
      <w:bookmarkStart w:id="255" w:name="_Toc442559942"/>
      <w:r w:rsidRPr="00EA190A">
        <w:rPr>
          <w:color w:val="000000" w:themeColor="text1"/>
          <w:sz w:val="24"/>
          <w:szCs w:val="24"/>
        </w:rPr>
        <w:lastRenderedPageBreak/>
        <w:t>ОБРАЗАЦ</w:t>
      </w:r>
      <w:bookmarkEnd w:id="255"/>
      <w:r w:rsidR="00FC1436" w:rsidRPr="00EA190A">
        <w:rPr>
          <w:color w:val="000000" w:themeColor="text1"/>
          <w:sz w:val="24"/>
          <w:szCs w:val="24"/>
          <w:lang w:val="sr-Cyrl-RS"/>
        </w:rPr>
        <w:t xml:space="preserve"> 5</w:t>
      </w:r>
    </w:p>
    <w:p w14:paraId="712E641C" w14:textId="77777777" w:rsidR="00343A18" w:rsidRPr="00EA190A" w:rsidRDefault="00343A18" w:rsidP="00343A18">
      <w:pPr>
        <w:rPr>
          <w:rFonts w:cs="Arial"/>
          <w:color w:val="000000" w:themeColor="text1"/>
          <w:sz w:val="24"/>
          <w:szCs w:val="24"/>
        </w:rPr>
      </w:pPr>
    </w:p>
    <w:p w14:paraId="1BC387A7" w14:textId="77777777" w:rsidR="00343A18" w:rsidRPr="00EA190A" w:rsidRDefault="00343A18" w:rsidP="00343A18">
      <w:pPr>
        <w:jc w:val="center"/>
        <w:rPr>
          <w:rFonts w:cs="Arial"/>
          <w:color w:val="000000" w:themeColor="text1"/>
          <w:sz w:val="24"/>
          <w:szCs w:val="24"/>
        </w:rPr>
      </w:pPr>
      <w:r w:rsidRPr="00EA190A">
        <w:rPr>
          <w:rFonts w:cs="Arial"/>
          <w:b/>
          <w:color w:val="000000" w:themeColor="text1"/>
          <w:sz w:val="24"/>
          <w:szCs w:val="24"/>
        </w:rPr>
        <w:t>ИЗЈАВА ПОНУЂАЧА – КАДРОВСКИ КАПАЦИТЕТ</w:t>
      </w:r>
    </w:p>
    <w:p w14:paraId="3737C059" w14:textId="77777777" w:rsidR="00343A18" w:rsidRPr="00EA190A" w:rsidRDefault="00343A18" w:rsidP="00343A18">
      <w:pPr>
        <w:rPr>
          <w:rFonts w:cs="Arial"/>
          <w:color w:val="000000" w:themeColor="text1"/>
          <w:sz w:val="24"/>
          <w:szCs w:val="24"/>
        </w:rPr>
      </w:pPr>
    </w:p>
    <w:p w14:paraId="70DAF663" w14:textId="77777777" w:rsidR="00343A18" w:rsidRPr="00EA190A" w:rsidRDefault="00343A18" w:rsidP="00343A18">
      <w:pPr>
        <w:rPr>
          <w:rFonts w:cs="Arial"/>
          <w:noProof/>
          <w:color w:val="000000" w:themeColor="text1"/>
          <w:sz w:val="24"/>
          <w:szCs w:val="24"/>
          <w:lang w:val="sr-Latn-CS"/>
        </w:rPr>
      </w:pPr>
    </w:p>
    <w:p w14:paraId="1B2B2EED" w14:textId="77777777" w:rsidR="00343A18" w:rsidRPr="00EA190A" w:rsidRDefault="00343A18" w:rsidP="00343A18">
      <w:pPr>
        <w:rPr>
          <w:rFonts w:cs="Arial"/>
          <w:color w:val="000000" w:themeColor="text1"/>
          <w:sz w:val="24"/>
          <w:szCs w:val="24"/>
        </w:rPr>
      </w:pPr>
      <w:r w:rsidRPr="00EA190A">
        <w:rPr>
          <w:rFonts w:cs="Arial"/>
          <w:color w:val="000000" w:themeColor="text1"/>
          <w:sz w:val="24"/>
          <w:szCs w:val="24"/>
        </w:rPr>
        <w:t xml:space="preserve">На основу члана 77. став 4. Закона о јавним набавкама („Службени гланик РС“, бр.124/12, 14/15 и 68/15) </w:t>
      </w:r>
      <w:r w:rsidRPr="00EA190A">
        <w:rPr>
          <w:rFonts w:cs="Arial"/>
          <w:noProof/>
          <w:color w:val="000000" w:themeColor="text1"/>
          <w:sz w:val="24"/>
          <w:szCs w:val="24"/>
          <w:lang w:val="sr-Cyrl-CS"/>
        </w:rPr>
        <w:t xml:space="preserve">Понуђач </w:t>
      </w:r>
      <w:r w:rsidRPr="00EA190A">
        <w:rPr>
          <w:rFonts w:cs="Arial"/>
          <w:noProof/>
          <w:color w:val="000000" w:themeColor="text1"/>
          <w:sz w:val="24"/>
          <w:szCs w:val="24"/>
          <w:lang w:val="sr-Latn-CS"/>
        </w:rPr>
        <w:t xml:space="preserve">даје </w:t>
      </w:r>
      <w:r w:rsidRPr="00EA190A">
        <w:rPr>
          <w:rFonts w:cs="Arial"/>
          <w:color w:val="000000" w:themeColor="text1"/>
          <w:sz w:val="24"/>
          <w:szCs w:val="24"/>
        </w:rPr>
        <w:t xml:space="preserve">следећу </w:t>
      </w:r>
    </w:p>
    <w:p w14:paraId="62B3F06B" w14:textId="77777777" w:rsidR="00343A18" w:rsidRPr="00EA190A" w:rsidRDefault="00343A18" w:rsidP="00343A18">
      <w:pPr>
        <w:rPr>
          <w:rFonts w:cs="Arial"/>
          <w:color w:val="000000" w:themeColor="text1"/>
          <w:sz w:val="24"/>
          <w:szCs w:val="24"/>
        </w:rPr>
      </w:pPr>
    </w:p>
    <w:p w14:paraId="2C1B2D29" w14:textId="77777777" w:rsidR="00343A18" w:rsidRPr="00EA190A" w:rsidRDefault="00343A18" w:rsidP="00343A18">
      <w:pPr>
        <w:jc w:val="center"/>
        <w:rPr>
          <w:rFonts w:cs="Arial"/>
          <w:color w:val="000000" w:themeColor="text1"/>
          <w:sz w:val="24"/>
          <w:szCs w:val="24"/>
        </w:rPr>
      </w:pPr>
      <w:r w:rsidRPr="00EA190A">
        <w:rPr>
          <w:rFonts w:cs="Arial"/>
          <w:color w:val="000000" w:themeColor="text1"/>
          <w:sz w:val="24"/>
          <w:szCs w:val="24"/>
        </w:rPr>
        <w:t xml:space="preserve">ИЗЈАВУ О КАДРОВСКОМ КАПАЦИТЕТУ </w:t>
      </w:r>
    </w:p>
    <w:p w14:paraId="29A05424" w14:textId="77777777" w:rsidR="00343A18" w:rsidRPr="00EA190A" w:rsidRDefault="00343A18" w:rsidP="00343A18">
      <w:pPr>
        <w:rPr>
          <w:rFonts w:cs="Arial"/>
          <w:color w:val="000000" w:themeColor="text1"/>
          <w:sz w:val="24"/>
          <w:szCs w:val="24"/>
        </w:rPr>
      </w:pPr>
    </w:p>
    <w:p w14:paraId="06C89F2E" w14:textId="77777777" w:rsidR="00343A18" w:rsidRPr="00EA190A" w:rsidRDefault="00343A18" w:rsidP="00343A18">
      <w:pPr>
        <w:rPr>
          <w:rFonts w:cs="Arial"/>
          <w:noProof/>
          <w:color w:val="000000" w:themeColor="text1"/>
          <w:sz w:val="24"/>
          <w:szCs w:val="24"/>
        </w:rPr>
      </w:pPr>
      <w:r w:rsidRPr="00EA190A">
        <w:rPr>
          <w:rFonts w:cs="Arial"/>
          <w:noProof/>
          <w:color w:val="000000" w:themeColor="text1"/>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EA190A">
        <w:rPr>
          <w:rFonts w:cs="Arial"/>
          <w:noProof/>
          <w:color w:val="000000" w:themeColor="text1"/>
          <w:sz w:val="24"/>
          <w:szCs w:val="24"/>
          <w:lang w:val="sr-Cyrl-CS"/>
        </w:rPr>
        <w:t xml:space="preserve"> </w:t>
      </w:r>
      <w:r w:rsidR="004A333C" w:rsidRPr="00EA190A">
        <w:rPr>
          <w:rFonts w:cs="Arial"/>
          <w:noProof/>
          <w:color w:val="000000" w:themeColor="text1"/>
          <w:sz w:val="24"/>
          <w:szCs w:val="24"/>
          <w:lang w:val="sr-Cyrl-CS"/>
        </w:rPr>
        <w:t>Ј</w:t>
      </w:r>
      <w:r w:rsidR="004A333C" w:rsidRPr="00EA190A">
        <w:rPr>
          <w:rFonts w:cs="Arial"/>
          <w:noProof/>
          <w:color w:val="000000" w:themeColor="text1"/>
          <w:sz w:val="24"/>
          <w:szCs w:val="24"/>
          <w:lang w:val="sr-Cyrl-RS"/>
        </w:rPr>
        <w:t>Н</w:t>
      </w:r>
      <w:r w:rsidR="00FC1436" w:rsidRPr="00EA190A">
        <w:rPr>
          <w:rFonts w:cs="Arial"/>
          <w:noProof/>
          <w:color w:val="000000" w:themeColor="text1"/>
          <w:sz w:val="24"/>
          <w:szCs w:val="24"/>
          <w:lang w:val="sr-Cyrl-RS"/>
        </w:rPr>
        <w:t>1000/0382/2016</w:t>
      </w:r>
      <w:r w:rsidRPr="00EA190A">
        <w:rPr>
          <w:rFonts w:cs="Arial"/>
          <w:noProof/>
          <w:color w:val="000000" w:themeColor="text1"/>
          <w:sz w:val="24"/>
          <w:szCs w:val="24"/>
        </w:rPr>
        <w:t xml:space="preserve">, односно да смо у могућности да ангажујемо </w:t>
      </w:r>
      <w:r w:rsidRPr="00EA190A">
        <w:rPr>
          <w:rFonts w:cs="Arial"/>
          <w:color w:val="000000" w:themeColor="text1"/>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EA190A">
        <w:rPr>
          <w:rFonts w:cs="Arial"/>
          <w:noProof/>
          <w:color w:val="000000" w:themeColor="text1"/>
          <w:sz w:val="24"/>
          <w:szCs w:val="24"/>
        </w:rPr>
        <w:t xml:space="preserve"> која ће бити ангажована ради извршења уговора:</w:t>
      </w:r>
    </w:p>
    <w:p w14:paraId="598F60BB" w14:textId="77777777" w:rsidR="00343A18" w:rsidRPr="00EA190A" w:rsidRDefault="00343A18" w:rsidP="00343A18">
      <w:pPr>
        <w:rPr>
          <w:rFonts w:cs="Arial"/>
          <w:color w:val="000000" w:themeColor="text1"/>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EA190A" w:rsidRPr="00EA190A" w14:paraId="4D8C1FCE" w14:textId="77777777" w:rsidTr="00BC01DC">
        <w:tc>
          <w:tcPr>
            <w:tcW w:w="491" w:type="pct"/>
            <w:shd w:val="clear" w:color="auto" w:fill="auto"/>
          </w:tcPr>
          <w:p w14:paraId="6C7EC889" w14:textId="77777777" w:rsidR="00343A18" w:rsidRPr="00EA190A" w:rsidRDefault="00343A18" w:rsidP="00BC01DC">
            <w:pPr>
              <w:tabs>
                <w:tab w:val="left" w:pos="8098"/>
              </w:tabs>
              <w:spacing w:before="0"/>
              <w:outlineLvl w:val="0"/>
              <w:rPr>
                <w:rFonts w:cs="Arial"/>
                <w:bCs/>
                <w:color w:val="000000" w:themeColor="text1"/>
                <w:kern w:val="28"/>
                <w:sz w:val="24"/>
                <w:szCs w:val="24"/>
              </w:rPr>
            </w:pPr>
          </w:p>
        </w:tc>
        <w:tc>
          <w:tcPr>
            <w:tcW w:w="1904" w:type="pct"/>
            <w:shd w:val="clear" w:color="auto" w:fill="auto"/>
            <w:vAlign w:val="center"/>
          </w:tcPr>
          <w:p w14:paraId="56E03178" w14:textId="77777777" w:rsidR="00343A18" w:rsidRPr="00EA190A" w:rsidRDefault="00343A18" w:rsidP="00BC01DC">
            <w:pPr>
              <w:spacing w:before="0"/>
              <w:jc w:val="center"/>
              <w:rPr>
                <w:rFonts w:eastAsia="Calibri" w:cs="Arial"/>
                <w:b/>
                <w:color w:val="000000" w:themeColor="text1"/>
                <w:sz w:val="24"/>
                <w:szCs w:val="24"/>
              </w:rPr>
            </w:pPr>
          </w:p>
          <w:p w14:paraId="71D6B29D" w14:textId="77777777" w:rsidR="00343A18" w:rsidRPr="00EA190A" w:rsidRDefault="00343A18" w:rsidP="00BC01DC">
            <w:pPr>
              <w:spacing w:before="0"/>
              <w:jc w:val="center"/>
              <w:rPr>
                <w:rFonts w:eastAsia="Calibri" w:cs="Arial"/>
                <w:b/>
                <w:color w:val="000000" w:themeColor="text1"/>
                <w:sz w:val="24"/>
                <w:szCs w:val="24"/>
              </w:rPr>
            </w:pPr>
            <w:r w:rsidRPr="00EA190A">
              <w:rPr>
                <w:rFonts w:eastAsia="Calibri" w:cs="Arial"/>
                <w:b/>
                <w:color w:val="000000" w:themeColor="text1"/>
                <w:sz w:val="24"/>
                <w:szCs w:val="24"/>
              </w:rPr>
              <w:t>Захтевани кадровски капацитет</w:t>
            </w:r>
          </w:p>
          <w:p w14:paraId="548F3210" w14:textId="77777777" w:rsidR="00343A18" w:rsidRPr="00EA190A" w:rsidRDefault="00343A18" w:rsidP="00BC01DC">
            <w:pPr>
              <w:spacing w:before="0"/>
              <w:rPr>
                <w:rFonts w:eastAsia="Calibri" w:cs="Arial"/>
                <w:b/>
                <w:color w:val="000000" w:themeColor="text1"/>
                <w:sz w:val="24"/>
                <w:szCs w:val="24"/>
              </w:rPr>
            </w:pPr>
          </w:p>
        </w:tc>
        <w:tc>
          <w:tcPr>
            <w:tcW w:w="1125" w:type="pct"/>
            <w:shd w:val="clear" w:color="auto" w:fill="auto"/>
            <w:vAlign w:val="center"/>
          </w:tcPr>
          <w:p w14:paraId="14806190" w14:textId="77777777" w:rsidR="00343A18" w:rsidRPr="00EA190A" w:rsidRDefault="00343A18" w:rsidP="00BC01DC">
            <w:pPr>
              <w:spacing w:before="0"/>
              <w:jc w:val="center"/>
              <w:rPr>
                <w:rFonts w:eastAsia="Calibri" w:cs="Arial"/>
                <w:b/>
                <w:color w:val="000000" w:themeColor="text1"/>
                <w:sz w:val="24"/>
                <w:szCs w:val="24"/>
              </w:rPr>
            </w:pPr>
            <w:r w:rsidRPr="00EA190A">
              <w:rPr>
                <w:rFonts w:eastAsia="Calibri" w:cs="Arial"/>
                <w:b/>
                <w:color w:val="000000" w:themeColor="text1"/>
                <w:sz w:val="24"/>
                <w:szCs w:val="24"/>
              </w:rPr>
              <w:t>Име и презиме запосленог</w:t>
            </w:r>
          </w:p>
        </w:tc>
        <w:tc>
          <w:tcPr>
            <w:tcW w:w="1480" w:type="pct"/>
            <w:shd w:val="clear" w:color="auto" w:fill="auto"/>
            <w:vAlign w:val="center"/>
          </w:tcPr>
          <w:p w14:paraId="1C2B8B4F" w14:textId="77777777" w:rsidR="00343A18" w:rsidRPr="00EA190A" w:rsidRDefault="00343A18" w:rsidP="00BC01DC">
            <w:pPr>
              <w:spacing w:before="0"/>
              <w:jc w:val="center"/>
              <w:rPr>
                <w:rFonts w:eastAsia="Calibri" w:cs="Arial"/>
                <w:b/>
                <w:color w:val="000000" w:themeColor="text1"/>
                <w:sz w:val="24"/>
                <w:szCs w:val="24"/>
              </w:rPr>
            </w:pPr>
            <w:r w:rsidRPr="00EA190A">
              <w:rPr>
                <w:rFonts w:eastAsia="Calibri" w:cs="Arial"/>
                <w:b/>
                <w:color w:val="000000" w:themeColor="text1"/>
                <w:sz w:val="24"/>
                <w:szCs w:val="24"/>
              </w:rPr>
              <w:t>Врста и степен стручне спреме</w:t>
            </w:r>
          </w:p>
        </w:tc>
      </w:tr>
      <w:tr w:rsidR="00EA190A" w:rsidRPr="00EA190A" w14:paraId="10FC2D28" w14:textId="77777777" w:rsidTr="00BC01DC">
        <w:trPr>
          <w:trHeight w:val="192"/>
        </w:trPr>
        <w:tc>
          <w:tcPr>
            <w:tcW w:w="491" w:type="pct"/>
            <w:shd w:val="clear" w:color="auto" w:fill="auto"/>
          </w:tcPr>
          <w:p w14:paraId="13ACEDF7" w14:textId="77777777" w:rsidR="00343A18" w:rsidRPr="00EA190A" w:rsidRDefault="00343A18" w:rsidP="006E3326">
            <w:pPr>
              <w:numPr>
                <w:ilvl w:val="0"/>
                <w:numId w:val="17"/>
              </w:numPr>
              <w:tabs>
                <w:tab w:val="left" w:pos="8098"/>
              </w:tabs>
              <w:spacing w:before="0"/>
              <w:jc w:val="left"/>
              <w:outlineLvl w:val="0"/>
              <w:rPr>
                <w:rFonts w:cs="Arial"/>
                <w:bCs/>
                <w:color w:val="000000" w:themeColor="text1"/>
                <w:kern w:val="28"/>
                <w:sz w:val="24"/>
                <w:szCs w:val="24"/>
              </w:rPr>
            </w:pPr>
            <w:bookmarkStart w:id="256" w:name="_Toc442559943"/>
            <w:bookmarkEnd w:id="256"/>
          </w:p>
        </w:tc>
        <w:tc>
          <w:tcPr>
            <w:tcW w:w="1904" w:type="pct"/>
            <w:shd w:val="clear" w:color="auto" w:fill="auto"/>
          </w:tcPr>
          <w:p w14:paraId="6C31E52F" w14:textId="77777777" w:rsidR="00343A18" w:rsidRPr="00EA190A" w:rsidRDefault="00343A18" w:rsidP="00BC01DC">
            <w:pPr>
              <w:spacing w:before="0"/>
              <w:rPr>
                <w:rFonts w:cs="Arial"/>
                <w:color w:val="000000" w:themeColor="text1"/>
                <w:sz w:val="24"/>
                <w:szCs w:val="24"/>
              </w:rPr>
            </w:pPr>
          </w:p>
        </w:tc>
        <w:tc>
          <w:tcPr>
            <w:tcW w:w="1125" w:type="pct"/>
            <w:shd w:val="clear" w:color="auto" w:fill="auto"/>
          </w:tcPr>
          <w:p w14:paraId="51322EB7" w14:textId="77777777" w:rsidR="00343A18" w:rsidRPr="00EA190A"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0D36F907" w14:textId="77777777" w:rsidR="00343A18" w:rsidRPr="00EA190A" w:rsidRDefault="00343A18" w:rsidP="00BC01DC">
            <w:pPr>
              <w:tabs>
                <w:tab w:val="left" w:pos="8098"/>
              </w:tabs>
              <w:spacing w:before="0"/>
              <w:outlineLvl w:val="0"/>
              <w:rPr>
                <w:rFonts w:cs="Arial"/>
                <w:bCs/>
                <w:color w:val="000000" w:themeColor="text1"/>
                <w:kern w:val="28"/>
                <w:sz w:val="24"/>
                <w:szCs w:val="24"/>
                <w:highlight w:val="yellow"/>
              </w:rPr>
            </w:pPr>
          </w:p>
        </w:tc>
      </w:tr>
      <w:tr w:rsidR="00EA190A" w:rsidRPr="00EA190A" w14:paraId="6A3D4574" w14:textId="77777777" w:rsidTr="00BC01DC">
        <w:trPr>
          <w:trHeight w:val="192"/>
        </w:trPr>
        <w:tc>
          <w:tcPr>
            <w:tcW w:w="491" w:type="pct"/>
            <w:shd w:val="clear" w:color="auto" w:fill="auto"/>
          </w:tcPr>
          <w:p w14:paraId="355D0012" w14:textId="77777777" w:rsidR="00343A18" w:rsidRPr="00EA190A" w:rsidRDefault="00343A18" w:rsidP="006E3326">
            <w:pPr>
              <w:numPr>
                <w:ilvl w:val="0"/>
                <w:numId w:val="17"/>
              </w:numPr>
              <w:tabs>
                <w:tab w:val="left" w:pos="8098"/>
              </w:tabs>
              <w:spacing w:before="0"/>
              <w:jc w:val="left"/>
              <w:outlineLvl w:val="0"/>
              <w:rPr>
                <w:rFonts w:cs="Arial"/>
                <w:bCs/>
                <w:color w:val="000000" w:themeColor="text1"/>
                <w:kern w:val="28"/>
                <w:sz w:val="24"/>
                <w:szCs w:val="24"/>
              </w:rPr>
            </w:pPr>
            <w:bookmarkStart w:id="257" w:name="_Toc442559944"/>
            <w:bookmarkEnd w:id="257"/>
          </w:p>
        </w:tc>
        <w:tc>
          <w:tcPr>
            <w:tcW w:w="1904" w:type="pct"/>
            <w:shd w:val="clear" w:color="auto" w:fill="auto"/>
          </w:tcPr>
          <w:p w14:paraId="4BD87048" w14:textId="77777777" w:rsidR="00343A18" w:rsidRPr="00EA190A" w:rsidRDefault="00343A18" w:rsidP="00BC01DC">
            <w:pPr>
              <w:spacing w:before="0"/>
              <w:rPr>
                <w:rFonts w:eastAsia="MS Mincho" w:cs="Arial"/>
                <w:b/>
                <w:bCs/>
                <w:color w:val="000000" w:themeColor="text1"/>
                <w:sz w:val="24"/>
                <w:szCs w:val="24"/>
              </w:rPr>
            </w:pPr>
          </w:p>
        </w:tc>
        <w:tc>
          <w:tcPr>
            <w:tcW w:w="1125" w:type="pct"/>
            <w:shd w:val="clear" w:color="auto" w:fill="auto"/>
          </w:tcPr>
          <w:p w14:paraId="49584768" w14:textId="77777777" w:rsidR="00343A18" w:rsidRPr="00EA190A"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5AB84509" w14:textId="77777777" w:rsidR="00343A18" w:rsidRPr="00EA190A" w:rsidRDefault="00343A18" w:rsidP="00BC01DC">
            <w:pPr>
              <w:tabs>
                <w:tab w:val="left" w:pos="8098"/>
              </w:tabs>
              <w:spacing w:before="0"/>
              <w:outlineLvl w:val="0"/>
              <w:rPr>
                <w:rFonts w:cs="Arial"/>
                <w:bCs/>
                <w:color w:val="000000" w:themeColor="text1"/>
                <w:kern w:val="28"/>
                <w:sz w:val="24"/>
                <w:szCs w:val="24"/>
                <w:highlight w:val="yellow"/>
              </w:rPr>
            </w:pPr>
          </w:p>
        </w:tc>
      </w:tr>
      <w:tr w:rsidR="00EA190A" w:rsidRPr="00EA190A" w14:paraId="34514752" w14:textId="77777777" w:rsidTr="00BC01DC">
        <w:trPr>
          <w:trHeight w:val="192"/>
        </w:trPr>
        <w:tc>
          <w:tcPr>
            <w:tcW w:w="491" w:type="pct"/>
            <w:shd w:val="clear" w:color="auto" w:fill="auto"/>
          </w:tcPr>
          <w:p w14:paraId="4B9E7584" w14:textId="77777777" w:rsidR="00343A18" w:rsidRPr="00EA190A" w:rsidRDefault="00343A18" w:rsidP="006E3326">
            <w:pPr>
              <w:numPr>
                <w:ilvl w:val="0"/>
                <w:numId w:val="17"/>
              </w:numPr>
              <w:tabs>
                <w:tab w:val="left" w:pos="8098"/>
              </w:tabs>
              <w:spacing w:before="0"/>
              <w:jc w:val="left"/>
              <w:outlineLvl w:val="0"/>
              <w:rPr>
                <w:rFonts w:cs="Arial"/>
                <w:bCs/>
                <w:color w:val="000000" w:themeColor="text1"/>
                <w:kern w:val="28"/>
                <w:sz w:val="24"/>
                <w:szCs w:val="24"/>
              </w:rPr>
            </w:pPr>
            <w:bookmarkStart w:id="258" w:name="_Toc442559945"/>
            <w:bookmarkEnd w:id="258"/>
          </w:p>
        </w:tc>
        <w:tc>
          <w:tcPr>
            <w:tcW w:w="1904" w:type="pct"/>
            <w:shd w:val="clear" w:color="auto" w:fill="auto"/>
          </w:tcPr>
          <w:p w14:paraId="190F24E5" w14:textId="77777777" w:rsidR="00343A18" w:rsidRPr="00EA190A" w:rsidRDefault="00343A18" w:rsidP="00BC01DC">
            <w:pPr>
              <w:spacing w:before="0"/>
              <w:rPr>
                <w:rFonts w:eastAsia="MS Mincho" w:cs="Arial"/>
                <w:b/>
                <w:bCs/>
                <w:color w:val="000000" w:themeColor="text1"/>
                <w:sz w:val="24"/>
                <w:szCs w:val="24"/>
              </w:rPr>
            </w:pPr>
          </w:p>
        </w:tc>
        <w:tc>
          <w:tcPr>
            <w:tcW w:w="1125" w:type="pct"/>
            <w:shd w:val="clear" w:color="auto" w:fill="auto"/>
          </w:tcPr>
          <w:p w14:paraId="750713CB" w14:textId="77777777" w:rsidR="00343A18" w:rsidRPr="00EA190A" w:rsidRDefault="00343A18"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B8F5233" w14:textId="77777777" w:rsidR="00343A18" w:rsidRPr="00EA190A" w:rsidRDefault="00343A18" w:rsidP="00BC01DC">
            <w:pPr>
              <w:tabs>
                <w:tab w:val="left" w:pos="8098"/>
              </w:tabs>
              <w:spacing w:before="0"/>
              <w:outlineLvl w:val="0"/>
              <w:rPr>
                <w:rFonts w:cs="Arial"/>
                <w:bCs/>
                <w:color w:val="000000" w:themeColor="text1"/>
                <w:kern w:val="28"/>
                <w:sz w:val="24"/>
                <w:szCs w:val="24"/>
                <w:highlight w:val="yellow"/>
              </w:rPr>
            </w:pPr>
          </w:p>
        </w:tc>
      </w:tr>
      <w:tr w:rsidR="00FC1436" w:rsidRPr="00EA190A" w14:paraId="160D5357" w14:textId="77777777" w:rsidTr="00BC01DC">
        <w:trPr>
          <w:trHeight w:val="192"/>
        </w:trPr>
        <w:tc>
          <w:tcPr>
            <w:tcW w:w="491" w:type="pct"/>
            <w:shd w:val="clear" w:color="auto" w:fill="auto"/>
          </w:tcPr>
          <w:p w14:paraId="2D29D1A2" w14:textId="77777777" w:rsidR="00FC1436" w:rsidRPr="00EA190A" w:rsidRDefault="00FC1436" w:rsidP="006E3326">
            <w:pPr>
              <w:numPr>
                <w:ilvl w:val="0"/>
                <w:numId w:val="17"/>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385BFA36" w14:textId="77777777" w:rsidR="00FC1436" w:rsidRPr="00EA190A" w:rsidRDefault="00FC1436" w:rsidP="00BC01DC">
            <w:pPr>
              <w:spacing w:before="0"/>
              <w:rPr>
                <w:rFonts w:eastAsia="MS Mincho" w:cs="Arial"/>
                <w:b/>
                <w:bCs/>
                <w:color w:val="000000" w:themeColor="text1"/>
                <w:sz w:val="24"/>
                <w:szCs w:val="24"/>
              </w:rPr>
            </w:pPr>
          </w:p>
        </w:tc>
        <w:tc>
          <w:tcPr>
            <w:tcW w:w="1125" w:type="pct"/>
            <w:shd w:val="clear" w:color="auto" w:fill="auto"/>
          </w:tcPr>
          <w:p w14:paraId="3B9AB299" w14:textId="77777777" w:rsidR="00FC1436" w:rsidRPr="00EA190A" w:rsidRDefault="00FC1436"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38C26E46" w14:textId="77777777" w:rsidR="00FC1436" w:rsidRPr="00EA190A" w:rsidRDefault="00FC1436" w:rsidP="00BC01DC">
            <w:pPr>
              <w:tabs>
                <w:tab w:val="left" w:pos="8098"/>
              </w:tabs>
              <w:spacing w:before="0"/>
              <w:outlineLvl w:val="0"/>
              <w:rPr>
                <w:rFonts w:cs="Arial"/>
                <w:bCs/>
                <w:color w:val="000000" w:themeColor="text1"/>
                <w:kern w:val="28"/>
                <w:sz w:val="24"/>
                <w:szCs w:val="24"/>
                <w:highlight w:val="yellow"/>
              </w:rPr>
            </w:pPr>
          </w:p>
        </w:tc>
      </w:tr>
      <w:tr w:rsidR="00FC1436" w:rsidRPr="00EA190A" w14:paraId="7EAC554D" w14:textId="77777777" w:rsidTr="00BC01DC">
        <w:trPr>
          <w:trHeight w:val="192"/>
        </w:trPr>
        <w:tc>
          <w:tcPr>
            <w:tcW w:w="491" w:type="pct"/>
            <w:shd w:val="clear" w:color="auto" w:fill="auto"/>
          </w:tcPr>
          <w:p w14:paraId="1842F744" w14:textId="77777777" w:rsidR="00FC1436" w:rsidRPr="00EA190A" w:rsidRDefault="00FC1436" w:rsidP="006E3326">
            <w:pPr>
              <w:numPr>
                <w:ilvl w:val="0"/>
                <w:numId w:val="17"/>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5C14AA31" w14:textId="77777777" w:rsidR="00FC1436" w:rsidRPr="00EA190A" w:rsidRDefault="00FC1436" w:rsidP="00BC01DC">
            <w:pPr>
              <w:spacing w:before="0"/>
              <w:rPr>
                <w:rFonts w:eastAsia="MS Mincho" w:cs="Arial"/>
                <w:b/>
                <w:bCs/>
                <w:color w:val="000000" w:themeColor="text1"/>
                <w:sz w:val="24"/>
                <w:szCs w:val="24"/>
              </w:rPr>
            </w:pPr>
          </w:p>
        </w:tc>
        <w:tc>
          <w:tcPr>
            <w:tcW w:w="1125" w:type="pct"/>
            <w:shd w:val="clear" w:color="auto" w:fill="auto"/>
          </w:tcPr>
          <w:p w14:paraId="1FD20660" w14:textId="77777777" w:rsidR="00FC1436" w:rsidRPr="00EA190A" w:rsidRDefault="00FC1436" w:rsidP="00BC01DC">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574B4BEB" w14:textId="77777777" w:rsidR="00FC1436" w:rsidRPr="00EA190A" w:rsidRDefault="00FC1436" w:rsidP="00BC01DC">
            <w:pPr>
              <w:tabs>
                <w:tab w:val="left" w:pos="8098"/>
              </w:tabs>
              <w:spacing w:before="0"/>
              <w:outlineLvl w:val="0"/>
              <w:rPr>
                <w:rFonts w:cs="Arial"/>
                <w:bCs/>
                <w:color w:val="000000" w:themeColor="text1"/>
                <w:kern w:val="28"/>
                <w:sz w:val="24"/>
                <w:szCs w:val="24"/>
                <w:highlight w:val="yellow"/>
              </w:rPr>
            </w:pPr>
          </w:p>
        </w:tc>
      </w:tr>
    </w:tbl>
    <w:p w14:paraId="3451707F" w14:textId="77777777" w:rsidR="00343A18" w:rsidRPr="00EA190A" w:rsidRDefault="00343A18" w:rsidP="00343A18">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A190A" w14:paraId="2A40451E" w14:textId="77777777" w:rsidTr="00BC01DC">
        <w:trPr>
          <w:jc w:val="center"/>
        </w:trPr>
        <w:tc>
          <w:tcPr>
            <w:tcW w:w="3882" w:type="dxa"/>
          </w:tcPr>
          <w:p w14:paraId="335585FD" w14:textId="77777777" w:rsidR="00343A18" w:rsidRPr="00EA190A" w:rsidRDefault="00343A18" w:rsidP="00BC01DC">
            <w:pPr>
              <w:spacing w:before="0"/>
              <w:jc w:val="center"/>
              <w:rPr>
                <w:rFonts w:cs="Arial"/>
                <w:color w:val="000000" w:themeColor="text1"/>
                <w:sz w:val="24"/>
                <w:szCs w:val="24"/>
              </w:rPr>
            </w:pPr>
            <w:r w:rsidRPr="00EA190A">
              <w:rPr>
                <w:rFonts w:cs="Arial"/>
                <w:color w:val="000000" w:themeColor="text1"/>
                <w:sz w:val="24"/>
                <w:szCs w:val="24"/>
              </w:rPr>
              <w:t>Датум:</w:t>
            </w:r>
          </w:p>
        </w:tc>
        <w:tc>
          <w:tcPr>
            <w:tcW w:w="2127" w:type="dxa"/>
          </w:tcPr>
          <w:p w14:paraId="73020A2E" w14:textId="77777777" w:rsidR="00343A18" w:rsidRPr="00EA190A" w:rsidRDefault="00343A18" w:rsidP="00BC01DC">
            <w:pPr>
              <w:spacing w:before="0"/>
              <w:jc w:val="center"/>
              <w:rPr>
                <w:rFonts w:cs="Arial"/>
                <w:color w:val="000000" w:themeColor="text1"/>
                <w:sz w:val="24"/>
                <w:szCs w:val="24"/>
                <w:lang w:val="ru-RU"/>
              </w:rPr>
            </w:pPr>
          </w:p>
        </w:tc>
        <w:tc>
          <w:tcPr>
            <w:tcW w:w="4022" w:type="dxa"/>
          </w:tcPr>
          <w:p w14:paraId="304D8DA8" w14:textId="77777777" w:rsidR="00343A18" w:rsidRPr="00EA190A" w:rsidRDefault="00343A18" w:rsidP="00BC01DC">
            <w:pPr>
              <w:spacing w:before="0"/>
              <w:jc w:val="center"/>
              <w:rPr>
                <w:rFonts w:cs="Arial"/>
                <w:color w:val="000000" w:themeColor="text1"/>
                <w:sz w:val="24"/>
                <w:szCs w:val="24"/>
                <w:lang w:val="ru-RU"/>
              </w:rPr>
            </w:pPr>
            <w:r w:rsidRPr="00EA190A">
              <w:rPr>
                <w:rFonts w:cs="Arial"/>
                <w:color w:val="000000" w:themeColor="text1"/>
                <w:sz w:val="24"/>
                <w:szCs w:val="24"/>
                <w:lang w:val="sr-Cyrl-CS"/>
              </w:rPr>
              <w:t>П</w:t>
            </w:r>
            <w:r w:rsidRPr="00EA190A">
              <w:rPr>
                <w:rFonts w:cs="Arial"/>
                <w:color w:val="000000" w:themeColor="text1"/>
                <w:sz w:val="24"/>
                <w:szCs w:val="24"/>
              </w:rPr>
              <w:t>онуђач</w:t>
            </w:r>
            <w:r w:rsidRPr="00EA190A">
              <w:rPr>
                <w:rFonts w:cs="Arial"/>
                <w:color w:val="000000" w:themeColor="text1"/>
                <w:sz w:val="24"/>
                <w:szCs w:val="24"/>
                <w:lang w:val="ru-RU"/>
              </w:rPr>
              <w:t>:</w:t>
            </w:r>
          </w:p>
        </w:tc>
      </w:tr>
      <w:tr w:rsidR="00343A18" w:rsidRPr="00EA190A" w14:paraId="1BD8F076" w14:textId="77777777" w:rsidTr="00BC01DC">
        <w:trPr>
          <w:jc w:val="center"/>
        </w:trPr>
        <w:tc>
          <w:tcPr>
            <w:tcW w:w="3882" w:type="dxa"/>
          </w:tcPr>
          <w:p w14:paraId="7EA856A1" w14:textId="77777777" w:rsidR="00343A18" w:rsidRPr="00EA190A" w:rsidRDefault="00343A18" w:rsidP="00BC01DC">
            <w:pPr>
              <w:spacing w:before="0"/>
              <w:jc w:val="center"/>
              <w:rPr>
                <w:rFonts w:cs="Arial"/>
                <w:color w:val="000000" w:themeColor="text1"/>
                <w:sz w:val="24"/>
                <w:szCs w:val="24"/>
              </w:rPr>
            </w:pPr>
          </w:p>
        </w:tc>
        <w:tc>
          <w:tcPr>
            <w:tcW w:w="2127" w:type="dxa"/>
          </w:tcPr>
          <w:p w14:paraId="1B104A50" w14:textId="77777777" w:rsidR="00343A18" w:rsidRPr="00EA190A" w:rsidRDefault="00343A18" w:rsidP="00BC01DC">
            <w:pPr>
              <w:spacing w:before="0"/>
              <w:jc w:val="center"/>
              <w:rPr>
                <w:rFonts w:cs="Arial"/>
                <w:color w:val="000000" w:themeColor="text1"/>
                <w:sz w:val="24"/>
                <w:szCs w:val="24"/>
              </w:rPr>
            </w:pPr>
            <w:r w:rsidRPr="00EA190A">
              <w:rPr>
                <w:rFonts w:cs="Arial"/>
                <w:color w:val="000000" w:themeColor="text1"/>
                <w:sz w:val="24"/>
                <w:szCs w:val="24"/>
              </w:rPr>
              <w:t>М.П.</w:t>
            </w:r>
          </w:p>
        </w:tc>
        <w:tc>
          <w:tcPr>
            <w:tcW w:w="4022" w:type="dxa"/>
          </w:tcPr>
          <w:p w14:paraId="5AFFA139" w14:textId="77777777" w:rsidR="00343A18" w:rsidRPr="00EA190A" w:rsidRDefault="00343A18" w:rsidP="00BC01DC">
            <w:pPr>
              <w:spacing w:before="0"/>
              <w:jc w:val="center"/>
              <w:rPr>
                <w:rFonts w:cs="Arial"/>
                <w:color w:val="000000" w:themeColor="text1"/>
                <w:sz w:val="24"/>
                <w:szCs w:val="24"/>
                <w:lang w:val="ru-RU"/>
              </w:rPr>
            </w:pPr>
          </w:p>
        </w:tc>
      </w:tr>
      <w:tr w:rsidR="00343A18" w:rsidRPr="00EA190A" w14:paraId="5DAB306C" w14:textId="77777777" w:rsidTr="00BC01DC">
        <w:trPr>
          <w:jc w:val="center"/>
        </w:trPr>
        <w:tc>
          <w:tcPr>
            <w:tcW w:w="3882" w:type="dxa"/>
            <w:tcBorders>
              <w:bottom w:val="single" w:sz="4" w:space="0" w:color="auto"/>
            </w:tcBorders>
          </w:tcPr>
          <w:p w14:paraId="6C8D8FCB" w14:textId="77777777" w:rsidR="00343A18" w:rsidRPr="00EA190A" w:rsidRDefault="00343A18" w:rsidP="00BC01DC">
            <w:pPr>
              <w:spacing w:before="0"/>
              <w:jc w:val="center"/>
              <w:rPr>
                <w:rFonts w:cs="Arial"/>
                <w:color w:val="000000" w:themeColor="text1"/>
                <w:sz w:val="24"/>
                <w:szCs w:val="24"/>
              </w:rPr>
            </w:pPr>
          </w:p>
        </w:tc>
        <w:tc>
          <w:tcPr>
            <w:tcW w:w="2127" w:type="dxa"/>
          </w:tcPr>
          <w:p w14:paraId="0DD2500B" w14:textId="77777777" w:rsidR="00343A18" w:rsidRPr="00EA190A" w:rsidRDefault="00343A18" w:rsidP="00BC01DC">
            <w:pPr>
              <w:spacing w:before="0"/>
              <w:jc w:val="center"/>
              <w:rPr>
                <w:rFonts w:cs="Arial"/>
                <w:color w:val="000000" w:themeColor="text1"/>
                <w:sz w:val="24"/>
                <w:szCs w:val="24"/>
                <w:lang w:val="ru-RU"/>
              </w:rPr>
            </w:pPr>
          </w:p>
        </w:tc>
        <w:tc>
          <w:tcPr>
            <w:tcW w:w="4022" w:type="dxa"/>
            <w:tcBorders>
              <w:bottom w:val="single" w:sz="4" w:space="0" w:color="auto"/>
            </w:tcBorders>
          </w:tcPr>
          <w:p w14:paraId="58555BAF" w14:textId="77777777" w:rsidR="00343A18" w:rsidRPr="00EA190A" w:rsidRDefault="00343A18" w:rsidP="00BC01DC">
            <w:pPr>
              <w:spacing w:before="0"/>
              <w:jc w:val="center"/>
              <w:rPr>
                <w:rFonts w:cs="Arial"/>
                <w:color w:val="000000" w:themeColor="text1"/>
                <w:sz w:val="24"/>
                <w:szCs w:val="24"/>
                <w:lang w:val="ru-RU"/>
              </w:rPr>
            </w:pPr>
          </w:p>
        </w:tc>
      </w:tr>
      <w:tr w:rsidR="00343A18" w:rsidRPr="00EA190A" w14:paraId="3DA15F3D" w14:textId="77777777" w:rsidTr="00BC01DC">
        <w:trPr>
          <w:trHeight w:val="389"/>
          <w:jc w:val="center"/>
        </w:trPr>
        <w:tc>
          <w:tcPr>
            <w:tcW w:w="3882" w:type="dxa"/>
            <w:tcBorders>
              <w:top w:val="single" w:sz="4" w:space="0" w:color="auto"/>
            </w:tcBorders>
          </w:tcPr>
          <w:p w14:paraId="0B6D9600" w14:textId="77777777" w:rsidR="00343A18" w:rsidRPr="00EA190A" w:rsidRDefault="00343A18" w:rsidP="00BC01DC">
            <w:pPr>
              <w:spacing w:before="0"/>
              <w:jc w:val="center"/>
              <w:rPr>
                <w:rFonts w:cs="Arial"/>
                <w:color w:val="000000" w:themeColor="text1"/>
                <w:sz w:val="24"/>
                <w:szCs w:val="24"/>
              </w:rPr>
            </w:pPr>
          </w:p>
        </w:tc>
        <w:tc>
          <w:tcPr>
            <w:tcW w:w="2127" w:type="dxa"/>
          </w:tcPr>
          <w:p w14:paraId="06202DA9" w14:textId="77777777" w:rsidR="00343A18" w:rsidRPr="00EA190A" w:rsidRDefault="00343A18" w:rsidP="00BC01DC">
            <w:pPr>
              <w:spacing w:before="0"/>
              <w:jc w:val="center"/>
              <w:rPr>
                <w:rFonts w:cs="Arial"/>
                <w:color w:val="000000" w:themeColor="text1"/>
                <w:sz w:val="24"/>
                <w:szCs w:val="24"/>
                <w:lang w:val="ru-RU"/>
              </w:rPr>
            </w:pPr>
          </w:p>
        </w:tc>
        <w:tc>
          <w:tcPr>
            <w:tcW w:w="4022" w:type="dxa"/>
            <w:tcBorders>
              <w:top w:val="single" w:sz="4" w:space="0" w:color="auto"/>
            </w:tcBorders>
          </w:tcPr>
          <w:p w14:paraId="1B844D97" w14:textId="77777777" w:rsidR="00343A18" w:rsidRPr="00EA190A" w:rsidRDefault="00343A18" w:rsidP="00BC01DC">
            <w:pPr>
              <w:spacing w:before="0"/>
              <w:jc w:val="center"/>
              <w:rPr>
                <w:rFonts w:cs="Arial"/>
                <w:color w:val="000000" w:themeColor="text1"/>
                <w:sz w:val="24"/>
                <w:szCs w:val="24"/>
                <w:lang w:val="ru-RU"/>
              </w:rPr>
            </w:pPr>
          </w:p>
        </w:tc>
      </w:tr>
    </w:tbl>
    <w:p w14:paraId="72CF88A4" w14:textId="77777777" w:rsidR="00343A18" w:rsidRPr="00EA190A" w:rsidRDefault="00343A18" w:rsidP="00343A18">
      <w:pPr>
        <w:spacing w:before="0"/>
        <w:rPr>
          <w:rFonts w:cs="Arial"/>
          <w:b/>
          <w:i/>
          <w:color w:val="000000" w:themeColor="text1"/>
          <w:sz w:val="24"/>
          <w:szCs w:val="24"/>
          <w:lang w:val="sr-Cyrl-CS"/>
        </w:rPr>
      </w:pPr>
      <w:r w:rsidRPr="00EA190A">
        <w:rPr>
          <w:rFonts w:cs="Arial"/>
          <w:b/>
          <w:i/>
          <w:color w:val="000000" w:themeColor="text1"/>
          <w:sz w:val="24"/>
          <w:szCs w:val="24"/>
          <w:lang w:val="sr-Cyrl-CS"/>
        </w:rPr>
        <w:t>Напомена:</w:t>
      </w:r>
    </w:p>
    <w:p w14:paraId="1EB9E17C" w14:textId="77777777" w:rsidR="00343A18" w:rsidRPr="00EA190A" w:rsidRDefault="00343A18" w:rsidP="00343A18">
      <w:pPr>
        <w:pStyle w:val="KDKomentar"/>
        <w:spacing w:before="0"/>
        <w:rPr>
          <w:rFonts w:cs="Arial"/>
          <w:i w:val="0"/>
          <w:color w:val="000000" w:themeColor="text1"/>
          <w:sz w:val="24"/>
          <w:szCs w:val="24"/>
          <w:lang w:val="sr-Cyrl-CS"/>
        </w:rPr>
      </w:pPr>
      <w:r w:rsidRPr="00EA190A">
        <w:rPr>
          <w:rFonts w:eastAsia="TimesNewRomanPS-BoldMT" w:cs="Arial"/>
          <w:color w:val="000000" w:themeColor="text1"/>
          <w:sz w:val="24"/>
          <w:szCs w:val="24"/>
        </w:rPr>
        <w:t xml:space="preserve">-Уколико </w:t>
      </w:r>
      <w:r w:rsidRPr="00EA190A">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A190A">
        <w:rPr>
          <w:rFonts w:cs="Arial"/>
          <w:color w:val="000000" w:themeColor="text1"/>
          <w:sz w:val="24"/>
          <w:szCs w:val="24"/>
          <w:lang w:val="sr-Cyrl-CS"/>
        </w:rPr>
        <w:t xml:space="preserve">Изјава </w:t>
      </w:r>
      <w:r w:rsidRPr="00EA190A">
        <w:rPr>
          <w:rFonts w:cs="Arial"/>
          <w:color w:val="000000" w:themeColor="text1"/>
          <w:sz w:val="24"/>
          <w:szCs w:val="24"/>
        </w:rPr>
        <w:t>мора бити попуњена, потписана од стране овлашћеног лица</w:t>
      </w:r>
      <w:r w:rsidRPr="00EA190A">
        <w:rPr>
          <w:rFonts w:cs="Arial"/>
          <w:color w:val="000000" w:themeColor="text1"/>
          <w:sz w:val="24"/>
          <w:szCs w:val="24"/>
          <w:lang w:val="sr-Cyrl-CS"/>
        </w:rPr>
        <w:t xml:space="preserve"> за заступање</w:t>
      </w:r>
      <w:r w:rsidRPr="00EA190A">
        <w:rPr>
          <w:rFonts w:cs="Arial"/>
          <w:color w:val="000000" w:themeColor="text1"/>
          <w:sz w:val="24"/>
          <w:szCs w:val="24"/>
        </w:rPr>
        <w:t xml:space="preserve"> понуђача из групе понуђача и оверена печатом.</w:t>
      </w:r>
    </w:p>
    <w:p w14:paraId="5C0C06B8" w14:textId="77777777" w:rsidR="00343A18" w:rsidRPr="00EA190A" w:rsidRDefault="00343A18" w:rsidP="00343A18">
      <w:pPr>
        <w:rPr>
          <w:rFonts w:cs="Arial"/>
          <w:i/>
          <w:color w:val="000000" w:themeColor="text1"/>
          <w:sz w:val="24"/>
          <w:szCs w:val="24"/>
        </w:rPr>
      </w:pPr>
      <w:r w:rsidRPr="00EA190A">
        <w:rPr>
          <w:rFonts w:cs="Arial"/>
          <w:i/>
          <w:color w:val="000000" w:themeColor="text1"/>
          <w:sz w:val="24"/>
          <w:szCs w:val="24"/>
        </w:rPr>
        <w:t>Приликом подношења понуде овај образац копирати у потребном броју примерака.</w:t>
      </w:r>
    </w:p>
    <w:p w14:paraId="546AB548" w14:textId="77777777" w:rsidR="00343A18" w:rsidRPr="00EA190A" w:rsidRDefault="00343A18" w:rsidP="00343A18">
      <w:pPr>
        <w:rPr>
          <w:rFonts w:cs="Arial"/>
          <w:color w:val="000000" w:themeColor="text1"/>
          <w:sz w:val="24"/>
          <w:szCs w:val="24"/>
        </w:rPr>
      </w:pPr>
    </w:p>
    <w:p w14:paraId="1CB96F56" w14:textId="77777777" w:rsidR="00343A18" w:rsidRPr="00EA190A" w:rsidRDefault="00343A18" w:rsidP="00B02E86">
      <w:pPr>
        <w:rPr>
          <w:rFonts w:cs="Arial"/>
          <w:color w:val="000000" w:themeColor="text1"/>
          <w:sz w:val="24"/>
          <w:szCs w:val="24"/>
        </w:rPr>
      </w:pPr>
    </w:p>
    <w:p w14:paraId="10F10A77" w14:textId="77777777" w:rsidR="00343A18" w:rsidRPr="00EA190A" w:rsidRDefault="00343A18" w:rsidP="00B02E86">
      <w:pPr>
        <w:rPr>
          <w:rFonts w:cs="Arial"/>
          <w:color w:val="000000" w:themeColor="text1"/>
          <w:sz w:val="24"/>
          <w:szCs w:val="24"/>
        </w:rPr>
      </w:pPr>
    </w:p>
    <w:p w14:paraId="0A2B3101" w14:textId="77777777" w:rsidR="007E7BB8" w:rsidRPr="00EA190A" w:rsidRDefault="007E7BB8" w:rsidP="007E7BB8">
      <w:pPr>
        <w:pStyle w:val="KDObrazac"/>
        <w:spacing w:before="0"/>
        <w:rPr>
          <w:color w:val="000000" w:themeColor="text1"/>
          <w:sz w:val="24"/>
          <w:szCs w:val="24"/>
          <w:lang w:val="sr-Cyrl-RS"/>
        </w:rPr>
      </w:pPr>
      <w:r w:rsidRPr="00EA190A">
        <w:rPr>
          <w:color w:val="000000" w:themeColor="text1"/>
          <w:sz w:val="24"/>
          <w:szCs w:val="24"/>
        </w:rPr>
        <w:lastRenderedPageBreak/>
        <w:t xml:space="preserve">ОБРАЗАЦ </w:t>
      </w:r>
      <w:r w:rsidR="009031E9" w:rsidRPr="00EA190A">
        <w:rPr>
          <w:color w:val="000000" w:themeColor="text1"/>
          <w:sz w:val="24"/>
          <w:szCs w:val="24"/>
          <w:lang w:val="sr-Cyrl-RS"/>
        </w:rPr>
        <w:t>6</w:t>
      </w:r>
    </w:p>
    <w:p w14:paraId="3603A890" w14:textId="77777777" w:rsidR="007E7BB8" w:rsidRPr="00EA190A" w:rsidRDefault="007E7BB8" w:rsidP="007E7BB8">
      <w:pPr>
        <w:spacing w:before="0"/>
        <w:jc w:val="center"/>
        <w:rPr>
          <w:rFonts w:cs="Arial"/>
          <w:b/>
          <w:color w:val="000000" w:themeColor="text1"/>
          <w:sz w:val="24"/>
          <w:szCs w:val="24"/>
        </w:rPr>
      </w:pPr>
      <w:r w:rsidRPr="00EA190A">
        <w:rPr>
          <w:rFonts w:cs="Arial"/>
          <w:b/>
          <w:color w:val="000000" w:themeColor="text1"/>
          <w:sz w:val="24"/>
          <w:szCs w:val="24"/>
        </w:rPr>
        <w:t>ОБРАЗАЦ ТРОШКОВА ПРИПРЕМЕ ПОНУДЕ</w:t>
      </w:r>
    </w:p>
    <w:p w14:paraId="456674CE" w14:textId="77777777" w:rsidR="007E7BB8" w:rsidRPr="00EA190A" w:rsidRDefault="007E7BB8" w:rsidP="007E7BB8">
      <w:pPr>
        <w:spacing w:after="120"/>
        <w:jc w:val="center"/>
        <w:rPr>
          <w:rFonts w:cs="Arial"/>
          <w:color w:val="000000" w:themeColor="text1"/>
          <w:sz w:val="24"/>
          <w:szCs w:val="24"/>
          <w:lang w:val="sr-Cyrl-RS"/>
        </w:rPr>
      </w:pPr>
      <w:r w:rsidRPr="00EA190A">
        <w:rPr>
          <w:rFonts w:cs="Arial"/>
          <w:color w:val="000000" w:themeColor="text1"/>
          <w:sz w:val="24"/>
          <w:szCs w:val="24"/>
        </w:rPr>
        <w:t xml:space="preserve">за јавну набавку </w:t>
      </w:r>
      <w:r w:rsidR="00873EBD" w:rsidRPr="00EA190A">
        <w:rPr>
          <w:rFonts w:cs="Arial"/>
          <w:color w:val="000000" w:themeColor="text1"/>
          <w:sz w:val="24"/>
          <w:szCs w:val="24"/>
        </w:rPr>
        <w:t>радова</w:t>
      </w:r>
      <w:r w:rsidR="009031E9" w:rsidRPr="00EA190A">
        <w:rPr>
          <w:rFonts w:cs="Arial"/>
          <w:color w:val="000000" w:themeColor="text1"/>
          <w:sz w:val="24"/>
          <w:szCs w:val="24"/>
        </w:rPr>
        <w:t>: Завршни радови у гра</w:t>
      </w:r>
      <w:r w:rsidR="009031E9" w:rsidRPr="00EA190A">
        <w:rPr>
          <w:rFonts w:cs="Arial"/>
          <w:color w:val="000000" w:themeColor="text1"/>
          <w:sz w:val="24"/>
          <w:szCs w:val="24"/>
          <w:lang w:val="sr-Cyrl-RS"/>
        </w:rPr>
        <w:t>ђевинарству</w:t>
      </w:r>
    </w:p>
    <w:p w14:paraId="069BCA2C" w14:textId="77777777" w:rsidR="007E7BB8" w:rsidRPr="00EA190A" w:rsidRDefault="007E7BB8" w:rsidP="007E7BB8">
      <w:pPr>
        <w:spacing w:after="120"/>
        <w:jc w:val="center"/>
        <w:rPr>
          <w:rFonts w:cs="Arial"/>
          <w:color w:val="000000" w:themeColor="text1"/>
          <w:sz w:val="24"/>
          <w:szCs w:val="24"/>
          <w:lang w:val="sr-Cyrl-RS"/>
        </w:rPr>
      </w:pPr>
      <w:r w:rsidRPr="00EA190A">
        <w:rPr>
          <w:rFonts w:cs="Arial"/>
          <w:color w:val="000000" w:themeColor="text1"/>
          <w:sz w:val="24"/>
          <w:szCs w:val="24"/>
        </w:rPr>
        <w:t xml:space="preserve">ЈН бр. </w:t>
      </w:r>
      <w:r w:rsidR="009031E9" w:rsidRPr="00EA190A">
        <w:rPr>
          <w:rFonts w:cs="Arial"/>
          <w:color w:val="000000" w:themeColor="text1"/>
          <w:sz w:val="24"/>
          <w:szCs w:val="24"/>
          <w:lang w:val="sr-Cyrl-RS"/>
        </w:rPr>
        <w:t>1000/0382/2016</w:t>
      </w:r>
    </w:p>
    <w:p w14:paraId="21A7AA77" w14:textId="77777777" w:rsidR="007E7BB8" w:rsidRPr="00EA190A" w:rsidRDefault="007E7BB8" w:rsidP="007E7BB8">
      <w:pPr>
        <w:tabs>
          <w:tab w:val="left" w:pos="0"/>
        </w:tabs>
        <w:rPr>
          <w:rFonts w:cs="Arial"/>
          <w:color w:val="000000" w:themeColor="text1"/>
          <w:sz w:val="24"/>
          <w:szCs w:val="24"/>
          <w:lang w:val="ru-RU"/>
        </w:rPr>
      </w:pPr>
      <w:r w:rsidRPr="00EA190A">
        <w:rPr>
          <w:rFonts w:cs="Arial"/>
          <w:color w:val="000000" w:themeColor="text1"/>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8435EB6" w14:textId="77777777" w:rsidR="007E7BB8" w:rsidRPr="00EA190A" w:rsidRDefault="007E7BB8" w:rsidP="007E7BB8">
      <w:pPr>
        <w:tabs>
          <w:tab w:val="left" w:pos="0"/>
        </w:tabs>
        <w:jc w:val="center"/>
        <w:rPr>
          <w:rFonts w:cs="Arial"/>
          <w:color w:val="000000" w:themeColor="text1"/>
          <w:sz w:val="24"/>
          <w:szCs w:val="24"/>
          <w:lang w:val="ru-RU"/>
        </w:rPr>
      </w:pPr>
      <w:r w:rsidRPr="00EA190A">
        <w:rPr>
          <w:rFonts w:cs="Arial"/>
          <w:color w:val="000000" w:themeColor="text1"/>
          <w:sz w:val="24"/>
          <w:szCs w:val="24"/>
          <w:lang w:val="ru-RU"/>
        </w:rPr>
        <w:t>СТРУКТУРУ ТРОШКОВА ПРИПРЕМЕ ПОНУДЕ</w:t>
      </w:r>
    </w:p>
    <w:tbl>
      <w:tblPr>
        <w:tblW w:w="10169"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320"/>
      </w:tblGrid>
      <w:tr w:rsidR="00EA190A" w:rsidRPr="00EA190A" w14:paraId="3533BF11" w14:textId="77777777" w:rsidTr="009031E9">
        <w:trPr>
          <w:trHeight w:val="749"/>
          <w:tblCellSpacing w:w="20" w:type="dxa"/>
        </w:trPr>
        <w:tc>
          <w:tcPr>
            <w:tcW w:w="5789" w:type="dxa"/>
            <w:shd w:val="clear" w:color="auto" w:fill="auto"/>
            <w:vAlign w:val="center"/>
          </w:tcPr>
          <w:p w14:paraId="0B9550E6" w14:textId="77777777" w:rsidR="007E7BB8" w:rsidRPr="00EA190A" w:rsidRDefault="007E7BB8" w:rsidP="00BE2EA9">
            <w:pPr>
              <w:jc w:val="center"/>
              <w:rPr>
                <w:rFonts w:cs="Arial"/>
                <w:color w:val="000000" w:themeColor="text1"/>
                <w:sz w:val="24"/>
                <w:szCs w:val="24"/>
              </w:rPr>
            </w:pPr>
            <w:r w:rsidRPr="00EA190A">
              <w:rPr>
                <w:rFonts w:cs="Arial"/>
                <w:color w:val="000000" w:themeColor="text1"/>
                <w:sz w:val="24"/>
                <w:szCs w:val="24"/>
              </w:rPr>
              <w:t>трошкови прибављања средстава обезбеђења</w:t>
            </w:r>
          </w:p>
        </w:tc>
        <w:tc>
          <w:tcPr>
            <w:tcW w:w="4260" w:type="dxa"/>
            <w:shd w:val="clear" w:color="auto" w:fill="auto"/>
          </w:tcPr>
          <w:p w14:paraId="7A4D46CA" w14:textId="77777777" w:rsidR="007E7BB8" w:rsidRPr="00EA190A" w:rsidRDefault="007E7BB8" w:rsidP="00BE2EA9">
            <w:pPr>
              <w:rPr>
                <w:rFonts w:cs="Arial"/>
                <w:color w:val="000000" w:themeColor="text1"/>
                <w:sz w:val="24"/>
                <w:szCs w:val="24"/>
              </w:rPr>
            </w:pPr>
          </w:p>
          <w:p w14:paraId="01A1BF47" w14:textId="77777777" w:rsidR="007E7BB8" w:rsidRPr="00EA190A" w:rsidRDefault="007E7BB8" w:rsidP="007E7BB8">
            <w:pPr>
              <w:rPr>
                <w:rFonts w:cs="Arial"/>
                <w:color w:val="000000" w:themeColor="text1"/>
                <w:sz w:val="24"/>
                <w:szCs w:val="24"/>
              </w:rPr>
            </w:pPr>
            <w:r w:rsidRPr="00EA190A">
              <w:rPr>
                <w:rFonts w:cs="Arial"/>
                <w:color w:val="000000" w:themeColor="text1"/>
                <w:sz w:val="24"/>
                <w:szCs w:val="24"/>
              </w:rPr>
              <w:t xml:space="preserve">__________ динара </w:t>
            </w:r>
          </w:p>
        </w:tc>
      </w:tr>
      <w:tr w:rsidR="00EA190A" w:rsidRPr="00EA190A" w14:paraId="0A0F79DE" w14:textId="77777777" w:rsidTr="009031E9">
        <w:trPr>
          <w:trHeight w:val="307"/>
          <w:tblCellSpacing w:w="20" w:type="dxa"/>
        </w:trPr>
        <w:tc>
          <w:tcPr>
            <w:tcW w:w="5789" w:type="dxa"/>
            <w:shd w:val="clear" w:color="auto" w:fill="auto"/>
            <w:vAlign w:val="center"/>
          </w:tcPr>
          <w:p w14:paraId="1D35B277" w14:textId="77777777" w:rsidR="007E7BB8" w:rsidRPr="00EA190A" w:rsidRDefault="007E7BB8" w:rsidP="00BE2EA9">
            <w:pPr>
              <w:jc w:val="center"/>
              <w:rPr>
                <w:rFonts w:cs="Arial"/>
                <w:color w:val="000000" w:themeColor="text1"/>
                <w:sz w:val="24"/>
                <w:szCs w:val="24"/>
              </w:rPr>
            </w:pPr>
            <w:r w:rsidRPr="00EA190A">
              <w:rPr>
                <w:rFonts w:cs="Arial"/>
                <w:color w:val="000000" w:themeColor="text1"/>
                <w:sz w:val="24"/>
                <w:szCs w:val="24"/>
              </w:rPr>
              <w:t>Укупни трошкови без ПДВ</w:t>
            </w:r>
          </w:p>
        </w:tc>
        <w:tc>
          <w:tcPr>
            <w:tcW w:w="4260" w:type="dxa"/>
            <w:shd w:val="clear" w:color="auto" w:fill="auto"/>
          </w:tcPr>
          <w:p w14:paraId="300C428E" w14:textId="77777777" w:rsidR="007E7BB8" w:rsidRPr="00EA190A" w:rsidRDefault="007E7BB8" w:rsidP="00BE2EA9">
            <w:pPr>
              <w:rPr>
                <w:rFonts w:cs="Arial"/>
                <w:color w:val="000000" w:themeColor="text1"/>
                <w:sz w:val="24"/>
                <w:szCs w:val="24"/>
              </w:rPr>
            </w:pPr>
          </w:p>
          <w:p w14:paraId="61621012" w14:textId="77777777" w:rsidR="007E7BB8" w:rsidRPr="00EA190A" w:rsidRDefault="007E7BB8" w:rsidP="00BE2EA9">
            <w:pPr>
              <w:rPr>
                <w:rFonts w:cs="Arial"/>
                <w:color w:val="000000" w:themeColor="text1"/>
                <w:sz w:val="24"/>
                <w:szCs w:val="24"/>
              </w:rPr>
            </w:pPr>
            <w:r w:rsidRPr="00EA190A">
              <w:rPr>
                <w:rFonts w:cs="Arial"/>
                <w:color w:val="000000" w:themeColor="text1"/>
                <w:sz w:val="24"/>
                <w:szCs w:val="24"/>
              </w:rPr>
              <w:t>__________ динара</w:t>
            </w:r>
          </w:p>
        </w:tc>
      </w:tr>
      <w:tr w:rsidR="00EA190A" w:rsidRPr="00EA190A" w14:paraId="4B8AF4B1" w14:textId="77777777" w:rsidTr="009031E9">
        <w:trPr>
          <w:trHeight w:val="433"/>
          <w:tblCellSpacing w:w="20" w:type="dxa"/>
        </w:trPr>
        <w:tc>
          <w:tcPr>
            <w:tcW w:w="5789" w:type="dxa"/>
            <w:shd w:val="clear" w:color="auto" w:fill="auto"/>
            <w:vAlign w:val="center"/>
          </w:tcPr>
          <w:p w14:paraId="0EC2E410" w14:textId="77777777" w:rsidR="007E7BB8" w:rsidRPr="00EA190A" w:rsidRDefault="007E7BB8" w:rsidP="00BE2EA9">
            <w:pPr>
              <w:autoSpaceDE w:val="0"/>
              <w:autoSpaceDN w:val="0"/>
              <w:adjustRightInd w:val="0"/>
              <w:jc w:val="center"/>
              <w:rPr>
                <w:rFonts w:cs="Arial"/>
                <w:color w:val="000000" w:themeColor="text1"/>
                <w:sz w:val="24"/>
                <w:szCs w:val="24"/>
              </w:rPr>
            </w:pPr>
            <w:r w:rsidRPr="00EA190A">
              <w:rPr>
                <w:rFonts w:cs="Arial"/>
                <w:color w:val="000000" w:themeColor="text1"/>
                <w:sz w:val="24"/>
                <w:szCs w:val="24"/>
              </w:rPr>
              <w:t>ПДВ</w:t>
            </w:r>
          </w:p>
        </w:tc>
        <w:tc>
          <w:tcPr>
            <w:tcW w:w="4260" w:type="dxa"/>
            <w:shd w:val="clear" w:color="auto" w:fill="auto"/>
          </w:tcPr>
          <w:p w14:paraId="65B3E5F1" w14:textId="77777777" w:rsidR="007E7BB8" w:rsidRPr="00EA190A" w:rsidRDefault="007E7BB8" w:rsidP="00BE2EA9">
            <w:pPr>
              <w:rPr>
                <w:rFonts w:cs="Arial"/>
                <w:color w:val="000000" w:themeColor="text1"/>
                <w:sz w:val="24"/>
                <w:szCs w:val="24"/>
              </w:rPr>
            </w:pPr>
          </w:p>
          <w:p w14:paraId="41894E3B" w14:textId="77777777" w:rsidR="007E7BB8" w:rsidRPr="00EA190A" w:rsidRDefault="007E7BB8" w:rsidP="00BE2EA9">
            <w:pPr>
              <w:rPr>
                <w:rFonts w:cs="Arial"/>
                <w:color w:val="000000" w:themeColor="text1"/>
                <w:sz w:val="24"/>
                <w:szCs w:val="24"/>
              </w:rPr>
            </w:pPr>
            <w:r w:rsidRPr="00EA190A">
              <w:rPr>
                <w:rFonts w:cs="Arial"/>
                <w:color w:val="000000" w:themeColor="text1"/>
                <w:sz w:val="24"/>
                <w:szCs w:val="24"/>
              </w:rPr>
              <w:t>__________ динара</w:t>
            </w:r>
          </w:p>
        </w:tc>
      </w:tr>
      <w:tr w:rsidR="00EA190A" w:rsidRPr="00EA190A" w14:paraId="7AEC4803" w14:textId="77777777" w:rsidTr="009031E9">
        <w:trPr>
          <w:trHeight w:val="190"/>
          <w:tblCellSpacing w:w="20" w:type="dxa"/>
        </w:trPr>
        <w:tc>
          <w:tcPr>
            <w:tcW w:w="5789" w:type="dxa"/>
            <w:shd w:val="clear" w:color="auto" w:fill="auto"/>
          </w:tcPr>
          <w:p w14:paraId="2CD9FA2D" w14:textId="77777777" w:rsidR="007E7BB8" w:rsidRPr="00EA190A" w:rsidRDefault="007E7BB8" w:rsidP="00BE2EA9">
            <w:pPr>
              <w:jc w:val="center"/>
              <w:rPr>
                <w:rFonts w:cs="Arial"/>
                <w:color w:val="000000" w:themeColor="text1"/>
                <w:sz w:val="24"/>
                <w:szCs w:val="24"/>
              </w:rPr>
            </w:pPr>
          </w:p>
          <w:p w14:paraId="415F5BF3" w14:textId="77777777" w:rsidR="007E7BB8" w:rsidRPr="00EA190A" w:rsidRDefault="007E7BB8" w:rsidP="00BE2EA9">
            <w:pPr>
              <w:jc w:val="center"/>
              <w:rPr>
                <w:rFonts w:cs="Arial"/>
                <w:color w:val="000000" w:themeColor="text1"/>
                <w:sz w:val="24"/>
                <w:szCs w:val="24"/>
              </w:rPr>
            </w:pPr>
            <w:r w:rsidRPr="00EA190A">
              <w:rPr>
                <w:rFonts w:cs="Arial"/>
                <w:color w:val="000000" w:themeColor="text1"/>
                <w:sz w:val="24"/>
                <w:szCs w:val="24"/>
              </w:rPr>
              <w:t>Укупни  трошкови са ПДВ</w:t>
            </w:r>
          </w:p>
        </w:tc>
        <w:tc>
          <w:tcPr>
            <w:tcW w:w="4260" w:type="dxa"/>
            <w:shd w:val="clear" w:color="auto" w:fill="auto"/>
          </w:tcPr>
          <w:p w14:paraId="02575DAF" w14:textId="77777777" w:rsidR="007E7BB8" w:rsidRPr="00EA190A" w:rsidRDefault="007E7BB8" w:rsidP="00BE2EA9">
            <w:pPr>
              <w:rPr>
                <w:rFonts w:cs="Arial"/>
                <w:color w:val="000000" w:themeColor="text1"/>
                <w:sz w:val="24"/>
                <w:szCs w:val="24"/>
              </w:rPr>
            </w:pPr>
          </w:p>
          <w:p w14:paraId="6CB1C555" w14:textId="77777777" w:rsidR="007E7BB8" w:rsidRPr="00EA190A" w:rsidRDefault="007E7BB8" w:rsidP="00BE2EA9">
            <w:pPr>
              <w:rPr>
                <w:rFonts w:cs="Arial"/>
                <w:color w:val="000000" w:themeColor="text1"/>
                <w:sz w:val="24"/>
                <w:szCs w:val="24"/>
              </w:rPr>
            </w:pPr>
            <w:r w:rsidRPr="00EA190A">
              <w:rPr>
                <w:rFonts w:cs="Arial"/>
                <w:color w:val="000000" w:themeColor="text1"/>
                <w:sz w:val="24"/>
                <w:szCs w:val="24"/>
              </w:rPr>
              <w:t>__________ динара</w:t>
            </w:r>
          </w:p>
        </w:tc>
      </w:tr>
    </w:tbl>
    <w:p w14:paraId="55938EDA" w14:textId="77777777" w:rsidR="007E7BB8" w:rsidRPr="00EA190A" w:rsidRDefault="007E7BB8" w:rsidP="007E7BB8">
      <w:pPr>
        <w:tabs>
          <w:tab w:val="left" w:pos="0"/>
        </w:tabs>
        <w:rPr>
          <w:rFonts w:cs="Arial"/>
          <w:color w:val="000000" w:themeColor="text1"/>
          <w:sz w:val="24"/>
          <w:szCs w:val="24"/>
          <w:lang w:val="ru-RU"/>
        </w:rPr>
      </w:pPr>
      <w:r w:rsidRPr="00EA190A">
        <w:rPr>
          <w:rFonts w:cs="Arial"/>
          <w:color w:val="000000" w:themeColor="text1"/>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8DC3377" w14:textId="77777777" w:rsidR="007E7BB8" w:rsidRPr="00EA190A" w:rsidRDefault="007E7BB8" w:rsidP="007E7BB8">
      <w:pPr>
        <w:tabs>
          <w:tab w:val="left" w:pos="0"/>
        </w:tabs>
        <w:rPr>
          <w:rFonts w:cs="Arial"/>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A190A" w14:paraId="29594257" w14:textId="77777777" w:rsidTr="00BE2EA9">
        <w:trPr>
          <w:jc w:val="center"/>
        </w:trPr>
        <w:tc>
          <w:tcPr>
            <w:tcW w:w="3882" w:type="dxa"/>
          </w:tcPr>
          <w:p w14:paraId="52AF0FC8" w14:textId="77777777" w:rsidR="007E7BB8" w:rsidRPr="00EA190A" w:rsidRDefault="007E7BB8" w:rsidP="00BE2EA9">
            <w:pPr>
              <w:spacing w:before="0"/>
              <w:jc w:val="center"/>
              <w:rPr>
                <w:rFonts w:cs="Arial"/>
                <w:color w:val="000000" w:themeColor="text1"/>
                <w:sz w:val="24"/>
                <w:szCs w:val="24"/>
              </w:rPr>
            </w:pPr>
            <w:r w:rsidRPr="00EA190A">
              <w:rPr>
                <w:rFonts w:cs="Arial"/>
                <w:color w:val="000000" w:themeColor="text1"/>
                <w:sz w:val="24"/>
                <w:szCs w:val="24"/>
              </w:rPr>
              <w:t>Датум:</w:t>
            </w:r>
          </w:p>
        </w:tc>
        <w:tc>
          <w:tcPr>
            <w:tcW w:w="2127" w:type="dxa"/>
          </w:tcPr>
          <w:p w14:paraId="20FD444C" w14:textId="77777777" w:rsidR="007E7BB8" w:rsidRPr="00EA190A" w:rsidRDefault="007E7BB8" w:rsidP="00BE2EA9">
            <w:pPr>
              <w:spacing w:before="0"/>
              <w:jc w:val="center"/>
              <w:rPr>
                <w:rFonts w:cs="Arial"/>
                <w:color w:val="000000" w:themeColor="text1"/>
                <w:sz w:val="24"/>
                <w:szCs w:val="24"/>
                <w:lang w:val="ru-RU"/>
              </w:rPr>
            </w:pPr>
          </w:p>
        </w:tc>
        <w:tc>
          <w:tcPr>
            <w:tcW w:w="4022" w:type="dxa"/>
          </w:tcPr>
          <w:p w14:paraId="2F31ECE1" w14:textId="77777777" w:rsidR="007E7BB8" w:rsidRPr="00EA190A" w:rsidRDefault="007E7BB8" w:rsidP="00BE2EA9">
            <w:pPr>
              <w:spacing w:before="0"/>
              <w:jc w:val="center"/>
              <w:rPr>
                <w:rFonts w:cs="Arial"/>
                <w:color w:val="000000" w:themeColor="text1"/>
                <w:sz w:val="24"/>
                <w:szCs w:val="24"/>
                <w:lang w:val="sr-Cyrl-CS"/>
              </w:rPr>
            </w:pPr>
            <w:r w:rsidRPr="00EA190A">
              <w:rPr>
                <w:rFonts w:cs="Arial"/>
                <w:color w:val="000000" w:themeColor="text1"/>
                <w:sz w:val="24"/>
                <w:szCs w:val="24"/>
                <w:lang w:val="sr-Cyrl-CS"/>
              </w:rPr>
              <w:t>П</w:t>
            </w:r>
            <w:r w:rsidRPr="00EA190A">
              <w:rPr>
                <w:rFonts w:cs="Arial"/>
                <w:color w:val="000000" w:themeColor="text1"/>
                <w:sz w:val="24"/>
                <w:szCs w:val="24"/>
              </w:rPr>
              <w:t>онуђач</w:t>
            </w:r>
          </w:p>
        </w:tc>
      </w:tr>
      <w:tr w:rsidR="007E7BB8" w:rsidRPr="00EA190A" w14:paraId="4AB4FF2D" w14:textId="77777777" w:rsidTr="00BE2EA9">
        <w:trPr>
          <w:jc w:val="center"/>
        </w:trPr>
        <w:tc>
          <w:tcPr>
            <w:tcW w:w="3882" w:type="dxa"/>
          </w:tcPr>
          <w:p w14:paraId="6052CBD6" w14:textId="77777777" w:rsidR="007E7BB8" w:rsidRPr="00EA190A" w:rsidRDefault="007E7BB8" w:rsidP="00BE2EA9">
            <w:pPr>
              <w:spacing w:before="0"/>
              <w:jc w:val="center"/>
              <w:rPr>
                <w:rFonts w:cs="Arial"/>
                <w:color w:val="000000" w:themeColor="text1"/>
                <w:sz w:val="24"/>
                <w:szCs w:val="24"/>
              </w:rPr>
            </w:pPr>
          </w:p>
        </w:tc>
        <w:tc>
          <w:tcPr>
            <w:tcW w:w="2127" w:type="dxa"/>
          </w:tcPr>
          <w:p w14:paraId="6362AE7A" w14:textId="77777777" w:rsidR="007E7BB8" w:rsidRPr="00EA190A" w:rsidRDefault="007E7BB8" w:rsidP="00BE2EA9">
            <w:pPr>
              <w:spacing w:before="0"/>
              <w:jc w:val="center"/>
              <w:rPr>
                <w:rFonts w:cs="Arial"/>
                <w:color w:val="000000" w:themeColor="text1"/>
                <w:sz w:val="24"/>
                <w:szCs w:val="24"/>
              </w:rPr>
            </w:pPr>
            <w:r w:rsidRPr="00EA190A">
              <w:rPr>
                <w:rFonts w:cs="Arial"/>
                <w:color w:val="000000" w:themeColor="text1"/>
                <w:sz w:val="24"/>
                <w:szCs w:val="24"/>
              </w:rPr>
              <w:t>М.П.</w:t>
            </w:r>
          </w:p>
        </w:tc>
        <w:tc>
          <w:tcPr>
            <w:tcW w:w="4022" w:type="dxa"/>
          </w:tcPr>
          <w:p w14:paraId="5BCC6113" w14:textId="77777777" w:rsidR="007E7BB8" w:rsidRPr="00EA190A" w:rsidRDefault="007E7BB8" w:rsidP="00BE2EA9">
            <w:pPr>
              <w:spacing w:before="0"/>
              <w:jc w:val="center"/>
              <w:rPr>
                <w:rFonts w:cs="Arial"/>
                <w:color w:val="000000" w:themeColor="text1"/>
                <w:sz w:val="24"/>
                <w:szCs w:val="24"/>
                <w:lang w:val="ru-RU"/>
              </w:rPr>
            </w:pPr>
          </w:p>
        </w:tc>
      </w:tr>
      <w:tr w:rsidR="007E7BB8" w:rsidRPr="00EA190A" w14:paraId="66AEC8D3" w14:textId="77777777" w:rsidTr="00BE2EA9">
        <w:trPr>
          <w:jc w:val="center"/>
        </w:trPr>
        <w:tc>
          <w:tcPr>
            <w:tcW w:w="3882" w:type="dxa"/>
            <w:tcBorders>
              <w:bottom w:val="single" w:sz="4" w:space="0" w:color="auto"/>
            </w:tcBorders>
          </w:tcPr>
          <w:p w14:paraId="1CAE430E" w14:textId="77777777" w:rsidR="007E7BB8" w:rsidRPr="00EA190A" w:rsidRDefault="007E7BB8" w:rsidP="00BE2EA9">
            <w:pPr>
              <w:spacing w:before="0"/>
              <w:jc w:val="center"/>
              <w:rPr>
                <w:rFonts w:cs="Arial"/>
                <w:color w:val="000000" w:themeColor="text1"/>
                <w:sz w:val="24"/>
                <w:szCs w:val="24"/>
              </w:rPr>
            </w:pPr>
          </w:p>
        </w:tc>
        <w:tc>
          <w:tcPr>
            <w:tcW w:w="2127" w:type="dxa"/>
          </w:tcPr>
          <w:p w14:paraId="644F4487" w14:textId="77777777" w:rsidR="007E7BB8" w:rsidRPr="00EA190A" w:rsidRDefault="007E7BB8" w:rsidP="00BE2EA9">
            <w:pPr>
              <w:spacing w:before="0"/>
              <w:jc w:val="center"/>
              <w:rPr>
                <w:rFonts w:cs="Arial"/>
                <w:color w:val="000000" w:themeColor="text1"/>
                <w:sz w:val="24"/>
                <w:szCs w:val="24"/>
                <w:lang w:val="ru-RU"/>
              </w:rPr>
            </w:pPr>
          </w:p>
        </w:tc>
        <w:tc>
          <w:tcPr>
            <w:tcW w:w="4022" w:type="dxa"/>
            <w:tcBorders>
              <w:bottom w:val="single" w:sz="4" w:space="0" w:color="auto"/>
            </w:tcBorders>
          </w:tcPr>
          <w:p w14:paraId="5004E415" w14:textId="77777777" w:rsidR="007E7BB8" w:rsidRPr="00EA190A" w:rsidRDefault="007E7BB8" w:rsidP="00BE2EA9">
            <w:pPr>
              <w:spacing w:before="0"/>
              <w:jc w:val="center"/>
              <w:rPr>
                <w:rFonts w:cs="Arial"/>
                <w:color w:val="000000" w:themeColor="text1"/>
                <w:sz w:val="24"/>
                <w:szCs w:val="24"/>
                <w:lang w:val="ru-RU"/>
              </w:rPr>
            </w:pPr>
          </w:p>
        </w:tc>
      </w:tr>
      <w:tr w:rsidR="007E7BB8" w:rsidRPr="00EA190A" w14:paraId="09ECC56C" w14:textId="77777777" w:rsidTr="00BE2EA9">
        <w:trPr>
          <w:trHeight w:val="389"/>
          <w:jc w:val="center"/>
        </w:trPr>
        <w:tc>
          <w:tcPr>
            <w:tcW w:w="3882" w:type="dxa"/>
            <w:tcBorders>
              <w:top w:val="single" w:sz="4" w:space="0" w:color="auto"/>
            </w:tcBorders>
          </w:tcPr>
          <w:p w14:paraId="5A5B46A1" w14:textId="77777777" w:rsidR="007E7BB8" w:rsidRPr="00EA190A" w:rsidRDefault="007E7BB8" w:rsidP="00BE2EA9">
            <w:pPr>
              <w:spacing w:before="0"/>
              <w:jc w:val="center"/>
              <w:rPr>
                <w:rFonts w:cs="Arial"/>
                <w:color w:val="000000" w:themeColor="text1"/>
                <w:sz w:val="24"/>
                <w:szCs w:val="24"/>
              </w:rPr>
            </w:pPr>
          </w:p>
        </w:tc>
        <w:tc>
          <w:tcPr>
            <w:tcW w:w="2127" w:type="dxa"/>
          </w:tcPr>
          <w:p w14:paraId="7AB1719D" w14:textId="77777777" w:rsidR="007E7BB8" w:rsidRPr="00EA190A" w:rsidRDefault="007E7BB8" w:rsidP="00BE2EA9">
            <w:pPr>
              <w:spacing w:before="0"/>
              <w:jc w:val="center"/>
              <w:rPr>
                <w:rFonts w:cs="Arial"/>
                <w:color w:val="000000" w:themeColor="text1"/>
                <w:sz w:val="24"/>
                <w:szCs w:val="24"/>
                <w:lang w:val="ru-RU"/>
              </w:rPr>
            </w:pPr>
          </w:p>
        </w:tc>
        <w:tc>
          <w:tcPr>
            <w:tcW w:w="4022" w:type="dxa"/>
            <w:tcBorders>
              <w:top w:val="single" w:sz="4" w:space="0" w:color="auto"/>
            </w:tcBorders>
          </w:tcPr>
          <w:p w14:paraId="0460A028" w14:textId="77777777" w:rsidR="007E7BB8" w:rsidRPr="00EA190A" w:rsidRDefault="007E7BB8" w:rsidP="00BE2EA9">
            <w:pPr>
              <w:spacing w:before="0"/>
              <w:jc w:val="center"/>
              <w:rPr>
                <w:rFonts w:cs="Arial"/>
                <w:color w:val="000000" w:themeColor="text1"/>
                <w:sz w:val="24"/>
                <w:szCs w:val="24"/>
                <w:lang w:val="ru-RU"/>
              </w:rPr>
            </w:pPr>
          </w:p>
        </w:tc>
      </w:tr>
    </w:tbl>
    <w:p w14:paraId="5B5E7E20" w14:textId="77777777" w:rsidR="007E7BB8" w:rsidRPr="00EA190A" w:rsidRDefault="007E7BB8" w:rsidP="007E7BB8">
      <w:pPr>
        <w:tabs>
          <w:tab w:val="left" w:pos="0"/>
        </w:tabs>
        <w:spacing w:before="0"/>
        <w:rPr>
          <w:rFonts w:cs="Arial"/>
          <w:b/>
          <w:i/>
          <w:color w:val="000000" w:themeColor="text1"/>
          <w:sz w:val="24"/>
          <w:szCs w:val="24"/>
          <w:lang w:val="ru-RU"/>
        </w:rPr>
      </w:pPr>
      <w:r w:rsidRPr="00EA190A">
        <w:rPr>
          <w:rFonts w:cs="Arial"/>
          <w:b/>
          <w:i/>
          <w:color w:val="000000" w:themeColor="text1"/>
          <w:sz w:val="24"/>
          <w:szCs w:val="24"/>
          <w:lang w:val="ru-RU"/>
        </w:rPr>
        <w:t>Напомена:</w:t>
      </w:r>
    </w:p>
    <w:p w14:paraId="53196CD0" w14:textId="77777777" w:rsidR="007E7BB8" w:rsidRPr="00EA190A" w:rsidRDefault="007E7BB8" w:rsidP="007E7BB8">
      <w:pPr>
        <w:spacing w:before="0"/>
        <w:rPr>
          <w:rFonts w:cs="Arial"/>
          <w:i/>
          <w:color w:val="000000" w:themeColor="text1"/>
          <w:sz w:val="24"/>
          <w:szCs w:val="24"/>
          <w:lang w:val="ru-RU"/>
        </w:rPr>
      </w:pPr>
      <w:r w:rsidRPr="00EA190A">
        <w:rPr>
          <w:rFonts w:cs="Arial"/>
          <w:i/>
          <w:color w:val="000000" w:themeColor="text1"/>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1704394" w14:textId="77777777" w:rsidR="007E7BB8" w:rsidRPr="00EA190A" w:rsidRDefault="007E7BB8" w:rsidP="007E7BB8">
      <w:pPr>
        <w:tabs>
          <w:tab w:val="left" w:pos="0"/>
        </w:tabs>
        <w:spacing w:before="0"/>
        <w:rPr>
          <w:rFonts w:cs="Arial"/>
          <w:i/>
          <w:color w:val="000000" w:themeColor="text1"/>
          <w:sz w:val="24"/>
          <w:szCs w:val="24"/>
          <w:lang w:val="ru-RU"/>
        </w:rPr>
      </w:pPr>
      <w:r w:rsidRPr="00EA190A">
        <w:rPr>
          <w:rFonts w:cs="Arial"/>
          <w:i/>
          <w:color w:val="000000" w:themeColor="text1"/>
          <w:sz w:val="24"/>
          <w:szCs w:val="24"/>
        </w:rPr>
        <w:t>-</w:t>
      </w:r>
      <w:r w:rsidRPr="00EA190A">
        <w:rPr>
          <w:rFonts w:cs="Arial"/>
          <w:i/>
          <w:color w:val="000000" w:themeColor="text1"/>
          <w:sz w:val="24"/>
          <w:szCs w:val="24"/>
          <w:lang w:val="sr-Latn-CS"/>
        </w:rPr>
        <w:t>остале трошкове припреме и подношења понуде</w:t>
      </w:r>
      <w:r w:rsidRPr="00EA190A">
        <w:rPr>
          <w:rFonts w:cs="Arial"/>
          <w:i/>
          <w:color w:val="000000" w:themeColor="text1"/>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ADD3A58" w14:textId="77777777" w:rsidR="007E7BB8" w:rsidRPr="00EA190A" w:rsidRDefault="007E7BB8" w:rsidP="007E7BB8">
      <w:pPr>
        <w:spacing w:before="0"/>
        <w:rPr>
          <w:rFonts w:cs="Arial"/>
          <w:i/>
          <w:color w:val="000000" w:themeColor="text1"/>
          <w:sz w:val="24"/>
          <w:szCs w:val="24"/>
          <w:lang w:val="ru-RU"/>
        </w:rPr>
      </w:pPr>
      <w:r w:rsidRPr="00EA190A">
        <w:rPr>
          <w:rFonts w:cs="Arial"/>
          <w:i/>
          <w:color w:val="000000" w:themeColor="text1"/>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413F093" w14:textId="77777777" w:rsidR="007E7BB8" w:rsidRPr="00EA190A" w:rsidRDefault="007E7BB8" w:rsidP="007E7BB8">
      <w:pPr>
        <w:pStyle w:val="KDKomentar"/>
        <w:spacing w:before="0"/>
        <w:rPr>
          <w:rFonts w:eastAsia="TimesNewRomanPS-BoldMT" w:cs="Arial"/>
          <w:color w:val="000000" w:themeColor="text1"/>
          <w:sz w:val="24"/>
          <w:szCs w:val="24"/>
        </w:rPr>
      </w:pPr>
      <w:r w:rsidRPr="00EA190A">
        <w:rPr>
          <w:rFonts w:eastAsia="TimesNewRomanPS-BoldMT" w:cs="Arial"/>
          <w:color w:val="000000" w:themeColor="text1"/>
          <w:sz w:val="24"/>
          <w:szCs w:val="24"/>
        </w:rPr>
        <w:t xml:space="preserve">-Уколико </w:t>
      </w:r>
      <w:r w:rsidRPr="00EA190A">
        <w:rPr>
          <w:rFonts w:eastAsia="TimesNewRomanPS-BoldMT" w:cs="Arial"/>
          <w:color w:val="000000" w:themeColor="text1"/>
          <w:sz w:val="24"/>
          <w:szCs w:val="24"/>
          <w:lang w:val="sr-Cyrl-CS"/>
        </w:rPr>
        <w:t>група понуђача подноси заједничку понуду овај образац потписује и оверава Носилац посла</w:t>
      </w:r>
      <w:r w:rsidRPr="00EA190A">
        <w:rPr>
          <w:rFonts w:eastAsia="TimesNewRomanPS-BoldMT" w:cs="Arial"/>
          <w:color w:val="000000" w:themeColor="text1"/>
          <w:sz w:val="24"/>
          <w:szCs w:val="24"/>
        </w:rPr>
        <w:t xml:space="preserve">.Уколико понуђач подноси понуду са подизвођачем овај образац потписује и оверава печатом понуђач. </w:t>
      </w:r>
    </w:p>
    <w:p w14:paraId="7C01107D" w14:textId="77777777" w:rsidR="009031E9" w:rsidRPr="00EA190A" w:rsidRDefault="009031E9" w:rsidP="007E7BB8">
      <w:pPr>
        <w:pStyle w:val="KDKomentar"/>
        <w:spacing w:before="0"/>
        <w:rPr>
          <w:rFonts w:eastAsia="TimesNewRomanPS-BoldMT" w:cs="Arial"/>
          <w:color w:val="000000" w:themeColor="text1"/>
          <w:sz w:val="24"/>
          <w:szCs w:val="24"/>
        </w:rPr>
      </w:pPr>
    </w:p>
    <w:p w14:paraId="4FE28A7D" w14:textId="77777777" w:rsidR="009031E9" w:rsidRPr="00EA190A" w:rsidRDefault="009031E9" w:rsidP="007E7BB8">
      <w:pPr>
        <w:pStyle w:val="KDKomentar"/>
        <w:spacing w:before="0"/>
        <w:rPr>
          <w:rFonts w:eastAsia="TimesNewRomanPS-BoldMT" w:cs="Arial"/>
          <w:color w:val="000000" w:themeColor="text1"/>
          <w:sz w:val="24"/>
          <w:szCs w:val="24"/>
        </w:rPr>
      </w:pPr>
    </w:p>
    <w:p w14:paraId="40E7B9A6" w14:textId="77777777" w:rsidR="009031E9" w:rsidRPr="00EA190A" w:rsidRDefault="009031E9" w:rsidP="007E7BB8">
      <w:pPr>
        <w:pStyle w:val="KDKomentar"/>
        <w:spacing w:before="0"/>
        <w:rPr>
          <w:rFonts w:eastAsia="TimesNewRomanPS-BoldMT" w:cs="Arial"/>
          <w:color w:val="000000" w:themeColor="text1"/>
          <w:sz w:val="24"/>
          <w:szCs w:val="24"/>
        </w:rPr>
      </w:pPr>
    </w:p>
    <w:p w14:paraId="1527D657" w14:textId="77777777" w:rsidR="00EB2AC5" w:rsidRPr="00EA190A" w:rsidRDefault="00EB2AC5" w:rsidP="00EB2AC5">
      <w:pPr>
        <w:pStyle w:val="KDParagraf"/>
        <w:numPr>
          <w:ilvl w:val="0"/>
          <w:numId w:val="47"/>
        </w:numPr>
        <w:rPr>
          <w:rFonts w:eastAsia="Calibri" w:cs="Arial"/>
          <w:b/>
          <w:noProof/>
          <w:color w:val="000000" w:themeColor="text1"/>
          <w:sz w:val="24"/>
          <w:szCs w:val="24"/>
        </w:rPr>
      </w:pPr>
      <w:bookmarkStart w:id="259" w:name="_Toc442559948"/>
      <w:r w:rsidRPr="00EA190A">
        <w:rPr>
          <w:rFonts w:eastAsia="Calibri" w:cs="Arial"/>
          <w:b/>
          <w:noProof/>
          <w:color w:val="000000" w:themeColor="text1"/>
          <w:sz w:val="24"/>
          <w:szCs w:val="24"/>
        </w:rPr>
        <w:lastRenderedPageBreak/>
        <w:t xml:space="preserve">МОДЕЛ </w:t>
      </w:r>
      <w:r w:rsidRPr="00EA190A">
        <w:rPr>
          <w:rFonts w:eastAsia="Calibri" w:cs="Arial"/>
          <w:b/>
          <w:noProof/>
          <w:color w:val="000000" w:themeColor="text1"/>
          <w:sz w:val="24"/>
          <w:szCs w:val="24"/>
          <w:lang w:val="sr-Cyrl-RS"/>
        </w:rPr>
        <w:t>ОКВИРНОГ СПОРАЗУМА</w:t>
      </w:r>
    </w:p>
    <w:p w14:paraId="345695C2" w14:textId="77777777" w:rsidR="00EB2AC5" w:rsidRPr="00EA190A" w:rsidRDefault="00EB2AC5" w:rsidP="00EB2AC5">
      <w:pPr>
        <w:pStyle w:val="KDParagraf"/>
        <w:rPr>
          <w:rFonts w:eastAsia="Calibri" w:cs="Arial"/>
          <w:i/>
          <w:noProof/>
          <w:color w:val="000000" w:themeColor="text1"/>
          <w:sz w:val="24"/>
          <w:szCs w:val="24"/>
        </w:rPr>
      </w:pPr>
      <w:r w:rsidRPr="00EA190A">
        <w:rPr>
          <w:rFonts w:eastAsia="Calibri" w:cs="Arial"/>
          <w:i/>
          <w:noProof/>
          <w:color w:val="000000" w:themeColor="text1"/>
          <w:sz w:val="24"/>
          <w:szCs w:val="24"/>
        </w:rPr>
        <w:t xml:space="preserve">У складу са датим Моделом </w:t>
      </w:r>
      <w:r w:rsidRPr="00EA190A">
        <w:rPr>
          <w:rFonts w:eastAsia="Calibri" w:cs="Arial"/>
          <w:i/>
          <w:noProof/>
          <w:color w:val="000000" w:themeColor="text1"/>
          <w:sz w:val="24"/>
          <w:szCs w:val="24"/>
          <w:lang w:val="sr-Cyrl-RS"/>
        </w:rPr>
        <w:t>оквирног споразума</w:t>
      </w:r>
      <w:r w:rsidRPr="00EA190A">
        <w:rPr>
          <w:rFonts w:eastAsia="Calibri" w:cs="Arial"/>
          <w:i/>
          <w:noProof/>
          <w:color w:val="000000" w:themeColor="text1"/>
          <w:sz w:val="24"/>
          <w:szCs w:val="24"/>
        </w:rPr>
        <w:t xml:space="preserve"> и елементима најповољније понуде биће закључен </w:t>
      </w:r>
      <w:r w:rsidRPr="00EA190A">
        <w:rPr>
          <w:rFonts w:eastAsia="Calibri" w:cs="Arial"/>
          <w:i/>
          <w:noProof/>
          <w:color w:val="000000" w:themeColor="text1"/>
          <w:sz w:val="24"/>
          <w:szCs w:val="24"/>
          <w:lang w:val="sr-Cyrl-RS"/>
        </w:rPr>
        <w:t>Оквирни споразум</w:t>
      </w:r>
      <w:r w:rsidRPr="00EA190A">
        <w:rPr>
          <w:rFonts w:eastAsia="Calibri" w:cs="Arial"/>
          <w:i/>
          <w:noProof/>
          <w:color w:val="000000" w:themeColor="text1"/>
          <w:sz w:val="24"/>
          <w:szCs w:val="24"/>
        </w:rPr>
        <w:t xml:space="preserve">. Понуђач дати Модел </w:t>
      </w:r>
      <w:r w:rsidRPr="00EA190A">
        <w:rPr>
          <w:rFonts w:eastAsia="Calibri" w:cs="Arial"/>
          <w:i/>
          <w:noProof/>
          <w:color w:val="000000" w:themeColor="text1"/>
          <w:sz w:val="24"/>
          <w:szCs w:val="24"/>
          <w:lang w:val="sr-Cyrl-RS"/>
        </w:rPr>
        <w:t>оквирног споразума</w:t>
      </w:r>
      <w:r w:rsidRPr="00EA190A">
        <w:rPr>
          <w:rFonts w:eastAsia="Calibri" w:cs="Arial"/>
          <w:i/>
          <w:noProof/>
          <w:color w:val="000000" w:themeColor="text1"/>
          <w:sz w:val="24"/>
          <w:szCs w:val="24"/>
        </w:rPr>
        <w:t xml:space="preserve"> потписује, оверава и доставља у понуди.</w:t>
      </w:r>
    </w:p>
    <w:p w14:paraId="78BBF842" w14:textId="77777777" w:rsidR="009031E9" w:rsidRPr="00EA190A" w:rsidRDefault="009031E9" w:rsidP="00EB2AC5">
      <w:pPr>
        <w:pStyle w:val="KDParagraf"/>
        <w:rPr>
          <w:rFonts w:eastAsia="Calibri" w:cs="Arial"/>
          <w:b/>
          <w:noProof/>
          <w:color w:val="000000" w:themeColor="text1"/>
          <w:sz w:val="24"/>
          <w:szCs w:val="24"/>
        </w:rPr>
      </w:pPr>
    </w:p>
    <w:p w14:paraId="5E2FF270" w14:textId="77777777" w:rsidR="00EB2AC5" w:rsidRPr="00EA190A" w:rsidRDefault="00EB2AC5" w:rsidP="00EB2AC5">
      <w:pPr>
        <w:pStyle w:val="KDParagraf"/>
        <w:rPr>
          <w:rFonts w:eastAsia="Calibri" w:cs="Arial"/>
          <w:b/>
          <w:noProof/>
          <w:color w:val="000000" w:themeColor="text1"/>
          <w:sz w:val="24"/>
          <w:szCs w:val="24"/>
        </w:rPr>
      </w:pPr>
      <w:r w:rsidRPr="00EA190A">
        <w:rPr>
          <w:rFonts w:eastAsia="Calibri" w:cs="Arial"/>
          <w:b/>
          <w:noProof/>
          <w:color w:val="000000" w:themeColor="text1"/>
          <w:sz w:val="24"/>
          <w:szCs w:val="24"/>
        </w:rPr>
        <w:t>СТРАНЕ</w:t>
      </w:r>
      <w:r w:rsidRPr="00EA190A">
        <w:rPr>
          <w:rFonts w:eastAsia="Calibri" w:cs="Arial"/>
          <w:b/>
          <w:noProof/>
          <w:color w:val="000000" w:themeColor="text1"/>
          <w:sz w:val="24"/>
          <w:szCs w:val="24"/>
          <w:lang w:val="sr-Cyrl-RS"/>
        </w:rPr>
        <w:t xml:space="preserve"> У ОКВИРНОМ СПОРАЗУМУ</w:t>
      </w:r>
      <w:r w:rsidRPr="00EA190A">
        <w:rPr>
          <w:rFonts w:eastAsia="Calibri" w:cs="Arial"/>
          <w:b/>
          <w:noProof/>
          <w:color w:val="000000" w:themeColor="text1"/>
          <w:sz w:val="24"/>
          <w:szCs w:val="24"/>
        </w:rPr>
        <w:t>:</w:t>
      </w:r>
    </w:p>
    <w:p w14:paraId="70749344" w14:textId="77777777" w:rsidR="00EB2AC5" w:rsidRPr="00EA190A" w:rsidRDefault="00EB2AC5" w:rsidP="00EB2AC5">
      <w:pPr>
        <w:pStyle w:val="KDParagraf"/>
        <w:rPr>
          <w:rFonts w:eastAsia="Calibri" w:cs="Arial"/>
          <w:b/>
          <w:noProof/>
          <w:color w:val="000000" w:themeColor="text1"/>
          <w:sz w:val="24"/>
          <w:szCs w:val="24"/>
        </w:rPr>
      </w:pPr>
    </w:p>
    <w:p w14:paraId="43429D13" w14:textId="77777777" w:rsidR="00EB2AC5" w:rsidRPr="00EA190A" w:rsidRDefault="00EB2AC5" w:rsidP="00EB2AC5">
      <w:pPr>
        <w:pStyle w:val="KDParagraf"/>
        <w:rPr>
          <w:rFonts w:eastAsia="Calibri" w:cs="Arial"/>
          <w:noProof/>
          <w:color w:val="000000" w:themeColor="text1"/>
          <w:sz w:val="24"/>
          <w:szCs w:val="24"/>
        </w:rPr>
      </w:pPr>
      <w:r w:rsidRPr="00EA190A">
        <w:rPr>
          <w:rFonts w:eastAsia="Calibri" w:cs="Arial"/>
          <w:noProof/>
          <w:color w:val="000000" w:themeColor="text1"/>
          <w:sz w:val="24"/>
          <w:szCs w:val="24"/>
          <w:lang w:val="sr-Cyrl-RS"/>
        </w:rPr>
        <w:t xml:space="preserve">1. </w:t>
      </w:r>
      <w:r w:rsidRPr="00EA190A">
        <w:rPr>
          <w:rFonts w:eastAsia="Calibri" w:cs="Arial"/>
          <w:noProof/>
          <w:color w:val="000000" w:themeColor="text1"/>
          <w:sz w:val="24"/>
          <w:szCs w:val="24"/>
        </w:rPr>
        <w:t>Јавно преду</w:t>
      </w:r>
      <w:r w:rsidR="00C537E8" w:rsidRPr="00EA190A">
        <w:rPr>
          <w:rFonts w:eastAsia="Calibri" w:cs="Arial"/>
          <w:noProof/>
          <w:color w:val="000000" w:themeColor="text1"/>
          <w:sz w:val="24"/>
          <w:szCs w:val="24"/>
        </w:rPr>
        <w:t>зеће „Електропривреда Србије“ Београд</w:t>
      </w:r>
      <w:r w:rsidRPr="00EA190A">
        <w:rPr>
          <w:rFonts w:eastAsia="Calibri" w:cs="Arial"/>
          <w:noProof/>
          <w:color w:val="000000" w:themeColor="text1"/>
          <w:sz w:val="24"/>
          <w:szCs w:val="24"/>
        </w:rPr>
        <w:t xml:space="preserve">, Улица царице Милице бр. 2, Матични број 20053658, ПИБ 103920327, Текући рачун 160-700-13 Banka Intesа ад Београд, које заступа законски заступник </w:t>
      </w:r>
      <w:r w:rsidR="00C537E8" w:rsidRPr="00EA190A">
        <w:rPr>
          <w:rFonts w:eastAsia="Calibri" w:cs="Arial"/>
          <w:noProof/>
          <w:color w:val="000000" w:themeColor="text1"/>
          <w:sz w:val="24"/>
          <w:szCs w:val="24"/>
          <w:lang w:val="sr-Cyrl-RS"/>
        </w:rPr>
        <w:t>Милорад Грчић</w:t>
      </w:r>
      <w:r w:rsidR="00AA3EC4" w:rsidRPr="00AA3EC4">
        <w:rPr>
          <w:rFonts w:eastAsia="Calibri" w:cs="Arial"/>
          <w:noProof/>
          <w:color w:val="000000" w:themeColor="text1"/>
          <w:sz w:val="24"/>
          <w:szCs w:val="24"/>
          <w:lang w:val="sr-Cyrl-RS"/>
        </w:rPr>
        <w:t xml:space="preserve"> </w:t>
      </w:r>
      <w:r w:rsidR="00CE7CA8">
        <w:rPr>
          <w:rFonts w:eastAsia="Calibri" w:cs="Arial"/>
          <w:noProof/>
          <w:color w:val="000000" w:themeColor="text1"/>
          <w:sz w:val="24"/>
          <w:szCs w:val="24"/>
          <w:lang w:val="sr-Cyrl-RS"/>
        </w:rPr>
        <w:t>в.</w:t>
      </w:r>
      <w:r w:rsidR="00AA3EC4" w:rsidRPr="00EA190A">
        <w:rPr>
          <w:rFonts w:eastAsia="Calibri" w:cs="Arial"/>
          <w:noProof/>
          <w:color w:val="000000" w:themeColor="text1"/>
          <w:sz w:val="24"/>
          <w:szCs w:val="24"/>
          <w:lang w:val="sr-Cyrl-RS"/>
        </w:rPr>
        <w:t>д.</w:t>
      </w:r>
      <w:r w:rsidR="00AA3EC4" w:rsidRPr="00EA190A">
        <w:rPr>
          <w:rFonts w:eastAsia="Calibri" w:cs="Arial"/>
          <w:noProof/>
          <w:color w:val="000000" w:themeColor="text1"/>
          <w:sz w:val="24"/>
          <w:szCs w:val="24"/>
        </w:rPr>
        <w:t xml:space="preserve"> директор</w:t>
      </w:r>
      <w:r w:rsidR="00AA3EC4" w:rsidRPr="00EA190A">
        <w:rPr>
          <w:rFonts w:eastAsia="Calibri" w:cs="Arial"/>
          <w:noProof/>
          <w:color w:val="000000" w:themeColor="text1"/>
          <w:sz w:val="24"/>
          <w:szCs w:val="24"/>
          <w:lang w:val="sr-Cyrl-RS"/>
        </w:rPr>
        <w:t>а</w:t>
      </w:r>
      <w:r w:rsidRPr="00EA190A">
        <w:rPr>
          <w:rFonts w:eastAsia="Calibri" w:cs="Arial"/>
          <w:noProof/>
          <w:color w:val="000000" w:themeColor="text1"/>
          <w:sz w:val="24"/>
          <w:szCs w:val="24"/>
        </w:rPr>
        <w:t xml:space="preserve"> (у даљем тексту: </w:t>
      </w:r>
      <w:r w:rsidR="00C537E8" w:rsidRPr="00EA190A">
        <w:rPr>
          <w:rFonts w:eastAsia="Calibri" w:cs="Arial"/>
          <w:noProof/>
          <w:color w:val="000000" w:themeColor="text1"/>
          <w:sz w:val="24"/>
          <w:szCs w:val="24"/>
          <w:lang w:val="sr-Cyrl-RS"/>
        </w:rPr>
        <w:t>Наручилац</w:t>
      </w:r>
      <w:r w:rsidRPr="00EA190A">
        <w:rPr>
          <w:rFonts w:eastAsia="Calibri" w:cs="Arial"/>
          <w:noProof/>
          <w:color w:val="000000" w:themeColor="text1"/>
          <w:sz w:val="24"/>
          <w:szCs w:val="24"/>
        </w:rPr>
        <w:t>)</w:t>
      </w:r>
    </w:p>
    <w:p w14:paraId="6D90C807" w14:textId="77777777" w:rsidR="00EB2AC5" w:rsidRPr="00EA190A" w:rsidRDefault="00EB2AC5" w:rsidP="00EB2AC5">
      <w:pPr>
        <w:pStyle w:val="KDParagraf"/>
        <w:rPr>
          <w:rFonts w:eastAsia="Calibri" w:cs="Arial"/>
          <w:noProof/>
          <w:color w:val="000000" w:themeColor="text1"/>
          <w:sz w:val="24"/>
          <w:szCs w:val="24"/>
        </w:rPr>
      </w:pPr>
    </w:p>
    <w:p w14:paraId="6656A47C" w14:textId="77777777" w:rsidR="00EB2AC5" w:rsidRPr="00EA190A" w:rsidRDefault="00EB2AC5" w:rsidP="00EB2AC5">
      <w:pPr>
        <w:pStyle w:val="KDParagraf"/>
        <w:rPr>
          <w:rFonts w:eastAsia="Calibri" w:cs="Arial"/>
          <w:noProof/>
          <w:color w:val="000000" w:themeColor="text1"/>
          <w:sz w:val="24"/>
          <w:szCs w:val="24"/>
        </w:rPr>
      </w:pPr>
      <w:r w:rsidRPr="00EA190A">
        <w:rPr>
          <w:rFonts w:eastAsia="Calibri" w:cs="Arial"/>
          <w:noProof/>
          <w:color w:val="000000" w:themeColor="text1"/>
          <w:sz w:val="24"/>
          <w:szCs w:val="24"/>
        </w:rPr>
        <w:t>и</w:t>
      </w:r>
    </w:p>
    <w:p w14:paraId="24F11146" w14:textId="77777777" w:rsidR="00EB2AC5" w:rsidRPr="00EA190A" w:rsidRDefault="00EB2AC5" w:rsidP="00EB2AC5">
      <w:pPr>
        <w:pStyle w:val="KDParagraf"/>
        <w:rPr>
          <w:rFonts w:eastAsia="Calibri" w:cs="Arial"/>
          <w:noProof/>
          <w:color w:val="000000" w:themeColor="text1"/>
          <w:sz w:val="24"/>
          <w:szCs w:val="24"/>
        </w:rPr>
      </w:pPr>
    </w:p>
    <w:p w14:paraId="4F30774E" w14:textId="77777777" w:rsidR="00EB2AC5" w:rsidRPr="00EA190A" w:rsidRDefault="00EB2AC5" w:rsidP="00EB2AC5">
      <w:pPr>
        <w:pStyle w:val="KDParagraf"/>
        <w:rPr>
          <w:rFonts w:eastAsia="Calibri" w:cs="Arial"/>
          <w:noProof/>
          <w:color w:val="000000" w:themeColor="text1"/>
          <w:sz w:val="24"/>
          <w:szCs w:val="24"/>
        </w:rPr>
      </w:pPr>
      <w:r w:rsidRPr="00EA190A">
        <w:rPr>
          <w:rFonts w:eastAsia="Calibri" w:cs="Arial"/>
          <w:noProof/>
          <w:color w:val="000000" w:themeColor="text1"/>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14:paraId="115DD31D" w14:textId="77777777" w:rsidR="00EB2AC5" w:rsidRPr="00EA190A" w:rsidRDefault="00EB2AC5" w:rsidP="00EB2AC5">
      <w:pPr>
        <w:pStyle w:val="KDParagraf"/>
        <w:rPr>
          <w:rFonts w:eastAsia="Calibri" w:cs="Arial"/>
          <w:noProof/>
          <w:color w:val="000000" w:themeColor="text1"/>
          <w:sz w:val="24"/>
          <w:szCs w:val="24"/>
        </w:rPr>
      </w:pPr>
    </w:p>
    <w:p w14:paraId="5778C8F7" w14:textId="77777777" w:rsidR="00EB2AC5" w:rsidRPr="00EA190A" w:rsidRDefault="00EB2AC5" w:rsidP="00EB2AC5">
      <w:pPr>
        <w:pStyle w:val="KDParagraf"/>
        <w:rPr>
          <w:rFonts w:eastAsia="Calibri" w:cs="Arial"/>
          <w:noProof/>
          <w:color w:val="000000" w:themeColor="text1"/>
          <w:sz w:val="24"/>
          <w:szCs w:val="24"/>
          <w:lang w:val="sr-Cyrl-BA"/>
        </w:rPr>
      </w:pPr>
      <w:r w:rsidRPr="00EA190A">
        <w:rPr>
          <w:rFonts w:eastAsia="Calibri" w:cs="Arial"/>
          <w:noProof/>
          <w:color w:val="000000" w:themeColor="text1"/>
          <w:sz w:val="24"/>
          <w:szCs w:val="24"/>
        </w:rPr>
        <w:t>2а)________________________________________из</w:t>
      </w:r>
      <w:r w:rsidRPr="00EA190A">
        <w:rPr>
          <w:rFonts w:eastAsia="Calibri" w:cs="Arial"/>
          <w:noProof/>
          <w:color w:val="000000" w:themeColor="text1"/>
          <w:sz w:val="24"/>
          <w:szCs w:val="24"/>
        </w:rPr>
        <w:tab/>
        <w:t>_____________, улица</w:t>
      </w:r>
    </w:p>
    <w:p w14:paraId="4FC285DE" w14:textId="77777777" w:rsidR="00EB2AC5" w:rsidRPr="00EA190A" w:rsidRDefault="00EB2AC5" w:rsidP="00EB2AC5">
      <w:pPr>
        <w:pStyle w:val="KDParagraf"/>
        <w:rPr>
          <w:rFonts w:eastAsia="Calibri" w:cs="Arial"/>
          <w:i/>
          <w:noProof/>
          <w:color w:val="000000" w:themeColor="text1"/>
          <w:sz w:val="24"/>
          <w:szCs w:val="24"/>
        </w:rPr>
      </w:pPr>
      <w:r w:rsidRPr="00EA190A">
        <w:rPr>
          <w:rFonts w:eastAsia="Calibri" w:cs="Arial"/>
          <w:noProof/>
          <w:color w:val="000000" w:themeColor="text1"/>
          <w:sz w:val="24"/>
          <w:szCs w:val="24"/>
        </w:rPr>
        <w:t xml:space="preserve"> ___________________ бр. ___, ПИБ: _____________, матични број _____________, Текући рачун </w:t>
      </w:r>
      <w:r w:rsidRPr="00EA190A">
        <w:rPr>
          <w:rFonts w:eastAsia="Calibri" w:cs="Arial"/>
          <w:noProof/>
          <w:color w:val="000000" w:themeColor="text1"/>
          <w:sz w:val="24"/>
          <w:szCs w:val="24"/>
          <w:lang w:val="sr-Latn-RS"/>
        </w:rPr>
        <w:t>____________,</w:t>
      </w:r>
      <w:r w:rsidRPr="00EA190A">
        <w:rPr>
          <w:rFonts w:eastAsia="Calibri" w:cs="Arial"/>
          <w:noProof/>
          <w:color w:val="000000" w:themeColor="text1"/>
          <w:sz w:val="24"/>
          <w:szCs w:val="24"/>
        </w:rPr>
        <w:t xml:space="preserve"> </w:t>
      </w:r>
      <w:r w:rsidRPr="00EA190A">
        <w:rPr>
          <w:rFonts w:eastAsia="Calibri" w:cs="Arial"/>
          <w:noProof/>
          <w:color w:val="000000" w:themeColor="text1"/>
          <w:sz w:val="24"/>
          <w:szCs w:val="24"/>
          <w:lang w:val="sr-Cyrl-RS"/>
        </w:rPr>
        <w:t xml:space="preserve">банка </w:t>
      </w:r>
      <w:r w:rsidRPr="00EA190A">
        <w:rPr>
          <w:rFonts w:eastAsia="Calibri" w:cs="Arial"/>
          <w:noProof/>
          <w:color w:val="000000" w:themeColor="text1"/>
          <w:sz w:val="24"/>
          <w:szCs w:val="24"/>
        </w:rPr>
        <w:t xml:space="preserve">______________ </w:t>
      </w:r>
      <w:r w:rsidRPr="00EA190A">
        <w:rPr>
          <w:rFonts w:eastAsia="Calibri" w:cs="Arial"/>
          <w:noProof/>
          <w:color w:val="000000" w:themeColor="text1"/>
          <w:sz w:val="24"/>
          <w:szCs w:val="24"/>
          <w:lang w:val="sr-Cyrl-RS"/>
        </w:rPr>
        <w:t>,</w:t>
      </w:r>
      <w:r w:rsidRPr="00EA190A">
        <w:rPr>
          <w:rFonts w:eastAsia="Calibri" w:cs="Arial"/>
          <w:noProof/>
          <w:color w:val="000000" w:themeColor="text1"/>
          <w:sz w:val="24"/>
          <w:szCs w:val="24"/>
        </w:rPr>
        <w:t xml:space="preserve">кога заступа __________________________, </w:t>
      </w:r>
      <w:r w:rsidRPr="00EA190A">
        <w:rPr>
          <w:rFonts w:eastAsia="Calibri" w:cs="Arial"/>
          <w:i/>
          <w:noProof/>
          <w:color w:val="000000" w:themeColor="text1"/>
          <w:sz w:val="24"/>
          <w:szCs w:val="24"/>
        </w:rPr>
        <w:t>(члан групе понуђача или подизвођач)</w:t>
      </w:r>
    </w:p>
    <w:p w14:paraId="74968331" w14:textId="77777777" w:rsidR="00EB2AC5" w:rsidRPr="00EA190A" w:rsidRDefault="00EB2AC5" w:rsidP="00EB2AC5">
      <w:pPr>
        <w:pStyle w:val="KDParagraf"/>
        <w:rPr>
          <w:rFonts w:eastAsia="Calibri" w:cs="Arial"/>
          <w:noProof/>
          <w:color w:val="000000" w:themeColor="text1"/>
          <w:sz w:val="24"/>
          <w:szCs w:val="24"/>
          <w:lang w:val="sr-Cyrl-BA"/>
        </w:rPr>
      </w:pPr>
      <w:r w:rsidRPr="00EA190A">
        <w:rPr>
          <w:rFonts w:eastAsia="Calibri" w:cs="Arial"/>
          <w:noProof/>
          <w:color w:val="000000" w:themeColor="text1"/>
          <w:sz w:val="24"/>
          <w:szCs w:val="24"/>
        </w:rPr>
        <w:t>2б)_______________________________________из</w:t>
      </w:r>
      <w:r w:rsidRPr="00EA190A">
        <w:rPr>
          <w:rFonts w:eastAsia="Calibri" w:cs="Arial"/>
          <w:noProof/>
          <w:color w:val="000000" w:themeColor="text1"/>
          <w:sz w:val="24"/>
          <w:szCs w:val="24"/>
        </w:rPr>
        <w:tab/>
        <w:t>_____________, улица</w:t>
      </w:r>
    </w:p>
    <w:p w14:paraId="4D33DE12" w14:textId="77777777" w:rsidR="00EB2AC5" w:rsidRPr="00EA190A" w:rsidRDefault="00EB2AC5" w:rsidP="00EB2AC5">
      <w:pPr>
        <w:pStyle w:val="KDParagraf"/>
        <w:rPr>
          <w:rFonts w:eastAsia="Calibri" w:cs="Arial"/>
          <w:noProof/>
          <w:color w:val="000000" w:themeColor="text1"/>
          <w:sz w:val="24"/>
          <w:szCs w:val="24"/>
        </w:rPr>
      </w:pPr>
      <w:r w:rsidRPr="00EA190A">
        <w:rPr>
          <w:rFonts w:eastAsia="Calibri" w:cs="Arial"/>
          <w:noProof/>
          <w:color w:val="000000" w:themeColor="text1"/>
          <w:sz w:val="24"/>
          <w:szCs w:val="24"/>
        </w:rPr>
        <w:t xml:space="preserve"> ___________________ бр. ___, ПИБ: _____________, матични број _____________, </w:t>
      </w:r>
    </w:p>
    <w:p w14:paraId="59DB2856" w14:textId="77777777" w:rsidR="00EB2AC5" w:rsidRPr="00EA190A" w:rsidRDefault="00EB2AC5" w:rsidP="00EB2AC5">
      <w:pPr>
        <w:pStyle w:val="KDParagraf"/>
        <w:rPr>
          <w:rFonts w:eastAsia="Calibri" w:cs="Arial"/>
          <w:noProof/>
          <w:color w:val="000000" w:themeColor="text1"/>
          <w:sz w:val="24"/>
          <w:szCs w:val="24"/>
        </w:rPr>
      </w:pPr>
      <w:r w:rsidRPr="00EA190A">
        <w:rPr>
          <w:rFonts w:eastAsia="Calibri" w:cs="Arial"/>
          <w:noProof/>
          <w:color w:val="000000" w:themeColor="text1"/>
          <w:sz w:val="24"/>
          <w:szCs w:val="24"/>
        </w:rPr>
        <w:t xml:space="preserve">Текући рачун </w:t>
      </w:r>
      <w:r w:rsidRPr="00EA190A">
        <w:rPr>
          <w:rFonts w:eastAsia="Calibri" w:cs="Arial"/>
          <w:noProof/>
          <w:color w:val="000000" w:themeColor="text1"/>
          <w:sz w:val="24"/>
          <w:szCs w:val="24"/>
          <w:lang w:val="sr-Latn-RS"/>
        </w:rPr>
        <w:t>____________,</w:t>
      </w:r>
      <w:r w:rsidRPr="00EA190A">
        <w:rPr>
          <w:rFonts w:eastAsia="Calibri" w:cs="Arial"/>
          <w:noProof/>
          <w:color w:val="000000" w:themeColor="text1"/>
          <w:sz w:val="24"/>
          <w:szCs w:val="24"/>
        </w:rPr>
        <w:t xml:space="preserve"> </w:t>
      </w:r>
      <w:r w:rsidRPr="00EA190A">
        <w:rPr>
          <w:rFonts w:eastAsia="Calibri" w:cs="Arial"/>
          <w:noProof/>
          <w:color w:val="000000" w:themeColor="text1"/>
          <w:sz w:val="24"/>
          <w:szCs w:val="24"/>
          <w:lang w:val="sr-Cyrl-RS"/>
        </w:rPr>
        <w:t xml:space="preserve">банка </w:t>
      </w:r>
      <w:r w:rsidRPr="00EA190A">
        <w:rPr>
          <w:rFonts w:eastAsia="Calibri" w:cs="Arial"/>
          <w:noProof/>
          <w:color w:val="000000" w:themeColor="text1"/>
          <w:sz w:val="24"/>
          <w:szCs w:val="24"/>
        </w:rPr>
        <w:t xml:space="preserve">______________ </w:t>
      </w:r>
      <w:r w:rsidRPr="00EA190A">
        <w:rPr>
          <w:rFonts w:eastAsia="Calibri" w:cs="Arial"/>
          <w:noProof/>
          <w:color w:val="000000" w:themeColor="text1"/>
          <w:sz w:val="24"/>
          <w:szCs w:val="24"/>
          <w:lang w:val="sr-Cyrl-RS"/>
        </w:rPr>
        <w:t>,</w:t>
      </w:r>
      <w:r w:rsidRPr="00EA190A">
        <w:rPr>
          <w:rFonts w:eastAsia="Calibri" w:cs="Arial"/>
          <w:noProof/>
          <w:color w:val="000000" w:themeColor="text1"/>
          <w:sz w:val="24"/>
          <w:szCs w:val="24"/>
        </w:rPr>
        <w:t xml:space="preserve">кога  заступа _______________________, </w:t>
      </w:r>
      <w:r w:rsidRPr="00EA190A">
        <w:rPr>
          <w:rFonts w:eastAsia="Calibri" w:cs="Arial"/>
          <w:i/>
          <w:noProof/>
          <w:color w:val="000000" w:themeColor="text1"/>
          <w:sz w:val="24"/>
          <w:szCs w:val="24"/>
        </w:rPr>
        <w:t>(члан групе понуђача или подизвођач)</w:t>
      </w:r>
    </w:p>
    <w:p w14:paraId="47A7563D" w14:textId="77777777" w:rsidR="00655AC3" w:rsidRPr="00D52479" w:rsidRDefault="00655AC3" w:rsidP="00655AC3">
      <w:pPr>
        <w:rPr>
          <w:rFonts w:eastAsia="Calibri" w:cs="Arial"/>
          <w:i/>
          <w:lang w:val="sr-Cyrl-RS"/>
        </w:rPr>
      </w:pPr>
      <w:r w:rsidRPr="00D52479">
        <w:rPr>
          <w:rFonts w:eastAsia="Calibri" w:cs="Arial"/>
          <w:i/>
          <w:lang w:val="sr-Cyrl-RS"/>
        </w:rPr>
        <w:t>(попунити и заокружити у складу са понудом)</w:t>
      </w:r>
    </w:p>
    <w:p w14:paraId="2ED20453" w14:textId="77777777" w:rsidR="00EB2AC5" w:rsidRDefault="00C537E8" w:rsidP="00EB2AC5">
      <w:pPr>
        <w:pStyle w:val="KDParagraf"/>
        <w:rPr>
          <w:rFonts w:eastAsia="Calibri" w:cs="Arial"/>
          <w:noProof/>
          <w:color w:val="000000" w:themeColor="text1"/>
          <w:sz w:val="24"/>
          <w:szCs w:val="24"/>
        </w:rPr>
      </w:pPr>
      <w:r w:rsidRPr="00EA190A">
        <w:rPr>
          <w:rFonts w:eastAsia="Calibri" w:cs="Arial"/>
          <w:noProof/>
          <w:color w:val="000000" w:themeColor="text1"/>
          <w:sz w:val="24"/>
          <w:szCs w:val="24"/>
        </w:rPr>
        <w:t xml:space="preserve"> </w:t>
      </w:r>
      <w:r w:rsidR="00EB2AC5" w:rsidRPr="00EA190A">
        <w:rPr>
          <w:rFonts w:eastAsia="Calibri" w:cs="Arial"/>
          <w:noProof/>
          <w:color w:val="000000" w:themeColor="text1"/>
          <w:sz w:val="24"/>
          <w:szCs w:val="24"/>
        </w:rPr>
        <w:t>(у даљем тексту заједно: стране)</w:t>
      </w:r>
    </w:p>
    <w:p w14:paraId="7FB58F15" w14:textId="77777777" w:rsidR="00EB2AC5" w:rsidRPr="00EA190A" w:rsidRDefault="00EB2AC5" w:rsidP="00EB2AC5">
      <w:pPr>
        <w:pStyle w:val="KDParagraf"/>
        <w:rPr>
          <w:rFonts w:eastAsia="Calibri" w:cs="Arial"/>
          <w:noProof/>
          <w:color w:val="000000" w:themeColor="text1"/>
          <w:sz w:val="24"/>
          <w:szCs w:val="24"/>
        </w:rPr>
      </w:pPr>
    </w:p>
    <w:p w14:paraId="733F02CD" w14:textId="77777777" w:rsidR="00EB2AC5" w:rsidRDefault="00EB2AC5" w:rsidP="00EB2AC5">
      <w:pPr>
        <w:pStyle w:val="KDParagraf"/>
        <w:spacing w:before="0"/>
        <w:jc w:val="center"/>
        <w:rPr>
          <w:rFonts w:eastAsia="Calibri" w:cs="Arial"/>
          <w:noProof/>
          <w:color w:val="000000" w:themeColor="text1"/>
          <w:sz w:val="24"/>
          <w:szCs w:val="24"/>
          <w:lang w:val="sr-Cyrl-RS"/>
        </w:rPr>
      </w:pPr>
      <w:r w:rsidRPr="00EA190A">
        <w:rPr>
          <w:rFonts w:eastAsia="Calibri" w:cs="Arial"/>
          <w:noProof/>
          <w:color w:val="000000" w:themeColor="text1"/>
          <w:sz w:val="24"/>
          <w:szCs w:val="24"/>
          <w:lang w:val="sr-Cyrl-RS"/>
        </w:rPr>
        <w:t xml:space="preserve">ОКВИРНИ СПОРАЗУМ </w:t>
      </w:r>
      <w:r w:rsidR="007B5D62">
        <w:rPr>
          <w:rFonts w:eastAsia="Calibri" w:cs="Arial"/>
          <w:noProof/>
          <w:color w:val="000000" w:themeColor="text1"/>
          <w:sz w:val="24"/>
          <w:szCs w:val="24"/>
          <w:lang w:val="sr-Cyrl-RS"/>
        </w:rPr>
        <w:t>О</w:t>
      </w:r>
      <w:r w:rsidR="007B5D62" w:rsidRPr="00EA190A">
        <w:rPr>
          <w:rFonts w:eastAsia="Calibri" w:cs="Arial"/>
          <w:noProof/>
          <w:color w:val="000000" w:themeColor="text1"/>
          <w:sz w:val="24"/>
          <w:szCs w:val="24"/>
          <w:lang w:val="sr-Cyrl-RS"/>
        </w:rPr>
        <w:t xml:space="preserve"> ИЗВОЂЕЊ</w:t>
      </w:r>
      <w:r w:rsidR="007B5D62">
        <w:rPr>
          <w:rFonts w:eastAsia="Calibri" w:cs="Arial"/>
          <w:noProof/>
          <w:color w:val="000000" w:themeColor="text1"/>
          <w:sz w:val="24"/>
          <w:szCs w:val="24"/>
          <w:lang w:val="sr-Cyrl-RS"/>
        </w:rPr>
        <w:t>У</w:t>
      </w:r>
      <w:r w:rsidR="007B5D62" w:rsidRPr="00EA190A">
        <w:rPr>
          <w:rFonts w:eastAsia="Calibri" w:cs="Arial"/>
          <w:noProof/>
          <w:color w:val="000000" w:themeColor="text1"/>
          <w:sz w:val="24"/>
          <w:szCs w:val="24"/>
          <w:lang w:val="sr-Cyrl-RS"/>
        </w:rPr>
        <w:t xml:space="preserve"> </w:t>
      </w:r>
      <w:r w:rsidRPr="00EA190A">
        <w:rPr>
          <w:rFonts w:eastAsia="Calibri" w:cs="Arial"/>
          <w:noProof/>
          <w:color w:val="000000" w:themeColor="text1"/>
          <w:sz w:val="24"/>
          <w:szCs w:val="24"/>
          <w:lang w:val="sr-Cyrl-RS"/>
        </w:rPr>
        <w:t>РАДОВА</w:t>
      </w:r>
    </w:p>
    <w:p w14:paraId="535B5B26" w14:textId="77777777" w:rsidR="003A1E14" w:rsidRDefault="003A1E14" w:rsidP="00EB2AC5">
      <w:pPr>
        <w:pStyle w:val="KDParagraf"/>
        <w:spacing w:before="0"/>
        <w:jc w:val="center"/>
        <w:rPr>
          <w:rFonts w:eastAsia="Calibri" w:cs="Arial"/>
          <w:noProof/>
          <w:color w:val="000000" w:themeColor="text1"/>
          <w:sz w:val="24"/>
          <w:szCs w:val="24"/>
          <w:lang w:val="sr-Cyrl-RS"/>
        </w:rPr>
      </w:pPr>
    </w:p>
    <w:p w14:paraId="72C49133" w14:textId="77777777" w:rsidR="003A1E14" w:rsidRPr="00CF2504" w:rsidRDefault="003A1E14" w:rsidP="001B1EA3">
      <w:pPr>
        <w:ind w:right="-426"/>
        <w:rPr>
          <w:lang w:val="sr-Cyrl-RS"/>
        </w:rPr>
      </w:pPr>
      <w:r w:rsidRPr="00CF2504">
        <w:rPr>
          <w:lang w:val="sr-Cyrl-RS"/>
        </w:rPr>
        <w:t>УВОДНЕ ОДРЕДБЕ</w:t>
      </w:r>
    </w:p>
    <w:p w14:paraId="7A034DE8" w14:textId="77777777" w:rsidR="003A1E14" w:rsidRDefault="003A1E14" w:rsidP="00EB2AC5">
      <w:pPr>
        <w:pStyle w:val="KDParagraf"/>
        <w:spacing w:before="0"/>
        <w:jc w:val="center"/>
        <w:rPr>
          <w:rFonts w:eastAsia="Calibri" w:cs="Arial"/>
          <w:noProof/>
          <w:color w:val="000000" w:themeColor="text1"/>
          <w:sz w:val="24"/>
          <w:szCs w:val="24"/>
          <w:lang w:val="sr-Cyrl-RS"/>
        </w:rPr>
      </w:pPr>
    </w:p>
    <w:p w14:paraId="6BD0AB33" w14:textId="77777777" w:rsidR="003A1E14" w:rsidRPr="00EA190A" w:rsidRDefault="003A1E14" w:rsidP="001B1EA3">
      <w:pPr>
        <w:pStyle w:val="KDParagraf"/>
        <w:spacing w:before="0"/>
        <w:jc w:val="left"/>
        <w:rPr>
          <w:rFonts w:eastAsia="Calibri" w:cs="Arial"/>
          <w:noProof/>
          <w:color w:val="000000" w:themeColor="text1"/>
          <w:sz w:val="24"/>
          <w:szCs w:val="24"/>
          <w:lang w:val="sr-Cyrl-RS"/>
        </w:rPr>
      </w:pPr>
      <w:r>
        <w:rPr>
          <w:rFonts w:eastAsia="Calibri" w:cs="Arial"/>
          <w:noProof/>
          <w:color w:val="000000" w:themeColor="text1"/>
          <w:sz w:val="24"/>
          <w:szCs w:val="24"/>
          <w:lang w:val="sr-Cyrl-RS"/>
        </w:rPr>
        <w:t>Стране констатују</w:t>
      </w:r>
      <w:r w:rsidR="00FC473E">
        <w:rPr>
          <w:rFonts w:eastAsia="Calibri" w:cs="Arial"/>
          <w:noProof/>
          <w:color w:val="000000" w:themeColor="text1"/>
          <w:sz w:val="24"/>
          <w:szCs w:val="24"/>
          <w:lang w:val="sr-Cyrl-RS"/>
        </w:rPr>
        <w:t xml:space="preserve"> </w:t>
      </w:r>
      <w:r>
        <w:rPr>
          <w:rFonts w:eastAsia="Calibri" w:cs="Arial"/>
          <w:noProof/>
          <w:color w:val="000000" w:themeColor="text1"/>
          <w:sz w:val="24"/>
          <w:szCs w:val="24"/>
          <w:lang w:val="sr-Cyrl-RS"/>
        </w:rPr>
        <w:t>:</w:t>
      </w:r>
    </w:p>
    <w:p w14:paraId="3F44AF59" w14:textId="77777777" w:rsidR="00C537E8" w:rsidRPr="00EA190A" w:rsidRDefault="00C537E8" w:rsidP="00EB2AC5">
      <w:pPr>
        <w:pStyle w:val="KDParagraf"/>
        <w:spacing w:before="0"/>
        <w:jc w:val="center"/>
        <w:rPr>
          <w:rFonts w:eastAsia="Calibri" w:cs="Arial"/>
          <w:noProof/>
          <w:color w:val="000000" w:themeColor="text1"/>
          <w:sz w:val="24"/>
          <w:szCs w:val="24"/>
          <w:lang w:val="sr-Cyrl-RS"/>
        </w:rPr>
      </w:pPr>
    </w:p>
    <w:p w14:paraId="4907D1DB" w14:textId="77777777" w:rsidR="00EB2AC5" w:rsidRPr="00EA190A" w:rsidRDefault="00FC473E" w:rsidP="00C537E8">
      <w:pPr>
        <w:numPr>
          <w:ilvl w:val="0"/>
          <w:numId w:val="3"/>
        </w:numPr>
        <w:spacing w:before="0"/>
        <w:rPr>
          <w:rFonts w:eastAsia="Arial Unicode MS" w:cs="Arial"/>
          <w:color w:val="000000" w:themeColor="text1"/>
          <w:sz w:val="24"/>
          <w:szCs w:val="24"/>
          <w:lang w:val="ru-RU"/>
        </w:rPr>
      </w:pPr>
      <w:r>
        <w:rPr>
          <w:rFonts w:eastAsia="Arial Unicode MS" w:cs="Arial"/>
          <w:color w:val="000000" w:themeColor="text1"/>
          <w:sz w:val="24"/>
          <w:szCs w:val="24"/>
          <w:lang w:val="sr-Cyrl-RS"/>
        </w:rPr>
        <w:t xml:space="preserve">да је </w:t>
      </w:r>
      <w:r w:rsidRPr="00EA190A">
        <w:rPr>
          <w:rFonts w:eastAsia="Arial Unicode MS" w:cs="Arial"/>
          <w:color w:val="000000" w:themeColor="text1"/>
          <w:sz w:val="24"/>
          <w:szCs w:val="24"/>
          <w:lang w:val="sr-Cyrl-CS"/>
        </w:rPr>
        <w:t>Наручилац</w:t>
      </w:r>
      <w:r w:rsidRPr="00EA190A">
        <w:rPr>
          <w:rFonts w:eastAsia="Arial Unicode MS" w:cs="Arial"/>
          <w:color w:val="000000" w:themeColor="text1"/>
          <w:sz w:val="24"/>
          <w:szCs w:val="24"/>
          <w:lang w:val="sr-Cyrl-RS"/>
        </w:rPr>
        <w:t xml:space="preserve"> </w:t>
      </w:r>
      <w:r>
        <w:rPr>
          <w:rFonts w:eastAsia="Arial Unicode MS" w:cs="Arial"/>
          <w:color w:val="000000" w:themeColor="text1"/>
          <w:sz w:val="24"/>
          <w:szCs w:val="24"/>
          <w:lang w:val="sr-Cyrl-RS"/>
        </w:rPr>
        <w:t>н</w:t>
      </w:r>
      <w:r w:rsidRPr="00EA190A">
        <w:rPr>
          <w:rFonts w:eastAsia="Arial Unicode MS" w:cs="Arial"/>
          <w:color w:val="000000" w:themeColor="text1"/>
          <w:sz w:val="24"/>
          <w:szCs w:val="24"/>
          <w:lang w:val="sr-Cyrl-CS"/>
        </w:rPr>
        <w:t xml:space="preserve">а </w:t>
      </w:r>
      <w:r w:rsidR="00EB2AC5" w:rsidRPr="00EA190A">
        <w:rPr>
          <w:rFonts w:eastAsia="Arial Unicode MS" w:cs="Arial"/>
          <w:color w:val="000000" w:themeColor="text1"/>
          <w:sz w:val="24"/>
          <w:szCs w:val="24"/>
          <w:lang w:val="sr-Cyrl-CS"/>
        </w:rPr>
        <w:t>основу члaна 32. и члана 40. Закона о јавним набавкама („Сл.</w:t>
      </w:r>
      <w:r w:rsidR="00EB2AC5" w:rsidRPr="00EA190A">
        <w:rPr>
          <w:rFonts w:eastAsia="Arial Unicode MS" w:cs="Arial"/>
          <w:color w:val="000000" w:themeColor="text1"/>
          <w:sz w:val="24"/>
          <w:szCs w:val="24"/>
          <w:lang w:val="sr-Cyrl-RS"/>
        </w:rPr>
        <w:t xml:space="preserve"> </w:t>
      </w:r>
      <w:r w:rsidR="00EB2AC5" w:rsidRPr="00EA190A">
        <w:rPr>
          <w:rFonts w:eastAsia="Arial Unicode MS" w:cs="Arial"/>
          <w:color w:val="000000" w:themeColor="text1"/>
          <w:sz w:val="24"/>
          <w:szCs w:val="24"/>
          <w:lang w:val="sr-Cyrl-CS"/>
        </w:rPr>
        <w:t>гласник</w:t>
      </w:r>
      <w:r w:rsidR="00EB2AC5" w:rsidRPr="00EA190A">
        <w:rPr>
          <w:rFonts w:eastAsia="Arial Unicode MS" w:cs="Arial"/>
          <w:color w:val="000000" w:themeColor="text1"/>
          <w:sz w:val="24"/>
          <w:szCs w:val="24"/>
          <w:lang w:val="sr-Cyrl-RS"/>
        </w:rPr>
        <w:t xml:space="preserve"> </w:t>
      </w:r>
      <w:r w:rsidR="00EB2AC5" w:rsidRPr="00EA190A">
        <w:rPr>
          <w:rFonts w:eastAsia="Arial Unicode MS" w:cs="Arial"/>
          <w:color w:val="000000" w:themeColor="text1"/>
          <w:sz w:val="24"/>
          <w:szCs w:val="24"/>
          <w:lang w:val="sr-Cyrl-CS"/>
        </w:rPr>
        <w:t xml:space="preserve"> РС“ бр. 124/2012, 14/2015 и 68/2015), (даље: Закон), спровео отворени поступак</w:t>
      </w:r>
      <w:r>
        <w:rPr>
          <w:rFonts w:eastAsia="Arial Unicode MS" w:cs="Arial"/>
          <w:color w:val="000000" w:themeColor="text1"/>
          <w:sz w:val="24"/>
          <w:szCs w:val="24"/>
          <w:lang w:val="sr-Cyrl-CS"/>
        </w:rPr>
        <w:t xml:space="preserve"> јавне набавке</w:t>
      </w:r>
      <w:r w:rsidR="00EB2AC5" w:rsidRPr="00EA190A">
        <w:rPr>
          <w:rFonts w:eastAsia="Arial Unicode MS" w:cs="Arial"/>
          <w:color w:val="000000" w:themeColor="text1"/>
          <w:sz w:val="24"/>
          <w:szCs w:val="24"/>
          <w:lang w:val="sr-Cyrl-CS"/>
        </w:rPr>
        <w:t xml:space="preserve"> </w:t>
      </w:r>
      <w:r w:rsidR="00EB2AC5" w:rsidRPr="00EA190A">
        <w:rPr>
          <w:rFonts w:eastAsia="Arial Unicode MS" w:cs="Arial"/>
          <w:color w:val="000000" w:themeColor="text1"/>
          <w:sz w:val="24"/>
          <w:szCs w:val="24"/>
          <w:lang w:val="sr-Cyrl-RS"/>
        </w:rPr>
        <w:t xml:space="preserve">ради закључења </w:t>
      </w:r>
      <w:r>
        <w:rPr>
          <w:rFonts w:eastAsia="Arial Unicode MS" w:cs="Arial"/>
          <w:color w:val="000000" w:themeColor="text1"/>
          <w:sz w:val="24"/>
          <w:szCs w:val="24"/>
          <w:lang w:val="sr-Cyrl-RS"/>
        </w:rPr>
        <w:t>О</w:t>
      </w:r>
      <w:r w:rsidRPr="00EA190A">
        <w:rPr>
          <w:rFonts w:eastAsia="Arial Unicode MS" w:cs="Arial"/>
          <w:color w:val="000000" w:themeColor="text1"/>
          <w:sz w:val="24"/>
          <w:szCs w:val="24"/>
          <w:lang w:val="sr-Cyrl-RS"/>
        </w:rPr>
        <w:t xml:space="preserve">квирног </w:t>
      </w:r>
      <w:r w:rsidR="00EB2AC5" w:rsidRPr="00EA190A">
        <w:rPr>
          <w:rFonts w:eastAsia="Arial Unicode MS" w:cs="Arial"/>
          <w:color w:val="000000" w:themeColor="text1"/>
          <w:sz w:val="24"/>
          <w:szCs w:val="24"/>
          <w:lang w:val="sr-Cyrl-RS"/>
        </w:rPr>
        <w:t xml:space="preserve">споразума </w:t>
      </w:r>
      <w:r w:rsidR="00C537E8" w:rsidRPr="00EA190A">
        <w:rPr>
          <w:rFonts w:eastAsia="Arial Unicode MS" w:cs="Arial"/>
          <w:color w:val="000000" w:themeColor="text1"/>
          <w:sz w:val="24"/>
          <w:szCs w:val="24"/>
          <w:lang w:val="sr-Cyrl-RS"/>
        </w:rPr>
        <w:t xml:space="preserve">са </w:t>
      </w:r>
      <w:r w:rsidR="00C537E8" w:rsidRPr="00EA190A">
        <w:rPr>
          <w:rFonts w:eastAsia="Arial Unicode MS" w:cs="Arial"/>
          <w:color w:val="000000" w:themeColor="text1"/>
          <w:sz w:val="24"/>
          <w:szCs w:val="24"/>
          <w:lang w:val="sr-Cyrl-RS"/>
        </w:rPr>
        <w:lastRenderedPageBreak/>
        <w:t>једним</w:t>
      </w:r>
      <w:r w:rsidR="00EB2AC5" w:rsidRPr="00EA190A">
        <w:rPr>
          <w:rFonts w:eastAsia="Arial Unicode MS" w:cs="Arial"/>
          <w:color w:val="000000" w:themeColor="text1"/>
          <w:sz w:val="24"/>
          <w:szCs w:val="24"/>
          <w:lang w:val="sr-Cyrl-RS"/>
        </w:rPr>
        <w:t xml:space="preserve"> </w:t>
      </w:r>
      <w:r>
        <w:rPr>
          <w:rFonts w:eastAsia="Arial Unicode MS" w:cs="Arial"/>
          <w:color w:val="000000" w:themeColor="text1"/>
          <w:sz w:val="24"/>
          <w:szCs w:val="24"/>
          <w:lang w:val="sr-Cyrl-RS"/>
        </w:rPr>
        <w:t xml:space="preserve">понуђачем </w:t>
      </w:r>
      <w:r w:rsidR="00EB2AC5" w:rsidRPr="00EA190A">
        <w:rPr>
          <w:rFonts w:eastAsia="Arial Unicode MS" w:cs="Arial"/>
          <w:color w:val="000000" w:themeColor="text1"/>
          <w:sz w:val="24"/>
          <w:szCs w:val="24"/>
          <w:lang w:val="sr-Cyrl-RS"/>
        </w:rPr>
        <w:t>на период</w:t>
      </w:r>
      <w:r w:rsidR="00C537E8" w:rsidRPr="00EA190A">
        <w:rPr>
          <w:rFonts w:eastAsia="Arial Unicode MS" w:cs="Arial"/>
          <w:color w:val="000000" w:themeColor="text1"/>
          <w:sz w:val="24"/>
          <w:szCs w:val="24"/>
          <w:lang w:val="sr-Cyrl-RS"/>
        </w:rPr>
        <w:t xml:space="preserve"> до две </w:t>
      </w:r>
      <w:r w:rsidR="00EB2AC5" w:rsidRPr="00EA190A">
        <w:rPr>
          <w:rFonts w:eastAsia="Arial Unicode MS" w:cs="Arial"/>
          <w:color w:val="000000" w:themeColor="text1"/>
          <w:sz w:val="24"/>
          <w:szCs w:val="24"/>
          <w:lang w:val="sr-Cyrl-RS"/>
        </w:rPr>
        <w:t xml:space="preserve">године </w:t>
      </w:r>
      <w:r w:rsidR="00EB2AC5" w:rsidRPr="00EA190A">
        <w:rPr>
          <w:rFonts w:eastAsia="Arial Unicode MS" w:cs="Arial"/>
          <w:color w:val="000000" w:themeColor="text1"/>
          <w:sz w:val="24"/>
          <w:szCs w:val="24"/>
          <w:lang w:val="ru-RU"/>
        </w:rPr>
        <w:t>бр.ЈН</w:t>
      </w:r>
      <w:r>
        <w:rPr>
          <w:rFonts w:eastAsia="Arial Unicode MS" w:cs="Arial"/>
          <w:color w:val="000000" w:themeColor="text1"/>
          <w:sz w:val="24"/>
          <w:szCs w:val="24"/>
          <w:lang w:val="ru-RU"/>
        </w:rPr>
        <w:t xml:space="preserve"> </w:t>
      </w:r>
      <w:r w:rsidRPr="00216B8B">
        <w:rPr>
          <w:rFonts w:cs="Arial"/>
          <w:sz w:val="24"/>
          <w:szCs w:val="24"/>
          <w:lang w:val="ru-RU"/>
        </w:rPr>
        <w:t>1000/0</w:t>
      </w:r>
      <w:r>
        <w:rPr>
          <w:rFonts w:cs="Arial"/>
          <w:sz w:val="24"/>
          <w:szCs w:val="24"/>
          <w:lang w:val="ru-RU"/>
        </w:rPr>
        <w:t>382</w:t>
      </w:r>
      <w:r w:rsidRPr="00216B8B">
        <w:rPr>
          <w:rFonts w:cs="Arial"/>
          <w:sz w:val="24"/>
          <w:szCs w:val="24"/>
          <w:lang w:val="ru-RU"/>
        </w:rPr>
        <w:t>/2016</w:t>
      </w:r>
      <w:r>
        <w:rPr>
          <w:rFonts w:cs="Arial"/>
          <w:sz w:val="24"/>
          <w:szCs w:val="24"/>
          <w:lang w:val="ru-RU"/>
        </w:rPr>
        <w:t xml:space="preserve"> </w:t>
      </w:r>
      <w:r w:rsidR="00EB2AC5" w:rsidRPr="00EA190A">
        <w:rPr>
          <w:rFonts w:eastAsia="Arial Unicode MS" w:cs="Arial"/>
          <w:color w:val="000000" w:themeColor="text1"/>
          <w:sz w:val="24"/>
          <w:szCs w:val="24"/>
          <w:lang w:val="ru-RU"/>
        </w:rPr>
        <w:t xml:space="preserve">ради набавке радова </w:t>
      </w:r>
      <w:r>
        <w:rPr>
          <w:rFonts w:eastAsia="Arial Unicode MS" w:cs="Arial"/>
          <w:color w:val="000000" w:themeColor="text1"/>
          <w:sz w:val="24"/>
          <w:szCs w:val="24"/>
          <w:lang w:val="ru-RU"/>
        </w:rPr>
        <w:t>,,</w:t>
      </w:r>
      <w:r w:rsidRPr="00EA190A">
        <w:rPr>
          <w:rFonts w:cs="Arial"/>
          <w:color w:val="000000" w:themeColor="text1"/>
          <w:sz w:val="24"/>
          <w:szCs w:val="24"/>
          <w:lang w:val="sr-Cyrl-RS"/>
        </w:rPr>
        <w:t>Завршни радови у грађевинарству</w:t>
      </w:r>
      <w:r>
        <w:rPr>
          <w:rFonts w:cs="Arial"/>
          <w:color w:val="000000" w:themeColor="text1"/>
          <w:sz w:val="24"/>
          <w:szCs w:val="24"/>
          <w:lang w:val="sr-Cyrl-RS"/>
        </w:rPr>
        <w:t>“</w:t>
      </w:r>
      <w:r w:rsidRPr="00EA190A" w:rsidDel="00FC473E">
        <w:rPr>
          <w:rFonts w:eastAsia="Arial Unicode MS" w:cs="Arial"/>
          <w:color w:val="000000" w:themeColor="text1"/>
          <w:sz w:val="24"/>
          <w:szCs w:val="24"/>
          <w:lang w:val="ru-RU"/>
        </w:rPr>
        <w:t xml:space="preserve"> </w:t>
      </w:r>
    </w:p>
    <w:p w14:paraId="4C0AA74F" w14:textId="77777777" w:rsidR="00EB2AC5" w:rsidRDefault="00FC473E" w:rsidP="00CF2504">
      <w:pPr>
        <w:pStyle w:val="ListParagraph"/>
        <w:numPr>
          <w:ilvl w:val="0"/>
          <w:numId w:val="48"/>
        </w:numPr>
        <w:spacing w:before="0" w:after="0" w:line="240" w:lineRule="auto"/>
        <w:rPr>
          <w:rFonts w:ascii="Arial" w:eastAsia="Arial Unicode MS" w:hAnsi="Arial" w:cs="Arial"/>
          <w:color w:val="000000" w:themeColor="text1"/>
          <w:sz w:val="24"/>
          <w:szCs w:val="24"/>
          <w:lang w:val="sr-Cyrl-CS"/>
        </w:rPr>
      </w:pPr>
      <w:r>
        <w:rPr>
          <w:rFonts w:ascii="Arial" w:eastAsia="Arial Unicode MS" w:hAnsi="Arial" w:cs="Arial"/>
          <w:color w:val="000000" w:themeColor="text1"/>
          <w:sz w:val="24"/>
          <w:szCs w:val="24"/>
          <w:lang w:val="sr-Cyrl-RS"/>
        </w:rPr>
        <w:t>да је н</w:t>
      </w:r>
      <w:r w:rsidR="00EB2AC5" w:rsidRPr="00EA190A">
        <w:rPr>
          <w:rFonts w:ascii="Arial" w:eastAsia="Arial Unicode MS" w:hAnsi="Arial" w:cs="Arial"/>
          <w:color w:val="000000" w:themeColor="text1"/>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00EB2AC5" w:rsidRPr="00EA190A">
        <w:rPr>
          <w:rFonts w:ascii="Arial" w:eastAsia="Arial Unicode MS" w:hAnsi="Arial" w:cs="Arial"/>
          <w:color w:val="000000" w:themeColor="text1"/>
          <w:sz w:val="24"/>
          <w:szCs w:val="24"/>
          <w:lang w:val="sr-Cyrl-RS"/>
        </w:rPr>
        <w:t>______</w:t>
      </w:r>
      <w:r w:rsidR="00EB2AC5" w:rsidRPr="00EA190A">
        <w:rPr>
          <w:rFonts w:ascii="Arial" w:eastAsia="Arial Unicode MS" w:hAnsi="Arial" w:cs="Arial"/>
          <w:color w:val="000000" w:themeColor="text1"/>
          <w:sz w:val="24"/>
          <w:szCs w:val="24"/>
          <w:lang w:val="sr-Cyrl-CS"/>
        </w:rPr>
        <w:t xml:space="preserve">. године, </w:t>
      </w:r>
      <w:r w:rsidR="00EB2AC5" w:rsidRPr="00EA190A">
        <w:rPr>
          <w:rFonts w:ascii="Arial" w:eastAsia="Arial Unicode MS" w:hAnsi="Arial" w:cs="Arial"/>
          <w:color w:val="000000" w:themeColor="text1"/>
          <w:sz w:val="24"/>
          <w:szCs w:val="24"/>
          <w:lang w:val="sr-Cyrl-RS"/>
        </w:rPr>
        <w:t>Понуђач</w:t>
      </w:r>
      <w:r>
        <w:rPr>
          <w:rFonts w:ascii="Arial" w:eastAsia="Arial Unicode MS" w:hAnsi="Arial" w:cs="Arial"/>
          <w:color w:val="000000" w:themeColor="text1"/>
          <w:sz w:val="24"/>
          <w:szCs w:val="24"/>
          <w:lang w:val="sr-Cyrl-RS"/>
        </w:rPr>
        <w:t xml:space="preserve"> </w:t>
      </w:r>
      <w:r w:rsidRPr="00EA190A">
        <w:rPr>
          <w:rFonts w:ascii="Arial" w:eastAsia="Arial Unicode MS" w:hAnsi="Arial" w:cs="Arial"/>
          <w:color w:val="000000" w:themeColor="text1"/>
          <w:sz w:val="24"/>
          <w:szCs w:val="24"/>
          <w:lang w:val="sr-Cyrl-CS"/>
        </w:rPr>
        <w:t>(у даљем тексту:</w:t>
      </w:r>
      <w:r>
        <w:rPr>
          <w:rFonts w:ascii="Arial" w:eastAsia="Arial Unicode MS" w:hAnsi="Arial" w:cs="Arial"/>
          <w:color w:val="000000" w:themeColor="text1"/>
          <w:sz w:val="24"/>
          <w:szCs w:val="24"/>
          <w:lang w:val="sr-Cyrl-CS"/>
        </w:rPr>
        <w:t>Извођач радова)</w:t>
      </w:r>
      <w:r w:rsidR="00EB2AC5" w:rsidRPr="00EA190A">
        <w:rPr>
          <w:rFonts w:ascii="Arial" w:eastAsia="Arial Unicode MS" w:hAnsi="Arial" w:cs="Arial"/>
          <w:color w:val="000000" w:themeColor="text1"/>
          <w:sz w:val="24"/>
          <w:szCs w:val="24"/>
          <w:lang w:val="sr-Cyrl-RS"/>
        </w:rPr>
        <w:t xml:space="preserve"> </w:t>
      </w:r>
      <w:r w:rsidR="00EB2AC5" w:rsidRPr="00EA190A">
        <w:rPr>
          <w:rFonts w:ascii="Arial" w:eastAsia="Arial Unicode MS" w:hAnsi="Arial" w:cs="Arial"/>
          <w:color w:val="000000" w:themeColor="text1"/>
          <w:sz w:val="24"/>
          <w:szCs w:val="24"/>
          <w:lang w:val="sr-Cyrl-CS"/>
        </w:rPr>
        <w:t>доставио понуду број:______________ од  ____________ године (у даљем тексту: Понуда). (</w:t>
      </w:r>
      <w:r w:rsidR="00EB2AC5" w:rsidRPr="00EA190A">
        <w:rPr>
          <w:rFonts w:ascii="Arial" w:eastAsia="Arial Unicode MS" w:hAnsi="Arial" w:cs="Arial"/>
          <w:i/>
          <w:color w:val="000000" w:themeColor="text1"/>
          <w:sz w:val="24"/>
          <w:szCs w:val="24"/>
          <w:lang w:val="sr-Cyrl-CS"/>
        </w:rPr>
        <w:t>уписује Извођач радова</w:t>
      </w:r>
      <w:r w:rsidR="00EB2AC5" w:rsidRPr="00EA190A">
        <w:rPr>
          <w:rFonts w:ascii="Arial" w:eastAsia="Arial Unicode MS" w:hAnsi="Arial" w:cs="Arial"/>
          <w:color w:val="000000" w:themeColor="text1"/>
          <w:sz w:val="24"/>
          <w:szCs w:val="24"/>
          <w:lang w:val="sr-Cyrl-CS"/>
        </w:rPr>
        <w:t>).</w:t>
      </w:r>
    </w:p>
    <w:p w14:paraId="4FC158FD" w14:textId="77777777" w:rsidR="00FC473E" w:rsidRPr="003C32B2" w:rsidRDefault="00FC473E" w:rsidP="00CF2504">
      <w:pPr>
        <w:pStyle w:val="ListParagraph"/>
        <w:numPr>
          <w:ilvl w:val="0"/>
          <w:numId w:val="48"/>
        </w:numPr>
        <w:spacing w:after="0" w:line="240" w:lineRule="auto"/>
        <w:rPr>
          <w:rFonts w:ascii="Arial" w:hAnsi="Arial" w:cs="Arial"/>
          <w:sz w:val="24"/>
          <w:szCs w:val="24"/>
        </w:rPr>
      </w:pPr>
      <w:r>
        <w:rPr>
          <w:rFonts w:ascii="Arial" w:hAnsi="Arial" w:cs="Arial"/>
          <w:sz w:val="24"/>
          <w:szCs w:val="24"/>
          <w:lang w:val="sr-Cyrl-RS"/>
        </w:rPr>
        <w:t xml:space="preserve"> да Понуда </w:t>
      </w:r>
      <w:r w:rsidRPr="00216B8B">
        <w:rPr>
          <w:rFonts w:ascii="Arial" w:hAnsi="Arial" w:cs="Arial"/>
          <w:sz w:val="24"/>
          <w:szCs w:val="24"/>
        </w:rPr>
        <w:t xml:space="preserve">у потпуности одговара захтеву </w:t>
      </w:r>
      <w:r w:rsidR="00ED3AEC">
        <w:rPr>
          <w:rFonts w:ascii="Arial" w:eastAsia="Arial Unicode MS" w:hAnsi="Arial" w:cs="Arial"/>
          <w:color w:val="000000" w:themeColor="text1"/>
          <w:sz w:val="24"/>
          <w:szCs w:val="24"/>
          <w:lang w:val="sr-Cyrl-CS"/>
        </w:rPr>
        <w:t>Наручиоца</w:t>
      </w:r>
      <w:r w:rsidRPr="00216B8B">
        <w:rPr>
          <w:rFonts w:ascii="Arial" w:hAnsi="Arial" w:cs="Arial"/>
          <w:sz w:val="24"/>
          <w:szCs w:val="24"/>
        </w:rPr>
        <w:t xml:space="preserve"> из позива за подношење понуда и Конкурсној до</w:t>
      </w:r>
      <w:r w:rsidR="003C32B2">
        <w:rPr>
          <w:rFonts w:ascii="Arial" w:hAnsi="Arial" w:cs="Arial"/>
          <w:sz w:val="24"/>
          <w:szCs w:val="24"/>
        </w:rPr>
        <w:t>кументацији;</w:t>
      </w:r>
    </w:p>
    <w:p w14:paraId="477FD334" w14:textId="77777777" w:rsidR="00EB2AC5" w:rsidRPr="003C32B2" w:rsidRDefault="00EB2AC5" w:rsidP="00CF2504">
      <w:pPr>
        <w:pStyle w:val="KDNabrajanje"/>
        <w:numPr>
          <w:ilvl w:val="0"/>
          <w:numId w:val="48"/>
        </w:numPr>
        <w:spacing w:before="0"/>
        <w:rPr>
          <w:rFonts w:cs="Arial"/>
          <w:b/>
          <w:color w:val="000000" w:themeColor="text1"/>
          <w:sz w:val="24"/>
          <w:szCs w:val="24"/>
        </w:rPr>
      </w:pPr>
      <w:r w:rsidRPr="00EA190A">
        <w:rPr>
          <w:rFonts w:cs="Arial"/>
          <w:color w:val="000000" w:themeColor="text1"/>
          <w:sz w:val="24"/>
          <w:szCs w:val="24"/>
        </w:rPr>
        <w:t xml:space="preserve">да је Наручилац својом Одлуком о </w:t>
      </w:r>
      <w:r w:rsidRPr="00EA190A">
        <w:rPr>
          <w:rFonts w:cs="Arial"/>
          <w:color w:val="000000" w:themeColor="text1"/>
          <w:sz w:val="24"/>
          <w:szCs w:val="24"/>
          <w:lang w:val="sr-Cyrl-RS"/>
        </w:rPr>
        <w:t xml:space="preserve">закључењу </w:t>
      </w:r>
      <w:r w:rsidR="007F51DE">
        <w:rPr>
          <w:rFonts w:cs="Arial"/>
          <w:color w:val="000000" w:themeColor="text1"/>
          <w:sz w:val="24"/>
          <w:szCs w:val="24"/>
          <w:lang w:val="sr-Cyrl-RS"/>
        </w:rPr>
        <w:t>О</w:t>
      </w:r>
      <w:r w:rsidR="007F51DE" w:rsidRPr="00EA190A">
        <w:rPr>
          <w:rFonts w:cs="Arial"/>
          <w:color w:val="000000" w:themeColor="text1"/>
          <w:sz w:val="24"/>
          <w:szCs w:val="24"/>
          <w:lang w:val="sr-Cyrl-RS"/>
        </w:rPr>
        <w:t xml:space="preserve">квирног </w:t>
      </w:r>
      <w:r w:rsidRPr="00EA190A">
        <w:rPr>
          <w:rFonts w:cs="Arial"/>
          <w:color w:val="000000" w:themeColor="text1"/>
          <w:sz w:val="24"/>
          <w:szCs w:val="24"/>
          <w:lang w:val="sr-Cyrl-RS"/>
        </w:rPr>
        <w:t>споразума</w:t>
      </w:r>
      <w:r w:rsidRPr="00EA190A">
        <w:rPr>
          <w:rFonts w:cs="Arial"/>
          <w:color w:val="000000" w:themeColor="text1"/>
          <w:sz w:val="24"/>
          <w:szCs w:val="24"/>
        </w:rPr>
        <w:t xml:space="preserve"> бр. ____________ од __.__.___. године изабрао </w:t>
      </w:r>
      <w:r w:rsidR="00FC473E">
        <w:rPr>
          <w:rFonts w:cs="Arial"/>
          <w:color w:val="000000" w:themeColor="text1"/>
          <w:sz w:val="24"/>
          <w:szCs w:val="24"/>
          <w:lang w:val="sr-Cyrl-RS"/>
        </w:rPr>
        <w:t>Извођач</w:t>
      </w:r>
      <w:r w:rsidR="007F51DE">
        <w:rPr>
          <w:rFonts w:cs="Arial"/>
          <w:color w:val="000000" w:themeColor="text1"/>
          <w:sz w:val="24"/>
          <w:szCs w:val="24"/>
          <w:lang w:val="sr-Cyrl-RS"/>
        </w:rPr>
        <w:t>а</w:t>
      </w:r>
      <w:r w:rsidR="00FC473E">
        <w:rPr>
          <w:rFonts w:cs="Arial"/>
          <w:color w:val="000000" w:themeColor="text1"/>
          <w:sz w:val="24"/>
          <w:szCs w:val="24"/>
          <w:lang w:val="sr-Cyrl-RS"/>
        </w:rPr>
        <w:t xml:space="preserve"> радова</w:t>
      </w:r>
      <w:r w:rsidR="007F51DE">
        <w:rPr>
          <w:rFonts w:cs="Arial"/>
          <w:color w:val="000000" w:themeColor="text1"/>
          <w:sz w:val="24"/>
          <w:szCs w:val="24"/>
          <w:lang w:val="sr-Cyrl-RS"/>
        </w:rPr>
        <w:t xml:space="preserve"> за реализацију радова ,</w:t>
      </w:r>
      <w:r w:rsidR="007F51DE" w:rsidRPr="007F51DE">
        <w:rPr>
          <w:rFonts w:eastAsia="Arial Unicode MS" w:cs="Arial"/>
          <w:color w:val="000000" w:themeColor="text1"/>
          <w:sz w:val="24"/>
          <w:szCs w:val="24"/>
        </w:rPr>
        <w:t xml:space="preserve"> </w:t>
      </w:r>
      <w:r w:rsidR="007F51DE" w:rsidRPr="00EA190A">
        <w:rPr>
          <w:rFonts w:eastAsia="Arial Unicode MS" w:cs="Arial"/>
          <w:color w:val="000000" w:themeColor="text1"/>
          <w:sz w:val="24"/>
          <w:szCs w:val="24"/>
        </w:rPr>
        <w:t>ЈН</w:t>
      </w:r>
      <w:r w:rsidR="007F51DE">
        <w:rPr>
          <w:rFonts w:eastAsia="Arial Unicode MS" w:cs="Arial"/>
          <w:color w:val="000000" w:themeColor="text1"/>
          <w:sz w:val="24"/>
          <w:szCs w:val="24"/>
        </w:rPr>
        <w:t xml:space="preserve"> </w:t>
      </w:r>
      <w:r w:rsidR="007F51DE" w:rsidRPr="00216B8B">
        <w:rPr>
          <w:rFonts w:cs="Arial"/>
          <w:sz w:val="24"/>
          <w:szCs w:val="24"/>
        </w:rPr>
        <w:t>1000/0</w:t>
      </w:r>
      <w:r w:rsidR="007F51DE">
        <w:rPr>
          <w:rFonts w:cs="Arial"/>
          <w:sz w:val="24"/>
          <w:szCs w:val="24"/>
        </w:rPr>
        <w:t>382</w:t>
      </w:r>
      <w:r w:rsidR="007F51DE" w:rsidRPr="00216B8B">
        <w:rPr>
          <w:rFonts w:cs="Arial"/>
          <w:sz w:val="24"/>
          <w:szCs w:val="24"/>
        </w:rPr>
        <w:t>/2016</w:t>
      </w:r>
      <w:r w:rsidR="007F51DE">
        <w:rPr>
          <w:rFonts w:cs="Arial"/>
          <w:sz w:val="24"/>
          <w:szCs w:val="24"/>
        </w:rPr>
        <w:t xml:space="preserve"> </w:t>
      </w:r>
      <w:r w:rsidR="007F51DE">
        <w:rPr>
          <w:rFonts w:cs="Arial"/>
          <w:color w:val="000000" w:themeColor="text1"/>
          <w:sz w:val="24"/>
          <w:szCs w:val="24"/>
          <w:lang w:val="sr-Cyrl-RS"/>
        </w:rPr>
        <w:t xml:space="preserve"> </w:t>
      </w:r>
    </w:p>
    <w:p w14:paraId="0DD63DF2" w14:textId="77777777" w:rsidR="00EB2AC5" w:rsidRPr="00EA190A" w:rsidRDefault="00EB2AC5" w:rsidP="00CF2504">
      <w:pPr>
        <w:pStyle w:val="KDNabrajanje"/>
        <w:spacing w:before="0"/>
        <w:rPr>
          <w:rFonts w:cs="Arial"/>
          <w:b/>
          <w:color w:val="000000" w:themeColor="text1"/>
          <w:sz w:val="24"/>
          <w:szCs w:val="24"/>
        </w:rPr>
      </w:pPr>
      <w:r w:rsidRPr="00EA190A">
        <w:rPr>
          <w:rFonts w:cs="Arial"/>
          <w:color w:val="000000" w:themeColor="text1"/>
          <w:sz w:val="24"/>
          <w:szCs w:val="24"/>
          <w:lang w:val="sr-Cyrl-RS"/>
        </w:rPr>
        <w:t xml:space="preserve">да овај Оквирни споразум не представља обавезу </w:t>
      </w:r>
      <w:r w:rsidR="00A51292">
        <w:rPr>
          <w:rFonts w:cs="Arial"/>
          <w:color w:val="000000" w:themeColor="text1"/>
          <w:sz w:val="24"/>
          <w:szCs w:val="24"/>
          <w:lang w:val="sr-Cyrl-RS"/>
        </w:rPr>
        <w:t>Наручиоца</w:t>
      </w:r>
    </w:p>
    <w:p w14:paraId="6F132E66" w14:textId="77777777" w:rsidR="00E31AFB" w:rsidRPr="001B1EA3" w:rsidRDefault="00EB2AC5" w:rsidP="00CF2504">
      <w:pPr>
        <w:pStyle w:val="KDNabrajanje"/>
        <w:spacing w:before="0"/>
        <w:rPr>
          <w:rFonts w:cs="Arial"/>
          <w:b/>
          <w:color w:val="000000" w:themeColor="text1"/>
          <w:sz w:val="24"/>
          <w:szCs w:val="24"/>
        </w:rPr>
      </w:pPr>
      <w:r w:rsidRPr="00EA190A">
        <w:rPr>
          <w:rFonts w:cs="Arial"/>
          <w:color w:val="000000" w:themeColor="text1"/>
          <w:sz w:val="24"/>
          <w:szCs w:val="24"/>
          <w:lang w:val="sr-Cyrl-RS"/>
        </w:rPr>
        <w:t>да обавеза настаје пријемом Наруџбени</w:t>
      </w:r>
      <w:r w:rsidR="00C537E8" w:rsidRPr="00EA190A">
        <w:rPr>
          <w:rFonts w:cs="Arial"/>
          <w:color w:val="000000" w:themeColor="text1"/>
          <w:sz w:val="24"/>
          <w:szCs w:val="24"/>
          <w:lang w:val="sr-Cyrl-RS"/>
        </w:rPr>
        <w:t>це са битним елементима уговора</w:t>
      </w:r>
      <w:r w:rsidRPr="00EA190A">
        <w:rPr>
          <w:rFonts w:cs="Arial"/>
          <w:color w:val="000000" w:themeColor="text1"/>
          <w:sz w:val="24"/>
          <w:szCs w:val="24"/>
          <w:lang w:val="sr-Cyrl-RS"/>
        </w:rPr>
        <w:t>, а на основу Оквирног споразума</w:t>
      </w:r>
      <w:r w:rsidR="00015480">
        <w:rPr>
          <w:rFonts w:cs="Arial"/>
          <w:color w:val="000000" w:themeColor="text1"/>
          <w:sz w:val="24"/>
          <w:szCs w:val="24"/>
          <w:lang w:val="sr-Cyrl-RS"/>
        </w:rPr>
        <w:t>,</w:t>
      </w:r>
      <w:r w:rsidR="007F51DE">
        <w:rPr>
          <w:rFonts w:cs="Arial"/>
          <w:color w:val="000000" w:themeColor="text1"/>
          <w:sz w:val="24"/>
          <w:szCs w:val="24"/>
          <w:lang w:val="sr-Cyrl-RS"/>
        </w:rPr>
        <w:t xml:space="preserve"> од стране Извођача радова</w:t>
      </w:r>
    </w:p>
    <w:p w14:paraId="4DE7F5D1"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ПРЕДМЕТ ОКВИРНОГ СПОРАЗУМА</w:t>
      </w:r>
    </w:p>
    <w:p w14:paraId="56CE2904" w14:textId="77777777"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Члан </w:t>
      </w:r>
      <w:r w:rsidR="001255D6">
        <w:rPr>
          <w:rFonts w:eastAsia="Arial Unicode MS" w:cs="Arial"/>
          <w:color w:val="000000" w:themeColor="text1"/>
          <w:sz w:val="24"/>
          <w:szCs w:val="24"/>
          <w:lang w:val="sr-Cyrl-CS"/>
        </w:rPr>
        <w:t>1.</w:t>
      </w:r>
    </w:p>
    <w:p w14:paraId="3E087357" w14:textId="77777777" w:rsidR="00EB2AC5" w:rsidRPr="00EA190A" w:rsidRDefault="00EB2AC5" w:rsidP="00EB2AC5">
      <w:pPr>
        <w:rPr>
          <w:rFonts w:eastAsia="Arial Unicode MS" w:cs="Arial"/>
          <w:color w:val="000000" w:themeColor="text1"/>
          <w:sz w:val="24"/>
          <w:szCs w:val="24"/>
          <w:lang w:val="sr-Cyrl-CS"/>
        </w:rPr>
      </w:pPr>
    </w:p>
    <w:p w14:paraId="653DB83B"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Предмет овог  Оквирног споразума </w:t>
      </w:r>
      <w:r w:rsidR="002C6668">
        <w:rPr>
          <w:rFonts w:eastAsia="Arial Unicode MS" w:cs="Arial"/>
          <w:color w:val="000000" w:themeColor="text1"/>
          <w:sz w:val="24"/>
          <w:szCs w:val="24"/>
          <w:lang w:val="sr-Cyrl-CS"/>
        </w:rPr>
        <w:t>о извођењу  радова „</w:t>
      </w:r>
      <w:r w:rsidR="00B136B5">
        <w:rPr>
          <w:rFonts w:eastAsia="Arial Unicode MS" w:cs="Arial"/>
          <w:color w:val="000000" w:themeColor="text1"/>
          <w:sz w:val="24"/>
          <w:szCs w:val="24"/>
          <w:lang w:val="sr-Cyrl-RS"/>
        </w:rPr>
        <w:t>З</w:t>
      </w:r>
      <w:r w:rsidR="00B136B5" w:rsidRPr="00EA190A">
        <w:rPr>
          <w:rFonts w:eastAsia="Arial Unicode MS" w:cs="Arial"/>
          <w:color w:val="000000" w:themeColor="text1"/>
          <w:sz w:val="24"/>
          <w:szCs w:val="24"/>
          <w:lang w:val="sr-Cyrl-RS"/>
        </w:rPr>
        <w:t>авршни радов</w:t>
      </w:r>
      <w:r w:rsidR="00B136B5">
        <w:rPr>
          <w:rFonts w:eastAsia="Arial Unicode MS" w:cs="Arial"/>
          <w:color w:val="000000" w:themeColor="text1"/>
          <w:sz w:val="24"/>
          <w:szCs w:val="24"/>
          <w:lang w:val="sr-Cyrl-RS"/>
        </w:rPr>
        <w:t>и</w:t>
      </w:r>
      <w:r w:rsidR="00B136B5" w:rsidRPr="00EA190A">
        <w:rPr>
          <w:rFonts w:eastAsia="Arial Unicode MS" w:cs="Arial"/>
          <w:color w:val="000000" w:themeColor="text1"/>
          <w:sz w:val="24"/>
          <w:szCs w:val="24"/>
          <w:lang w:val="sr-Cyrl-RS"/>
        </w:rPr>
        <w:t xml:space="preserve"> </w:t>
      </w:r>
      <w:r w:rsidR="00B17991" w:rsidRPr="00EA190A">
        <w:rPr>
          <w:rFonts w:eastAsia="Arial Unicode MS" w:cs="Arial"/>
          <w:color w:val="000000" w:themeColor="text1"/>
          <w:sz w:val="24"/>
          <w:szCs w:val="24"/>
          <w:lang w:val="sr-Cyrl-RS"/>
        </w:rPr>
        <w:t>у грађевинарству</w:t>
      </w:r>
      <w:r w:rsidR="00B136B5">
        <w:rPr>
          <w:rFonts w:eastAsia="Arial Unicode MS" w:cs="Arial"/>
          <w:color w:val="000000" w:themeColor="text1"/>
          <w:sz w:val="24"/>
          <w:szCs w:val="24"/>
          <w:lang w:val="sr-Cyrl-RS"/>
        </w:rPr>
        <w:t>“</w:t>
      </w:r>
      <w:r w:rsidR="00B17991" w:rsidRPr="00EA190A">
        <w:rPr>
          <w:rFonts w:eastAsia="Arial Unicode MS" w:cs="Arial"/>
          <w:color w:val="000000" w:themeColor="text1"/>
          <w:sz w:val="24"/>
          <w:szCs w:val="24"/>
          <w:lang w:val="sr-Cyrl-RS"/>
        </w:rPr>
        <w:t xml:space="preserve"> </w:t>
      </w:r>
      <w:r w:rsidRPr="00EA190A">
        <w:rPr>
          <w:rFonts w:eastAsia="Arial Unicode MS" w:cs="Arial"/>
          <w:color w:val="000000" w:themeColor="text1"/>
          <w:sz w:val="24"/>
          <w:szCs w:val="24"/>
          <w:lang w:val="sr-Cyrl-CS"/>
        </w:rPr>
        <w:t xml:space="preserve"> (даље:</w:t>
      </w:r>
      <w:r w:rsidRPr="00EA190A">
        <w:rPr>
          <w:rFonts w:eastAsia="Arial Unicode MS" w:cs="Arial"/>
          <w:color w:val="000000" w:themeColor="text1"/>
          <w:sz w:val="24"/>
          <w:szCs w:val="24"/>
          <w:lang w:val="sr-Cyrl-RS"/>
        </w:rPr>
        <w:t xml:space="preserve"> </w:t>
      </w:r>
      <w:r w:rsidRPr="00EA190A">
        <w:rPr>
          <w:rFonts w:eastAsia="Arial Unicode MS" w:cs="Arial"/>
          <w:color w:val="000000" w:themeColor="text1"/>
          <w:sz w:val="24"/>
          <w:szCs w:val="24"/>
          <w:lang w:val="sr-Cyrl-CS"/>
        </w:rPr>
        <w:t xml:space="preserve">радови), </w:t>
      </w:r>
      <w:r w:rsidR="00B136B5" w:rsidRPr="009326CA">
        <w:rPr>
          <w:rFonts w:cs="Arial"/>
          <w:sz w:val="24"/>
          <w:szCs w:val="24"/>
          <w:lang w:val="ru-RU"/>
        </w:rPr>
        <w:t xml:space="preserve">је утврђивање услова за издавање наруџбеница </w:t>
      </w:r>
      <w:r w:rsidR="007E3357">
        <w:rPr>
          <w:rFonts w:cs="Arial"/>
          <w:sz w:val="24"/>
          <w:szCs w:val="24"/>
          <w:lang w:val="ru-RU"/>
        </w:rPr>
        <w:t>Извођачу радова</w:t>
      </w:r>
      <w:r w:rsidR="00CD6A90">
        <w:rPr>
          <w:rFonts w:cs="Arial"/>
          <w:sz w:val="24"/>
          <w:szCs w:val="24"/>
          <w:lang w:val="ru-RU"/>
        </w:rPr>
        <w:t xml:space="preserve"> за изведене радове</w:t>
      </w:r>
      <w:r w:rsidR="00B136B5">
        <w:rPr>
          <w:rFonts w:cs="Arial"/>
          <w:sz w:val="24"/>
          <w:szCs w:val="24"/>
          <w:lang w:val="ru-RU"/>
        </w:rPr>
        <w:t xml:space="preserve">, </w:t>
      </w:r>
      <w:r w:rsidRPr="00EA190A">
        <w:rPr>
          <w:rFonts w:eastAsia="Arial Unicode MS" w:cs="Arial"/>
          <w:color w:val="000000" w:themeColor="text1"/>
          <w:sz w:val="24"/>
          <w:szCs w:val="24"/>
          <w:lang w:val="sr-Cyrl-CS"/>
        </w:rPr>
        <w:t>а према захтевима и условима из Конкурсне документације Наручиоца, прихваћене техничке спецификације</w:t>
      </w:r>
      <w:r w:rsidR="00AB47E2">
        <w:rPr>
          <w:rFonts w:eastAsia="Arial Unicode MS" w:cs="Arial"/>
          <w:color w:val="000000" w:themeColor="text1"/>
          <w:sz w:val="24"/>
          <w:szCs w:val="24"/>
          <w:lang w:val="sr-Cyrl-CS"/>
        </w:rPr>
        <w:t>,</w:t>
      </w:r>
      <w:r w:rsidR="005647D6">
        <w:rPr>
          <w:rFonts w:eastAsia="Arial Unicode MS" w:cs="Arial"/>
          <w:color w:val="000000" w:themeColor="text1"/>
          <w:sz w:val="24"/>
          <w:szCs w:val="24"/>
          <w:lang w:val="sr-Cyrl-CS"/>
        </w:rPr>
        <w:t xml:space="preserve"> </w:t>
      </w:r>
      <w:r w:rsidR="00B136B5">
        <w:rPr>
          <w:rFonts w:eastAsia="Arial Unicode MS" w:cs="Arial"/>
          <w:color w:val="000000" w:themeColor="text1"/>
          <w:sz w:val="24"/>
          <w:szCs w:val="24"/>
          <w:lang w:val="sr-Cyrl-CS"/>
        </w:rPr>
        <w:t>П</w:t>
      </w:r>
      <w:r w:rsidR="00B136B5" w:rsidRPr="00EA190A">
        <w:rPr>
          <w:rFonts w:eastAsia="Arial Unicode MS" w:cs="Arial"/>
          <w:color w:val="000000" w:themeColor="text1"/>
          <w:sz w:val="24"/>
          <w:szCs w:val="24"/>
          <w:lang w:val="sr-Cyrl-CS"/>
        </w:rPr>
        <w:t xml:space="preserve">онуде </w:t>
      </w:r>
      <w:r w:rsidRPr="00EA190A">
        <w:rPr>
          <w:rFonts w:eastAsia="Arial Unicode MS" w:cs="Arial"/>
          <w:color w:val="000000" w:themeColor="text1"/>
          <w:sz w:val="24"/>
          <w:szCs w:val="24"/>
          <w:lang w:val="sr-Cyrl-CS"/>
        </w:rPr>
        <w:t>Извођача радова број ______________од ________________ године и Обрасца структуре цене</w:t>
      </w:r>
      <w:r w:rsidR="00B17991" w:rsidRPr="00EA190A">
        <w:rPr>
          <w:rFonts w:eastAsia="Arial Unicode MS" w:cs="Arial"/>
          <w:color w:val="000000" w:themeColor="text1"/>
          <w:sz w:val="24"/>
          <w:szCs w:val="24"/>
          <w:lang w:val="sr-Cyrl-RS"/>
        </w:rPr>
        <w:t xml:space="preserve">, који су </w:t>
      </w:r>
      <w:r w:rsidR="0048477C">
        <w:rPr>
          <w:rFonts w:eastAsia="Arial Unicode MS" w:cs="Arial"/>
          <w:color w:val="000000" w:themeColor="text1"/>
          <w:sz w:val="24"/>
          <w:szCs w:val="24"/>
          <w:lang w:val="sr-Cyrl-RS"/>
        </w:rPr>
        <w:t>као</w:t>
      </w:r>
      <w:r w:rsidR="003C32B2">
        <w:rPr>
          <w:rFonts w:eastAsia="Arial Unicode MS" w:cs="Arial"/>
          <w:color w:val="000000" w:themeColor="text1"/>
          <w:sz w:val="24"/>
          <w:szCs w:val="24"/>
          <w:lang w:val="sr-Cyrl-RS"/>
        </w:rPr>
        <w:t xml:space="preserve"> Прилог 1., Прилог 3. </w:t>
      </w:r>
      <w:r w:rsidR="0048477C">
        <w:rPr>
          <w:rFonts w:eastAsia="Arial Unicode MS" w:cs="Arial"/>
          <w:color w:val="000000" w:themeColor="text1"/>
          <w:sz w:val="24"/>
          <w:szCs w:val="24"/>
          <w:lang w:val="sr-Cyrl-RS"/>
        </w:rPr>
        <w:t>,</w:t>
      </w:r>
      <w:r w:rsidR="003C32B2">
        <w:rPr>
          <w:rFonts w:eastAsia="Arial Unicode MS" w:cs="Arial"/>
          <w:color w:val="000000" w:themeColor="text1"/>
          <w:sz w:val="24"/>
          <w:szCs w:val="24"/>
          <w:lang w:val="sr-Cyrl-RS"/>
        </w:rPr>
        <w:t>Прилог 2.</w:t>
      </w:r>
      <w:r w:rsidR="0048477C">
        <w:rPr>
          <w:rFonts w:eastAsia="Arial Unicode MS" w:cs="Arial"/>
          <w:color w:val="000000" w:themeColor="text1"/>
          <w:sz w:val="24"/>
          <w:szCs w:val="24"/>
          <w:lang w:val="sr-Cyrl-RS"/>
        </w:rPr>
        <w:t xml:space="preserve"> </w:t>
      </w:r>
      <w:r w:rsidR="008E739B">
        <w:rPr>
          <w:rFonts w:eastAsia="Arial Unicode MS" w:cs="Arial"/>
          <w:color w:val="000000" w:themeColor="text1"/>
          <w:sz w:val="24"/>
          <w:szCs w:val="24"/>
          <w:lang w:val="sr-Cyrl-RS"/>
        </w:rPr>
        <w:t xml:space="preserve">и </w:t>
      </w:r>
      <w:r w:rsidR="003C32B2">
        <w:rPr>
          <w:rFonts w:eastAsia="Arial Unicode MS" w:cs="Arial"/>
          <w:color w:val="000000" w:themeColor="text1"/>
          <w:sz w:val="24"/>
          <w:szCs w:val="24"/>
          <w:lang w:val="sr-Cyrl-RS"/>
        </w:rPr>
        <w:t>Прилог 4.</w:t>
      </w:r>
      <w:r w:rsidR="0048477C">
        <w:rPr>
          <w:rFonts w:eastAsia="Arial Unicode MS" w:cs="Arial"/>
          <w:color w:val="000000" w:themeColor="text1"/>
          <w:sz w:val="24"/>
          <w:szCs w:val="24"/>
          <w:lang w:val="sr-Cyrl-RS"/>
        </w:rPr>
        <w:t xml:space="preserve"> </w:t>
      </w:r>
      <w:r w:rsidRPr="00EA190A">
        <w:rPr>
          <w:rFonts w:eastAsia="Arial Unicode MS" w:cs="Arial"/>
          <w:color w:val="000000" w:themeColor="text1"/>
          <w:sz w:val="24"/>
          <w:szCs w:val="24"/>
          <w:lang w:val="sr-Cyrl-CS"/>
        </w:rPr>
        <w:t xml:space="preserve">саставни </w:t>
      </w:r>
      <w:r w:rsidRPr="00EA190A">
        <w:rPr>
          <w:rFonts w:eastAsia="Arial Unicode MS" w:cs="Arial"/>
          <w:color w:val="000000" w:themeColor="text1"/>
          <w:sz w:val="24"/>
          <w:szCs w:val="24"/>
          <w:lang w:val="sr-Cyrl-RS"/>
        </w:rPr>
        <w:t xml:space="preserve">су </w:t>
      </w:r>
      <w:r w:rsidRPr="00EA190A">
        <w:rPr>
          <w:rFonts w:eastAsia="Arial Unicode MS" w:cs="Arial"/>
          <w:color w:val="000000" w:themeColor="text1"/>
          <w:sz w:val="24"/>
          <w:szCs w:val="24"/>
          <w:lang w:val="sr-Cyrl-CS"/>
        </w:rPr>
        <w:t xml:space="preserve">део овог </w:t>
      </w:r>
      <w:r w:rsidR="007D66A3">
        <w:rPr>
          <w:rFonts w:eastAsia="Arial Unicode MS" w:cs="Arial"/>
          <w:color w:val="000000" w:themeColor="text1"/>
          <w:sz w:val="24"/>
          <w:szCs w:val="24"/>
          <w:lang w:val="sr-Cyrl-CS"/>
        </w:rPr>
        <w:t>Оквирног споразума</w:t>
      </w:r>
      <w:r w:rsidRPr="00EA190A">
        <w:rPr>
          <w:rFonts w:eastAsia="Arial Unicode MS" w:cs="Arial"/>
          <w:color w:val="000000" w:themeColor="text1"/>
          <w:sz w:val="24"/>
          <w:szCs w:val="24"/>
          <w:lang w:val="sr-Cyrl-CS"/>
        </w:rPr>
        <w:t>.</w:t>
      </w:r>
    </w:p>
    <w:p w14:paraId="0BD1914B"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Наручилац уговара радове предвиђене техничком спецификацијом, која је </w:t>
      </w:r>
      <w:r w:rsidRPr="00EA190A">
        <w:rPr>
          <w:rFonts w:eastAsia="Arial Unicode MS" w:cs="Arial"/>
          <w:color w:val="000000" w:themeColor="text1"/>
          <w:sz w:val="24"/>
          <w:szCs w:val="24"/>
          <w:lang w:val="sr-Cyrl-RS"/>
        </w:rPr>
        <w:t>као П</w:t>
      </w:r>
      <w:r w:rsidRPr="00EA190A">
        <w:rPr>
          <w:rFonts w:eastAsia="Arial Unicode MS" w:cs="Arial"/>
          <w:color w:val="000000" w:themeColor="text1"/>
          <w:sz w:val="24"/>
          <w:szCs w:val="24"/>
          <w:lang w:val="sr-Cyrl-CS"/>
        </w:rPr>
        <w:t>рилог</w:t>
      </w:r>
      <w:r w:rsidR="007D08F5">
        <w:rPr>
          <w:rFonts w:eastAsia="Arial Unicode MS" w:cs="Arial"/>
          <w:color w:val="000000" w:themeColor="text1"/>
          <w:sz w:val="24"/>
          <w:szCs w:val="24"/>
          <w:lang w:val="sr-Cyrl-RS"/>
        </w:rPr>
        <w:t>а 3</w:t>
      </w:r>
      <w:r w:rsidRPr="00EA190A">
        <w:rPr>
          <w:rFonts w:eastAsia="Arial Unicode MS" w:cs="Arial"/>
          <w:color w:val="000000" w:themeColor="text1"/>
          <w:sz w:val="24"/>
          <w:szCs w:val="24"/>
          <w:lang w:val="sr-Cyrl-RS"/>
        </w:rPr>
        <w:t>,</w:t>
      </w:r>
      <w:r w:rsidRPr="00EA190A">
        <w:rPr>
          <w:rFonts w:eastAsia="Arial Unicode MS" w:cs="Arial"/>
          <w:color w:val="000000" w:themeColor="text1"/>
          <w:sz w:val="24"/>
          <w:szCs w:val="24"/>
          <w:lang w:val="sr-Cyrl-CS"/>
        </w:rPr>
        <w:t xml:space="preserve"> ово</w:t>
      </w:r>
      <w:r w:rsidR="00B17991" w:rsidRPr="00EA190A">
        <w:rPr>
          <w:rFonts w:eastAsia="Arial Unicode MS" w:cs="Arial"/>
          <w:color w:val="000000" w:themeColor="text1"/>
          <w:sz w:val="24"/>
          <w:szCs w:val="24"/>
          <w:lang w:val="sr-Cyrl-RS"/>
        </w:rPr>
        <w:t>г</w:t>
      </w:r>
      <w:r w:rsidRPr="00EA190A">
        <w:rPr>
          <w:rFonts w:eastAsia="Arial Unicode MS" w:cs="Arial"/>
          <w:color w:val="000000" w:themeColor="text1"/>
          <w:sz w:val="24"/>
          <w:szCs w:val="24"/>
          <w:lang w:val="sr-Cyrl-CS"/>
        </w:rPr>
        <w:t xml:space="preserve"> Оквирног споразума</w:t>
      </w:r>
    </w:p>
    <w:p w14:paraId="01BFA645" w14:textId="77777777" w:rsidR="00EB2AC5" w:rsidRPr="00EA190A" w:rsidRDefault="00EB2AC5" w:rsidP="00EB2AC5">
      <w:pPr>
        <w:rPr>
          <w:rFonts w:eastAsia="Arial Unicode MS" w:cs="Arial"/>
          <w:i/>
          <w:color w:val="000000" w:themeColor="text1"/>
          <w:sz w:val="24"/>
          <w:szCs w:val="24"/>
          <w:lang w:val="sr-Cyrl-CS"/>
        </w:rPr>
      </w:pPr>
      <w:r w:rsidRPr="00EA190A">
        <w:rPr>
          <w:rFonts w:eastAsia="Arial Unicode MS" w:cs="Arial"/>
          <w:color w:val="000000" w:themeColor="text1"/>
          <w:sz w:val="24"/>
          <w:szCs w:val="24"/>
          <w:lang w:val="sr-Cyrl-RS"/>
        </w:rPr>
        <w:t>Д</w:t>
      </w:r>
      <w:r w:rsidRPr="00EA190A">
        <w:rPr>
          <w:rFonts w:eastAsia="Arial Unicode MS" w:cs="Arial"/>
          <w:color w:val="000000" w:themeColor="text1"/>
          <w:sz w:val="24"/>
          <w:szCs w:val="24"/>
          <w:lang w:val="sr-Cyrl-CS"/>
        </w:rPr>
        <w:t>елимично извршење уговора Извођач радова ће у складу са Понудом, уступити подизвођачу: ________________________________________________________(</w:t>
      </w:r>
      <w:r w:rsidR="003C32B2">
        <w:rPr>
          <w:rFonts w:eastAsia="Arial Unicode MS" w:cs="Arial"/>
          <w:i/>
          <w:color w:val="000000" w:themeColor="text1"/>
          <w:sz w:val="24"/>
          <w:szCs w:val="24"/>
          <w:lang w:val="sr-Cyrl-CS"/>
        </w:rPr>
        <w:t xml:space="preserve">назив </w:t>
      </w:r>
      <w:r w:rsidRPr="00EA190A">
        <w:rPr>
          <w:rFonts w:eastAsia="Arial Unicode MS" w:cs="Arial"/>
          <w:i/>
          <w:color w:val="000000" w:themeColor="text1"/>
          <w:sz w:val="24"/>
          <w:szCs w:val="24"/>
          <w:lang w:val="sr-Cyrl-CS"/>
        </w:rPr>
        <w:t>Подизвођача</w:t>
      </w:r>
      <w:r w:rsidRPr="00EA190A">
        <w:rPr>
          <w:rFonts w:eastAsia="Arial Unicode MS" w:cs="Arial"/>
          <w:i/>
          <w:color w:val="000000" w:themeColor="text1"/>
          <w:sz w:val="24"/>
          <w:szCs w:val="24"/>
          <w:lang w:val="sr-Cyrl-RS"/>
        </w:rPr>
        <w:t xml:space="preserve"> из АПР</w:t>
      </w:r>
      <w:r w:rsidRPr="00EA190A">
        <w:rPr>
          <w:rFonts w:eastAsia="Arial Unicode MS" w:cs="Arial"/>
          <w:color w:val="000000" w:themeColor="text1"/>
          <w:sz w:val="24"/>
          <w:szCs w:val="24"/>
          <w:lang w:val="sr-Cyrl-CS"/>
        </w:rPr>
        <w:t>) и то: __________________________________________________________________________ (</w:t>
      </w:r>
      <w:r w:rsidRPr="00EA190A">
        <w:rPr>
          <w:rFonts w:eastAsia="Arial Unicode MS" w:cs="Arial"/>
          <w:i/>
          <w:color w:val="000000" w:themeColor="text1"/>
          <w:sz w:val="24"/>
          <w:szCs w:val="24"/>
          <w:lang w:val="sr-Cyrl-CS"/>
        </w:rPr>
        <w:t xml:space="preserve">опис </w:t>
      </w:r>
      <w:r w:rsidRPr="00EA190A">
        <w:rPr>
          <w:rFonts w:eastAsia="Arial Unicode MS" w:cs="Arial"/>
          <w:i/>
          <w:color w:val="000000" w:themeColor="text1"/>
          <w:sz w:val="24"/>
          <w:szCs w:val="24"/>
          <w:lang w:val="sr-Cyrl-RS"/>
        </w:rPr>
        <w:t>радова</w:t>
      </w:r>
      <w:r w:rsidRPr="00EA190A">
        <w:rPr>
          <w:rFonts w:eastAsia="Arial Unicode MS" w:cs="Arial"/>
          <w:color w:val="000000" w:themeColor="text1"/>
          <w:sz w:val="24"/>
          <w:szCs w:val="24"/>
          <w:lang w:val="sr-Cyrl-CS"/>
        </w:rPr>
        <w:t>), са процентом учешћа у понуди  од ________(</w:t>
      </w:r>
      <w:r w:rsidRPr="00EA190A">
        <w:rPr>
          <w:rFonts w:eastAsia="Arial Unicode MS" w:cs="Arial"/>
          <w:i/>
          <w:color w:val="000000" w:themeColor="text1"/>
          <w:sz w:val="24"/>
          <w:szCs w:val="24"/>
          <w:lang w:val="sr-Cyrl-RS"/>
        </w:rPr>
        <w:t>бројчано исказани процента</w:t>
      </w:r>
      <w:r w:rsidRPr="00EA190A">
        <w:rPr>
          <w:rFonts w:eastAsia="Arial Unicode MS" w:cs="Arial"/>
          <w:i/>
          <w:color w:val="000000" w:themeColor="text1"/>
          <w:sz w:val="24"/>
          <w:szCs w:val="24"/>
          <w:lang w:val="sr-Cyrl-CS"/>
        </w:rPr>
        <w:t>).  (попуњава Понуђач)</w:t>
      </w:r>
    </w:p>
    <w:p w14:paraId="305A4523"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који је у складу са Понудом</w:t>
      </w:r>
      <w:r w:rsidRPr="00EA190A">
        <w:rPr>
          <w:rFonts w:eastAsia="Arial Unicode MS" w:cs="Arial"/>
          <w:color w:val="000000" w:themeColor="text1"/>
          <w:sz w:val="24"/>
          <w:szCs w:val="24"/>
          <w:lang w:val="sr-Cyrl-RS"/>
        </w:rPr>
        <w:t>,</w:t>
      </w:r>
      <w:r w:rsidRPr="00EA190A">
        <w:rPr>
          <w:rFonts w:eastAsia="Arial Unicode MS" w:cs="Arial"/>
          <w:color w:val="000000" w:themeColor="text1"/>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14:paraId="121B1FAB" w14:textId="77777777" w:rsidR="00EB2AC5"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RS"/>
        </w:rPr>
        <w:t>Г</w:t>
      </w:r>
      <w:r w:rsidRPr="00EA190A">
        <w:rPr>
          <w:rFonts w:eastAsia="Arial Unicode MS" w:cs="Arial"/>
          <w:color w:val="000000" w:themeColor="text1"/>
          <w:sz w:val="24"/>
          <w:szCs w:val="24"/>
          <w:lang w:val="sr-Cyrl-CS"/>
        </w:rPr>
        <w:t>рупа п</w:t>
      </w:r>
      <w:r w:rsidR="00B17991" w:rsidRPr="00EA190A">
        <w:rPr>
          <w:rFonts w:eastAsia="Arial Unicode MS" w:cs="Arial"/>
          <w:color w:val="000000" w:themeColor="text1"/>
          <w:sz w:val="24"/>
          <w:szCs w:val="24"/>
          <w:lang w:val="sr-Cyrl-CS"/>
        </w:rPr>
        <w:t>онуђача</w:t>
      </w:r>
      <w:r w:rsidRPr="00EA190A">
        <w:rPr>
          <w:rFonts w:eastAsia="Arial Unicode MS" w:cs="Arial"/>
          <w:color w:val="000000" w:themeColor="text1"/>
          <w:sz w:val="24"/>
          <w:szCs w:val="24"/>
          <w:lang w:val="sr-Cyrl-CS"/>
        </w:rPr>
        <w:t xml:space="preserve"> у заједничкој понуди, одговорна </w:t>
      </w:r>
      <w:r w:rsidRPr="00EA190A">
        <w:rPr>
          <w:rFonts w:eastAsia="Arial Unicode MS" w:cs="Arial"/>
          <w:color w:val="000000" w:themeColor="text1"/>
          <w:sz w:val="24"/>
          <w:szCs w:val="24"/>
          <w:lang w:val="sr-Cyrl-RS"/>
        </w:rPr>
        <w:t xml:space="preserve">је </w:t>
      </w:r>
      <w:r w:rsidRPr="00EA190A">
        <w:rPr>
          <w:rFonts w:eastAsia="Arial Unicode MS" w:cs="Arial"/>
          <w:color w:val="000000" w:themeColor="text1"/>
          <w:sz w:val="24"/>
          <w:szCs w:val="24"/>
          <w:lang w:val="sr-Cyrl-CS"/>
        </w:rPr>
        <w:t xml:space="preserve">неограничено </w:t>
      </w:r>
      <w:r w:rsidRPr="00EA190A">
        <w:rPr>
          <w:rFonts w:eastAsia="Arial Unicode MS" w:cs="Arial"/>
          <w:color w:val="000000" w:themeColor="text1"/>
          <w:sz w:val="24"/>
          <w:szCs w:val="24"/>
          <w:lang w:val="sr-Cyrl-RS"/>
        </w:rPr>
        <w:t xml:space="preserve">и </w:t>
      </w:r>
      <w:r w:rsidRPr="00EA190A">
        <w:rPr>
          <w:rFonts w:eastAsia="Arial Unicode MS" w:cs="Arial"/>
          <w:color w:val="000000" w:themeColor="text1"/>
          <w:sz w:val="24"/>
          <w:szCs w:val="24"/>
          <w:lang w:val="sr-Cyrl-CS"/>
        </w:rPr>
        <w:t>солидарно за извршење</w:t>
      </w:r>
      <w:r w:rsidRPr="00EA190A">
        <w:rPr>
          <w:rFonts w:eastAsia="Arial Unicode MS" w:cs="Arial"/>
          <w:color w:val="000000" w:themeColor="text1"/>
          <w:sz w:val="24"/>
          <w:szCs w:val="24"/>
          <w:lang w:val="sr-Cyrl-RS"/>
        </w:rPr>
        <w:t xml:space="preserve"> обавеза по основу </w:t>
      </w:r>
      <w:r w:rsidRPr="00EA190A">
        <w:rPr>
          <w:rFonts w:eastAsia="Arial Unicode MS" w:cs="Arial"/>
          <w:color w:val="000000" w:themeColor="text1"/>
          <w:sz w:val="24"/>
          <w:szCs w:val="24"/>
          <w:lang w:val="sr-Cyrl-CS"/>
        </w:rPr>
        <w:t>овог Уговора који је настао на основу овог Оквирног споразума.</w:t>
      </w:r>
    </w:p>
    <w:p w14:paraId="359AA655" w14:textId="77777777" w:rsidR="00BC2A22" w:rsidRPr="001B1EA3" w:rsidRDefault="00BC2A22" w:rsidP="00EB2AC5">
      <w:pPr>
        <w:rPr>
          <w:rFonts w:eastAsia="Arial Unicode MS" w:cs="Arial"/>
          <w:i/>
          <w:color w:val="000000" w:themeColor="text1"/>
          <w:sz w:val="24"/>
          <w:szCs w:val="24"/>
          <w:lang w:val="sr-Cyrl-CS"/>
        </w:rPr>
      </w:pPr>
      <w:r w:rsidRPr="001B1EA3">
        <w:rPr>
          <w:rFonts w:cs="Arial"/>
          <w:i/>
          <w:lang w:val="sr-Cyrl-RS"/>
        </w:rPr>
        <w:t xml:space="preserve">Споразум о заједничком извршењу јавне набавке бр. </w:t>
      </w:r>
      <w:r w:rsidRPr="001B1EA3">
        <w:rPr>
          <w:rFonts w:cs="Arial"/>
          <w:i/>
        </w:rPr>
        <w:t>JN/</w:t>
      </w:r>
      <w:r w:rsidRPr="001B1EA3">
        <w:rPr>
          <w:rFonts w:cs="Arial"/>
          <w:i/>
          <w:lang w:val="sr-Cyrl-RS"/>
        </w:rPr>
        <w:t>1000/0382/2016 је саставни део овог Оквирног споразума</w:t>
      </w:r>
      <w:r w:rsidR="001B1EA3">
        <w:rPr>
          <w:rFonts w:cs="Arial"/>
          <w:i/>
        </w:rPr>
        <w:t>.</w:t>
      </w:r>
    </w:p>
    <w:p w14:paraId="08EBE219" w14:textId="77777777"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w:t>
      </w:r>
      <w:r w:rsidR="001255D6">
        <w:rPr>
          <w:rFonts w:eastAsia="Arial Unicode MS" w:cs="Arial"/>
          <w:color w:val="000000" w:themeColor="text1"/>
          <w:sz w:val="24"/>
          <w:szCs w:val="24"/>
          <w:lang w:val="sr-Cyrl-CS"/>
        </w:rPr>
        <w:t xml:space="preserve"> 2.</w:t>
      </w:r>
    </w:p>
    <w:p w14:paraId="5C4D9D0A" w14:textId="77777777" w:rsidR="00EC47A4" w:rsidRPr="009326CA" w:rsidRDefault="00EC47A4" w:rsidP="00EC47A4">
      <w:pPr>
        <w:rPr>
          <w:rFonts w:eastAsia="Calibri" w:cs="Arial"/>
          <w:sz w:val="24"/>
          <w:szCs w:val="24"/>
        </w:rPr>
      </w:pPr>
      <w:r w:rsidRPr="009326CA">
        <w:rPr>
          <w:rFonts w:eastAsia="Calibri" w:cs="Arial"/>
          <w:sz w:val="24"/>
          <w:szCs w:val="24"/>
        </w:rPr>
        <w:t>Овај Оквирни споразум и његови прилози сачињени су на српском језику.</w:t>
      </w:r>
    </w:p>
    <w:p w14:paraId="288E7F2C" w14:textId="77777777" w:rsidR="00EC47A4" w:rsidRPr="009326CA" w:rsidRDefault="001B1EA3" w:rsidP="00EC47A4">
      <w:pPr>
        <w:rPr>
          <w:rFonts w:eastAsia="Calibri" w:cs="Arial"/>
          <w:sz w:val="24"/>
          <w:szCs w:val="24"/>
        </w:rPr>
      </w:pPr>
      <w:r>
        <w:rPr>
          <w:rFonts w:eastAsia="Calibri" w:cs="Arial"/>
          <w:sz w:val="24"/>
          <w:szCs w:val="24"/>
          <w:lang w:val="sr-Cyrl-RS"/>
        </w:rPr>
        <w:lastRenderedPageBreak/>
        <w:t>Н</w:t>
      </w:r>
      <w:r w:rsidR="00EC47A4" w:rsidRPr="009326CA">
        <w:rPr>
          <w:rFonts w:eastAsia="Calibri" w:cs="Arial"/>
          <w:sz w:val="24"/>
          <w:szCs w:val="24"/>
        </w:rPr>
        <w:t>а овај Оквирни споразум примењују се закони Републике Србије. У случају спора меродавно је право Републике Србије.</w:t>
      </w:r>
    </w:p>
    <w:p w14:paraId="7DB17C18" w14:textId="77777777" w:rsidR="00EB2AC5" w:rsidRPr="00EA190A" w:rsidRDefault="00EB2AC5" w:rsidP="00EB2AC5">
      <w:pPr>
        <w:spacing w:before="0"/>
        <w:rPr>
          <w:rFonts w:eastAsia="Arial Unicode MS" w:cs="Arial"/>
          <w:color w:val="000000" w:themeColor="text1"/>
          <w:sz w:val="24"/>
          <w:szCs w:val="24"/>
          <w:lang w:val="sr-Cyrl-CS"/>
        </w:rPr>
      </w:pPr>
    </w:p>
    <w:p w14:paraId="1CF29F01" w14:textId="77777777" w:rsidR="00EB2AC5" w:rsidRPr="00EA190A" w:rsidRDefault="00EB2AC5" w:rsidP="00EB2AC5">
      <w:pPr>
        <w:spacing w:before="0"/>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Члан </w:t>
      </w:r>
      <w:r w:rsidR="001255D6">
        <w:rPr>
          <w:rFonts w:eastAsia="Arial Unicode MS" w:cs="Arial"/>
          <w:color w:val="000000" w:themeColor="text1"/>
          <w:sz w:val="24"/>
          <w:szCs w:val="24"/>
          <w:lang w:val="sr-Cyrl-CS"/>
        </w:rPr>
        <w:t>3</w:t>
      </w:r>
    </w:p>
    <w:p w14:paraId="22CAADA0" w14:textId="6443F18E"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Извођач радова се обавезује да радова из члана </w:t>
      </w:r>
      <w:r w:rsidR="00EC47A4">
        <w:rPr>
          <w:rFonts w:eastAsia="Arial Unicode MS" w:cs="Arial"/>
          <w:color w:val="000000" w:themeColor="text1"/>
          <w:sz w:val="24"/>
          <w:szCs w:val="24"/>
          <w:lang w:val="sr-Cyrl-CS"/>
        </w:rPr>
        <w:t>1.</w:t>
      </w:r>
      <w:r w:rsidRPr="00EA190A">
        <w:rPr>
          <w:rFonts w:eastAsia="Arial Unicode MS" w:cs="Arial"/>
          <w:color w:val="000000" w:themeColor="text1"/>
          <w:sz w:val="24"/>
          <w:szCs w:val="24"/>
          <w:lang w:val="sr-Cyrl-CS"/>
        </w:rPr>
        <w:t xml:space="preserve"> овог </w:t>
      </w:r>
      <w:r w:rsidR="00EC47A4">
        <w:rPr>
          <w:rFonts w:eastAsia="Arial Unicode MS" w:cs="Arial"/>
          <w:color w:val="000000" w:themeColor="text1"/>
          <w:sz w:val="24"/>
          <w:szCs w:val="24"/>
          <w:lang w:val="sr-Cyrl-CS"/>
        </w:rPr>
        <w:t>О</w:t>
      </w:r>
      <w:r w:rsidR="00EC47A4" w:rsidRPr="00EA190A">
        <w:rPr>
          <w:rFonts w:eastAsia="Arial Unicode MS" w:cs="Arial"/>
          <w:color w:val="000000" w:themeColor="text1"/>
          <w:sz w:val="24"/>
          <w:szCs w:val="24"/>
          <w:lang w:val="sr-Cyrl-CS"/>
        </w:rPr>
        <w:t xml:space="preserve">квирног </w:t>
      </w:r>
      <w:r w:rsidRPr="00EA190A">
        <w:rPr>
          <w:rFonts w:eastAsia="Arial Unicode MS" w:cs="Arial"/>
          <w:color w:val="000000" w:themeColor="text1"/>
          <w:sz w:val="24"/>
          <w:szCs w:val="24"/>
          <w:lang w:val="sr-Cyrl-CS"/>
        </w:rPr>
        <w:t>споразума изведе у складу са прописима</w:t>
      </w:r>
      <w:r w:rsidRPr="00EA190A">
        <w:rPr>
          <w:rFonts w:eastAsia="Arial Unicode MS" w:cs="Arial"/>
          <w:color w:val="000000" w:themeColor="text1"/>
          <w:sz w:val="24"/>
          <w:szCs w:val="24"/>
          <w:lang w:val="sr-Cyrl-RS"/>
        </w:rPr>
        <w:t xml:space="preserve"> Републике Србије</w:t>
      </w:r>
      <w:r w:rsidRPr="00EA190A">
        <w:rPr>
          <w:rFonts w:eastAsia="Arial Unicode MS" w:cs="Arial"/>
          <w:color w:val="000000" w:themeColor="text1"/>
          <w:sz w:val="24"/>
          <w:szCs w:val="24"/>
          <w:lang w:val="sr-Cyrl-CS"/>
        </w:rPr>
        <w:t xml:space="preserve">, нормативима, обавезним стандардима и препорукама произвођача, а у свему према одредбама овог </w:t>
      </w:r>
      <w:r w:rsidR="00EC47A4">
        <w:rPr>
          <w:rFonts w:eastAsia="Arial Unicode MS" w:cs="Arial"/>
          <w:color w:val="000000" w:themeColor="text1"/>
          <w:sz w:val="24"/>
          <w:szCs w:val="24"/>
          <w:lang w:val="sr-Cyrl-CS"/>
        </w:rPr>
        <w:t>Оквирног споразума</w:t>
      </w:r>
      <w:r w:rsidR="00EC47A4" w:rsidRPr="00EA190A">
        <w:rPr>
          <w:rFonts w:eastAsia="Arial Unicode MS" w:cs="Arial"/>
          <w:color w:val="000000" w:themeColor="text1"/>
          <w:sz w:val="24"/>
          <w:szCs w:val="24"/>
          <w:lang w:val="sr-Cyrl-CS"/>
        </w:rPr>
        <w:t xml:space="preserve"> </w:t>
      </w:r>
      <w:r w:rsidRPr="00EA190A">
        <w:rPr>
          <w:rFonts w:eastAsia="Arial Unicode MS" w:cs="Arial"/>
          <w:color w:val="000000" w:themeColor="text1"/>
          <w:sz w:val="24"/>
          <w:szCs w:val="24"/>
          <w:lang w:val="sr-Cyrl-CS"/>
        </w:rPr>
        <w:t>и Понуди</w:t>
      </w:r>
      <w:r w:rsidR="003C4591">
        <w:rPr>
          <w:rFonts w:eastAsia="Arial Unicode MS" w:cs="Arial"/>
          <w:color w:val="000000" w:themeColor="text1"/>
          <w:sz w:val="24"/>
          <w:szCs w:val="24"/>
          <w:lang w:val="sr-Cyrl-CS"/>
        </w:rPr>
        <w:t xml:space="preserve"> број               од            .</w:t>
      </w:r>
    </w:p>
    <w:p w14:paraId="547398CF" w14:textId="77777777" w:rsidR="00EB2AC5" w:rsidRPr="00EA190A" w:rsidRDefault="00EB2AC5" w:rsidP="00EB2AC5">
      <w:pPr>
        <w:rPr>
          <w:rFonts w:eastAsia="Arial Unicode MS" w:cs="Arial"/>
          <w:color w:val="000000" w:themeColor="text1"/>
          <w:sz w:val="24"/>
          <w:szCs w:val="24"/>
          <w:lang w:val="sr-Cyrl-RS"/>
        </w:rPr>
      </w:pPr>
    </w:p>
    <w:p w14:paraId="71BA1430" w14:textId="77777777" w:rsidR="00EB2AC5" w:rsidRPr="00EA190A" w:rsidRDefault="00EB2AC5" w:rsidP="00EB2AC5">
      <w:pP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ЦЕНА</w:t>
      </w:r>
    </w:p>
    <w:p w14:paraId="0AA57139" w14:textId="77777777"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Члан </w:t>
      </w:r>
      <w:r w:rsidR="001255D6">
        <w:rPr>
          <w:rFonts w:eastAsia="Arial Unicode MS" w:cs="Arial"/>
          <w:color w:val="000000" w:themeColor="text1"/>
          <w:sz w:val="24"/>
          <w:szCs w:val="24"/>
          <w:lang w:val="sr-Cyrl-CS"/>
        </w:rPr>
        <w:t>4</w:t>
      </w:r>
      <w:r w:rsidRPr="00EA190A">
        <w:rPr>
          <w:rFonts w:eastAsia="Arial Unicode MS" w:cs="Arial"/>
          <w:color w:val="000000" w:themeColor="text1"/>
          <w:sz w:val="24"/>
          <w:szCs w:val="24"/>
          <w:lang w:val="sr-Cyrl-CS"/>
        </w:rPr>
        <w:t>.</w:t>
      </w:r>
    </w:p>
    <w:p w14:paraId="07F54DE2" w14:textId="77777777" w:rsidR="00EB2AC5" w:rsidRPr="00EA190A" w:rsidRDefault="00EB2AC5" w:rsidP="00EB2AC5">
      <w:pPr>
        <w:rPr>
          <w:rFonts w:eastAsia="Arial Unicode MS" w:cs="Arial"/>
          <w:color w:val="000000" w:themeColor="text1"/>
          <w:sz w:val="24"/>
          <w:szCs w:val="24"/>
        </w:rPr>
      </w:pPr>
      <w:r w:rsidRPr="00EA190A">
        <w:rPr>
          <w:rFonts w:eastAsia="Arial Unicode MS" w:cs="Arial"/>
          <w:color w:val="000000" w:themeColor="text1"/>
          <w:sz w:val="24"/>
          <w:szCs w:val="24"/>
        </w:rPr>
        <w:t xml:space="preserve">Укупна вредност </w:t>
      </w:r>
      <w:r w:rsidRPr="00EA190A">
        <w:rPr>
          <w:rFonts w:eastAsia="Arial Unicode MS" w:cs="Arial"/>
          <w:color w:val="000000" w:themeColor="text1"/>
          <w:sz w:val="24"/>
          <w:szCs w:val="24"/>
          <w:lang w:val="sr-Cyrl-RS"/>
        </w:rPr>
        <w:t>овог Оквирног споразума</w:t>
      </w:r>
      <w:r w:rsidRPr="00EA190A">
        <w:rPr>
          <w:rFonts w:eastAsia="Arial Unicode MS" w:cs="Arial"/>
          <w:color w:val="000000" w:themeColor="text1"/>
          <w:sz w:val="24"/>
          <w:szCs w:val="24"/>
        </w:rPr>
        <w:t xml:space="preserve"> из члана 1.</w:t>
      </w:r>
      <w:r w:rsidR="00EC47A4">
        <w:rPr>
          <w:rFonts w:eastAsia="Arial Unicode MS" w:cs="Arial"/>
          <w:color w:val="000000" w:themeColor="text1"/>
          <w:sz w:val="24"/>
          <w:szCs w:val="24"/>
          <w:lang w:val="sr-Cyrl-RS"/>
        </w:rPr>
        <w:t xml:space="preserve">Оквирног споразума </w:t>
      </w:r>
      <w:r w:rsidRPr="00EA190A">
        <w:rPr>
          <w:rFonts w:eastAsia="Arial Unicode MS" w:cs="Arial"/>
          <w:color w:val="000000" w:themeColor="text1"/>
          <w:sz w:val="24"/>
          <w:szCs w:val="24"/>
          <w:lang w:val="sr-Cyrl-RS"/>
        </w:rPr>
        <w:t>без обрачунатог ПДВ</w:t>
      </w:r>
      <w:r w:rsidRPr="00EA190A">
        <w:rPr>
          <w:rFonts w:eastAsia="Arial Unicode MS" w:cs="Arial"/>
          <w:color w:val="000000" w:themeColor="text1"/>
          <w:sz w:val="24"/>
          <w:szCs w:val="24"/>
        </w:rPr>
        <w:t xml:space="preserve"> износи _________________(с</w:t>
      </w:r>
      <w:r w:rsidR="00B17991" w:rsidRPr="00EA190A">
        <w:rPr>
          <w:rFonts w:eastAsia="Arial Unicode MS" w:cs="Arial"/>
          <w:color w:val="000000" w:themeColor="text1"/>
          <w:sz w:val="24"/>
          <w:szCs w:val="24"/>
        </w:rPr>
        <w:t>ловима:____________________)RSD</w:t>
      </w:r>
      <w:r w:rsidRPr="00EA190A">
        <w:rPr>
          <w:rFonts w:eastAsia="Arial Unicode MS" w:cs="Arial"/>
          <w:color w:val="000000" w:themeColor="text1"/>
          <w:sz w:val="24"/>
          <w:szCs w:val="24"/>
        </w:rPr>
        <w:t>.</w:t>
      </w:r>
    </w:p>
    <w:p w14:paraId="68B99717" w14:textId="77777777" w:rsidR="00EB2AC5" w:rsidRPr="00EA190A" w:rsidRDefault="00EB2AC5" w:rsidP="00EB2AC5">
      <w:pP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Наручилац</w:t>
      </w:r>
      <w:r w:rsidRPr="00EA190A">
        <w:rPr>
          <w:rFonts w:eastAsia="Arial Unicode MS" w:cs="Arial"/>
          <w:strike/>
          <w:color w:val="000000" w:themeColor="text1"/>
          <w:sz w:val="24"/>
          <w:szCs w:val="24"/>
          <w:lang w:val="sr-Cyrl-RS"/>
        </w:rPr>
        <w:t xml:space="preserve"> </w:t>
      </w:r>
      <w:r w:rsidRPr="00EA190A">
        <w:rPr>
          <w:rFonts w:eastAsia="Arial Unicode MS" w:cs="Arial"/>
          <w:color w:val="000000" w:themeColor="text1"/>
          <w:sz w:val="24"/>
          <w:szCs w:val="24"/>
          <w:lang w:val="sr-Cyrl-RS"/>
        </w:rPr>
        <w:t>није у обавези да реализује целокупну вредност Оквирног споразума.</w:t>
      </w:r>
    </w:p>
    <w:p w14:paraId="32E62BD7" w14:textId="77777777" w:rsidR="00EB2AC5" w:rsidRPr="00EA190A" w:rsidRDefault="00EB2AC5" w:rsidP="00EB2AC5">
      <w:pP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32CB2D1" w14:textId="77777777" w:rsidR="00EB2AC5" w:rsidRPr="00EA190A" w:rsidRDefault="00EB2AC5" w:rsidP="00EB2AC5">
      <w:pP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 xml:space="preserve">Коначна вредност </w:t>
      </w:r>
      <w:r w:rsidR="00785021">
        <w:rPr>
          <w:rFonts w:eastAsia="Arial Unicode MS" w:cs="Arial"/>
          <w:color w:val="000000" w:themeColor="text1"/>
          <w:sz w:val="24"/>
          <w:szCs w:val="24"/>
          <w:lang w:val="sr-Cyrl-RS"/>
        </w:rPr>
        <w:t>и</w:t>
      </w:r>
      <w:r w:rsidR="00785021" w:rsidRPr="00EA190A">
        <w:rPr>
          <w:rFonts w:eastAsia="Arial Unicode MS" w:cs="Arial"/>
          <w:color w:val="000000" w:themeColor="text1"/>
          <w:sz w:val="24"/>
          <w:szCs w:val="24"/>
          <w:lang w:val="sr-Cyrl-RS"/>
        </w:rPr>
        <w:t xml:space="preserve">зведених </w:t>
      </w:r>
      <w:r w:rsidRPr="00EA190A">
        <w:rPr>
          <w:rFonts w:eastAsia="Arial Unicode MS" w:cs="Arial"/>
          <w:color w:val="000000" w:themeColor="text1"/>
          <w:sz w:val="24"/>
          <w:szCs w:val="24"/>
          <w:lang w:val="sr-Cyrl-RS"/>
        </w:rPr>
        <w:t xml:space="preserve">радова утврдиће се применом јединичних цена на стварно </w:t>
      </w:r>
      <w:r w:rsidR="00785021" w:rsidRPr="00EA190A">
        <w:rPr>
          <w:rFonts w:eastAsia="Arial Unicode MS" w:cs="Arial"/>
          <w:color w:val="000000" w:themeColor="text1"/>
          <w:sz w:val="24"/>
          <w:szCs w:val="24"/>
          <w:lang w:val="sr-Cyrl-RS"/>
        </w:rPr>
        <w:t>изведен</w:t>
      </w:r>
      <w:r w:rsidR="00785021">
        <w:rPr>
          <w:rFonts w:eastAsia="Arial Unicode MS" w:cs="Arial"/>
          <w:color w:val="000000" w:themeColor="text1"/>
          <w:sz w:val="24"/>
          <w:szCs w:val="24"/>
          <w:lang w:val="sr-Cyrl-RS"/>
        </w:rPr>
        <w:t>е</w:t>
      </w:r>
      <w:r w:rsidR="00785021" w:rsidRPr="00EA190A">
        <w:rPr>
          <w:rFonts w:eastAsia="Arial Unicode MS" w:cs="Arial"/>
          <w:color w:val="000000" w:themeColor="text1"/>
          <w:sz w:val="24"/>
          <w:szCs w:val="24"/>
          <w:lang w:val="sr-Cyrl-RS"/>
        </w:rPr>
        <w:t xml:space="preserve"> радов</w:t>
      </w:r>
      <w:r w:rsidR="00785021">
        <w:rPr>
          <w:rFonts w:eastAsia="Arial Unicode MS" w:cs="Arial"/>
          <w:color w:val="000000" w:themeColor="text1"/>
          <w:sz w:val="24"/>
          <w:szCs w:val="24"/>
          <w:lang w:val="sr-Cyrl-RS"/>
        </w:rPr>
        <w:t>е</w:t>
      </w:r>
      <w:r w:rsidRPr="00EA190A">
        <w:rPr>
          <w:rFonts w:eastAsia="Arial Unicode MS" w:cs="Arial"/>
          <w:color w:val="000000" w:themeColor="text1"/>
          <w:sz w:val="24"/>
          <w:szCs w:val="24"/>
          <w:lang w:val="sr-Cyrl-RS"/>
        </w:rPr>
        <w:t xml:space="preserve">, </w:t>
      </w:r>
      <w:r w:rsidR="00B17991" w:rsidRPr="00EA190A">
        <w:rPr>
          <w:rFonts w:eastAsia="Arial Unicode MS" w:cs="Arial"/>
          <w:color w:val="000000" w:themeColor="text1"/>
          <w:sz w:val="24"/>
          <w:szCs w:val="24"/>
          <w:lang w:val="sr-Cyrl-RS"/>
        </w:rPr>
        <w:t>а по основу издатих Наруџбеница.</w:t>
      </w:r>
    </w:p>
    <w:p w14:paraId="24D4E25B" w14:textId="77777777" w:rsidR="00EB2AC5" w:rsidRPr="001255D6" w:rsidRDefault="00EB2AC5" w:rsidP="00EB2AC5">
      <w:pPr>
        <w:rPr>
          <w:rFonts w:eastAsia="Arial Unicode MS" w:cs="Arial"/>
          <w:color w:val="000000" w:themeColor="text1"/>
          <w:sz w:val="24"/>
          <w:szCs w:val="24"/>
          <w:lang w:val="sr-Cyrl-RS"/>
        </w:rPr>
      </w:pPr>
      <w:r w:rsidRPr="001255D6">
        <w:rPr>
          <w:rFonts w:eastAsia="Arial Unicode MS" w:cs="Arial"/>
          <w:color w:val="000000" w:themeColor="text1"/>
          <w:sz w:val="24"/>
          <w:szCs w:val="24"/>
          <w:lang w:val="sr-Cyrl-RS"/>
        </w:rPr>
        <w:t>Цене из Обрасца структуре цене су фиксне за време трајања овог Оквирног споразума.</w:t>
      </w:r>
    </w:p>
    <w:p w14:paraId="5FF72A7E" w14:textId="77367732" w:rsidR="00EB2AC5" w:rsidRPr="00EA190A" w:rsidRDefault="00EB2AC5" w:rsidP="003C4591">
      <w:pPr>
        <w:rPr>
          <w:rFonts w:eastAsia="Arial Unicode MS" w:cs="Arial"/>
          <w:i/>
          <w:color w:val="000000" w:themeColor="text1"/>
          <w:sz w:val="24"/>
          <w:szCs w:val="24"/>
          <w:lang w:val="sr-Cyrl-CS"/>
        </w:rPr>
      </w:pPr>
      <w:r w:rsidRPr="00EA190A">
        <w:rPr>
          <w:rFonts w:eastAsia="Arial Unicode MS" w:cs="Arial"/>
          <w:color w:val="000000" w:themeColor="text1"/>
          <w:sz w:val="24"/>
          <w:szCs w:val="24"/>
          <w:lang w:val="sr-Cyrl-CS"/>
        </w:rPr>
        <w:t xml:space="preserve">На цену  из става 1. овог члана обрачунава се припадајући порез на додату вредност у складу са </w:t>
      </w:r>
      <w:r w:rsidRPr="00EA190A">
        <w:rPr>
          <w:rFonts w:eastAsia="Arial Unicode MS" w:cs="Arial"/>
          <w:color w:val="000000" w:themeColor="text1"/>
          <w:sz w:val="24"/>
          <w:szCs w:val="24"/>
          <w:lang w:val="sr-Cyrl-RS"/>
        </w:rPr>
        <w:t>прописима Републике Србије</w:t>
      </w:r>
      <w:r w:rsidR="00BD2E13">
        <w:rPr>
          <w:rFonts w:eastAsia="Arial Unicode MS" w:cs="Arial"/>
          <w:color w:val="000000" w:themeColor="text1"/>
          <w:sz w:val="24"/>
          <w:szCs w:val="24"/>
          <w:lang w:val="sr-Cyrl-RS"/>
        </w:rPr>
        <w:t>.</w:t>
      </w:r>
    </w:p>
    <w:p w14:paraId="282605B5" w14:textId="77777777" w:rsidR="00EB2AC5" w:rsidRPr="00EA190A" w:rsidRDefault="00325988" w:rsidP="00EB2AC5">
      <w:pPr>
        <w:rPr>
          <w:rFonts w:eastAsia="Arial Unicode MS" w:cs="Arial"/>
          <w:color w:val="000000" w:themeColor="text1"/>
          <w:sz w:val="24"/>
          <w:szCs w:val="24"/>
          <w:lang w:val="sr-Cyrl-CS"/>
        </w:rPr>
      </w:pPr>
      <w:r>
        <w:rPr>
          <w:rFonts w:eastAsia="Arial Unicode MS" w:cs="Arial"/>
          <w:color w:val="000000" w:themeColor="text1"/>
          <w:sz w:val="24"/>
          <w:szCs w:val="24"/>
          <w:lang w:val="sr-Cyrl-CS"/>
        </w:rPr>
        <w:t xml:space="preserve">ИЗДАВАЊЕ РАЧУНА </w:t>
      </w:r>
      <w:r w:rsidR="00EB2AC5" w:rsidRPr="00EA190A">
        <w:rPr>
          <w:rFonts w:eastAsia="Arial Unicode MS" w:cs="Arial"/>
          <w:color w:val="000000" w:themeColor="text1"/>
          <w:sz w:val="24"/>
          <w:szCs w:val="24"/>
          <w:lang w:val="sr-Cyrl-CS"/>
        </w:rPr>
        <w:t>И НАЧИН ПЛАЋАЊА</w:t>
      </w:r>
    </w:p>
    <w:p w14:paraId="55B5B3BD" w14:textId="77777777"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Члан </w:t>
      </w:r>
      <w:r w:rsidR="001255D6">
        <w:rPr>
          <w:rFonts w:eastAsia="Arial Unicode MS" w:cs="Arial"/>
          <w:color w:val="000000" w:themeColor="text1"/>
          <w:sz w:val="24"/>
          <w:szCs w:val="24"/>
          <w:lang w:val="sr-Cyrl-CS"/>
        </w:rPr>
        <w:t>5</w:t>
      </w:r>
      <w:r w:rsidRPr="00EA190A">
        <w:rPr>
          <w:rFonts w:eastAsia="Arial Unicode MS" w:cs="Arial"/>
          <w:color w:val="000000" w:themeColor="text1"/>
          <w:sz w:val="24"/>
          <w:szCs w:val="24"/>
          <w:lang w:val="sr-Cyrl-CS"/>
        </w:rPr>
        <w:t>.</w:t>
      </w:r>
    </w:p>
    <w:p w14:paraId="36BD4256" w14:textId="77777777" w:rsidR="00EB2AC5"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RS"/>
        </w:rPr>
        <w:t xml:space="preserve">Цену </w:t>
      </w:r>
      <w:r w:rsidRPr="00EA190A">
        <w:rPr>
          <w:rFonts w:eastAsia="Arial Unicode MS" w:cs="Arial"/>
          <w:color w:val="000000" w:themeColor="text1"/>
          <w:sz w:val="24"/>
          <w:szCs w:val="24"/>
          <w:lang w:val="sr-Cyrl-CS"/>
        </w:rPr>
        <w:t xml:space="preserve">из члана 4. овог Уговора, </w:t>
      </w:r>
      <w:r w:rsidR="00B17991" w:rsidRPr="00EA190A">
        <w:rPr>
          <w:rFonts w:eastAsia="Arial Unicode MS" w:cs="Arial"/>
          <w:color w:val="000000" w:themeColor="text1"/>
          <w:sz w:val="24"/>
          <w:szCs w:val="24"/>
          <w:lang w:val="sr-Cyrl-CS"/>
        </w:rPr>
        <w:t>Наручилац</w:t>
      </w:r>
      <w:r w:rsidRPr="00EA190A">
        <w:rPr>
          <w:rFonts w:eastAsia="Arial Unicode MS" w:cs="Arial"/>
          <w:color w:val="000000" w:themeColor="text1"/>
          <w:sz w:val="24"/>
          <w:szCs w:val="24"/>
          <w:lang w:val="sr-Cyrl-CS"/>
        </w:rPr>
        <w:t xml:space="preserve"> ће платити на следећи начин:</w:t>
      </w:r>
    </w:p>
    <w:p w14:paraId="15A6AD91" w14:textId="77777777" w:rsidR="00D77EAC" w:rsidRPr="00EA190A" w:rsidRDefault="00D77EAC" w:rsidP="00EB2AC5">
      <w:pPr>
        <w:rPr>
          <w:rFonts w:eastAsia="Arial Unicode MS" w:cs="Arial"/>
          <w:color w:val="000000" w:themeColor="text1"/>
          <w:sz w:val="24"/>
          <w:szCs w:val="24"/>
          <w:lang w:val="sr-Cyrl-CS"/>
        </w:rPr>
      </w:pPr>
    </w:p>
    <w:p w14:paraId="365D62BA" w14:textId="73861DC3" w:rsidR="00B17991" w:rsidRPr="00BD2E13" w:rsidRDefault="00B17991" w:rsidP="00B17991">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 xml:space="preserve">Плаћање </w:t>
      </w:r>
      <w:r w:rsidR="00D77EAC">
        <w:rPr>
          <w:rFonts w:eastAsia="Calibri" w:cs="Arial"/>
          <w:color w:val="000000" w:themeColor="text1"/>
          <w:sz w:val="24"/>
          <w:szCs w:val="24"/>
          <w:lang w:val="sr-Cyrl-RS"/>
        </w:rPr>
        <w:t xml:space="preserve">уговорене цене </w:t>
      </w:r>
      <w:r w:rsidRPr="00EA190A">
        <w:rPr>
          <w:rFonts w:eastAsia="Calibri" w:cs="Arial"/>
          <w:color w:val="000000" w:themeColor="text1"/>
          <w:sz w:val="24"/>
          <w:szCs w:val="24"/>
          <w:lang w:val="sr-Latn-CS"/>
        </w:rPr>
        <w:t xml:space="preserve">Наручилац ће извршити на текући рачун </w:t>
      </w:r>
      <w:r w:rsidR="00D77EAC">
        <w:rPr>
          <w:rFonts w:eastAsia="Calibri" w:cs="Arial"/>
          <w:color w:val="000000" w:themeColor="text1"/>
          <w:sz w:val="24"/>
          <w:szCs w:val="24"/>
          <w:lang w:val="sr-Cyrl-RS"/>
        </w:rPr>
        <w:t>Извођача радова</w:t>
      </w:r>
      <w:r w:rsidRPr="00EA190A">
        <w:rPr>
          <w:rFonts w:eastAsia="Calibri" w:cs="Arial"/>
          <w:color w:val="000000" w:themeColor="text1"/>
          <w:sz w:val="24"/>
          <w:szCs w:val="24"/>
          <w:lang w:val="sr-Latn-CS"/>
        </w:rPr>
        <w:t xml:space="preserve">, сукцесивно, након извршења сваке појединачне </w:t>
      </w:r>
      <w:r w:rsidRPr="00EA190A">
        <w:rPr>
          <w:rFonts w:eastAsia="Calibri" w:cs="Arial"/>
          <w:color w:val="000000" w:themeColor="text1"/>
          <w:sz w:val="24"/>
          <w:szCs w:val="24"/>
          <w:lang w:val="sr-Cyrl-RS"/>
        </w:rPr>
        <w:t>радње</w:t>
      </w:r>
      <w:r w:rsidRPr="00EA190A">
        <w:rPr>
          <w:rFonts w:eastAsia="Calibri" w:cs="Arial"/>
          <w:color w:val="000000" w:themeColor="text1"/>
          <w:sz w:val="24"/>
          <w:szCs w:val="24"/>
          <w:lang w:val="sr-Latn-CS"/>
        </w:rPr>
        <w:t xml:space="preserve"> и потписивања Записника о </w:t>
      </w:r>
      <w:r w:rsidRPr="00EA190A">
        <w:rPr>
          <w:rFonts w:eastAsia="Calibri" w:cs="Arial"/>
          <w:color w:val="000000" w:themeColor="text1"/>
          <w:sz w:val="24"/>
          <w:szCs w:val="24"/>
          <w:lang w:val="sr-Cyrl-RS"/>
        </w:rPr>
        <w:t>пријему изведних радова</w:t>
      </w:r>
      <w:r w:rsidRPr="00EA190A">
        <w:rPr>
          <w:rFonts w:eastAsia="Calibri" w:cs="Arial"/>
          <w:color w:val="000000" w:themeColor="text1"/>
          <w:sz w:val="24"/>
          <w:szCs w:val="24"/>
          <w:lang w:val="sr-Latn-CS"/>
        </w:rPr>
        <w:t xml:space="preserve"> од стране овлашћених представника Наручиоца и </w:t>
      </w:r>
      <w:r w:rsidRPr="00EA190A">
        <w:rPr>
          <w:rFonts w:eastAsia="Calibri" w:cs="Arial"/>
          <w:color w:val="000000" w:themeColor="text1"/>
          <w:sz w:val="24"/>
          <w:szCs w:val="24"/>
          <w:lang w:val="sr-Cyrl-RS"/>
        </w:rPr>
        <w:t>Извођача радова</w:t>
      </w:r>
      <w:r w:rsidRPr="00EA190A">
        <w:rPr>
          <w:rFonts w:eastAsia="Calibri" w:cs="Arial"/>
          <w:color w:val="000000" w:themeColor="text1"/>
          <w:sz w:val="24"/>
          <w:szCs w:val="24"/>
          <w:lang w:val="sr-Latn-CS"/>
        </w:rPr>
        <w:t xml:space="preserve"> без примедби, у законском року до 45 дана од дана пријема исправног рачуна</w:t>
      </w:r>
      <w:r w:rsidRPr="00EA190A">
        <w:rPr>
          <w:rFonts w:eastAsia="Calibri" w:cs="Arial"/>
          <w:color w:val="000000" w:themeColor="text1"/>
          <w:sz w:val="24"/>
          <w:szCs w:val="24"/>
          <w:lang w:val="sr-Cyrl-RS"/>
        </w:rPr>
        <w:t>.</w:t>
      </w:r>
      <w:r w:rsidRPr="00EA190A">
        <w:rPr>
          <w:rFonts w:eastAsia="Calibri" w:cs="Arial"/>
          <w:color w:val="000000" w:themeColor="text1"/>
          <w:sz w:val="24"/>
          <w:szCs w:val="24"/>
          <w:lang w:val="sr-Latn-CS"/>
        </w:rPr>
        <w:t xml:space="preserve"> </w:t>
      </w:r>
      <w:r w:rsidR="003C4591">
        <w:rPr>
          <w:rFonts w:eastAsia="Calibri" w:cs="Arial"/>
          <w:color w:val="000000" w:themeColor="text1"/>
          <w:sz w:val="24"/>
          <w:szCs w:val="24"/>
          <w:lang w:val="sr-Cyrl-RS"/>
        </w:rPr>
        <w:t>Прилог рачуна је копија наруђбенице.</w:t>
      </w:r>
    </w:p>
    <w:p w14:paraId="37A14540" w14:textId="77777777" w:rsidR="00D77EAC" w:rsidRPr="00EA190A" w:rsidRDefault="00D77EAC" w:rsidP="00B17991">
      <w:pPr>
        <w:pStyle w:val="KDParagraf"/>
        <w:spacing w:before="0"/>
        <w:rPr>
          <w:rFonts w:eastAsia="Calibri" w:cs="Arial"/>
          <w:color w:val="000000" w:themeColor="text1"/>
          <w:sz w:val="24"/>
          <w:szCs w:val="24"/>
          <w:lang w:val="sr-Latn-CS"/>
        </w:rPr>
      </w:pPr>
    </w:p>
    <w:p w14:paraId="40EA6D42" w14:textId="77777777" w:rsidR="00B17991" w:rsidRDefault="00B17991" w:rsidP="00B17991">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 xml:space="preserve">Обрачун извршених </w:t>
      </w:r>
      <w:r w:rsidRPr="00EA190A">
        <w:rPr>
          <w:rFonts w:eastAsia="Calibri" w:cs="Arial"/>
          <w:color w:val="000000" w:themeColor="text1"/>
          <w:sz w:val="24"/>
          <w:szCs w:val="24"/>
          <w:lang w:val="sr-Cyrl-RS"/>
        </w:rPr>
        <w:t>радова</w:t>
      </w:r>
      <w:r w:rsidRPr="00EA190A">
        <w:rPr>
          <w:rFonts w:eastAsia="Calibri" w:cs="Arial"/>
          <w:color w:val="000000" w:themeColor="text1"/>
          <w:sz w:val="24"/>
          <w:szCs w:val="24"/>
          <w:lang w:val="sr-Latn-CS"/>
        </w:rPr>
        <w:t xml:space="preserve">, вршиће се према јединичним ценама из Обрасца структуре цене </w:t>
      </w:r>
      <w:r w:rsidR="00D77EAC">
        <w:rPr>
          <w:rFonts w:eastAsia="Calibri" w:cs="Arial"/>
          <w:color w:val="000000" w:themeColor="text1"/>
          <w:sz w:val="24"/>
          <w:szCs w:val="24"/>
          <w:lang w:val="sr-Cyrl-RS"/>
        </w:rPr>
        <w:t>О</w:t>
      </w:r>
      <w:r w:rsidR="00D77EAC" w:rsidRPr="00EA190A">
        <w:rPr>
          <w:rFonts w:eastAsia="Calibri" w:cs="Arial"/>
          <w:color w:val="000000" w:themeColor="text1"/>
          <w:sz w:val="24"/>
          <w:szCs w:val="24"/>
          <w:lang w:val="sr-Cyrl-RS"/>
        </w:rPr>
        <w:t xml:space="preserve">квирног </w:t>
      </w:r>
      <w:r w:rsidRPr="00EA190A">
        <w:rPr>
          <w:rFonts w:eastAsia="Calibri" w:cs="Arial"/>
          <w:color w:val="000000" w:themeColor="text1"/>
          <w:sz w:val="24"/>
          <w:szCs w:val="24"/>
          <w:lang w:val="sr-Cyrl-RS"/>
        </w:rPr>
        <w:t>споразума</w:t>
      </w:r>
      <w:r w:rsidRPr="00EA190A">
        <w:rPr>
          <w:rFonts w:eastAsia="Calibri" w:cs="Arial"/>
          <w:color w:val="000000" w:themeColor="text1"/>
          <w:sz w:val="24"/>
          <w:szCs w:val="24"/>
          <w:lang w:val="sr-Latn-CS"/>
        </w:rPr>
        <w:t>.</w:t>
      </w:r>
    </w:p>
    <w:p w14:paraId="7C6E61FA" w14:textId="77777777" w:rsidR="00D77EAC" w:rsidRPr="00EA190A" w:rsidRDefault="00D77EAC" w:rsidP="00B17991">
      <w:pPr>
        <w:pStyle w:val="KDParagraf"/>
        <w:spacing w:before="0"/>
        <w:rPr>
          <w:rFonts w:eastAsia="Calibri" w:cs="Arial"/>
          <w:color w:val="000000" w:themeColor="text1"/>
          <w:sz w:val="24"/>
          <w:szCs w:val="24"/>
          <w:lang w:val="sr-Latn-CS"/>
        </w:rPr>
      </w:pPr>
    </w:p>
    <w:p w14:paraId="31B1AE54" w14:textId="77777777" w:rsidR="00B17991" w:rsidRDefault="00B17991" w:rsidP="00F8557F">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 xml:space="preserve">Обрачун </w:t>
      </w:r>
      <w:r w:rsidRPr="00EA190A">
        <w:rPr>
          <w:rFonts w:eastAsia="Calibri" w:cs="Arial"/>
          <w:color w:val="000000" w:themeColor="text1"/>
          <w:sz w:val="24"/>
          <w:szCs w:val="24"/>
          <w:lang w:val="sr-Cyrl-RS"/>
        </w:rPr>
        <w:t>изведених радова</w:t>
      </w:r>
      <w:r w:rsidRPr="00EA190A">
        <w:rPr>
          <w:rFonts w:eastAsia="Calibri" w:cs="Arial"/>
          <w:color w:val="000000" w:themeColor="text1"/>
          <w:sz w:val="24"/>
          <w:szCs w:val="24"/>
          <w:lang w:val="sr-Latn-CS"/>
        </w:rPr>
        <w:t xml:space="preserve"> према свим укупно издатим појединачним наруџбеницама</w:t>
      </w:r>
      <w:r w:rsidRPr="00EA190A">
        <w:rPr>
          <w:rFonts w:eastAsia="Calibri" w:cs="Arial"/>
          <w:color w:val="000000" w:themeColor="text1"/>
          <w:sz w:val="24"/>
          <w:szCs w:val="24"/>
          <w:lang w:val="sr-Cyrl-RS"/>
        </w:rPr>
        <w:t xml:space="preserve"> </w:t>
      </w:r>
      <w:r w:rsidRPr="00EA190A">
        <w:rPr>
          <w:rFonts w:eastAsia="Calibri" w:cs="Arial"/>
          <w:color w:val="000000" w:themeColor="text1"/>
          <w:sz w:val="24"/>
          <w:szCs w:val="24"/>
          <w:lang w:val="sr-Latn-CS"/>
        </w:rPr>
        <w:t>не сме бити већи од вредности на коју се закључује Оквирни споразум.</w:t>
      </w:r>
    </w:p>
    <w:p w14:paraId="0879A5C2" w14:textId="77777777" w:rsidR="00D77EAC" w:rsidRPr="00EA190A" w:rsidRDefault="00D77EAC" w:rsidP="00F8557F">
      <w:pPr>
        <w:pStyle w:val="KDParagraf"/>
        <w:spacing w:before="0"/>
        <w:rPr>
          <w:rFonts w:eastAsia="Calibri" w:cs="Arial"/>
          <w:color w:val="000000" w:themeColor="text1"/>
          <w:sz w:val="24"/>
          <w:szCs w:val="24"/>
          <w:lang w:val="sr-Latn-CS"/>
        </w:rPr>
      </w:pPr>
    </w:p>
    <w:p w14:paraId="3DD8C3C4" w14:textId="77777777" w:rsidR="00B17991" w:rsidRPr="00EA190A" w:rsidRDefault="00B17991" w:rsidP="00F8557F">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Износ на рачуну мора бити идентичан са износом на наруџбеници.</w:t>
      </w:r>
    </w:p>
    <w:p w14:paraId="3FDB0A33" w14:textId="77777777" w:rsidR="00B17991" w:rsidRDefault="00B17991" w:rsidP="00F8557F">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 xml:space="preserve">Уколико на основу једне наруџбенице </w:t>
      </w:r>
      <w:r w:rsidR="00D77EAC">
        <w:rPr>
          <w:rFonts w:eastAsia="Calibri" w:cs="Arial"/>
          <w:color w:val="000000" w:themeColor="text1"/>
          <w:sz w:val="24"/>
          <w:szCs w:val="24"/>
          <w:lang w:val="sr-Cyrl-RS"/>
        </w:rPr>
        <w:t>Извођач радова</w:t>
      </w:r>
      <w:r w:rsidR="00D77EAC" w:rsidRPr="00EA190A">
        <w:rPr>
          <w:rFonts w:eastAsia="Calibri" w:cs="Arial"/>
          <w:color w:val="000000" w:themeColor="text1"/>
          <w:sz w:val="24"/>
          <w:szCs w:val="24"/>
          <w:lang w:val="sr-Latn-CS"/>
        </w:rPr>
        <w:t xml:space="preserve"> </w:t>
      </w:r>
      <w:r w:rsidRPr="00EA190A">
        <w:rPr>
          <w:rFonts w:eastAsia="Calibri" w:cs="Arial"/>
          <w:color w:val="000000" w:themeColor="text1"/>
          <w:sz w:val="24"/>
          <w:szCs w:val="24"/>
          <w:lang w:val="sr-Latn-CS"/>
        </w:rPr>
        <w:t>изда више рачуна, збир њихових износа мора да буде идентичан са износом на наруџбеници.</w:t>
      </w:r>
    </w:p>
    <w:p w14:paraId="512311C1" w14:textId="77777777" w:rsidR="00D77EAC" w:rsidRPr="00EA190A" w:rsidRDefault="00D77EAC" w:rsidP="00F8557F">
      <w:pPr>
        <w:pStyle w:val="KDParagraf"/>
        <w:spacing w:before="0"/>
        <w:rPr>
          <w:rFonts w:eastAsia="Calibri" w:cs="Arial"/>
          <w:color w:val="000000" w:themeColor="text1"/>
          <w:sz w:val="24"/>
          <w:szCs w:val="24"/>
          <w:lang w:val="sr-Latn-CS"/>
        </w:rPr>
      </w:pPr>
    </w:p>
    <w:p w14:paraId="496D010A" w14:textId="77777777" w:rsidR="00B17991" w:rsidRDefault="00B17991" w:rsidP="00F8557F">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6F7F35E5" w14:textId="253C8537" w:rsidR="00B17991" w:rsidRPr="00EA190A" w:rsidRDefault="00B17991" w:rsidP="00F8557F">
      <w:pPr>
        <w:pStyle w:val="KDParagraf"/>
        <w:spacing w:before="0"/>
        <w:rPr>
          <w:rFonts w:eastAsia="Calibri" w:cs="Arial"/>
          <w:color w:val="000000" w:themeColor="text1"/>
          <w:sz w:val="24"/>
          <w:szCs w:val="24"/>
          <w:lang w:val="sr-Cyrl-CS"/>
        </w:rPr>
      </w:pPr>
      <w:r w:rsidRPr="00EA190A">
        <w:rPr>
          <w:rFonts w:eastAsia="Calibri" w:cs="Arial"/>
          <w:color w:val="000000" w:themeColor="text1"/>
          <w:sz w:val="24"/>
          <w:szCs w:val="24"/>
          <w:lang w:val="sr-Cyrl-RS"/>
        </w:rPr>
        <w:t>Сва п</w:t>
      </w:r>
      <w:r w:rsidRPr="00EA190A">
        <w:rPr>
          <w:rFonts w:eastAsia="Calibri" w:cs="Arial"/>
          <w:color w:val="000000" w:themeColor="text1"/>
          <w:sz w:val="24"/>
          <w:szCs w:val="24"/>
          <w:lang w:val="sr-Cyrl-CS"/>
        </w:rPr>
        <w:t>лаћањ</w:t>
      </w:r>
      <w:r w:rsidRPr="00EA190A">
        <w:rPr>
          <w:rFonts w:eastAsia="Calibri" w:cs="Arial"/>
          <w:color w:val="000000" w:themeColor="text1"/>
          <w:sz w:val="24"/>
          <w:szCs w:val="24"/>
          <w:lang w:val="sr-Cyrl-RS"/>
        </w:rPr>
        <w:t>а</w:t>
      </w:r>
      <w:r w:rsidRPr="00EA190A">
        <w:rPr>
          <w:rFonts w:eastAsia="Calibri" w:cs="Arial"/>
          <w:color w:val="000000" w:themeColor="text1"/>
          <w:sz w:val="24"/>
          <w:szCs w:val="24"/>
          <w:lang w:val="sr-Cyrl-CS"/>
        </w:rPr>
        <w:t xml:space="preserve"> ће се вршити на основу потписаних и оверених рачуна,</w:t>
      </w:r>
      <w:r w:rsidR="00BD2E13">
        <w:rPr>
          <w:rFonts w:eastAsia="Calibri" w:cs="Arial"/>
          <w:color w:val="000000" w:themeColor="text1"/>
          <w:sz w:val="24"/>
          <w:szCs w:val="24"/>
        </w:rPr>
        <w:t xml:space="preserve"> </w:t>
      </w:r>
      <w:r w:rsidR="009464AF" w:rsidRPr="00CF2504">
        <w:rPr>
          <w:rFonts w:eastAsia="Calibri" w:cs="Arial"/>
          <w:color w:val="000000" w:themeColor="text1"/>
          <w:sz w:val="24"/>
          <w:szCs w:val="24"/>
          <w:lang w:val="sr-Cyrl-CS"/>
        </w:rPr>
        <w:t xml:space="preserve">привремених и окончаних ситуација </w:t>
      </w:r>
      <w:r w:rsidRPr="00CF2504">
        <w:rPr>
          <w:rFonts w:eastAsia="Calibri" w:cs="Arial"/>
          <w:color w:val="000000" w:themeColor="text1"/>
          <w:sz w:val="24"/>
          <w:szCs w:val="24"/>
          <w:lang w:val="sr-Cyrl-CS"/>
        </w:rPr>
        <w:t>оверених од стране надзорног органа кога овлашћује Наручилац у складу са</w:t>
      </w:r>
      <w:r w:rsidRPr="00EA190A">
        <w:rPr>
          <w:rFonts w:eastAsia="Calibri" w:cs="Arial"/>
          <w:color w:val="000000" w:themeColor="text1"/>
          <w:sz w:val="24"/>
          <w:szCs w:val="24"/>
          <w:lang w:val="sr-Cyrl-CS"/>
        </w:rPr>
        <w:t xml:space="preserve">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7E43808F" w14:textId="77777777" w:rsidR="00B17991" w:rsidRPr="00EA190A" w:rsidRDefault="00B17991" w:rsidP="00F8557F">
      <w:pPr>
        <w:pStyle w:val="KDParagraf"/>
        <w:spacing w:before="0"/>
        <w:rPr>
          <w:rFonts w:eastAsia="Calibri" w:cs="Arial"/>
          <w:color w:val="000000" w:themeColor="text1"/>
          <w:sz w:val="24"/>
          <w:szCs w:val="24"/>
          <w:lang w:val="sr-Cyrl-RS"/>
        </w:rPr>
      </w:pPr>
      <w:r w:rsidRPr="00EA190A">
        <w:rPr>
          <w:rFonts w:eastAsia="Calibri" w:cs="Arial"/>
          <w:color w:val="000000" w:themeColor="text1"/>
          <w:sz w:val="24"/>
          <w:szCs w:val="24"/>
          <w:lang w:val="sr-Cyrl-RS"/>
        </w:rPr>
        <w:t xml:space="preserve">У рачуну, за изведене радове, </w:t>
      </w:r>
      <w:r w:rsidR="00D77EAC">
        <w:rPr>
          <w:rFonts w:eastAsia="Calibri" w:cs="Arial"/>
          <w:color w:val="000000" w:themeColor="text1"/>
          <w:sz w:val="24"/>
          <w:szCs w:val="24"/>
          <w:lang w:val="sr-Cyrl-RS"/>
        </w:rPr>
        <w:t xml:space="preserve">Извођач радова је дужан </w:t>
      </w:r>
      <w:r w:rsidRPr="00EA190A">
        <w:rPr>
          <w:rFonts w:eastAsia="Calibri" w:cs="Arial"/>
          <w:color w:val="000000" w:themeColor="text1"/>
          <w:sz w:val="24"/>
          <w:szCs w:val="24"/>
          <w:lang w:val="sr-Cyrl-RS"/>
        </w:rPr>
        <w:t>невести ознаку делатности прописане Уредбом о класификацији делатности из области грађевинарства .</w:t>
      </w:r>
    </w:p>
    <w:p w14:paraId="7EA7DD37" w14:textId="77777777" w:rsidR="00B17991" w:rsidRDefault="00B17991" w:rsidP="00F8557F">
      <w:pPr>
        <w:pStyle w:val="KDParagraf"/>
        <w:spacing w:before="0"/>
        <w:rPr>
          <w:rFonts w:eastAsia="Calibri" w:cs="Arial"/>
          <w:color w:val="000000" w:themeColor="text1"/>
          <w:sz w:val="24"/>
          <w:szCs w:val="24"/>
          <w:lang w:val="sr-Cyrl-CS"/>
        </w:rPr>
      </w:pPr>
      <w:r w:rsidRPr="00EA190A">
        <w:rPr>
          <w:rFonts w:eastAsia="Calibri" w:cs="Arial"/>
          <w:color w:val="000000" w:themeColor="text1"/>
          <w:sz w:val="24"/>
          <w:szCs w:val="24"/>
          <w:lang w:val="sr-Cyrl-CS"/>
        </w:rPr>
        <w:t xml:space="preserve">Рачуни се испостављају према количинама из обрачунских листова грађевинске књиге, овереним и потписаним од стране </w:t>
      </w:r>
      <w:r w:rsidRPr="00EA190A">
        <w:rPr>
          <w:rFonts w:eastAsia="Calibri" w:cs="Arial"/>
          <w:color w:val="000000" w:themeColor="text1"/>
          <w:sz w:val="24"/>
          <w:szCs w:val="24"/>
          <w:lang w:val="sr-Cyrl-RS"/>
        </w:rPr>
        <w:t>И</w:t>
      </w:r>
      <w:r w:rsidRPr="00EA190A">
        <w:rPr>
          <w:rFonts w:eastAsia="Calibri" w:cs="Arial"/>
          <w:color w:val="000000" w:themeColor="text1"/>
          <w:sz w:val="24"/>
          <w:szCs w:val="24"/>
          <w:lang w:val="sr-Cyrl-CS"/>
        </w:rPr>
        <w:t>звођача радова и надзорног органа, у складу са Законом о планирању и изградњи.</w:t>
      </w:r>
    </w:p>
    <w:p w14:paraId="3034063D" w14:textId="77777777" w:rsidR="00B17991" w:rsidRPr="00EA190A" w:rsidRDefault="00B17991" w:rsidP="00F8557F">
      <w:pPr>
        <w:pStyle w:val="KDParagraf"/>
        <w:spacing w:before="0"/>
        <w:rPr>
          <w:rFonts w:eastAsia="Calibri" w:cs="Arial"/>
          <w:color w:val="000000" w:themeColor="text1"/>
          <w:sz w:val="24"/>
          <w:szCs w:val="24"/>
          <w:lang w:val="sr-Cyrl-RS"/>
        </w:rPr>
      </w:pPr>
      <w:r w:rsidRPr="00EA190A">
        <w:rPr>
          <w:rFonts w:eastAsia="Calibri" w:cs="Arial"/>
          <w:color w:val="000000" w:themeColor="text1"/>
          <w:sz w:val="24"/>
          <w:szCs w:val="24"/>
          <w:lang w:val="sr-Cyrl-BA"/>
        </w:rPr>
        <w:t>Извођач</w:t>
      </w:r>
      <w:r w:rsidR="00D77EAC">
        <w:rPr>
          <w:rFonts w:eastAsia="Calibri" w:cs="Arial"/>
          <w:color w:val="000000" w:themeColor="text1"/>
          <w:sz w:val="24"/>
          <w:szCs w:val="24"/>
          <w:lang w:val="sr-Cyrl-BA"/>
        </w:rPr>
        <w:t xml:space="preserve"> радова </w:t>
      </w:r>
      <w:r w:rsidRPr="00EA190A">
        <w:rPr>
          <w:rFonts w:eastAsia="Calibri" w:cs="Arial"/>
          <w:color w:val="000000" w:themeColor="text1"/>
          <w:sz w:val="24"/>
          <w:szCs w:val="24"/>
        </w:rPr>
        <w:t xml:space="preserve"> је обавезан да достави </w:t>
      </w:r>
      <w:r w:rsidRPr="00EA190A">
        <w:rPr>
          <w:rFonts w:eastAsia="Calibri" w:cs="Arial"/>
          <w:color w:val="000000" w:themeColor="text1"/>
          <w:sz w:val="24"/>
          <w:szCs w:val="24"/>
          <w:lang w:val="sr-Cyrl-RS"/>
        </w:rPr>
        <w:t xml:space="preserve">Грађевинску књигу која је оверена од стране одговорног лица </w:t>
      </w:r>
      <w:r w:rsidR="00895485">
        <w:rPr>
          <w:rFonts w:eastAsia="Calibri" w:cs="Arial"/>
          <w:color w:val="000000" w:themeColor="text1"/>
          <w:sz w:val="24"/>
          <w:szCs w:val="24"/>
          <w:lang w:val="sr-Cyrl-RS"/>
        </w:rPr>
        <w:t>И</w:t>
      </w:r>
      <w:r w:rsidR="00895485" w:rsidRPr="00EA190A">
        <w:rPr>
          <w:rFonts w:eastAsia="Calibri" w:cs="Arial"/>
          <w:color w:val="000000" w:themeColor="text1"/>
          <w:sz w:val="24"/>
          <w:szCs w:val="24"/>
          <w:lang w:val="sr-Cyrl-RS"/>
        </w:rPr>
        <w:t xml:space="preserve">звођача </w:t>
      </w:r>
      <w:r w:rsidRPr="00EA190A">
        <w:rPr>
          <w:rFonts w:eastAsia="Calibri" w:cs="Arial"/>
          <w:color w:val="000000" w:themeColor="text1"/>
          <w:sz w:val="24"/>
          <w:szCs w:val="24"/>
          <w:lang w:val="sr-Cyrl-RS"/>
        </w:rPr>
        <w:t xml:space="preserve">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56E029D3" w14:textId="77777777" w:rsidR="00B17991" w:rsidRPr="00EA190A" w:rsidRDefault="00B17991" w:rsidP="00F8557F">
      <w:pPr>
        <w:pStyle w:val="KDParagraf"/>
        <w:spacing w:before="0"/>
        <w:rPr>
          <w:rFonts w:eastAsia="Calibri" w:cs="Arial"/>
          <w:color w:val="000000" w:themeColor="text1"/>
          <w:sz w:val="24"/>
          <w:szCs w:val="24"/>
          <w:lang w:val="sr-Latn-CS"/>
        </w:rPr>
      </w:pPr>
      <w:r w:rsidRPr="00EA190A">
        <w:rPr>
          <w:rFonts w:eastAsia="Calibri" w:cs="Arial"/>
          <w:color w:val="000000" w:themeColor="text1"/>
          <w:sz w:val="24"/>
          <w:szCs w:val="24"/>
          <w:lang w:val="sr-Latn-CS"/>
        </w:rPr>
        <w:t xml:space="preserve">Уз рачун, који доставља на адресу: </w:t>
      </w:r>
      <w:r w:rsidRPr="00EA190A">
        <w:rPr>
          <w:rFonts w:eastAsia="Calibri" w:cs="Arial"/>
          <w:color w:val="000000" w:themeColor="text1"/>
          <w:sz w:val="24"/>
          <w:szCs w:val="24"/>
        </w:rPr>
        <w:t xml:space="preserve">Јавно предузеће „Електропривреда Србије“ Београд, </w:t>
      </w:r>
      <w:r w:rsidRPr="00EA190A">
        <w:rPr>
          <w:rFonts w:eastAsia="Calibri" w:cs="Arial"/>
          <w:color w:val="000000" w:themeColor="text1"/>
          <w:sz w:val="24"/>
          <w:szCs w:val="24"/>
          <w:lang w:val="sr-Cyrl-RS"/>
        </w:rPr>
        <w:t>Масарикова 1-3</w:t>
      </w:r>
      <w:r w:rsidRPr="00EA190A">
        <w:rPr>
          <w:rFonts w:eastAsia="Calibri" w:cs="Arial"/>
          <w:color w:val="000000" w:themeColor="text1"/>
          <w:sz w:val="24"/>
          <w:szCs w:val="24"/>
        </w:rPr>
        <w:t xml:space="preserve">, </w:t>
      </w:r>
      <w:r w:rsidR="00D77EAC">
        <w:rPr>
          <w:rFonts w:eastAsia="Calibri" w:cs="Arial"/>
          <w:color w:val="000000" w:themeColor="text1"/>
          <w:sz w:val="24"/>
          <w:szCs w:val="24"/>
          <w:lang w:val="sr-Cyrl-RS"/>
        </w:rPr>
        <w:t>Извођач радова</w:t>
      </w:r>
      <w:r w:rsidR="00D77EAC" w:rsidRPr="00EA190A">
        <w:rPr>
          <w:rFonts w:eastAsia="Calibri" w:cs="Arial"/>
          <w:color w:val="000000" w:themeColor="text1"/>
          <w:sz w:val="24"/>
          <w:szCs w:val="24"/>
          <w:lang w:val="sr-Cyrl-RS"/>
        </w:rPr>
        <w:t xml:space="preserve"> </w:t>
      </w:r>
      <w:r w:rsidRPr="00EA190A">
        <w:rPr>
          <w:rFonts w:eastAsia="Calibri" w:cs="Arial"/>
          <w:color w:val="000000" w:themeColor="text1"/>
          <w:sz w:val="24"/>
          <w:szCs w:val="24"/>
          <w:lang w:val="sr-Cyrl-RS"/>
        </w:rPr>
        <w:t xml:space="preserve">доставља и </w:t>
      </w:r>
      <w:r w:rsidRPr="00EA190A">
        <w:rPr>
          <w:rFonts w:eastAsia="Calibri" w:cs="Arial"/>
          <w:color w:val="000000" w:themeColor="text1"/>
          <w:sz w:val="24"/>
          <w:szCs w:val="24"/>
        </w:rPr>
        <w:t xml:space="preserve">обавезне прилоге. Рачун мора да садржи </w:t>
      </w:r>
      <w:r w:rsidRPr="00EA190A">
        <w:rPr>
          <w:rFonts w:eastAsia="Calibri" w:cs="Arial"/>
          <w:color w:val="000000" w:themeColor="text1"/>
          <w:sz w:val="24"/>
          <w:szCs w:val="24"/>
          <w:lang w:val="sr-Latn-CS"/>
        </w:rPr>
        <w:t xml:space="preserve">број </w:t>
      </w:r>
      <w:r w:rsidR="00D77EAC">
        <w:rPr>
          <w:rFonts w:eastAsia="Calibri" w:cs="Arial"/>
          <w:color w:val="000000" w:themeColor="text1"/>
          <w:sz w:val="24"/>
          <w:szCs w:val="24"/>
          <w:lang w:val="sr-Cyrl-RS"/>
        </w:rPr>
        <w:t>О</w:t>
      </w:r>
      <w:r w:rsidR="00D77EAC" w:rsidRPr="00EA190A">
        <w:rPr>
          <w:rFonts w:eastAsia="Calibri" w:cs="Arial"/>
          <w:color w:val="000000" w:themeColor="text1"/>
          <w:sz w:val="24"/>
          <w:szCs w:val="24"/>
          <w:lang w:val="sr-Latn-CS"/>
        </w:rPr>
        <w:t xml:space="preserve">квирног </w:t>
      </w:r>
      <w:r w:rsidRPr="00EA190A">
        <w:rPr>
          <w:rFonts w:eastAsia="Calibri" w:cs="Arial"/>
          <w:color w:val="000000" w:themeColor="text1"/>
          <w:sz w:val="24"/>
          <w:szCs w:val="24"/>
          <w:lang w:val="sr-Latn-CS"/>
        </w:rPr>
        <w:t>споразума и број наруџбенице по коме су извршен</w:t>
      </w:r>
      <w:r w:rsidRPr="00EA190A">
        <w:rPr>
          <w:rFonts w:eastAsia="Calibri" w:cs="Arial"/>
          <w:color w:val="000000" w:themeColor="text1"/>
          <w:sz w:val="24"/>
          <w:szCs w:val="24"/>
          <w:lang w:val="sr-Cyrl-RS"/>
        </w:rPr>
        <w:t>и радови.</w:t>
      </w:r>
      <w:r w:rsidRPr="00EA190A">
        <w:rPr>
          <w:rFonts w:eastAsia="Calibri" w:cs="Arial"/>
          <w:color w:val="000000" w:themeColor="text1"/>
          <w:sz w:val="24"/>
          <w:szCs w:val="24"/>
          <w:lang w:val="sr-Latn-CS"/>
        </w:rPr>
        <w:t xml:space="preserve"> </w:t>
      </w:r>
      <w:r w:rsidR="00D77EAC">
        <w:rPr>
          <w:rFonts w:eastAsia="Calibri" w:cs="Arial"/>
          <w:color w:val="000000" w:themeColor="text1"/>
          <w:sz w:val="24"/>
          <w:szCs w:val="24"/>
          <w:lang w:val="sr-Cyrl-RS"/>
        </w:rPr>
        <w:t>Извођач радова</w:t>
      </w:r>
      <w:r w:rsidR="00D77EAC" w:rsidRPr="00EA190A">
        <w:rPr>
          <w:rFonts w:eastAsia="Calibri" w:cs="Arial"/>
          <w:color w:val="000000" w:themeColor="text1"/>
          <w:sz w:val="24"/>
          <w:szCs w:val="24"/>
          <w:lang w:val="sr-Latn-CS"/>
        </w:rPr>
        <w:t xml:space="preserve"> </w:t>
      </w:r>
      <w:r w:rsidRPr="00EA190A">
        <w:rPr>
          <w:rFonts w:eastAsia="Calibri" w:cs="Arial"/>
          <w:color w:val="000000" w:themeColor="text1"/>
          <w:sz w:val="24"/>
          <w:szCs w:val="24"/>
          <w:lang w:val="sr-Latn-CS"/>
        </w:rPr>
        <w:t xml:space="preserve">је обавезан да достави </w:t>
      </w:r>
      <w:r w:rsidRPr="00EA190A">
        <w:rPr>
          <w:rFonts w:eastAsia="Calibri" w:cs="Arial"/>
          <w:color w:val="000000" w:themeColor="text1"/>
          <w:sz w:val="24"/>
          <w:szCs w:val="24"/>
          <w:lang w:val="sr-Cyrl-RS"/>
        </w:rPr>
        <w:t>фото</w:t>
      </w:r>
      <w:r w:rsidRPr="00EA190A">
        <w:rPr>
          <w:rFonts w:eastAsia="Calibri" w:cs="Arial"/>
          <w:color w:val="000000" w:themeColor="text1"/>
          <w:sz w:val="24"/>
          <w:szCs w:val="24"/>
          <w:lang w:val="sr-Latn-CS"/>
        </w:rPr>
        <w:t xml:space="preserve">копију наруџбенице и Записник о </w:t>
      </w:r>
      <w:r w:rsidRPr="00EA190A">
        <w:rPr>
          <w:rFonts w:eastAsia="Calibri" w:cs="Arial"/>
          <w:color w:val="000000" w:themeColor="text1"/>
          <w:sz w:val="24"/>
          <w:szCs w:val="24"/>
          <w:lang w:val="sr-Cyrl-RS"/>
        </w:rPr>
        <w:t>пријему изведених радова</w:t>
      </w:r>
      <w:r w:rsidRPr="00EA190A">
        <w:rPr>
          <w:rFonts w:eastAsia="Calibri" w:cs="Arial"/>
          <w:color w:val="000000" w:themeColor="text1"/>
          <w:sz w:val="24"/>
          <w:szCs w:val="24"/>
          <w:lang w:val="sr-Latn-CS"/>
        </w:rPr>
        <w:t xml:space="preserve"> – без примедби, са читко написаним именом и презименом и потписом овлашћеног лица Наручиоца, које је примило предметне </w:t>
      </w:r>
      <w:r w:rsidRPr="00EA190A">
        <w:rPr>
          <w:rFonts w:eastAsia="Calibri" w:cs="Arial"/>
          <w:color w:val="000000" w:themeColor="text1"/>
          <w:sz w:val="24"/>
          <w:szCs w:val="24"/>
          <w:lang w:val="sr-Cyrl-RS"/>
        </w:rPr>
        <w:t>радове</w:t>
      </w:r>
      <w:r w:rsidRPr="00EA190A">
        <w:rPr>
          <w:rFonts w:eastAsia="Calibri" w:cs="Arial"/>
          <w:color w:val="000000" w:themeColor="text1"/>
          <w:sz w:val="24"/>
          <w:szCs w:val="24"/>
          <w:lang w:val="sr-Latn-CS"/>
        </w:rPr>
        <w:t>.</w:t>
      </w:r>
    </w:p>
    <w:p w14:paraId="70B1716B" w14:textId="77777777" w:rsidR="00EB2AC5" w:rsidRPr="00EA190A" w:rsidRDefault="00B17991" w:rsidP="00F8557F">
      <w:pPr>
        <w:pStyle w:val="KDParagraf"/>
        <w:spacing w:before="0"/>
        <w:rPr>
          <w:rFonts w:eastAsia="Arial Unicode MS" w:cs="Arial"/>
          <w:color w:val="000000" w:themeColor="text1"/>
          <w:sz w:val="24"/>
          <w:szCs w:val="24"/>
          <w:lang w:val="sr-Cyrl-CS"/>
        </w:rPr>
      </w:pPr>
      <w:r w:rsidRPr="00EA190A">
        <w:rPr>
          <w:rFonts w:eastAsia="Calibri" w:cs="Arial"/>
          <w:color w:val="000000" w:themeColor="text1"/>
          <w:sz w:val="24"/>
          <w:szCs w:val="24"/>
          <w:lang w:val="sr-Latn-CS"/>
        </w:rPr>
        <w:t xml:space="preserve">Обрачун извршених </w:t>
      </w:r>
      <w:r w:rsidRPr="00EA190A">
        <w:rPr>
          <w:rFonts w:eastAsia="Calibri" w:cs="Arial"/>
          <w:color w:val="000000" w:themeColor="text1"/>
          <w:sz w:val="24"/>
          <w:szCs w:val="24"/>
          <w:lang w:val="sr-Cyrl-RS"/>
        </w:rPr>
        <w:t>радова</w:t>
      </w:r>
      <w:r w:rsidRPr="00EA190A">
        <w:rPr>
          <w:rFonts w:eastAsia="Calibri" w:cs="Arial"/>
          <w:color w:val="000000" w:themeColor="text1"/>
          <w:sz w:val="24"/>
          <w:szCs w:val="24"/>
          <w:lang w:val="sr-Latn-CS"/>
        </w:rPr>
        <w:t xml:space="preserve"> према свим појединачним наруџбеницама, вршиће се према јединичним ценама из Обрасца структуре цене и количинама дефинисаним у конкретној наруџбеници. </w:t>
      </w:r>
    </w:p>
    <w:p w14:paraId="62591A0B" w14:textId="77777777" w:rsidR="00EB2AC5" w:rsidRPr="00EA190A" w:rsidRDefault="00EB2AC5" w:rsidP="00F8557F">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Плаћање ће се вршити у динарима</w:t>
      </w:r>
      <w:r w:rsidR="00325988">
        <w:rPr>
          <w:rFonts w:eastAsia="Arial Unicode MS" w:cs="Arial"/>
          <w:color w:val="000000" w:themeColor="text1"/>
          <w:sz w:val="24"/>
          <w:szCs w:val="24"/>
          <w:lang w:val="sr-Cyrl-RS"/>
        </w:rPr>
        <w:t xml:space="preserve">, </w:t>
      </w:r>
      <w:r w:rsidR="00895485">
        <w:rPr>
          <w:rFonts w:eastAsia="Arial Unicode MS" w:cs="Arial"/>
          <w:color w:val="000000" w:themeColor="text1"/>
          <w:sz w:val="24"/>
          <w:szCs w:val="24"/>
          <w:lang w:val="sr-Cyrl-RS"/>
        </w:rPr>
        <w:t>уплатом на текући рачун Извођача радова број ____банка.</w:t>
      </w:r>
    </w:p>
    <w:p w14:paraId="018DBA90" w14:textId="77777777" w:rsidR="0002219A" w:rsidRDefault="0002219A" w:rsidP="00EB2AC5">
      <w:pPr>
        <w:rPr>
          <w:rFonts w:eastAsia="Arial Unicode MS" w:cs="Arial"/>
          <w:color w:val="000000" w:themeColor="text1"/>
          <w:sz w:val="24"/>
          <w:szCs w:val="24"/>
          <w:lang w:val="sr-Cyrl-CS"/>
        </w:rPr>
      </w:pPr>
    </w:p>
    <w:p w14:paraId="7ED3D4FE" w14:textId="77777777" w:rsidR="00F8557F"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НАЧИН ИЗДАВАЊА </w:t>
      </w:r>
      <w:r w:rsidR="00F8557F" w:rsidRPr="00EA190A">
        <w:rPr>
          <w:rFonts w:eastAsia="Arial Unicode MS" w:cs="Arial"/>
          <w:color w:val="000000" w:themeColor="text1"/>
          <w:sz w:val="24"/>
          <w:szCs w:val="24"/>
          <w:lang w:val="sr-Cyrl-CS"/>
        </w:rPr>
        <w:t>НАРУЏБЕНИЦА</w:t>
      </w:r>
    </w:p>
    <w:p w14:paraId="361D8FD8" w14:textId="77777777"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Члан </w:t>
      </w:r>
      <w:r w:rsidR="001255D6">
        <w:rPr>
          <w:rFonts w:eastAsia="Arial Unicode MS" w:cs="Arial"/>
          <w:color w:val="000000" w:themeColor="text1"/>
          <w:sz w:val="24"/>
          <w:szCs w:val="24"/>
          <w:lang w:val="sr-Cyrl-CS"/>
        </w:rPr>
        <w:t>6</w:t>
      </w:r>
      <w:r w:rsidRPr="00EA190A">
        <w:rPr>
          <w:rFonts w:eastAsia="Arial Unicode MS" w:cs="Arial"/>
          <w:color w:val="000000" w:themeColor="text1"/>
          <w:sz w:val="24"/>
          <w:szCs w:val="24"/>
          <w:lang w:val="sr-Cyrl-CS"/>
        </w:rPr>
        <w:t>.</w:t>
      </w:r>
    </w:p>
    <w:p w14:paraId="2DE6D22E" w14:textId="6F5C9F6D"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Након закључења Оквирног споразума, када настане потреба </w:t>
      </w:r>
      <w:r w:rsidR="00F8557F" w:rsidRPr="00EA190A">
        <w:rPr>
          <w:rFonts w:eastAsia="Arial Unicode MS" w:cs="Arial"/>
          <w:color w:val="000000" w:themeColor="text1"/>
          <w:sz w:val="24"/>
          <w:szCs w:val="24"/>
          <w:lang w:val="sr-Cyrl-CS"/>
        </w:rPr>
        <w:t>Наручиоца</w:t>
      </w:r>
      <w:r w:rsidRPr="00EA190A">
        <w:rPr>
          <w:rFonts w:eastAsia="Arial Unicode MS" w:cs="Arial"/>
          <w:color w:val="000000" w:themeColor="text1"/>
          <w:sz w:val="24"/>
          <w:szCs w:val="24"/>
          <w:lang w:val="sr-Cyrl-CS"/>
        </w:rPr>
        <w:t xml:space="preserve"> за предметом набавке, </w:t>
      </w:r>
      <w:r w:rsidR="00F8557F" w:rsidRPr="00EA190A">
        <w:rPr>
          <w:rFonts w:eastAsia="Arial Unicode MS" w:cs="Arial"/>
          <w:color w:val="000000" w:themeColor="text1"/>
          <w:sz w:val="24"/>
          <w:szCs w:val="24"/>
          <w:lang w:val="sr-Cyrl-CS"/>
        </w:rPr>
        <w:t>Наручилац</w:t>
      </w:r>
      <w:r w:rsidRPr="00EA190A">
        <w:rPr>
          <w:rFonts w:eastAsia="Arial Unicode MS" w:cs="Arial"/>
          <w:color w:val="000000" w:themeColor="text1"/>
          <w:sz w:val="24"/>
          <w:szCs w:val="24"/>
          <w:lang w:val="sr-Cyrl-CS"/>
        </w:rPr>
        <w:t xml:space="preserve"> ће упутити Извођачу радова Наруџбеницу која садржи опис радова, количину, јединичне цене, место извођења радова, рок извођења радова , и друге услове, у складу са условима дефинисаним Оквирним споразумом.</w:t>
      </w:r>
    </w:p>
    <w:p w14:paraId="203F0C96" w14:textId="353AD358" w:rsidR="0002219A" w:rsidRDefault="00EB2AC5" w:rsidP="0002219A">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СРЕДСТВА</w:t>
      </w:r>
      <w:r w:rsidR="0002219A">
        <w:rPr>
          <w:rFonts w:eastAsia="Arial Unicode MS" w:cs="Arial"/>
          <w:color w:val="000000" w:themeColor="text1"/>
          <w:sz w:val="24"/>
          <w:szCs w:val="24"/>
          <w:lang w:val="sr-Cyrl-CS"/>
        </w:rPr>
        <w:t xml:space="preserve"> ФИНАНСИЈСКОГ</w:t>
      </w:r>
      <w:r w:rsidRPr="00EA190A">
        <w:rPr>
          <w:rFonts w:eastAsia="Arial Unicode MS" w:cs="Arial"/>
          <w:color w:val="000000" w:themeColor="text1"/>
          <w:sz w:val="24"/>
          <w:szCs w:val="24"/>
          <w:lang w:val="sr-Cyrl-CS"/>
        </w:rPr>
        <w:t xml:space="preserve"> ОБЕЗБЕЂЕЊА</w:t>
      </w:r>
      <w:r w:rsidR="0002219A" w:rsidRPr="0002219A">
        <w:rPr>
          <w:rFonts w:eastAsia="Arial Unicode MS" w:cs="Arial"/>
          <w:color w:val="000000" w:themeColor="text1"/>
          <w:sz w:val="24"/>
          <w:szCs w:val="24"/>
          <w:lang w:val="sr-Cyrl-CS"/>
        </w:rPr>
        <w:t xml:space="preserve"> </w:t>
      </w:r>
    </w:p>
    <w:p w14:paraId="4400D7D9" w14:textId="2DD28D91" w:rsidR="0002219A" w:rsidRPr="00EA190A" w:rsidRDefault="0002219A" w:rsidP="0002219A">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Члан </w:t>
      </w:r>
      <w:r>
        <w:rPr>
          <w:rFonts w:eastAsia="Arial Unicode MS" w:cs="Arial"/>
          <w:color w:val="000000" w:themeColor="text1"/>
          <w:sz w:val="24"/>
          <w:szCs w:val="24"/>
          <w:lang w:val="sr-Cyrl-CS"/>
        </w:rPr>
        <w:t>7</w:t>
      </w:r>
      <w:r w:rsidRPr="00EA190A">
        <w:rPr>
          <w:rFonts w:eastAsia="Arial Unicode MS" w:cs="Arial"/>
          <w:color w:val="000000" w:themeColor="text1"/>
          <w:sz w:val="24"/>
          <w:szCs w:val="24"/>
          <w:lang w:val="sr-Cyrl-CS"/>
        </w:rPr>
        <w:t>.</w:t>
      </w:r>
    </w:p>
    <w:p w14:paraId="7E291906" w14:textId="77777777" w:rsidR="00846745" w:rsidRPr="00EA190A" w:rsidRDefault="00846745" w:rsidP="00EB2AC5">
      <w:pPr>
        <w:rPr>
          <w:rFonts w:eastAsia="Arial Unicode MS" w:cs="Arial"/>
          <w:color w:val="000000" w:themeColor="text1"/>
          <w:sz w:val="24"/>
          <w:szCs w:val="24"/>
          <w:lang w:val="sr-Cyrl-CS"/>
        </w:rPr>
      </w:pPr>
      <w:r w:rsidRPr="007D08F5">
        <w:rPr>
          <w:rFonts w:eastAsia="TimesNewRomanPSMT" w:cs="Arial"/>
          <w:color w:val="000000" w:themeColor="text1"/>
          <w:sz w:val="24"/>
          <w:szCs w:val="24"/>
          <w:lang w:val="sr-Cyrl-RS"/>
        </w:rPr>
        <w:t xml:space="preserve">Средство обезбеђења </w:t>
      </w:r>
      <w:r w:rsidRPr="007D08F5">
        <w:rPr>
          <w:rFonts w:eastAsia="TimesNewRomanPSMT" w:cs="Arial"/>
          <w:color w:val="000000" w:themeColor="text1"/>
          <w:sz w:val="24"/>
          <w:szCs w:val="24"/>
        </w:rPr>
        <w:t>за</w:t>
      </w:r>
      <w:r w:rsidRPr="00846745">
        <w:rPr>
          <w:rFonts w:eastAsia="TimesNewRomanPSMT" w:cs="Arial"/>
          <w:color w:val="000000" w:themeColor="text1"/>
          <w:sz w:val="24"/>
          <w:szCs w:val="24"/>
          <w:lang w:val="sr-Cyrl-RS"/>
        </w:rPr>
        <w:t xml:space="preserve"> </w:t>
      </w:r>
      <w:r w:rsidRPr="00EA190A">
        <w:rPr>
          <w:rFonts w:eastAsia="TimesNewRomanPSMT" w:cs="Arial"/>
          <w:color w:val="000000" w:themeColor="text1"/>
          <w:sz w:val="24"/>
          <w:szCs w:val="24"/>
          <w:lang w:val="sr-Cyrl-RS"/>
        </w:rPr>
        <w:t>добро извршење посла</w:t>
      </w:r>
    </w:p>
    <w:p w14:paraId="0C1F8F1D" w14:textId="77777777" w:rsidR="00F8557F" w:rsidRPr="00EA190A" w:rsidRDefault="00F8557F" w:rsidP="00F8557F">
      <w:pPr>
        <w:autoSpaceDE w:val="0"/>
        <w:autoSpaceDN w:val="0"/>
        <w:adjustRightInd w:val="0"/>
        <w:spacing w:before="0"/>
        <w:rPr>
          <w:rFonts w:eastAsia="TimesNewRomanPSMT" w:cs="Arial"/>
          <w:color w:val="000000" w:themeColor="text1"/>
          <w:sz w:val="24"/>
          <w:szCs w:val="24"/>
        </w:rPr>
      </w:pPr>
      <w:r w:rsidRPr="00EA190A">
        <w:rPr>
          <w:rFonts w:cs="Arial"/>
          <w:bCs/>
          <w:color w:val="000000" w:themeColor="text1"/>
          <w:sz w:val="24"/>
          <w:szCs w:val="24"/>
          <w:lang w:val="sr-Cyrl-RS" w:eastAsia="sr-Latn-CS"/>
        </w:rPr>
        <w:t xml:space="preserve">Извођач радова је дужан да приликом закључења </w:t>
      </w:r>
      <w:r w:rsidR="005F28CD">
        <w:rPr>
          <w:rFonts w:cs="Arial"/>
          <w:bCs/>
          <w:color w:val="000000" w:themeColor="text1"/>
          <w:sz w:val="24"/>
          <w:szCs w:val="24"/>
          <w:lang w:val="sr-Cyrl-RS" w:eastAsia="sr-Latn-CS"/>
        </w:rPr>
        <w:t>О</w:t>
      </w:r>
      <w:r w:rsidR="005F28CD" w:rsidRPr="00EA190A">
        <w:rPr>
          <w:rFonts w:cs="Arial"/>
          <w:bCs/>
          <w:color w:val="000000" w:themeColor="text1"/>
          <w:sz w:val="24"/>
          <w:szCs w:val="24"/>
          <w:lang w:val="sr-Cyrl-RS" w:eastAsia="sr-Latn-CS"/>
        </w:rPr>
        <w:t xml:space="preserve">квирног </w:t>
      </w:r>
      <w:r w:rsidRPr="00EA190A">
        <w:rPr>
          <w:rFonts w:cs="Arial"/>
          <w:bCs/>
          <w:color w:val="000000" w:themeColor="text1"/>
          <w:sz w:val="24"/>
          <w:szCs w:val="24"/>
          <w:lang w:val="sr-Cyrl-RS" w:eastAsia="sr-Latn-CS"/>
        </w:rPr>
        <w:t>споразума достави</w:t>
      </w:r>
      <w:r w:rsidRPr="00EA190A">
        <w:rPr>
          <w:rFonts w:eastAsia="TimesNewRomanPSMT" w:cs="Arial"/>
          <w:color w:val="000000" w:themeColor="text1"/>
          <w:sz w:val="24"/>
          <w:szCs w:val="24"/>
          <w:lang w:val="sr-Cyrl-RS"/>
        </w:rPr>
        <w:t>:</w:t>
      </w:r>
    </w:p>
    <w:p w14:paraId="31C1FFD6" w14:textId="77777777" w:rsidR="00F8557F" w:rsidRPr="00EA190A" w:rsidRDefault="00F8557F" w:rsidP="00F8557F">
      <w:pPr>
        <w:pStyle w:val="ListParagraph"/>
        <w:numPr>
          <w:ilvl w:val="0"/>
          <w:numId w:val="68"/>
        </w:numPr>
        <w:spacing w:before="0" w:after="0" w:line="240" w:lineRule="auto"/>
        <w:rPr>
          <w:rFonts w:ascii="Arial" w:eastAsia="TimesNewRomanPSMT" w:hAnsi="Arial" w:cs="Arial"/>
          <w:color w:val="000000" w:themeColor="text1"/>
          <w:sz w:val="24"/>
          <w:szCs w:val="24"/>
        </w:rPr>
      </w:pPr>
      <w:r w:rsidRPr="00EA190A">
        <w:rPr>
          <w:rFonts w:ascii="Arial" w:eastAsia="TimesNewRomanPSMT" w:hAnsi="Arial" w:cs="Arial"/>
          <w:color w:val="000000" w:themeColor="text1"/>
          <w:sz w:val="24"/>
          <w:szCs w:val="24"/>
        </w:rPr>
        <w:lastRenderedPageBreak/>
        <w:t xml:space="preserve">бланко сопствену меницу за </w:t>
      </w:r>
      <w:r w:rsidRPr="00EA190A">
        <w:rPr>
          <w:rFonts w:ascii="Arial" w:eastAsia="TimesNewRomanPSMT" w:hAnsi="Arial" w:cs="Arial"/>
          <w:color w:val="000000" w:themeColor="text1"/>
          <w:sz w:val="24"/>
          <w:szCs w:val="24"/>
          <w:lang w:val="sr-Cyrl-RS"/>
        </w:rPr>
        <w:t>добро извршење посла</w:t>
      </w:r>
      <w:r w:rsidRPr="00EA190A">
        <w:rPr>
          <w:rFonts w:ascii="Arial" w:eastAsia="TimesNewRomanPSMT"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A808656" w14:textId="77777777" w:rsidR="00F8557F" w:rsidRPr="00EA190A" w:rsidRDefault="00F8557F" w:rsidP="00F8557F">
      <w:pPr>
        <w:pStyle w:val="ListParagraph"/>
        <w:numPr>
          <w:ilvl w:val="0"/>
          <w:numId w:val="68"/>
        </w:numPr>
        <w:spacing w:before="0" w:after="0" w:line="240" w:lineRule="auto"/>
        <w:rPr>
          <w:rFonts w:ascii="Arial" w:eastAsia="TimesNewRomanPSMT" w:hAnsi="Arial" w:cs="Arial"/>
          <w:color w:val="000000" w:themeColor="text1"/>
          <w:sz w:val="24"/>
          <w:szCs w:val="24"/>
        </w:rPr>
      </w:pPr>
      <w:r w:rsidRPr="00EA190A">
        <w:rPr>
          <w:rFonts w:ascii="Arial" w:eastAsia="TimesNewRomanPSMT" w:hAnsi="Arial" w:cs="Arial"/>
          <w:color w:val="000000" w:themeColor="text1"/>
          <w:sz w:val="24"/>
          <w:szCs w:val="24"/>
        </w:rPr>
        <w:t xml:space="preserve">Менично писмо – овлашћење којим </w:t>
      </w:r>
      <w:r w:rsidR="005F28CD">
        <w:rPr>
          <w:rFonts w:ascii="Arial" w:eastAsia="TimesNewRomanPSMT" w:hAnsi="Arial" w:cs="Arial"/>
          <w:color w:val="000000" w:themeColor="text1"/>
          <w:sz w:val="24"/>
          <w:szCs w:val="24"/>
          <w:lang w:val="sr-Cyrl-RS"/>
        </w:rPr>
        <w:t>Извођач радова</w:t>
      </w:r>
      <w:r w:rsidR="005F28CD" w:rsidRPr="00EA190A">
        <w:rPr>
          <w:rFonts w:ascii="Arial" w:eastAsia="TimesNewRomanPSMT" w:hAnsi="Arial" w:cs="Arial"/>
          <w:color w:val="000000" w:themeColor="text1"/>
          <w:sz w:val="24"/>
          <w:szCs w:val="24"/>
        </w:rPr>
        <w:t xml:space="preserve"> </w:t>
      </w:r>
      <w:r w:rsidRPr="00EA190A">
        <w:rPr>
          <w:rFonts w:ascii="Arial" w:eastAsia="TimesNewRomanPSMT" w:hAnsi="Arial" w:cs="Arial"/>
          <w:color w:val="000000" w:themeColor="text1"/>
          <w:sz w:val="24"/>
          <w:szCs w:val="24"/>
        </w:rPr>
        <w:t xml:space="preserve">овлашћује </w:t>
      </w:r>
      <w:r w:rsidR="005F28CD">
        <w:rPr>
          <w:rFonts w:ascii="Arial" w:eastAsia="TimesNewRomanPSMT" w:hAnsi="Arial" w:cs="Arial"/>
          <w:color w:val="000000" w:themeColor="text1"/>
          <w:sz w:val="24"/>
          <w:szCs w:val="24"/>
          <w:lang w:val="sr-Cyrl-RS"/>
        </w:rPr>
        <w:t>Н</w:t>
      </w:r>
      <w:r w:rsidR="005F28CD" w:rsidRPr="00EA190A">
        <w:rPr>
          <w:rFonts w:ascii="Arial" w:eastAsia="TimesNewRomanPSMT" w:hAnsi="Arial" w:cs="Arial"/>
          <w:color w:val="000000" w:themeColor="text1"/>
          <w:sz w:val="24"/>
          <w:szCs w:val="24"/>
        </w:rPr>
        <w:t xml:space="preserve">аручиоца </w:t>
      </w:r>
      <w:r w:rsidRPr="00EA190A">
        <w:rPr>
          <w:rFonts w:ascii="Arial" w:eastAsia="TimesNewRomanPSMT" w:hAnsi="Arial" w:cs="Arial"/>
          <w:color w:val="000000" w:themeColor="text1"/>
          <w:sz w:val="24"/>
          <w:szCs w:val="24"/>
        </w:rPr>
        <w:t xml:space="preserve">да може наплатити меницу на износ од </w:t>
      </w:r>
      <w:r w:rsidRPr="00EA190A">
        <w:rPr>
          <w:rFonts w:ascii="Arial" w:eastAsia="TimesNewRomanPSMT" w:hAnsi="Arial" w:cs="Arial"/>
          <w:color w:val="000000" w:themeColor="text1"/>
          <w:sz w:val="24"/>
          <w:szCs w:val="24"/>
          <w:lang w:val="sr-Cyrl-RS"/>
        </w:rPr>
        <w:t>10</w:t>
      </w:r>
      <w:r w:rsidRPr="00EA190A">
        <w:rPr>
          <w:rFonts w:ascii="Arial" w:eastAsia="TimesNewRomanPSMT" w:hAnsi="Arial" w:cs="Arial"/>
          <w:color w:val="000000" w:themeColor="text1"/>
          <w:sz w:val="24"/>
          <w:szCs w:val="24"/>
        </w:rPr>
        <w:t xml:space="preserve"> % од вредности</w:t>
      </w:r>
      <w:r w:rsidRPr="00EA190A">
        <w:rPr>
          <w:rFonts w:ascii="Arial" w:eastAsia="TimesNewRomanPSMT" w:hAnsi="Arial" w:cs="Arial"/>
          <w:strike/>
          <w:color w:val="000000" w:themeColor="text1"/>
          <w:sz w:val="24"/>
          <w:szCs w:val="24"/>
          <w:lang w:val="sr-Cyrl-RS"/>
        </w:rPr>
        <w:t xml:space="preserve"> </w:t>
      </w:r>
      <w:r w:rsidR="005F28CD">
        <w:rPr>
          <w:rFonts w:ascii="Arial" w:eastAsia="TimesNewRomanPSMT" w:hAnsi="Arial" w:cs="Arial"/>
          <w:color w:val="000000" w:themeColor="text1"/>
          <w:sz w:val="24"/>
          <w:szCs w:val="24"/>
          <w:lang w:val="sr-Cyrl-RS"/>
        </w:rPr>
        <w:t>О</w:t>
      </w:r>
      <w:r w:rsidR="005F28CD" w:rsidRPr="00EA190A">
        <w:rPr>
          <w:rFonts w:ascii="Arial" w:eastAsia="TimesNewRomanPSMT" w:hAnsi="Arial" w:cs="Arial"/>
          <w:color w:val="000000" w:themeColor="text1"/>
          <w:sz w:val="24"/>
          <w:szCs w:val="24"/>
          <w:lang w:val="sr-Cyrl-RS"/>
        </w:rPr>
        <w:t xml:space="preserve">квирног </w:t>
      </w:r>
      <w:r w:rsidRPr="00EA190A">
        <w:rPr>
          <w:rFonts w:ascii="Arial" w:eastAsia="TimesNewRomanPSMT" w:hAnsi="Arial" w:cs="Arial"/>
          <w:color w:val="000000" w:themeColor="text1"/>
          <w:sz w:val="24"/>
          <w:szCs w:val="24"/>
          <w:lang w:val="sr-Cyrl-RS"/>
        </w:rPr>
        <w:t xml:space="preserve">споразума </w:t>
      </w:r>
      <w:r w:rsidRPr="00EA190A">
        <w:rPr>
          <w:rFonts w:ascii="Arial" w:eastAsia="TimesNewRomanPSMT" w:hAnsi="Arial" w:cs="Arial"/>
          <w:color w:val="000000" w:themeColor="text1"/>
          <w:sz w:val="24"/>
          <w:szCs w:val="24"/>
        </w:rPr>
        <w:t xml:space="preserve">(без ПДВ-а) са роком важења минимално </w:t>
      </w:r>
      <w:r w:rsidRPr="00EA190A">
        <w:rPr>
          <w:rFonts w:ascii="Arial" w:eastAsia="TimesNewRomanPSMT" w:hAnsi="Arial" w:cs="Arial"/>
          <w:color w:val="000000" w:themeColor="text1"/>
          <w:sz w:val="24"/>
          <w:szCs w:val="24"/>
          <w:lang w:val="sr-Cyrl-RS"/>
        </w:rPr>
        <w:t>45</w:t>
      </w:r>
      <w:r w:rsidRPr="00EA190A">
        <w:rPr>
          <w:rFonts w:ascii="Arial" w:eastAsia="TimesNewRomanPSMT" w:hAnsi="Arial" w:cs="Arial"/>
          <w:color w:val="000000" w:themeColor="text1"/>
          <w:sz w:val="24"/>
          <w:szCs w:val="24"/>
        </w:rPr>
        <w:t xml:space="preserve"> (</w:t>
      </w:r>
      <w:r w:rsidRPr="00EA190A">
        <w:rPr>
          <w:rFonts w:ascii="Arial" w:eastAsia="TimesNewRomanPSMT" w:hAnsi="Arial" w:cs="Arial"/>
          <w:color w:val="000000" w:themeColor="text1"/>
          <w:sz w:val="24"/>
          <w:szCs w:val="24"/>
          <w:lang w:val="sr-Cyrl-RS"/>
        </w:rPr>
        <w:t>четрдесетпет</w:t>
      </w:r>
      <w:r w:rsidRPr="00EA190A">
        <w:rPr>
          <w:rFonts w:ascii="Arial" w:eastAsia="TimesNewRomanPSMT" w:hAnsi="Arial" w:cs="Arial"/>
          <w:color w:val="000000" w:themeColor="text1"/>
          <w:sz w:val="24"/>
          <w:szCs w:val="24"/>
        </w:rPr>
        <w:t>) дана дужим од</w:t>
      </w:r>
      <w:r w:rsidRPr="00EA190A">
        <w:rPr>
          <w:rFonts w:ascii="Arial" w:eastAsia="TimesNewRomanPSMT" w:hAnsi="Arial" w:cs="Arial"/>
          <w:color w:val="000000" w:themeColor="text1"/>
          <w:sz w:val="24"/>
          <w:szCs w:val="24"/>
          <w:lang w:val="sr-Cyrl-CS"/>
        </w:rPr>
        <w:t xml:space="preserve"> уговореног рока завршетка посла</w:t>
      </w:r>
      <w:r w:rsidRPr="00EA190A">
        <w:rPr>
          <w:rFonts w:ascii="Arial" w:eastAsia="TimesNewRomanPSMT" w:hAnsi="Arial" w:cs="Arial"/>
          <w:color w:val="000000" w:themeColor="text1"/>
          <w:sz w:val="24"/>
          <w:szCs w:val="24"/>
        </w:rPr>
        <w:t xml:space="preserve">, с тим да евентуални продужетак рока </w:t>
      </w:r>
      <w:r w:rsidRPr="00EA190A">
        <w:rPr>
          <w:rFonts w:ascii="Arial" w:eastAsia="TimesNewRomanPSMT" w:hAnsi="Arial" w:cs="Arial"/>
          <w:color w:val="000000" w:themeColor="text1"/>
          <w:sz w:val="24"/>
          <w:szCs w:val="24"/>
          <w:lang w:val="sr-Cyrl-RS"/>
        </w:rPr>
        <w:t xml:space="preserve">завршетка посла </w:t>
      </w:r>
      <w:r w:rsidRPr="00EA190A">
        <w:rPr>
          <w:rFonts w:ascii="Arial" w:eastAsia="TimesNewRomanPSMT" w:hAnsi="Arial" w:cs="Arial"/>
          <w:color w:val="000000" w:themeColor="text1"/>
          <w:sz w:val="24"/>
          <w:szCs w:val="24"/>
        </w:rPr>
        <w:t xml:space="preserve">има за последицу и продужење рока важења менице и меничног овлашћења, </w:t>
      </w:r>
    </w:p>
    <w:p w14:paraId="2FAE8A07" w14:textId="77777777" w:rsidR="00F8557F" w:rsidRPr="00EA190A" w:rsidRDefault="00F8557F" w:rsidP="00F8557F">
      <w:pPr>
        <w:numPr>
          <w:ilvl w:val="0"/>
          <w:numId w:val="68"/>
        </w:numPr>
        <w:spacing w:before="0"/>
        <w:rPr>
          <w:rFonts w:eastAsia="TimesNewRomanPSMT" w:cs="Arial"/>
          <w:color w:val="000000" w:themeColor="text1"/>
          <w:sz w:val="24"/>
          <w:szCs w:val="24"/>
        </w:rPr>
      </w:pPr>
      <w:r w:rsidRPr="00EA190A">
        <w:rPr>
          <w:rFonts w:eastAsia="TimesNewRomanPSMT"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005B4DF1">
        <w:rPr>
          <w:rFonts w:eastAsia="TimesNewRomanPSMT" w:cs="Arial"/>
          <w:color w:val="000000" w:themeColor="text1"/>
          <w:sz w:val="24"/>
          <w:szCs w:val="24"/>
          <w:lang w:val="sr-Cyrl-RS"/>
        </w:rPr>
        <w:t>Извођача радова</w:t>
      </w:r>
      <w:r w:rsidR="005B4DF1" w:rsidRPr="00EA190A">
        <w:rPr>
          <w:rFonts w:eastAsia="TimesNewRomanPSMT" w:cs="Arial"/>
          <w:color w:val="000000" w:themeColor="text1"/>
          <w:sz w:val="24"/>
          <w:szCs w:val="24"/>
        </w:rPr>
        <w:t xml:space="preserve"> </w:t>
      </w:r>
      <w:r w:rsidRPr="00EA190A">
        <w:rPr>
          <w:rFonts w:eastAsia="TimesNewRomanPSMT" w:cs="Arial"/>
          <w:color w:val="000000" w:themeColor="text1"/>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F200E3" w14:textId="77777777" w:rsidR="00F8557F" w:rsidRPr="00EA190A" w:rsidRDefault="00F8557F" w:rsidP="00F8557F">
      <w:pPr>
        <w:numPr>
          <w:ilvl w:val="0"/>
          <w:numId w:val="68"/>
        </w:numPr>
        <w:spacing w:before="0"/>
        <w:rPr>
          <w:rFonts w:eastAsia="TimesNewRomanPSMT" w:cs="Arial"/>
          <w:color w:val="000000" w:themeColor="text1"/>
          <w:sz w:val="24"/>
          <w:szCs w:val="24"/>
        </w:rPr>
      </w:pPr>
      <w:r w:rsidRPr="00EA190A">
        <w:rPr>
          <w:rFonts w:eastAsia="TimesNewRomanPSMT" w:cs="Arial"/>
          <w:color w:val="000000" w:themeColor="text1"/>
          <w:sz w:val="24"/>
          <w:szCs w:val="24"/>
        </w:rPr>
        <w:t>фотокопију ОП обрасца.</w:t>
      </w:r>
    </w:p>
    <w:p w14:paraId="19C8C6A7" w14:textId="77777777" w:rsidR="009464AF" w:rsidRPr="00BD2E13" w:rsidRDefault="00F8557F" w:rsidP="009464AF">
      <w:pPr>
        <w:numPr>
          <w:ilvl w:val="0"/>
          <w:numId w:val="68"/>
        </w:numPr>
        <w:spacing w:before="0"/>
        <w:rPr>
          <w:rFonts w:eastAsia="TimesNewRomanPSMT" w:cs="Arial"/>
          <w:color w:val="000000" w:themeColor="text1"/>
          <w:sz w:val="24"/>
          <w:szCs w:val="24"/>
        </w:rPr>
      </w:pPr>
      <w:r w:rsidRPr="00EA190A">
        <w:rPr>
          <w:rFonts w:eastAsia="TimesNewRomanPSMT"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CCAB72E" w14:textId="77777777" w:rsidR="0002219A" w:rsidRDefault="0002219A" w:rsidP="0002219A">
      <w:pPr>
        <w:spacing w:before="0"/>
        <w:rPr>
          <w:rFonts w:eastAsia="TimesNewRomanPSMT" w:cs="Arial"/>
          <w:i/>
          <w:color w:val="000000" w:themeColor="text1"/>
          <w:sz w:val="24"/>
          <w:szCs w:val="24"/>
          <w:lang w:val="sr-Cyrl-RS"/>
        </w:rPr>
      </w:pPr>
    </w:p>
    <w:p w14:paraId="18AA1EC1" w14:textId="77777777" w:rsidR="00846745" w:rsidRDefault="00846745" w:rsidP="0002219A">
      <w:pPr>
        <w:spacing w:before="0"/>
        <w:rPr>
          <w:rFonts w:eastAsia="TimesNewRomanPSMT" w:cs="Arial"/>
          <w:i/>
          <w:color w:val="000000" w:themeColor="text1"/>
          <w:sz w:val="24"/>
          <w:szCs w:val="24"/>
        </w:rPr>
      </w:pPr>
      <w:r w:rsidRPr="0002219A">
        <w:rPr>
          <w:rFonts w:eastAsia="TimesNewRomanPSMT" w:cs="Arial"/>
          <w:i/>
          <w:color w:val="000000" w:themeColor="text1"/>
          <w:sz w:val="24"/>
          <w:szCs w:val="24"/>
          <w:lang w:val="sr-Cyrl-RS"/>
        </w:rPr>
        <w:t xml:space="preserve">Средство обезбеђења </w:t>
      </w:r>
      <w:r w:rsidRPr="0002219A">
        <w:rPr>
          <w:rFonts w:eastAsia="TimesNewRomanPSMT" w:cs="Arial"/>
          <w:i/>
          <w:color w:val="000000" w:themeColor="text1"/>
          <w:sz w:val="24"/>
          <w:szCs w:val="24"/>
        </w:rPr>
        <w:t>за отклањање недостатака у гарантном року</w:t>
      </w:r>
    </w:p>
    <w:p w14:paraId="54BD683C" w14:textId="77777777" w:rsidR="0002219A" w:rsidRPr="0002219A" w:rsidRDefault="0002219A" w:rsidP="0002219A">
      <w:pPr>
        <w:spacing w:before="0"/>
        <w:rPr>
          <w:rFonts w:eastAsia="TimesNewRomanPSMT" w:cs="Arial"/>
          <w:i/>
          <w:color w:val="000000" w:themeColor="text1"/>
          <w:sz w:val="24"/>
          <w:szCs w:val="24"/>
        </w:rPr>
      </w:pPr>
    </w:p>
    <w:p w14:paraId="516AA13D" w14:textId="77777777" w:rsidR="00F8557F" w:rsidRPr="00B313F2" w:rsidRDefault="00F8557F" w:rsidP="0002219A">
      <w:pPr>
        <w:spacing w:before="0"/>
        <w:rPr>
          <w:rFonts w:cs="Arial"/>
          <w:color w:val="000000" w:themeColor="text1"/>
          <w:sz w:val="24"/>
          <w:szCs w:val="24"/>
        </w:rPr>
      </w:pPr>
      <w:r w:rsidRPr="00EA190A">
        <w:rPr>
          <w:rFonts w:cs="Arial"/>
          <w:bCs/>
          <w:color w:val="000000" w:themeColor="text1"/>
          <w:sz w:val="24"/>
          <w:szCs w:val="24"/>
          <w:lang w:val="sr-Cyrl-RS" w:eastAsia="sr-Latn-CS"/>
        </w:rPr>
        <w:t>Извођач радова</w:t>
      </w:r>
      <w:r w:rsidRPr="00B313F2">
        <w:rPr>
          <w:rFonts w:cs="Arial"/>
          <w:color w:val="000000" w:themeColor="text1"/>
          <w:sz w:val="24"/>
          <w:szCs w:val="24"/>
        </w:rPr>
        <w:t xml:space="preserve"> је обавезан да Наручиоцу </w:t>
      </w:r>
      <w:r w:rsidRPr="00B313F2">
        <w:rPr>
          <w:rFonts w:cs="Arial"/>
          <w:color w:val="000000" w:themeColor="text1"/>
          <w:sz w:val="24"/>
          <w:szCs w:val="24"/>
          <w:lang w:val="sr-Cyrl-RS"/>
        </w:rPr>
        <w:t xml:space="preserve">у тренутку примопредаје </w:t>
      </w:r>
      <w:r w:rsidRPr="00EA190A">
        <w:rPr>
          <w:rFonts w:cs="Arial"/>
          <w:color w:val="000000" w:themeColor="text1"/>
          <w:sz w:val="24"/>
          <w:szCs w:val="24"/>
          <w:lang w:val="sr-Cyrl-RS"/>
        </w:rPr>
        <w:t>радова по првој наруџбеници</w:t>
      </w:r>
      <w:r w:rsidRPr="00B313F2">
        <w:rPr>
          <w:rFonts w:cs="Arial"/>
          <w:color w:val="000000" w:themeColor="text1"/>
          <w:sz w:val="24"/>
          <w:szCs w:val="24"/>
          <w:lang w:val="sr-Cyrl-RS"/>
        </w:rPr>
        <w:t>,</w:t>
      </w:r>
      <w:r w:rsidRPr="00EA190A">
        <w:rPr>
          <w:rFonts w:cs="Arial"/>
          <w:color w:val="000000" w:themeColor="text1"/>
          <w:sz w:val="24"/>
          <w:szCs w:val="24"/>
          <w:lang w:val="sr-Cyrl-RS"/>
        </w:rPr>
        <w:t xml:space="preserve"> </w:t>
      </w:r>
      <w:r w:rsidRPr="00B313F2">
        <w:rPr>
          <w:rFonts w:cs="Arial"/>
          <w:color w:val="000000" w:themeColor="text1"/>
          <w:sz w:val="24"/>
          <w:szCs w:val="24"/>
        </w:rPr>
        <w:t>достави:</w:t>
      </w:r>
    </w:p>
    <w:p w14:paraId="02B873CF" w14:textId="77777777" w:rsidR="00F8557F" w:rsidRPr="00EA190A" w:rsidRDefault="00F8557F" w:rsidP="00F8557F">
      <w:pPr>
        <w:pStyle w:val="ListParagraph"/>
        <w:numPr>
          <w:ilvl w:val="0"/>
          <w:numId w:val="69"/>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бланко сопствену меницу за </w:t>
      </w:r>
      <w:r w:rsidRPr="00EA190A">
        <w:rPr>
          <w:rFonts w:ascii="Arial" w:hAnsi="Arial" w:cs="Arial"/>
          <w:color w:val="000000" w:themeColor="text1"/>
          <w:sz w:val="24"/>
          <w:szCs w:val="24"/>
          <w:lang w:val="sr-Cyrl-RS"/>
        </w:rPr>
        <w:t>отклањање недостатака у гарантном року</w:t>
      </w:r>
      <w:r w:rsidRPr="00EA190A">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93F8D15" w14:textId="77777777" w:rsidR="00F8557F" w:rsidRPr="00EA190A" w:rsidRDefault="00F8557F" w:rsidP="00F8557F">
      <w:pPr>
        <w:pStyle w:val="ListParagraph"/>
        <w:numPr>
          <w:ilvl w:val="0"/>
          <w:numId w:val="69"/>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Менично писмо – овлашћење којим </w:t>
      </w:r>
      <w:r w:rsidR="005F28CD">
        <w:rPr>
          <w:rFonts w:ascii="Arial" w:hAnsi="Arial" w:cs="Arial"/>
          <w:color w:val="000000" w:themeColor="text1"/>
          <w:sz w:val="24"/>
          <w:szCs w:val="24"/>
          <w:lang w:val="sr-Cyrl-RS"/>
        </w:rPr>
        <w:t>Извођач радова</w:t>
      </w:r>
      <w:r w:rsidR="005F28CD" w:rsidRPr="00EA190A">
        <w:rPr>
          <w:rFonts w:ascii="Arial" w:hAnsi="Arial" w:cs="Arial"/>
          <w:color w:val="000000" w:themeColor="text1"/>
          <w:sz w:val="24"/>
          <w:szCs w:val="24"/>
        </w:rPr>
        <w:t xml:space="preserve"> </w:t>
      </w:r>
      <w:r w:rsidRPr="00EA190A">
        <w:rPr>
          <w:rFonts w:ascii="Arial" w:hAnsi="Arial" w:cs="Arial"/>
          <w:color w:val="000000" w:themeColor="text1"/>
          <w:sz w:val="24"/>
          <w:szCs w:val="24"/>
        </w:rPr>
        <w:t xml:space="preserve">овлашћује </w:t>
      </w:r>
      <w:r w:rsidR="00631C2E">
        <w:rPr>
          <w:rFonts w:ascii="Arial" w:hAnsi="Arial" w:cs="Arial"/>
          <w:color w:val="000000" w:themeColor="text1"/>
          <w:sz w:val="24"/>
          <w:szCs w:val="24"/>
          <w:lang w:val="sr-Cyrl-RS"/>
        </w:rPr>
        <w:t>Н</w:t>
      </w:r>
      <w:r w:rsidR="00631C2E" w:rsidRPr="00EA190A">
        <w:rPr>
          <w:rFonts w:ascii="Arial" w:hAnsi="Arial" w:cs="Arial"/>
          <w:color w:val="000000" w:themeColor="text1"/>
          <w:sz w:val="24"/>
          <w:szCs w:val="24"/>
        </w:rPr>
        <w:t xml:space="preserve">аручиоца </w:t>
      </w:r>
      <w:r w:rsidRPr="00EA190A">
        <w:rPr>
          <w:rFonts w:ascii="Arial" w:hAnsi="Arial" w:cs="Arial"/>
          <w:color w:val="000000" w:themeColor="text1"/>
          <w:sz w:val="24"/>
          <w:szCs w:val="24"/>
        </w:rPr>
        <w:t xml:space="preserve">да може наплатити меницу на износ од 5% од вредности </w:t>
      </w:r>
      <w:r w:rsidRPr="00EA190A">
        <w:rPr>
          <w:rFonts w:ascii="Arial" w:hAnsi="Arial" w:cs="Arial"/>
          <w:color w:val="000000" w:themeColor="text1"/>
          <w:sz w:val="24"/>
          <w:szCs w:val="24"/>
          <w:lang w:val="sr-Cyrl-RS"/>
        </w:rPr>
        <w:t>Оквирног споарзума</w:t>
      </w:r>
      <w:r w:rsidRPr="00EA190A">
        <w:rPr>
          <w:rFonts w:ascii="Arial" w:hAnsi="Arial" w:cs="Arial"/>
          <w:color w:val="000000" w:themeColor="text1"/>
          <w:sz w:val="24"/>
          <w:szCs w:val="24"/>
        </w:rPr>
        <w:t xml:space="preserve"> (без ПДВ) са роком важења минимално (мин.</w:t>
      </w:r>
      <w:r w:rsidRPr="00EA190A">
        <w:rPr>
          <w:rFonts w:ascii="Arial" w:hAnsi="Arial" w:cs="Arial"/>
          <w:color w:val="000000" w:themeColor="text1"/>
          <w:sz w:val="24"/>
          <w:szCs w:val="24"/>
          <w:lang w:val="sr-Cyrl-RS"/>
        </w:rPr>
        <w:t>30</w:t>
      </w:r>
      <w:r w:rsidRPr="00EA190A">
        <w:rPr>
          <w:rFonts w:ascii="Arial" w:hAnsi="Arial" w:cs="Arial"/>
          <w:color w:val="000000" w:themeColor="text1"/>
          <w:sz w:val="24"/>
          <w:szCs w:val="24"/>
        </w:rPr>
        <w:t xml:space="preserve"> дана) дужим од гарантног рока, с тим да евентуални продужетак </w:t>
      </w:r>
      <w:r w:rsidRPr="00EA190A">
        <w:rPr>
          <w:rFonts w:ascii="Arial" w:hAnsi="Arial" w:cs="Arial"/>
          <w:color w:val="000000" w:themeColor="text1"/>
          <w:sz w:val="24"/>
          <w:szCs w:val="24"/>
          <w:lang w:val="sr-Cyrl-RS"/>
        </w:rPr>
        <w:t xml:space="preserve">гарантног </w:t>
      </w:r>
      <w:r w:rsidRPr="00EA190A">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16146A60" w14:textId="77777777" w:rsidR="00F8557F" w:rsidRPr="00B313F2" w:rsidRDefault="00F8557F" w:rsidP="00F8557F">
      <w:pPr>
        <w:numPr>
          <w:ilvl w:val="0"/>
          <w:numId w:val="69"/>
        </w:numPr>
        <w:spacing w:before="0"/>
        <w:contextualSpacing/>
        <w:rPr>
          <w:rFonts w:eastAsia="Calibri" w:cs="Arial"/>
          <w:color w:val="000000" w:themeColor="text1"/>
          <w:sz w:val="24"/>
          <w:szCs w:val="24"/>
        </w:rPr>
      </w:pPr>
      <w:r w:rsidRPr="00B313F2">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841A624" w14:textId="77777777" w:rsidR="00F8557F" w:rsidRPr="00B313F2" w:rsidRDefault="00F8557F" w:rsidP="00F8557F">
      <w:pPr>
        <w:numPr>
          <w:ilvl w:val="0"/>
          <w:numId w:val="69"/>
        </w:numPr>
        <w:spacing w:before="0"/>
        <w:contextualSpacing/>
        <w:rPr>
          <w:rFonts w:eastAsia="Calibri" w:cs="Arial"/>
          <w:color w:val="000000" w:themeColor="text1"/>
          <w:sz w:val="24"/>
          <w:szCs w:val="24"/>
        </w:rPr>
      </w:pPr>
      <w:r w:rsidRPr="00B313F2">
        <w:rPr>
          <w:rFonts w:eastAsia="Calibri" w:cs="Arial"/>
          <w:color w:val="000000" w:themeColor="text1"/>
          <w:sz w:val="24"/>
          <w:szCs w:val="24"/>
        </w:rPr>
        <w:t>фотокопију ОП обрасца.</w:t>
      </w:r>
    </w:p>
    <w:p w14:paraId="798F6E91" w14:textId="77777777" w:rsidR="00F8557F" w:rsidRPr="00B313F2" w:rsidRDefault="00F8557F" w:rsidP="00F8557F">
      <w:pPr>
        <w:numPr>
          <w:ilvl w:val="0"/>
          <w:numId w:val="69"/>
        </w:numPr>
        <w:spacing w:before="0"/>
        <w:contextualSpacing/>
        <w:rPr>
          <w:rFonts w:eastAsia="Calibri" w:cs="Arial"/>
          <w:color w:val="000000" w:themeColor="text1"/>
          <w:sz w:val="24"/>
          <w:szCs w:val="24"/>
        </w:rPr>
      </w:pPr>
      <w:r w:rsidRPr="00B313F2">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E91B96C" w14:textId="77777777" w:rsidR="00F8557F" w:rsidRPr="00B313F2" w:rsidRDefault="00F8557F" w:rsidP="00F8557F">
      <w:pPr>
        <w:rPr>
          <w:rFonts w:cs="Arial"/>
          <w:color w:val="000000" w:themeColor="text1"/>
          <w:sz w:val="24"/>
          <w:szCs w:val="24"/>
        </w:rPr>
      </w:pPr>
      <w:r w:rsidRPr="00B313F2">
        <w:rPr>
          <w:rFonts w:cs="Arial"/>
          <w:color w:val="000000" w:themeColor="text1"/>
          <w:sz w:val="24"/>
          <w:szCs w:val="24"/>
        </w:rPr>
        <w:t xml:space="preserve">Меница може бити наплаћена у случају да </w:t>
      </w:r>
      <w:r w:rsidRPr="00EA190A">
        <w:rPr>
          <w:rFonts w:cs="Arial"/>
          <w:bCs/>
          <w:color w:val="000000" w:themeColor="text1"/>
          <w:sz w:val="24"/>
          <w:szCs w:val="24"/>
          <w:lang w:val="sr-Cyrl-RS" w:eastAsia="sr-Latn-CS"/>
        </w:rPr>
        <w:t xml:space="preserve">Извођач радова </w:t>
      </w:r>
      <w:r w:rsidRPr="00B313F2">
        <w:rPr>
          <w:rFonts w:cs="Arial"/>
          <w:color w:val="000000" w:themeColor="text1"/>
          <w:sz w:val="24"/>
          <w:szCs w:val="24"/>
          <w:lang w:val="sr-Cyrl-RS"/>
        </w:rPr>
        <w:t>не отклони недостатке у гарантном року</w:t>
      </w:r>
      <w:r w:rsidRPr="00B313F2">
        <w:rPr>
          <w:rFonts w:cs="Arial"/>
          <w:color w:val="000000" w:themeColor="text1"/>
          <w:sz w:val="24"/>
          <w:szCs w:val="24"/>
        </w:rPr>
        <w:t xml:space="preserve">. </w:t>
      </w:r>
    </w:p>
    <w:p w14:paraId="07832ABF" w14:textId="77777777" w:rsidR="00F8557F" w:rsidRDefault="00F8557F" w:rsidP="00F8557F">
      <w:pPr>
        <w:tabs>
          <w:tab w:val="left" w:pos="567"/>
        </w:tabs>
        <w:spacing w:before="0"/>
        <w:rPr>
          <w:rFonts w:cs="Arial"/>
          <w:color w:val="000000" w:themeColor="text1"/>
          <w:sz w:val="24"/>
          <w:szCs w:val="24"/>
          <w:lang w:val="ru-RU"/>
        </w:rPr>
      </w:pPr>
      <w:r w:rsidRPr="00B313F2">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EA190A">
        <w:rPr>
          <w:rFonts w:cs="Arial"/>
          <w:color w:val="000000" w:themeColor="text1"/>
          <w:sz w:val="24"/>
          <w:szCs w:val="24"/>
          <w:lang w:val="sr-Cyrl-RS" w:eastAsia="sr-Latn-RS"/>
        </w:rPr>
        <w:t>Наручилац</w:t>
      </w:r>
      <w:r w:rsidRPr="00B313F2">
        <w:rPr>
          <w:rFonts w:cs="Arial"/>
          <w:color w:val="000000" w:themeColor="text1"/>
          <w:sz w:val="24"/>
          <w:szCs w:val="24"/>
          <w:lang w:val="sr-Cyrl-RS" w:eastAsia="sr-Latn-RS"/>
        </w:rPr>
        <w:t xml:space="preserve"> има право </w:t>
      </w:r>
      <w:r w:rsidRPr="00B313F2">
        <w:rPr>
          <w:rFonts w:cs="Arial"/>
          <w:color w:val="000000" w:themeColor="text1"/>
          <w:sz w:val="24"/>
          <w:szCs w:val="24"/>
          <w:lang w:val="sr-Cyrl-RS"/>
        </w:rPr>
        <w:t xml:space="preserve"> да наплати средство финанасијског обезбеђења за добро извршење посла.</w:t>
      </w:r>
      <w:r w:rsidRPr="00EA190A">
        <w:rPr>
          <w:rFonts w:cs="Arial"/>
          <w:color w:val="000000" w:themeColor="text1"/>
          <w:sz w:val="24"/>
          <w:szCs w:val="24"/>
          <w:lang w:val="sr-Cyrl-RS"/>
        </w:rPr>
        <w:t xml:space="preserve"> </w:t>
      </w:r>
      <w:r w:rsidRPr="00EA190A">
        <w:rPr>
          <w:rFonts w:cs="Arial"/>
          <w:bCs/>
          <w:color w:val="000000" w:themeColor="text1"/>
          <w:sz w:val="24"/>
          <w:szCs w:val="24"/>
          <w:lang w:val="sr-Cyrl-RS" w:eastAsia="sr-Latn-CS"/>
        </w:rPr>
        <w:t>Извођач радова</w:t>
      </w:r>
      <w:r w:rsidRPr="00EA190A">
        <w:rPr>
          <w:rFonts w:cs="Arial"/>
          <w:color w:val="000000" w:themeColor="text1"/>
          <w:sz w:val="24"/>
          <w:szCs w:val="24"/>
          <w:lang w:val="ru-RU"/>
        </w:rPr>
        <w:t xml:space="preserve"> </w:t>
      </w:r>
      <w:r w:rsidRPr="00B313F2">
        <w:rPr>
          <w:rFonts w:cs="Arial"/>
          <w:color w:val="000000" w:themeColor="text1"/>
          <w:sz w:val="24"/>
          <w:szCs w:val="24"/>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w:t>
      </w:r>
      <w:r w:rsidRPr="00EA190A">
        <w:rPr>
          <w:rFonts w:cs="Arial"/>
          <w:color w:val="000000" w:themeColor="text1"/>
          <w:sz w:val="24"/>
          <w:szCs w:val="24"/>
          <w:lang w:val="ru-RU"/>
        </w:rPr>
        <w:t>извођења радова</w:t>
      </w:r>
      <w:r w:rsidRPr="00B313F2">
        <w:rPr>
          <w:rFonts w:cs="Arial"/>
          <w:color w:val="000000" w:themeColor="text1"/>
          <w:sz w:val="24"/>
          <w:szCs w:val="24"/>
          <w:lang w:val="ru-RU"/>
        </w:rPr>
        <w:t xml:space="preserve"> и то најкасније 10 дана пре истека </w:t>
      </w:r>
      <w:r w:rsidRPr="00B313F2">
        <w:rPr>
          <w:rFonts w:cs="Arial"/>
          <w:color w:val="000000" w:themeColor="text1"/>
          <w:sz w:val="24"/>
          <w:szCs w:val="24"/>
          <w:lang w:val="ru-RU"/>
        </w:rPr>
        <w:lastRenderedPageBreak/>
        <w:t>претходног, тако да бу</w:t>
      </w:r>
      <w:r w:rsidRPr="00EA190A">
        <w:rPr>
          <w:rFonts w:cs="Arial"/>
          <w:color w:val="000000" w:themeColor="text1"/>
          <w:sz w:val="24"/>
          <w:szCs w:val="24"/>
          <w:lang w:val="ru-RU"/>
        </w:rPr>
        <w:t>де обезбеђен гарантни рок за све изведене радове који</w:t>
      </w:r>
      <w:r w:rsidRPr="00B313F2">
        <w:rPr>
          <w:rFonts w:cs="Arial"/>
          <w:color w:val="000000" w:themeColor="text1"/>
          <w:sz w:val="24"/>
          <w:szCs w:val="24"/>
          <w:lang w:val="ru-RU"/>
        </w:rPr>
        <w:t xml:space="preserve"> су предмет набавке.</w:t>
      </w:r>
    </w:p>
    <w:p w14:paraId="4E0B91F1" w14:textId="77777777" w:rsidR="00B47452" w:rsidRPr="00B313F2" w:rsidRDefault="00B47452" w:rsidP="00F8557F">
      <w:pPr>
        <w:tabs>
          <w:tab w:val="left" w:pos="567"/>
        </w:tabs>
        <w:spacing w:before="0"/>
        <w:rPr>
          <w:rFonts w:cs="Arial"/>
          <w:color w:val="000000" w:themeColor="text1"/>
          <w:sz w:val="24"/>
          <w:szCs w:val="24"/>
          <w:lang w:val="sr-Cyrl-RS" w:eastAsia="sr-Latn-RS"/>
        </w:rPr>
      </w:pPr>
    </w:p>
    <w:p w14:paraId="2CEA9901" w14:textId="77777777" w:rsidR="00EB2AC5" w:rsidRPr="00EA190A" w:rsidRDefault="00EB2AC5" w:rsidP="00EB2AC5">
      <w:pPr>
        <w:rPr>
          <w:rFonts w:eastAsia="Arial Unicode MS" w:cs="Arial"/>
          <w:color w:val="000000" w:themeColor="text1"/>
          <w:sz w:val="24"/>
          <w:szCs w:val="24"/>
          <w:lang w:val="sr-Cyrl-CS"/>
        </w:rPr>
      </w:pPr>
      <w:r w:rsidRPr="001255D6">
        <w:rPr>
          <w:rFonts w:eastAsia="Arial Unicode MS" w:cs="Arial"/>
          <w:color w:val="000000" w:themeColor="text1"/>
          <w:sz w:val="24"/>
          <w:szCs w:val="24"/>
          <w:lang w:val="sr-Cyrl-CS"/>
        </w:rPr>
        <w:t xml:space="preserve">РОК </w:t>
      </w:r>
      <w:r w:rsidR="00AF7DBB">
        <w:rPr>
          <w:rFonts w:eastAsia="Arial Unicode MS" w:cs="Arial"/>
          <w:color w:val="000000" w:themeColor="text1"/>
          <w:sz w:val="24"/>
          <w:szCs w:val="24"/>
          <w:lang w:val="sr-Cyrl-CS"/>
        </w:rPr>
        <w:t>ИЗВОЂЕЊА</w:t>
      </w:r>
      <w:r w:rsidR="00AF7DBB" w:rsidRPr="001255D6">
        <w:rPr>
          <w:rFonts w:eastAsia="Arial Unicode MS" w:cs="Arial"/>
          <w:color w:val="000000" w:themeColor="text1"/>
          <w:sz w:val="24"/>
          <w:szCs w:val="24"/>
          <w:lang w:val="sr-Cyrl-CS"/>
        </w:rPr>
        <w:t xml:space="preserve"> </w:t>
      </w:r>
      <w:r w:rsidRPr="001255D6">
        <w:rPr>
          <w:rFonts w:eastAsia="Arial Unicode MS" w:cs="Arial"/>
          <w:color w:val="000000" w:themeColor="text1"/>
          <w:sz w:val="24"/>
          <w:szCs w:val="24"/>
          <w:lang w:val="sr-Cyrl-CS"/>
        </w:rPr>
        <w:t>РАДОВА</w:t>
      </w:r>
    </w:p>
    <w:p w14:paraId="3EFC75A8" w14:textId="15FCFA1F"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Члан </w:t>
      </w:r>
      <w:r w:rsidR="0002219A">
        <w:rPr>
          <w:rFonts w:eastAsia="Arial Unicode MS" w:cs="Arial"/>
          <w:color w:val="000000" w:themeColor="text1"/>
          <w:sz w:val="24"/>
          <w:szCs w:val="24"/>
          <w:lang w:val="sr-Cyrl-CS"/>
        </w:rPr>
        <w:t>8</w:t>
      </w:r>
      <w:r w:rsidRPr="00EA190A">
        <w:rPr>
          <w:rFonts w:eastAsia="Arial Unicode MS" w:cs="Arial"/>
          <w:color w:val="000000" w:themeColor="text1"/>
          <w:sz w:val="24"/>
          <w:szCs w:val="24"/>
          <w:lang w:val="sr-Cyrl-CS"/>
        </w:rPr>
        <w:t>.</w:t>
      </w:r>
    </w:p>
    <w:p w14:paraId="763A9401" w14:textId="77777777" w:rsidR="001255D6" w:rsidRPr="001255D6" w:rsidRDefault="001255D6" w:rsidP="00F9430A">
      <w:pPr>
        <w:pStyle w:val="CommentText"/>
        <w:spacing w:before="0"/>
        <w:rPr>
          <w:sz w:val="24"/>
          <w:szCs w:val="24"/>
        </w:rPr>
      </w:pPr>
      <w:r w:rsidRPr="001255D6">
        <w:rPr>
          <w:sz w:val="24"/>
          <w:szCs w:val="24"/>
        </w:rPr>
        <w:t>Наручилац се обавезује да у року од 3 дана од дана достављања Наруџбенице са предмером радова, уведе</w:t>
      </w:r>
      <w:r w:rsidR="00BA79B0">
        <w:rPr>
          <w:sz w:val="24"/>
          <w:szCs w:val="24"/>
          <w:lang w:val="sr-Cyrl-RS"/>
        </w:rPr>
        <w:t xml:space="preserve"> Извођача радова</w:t>
      </w:r>
      <w:r w:rsidRPr="001255D6">
        <w:rPr>
          <w:sz w:val="24"/>
          <w:szCs w:val="24"/>
        </w:rPr>
        <w:t xml:space="preserve"> у посао, евидентирањем у грађевинском дневнику.</w:t>
      </w:r>
    </w:p>
    <w:p w14:paraId="404CF2BC" w14:textId="77777777" w:rsidR="001255D6" w:rsidRPr="001255D6" w:rsidRDefault="001255D6" w:rsidP="00F9430A">
      <w:pPr>
        <w:pStyle w:val="CommentText"/>
        <w:spacing w:before="0"/>
        <w:rPr>
          <w:sz w:val="24"/>
          <w:szCs w:val="24"/>
        </w:rPr>
      </w:pPr>
      <w:r w:rsidRPr="001255D6">
        <w:rPr>
          <w:sz w:val="24"/>
          <w:szCs w:val="24"/>
        </w:rPr>
        <w:t>Извођач радова се обавезује да након увођења у посао, предметне радове започне у року од 24 сата од евидентирања почетка извођења радова у грађевинском дневнику и изврши их у што краћем року како би се спречиле било какве штете.</w:t>
      </w:r>
    </w:p>
    <w:p w14:paraId="6308E040" w14:textId="77777777" w:rsidR="001255D6" w:rsidRPr="001255D6" w:rsidRDefault="002B4DF1" w:rsidP="00F9430A">
      <w:pPr>
        <w:spacing w:before="0"/>
        <w:rPr>
          <w:rFonts w:eastAsia="Arial Unicode MS" w:cs="Arial"/>
          <w:strike/>
          <w:color w:val="000000" w:themeColor="text1"/>
          <w:sz w:val="24"/>
          <w:szCs w:val="24"/>
        </w:rPr>
      </w:pPr>
      <w:r>
        <w:rPr>
          <w:sz w:val="24"/>
          <w:szCs w:val="24"/>
          <w:lang w:val="sr-Cyrl-RS"/>
        </w:rPr>
        <w:t>Извођач радова</w:t>
      </w:r>
      <w:r w:rsidR="001255D6" w:rsidRPr="001255D6">
        <w:rPr>
          <w:sz w:val="24"/>
          <w:szCs w:val="24"/>
        </w:rPr>
        <w:t xml:space="preserve"> има обавезу да радове који су предмет појединачних Наруџбеница изврши и преда Наручиоцу у року утврђеном предмером радова Наручиоца, а рачуна се од дана увођења у посао. Дан увођења у посао и дан завршет</w:t>
      </w:r>
      <w:r w:rsidR="00B47452">
        <w:rPr>
          <w:sz w:val="24"/>
          <w:szCs w:val="24"/>
          <w:lang w:val="sr-Cyrl-RS"/>
        </w:rPr>
        <w:t>к</w:t>
      </w:r>
      <w:r w:rsidR="001255D6" w:rsidRPr="001255D6">
        <w:rPr>
          <w:sz w:val="24"/>
          <w:szCs w:val="24"/>
        </w:rPr>
        <w:t xml:space="preserve">а радова констатоваће се у грађевинском дневнику, који је у обавези да води </w:t>
      </w:r>
      <w:r w:rsidR="00B47452">
        <w:rPr>
          <w:sz w:val="24"/>
          <w:szCs w:val="24"/>
          <w:lang w:val="sr-Cyrl-RS"/>
        </w:rPr>
        <w:t>И</w:t>
      </w:r>
      <w:r w:rsidR="00B47452" w:rsidRPr="001255D6">
        <w:rPr>
          <w:sz w:val="24"/>
          <w:szCs w:val="24"/>
        </w:rPr>
        <w:t xml:space="preserve">звођач </w:t>
      </w:r>
      <w:r w:rsidR="001255D6" w:rsidRPr="001255D6">
        <w:rPr>
          <w:sz w:val="24"/>
          <w:szCs w:val="24"/>
        </w:rPr>
        <w:t>радова.</w:t>
      </w:r>
    </w:p>
    <w:p w14:paraId="668FDBCD" w14:textId="77777777" w:rsidR="00EB2AC5" w:rsidRPr="001255D6" w:rsidRDefault="00EB2AC5" w:rsidP="00F9430A">
      <w:pPr>
        <w:spacing w:before="0"/>
        <w:rPr>
          <w:rFonts w:eastAsia="Arial Unicode MS" w:cs="Arial"/>
          <w:color w:val="000000" w:themeColor="text1"/>
          <w:sz w:val="24"/>
          <w:szCs w:val="24"/>
          <w:lang w:val="sr-Cyrl-RS"/>
        </w:rPr>
      </w:pPr>
      <w:r w:rsidRPr="001255D6">
        <w:rPr>
          <w:rFonts w:eastAsia="Arial Unicode MS" w:cs="Arial"/>
          <w:color w:val="000000" w:themeColor="text1"/>
          <w:sz w:val="24"/>
          <w:szCs w:val="24"/>
          <w:lang w:val="sr-Cyrl-RS"/>
        </w:rPr>
        <w:t>Рок ће бити дефинисан у свакој појединачно издатој Наруџбеници</w:t>
      </w:r>
      <w:r w:rsidR="007D08F5" w:rsidRPr="007D08F5">
        <w:rPr>
          <w:rFonts w:eastAsia="Arial Unicode MS" w:cs="Arial"/>
          <w:color w:val="000000" w:themeColor="text1"/>
          <w:sz w:val="24"/>
          <w:szCs w:val="24"/>
          <w:lang w:val="sr-Cyrl-RS"/>
        </w:rPr>
        <w:t>.</w:t>
      </w:r>
    </w:p>
    <w:p w14:paraId="37F03E89" w14:textId="0FF83A04" w:rsidR="00EB2AC5" w:rsidRPr="00EA190A" w:rsidRDefault="009464AF" w:rsidP="00F9430A">
      <w:pPr>
        <w:spacing w:before="0"/>
        <w:rPr>
          <w:rFonts w:eastAsia="Arial Unicode MS" w:cs="Arial"/>
          <w:color w:val="000000" w:themeColor="text1"/>
          <w:sz w:val="24"/>
          <w:szCs w:val="24"/>
          <w:lang w:val="sr-Cyrl-CS"/>
        </w:rPr>
      </w:pPr>
      <w:r>
        <w:rPr>
          <w:rFonts w:eastAsia="Arial Unicode MS" w:cs="Arial"/>
          <w:color w:val="000000" w:themeColor="text1"/>
          <w:sz w:val="24"/>
          <w:szCs w:val="24"/>
          <w:lang w:val="sr-Cyrl-CS"/>
        </w:rPr>
        <w:t xml:space="preserve">Накнадни </w:t>
      </w:r>
      <w:r w:rsidR="00BD2E13">
        <w:rPr>
          <w:rFonts w:eastAsia="Arial Unicode MS" w:cs="Arial"/>
          <w:color w:val="000000" w:themeColor="text1"/>
          <w:sz w:val="24"/>
          <w:szCs w:val="24"/>
          <w:lang w:val="sr-Cyrl-RS"/>
        </w:rPr>
        <w:t>р</w:t>
      </w:r>
      <w:r w:rsidR="00EB2AC5" w:rsidRPr="00EA190A">
        <w:rPr>
          <w:rFonts w:eastAsia="Arial Unicode MS" w:cs="Arial"/>
          <w:color w:val="000000" w:themeColor="text1"/>
          <w:sz w:val="24"/>
          <w:szCs w:val="24"/>
          <w:lang w:val="sr-Cyrl-CS"/>
        </w:rPr>
        <w:t>ок за извођење радова</w:t>
      </w:r>
      <w:r w:rsidR="00BD2E13">
        <w:rPr>
          <w:rFonts w:eastAsia="Arial Unicode MS" w:cs="Arial"/>
          <w:color w:val="000000" w:themeColor="text1"/>
          <w:sz w:val="24"/>
          <w:szCs w:val="24"/>
          <w:lang w:val="sr-Cyrl-CS"/>
        </w:rPr>
        <w:t xml:space="preserve"> одредиће Наручилац</w:t>
      </w:r>
      <w:r>
        <w:rPr>
          <w:rFonts w:eastAsia="Arial Unicode MS" w:cs="Arial"/>
          <w:color w:val="000000" w:themeColor="text1"/>
          <w:sz w:val="24"/>
          <w:szCs w:val="24"/>
          <w:lang w:val="sr-Cyrl-CS"/>
        </w:rPr>
        <w:t xml:space="preserve"> </w:t>
      </w:r>
      <w:r w:rsidR="00EB2AC5" w:rsidRPr="00EA190A">
        <w:rPr>
          <w:rFonts w:eastAsia="Arial Unicode MS" w:cs="Arial"/>
          <w:color w:val="000000" w:themeColor="text1"/>
          <w:sz w:val="24"/>
          <w:szCs w:val="24"/>
          <w:lang w:val="sr-Cyrl-CS"/>
        </w:rPr>
        <w:t xml:space="preserve"> у случају ако се појаве </w:t>
      </w:r>
      <w:r w:rsidR="00EB2AC5" w:rsidRPr="00EA190A">
        <w:rPr>
          <w:rFonts w:eastAsia="Arial Unicode MS" w:cs="Arial"/>
          <w:color w:val="000000" w:themeColor="text1"/>
          <w:sz w:val="24"/>
          <w:szCs w:val="24"/>
          <w:lang w:val="sr-Cyrl-RS"/>
        </w:rPr>
        <w:t xml:space="preserve">накнаде </w:t>
      </w:r>
      <w:r w:rsidR="00EB2AC5" w:rsidRPr="00EA190A">
        <w:rPr>
          <w:rFonts w:eastAsia="Arial Unicode MS" w:cs="Arial"/>
          <w:color w:val="000000" w:themeColor="text1"/>
          <w:sz w:val="24"/>
          <w:szCs w:val="24"/>
          <w:lang w:val="sr-Cyrl-CS"/>
        </w:rPr>
        <w:t>околности на страни Наручиоца</w:t>
      </w:r>
      <w:r w:rsidR="002B4DF1">
        <w:rPr>
          <w:rFonts w:eastAsia="Arial Unicode MS" w:cs="Arial"/>
          <w:color w:val="000000" w:themeColor="text1"/>
          <w:sz w:val="24"/>
          <w:szCs w:val="24"/>
          <w:lang w:val="sr-Cyrl-CS"/>
        </w:rPr>
        <w:t xml:space="preserve">, </w:t>
      </w:r>
      <w:r w:rsidR="00EB2AC5" w:rsidRPr="00EA190A">
        <w:rPr>
          <w:rFonts w:eastAsia="Arial Unicode MS" w:cs="Arial"/>
          <w:color w:val="000000" w:themeColor="text1"/>
          <w:sz w:val="24"/>
          <w:szCs w:val="24"/>
          <w:lang w:val="sr-Cyrl-CS"/>
        </w:rPr>
        <w:t xml:space="preserve">а које </w:t>
      </w:r>
      <w:r w:rsidR="00EB2AC5" w:rsidRPr="00EA190A">
        <w:rPr>
          <w:rFonts w:eastAsia="Arial Unicode MS" w:cs="Arial"/>
          <w:color w:val="000000" w:themeColor="text1"/>
          <w:sz w:val="24"/>
          <w:szCs w:val="24"/>
          <w:lang w:val="sr-Cyrl-RS"/>
        </w:rPr>
        <w:t xml:space="preserve">онемогућавају </w:t>
      </w:r>
      <w:r w:rsidR="00EB2AC5" w:rsidRPr="00EA190A">
        <w:rPr>
          <w:rFonts w:eastAsia="Arial Unicode MS" w:cs="Arial"/>
          <w:color w:val="000000" w:themeColor="text1"/>
          <w:sz w:val="24"/>
          <w:szCs w:val="24"/>
          <w:lang w:val="sr-Cyrl-CS"/>
        </w:rPr>
        <w:t>Извођача радова да изведе радове у уговореном року</w:t>
      </w:r>
      <w:r w:rsidR="00EB2AC5" w:rsidRPr="00EA190A">
        <w:rPr>
          <w:rFonts w:eastAsia="Arial Unicode MS" w:cs="Arial"/>
          <w:color w:val="000000" w:themeColor="text1"/>
          <w:sz w:val="24"/>
          <w:szCs w:val="24"/>
          <w:lang w:val="sr-Cyrl-RS"/>
        </w:rPr>
        <w:t>, и то</w:t>
      </w:r>
      <w:r w:rsidR="00EB2AC5" w:rsidRPr="00EA190A">
        <w:rPr>
          <w:rFonts w:eastAsia="Arial Unicode MS" w:cs="Arial"/>
          <w:color w:val="000000" w:themeColor="text1"/>
          <w:sz w:val="24"/>
          <w:szCs w:val="24"/>
          <w:lang w:val="sr-Cyrl-CS"/>
        </w:rPr>
        <w:t>:</w:t>
      </w:r>
    </w:p>
    <w:p w14:paraId="169BD94D" w14:textId="77777777" w:rsidR="00EB2AC5" w:rsidRPr="00EA190A" w:rsidRDefault="00EB2AC5" w:rsidP="00F9430A">
      <w:pPr>
        <w:pStyle w:val="ListParagraph"/>
        <w:numPr>
          <w:ilvl w:val="0"/>
          <w:numId w:val="51"/>
        </w:numPr>
        <w:spacing w:before="0" w:line="240" w:lineRule="auto"/>
        <w:rPr>
          <w:rFonts w:ascii="Arial" w:eastAsia="Arial Unicode MS" w:hAnsi="Arial" w:cs="Arial"/>
          <w:color w:val="000000" w:themeColor="text1"/>
          <w:sz w:val="24"/>
          <w:szCs w:val="24"/>
          <w:lang w:val="sr-Latn-CS"/>
        </w:rPr>
      </w:pPr>
      <w:r w:rsidRPr="00EA190A">
        <w:rPr>
          <w:rFonts w:ascii="Arial" w:eastAsia="Arial Unicode MS" w:hAnsi="Arial" w:cs="Arial"/>
          <w:color w:val="000000" w:themeColor="text1"/>
          <w:sz w:val="24"/>
          <w:szCs w:val="24"/>
          <w:lang w:val="sr-Latn-CS"/>
        </w:rPr>
        <w:t>измене у току радова</w:t>
      </w:r>
    </w:p>
    <w:p w14:paraId="73EC160B" w14:textId="77777777" w:rsidR="00EB2AC5" w:rsidRPr="00EA190A" w:rsidRDefault="00EB2AC5" w:rsidP="00F9430A">
      <w:pPr>
        <w:pStyle w:val="ListParagraph"/>
        <w:numPr>
          <w:ilvl w:val="0"/>
          <w:numId w:val="51"/>
        </w:numPr>
        <w:spacing w:before="0" w:line="240" w:lineRule="auto"/>
        <w:rPr>
          <w:rFonts w:ascii="Arial" w:eastAsia="Arial Unicode MS" w:hAnsi="Arial" w:cs="Arial"/>
          <w:color w:val="000000" w:themeColor="text1"/>
          <w:sz w:val="24"/>
          <w:szCs w:val="24"/>
          <w:lang w:val="sr-Latn-CS"/>
        </w:rPr>
      </w:pPr>
      <w:r w:rsidRPr="00EA190A">
        <w:rPr>
          <w:rFonts w:ascii="Arial" w:eastAsia="Arial Unicode MS" w:hAnsi="Arial" w:cs="Arial"/>
          <w:color w:val="000000" w:themeColor="text1"/>
          <w:sz w:val="24"/>
          <w:szCs w:val="24"/>
          <w:lang w:val="sr-Latn-CS"/>
        </w:rPr>
        <w:t>накнадни захтеви Наручиоца</w:t>
      </w:r>
      <w:r w:rsidRPr="00EA190A">
        <w:rPr>
          <w:rFonts w:ascii="Arial" w:eastAsia="Arial Unicode MS" w:hAnsi="Arial" w:cs="Arial"/>
          <w:color w:val="000000" w:themeColor="text1"/>
          <w:sz w:val="24"/>
          <w:szCs w:val="24"/>
          <w:lang w:val="sr-Cyrl-RS"/>
        </w:rPr>
        <w:t>.</w:t>
      </w:r>
    </w:p>
    <w:p w14:paraId="4316913E" w14:textId="77777777" w:rsidR="00EB2AC5" w:rsidRPr="00EA190A" w:rsidRDefault="00EB2AC5" w:rsidP="00F9430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Рок за завршетак радова може се продужити на захте</w:t>
      </w:r>
      <w:r w:rsidR="002B4DF1">
        <w:rPr>
          <w:rFonts w:eastAsia="Arial Unicode MS" w:cs="Arial"/>
          <w:color w:val="000000" w:themeColor="text1"/>
          <w:sz w:val="24"/>
          <w:szCs w:val="24"/>
          <w:lang w:val="sr-Cyrl-CS"/>
        </w:rPr>
        <w:t>в Извођача радова или Наручиоца</w:t>
      </w:r>
      <w:r w:rsidRPr="00EA190A">
        <w:rPr>
          <w:rFonts w:eastAsia="Arial Unicode MS" w:cs="Arial"/>
          <w:color w:val="000000" w:themeColor="text1"/>
          <w:sz w:val="24"/>
          <w:szCs w:val="24"/>
          <w:lang w:val="sr-Cyrl-CS"/>
        </w:rPr>
        <w:t xml:space="preserve"> ако у уговореном року наступе следеће околности:</w:t>
      </w:r>
    </w:p>
    <w:p w14:paraId="53CECB11" w14:textId="77777777" w:rsidR="00EB2AC5" w:rsidRPr="00EA190A" w:rsidRDefault="00EB2AC5" w:rsidP="00F9430A">
      <w:pPr>
        <w:pStyle w:val="ListParagraph"/>
        <w:numPr>
          <w:ilvl w:val="0"/>
          <w:numId w:val="52"/>
        </w:numPr>
        <w:spacing w:before="0" w:line="240" w:lineRule="auto"/>
        <w:rPr>
          <w:rFonts w:ascii="Arial" w:eastAsia="Arial Unicode MS" w:hAnsi="Arial" w:cs="Arial"/>
          <w:color w:val="000000" w:themeColor="text1"/>
          <w:sz w:val="24"/>
          <w:szCs w:val="24"/>
          <w:lang w:val="sr-Latn-CS"/>
        </w:rPr>
      </w:pPr>
      <w:r w:rsidRPr="00EA190A">
        <w:rPr>
          <w:rFonts w:ascii="Arial" w:eastAsia="Arial Unicode MS" w:hAnsi="Arial" w:cs="Arial"/>
          <w:color w:val="000000" w:themeColor="text1"/>
          <w:sz w:val="24"/>
          <w:szCs w:val="24"/>
          <w:lang w:val="sr-Cyrl-RS"/>
        </w:rPr>
        <w:t>п</w:t>
      </w:r>
      <w:r w:rsidRPr="00EA190A">
        <w:rPr>
          <w:rFonts w:ascii="Arial" w:eastAsia="Arial Unicode MS" w:hAnsi="Arial" w:cs="Arial"/>
          <w:color w:val="000000" w:themeColor="text1"/>
          <w:sz w:val="24"/>
          <w:szCs w:val="24"/>
          <w:lang w:val="sr-Latn-CS"/>
        </w:rPr>
        <w:t xml:space="preserve">оступање трећих лица без кривице </w:t>
      </w:r>
      <w:r w:rsidR="003670B4">
        <w:rPr>
          <w:rFonts w:ascii="Arial" w:eastAsia="Arial Unicode MS" w:hAnsi="Arial" w:cs="Arial"/>
          <w:color w:val="000000" w:themeColor="text1"/>
          <w:sz w:val="24"/>
          <w:szCs w:val="24"/>
          <w:lang w:val="sr-Cyrl-RS"/>
        </w:rPr>
        <w:t>Страна</w:t>
      </w:r>
    </w:p>
    <w:p w14:paraId="3F513952" w14:textId="77777777" w:rsidR="00EB2AC5" w:rsidRPr="00EA190A" w:rsidRDefault="00EB2AC5" w:rsidP="00F9430A">
      <w:pPr>
        <w:pStyle w:val="ListParagraph"/>
        <w:numPr>
          <w:ilvl w:val="0"/>
          <w:numId w:val="52"/>
        </w:numPr>
        <w:spacing w:before="0" w:line="240" w:lineRule="auto"/>
        <w:rPr>
          <w:rFonts w:ascii="Arial" w:eastAsia="Arial Unicode MS" w:hAnsi="Arial" w:cs="Arial"/>
          <w:color w:val="000000" w:themeColor="text1"/>
          <w:sz w:val="24"/>
          <w:szCs w:val="24"/>
          <w:lang w:val="sr-Latn-CS"/>
        </w:rPr>
      </w:pPr>
      <w:r w:rsidRPr="00EA190A">
        <w:rPr>
          <w:rFonts w:ascii="Arial" w:eastAsia="Arial Unicode MS" w:hAnsi="Arial" w:cs="Arial"/>
          <w:color w:val="000000" w:themeColor="text1"/>
          <w:sz w:val="24"/>
          <w:szCs w:val="24"/>
          <w:lang w:val="sr-Latn-CS"/>
        </w:rPr>
        <w:t>прекид рад</w:t>
      </w:r>
      <w:r w:rsidRPr="00EA190A">
        <w:rPr>
          <w:rFonts w:ascii="Arial" w:eastAsia="Arial Unicode MS" w:hAnsi="Arial" w:cs="Arial"/>
          <w:color w:val="000000" w:themeColor="text1"/>
          <w:sz w:val="24"/>
          <w:szCs w:val="24"/>
          <w:lang w:val="sr-Cyrl-RS"/>
        </w:rPr>
        <w:t>ова</w:t>
      </w:r>
      <w:r w:rsidRPr="00EA190A">
        <w:rPr>
          <w:rFonts w:ascii="Arial" w:eastAsia="Arial Unicode MS" w:hAnsi="Arial" w:cs="Arial"/>
          <w:color w:val="000000" w:themeColor="text1"/>
          <w:sz w:val="24"/>
          <w:szCs w:val="24"/>
          <w:lang w:val="sr-Latn-CS"/>
        </w:rPr>
        <w:t xml:space="preserve"> изазван актом надлежног органа, за који </w:t>
      </w:r>
      <w:r w:rsidRPr="00EA190A">
        <w:rPr>
          <w:rFonts w:ascii="Arial" w:eastAsia="Arial Unicode MS" w:hAnsi="Arial" w:cs="Arial"/>
          <w:color w:val="000000" w:themeColor="text1"/>
          <w:sz w:val="24"/>
          <w:szCs w:val="24"/>
          <w:lang w:val="sr-Cyrl-RS"/>
        </w:rPr>
        <w:t xml:space="preserve">нису одговорне </w:t>
      </w:r>
      <w:r w:rsidR="003670B4">
        <w:rPr>
          <w:rFonts w:ascii="Arial" w:eastAsia="Arial Unicode MS" w:hAnsi="Arial" w:cs="Arial"/>
          <w:color w:val="000000" w:themeColor="text1"/>
          <w:sz w:val="24"/>
          <w:szCs w:val="24"/>
          <w:lang w:val="sr-Cyrl-RS"/>
        </w:rPr>
        <w:t>С</w:t>
      </w:r>
      <w:r w:rsidRPr="00EA190A">
        <w:rPr>
          <w:rFonts w:ascii="Arial" w:eastAsia="Arial Unicode MS" w:hAnsi="Arial" w:cs="Arial"/>
          <w:color w:val="000000" w:themeColor="text1"/>
          <w:sz w:val="24"/>
          <w:szCs w:val="24"/>
          <w:lang w:val="sr-Cyrl-RS"/>
        </w:rPr>
        <w:t>тране</w:t>
      </w:r>
    </w:p>
    <w:p w14:paraId="2A10D914" w14:textId="77777777" w:rsidR="00EB2AC5" w:rsidRPr="00EA190A" w:rsidRDefault="00EB2AC5" w:rsidP="00F9430A">
      <w:pPr>
        <w:pStyle w:val="ListParagraph"/>
        <w:numPr>
          <w:ilvl w:val="0"/>
          <w:numId w:val="52"/>
        </w:numPr>
        <w:spacing w:before="0" w:line="240" w:lineRule="auto"/>
        <w:rPr>
          <w:rFonts w:ascii="Arial" w:eastAsia="Arial Unicode MS" w:hAnsi="Arial" w:cs="Arial"/>
          <w:color w:val="000000" w:themeColor="text1"/>
          <w:sz w:val="24"/>
          <w:szCs w:val="24"/>
          <w:lang w:val="sr-Latn-CS"/>
        </w:rPr>
      </w:pPr>
      <w:r w:rsidRPr="00EA190A">
        <w:rPr>
          <w:rFonts w:ascii="Arial" w:eastAsia="Arial Unicode MS" w:hAnsi="Arial" w:cs="Arial"/>
          <w:color w:val="000000" w:themeColor="text1"/>
          <w:sz w:val="24"/>
          <w:szCs w:val="24"/>
          <w:lang w:val="sr-Latn-CS"/>
        </w:rPr>
        <w:t xml:space="preserve">временских неприлика које нису могле да се предвиде у тренутку потписивања </w:t>
      </w:r>
      <w:r w:rsidR="003670B4">
        <w:rPr>
          <w:rFonts w:ascii="Arial" w:eastAsia="Arial Unicode MS" w:hAnsi="Arial" w:cs="Arial"/>
          <w:color w:val="000000" w:themeColor="text1"/>
          <w:sz w:val="24"/>
          <w:szCs w:val="24"/>
          <w:lang w:val="sr-Cyrl-RS"/>
        </w:rPr>
        <w:t>Оквирног споразума</w:t>
      </w:r>
      <w:r w:rsidRPr="00EA190A">
        <w:rPr>
          <w:rFonts w:ascii="Arial" w:eastAsia="Arial Unicode MS" w:hAnsi="Arial" w:cs="Arial"/>
          <w:color w:val="000000" w:themeColor="text1"/>
          <w:sz w:val="24"/>
          <w:szCs w:val="24"/>
          <w:lang w:val="sr-Latn-CS"/>
        </w:rPr>
        <w:t>, а које би битно утицале на сигурност и безбедност радова, објеката, опреме и радне снаге;</w:t>
      </w:r>
    </w:p>
    <w:p w14:paraId="6364A962" w14:textId="77777777" w:rsidR="00EB2AC5" w:rsidRPr="00EA190A" w:rsidRDefault="00EB2AC5" w:rsidP="00F9430A">
      <w:pPr>
        <w:pStyle w:val="ListParagraph"/>
        <w:numPr>
          <w:ilvl w:val="0"/>
          <w:numId w:val="52"/>
        </w:numPr>
        <w:spacing w:before="0" w:line="240" w:lineRule="auto"/>
        <w:rPr>
          <w:rFonts w:ascii="Arial" w:eastAsia="Arial Unicode MS" w:hAnsi="Arial" w:cs="Arial"/>
          <w:color w:val="000000" w:themeColor="text1"/>
          <w:sz w:val="24"/>
          <w:szCs w:val="24"/>
          <w:lang w:val="sr-Latn-CS"/>
        </w:rPr>
      </w:pPr>
      <w:r w:rsidRPr="00EA190A">
        <w:rPr>
          <w:rFonts w:ascii="Arial" w:eastAsia="Arial Unicode MS" w:hAnsi="Arial" w:cs="Arial"/>
          <w:color w:val="000000" w:themeColor="text1"/>
          <w:sz w:val="24"/>
          <w:szCs w:val="24"/>
          <w:lang w:val="sr-Latn-CS"/>
        </w:rPr>
        <w:t>Виша сила коју признају постојећи прописи</w:t>
      </w:r>
    </w:p>
    <w:p w14:paraId="27C2FBA1" w14:textId="77777777" w:rsidR="002A03A1" w:rsidRPr="002B4DF1" w:rsidRDefault="00EB2AC5" w:rsidP="00F9430A">
      <w:pPr>
        <w:pStyle w:val="ListParagraph"/>
        <w:numPr>
          <w:ilvl w:val="0"/>
          <w:numId w:val="52"/>
        </w:numPr>
        <w:spacing w:before="0" w:line="240" w:lineRule="auto"/>
        <w:rPr>
          <w:rFonts w:ascii="Arial" w:eastAsia="Arial Unicode MS" w:hAnsi="Arial" w:cs="Arial"/>
          <w:color w:val="000000" w:themeColor="text1"/>
          <w:sz w:val="24"/>
          <w:szCs w:val="24"/>
          <w:lang w:val="sr-Latn-CS"/>
        </w:rPr>
      </w:pPr>
      <w:r w:rsidRPr="00EA190A">
        <w:rPr>
          <w:rFonts w:ascii="Arial" w:eastAsia="Arial Unicode MS" w:hAnsi="Arial" w:cs="Arial"/>
          <w:color w:val="000000" w:themeColor="text1"/>
          <w:sz w:val="24"/>
          <w:szCs w:val="24"/>
          <w:lang w:val="sr-Latn-CS"/>
        </w:rPr>
        <w:t>Остале објективне околности које не зависе од воље страна.</w:t>
      </w:r>
      <w:r w:rsidR="002A03A1" w:rsidRPr="002B4DF1">
        <w:rPr>
          <w:rFonts w:ascii="Arial" w:eastAsia="Arial Unicode MS" w:hAnsi="Arial" w:cs="Arial"/>
          <w:color w:val="000000" w:themeColor="text1"/>
          <w:sz w:val="24"/>
          <w:szCs w:val="24"/>
          <w:lang w:val="sr-Cyrl-RS"/>
        </w:rPr>
        <w:t xml:space="preserve">    </w:t>
      </w:r>
    </w:p>
    <w:p w14:paraId="63A2FD5A" w14:textId="77777777" w:rsidR="00EB2AC5" w:rsidRPr="007D08F5" w:rsidRDefault="003670B4" w:rsidP="00EB2AC5">
      <w:pPr>
        <w:rPr>
          <w:rFonts w:cs="Arial"/>
          <w:sz w:val="24"/>
          <w:szCs w:val="24"/>
          <w:lang w:val="sr-Cyrl-RS"/>
        </w:rPr>
      </w:pPr>
      <w:r w:rsidRPr="007D08F5">
        <w:rPr>
          <w:rFonts w:cs="Arial"/>
          <w:sz w:val="24"/>
          <w:szCs w:val="24"/>
        </w:rPr>
        <w:t>МЕСТО ИЗВ</w:t>
      </w:r>
      <w:r w:rsidRPr="007D08F5">
        <w:rPr>
          <w:rFonts w:cs="Arial"/>
          <w:sz w:val="24"/>
          <w:szCs w:val="24"/>
          <w:lang w:val="sr-Cyrl-RS"/>
        </w:rPr>
        <w:t>ОЂЕЊА РАДОВА</w:t>
      </w:r>
    </w:p>
    <w:p w14:paraId="7EDE4F91" w14:textId="5E169D3E" w:rsidR="003670B4" w:rsidRPr="00F9430A" w:rsidRDefault="003670B4" w:rsidP="00F9430A">
      <w:pPr>
        <w:jc w:val="center"/>
        <w:rPr>
          <w:rFonts w:cs="Arial"/>
          <w:sz w:val="24"/>
          <w:szCs w:val="24"/>
        </w:rPr>
      </w:pPr>
      <w:r w:rsidRPr="00F9430A">
        <w:rPr>
          <w:rFonts w:cs="Arial"/>
          <w:sz w:val="24"/>
          <w:szCs w:val="24"/>
          <w:lang w:val="sr-Cyrl-RS"/>
        </w:rPr>
        <w:t>Члан</w:t>
      </w:r>
      <w:r w:rsidR="0002219A">
        <w:rPr>
          <w:rFonts w:cs="Arial"/>
          <w:sz w:val="24"/>
          <w:szCs w:val="24"/>
        </w:rPr>
        <w:t xml:space="preserve"> 9</w:t>
      </w:r>
      <w:r w:rsidR="004230A0" w:rsidRPr="00F9430A">
        <w:rPr>
          <w:rFonts w:cs="Arial"/>
          <w:sz w:val="24"/>
          <w:szCs w:val="24"/>
        </w:rPr>
        <w:t>.</w:t>
      </w:r>
    </w:p>
    <w:p w14:paraId="3FDA548A" w14:textId="35EA0933" w:rsidR="004230A0" w:rsidRPr="004230A0" w:rsidRDefault="004230A0" w:rsidP="004230A0">
      <w:pPr>
        <w:rPr>
          <w:rFonts w:cs="Arial"/>
          <w:color w:val="000000" w:themeColor="text1"/>
          <w:sz w:val="24"/>
          <w:szCs w:val="24"/>
          <w:lang w:val="sr-Cyrl-RS"/>
        </w:rPr>
      </w:pPr>
      <w:r w:rsidRPr="004230A0">
        <w:rPr>
          <w:rFonts w:cs="Arial"/>
          <w:color w:val="000000" w:themeColor="text1"/>
          <w:sz w:val="24"/>
          <w:szCs w:val="24"/>
          <w:lang w:val="sr-Cyrl-RS"/>
        </w:rPr>
        <w:t>Место извођења завршних радова су пословне просторије ЈП ЕПС у Београду и Убу.</w:t>
      </w:r>
    </w:p>
    <w:p w14:paraId="7DDD8CAA" w14:textId="77777777" w:rsidR="00EB2AC5" w:rsidRPr="00EA190A" w:rsidRDefault="002B4DF1" w:rsidP="00EB2AC5">
      <w:pPr>
        <w:rPr>
          <w:rFonts w:eastAsia="Arial Unicode MS" w:cs="Arial"/>
          <w:color w:val="000000" w:themeColor="text1"/>
          <w:sz w:val="24"/>
          <w:szCs w:val="24"/>
          <w:lang w:val="sr-Cyrl-CS"/>
        </w:rPr>
      </w:pPr>
      <w:r>
        <w:rPr>
          <w:rFonts w:eastAsia="Arial Unicode MS" w:cs="Arial"/>
          <w:color w:val="000000" w:themeColor="text1"/>
          <w:sz w:val="24"/>
          <w:szCs w:val="24"/>
          <w:lang w:val="sr-Cyrl-CS"/>
        </w:rPr>
        <w:t>ОБАВЕЗЕ НАРУЧИОЦА</w:t>
      </w:r>
    </w:p>
    <w:p w14:paraId="376A5583" w14:textId="6AC13057"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Члан </w:t>
      </w:r>
      <w:r w:rsidR="00F9430A">
        <w:rPr>
          <w:rFonts w:eastAsia="Arial Unicode MS" w:cs="Arial"/>
          <w:color w:val="000000" w:themeColor="text1"/>
          <w:sz w:val="24"/>
          <w:szCs w:val="24"/>
          <w:lang w:val="sr-Cyrl-CS"/>
        </w:rPr>
        <w:t>10</w:t>
      </w:r>
      <w:r w:rsidRPr="00EA190A">
        <w:rPr>
          <w:rFonts w:eastAsia="Arial Unicode MS" w:cs="Arial"/>
          <w:color w:val="000000" w:themeColor="text1"/>
          <w:sz w:val="24"/>
          <w:szCs w:val="24"/>
          <w:lang w:val="sr-Cyrl-CS"/>
        </w:rPr>
        <w:t>.</w:t>
      </w:r>
    </w:p>
    <w:p w14:paraId="055F50E5" w14:textId="77777777" w:rsidR="00EB2AC5" w:rsidRPr="00EA190A" w:rsidRDefault="00EB2AC5" w:rsidP="00F8557F">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Обавезе </w:t>
      </w:r>
      <w:r w:rsidR="00F8557F" w:rsidRPr="00EA190A">
        <w:rPr>
          <w:rFonts w:eastAsia="Arial Unicode MS" w:cs="Arial"/>
          <w:color w:val="000000" w:themeColor="text1"/>
          <w:sz w:val="24"/>
          <w:szCs w:val="24"/>
          <w:lang w:val="sr-Cyrl-CS"/>
        </w:rPr>
        <w:t>Наручиоца</w:t>
      </w:r>
      <w:r w:rsidRPr="00EA190A">
        <w:rPr>
          <w:rFonts w:eastAsia="Arial Unicode MS" w:cs="Arial"/>
          <w:color w:val="000000" w:themeColor="text1"/>
          <w:sz w:val="24"/>
          <w:szCs w:val="24"/>
          <w:lang w:val="sr-Cyrl-CS"/>
        </w:rPr>
        <w:t xml:space="preserve"> су</w:t>
      </w:r>
      <w:r w:rsidRPr="00EA190A">
        <w:rPr>
          <w:rFonts w:eastAsia="Arial Unicode MS" w:cs="Arial"/>
          <w:color w:val="000000" w:themeColor="text1"/>
          <w:sz w:val="24"/>
          <w:szCs w:val="24"/>
          <w:lang w:val="sr-Cyrl-RS"/>
        </w:rPr>
        <w:t xml:space="preserve"> да</w:t>
      </w:r>
      <w:r w:rsidRPr="00EA190A">
        <w:rPr>
          <w:rFonts w:eastAsia="Arial Unicode MS" w:cs="Arial"/>
          <w:color w:val="000000" w:themeColor="text1"/>
          <w:sz w:val="24"/>
          <w:szCs w:val="24"/>
          <w:lang w:val="sr-Cyrl-CS"/>
        </w:rPr>
        <w:t>:</w:t>
      </w:r>
    </w:p>
    <w:p w14:paraId="34AF0D8D" w14:textId="77777777" w:rsidR="00EB2AC5" w:rsidRPr="00EA190A" w:rsidRDefault="00EB2AC5" w:rsidP="00F8557F">
      <w:pPr>
        <w:numPr>
          <w:ilvl w:val="0"/>
          <w:numId w:val="55"/>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у року од 3 (три) дана,</w:t>
      </w:r>
      <w:r w:rsidRPr="00EA190A">
        <w:rPr>
          <w:rFonts w:eastAsia="Arial Unicode MS" w:cs="Arial"/>
          <w:color w:val="000000" w:themeColor="text1"/>
          <w:sz w:val="24"/>
          <w:szCs w:val="24"/>
          <w:lang w:val="sr-Cyrl-RS"/>
        </w:rPr>
        <w:t xml:space="preserve"> </w:t>
      </w:r>
      <w:r w:rsidRPr="00EA190A">
        <w:rPr>
          <w:rFonts w:eastAsia="Arial Unicode MS" w:cs="Arial"/>
          <w:i/>
          <w:color w:val="000000" w:themeColor="text1"/>
          <w:sz w:val="24"/>
          <w:szCs w:val="24"/>
          <w:lang w:val="sr-Cyrl-RS"/>
        </w:rPr>
        <w:t>од дана потписивања Оквирног споразума</w:t>
      </w:r>
      <w:r w:rsidRPr="00EA190A">
        <w:rPr>
          <w:rFonts w:eastAsia="Arial Unicode MS" w:cs="Arial"/>
          <w:color w:val="000000" w:themeColor="text1"/>
          <w:sz w:val="24"/>
          <w:szCs w:val="24"/>
          <w:lang w:val="sr-Cyrl-RS"/>
        </w:rPr>
        <w:t>,</w:t>
      </w:r>
      <w:r w:rsidRPr="00EA190A">
        <w:rPr>
          <w:rFonts w:eastAsia="Arial Unicode MS" w:cs="Arial"/>
          <w:color w:val="000000" w:themeColor="text1"/>
          <w:sz w:val="24"/>
          <w:szCs w:val="24"/>
          <w:lang w:val="sr-Latn-CS"/>
        </w:rPr>
        <w:t xml:space="preserve"> у писаној форми обавести Извођача радова о лицу задуженом за реализацију овог</w:t>
      </w:r>
      <w:r w:rsidRPr="00EA190A">
        <w:rPr>
          <w:rFonts w:eastAsia="Arial Unicode MS" w:cs="Arial"/>
          <w:color w:val="000000" w:themeColor="text1"/>
          <w:sz w:val="24"/>
          <w:szCs w:val="24"/>
          <w:lang w:val="sr-Cyrl-RS"/>
        </w:rPr>
        <w:t xml:space="preserve"> Оквирног споразума</w:t>
      </w:r>
    </w:p>
    <w:p w14:paraId="3AA7A214" w14:textId="77777777" w:rsidR="00EB2AC5" w:rsidRPr="00EA190A" w:rsidRDefault="00EB2AC5" w:rsidP="00F8557F">
      <w:pPr>
        <w:numPr>
          <w:ilvl w:val="0"/>
          <w:numId w:val="55"/>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у року од 3 дана</w:t>
      </w:r>
      <w:r w:rsidRPr="00EA190A">
        <w:rPr>
          <w:rFonts w:eastAsia="Arial Unicode MS" w:cs="Arial"/>
          <w:color w:val="000000" w:themeColor="text1"/>
          <w:sz w:val="24"/>
          <w:szCs w:val="24"/>
          <w:lang w:val="sr-Cyrl-RS"/>
        </w:rPr>
        <w:t xml:space="preserve">, </w:t>
      </w:r>
      <w:r w:rsidRPr="00EA190A">
        <w:rPr>
          <w:rFonts w:eastAsia="Arial Unicode MS" w:cs="Arial"/>
          <w:i/>
          <w:color w:val="000000" w:themeColor="text1"/>
          <w:sz w:val="24"/>
          <w:szCs w:val="24"/>
          <w:lang w:val="sr-Cyrl-RS"/>
        </w:rPr>
        <w:t>од дана потписивања Оквирног споразума</w:t>
      </w:r>
      <w:r w:rsidRPr="00EA190A">
        <w:rPr>
          <w:rFonts w:eastAsia="Arial Unicode MS" w:cs="Arial"/>
          <w:color w:val="000000" w:themeColor="text1"/>
          <w:sz w:val="24"/>
          <w:szCs w:val="24"/>
          <w:lang w:val="sr-Cyrl-RS"/>
        </w:rPr>
        <w:t>,</w:t>
      </w:r>
      <w:r w:rsidRPr="00EA190A">
        <w:rPr>
          <w:rFonts w:eastAsia="Arial Unicode MS" w:cs="Arial"/>
          <w:color w:val="000000" w:themeColor="text1"/>
          <w:sz w:val="24"/>
          <w:szCs w:val="24"/>
          <w:lang w:val="sr-Latn-CS"/>
        </w:rPr>
        <w:t xml:space="preserve"> достави решење за лица која ће вршити стручни надзор на извођењу радова</w:t>
      </w:r>
    </w:p>
    <w:p w14:paraId="4C01BA86" w14:textId="77777777" w:rsidR="00EB2AC5" w:rsidRPr="00EA190A" w:rsidRDefault="00EB2AC5" w:rsidP="00F8557F">
      <w:pPr>
        <w:numPr>
          <w:ilvl w:val="0"/>
          <w:numId w:val="55"/>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Cyrl-RS"/>
        </w:rPr>
        <w:t>д</w:t>
      </w:r>
      <w:r w:rsidRPr="00EA190A">
        <w:rPr>
          <w:rFonts w:eastAsia="Arial Unicode MS" w:cs="Arial"/>
          <w:color w:val="000000" w:themeColor="text1"/>
          <w:sz w:val="24"/>
          <w:szCs w:val="24"/>
          <w:lang w:val="sr-Latn-CS"/>
        </w:rPr>
        <w:t>а именује лице одговорно за безбедност и здравље на раду</w:t>
      </w:r>
    </w:p>
    <w:p w14:paraId="795D77AD" w14:textId="77777777" w:rsidR="00EB2AC5" w:rsidRPr="00EA190A" w:rsidRDefault="00EB2AC5" w:rsidP="00F8557F">
      <w:pPr>
        <w:numPr>
          <w:ilvl w:val="0"/>
          <w:numId w:val="55"/>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lastRenderedPageBreak/>
        <w:t>Преда Извођачу радова локацију, у складу са Законом</w:t>
      </w:r>
      <w:r w:rsidRPr="00EA190A">
        <w:rPr>
          <w:rFonts w:eastAsia="Arial Unicode MS" w:cs="Arial"/>
          <w:color w:val="000000" w:themeColor="text1"/>
          <w:sz w:val="24"/>
          <w:szCs w:val="24"/>
          <w:lang w:val="sr-Cyrl-RS"/>
        </w:rPr>
        <w:t xml:space="preserve"> о планирању и изградњи</w:t>
      </w:r>
    </w:p>
    <w:p w14:paraId="11C50F40" w14:textId="77777777" w:rsidR="00EB2AC5" w:rsidRPr="00EA190A" w:rsidRDefault="00EB2AC5" w:rsidP="00F8557F">
      <w:pPr>
        <w:numPr>
          <w:ilvl w:val="0"/>
          <w:numId w:val="55"/>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достави Извођачу радова техничку документацију по којој ће се изводити уговорени радови</w:t>
      </w:r>
    </w:p>
    <w:p w14:paraId="4FE6D733" w14:textId="77777777" w:rsidR="00EB2AC5" w:rsidRPr="00EA190A" w:rsidRDefault="00EB2AC5" w:rsidP="00F8557F">
      <w:pPr>
        <w:numPr>
          <w:ilvl w:val="0"/>
          <w:numId w:val="55"/>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 xml:space="preserve">Након завршетка радова формира заједно са Извођачем радова, </w:t>
      </w:r>
      <w:r w:rsidRPr="00EA190A">
        <w:rPr>
          <w:rFonts w:eastAsia="Arial Unicode MS" w:cs="Arial"/>
          <w:color w:val="000000" w:themeColor="text1"/>
          <w:sz w:val="24"/>
          <w:szCs w:val="24"/>
          <w:lang w:val="sr-Cyrl-RS"/>
        </w:rPr>
        <w:t>К</w:t>
      </w:r>
      <w:r w:rsidRPr="00EA190A">
        <w:rPr>
          <w:rFonts w:eastAsia="Arial Unicode MS" w:cs="Arial"/>
          <w:color w:val="000000" w:themeColor="text1"/>
          <w:sz w:val="24"/>
          <w:szCs w:val="24"/>
          <w:lang w:val="sr-Latn-CS"/>
        </w:rPr>
        <w:t>омисију за квалитативни и квантитативни преглед, примопредају и коначни обрачун изведених радова и опреме</w:t>
      </w:r>
    </w:p>
    <w:p w14:paraId="65DAAE45" w14:textId="77777777" w:rsidR="00EB2AC5" w:rsidRPr="00EA190A" w:rsidRDefault="00EB2AC5" w:rsidP="00F8557F">
      <w:pPr>
        <w:numPr>
          <w:ilvl w:val="0"/>
          <w:numId w:val="55"/>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Cyrl-RS"/>
        </w:rPr>
        <w:t>с</w:t>
      </w:r>
      <w:r w:rsidRPr="00EA190A">
        <w:rPr>
          <w:rFonts w:eastAsia="Arial Unicode MS" w:cs="Arial"/>
          <w:color w:val="000000" w:themeColor="text1"/>
          <w:sz w:val="24"/>
          <w:szCs w:val="24"/>
          <w:lang w:val="sr-Latn-CS"/>
        </w:rPr>
        <w:t xml:space="preserve">а Извођачем радова усагласи и одобри динамички план извођења радова, у року од 14 (четрнаест) дана од потписивања  овог </w:t>
      </w:r>
      <w:r w:rsidR="003670B4">
        <w:rPr>
          <w:rFonts w:eastAsia="Arial Unicode MS" w:cs="Arial"/>
          <w:color w:val="000000" w:themeColor="text1"/>
          <w:sz w:val="24"/>
          <w:szCs w:val="24"/>
          <w:lang w:val="sr-Cyrl-RS"/>
        </w:rPr>
        <w:t>Оквирног споразума</w:t>
      </w:r>
    </w:p>
    <w:p w14:paraId="115C78BE" w14:textId="77777777" w:rsidR="00EB2AC5" w:rsidRPr="00EA190A" w:rsidRDefault="00EB2AC5" w:rsidP="00F8557F">
      <w:pPr>
        <w:numPr>
          <w:ilvl w:val="0"/>
          <w:numId w:val="55"/>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редовно измирује обавезе према Извођачу радова за изведене радове на основу привремених ситуација и окончане ситуације</w:t>
      </w:r>
    </w:p>
    <w:p w14:paraId="2390C52D" w14:textId="77777777" w:rsidR="00EB2AC5" w:rsidRPr="00EA190A" w:rsidRDefault="00EB2AC5" w:rsidP="00F8557F">
      <w:pPr>
        <w:numPr>
          <w:ilvl w:val="0"/>
          <w:numId w:val="55"/>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 xml:space="preserve">да испуни и друге обавезе у току извођења радова према појединачним наруџбеницама у току трајања </w:t>
      </w:r>
      <w:r w:rsidR="00C933BD">
        <w:rPr>
          <w:rFonts w:eastAsia="Arial Unicode MS" w:cs="Arial"/>
          <w:color w:val="000000" w:themeColor="text1"/>
          <w:sz w:val="24"/>
          <w:szCs w:val="24"/>
          <w:lang w:val="sr-Cyrl-RS"/>
        </w:rPr>
        <w:t>О</w:t>
      </w:r>
      <w:r w:rsidR="00C933BD" w:rsidRPr="00EA190A">
        <w:rPr>
          <w:rFonts w:eastAsia="Arial Unicode MS" w:cs="Arial"/>
          <w:color w:val="000000" w:themeColor="text1"/>
          <w:sz w:val="24"/>
          <w:szCs w:val="24"/>
          <w:lang w:val="sr-Latn-CS"/>
        </w:rPr>
        <w:t xml:space="preserve">квирног </w:t>
      </w:r>
      <w:r w:rsidRPr="00EA190A">
        <w:rPr>
          <w:rFonts w:eastAsia="Arial Unicode MS" w:cs="Arial"/>
          <w:color w:val="000000" w:themeColor="text1"/>
          <w:sz w:val="24"/>
          <w:szCs w:val="24"/>
          <w:lang w:val="sr-Latn-CS"/>
        </w:rPr>
        <w:t>споразума, у складу са важећим прописима</w:t>
      </w:r>
      <w:r w:rsidR="00C933BD">
        <w:rPr>
          <w:rFonts w:eastAsia="Arial Unicode MS" w:cs="Arial"/>
          <w:color w:val="000000" w:themeColor="text1"/>
          <w:sz w:val="24"/>
          <w:szCs w:val="24"/>
          <w:lang w:val="sr-Cyrl-RS"/>
        </w:rPr>
        <w:t>.</w:t>
      </w:r>
    </w:p>
    <w:p w14:paraId="1F8B0E64" w14:textId="77777777" w:rsidR="00EB2AC5" w:rsidRPr="00EA190A" w:rsidRDefault="00EB2AC5" w:rsidP="00EB2AC5">
      <w:pP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CS"/>
        </w:rPr>
        <w:t>ОБАВЕЗЕ ИЗВОЂАЧА</w:t>
      </w:r>
      <w:r w:rsidRPr="00EA190A">
        <w:rPr>
          <w:rFonts w:eastAsia="Arial Unicode MS" w:cs="Arial"/>
          <w:color w:val="000000" w:themeColor="text1"/>
          <w:sz w:val="24"/>
          <w:szCs w:val="24"/>
          <w:lang w:val="sr-Cyrl-RS"/>
        </w:rPr>
        <w:t xml:space="preserve"> РАДОВА</w:t>
      </w:r>
    </w:p>
    <w:p w14:paraId="34B3E3ED" w14:textId="39FAC99D"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1</w:t>
      </w:r>
      <w:r w:rsidR="00F9430A">
        <w:rPr>
          <w:rFonts w:eastAsia="Arial Unicode MS" w:cs="Arial"/>
          <w:color w:val="000000" w:themeColor="text1"/>
          <w:sz w:val="24"/>
          <w:szCs w:val="24"/>
          <w:lang w:val="sr-Cyrl-CS"/>
        </w:rPr>
        <w:t>1</w:t>
      </w:r>
      <w:r w:rsidRPr="00EA190A">
        <w:rPr>
          <w:rFonts w:eastAsia="Arial Unicode MS" w:cs="Arial"/>
          <w:color w:val="000000" w:themeColor="text1"/>
          <w:sz w:val="24"/>
          <w:szCs w:val="24"/>
          <w:lang w:val="sr-Cyrl-CS"/>
        </w:rPr>
        <w:t>.</w:t>
      </w:r>
    </w:p>
    <w:p w14:paraId="743BCD84"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Обавезе Извођача радова су да:</w:t>
      </w:r>
    </w:p>
    <w:p w14:paraId="354839AA" w14:textId="77777777" w:rsidR="00EB2AC5" w:rsidRPr="00EA190A" w:rsidRDefault="00EB2AC5" w:rsidP="00C32975">
      <w:pPr>
        <w:numPr>
          <w:ilvl w:val="0"/>
          <w:numId w:val="56"/>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EA190A">
        <w:rPr>
          <w:rFonts w:eastAsia="Arial Unicode MS" w:cs="Arial"/>
          <w:color w:val="000000" w:themeColor="text1"/>
          <w:sz w:val="24"/>
          <w:szCs w:val="24"/>
          <w:lang w:val="sr-Cyrl-RS"/>
        </w:rPr>
        <w:t xml:space="preserve"> у Републици Србији</w:t>
      </w:r>
      <w:r w:rsidRPr="00EA190A">
        <w:rPr>
          <w:rFonts w:eastAsia="Arial Unicode MS" w:cs="Arial"/>
          <w:color w:val="000000" w:themeColor="text1"/>
          <w:sz w:val="24"/>
          <w:szCs w:val="24"/>
          <w:lang w:val="sr-Latn-CS"/>
        </w:rPr>
        <w:t>, техничким упутствима Наручиоца, правилима струке и одредбама овог</w:t>
      </w:r>
      <w:r w:rsidR="002E2EAD">
        <w:rPr>
          <w:rFonts w:eastAsia="Arial Unicode MS" w:cs="Arial"/>
          <w:color w:val="000000" w:themeColor="text1"/>
          <w:sz w:val="24"/>
          <w:szCs w:val="24"/>
          <w:lang w:val="sr-Cyrl-RS"/>
        </w:rPr>
        <w:t xml:space="preserve"> О</w:t>
      </w:r>
      <w:r w:rsidRPr="00EA190A">
        <w:rPr>
          <w:rFonts w:eastAsia="Arial Unicode MS" w:cs="Arial"/>
          <w:color w:val="000000" w:themeColor="text1"/>
          <w:sz w:val="24"/>
          <w:szCs w:val="24"/>
          <w:lang w:val="sr-Cyrl-RS"/>
        </w:rPr>
        <w:t>квирног споразума</w:t>
      </w:r>
      <w:r w:rsidRPr="00EA190A">
        <w:rPr>
          <w:rFonts w:eastAsia="Arial Unicode MS" w:cs="Arial"/>
          <w:color w:val="000000" w:themeColor="text1"/>
          <w:sz w:val="24"/>
          <w:szCs w:val="24"/>
          <w:lang w:val="sr-Latn-CS"/>
        </w:rPr>
        <w:t>,</w:t>
      </w:r>
    </w:p>
    <w:p w14:paraId="2ED8FA36" w14:textId="77777777" w:rsidR="00EB2AC5" w:rsidRPr="002B4DF1" w:rsidRDefault="00EB2AC5" w:rsidP="00C32975">
      <w:pPr>
        <w:numPr>
          <w:ilvl w:val="0"/>
          <w:numId w:val="56"/>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у року од 3 (три)</w:t>
      </w:r>
      <w:r w:rsidRPr="00EA190A">
        <w:rPr>
          <w:rFonts w:eastAsia="Arial Unicode MS" w:cs="Arial"/>
          <w:color w:val="000000" w:themeColor="text1"/>
          <w:sz w:val="24"/>
          <w:szCs w:val="24"/>
          <w:lang w:val="sr-Cyrl-RS"/>
        </w:rPr>
        <w:t xml:space="preserve">, </w:t>
      </w:r>
      <w:r w:rsidRPr="00EA190A">
        <w:rPr>
          <w:rFonts w:eastAsia="Arial Unicode MS" w:cs="Arial"/>
          <w:i/>
          <w:color w:val="000000" w:themeColor="text1"/>
          <w:sz w:val="24"/>
          <w:szCs w:val="24"/>
          <w:lang w:val="sr-Cyrl-RS"/>
        </w:rPr>
        <w:t xml:space="preserve">од дана потписивања </w:t>
      </w:r>
      <w:r w:rsidR="00970BD9">
        <w:rPr>
          <w:rFonts w:eastAsia="Arial Unicode MS" w:cs="Arial"/>
          <w:i/>
          <w:color w:val="000000" w:themeColor="text1"/>
          <w:sz w:val="24"/>
          <w:szCs w:val="24"/>
          <w:lang w:val="sr-Cyrl-RS"/>
        </w:rPr>
        <w:t>О</w:t>
      </w:r>
      <w:r w:rsidR="00970BD9" w:rsidRPr="00EA190A">
        <w:rPr>
          <w:rFonts w:eastAsia="Arial Unicode MS" w:cs="Arial"/>
          <w:i/>
          <w:color w:val="000000" w:themeColor="text1"/>
          <w:sz w:val="24"/>
          <w:szCs w:val="24"/>
          <w:lang w:val="sr-Cyrl-RS"/>
        </w:rPr>
        <w:t xml:space="preserve">квирног </w:t>
      </w:r>
      <w:r w:rsidRPr="00EA190A">
        <w:rPr>
          <w:rFonts w:eastAsia="Arial Unicode MS" w:cs="Arial"/>
          <w:i/>
          <w:color w:val="000000" w:themeColor="text1"/>
          <w:sz w:val="24"/>
          <w:szCs w:val="24"/>
          <w:lang w:val="sr-Cyrl-RS"/>
        </w:rPr>
        <w:t>спор</w:t>
      </w:r>
      <w:r w:rsidR="00F8557F" w:rsidRPr="00EA190A">
        <w:rPr>
          <w:rFonts w:eastAsia="Arial Unicode MS" w:cs="Arial"/>
          <w:i/>
          <w:color w:val="000000" w:themeColor="text1"/>
          <w:sz w:val="24"/>
          <w:szCs w:val="24"/>
          <w:lang w:val="sr-Cyrl-RS"/>
        </w:rPr>
        <w:t>азума</w:t>
      </w:r>
      <w:r w:rsidRPr="00EA190A">
        <w:rPr>
          <w:rFonts w:eastAsia="Arial Unicode MS" w:cs="Arial"/>
          <w:color w:val="000000" w:themeColor="text1"/>
          <w:sz w:val="24"/>
          <w:szCs w:val="24"/>
          <w:lang w:val="sr-Latn-CS"/>
        </w:rPr>
        <w:t xml:space="preserve">  одреди свог представника задуженог за реализацију обавеза из </w:t>
      </w:r>
      <w:r w:rsidRPr="00EA190A">
        <w:rPr>
          <w:rFonts w:eastAsia="Arial Unicode MS" w:cs="Arial"/>
          <w:color w:val="000000" w:themeColor="text1"/>
          <w:sz w:val="24"/>
          <w:szCs w:val="24"/>
          <w:lang w:val="sr-Cyrl-RS"/>
        </w:rPr>
        <w:t>У</w:t>
      </w:r>
      <w:r w:rsidRPr="00EA190A">
        <w:rPr>
          <w:rFonts w:eastAsia="Arial Unicode MS" w:cs="Arial"/>
          <w:color w:val="000000" w:themeColor="text1"/>
          <w:sz w:val="24"/>
          <w:szCs w:val="24"/>
          <w:lang w:val="sr-Latn-CS"/>
        </w:rPr>
        <w:t xml:space="preserve">говора и праћење и о </w:t>
      </w:r>
      <w:r w:rsidRPr="002B4DF1">
        <w:rPr>
          <w:rFonts w:eastAsia="Arial Unicode MS" w:cs="Arial"/>
          <w:color w:val="000000" w:themeColor="text1"/>
          <w:sz w:val="24"/>
          <w:szCs w:val="24"/>
          <w:lang w:val="sr-Latn-CS"/>
        </w:rPr>
        <w:t>томе обавести Наручиоца у писаној форми,</w:t>
      </w:r>
    </w:p>
    <w:p w14:paraId="5503C015" w14:textId="77777777" w:rsidR="00EB2AC5" w:rsidRPr="002B4DF1" w:rsidRDefault="00EB2AC5" w:rsidP="00C32975">
      <w:pPr>
        <w:numPr>
          <w:ilvl w:val="0"/>
          <w:numId w:val="56"/>
        </w:numPr>
        <w:spacing w:before="0"/>
        <w:rPr>
          <w:rFonts w:eastAsia="Arial Unicode MS" w:cs="Arial"/>
          <w:color w:val="000000" w:themeColor="text1"/>
          <w:sz w:val="24"/>
          <w:szCs w:val="24"/>
          <w:lang w:val="sr-Latn-CS"/>
        </w:rPr>
      </w:pPr>
      <w:r w:rsidRPr="002B4DF1">
        <w:rPr>
          <w:rFonts w:eastAsia="Arial Unicode MS" w:cs="Arial"/>
          <w:color w:val="000000" w:themeColor="text1"/>
          <w:sz w:val="24"/>
          <w:szCs w:val="24"/>
          <w:lang w:val="sr-Latn-CS"/>
        </w:rPr>
        <w:t>одреди одговорне извођаче радова, по струкама, у складу са Законом о планирању и изградњи, у року од 3 (три) дана</w:t>
      </w:r>
      <w:r w:rsidRPr="002B4DF1">
        <w:rPr>
          <w:rFonts w:eastAsia="Arial Unicode MS" w:cs="Arial"/>
          <w:i/>
          <w:color w:val="000000" w:themeColor="text1"/>
          <w:sz w:val="24"/>
          <w:szCs w:val="24"/>
          <w:lang w:val="sr-Cyrl-RS"/>
        </w:rPr>
        <w:t xml:space="preserve"> од дана потписивања оквирног споразума</w:t>
      </w:r>
      <w:r w:rsidRPr="002B4DF1">
        <w:rPr>
          <w:rFonts w:eastAsia="Arial Unicode MS" w:cs="Arial"/>
          <w:color w:val="000000" w:themeColor="text1"/>
          <w:sz w:val="24"/>
          <w:szCs w:val="24"/>
          <w:lang w:val="sr-Latn-CS"/>
        </w:rPr>
        <w:t xml:space="preserve"> и о томе у писаној форми обавести Наручиоц</w:t>
      </w:r>
      <w:r w:rsidR="002B4DF1" w:rsidRPr="002B4DF1">
        <w:rPr>
          <w:rFonts w:eastAsia="Arial Unicode MS" w:cs="Arial"/>
          <w:color w:val="000000" w:themeColor="text1"/>
          <w:sz w:val="24"/>
          <w:szCs w:val="24"/>
          <w:lang w:val="sr-Cyrl-RS"/>
        </w:rPr>
        <w:t>а</w:t>
      </w:r>
      <w:r w:rsidRPr="002B4DF1">
        <w:rPr>
          <w:rFonts w:eastAsia="Arial Unicode MS" w:cs="Arial"/>
          <w:color w:val="000000" w:themeColor="text1"/>
          <w:sz w:val="24"/>
          <w:szCs w:val="24"/>
          <w:lang w:val="sr-Latn-CS"/>
        </w:rPr>
        <w:t xml:space="preserve"> </w:t>
      </w:r>
    </w:p>
    <w:p w14:paraId="0BECD700" w14:textId="77777777" w:rsidR="003C32B2" w:rsidRDefault="00EB2AC5" w:rsidP="00F9430A">
      <w:pPr>
        <w:numPr>
          <w:ilvl w:val="0"/>
          <w:numId w:val="56"/>
        </w:numPr>
        <w:spacing w:before="0"/>
        <w:rPr>
          <w:rFonts w:eastAsia="Arial Unicode MS" w:cs="Arial"/>
          <w:color w:val="000000" w:themeColor="text1"/>
          <w:sz w:val="24"/>
          <w:szCs w:val="24"/>
          <w:lang w:val="sr-Latn-CS"/>
        </w:rPr>
      </w:pPr>
      <w:r w:rsidRPr="003C32B2">
        <w:rPr>
          <w:rFonts w:eastAsia="Arial Unicode MS" w:cs="Arial"/>
          <w:color w:val="000000" w:themeColor="text1"/>
          <w:sz w:val="24"/>
          <w:szCs w:val="24"/>
          <w:lang w:val="sr-Latn-CS"/>
        </w:rPr>
        <w:t>писаним путем обавести Наручиоца о могућим кашњењима, као и о разлозима кашњења</w:t>
      </w:r>
      <w:r w:rsidRPr="003C32B2">
        <w:rPr>
          <w:rFonts w:eastAsia="Arial Unicode MS" w:cs="Arial"/>
          <w:color w:val="000000" w:themeColor="text1"/>
          <w:sz w:val="24"/>
          <w:szCs w:val="24"/>
          <w:lang w:val="sr-Cyrl-RS"/>
        </w:rPr>
        <w:t xml:space="preserve"> а </w:t>
      </w:r>
      <w:r w:rsidRPr="003C32B2">
        <w:rPr>
          <w:rFonts w:eastAsia="Arial Unicode MS" w:cs="Arial"/>
          <w:color w:val="000000" w:themeColor="text1"/>
          <w:sz w:val="24"/>
          <w:szCs w:val="24"/>
          <w:lang w:val="sr-Latn-CS"/>
        </w:rPr>
        <w:t xml:space="preserve"> Обавештење </w:t>
      </w:r>
      <w:r w:rsidRPr="003C32B2">
        <w:rPr>
          <w:rFonts w:eastAsia="Arial Unicode MS" w:cs="Arial"/>
          <w:color w:val="000000" w:themeColor="text1"/>
          <w:sz w:val="24"/>
          <w:szCs w:val="24"/>
          <w:lang w:val="sr-Cyrl-RS"/>
        </w:rPr>
        <w:t xml:space="preserve">о томе </w:t>
      </w:r>
      <w:r w:rsidRPr="003C32B2">
        <w:rPr>
          <w:rFonts w:eastAsia="Arial Unicode MS" w:cs="Arial"/>
          <w:color w:val="000000" w:themeColor="text1"/>
          <w:sz w:val="24"/>
          <w:szCs w:val="24"/>
          <w:lang w:val="sr-Latn-CS"/>
        </w:rPr>
        <w:t>достави</w:t>
      </w:r>
      <w:r w:rsidR="005D1904" w:rsidRPr="003C32B2">
        <w:rPr>
          <w:rFonts w:eastAsia="Arial Unicode MS" w:cs="Arial"/>
          <w:color w:val="000000" w:themeColor="text1"/>
          <w:sz w:val="24"/>
          <w:szCs w:val="24"/>
          <w:lang w:val="sr-Cyrl-RS"/>
        </w:rPr>
        <w:t xml:space="preserve"> </w:t>
      </w:r>
      <w:r w:rsidRPr="003C32B2">
        <w:rPr>
          <w:rFonts w:eastAsia="Arial Unicode MS" w:cs="Arial"/>
          <w:color w:val="000000" w:themeColor="text1"/>
          <w:sz w:val="24"/>
          <w:szCs w:val="24"/>
          <w:lang w:val="sr-Latn-CS"/>
        </w:rPr>
        <w:t>Наручиоцу</w:t>
      </w:r>
      <w:r w:rsidR="003C32B2" w:rsidRPr="003C32B2">
        <w:rPr>
          <w:rFonts w:eastAsia="Arial Unicode MS" w:cs="Arial"/>
          <w:color w:val="000000" w:themeColor="text1"/>
          <w:sz w:val="24"/>
          <w:szCs w:val="24"/>
          <w:lang w:val="sr-Cyrl-RS"/>
        </w:rPr>
        <w:t xml:space="preserve"> </w:t>
      </w:r>
      <w:r w:rsidR="003C32B2" w:rsidRPr="003C32B2">
        <w:rPr>
          <w:rFonts w:eastAsia="Arial Unicode MS" w:cs="Arial"/>
          <w:color w:val="000000" w:themeColor="text1"/>
          <w:sz w:val="24"/>
          <w:szCs w:val="24"/>
          <w:lang w:val="sr-Latn-CS"/>
        </w:rPr>
        <w:t>у</w:t>
      </w:r>
      <w:r w:rsidRPr="003C32B2">
        <w:rPr>
          <w:rFonts w:eastAsia="Arial Unicode MS" w:cs="Arial"/>
          <w:color w:val="000000" w:themeColor="text1"/>
          <w:sz w:val="24"/>
          <w:szCs w:val="24"/>
          <w:lang w:val="sr-Latn-CS"/>
        </w:rPr>
        <w:t xml:space="preserve"> противном, сматраће се да Извођач радова нема основа за остваривање права на продужење рока </w:t>
      </w:r>
    </w:p>
    <w:p w14:paraId="1800C7A9" w14:textId="77777777" w:rsidR="00EB2AC5" w:rsidRPr="003C32B2" w:rsidRDefault="00EB2AC5" w:rsidP="00F9430A">
      <w:pPr>
        <w:numPr>
          <w:ilvl w:val="0"/>
          <w:numId w:val="56"/>
        </w:numPr>
        <w:spacing w:before="0"/>
        <w:rPr>
          <w:rFonts w:eastAsia="Arial Unicode MS" w:cs="Arial"/>
          <w:color w:val="000000" w:themeColor="text1"/>
          <w:sz w:val="24"/>
          <w:szCs w:val="24"/>
          <w:lang w:val="sr-Latn-CS"/>
        </w:rPr>
      </w:pPr>
      <w:r w:rsidRPr="003C32B2">
        <w:rPr>
          <w:rFonts w:eastAsia="Arial Unicode MS" w:cs="Arial"/>
          <w:color w:val="000000" w:themeColor="text1"/>
          <w:sz w:val="24"/>
          <w:szCs w:val="24"/>
          <w:lang w:val="sr-Latn-CS"/>
        </w:rPr>
        <w:t>одреди одговорно лице за безбедност и здравље на раду и координатора градилишта уз сагласност Наручиоца</w:t>
      </w:r>
    </w:p>
    <w:p w14:paraId="70F85BC2" w14:textId="77777777" w:rsidR="00EB2AC5" w:rsidRPr="00EA190A" w:rsidRDefault="00EB2AC5" w:rsidP="00C32975">
      <w:pPr>
        <w:numPr>
          <w:ilvl w:val="0"/>
          <w:numId w:val="56"/>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уради</w:t>
      </w:r>
      <w:r w:rsidRPr="00EA190A">
        <w:rPr>
          <w:rFonts w:eastAsia="Arial Unicode MS" w:cs="Arial"/>
          <w:color w:val="000000" w:themeColor="text1"/>
          <w:sz w:val="24"/>
          <w:szCs w:val="24"/>
          <w:lang w:val="sr-Cyrl-RS"/>
        </w:rPr>
        <w:t xml:space="preserve"> и достави </w:t>
      </w:r>
      <w:r w:rsidR="00C32975" w:rsidRPr="00EA190A">
        <w:rPr>
          <w:rFonts w:eastAsia="Arial Unicode MS" w:cs="Arial"/>
          <w:color w:val="000000" w:themeColor="text1"/>
          <w:sz w:val="24"/>
          <w:szCs w:val="24"/>
          <w:lang w:val="sr-Cyrl-RS"/>
        </w:rPr>
        <w:t>Наручиоцу</w:t>
      </w:r>
      <w:r w:rsidRPr="00EA190A">
        <w:rPr>
          <w:rFonts w:eastAsia="Arial Unicode MS" w:cs="Arial"/>
          <w:color w:val="000000" w:themeColor="text1"/>
          <w:sz w:val="24"/>
          <w:szCs w:val="24"/>
          <w:lang w:val="sr-Latn-CS"/>
        </w:rPr>
        <w:t xml:space="preserve"> план превентивних мера</w:t>
      </w:r>
    </w:p>
    <w:p w14:paraId="02E5189E" w14:textId="77777777" w:rsidR="00EB2AC5" w:rsidRPr="00EA190A" w:rsidRDefault="00EB2AC5" w:rsidP="00C32975">
      <w:pPr>
        <w:numPr>
          <w:ilvl w:val="0"/>
          <w:numId w:val="56"/>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Cyrl-RS"/>
        </w:rPr>
        <w:t xml:space="preserve">изради </w:t>
      </w:r>
      <w:r w:rsidRPr="00EA190A">
        <w:rPr>
          <w:rFonts w:eastAsia="Arial Unicode MS" w:cs="Arial"/>
          <w:color w:val="000000" w:themeColor="text1"/>
          <w:sz w:val="24"/>
          <w:szCs w:val="24"/>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29EE11AF" w14:textId="77777777" w:rsidR="00EB2AC5" w:rsidRPr="00EA190A" w:rsidRDefault="00EB2AC5" w:rsidP="00C32975">
      <w:pPr>
        <w:numPr>
          <w:ilvl w:val="0"/>
          <w:numId w:val="56"/>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Cyrl-RS"/>
        </w:rPr>
        <w:t>з</w:t>
      </w:r>
      <w:r w:rsidRPr="00EA190A">
        <w:rPr>
          <w:rFonts w:eastAsia="Arial Unicode MS" w:cs="Arial"/>
          <w:color w:val="000000" w:themeColor="text1"/>
          <w:sz w:val="24"/>
          <w:szCs w:val="24"/>
          <w:lang w:val="sr-Latn-CS"/>
        </w:rPr>
        <w:t>а</w:t>
      </w:r>
      <w:r w:rsidRPr="00EA190A">
        <w:rPr>
          <w:rFonts w:eastAsia="Arial Unicode MS" w:cs="Arial"/>
          <w:color w:val="000000" w:themeColor="text1"/>
          <w:sz w:val="24"/>
          <w:szCs w:val="24"/>
          <w:lang w:val="sr-Cyrl-RS"/>
        </w:rPr>
        <w:t xml:space="preserve"> све</w:t>
      </w:r>
      <w:r w:rsidRPr="00EA190A">
        <w:rPr>
          <w:rFonts w:eastAsia="Arial Unicode MS" w:cs="Arial"/>
          <w:color w:val="000000" w:themeColor="text1"/>
          <w:sz w:val="24"/>
          <w:szCs w:val="24"/>
          <w:lang w:val="sr-Latn-CS"/>
        </w:rPr>
        <w:t xml:space="preserve"> време извођења радова уредно води грађевински дневник, грађевинску књигу и обезбеди књигу инспекције,</w:t>
      </w:r>
    </w:p>
    <w:p w14:paraId="2D292777" w14:textId="77777777" w:rsidR="00EB2AC5" w:rsidRPr="00EA190A" w:rsidRDefault="00EB2AC5" w:rsidP="00C32975">
      <w:pPr>
        <w:numPr>
          <w:ilvl w:val="0"/>
          <w:numId w:val="56"/>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уредно одржава градилиште, материјал депонује правилно и обезбеди несметани саобраћај,</w:t>
      </w:r>
      <w:r w:rsidRPr="00EA190A">
        <w:rPr>
          <w:rFonts w:eastAsia="Arial Unicode MS" w:cs="Arial"/>
          <w:color w:val="000000" w:themeColor="text1"/>
          <w:sz w:val="24"/>
          <w:szCs w:val="24"/>
          <w:lang w:val="sr-Cyrl-RS"/>
        </w:rPr>
        <w:t xml:space="preserve"> за све време трајања Уговора</w:t>
      </w:r>
    </w:p>
    <w:p w14:paraId="1EDBD640" w14:textId="77777777" w:rsidR="00EB2AC5" w:rsidRPr="00EA190A" w:rsidRDefault="00EB2AC5" w:rsidP="00C32975">
      <w:pPr>
        <w:numPr>
          <w:ilvl w:val="0"/>
          <w:numId w:val="56"/>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по завршетку  уговорених радова, место радова доведе у стање сходно прописима Републике Србије,</w:t>
      </w:r>
    </w:p>
    <w:p w14:paraId="72B71CCE" w14:textId="77777777" w:rsidR="00EB2AC5" w:rsidRPr="00EA190A" w:rsidRDefault="00EB2AC5" w:rsidP="00C32975">
      <w:pPr>
        <w:numPr>
          <w:ilvl w:val="0"/>
          <w:numId w:val="56"/>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 xml:space="preserve">најкасније </w:t>
      </w:r>
      <w:r w:rsidRPr="00EA190A">
        <w:rPr>
          <w:rFonts w:eastAsia="Arial Unicode MS" w:cs="Arial"/>
          <w:color w:val="000000" w:themeColor="text1"/>
          <w:sz w:val="24"/>
          <w:szCs w:val="24"/>
          <w:lang w:val="sr-Cyrl-RS"/>
        </w:rPr>
        <w:t xml:space="preserve">у року од </w:t>
      </w:r>
      <w:r w:rsidRPr="00EA190A">
        <w:rPr>
          <w:rFonts w:eastAsia="Arial Unicode MS" w:cs="Arial"/>
          <w:color w:val="000000" w:themeColor="text1"/>
          <w:sz w:val="24"/>
          <w:szCs w:val="24"/>
          <w:lang w:val="sr-Latn-CS"/>
        </w:rPr>
        <w:t xml:space="preserve">3 (три) дана </w:t>
      </w:r>
      <w:r w:rsidRPr="00EA190A">
        <w:rPr>
          <w:rFonts w:eastAsia="Arial Unicode MS" w:cs="Arial"/>
          <w:color w:val="000000" w:themeColor="text1"/>
          <w:sz w:val="24"/>
          <w:szCs w:val="24"/>
          <w:lang w:val="sr-Cyrl-RS"/>
        </w:rPr>
        <w:t xml:space="preserve"> п</w:t>
      </w:r>
      <w:r w:rsidRPr="00EA190A">
        <w:rPr>
          <w:rFonts w:eastAsia="Arial Unicode MS" w:cs="Arial"/>
          <w:color w:val="000000" w:themeColor="text1"/>
          <w:sz w:val="24"/>
          <w:szCs w:val="24"/>
          <w:lang w:val="sr-Latn-CS"/>
        </w:rPr>
        <w:t>о завршетку радова писаним путем, преко надзорног органа, обавести  Наручиоца</w:t>
      </w:r>
      <w:r w:rsidRPr="00EA190A">
        <w:rPr>
          <w:rFonts w:eastAsia="Arial Unicode MS" w:cs="Arial"/>
          <w:color w:val="000000" w:themeColor="text1"/>
          <w:sz w:val="24"/>
          <w:szCs w:val="24"/>
          <w:lang w:val="sr-Cyrl-RS"/>
        </w:rPr>
        <w:t xml:space="preserve"> о тој околоности</w:t>
      </w:r>
      <w:r w:rsidRPr="00EA190A">
        <w:rPr>
          <w:rFonts w:eastAsia="Arial Unicode MS" w:cs="Arial"/>
          <w:color w:val="000000" w:themeColor="text1"/>
          <w:sz w:val="24"/>
          <w:szCs w:val="24"/>
          <w:lang w:val="sr-Latn-CS"/>
        </w:rPr>
        <w:t xml:space="preserve">, </w:t>
      </w:r>
    </w:p>
    <w:p w14:paraId="75D8F694" w14:textId="77777777" w:rsidR="00EB2AC5" w:rsidRPr="00EA190A" w:rsidRDefault="00EB2AC5" w:rsidP="00C32975">
      <w:pPr>
        <w:numPr>
          <w:ilvl w:val="0"/>
          <w:numId w:val="56"/>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lastRenderedPageBreak/>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EA190A">
        <w:rPr>
          <w:rFonts w:eastAsia="Arial Unicode MS" w:cs="Arial"/>
          <w:color w:val="000000" w:themeColor="text1"/>
          <w:sz w:val="24"/>
          <w:szCs w:val="24"/>
          <w:lang w:val="sr-Cyrl-RS"/>
        </w:rPr>
        <w:t xml:space="preserve"> изведених радова и објекта</w:t>
      </w:r>
      <w:r w:rsidRPr="00EA190A">
        <w:rPr>
          <w:rFonts w:eastAsia="Arial Unicode MS" w:cs="Arial"/>
          <w:color w:val="000000" w:themeColor="text1"/>
          <w:sz w:val="24"/>
          <w:szCs w:val="24"/>
          <w:lang w:val="sr-Latn-CS"/>
        </w:rPr>
        <w:t xml:space="preserve"> и коначни обрачун</w:t>
      </w:r>
    </w:p>
    <w:p w14:paraId="1F7893C3" w14:textId="77777777" w:rsidR="00EB2AC5" w:rsidRPr="00EA190A" w:rsidRDefault="00EB2AC5" w:rsidP="00C32975">
      <w:pPr>
        <w:numPr>
          <w:ilvl w:val="0"/>
          <w:numId w:val="56"/>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 xml:space="preserve">присуствује интерном техничком прегледу на објекту као и раду </w:t>
      </w:r>
      <w:r w:rsidR="005A6226">
        <w:rPr>
          <w:rFonts w:eastAsia="Arial Unicode MS" w:cs="Arial"/>
          <w:color w:val="000000" w:themeColor="text1"/>
          <w:sz w:val="24"/>
          <w:szCs w:val="24"/>
          <w:lang w:val="sr-Cyrl-RS"/>
        </w:rPr>
        <w:t>К</w:t>
      </w:r>
      <w:r w:rsidR="005A6226" w:rsidRPr="00EA190A">
        <w:rPr>
          <w:rFonts w:eastAsia="Arial Unicode MS" w:cs="Arial"/>
          <w:color w:val="000000" w:themeColor="text1"/>
          <w:sz w:val="24"/>
          <w:szCs w:val="24"/>
          <w:lang w:val="sr-Latn-CS"/>
        </w:rPr>
        <w:t xml:space="preserve">омисије </w:t>
      </w:r>
      <w:r w:rsidRPr="00EA190A">
        <w:rPr>
          <w:rFonts w:eastAsia="Arial Unicode MS" w:cs="Arial"/>
          <w:color w:val="000000" w:themeColor="text1"/>
          <w:sz w:val="24"/>
          <w:szCs w:val="24"/>
          <w:lang w:val="sr-Latn-CS"/>
        </w:rPr>
        <w:t>за примопредају радова и коначни обрачун,</w:t>
      </w:r>
    </w:p>
    <w:p w14:paraId="6FC96D63" w14:textId="77777777" w:rsidR="00EB2AC5" w:rsidRPr="00EA190A" w:rsidRDefault="00EB2AC5" w:rsidP="00C32975">
      <w:pPr>
        <w:numPr>
          <w:ilvl w:val="0"/>
          <w:numId w:val="56"/>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Све примедбе које се односе на обим уговорених радова као и квалитет изведених  радова отклони без новчане надокнаде</w:t>
      </w:r>
      <w:r w:rsidRPr="00EA190A">
        <w:rPr>
          <w:rFonts w:eastAsia="Arial Unicode MS" w:cs="Arial"/>
          <w:color w:val="000000" w:themeColor="text1"/>
          <w:sz w:val="24"/>
          <w:szCs w:val="24"/>
          <w:lang w:val="sr-Cyrl-RS"/>
        </w:rPr>
        <w:t xml:space="preserve"> </w:t>
      </w:r>
    </w:p>
    <w:p w14:paraId="1D766F18" w14:textId="77777777" w:rsidR="00EB2AC5" w:rsidRPr="00EA190A" w:rsidRDefault="003C32B2" w:rsidP="00C32975">
      <w:pPr>
        <w:numPr>
          <w:ilvl w:val="0"/>
          <w:numId w:val="56"/>
        </w:numPr>
        <w:spacing w:before="0"/>
        <w:rPr>
          <w:rFonts w:eastAsia="Arial Unicode MS" w:cs="Arial"/>
          <w:color w:val="000000" w:themeColor="text1"/>
          <w:sz w:val="24"/>
          <w:szCs w:val="24"/>
          <w:lang w:val="sr-Latn-CS"/>
        </w:rPr>
      </w:pPr>
      <w:r>
        <w:rPr>
          <w:rFonts w:eastAsia="Arial Unicode MS" w:cs="Arial"/>
          <w:color w:val="000000" w:themeColor="text1"/>
          <w:sz w:val="24"/>
          <w:szCs w:val="24"/>
          <w:lang w:val="sr-Latn-CS"/>
        </w:rPr>
        <w:t>Осигура радове</w:t>
      </w:r>
      <w:r w:rsidR="00EB2AC5" w:rsidRPr="00EA190A">
        <w:rPr>
          <w:rFonts w:eastAsia="Arial Unicode MS" w:cs="Arial"/>
          <w:color w:val="000000" w:themeColor="text1"/>
          <w:sz w:val="24"/>
          <w:szCs w:val="24"/>
          <w:lang w:val="sr-Latn-CS"/>
        </w:rPr>
        <w:t xml:space="preserve"> и запослене, као и да осигура од одговорности из делатности према трећим лицима за послове који су предмет овог Уговора.</w:t>
      </w:r>
      <w:r w:rsidR="00EB2AC5" w:rsidRPr="00EA190A">
        <w:rPr>
          <w:rFonts w:eastAsia="Arial Unicode MS" w:cs="Arial"/>
          <w:color w:val="000000" w:themeColor="text1"/>
          <w:sz w:val="24"/>
          <w:szCs w:val="24"/>
          <w:lang w:val="sr-Cyrl-RS"/>
        </w:rPr>
        <w:t xml:space="preserve"> </w:t>
      </w:r>
    </w:p>
    <w:p w14:paraId="41B8EA7D" w14:textId="7D855B7D"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1</w:t>
      </w:r>
      <w:r w:rsidR="00F9430A">
        <w:rPr>
          <w:rFonts w:eastAsia="Arial Unicode MS" w:cs="Arial"/>
          <w:color w:val="000000" w:themeColor="text1"/>
          <w:sz w:val="24"/>
          <w:szCs w:val="24"/>
          <w:lang w:val="sr-Cyrl-CS"/>
        </w:rPr>
        <w:t>2</w:t>
      </w:r>
      <w:r w:rsidRPr="00EA190A">
        <w:rPr>
          <w:rFonts w:eastAsia="Arial Unicode MS" w:cs="Arial"/>
          <w:color w:val="000000" w:themeColor="text1"/>
          <w:sz w:val="24"/>
          <w:szCs w:val="24"/>
          <w:lang w:val="sr-Cyrl-CS"/>
        </w:rPr>
        <w:t>.</w:t>
      </w:r>
    </w:p>
    <w:p w14:paraId="6E088304"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је дужан да без одла</w:t>
      </w:r>
      <w:r w:rsidR="002B4DF1">
        <w:rPr>
          <w:rFonts w:eastAsia="Arial Unicode MS" w:cs="Arial"/>
          <w:color w:val="000000" w:themeColor="text1"/>
          <w:sz w:val="24"/>
          <w:szCs w:val="24"/>
          <w:lang w:val="sr-Cyrl-CS"/>
        </w:rPr>
        <w:t>гања писмено обавести Наручиоца</w:t>
      </w:r>
      <w:r w:rsidRPr="00EA190A">
        <w:rPr>
          <w:rFonts w:eastAsia="Arial Unicode MS" w:cs="Arial"/>
          <w:color w:val="000000" w:themeColor="text1"/>
          <w:sz w:val="24"/>
          <w:szCs w:val="24"/>
          <w:lang w:val="sr-Cyrl-CS"/>
        </w:rPr>
        <w:t xml:space="preserve"> о било којој промени у вези са </w:t>
      </w:r>
      <w:r w:rsidRPr="00EA190A">
        <w:rPr>
          <w:rFonts w:eastAsia="Arial Unicode MS" w:cs="Arial"/>
          <w:color w:val="000000" w:themeColor="text1"/>
          <w:sz w:val="24"/>
          <w:szCs w:val="24"/>
          <w:lang w:val="sr-Cyrl-RS"/>
        </w:rPr>
        <w:t xml:space="preserve">битним елементима овог </w:t>
      </w:r>
      <w:r w:rsidRPr="00EA190A">
        <w:rPr>
          <w:rFonts w:eastAsia="Arial Unicode MS" w:cs="Arial"/>
          <w:color w:val="000000" w:themeColor="text1"/>
          <w:sz w:val="24"/>
          <w:szCs w:val="24"/>
          <w:lang w:val="sr-Cyrl-CS"/>
        </w:rPr>
        <w:t>Оквирног споразума</w:t>
      </w:r>
      <w:r w:rsidRPr="00EA190A">
        <w:rPr>
          <w:rFonts w:eastAsia="Arial Unicode MS" w:cs="Arial"/>
          <w:color w:val="000000" w:themeColor="text1"/>
          <w:sz w:val="24"/>
          <w:szCs w:val="24"/>
          <w:lang w:val="sr-Cyrl-RS"/>
        </w:rPr>
        <w:t>,</w:t>
      </w:r>
      <w:r w:rsidRPr="00EA190A">
        <w:rPr>
          <w:rFonts w:eastAsia="Arial Unicode MS" w:cs="Arial"/>
          <w:color w:val="000000" w:themeColor="text1"/>
          <w:sz w:val="24"/>
          <w:szCs w:val="24"/>
          <w:lang w:val="sr-Cyrl-CS"/>
        </w:rPr>
        <w:t xml:space="preserve"> која наступи </w:t>
      </w:r>
      <w:r w:rsidRPr="00EA190A">
        <w:rPr>
          <w:rFonts w:eastAsia="Arial Unicode MS" w:cs="Arial"/>
          <w:color w:val="000000" w:themeColor="text1"/>
          <w:sz w:val="24"/>
          <w:szCs w:val="24"/>
          <w:lang w:val="sr-Cyrl-RS"/>
        </w:rPr>
        <w:t xml:space="preserve">након </w:t>
      </w:r>
      <w:r w:rsidRPr="00EA190A">
        <w:rPr>
          <w:rFonts w:eastAsia="Arial Unicode MS" w:cs="Arial"/>
          <w:color w:val="000000" w:themeColor="text1"/>
          <w:sz w:val="24"/>
          <w:szCs w:val="24"/>
          <w:lang w:val="sr-Cyrl-CS"/>
        </w:rPr>
        <w:t xml:space="preserve">закључења овог Оквирног споразума, односно током важења овог </w:t>
      </w:r>
      <w:r w:rsidR="00977567">
        <w:rPr>
          <w:rFonts w:eastAsia="Arial Unicode MS" w:cs="Arial"/>
          <w:color w:val="000000" w:themeColor="text1"/>
          <w:sz w:val="24"/>
          <w:szCs w:val="24"/>
          <w:lang w:val="sr-Cyrl-CS"/>
        </w:rPr>
        <w:t>Оквирног споразума</w:t>
      </w:r>
      <w:r w:rsidR="00977567" w:rsidRPr="00EA190A">
        <w:rPr>
          <w:rFonts w:eastAsia="Arial Unicode MS" w:cs="Arial"/>
          <w:color w:val="000000" w:themeColor="text1"/>
          <w:sz w:val="24"/>
          <w:szCs w:val="24"/>
          <w:lang w:val="sr-Cyrl-CS"/>
        </w:rPr>
        <w:t xml:space="preserve"> </w:t>
      </w:r>
      <w:r w:rsidRPr="00EA190A">
        <w:rPr>
          <w:rFonts w:eastAsia="Arial Unicode MS" w:cs="Arial"/>
          <w:color w:val="000000" w:themeColor="text1"/>
          <w:sz w:val="24"/>
          <w:szCs w:val="24"/>
          <w:lang w:val="sr-Cyrl-CS"/>
        </w:rPr>
        <w:t>и да је документује на прописани начин.</w:t>
      </w:r>
    </w:p>
    <w:p w14:paraId="5CB9DFA5" w14:textId="77777777" w:rsidR="00EB2AC5" w:rsidRPr="00EA190A" w:rsidRDefault="00EB2AC5" w:rsidP="00EB2AC5">
      <w:pP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УГОВОРНА КАЗНА (</w:t>
      </w:r>
      <w:r w:rsidRPr="00EA190A">
        <w:rPr>
          <w:rFonts w:eastAsia="Arial Unicode MS" w:cs="Arial"/>
          <w:color w:val="000000" w:themeColor="text1"/>
          <w:sz w:val="24"/>
          <w:szCs w:val="24"/>
          <w:lang w:val="sr-Cyrl-CS"/>
        </w:rPr>
        <w:t>ПЕНАЛИ</w:t>
      </w:r>
      <w:r w:rsidRPr="00EA190A">
        <w:rPr>
          <w:rFonts w:eastAsia="Arial Unicode MS" w:cs="Arial"/>
          <w:color w:val="000000" w:themeColor="text1"/>
          <w:sz w:val="24"/>
          <w:szCs w:val="24"/>
          <w:lang w:val="sr-Cyrl-RS"/>
        </w:rPr>
        <w:t>)</w:t>
      </w:r>
      <w:r w:rsidRPr="00EA190A">
        <w:rPr>
          <w:rFonts w:eastAsia="Arial Unicode MS" w:cs="Arial"/>
          <w:color w:val="000000" w:themeColor="text1"/>
          <w:sz w:val="24"/>
          <w:szCs w:val="24"/>
          <w:lang w:val="sr-Cyrl-CS"/>
        </w:rPr>
        <w:t xml:space="preserve"> </w:t>
      </w:r>
    </w:p>
    <w:p w14:paraId="61C5991A" w14:textId="10E3AB22"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1</w:t>
      </w:r>
      <w:r w:rsidR="00F9430A">
        <w:rPr>
          <w:rFonts w:eastAsia="Arial Unicode MS" w:cs="Arial"/>
          <w:color w:val="000000" w:themeColor="text1"/>
          <w:sz w:val="24"/>
          <w:szCs w:val="24"/>
          <w:lang w:val="sr-Cyrl-CS"/>
        </w:rPr>
        <w:t>3</w:t>
      </w:r>
      <w:r w:rsidRPr="00EA190A">
        <w:rPr>
          <w:rFonts w:eastAsia="Arial Unicode MS" w:cs="Arial"/>
          <w:color w:val="000000" w:themeColor="text1"/>
          <w:sz w:val="24"/>
          <w:szCs w:val="24"/>
          <w:lang w:val="sr-Cyrl-CS"/>
        </w:rPr>
        <w:t>.</w:t>
      </w:r>
    </w:p>
    <w:p w14:paraId="748F6451" w14:textId="3962EC71" w:rsidR="00EB2AC5" w:rsidRPr="00EA190A" w:rsidRDefault="00EB2AC5" w:rsidP="00F9430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Уколико Извођач радова не изврши радове који су предмет </w:t>
      </w:r>
      <w:r w:rsidRPr="00EA190A">
        <w:rPr>
          <w:rFonts w:eastAsia="Arial Unicode MS" w:cs="Arial"/>
          <w:color w:val="000000" w:themeColor="text1"/>
          <w:sz w:val="24"/>
          <w:szCs w:val="24"/>
          <w:lang w:val="sr-Cyrl-RS"/>
        </w:rPr>
        <w:t xml:space="preserve">овог </w:t>
      </w:r>
      <w:r w:rsidRPr="00EA190A">
        <w:rPr>
          <w:rFonts w:eastAsia="Arial Unicode MS" w:cs="Arial"/>
          <w:color w:val="000000" w:themeColor="text1"/>
          <w:sz w:val="24"/>
          <w:szCs w:val="24"/>
          <w:lang w:val="sr-Cyrl-CS"/>
        </w:rPr>
        <w:t>Оквирног споразума у уговореном року,</w:t>
      </w:r>
      <w:r w:rsidRPr="00EA190A">
        <w:rPr>
          <w:rFonts w:eastAsia="Arial Unicode MS" w:cs="Arial"/>
          <w:color w:val="000000" w:themeColor="text1"/>
          <w:sz w:val="24"/>
          <w:szCs w:val="24"/>
          <w:lang w:val="sr-Cyrl-RS"/>
        </w:rPr>
        <w:t xml:space="preserve"> из члана 8. овог Оквирног споразума, </w:t>
      </w:r>
      <w:r w:rsidR="00C32975" w:rsidRPr="00EA190A">
        <w:rPr>
          <w:rFonts w:eastAsia="Arial Unicode MS" w:cs="Arial"/>
          <w:color w:val="000000" w:themeColor="text1"/>
          <w:sz w:val="24"/>
          <w:szCs w:val="24"/>
          <w:lang w:val="sr-Cyrl-CS"/>
        </w:rPr>
        <w:t>Наручилац</w:t>
      </w:r>
      <w:r w:rsidRPr="00EA190A">
        <w:rPr>
          <w:rFonts w:eastAsia="Arial Unicode MS" w:cs="Arial"/>
          <w:color w:val="000000" w:themeColor="text1"/>
          <w:sz w:val="24"/>
          <w:szCs w:val="24"/>
          <w:lang w:val="sr-Cyrl-CS"/>
        </w:rPr>
        <w:t xml:space="preserve"> има право да наплати уговорну казну, и то 0,2 % од вредности предмета Наруџбенице, за сваки дан закашњења, а највише у износу од</w:t>
      </w:r>
      <w:r w:rsidR="00F9430A">
        <w:rPr>
          <w:rFonts w:eastAsia="Arial Unicode MS" w:cs="Arial"/>
          <w:color w:val="000000" w:themeColor="text1"/>
          <w:sz w:val="24"/>
          <w:szCs w:val="24"/>
          <w:lang w:val="sr-Cyrl-CS"/>
        </w:rPr>
        <w:t xml:space="preserve"> 10 % од вредности Наруџбенице </w:t>
      </w:r>
      <w:r w:rsidRPr="00EA190A">
        <w:rPr>
          <w:rFonts w:eastAsia="Arial Unicode MS" w:cs="Arial"/>
          <w:color w:val="000000" w:themeColor="text1"/>
          <w:sz w:val="24"/>
          <w:szCs w:val="24"/>
          <w:lang w:val="sr-Cyrl-CS"/>
        </w:rPr>
        <w:t>без ПДВ-а.</w:t>
      </w:r>
    </w:p>
    <w:p w14:paraId="29EB23CB" w14:textId="77777777" w:rsidR="00EB2AC5" w:rsidRPr="00EA190A" w:rsidRDefault="00EB2AC5" w:rsidP="00F9430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Стране су сагласне да у случају из става 1. овог члана Оквирног споразума, </w:t>
      </w:r>
      <w:r w:rsidR="00AF003C" w:rsidRPr="00EA190A">
        <w:rPr>
          <w:rFonts w:eastAsia="Arial Unicode MS" w:cs="Arial"/>
          <w:color w:val="000000" w:themeColor="text1"/>
          <w:sz w:val="24"/>
          <w:szCs w:val="24"/>
          <w:lang w:val="sr-Cyrl-CS"/>
        </w:rPr>
        <w:t>Наручилац</w:t>
      </w:r>
      <w:r w:rsidRPr="00EA190A">
        <w:rPr>
          <w:rFonts w:eastAsia="Arial Unicode MS" w:cs="Arial"/>
          <w:color w:val="000000" w:themeColor="text1"/>
          <w:sz w:val="24"/>
          <w:szCs w:val="24"/>
          <w:lang w:val="sr-Cyrl-CS"/>
        </w:rPr>
        <w:t xml:space="preserve">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w:t>
      </w:r>
      <w:r w:rsidR="002B4DF1">
        <w:rPr>
          <w:rFonts w:eastAsia="Arial Unicode MS" w:cs="Arial"/>
          <w:color w:val="000000" w:themeColor="text1"/>
          <w:sz w:val="24"/>
          <w:szCs w:val="24"/>
          <w:lang w:val="sr-Cyrl-CS"/>
        </w:rPr>
        <w:t>5</w:t>
      </w:r>
      <w:r w:rsidRPr="00EA190A">
        <w:rPr>
          <w:rFonts w:eastAsia="Arial Unicode MS" w:cs="Arial"/>
          <w:color w:val="000000" w:themeColor="text1"/>
          <w:sz w:val="24"/>
          <w:szCs w:val="24"/>
          <w:lang w:val="sr-Cyrl-CS"/>
        </w:rPr>
        <w:t>. овог Оквирног споразума.</w:t>
      </w:r>
    </w:p>
    <w:p w14:paraId="04558644"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КВАНТИТАТИВНИ  И  КВАЛИТАТИВНИ  ПРИЈЕМ И КОНАЧНИ ОБРАЧУН ИЗВЕДЕНИХ РАДОВА</w:t>
      </w:r>
    </w:p>
    <w:p w14:paraId="600C8690" w14:textId="5213E9D8"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1</w:t>
      </w:r>
      <w:r w:rsidR="00F9430A">
        <w:rPr>
          <w:rFonts w:eastAsia="Arial Unicode MS" w:cs="Arial"/>
          <w:color w:val="000000" w:themeColor="text1"/>
          <w:sz w:val="24"/>
          <w:szCs w:val="24"/>
          <w:lang w:val="sr-Cyrl-CS"/>
        </w:rPr>
        <w:t>4</w:t>
      </w:r>
      <w:r w:rsidRPr="00EA190A">
        <w:rPr>
          <w:rFonts w:eastAsia="Arial Unicode MS" w:cs="Arial"/>
          <w:color w:val="000000" w:themeColor="text1"/>
          <w:sz w:val="24"/>
          <w:szCs w:val="24"/>
          <w:lang w:val="sr-Cyrl-CS"/>
        </w:rPr>
        <w:t>.</w:t>
      </w:r>
    </w:p>
    <w:p w14:paraId="5B93346D"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Извођач радова је у обавези да преко Стручног надзора писмено обавести </w:t>
      </w:r>
      <w:r w:rsidR="00AF003C" w:rsidRPr="00EA190A">
        <w:rPr>
          <w:rFonts w:eastAsia="Arial Unicode MS" w:cs="Arial"/>
          <w:color w:val="000000" w:themeColor="text1"/>
          <w:sz w:val="24"/>
          <w:szCs w:val="24"/>
          <w:lang w:val="sr-Cyrl-CS"/>
        </w:rPr>
        <w:t xml:space="preserve">Наручиоца </w:t>
      </w:r>
      <w:r w:rsidRPr="00EA190A">
        <w:rPr>
          <w:rFonts w:eastAsia="Arial Unicode MS" w:cs="Arial"/>
          <w:color w:val="000000" w:themeColor="text1"/>
          <w:sz w:val="24"/>
          <w:szCs w:val="24"/>
          <w:lang w:val="sr-Cyrl-CS"/>
        </w:rPr>
        <w:t>о завршетку радова на објект</w:t>
      </w:r>
      <w:r w:rsidRPr="00EA190A">
        <w:rPr>
          <w:rFonts w:eastAsia="Arial Unicode MS" w:cs="Arial"/>
          <w:color w:val="000000" w:themeColor="text1"/>
          <w:sz w:val="24"/>
          <w:szCs w:val="24"/>
          <w:lang w:val="sr-Cyrl-RS"/>
        </w:rPr>
        <w:t>у</w:t>
      </w:r>
      <w:r w:rsidRPr="00EA190A">
        <w:rPr>
          <w:rFonts w:eastAsia="Arial Unicode MS" w:cs="Arial"/>
          <w:color w:val="000000" w:themeColor="text1"/>
          <w:sz w:val="24"/>
          <w:szCs w:val="24"/>
          <w:lang w:val="sr-Cyrl-CS"/>
        </w:rPr>
        <w:t xml:space="preserve"> и спремности за примопредају</w:t>
      </w:r>
      <w:r w:rsidRPr="00EA190A">
        <w:rPr>
          <w:rFonts w:eastAsia="Arial Unicode MS" w:cs="Arial"/>
          <w:color w:val="000000" w:themeColor="text1"/>
          <w:sz w:val="24"/>
          <w:szCs w:val="24"/>
          <w:lang w:val="sr-Cyrl-RS"/>
        </w:rPr>
        <w:t xml:space="preserve"> </w:t>
      </w:r>
      <w:r w:rsidR="00EE3F2A" w:rsidRPr="00EA190A">
        <w:rPr>
          <w:rFonts w:eastAsia="Arial Unicode MS" w:cs="Arial"/>
          <w:color w:val="000000" w:themeColor="text1"/>
          <w:sz w:val="24"/>
          <w:szCs w:val="24"/>
          <w:lang w:val="sr-Cyrl-CS"/>
        </w:rPr>
        <w:t xml:space="preserve"> </w:t>
      </w:r>
      <w:r w:rsidRPr="00EA190A">
        <w:rPr>
          <w:rFonts w:eastAsia="Arial Unicode MS" w:cs="Arial"/>
          <w:color w:val="000000" w:themeColor="text1"/>
          <w:sz w:val="24"/>
          <w:szCs w:val="24"/>
          <w:lang w:val="sr-Cyrl-CS"/>
        </w:rPr>
        <w:t xml:space="preserve">изведених радова, најкасније 3 (три) дана по завршетку свих радова. </w:t>
      </w:r>
    </w:p>
    <w:p w14:paraId="394F2BF0" w14:textId="2D714661" w:rsidR="00EB2AC5"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1</w:t>
      </w:r>
      <w:r w:rsidR="00F9430A">
        <w:rPr>
          <w:rFonts w:eastAsia="Arial Unicode MS" w:cs="Arial"/>
          <w:color w:val="000000" w:themeColor="text1"/>
          <w:sz w:val="24"/>
          <w:szCs w:val="24"/>
          <w:lang w:val="sr-Cyrl-CS"/>
        </w:rPr>
        <w:t>5</w:t>
      </w:r>
      <w:r w:rsidRPr="00EA190A">
        <w:rPr>
          <w:rFonts w:eastAsia="Arial Unicode MS" w:cs="Arial"/>
          <w:color w:val="000000" w:themeColor="text1"/>
          <w:sz w:val="24"/>
          <w:szCs w:val="24"/>
          <w:lang w:val="sr-Cyrl-CS"/>
        </w:rPr>
        <w:t>.</w:t>
      </w:r>
    </w:p>
    <w:p w14:paraId="2D557712" w14:textId="77777777" w:rsidR="00EB2AC5" w:rsidRPr="002B4DF1" w:rsidRDefault="00EB2AC5" w:rsidP="00F9430A">
      <w:pPr>
        <w:pStyle w:val="CommentText"/>
        <w:spacing w:before="0"/>
        <w:rPr>
          <w:rFonts w:eastAsia="Arial Unicode MS"/>
          <w:sz w:val="24"/>
          <w:szCs w:val="24"/>
          <w:lang w:val="sr-Cyrl-RS"/>
        </w:rPr>
      </w:pPr>
      <w:r w:rsidRPr="00EA190A">
        <w:rPr>
          <w:rFonts w:eastAsia="Arial Unicode MS" w:cs="Arial"/>
          <w:color w:val="000000" w:themeColor="text1"/>
          <w:sz w:val="24"/>
          <w:szCs w:val="24"/>
        </w:rPr>
        <w:t>Квантитативни и квалитативни пријем</w:t>
      </w:r>
      <w:r w:rsidRPr="00EA190A">
        <w:rPr>
          <w:rFonts w:eastAsia="Arial Unicode MS" w:cs="Arial"/>
          <w:color w:val="000000" w:themeColor="text1"/>
          <w:sz w:val="24"/>
          <w:szCs w:val="24"/>
          <w:lang w:val="sr-Cyrl-RS"/>
        </w:rPr>
        <w:t xml:space="preserve"> </w:t>
      </w:r>
      <w:r w:rsidR="00EE3F2A">
        <w:rPr>
          <w:rFonts w:eastAsia="Arial Unicode MS" w:cs="Arial"/>
          <w:color w:val="000000" w:themeColor="text1"/>
          <w:sz w:val="24"/>
          <w:szCs w:val="24"/>
          <w:lang w:val="sr-Cyrl-RS"/>
        </w:rPr>
        <w:t>у</w:t>
      </w:r>
      <w:r w:rsidRPr="00EA190A">
        <w:rPr>
          <w:rFonts w:eastAsia="Arial Unicode MS" w:cs="Arial"/>
          <w:color w:val="000000" w:themeColor="text1"/>
          <w:sz w:val="24"/>
          <w:szCs w:val="24"/>
          <w:lang w:val="sr-Cyrl-RS"/>
        </w:rPr>
        <w:t xml:space="preserve">говорених радова из члана </w:t>
      </w:r>
      <w:r w:rsidR="00AC28E3">
        <w:rPr>
          <w:rFonts w:eastAsia="Arial Unicode MS" w:cs="Arial"/>
          <w:color w:val="000000" w:themeColor="text1"/>
          <w:sz w:val="24"/>
          <w:szCs w:val="24"/>
          <w:lang w:val="sr-Cyrl-RS"/>
        </w:rPr>
        <w:t>1.</w:t>
      </w:r>
      <w:r w:rsidRPr="002B4DF1">
        <w:rPr>
          <w:rFonts w:eastAsia="Arial Unicode MS" w:cs="Arial"/>
          <w:strike/>
          <w:color w:val="000000" w:themeColor="text1"/>
          <w:sz w:val="24"/>
          <w:szCs w:val="24"/>
          <w:lang w:val="sr-Cyrl-RS"/>
        </w:rPr>
        <w:t>2.</w:t>
      </w:r>
      <w:r w:rsidRPr="00EA190A">
        <w:rPr>
          <w:rFonts w:eastAsia="Arial Unicode MS" w:cs="Arial"/>
          <w:color w:val="000000" w:themeColor="text1"/>
          <w:sz w:val="24"/>
          <w:szCs w:val="24"/>
          <w:lang w:val="sr-Cyrl-RS"/>
        </w:rPr>
        <w:t xml:space="preserve"> овог </w:t>
      </w:r>
      <w:r w:rsidR="004B2285">
        <w:rPr>
          <w:rFonts w:eastAsia="Arial Unicode MS" w:cs="Arial"/>
          <w:color w:val="000000" w:themeColor="text1"/>
          <w:sz w:val="24"/>
          <w:szCs w:val="24"/>
          <w:lang w:val="sr-Cyrl-RS"/>
        </w:rPr>
        <w:t>О</w:t>
      </w:r>
      <w:r w:rsidR="004B2285" w:rsidRPr="00EA190A">
        <w:rPr>
          <w:rFonts w:eastAsia="Arial Unicode MS" w:cs="Arial"/>
          <w:color w:val="000000" w:themeColor="text1"/>
          <w:sz w:val="24"/>
          <w:szCs w:val="24"/>
          <w:lang w:val="sr-Cyrl-RS"/>
        </w:rPr>
        <w:t xml:space="preserve">квирног </w:t>
      </w:r>
      <w:r w:rsidRPr="00EA190A">
        <w:rPr>
          <w:rFonts w:eastAsia="Arial Unicode MS" w:cs="Arial"/>
          <w:color w:val="000000" w:themeColor="text1"/>
          <w:sz w:val="24"/>
          <w:szCs w:val="24"/>
          <w:lang w:val="sr-Cyrl-RS"/>
        </w:rPr>
        <w:t>споразума</w:t>
      </w:r>
      <w:r w:rsidRPr="00EA190A">
        <w:rPr>
          <w:rFonts w:eastAsia="Arial Unicode MS" w:cs="Arial"/>
          <w:color w:val="000000" w:themeColor="text1"/>
          <w:sz w:val="24"/>
          <w:szCs w:val="24"/>
        </w:rPr>
        <w:t xml:space="preserve">, као и коначни обрачун извршиће </w:t>
      </w:r>
      <w:r w:rsidR="001255D6" w:rsidRPr="002B4DF1">
        <w:rPr>
          <w:sz w:val="24"/>
          <w:szCs w:val="24"/>
          <w:lang w:val="sr-Cyrl-RS"/>
        </w:rPr>
        <w:t>Овлашћени представник</w:t>
      </w:r>
      <w:r w:rsidR="00414E7C">
        <w:rPr>
          <w:sz w:val="24"/>
          <w:szCs w:val="24"/>
          <w:lang w:val="sr-Cyrl-RS"/>
        </w:rPr>
        <w:t xml:space="preserve"> </w:t>
      </w:r>
      <w:r w:rsidR="00AF003C" w:rsidRPr="002B4DF1">
        <w:rPr>
          <w:rFonts w:eastAsia="Arial Unicode MS"/>
          <w:sz w:val="24"/>
          <w:szCs w:val="24"/>
        </w:rPr>
        <w:t>Наручиоца</w:t>
      </w:r>
      <w:r w:rsidRPr="002B4DF1">
        <w:rPr>
          <w:rFonts w:eastAsia="Arial Unicode MS"/>
          <w:sz w:val="24"/>
          <w:szCs w:val="24"/>
        </w:rPr>
        <w:t xml:space="preserve"> и Извођача радова, </w:t>
      </w:r>
      <w:r w:rsidR="00DA062C" w:rsidRPr="002B4DF1">
        <w:rPr>
          <w:rFonts w:eastAsia="Arial Unicode MS"/>
          <w:sz w:val="24"/>
          <w:szCs w:val="24"/>
        </w:rPr>
        <w:t>кој</w:t>
      </w:r>
      <w:r w:rsidR="00DA062C">
        <w:rPr>
          <w:rFonts w:eastAsia="Arial Unicode MS"/>
          <w:sz w:val="24"/>
          <w:szCs w:val="24"/>
          <w:lang w:val="sr-Cyrl-RS"/>
        </w:rPr>
        <w:t>и</w:t>
      </w:r>
      <w:r w:rsidR="00DA062C" w:rsidRPr="002B4DF1">
        <w:rPr>
          <w:rFonts w:eastAsia="Arial Unicode MS"/>
          <w:sz w:val="24"/>
          <w:szCs w:val="24"/>
        </w:rPr>
        <w:t xml:space="preserve"> </w:t>
      </w:r>
      <w:r w:rsidRPr="002B4DF1">
        <w:rPr>
          <w:rFonts w:eastAsia="Arial Unicode MS"/>
          <w:sz w:val="24"/>
          <w:szCs w:val="24"/>
        </w:rPr>
        <w:t xml:space="preserve">ће сачинити Записник о </w:t>
      </w:r>
      <w:r w:rsidR="001255D6" w:rsidRPr="002B4DF1">
        <w:rPr>
          <w:sz w:val="24"/>
          <w:szCs w:val="24"/>
          <w:lang w:val="sr-Cyrl-RS"/>
        </w:rPr>
        <w:t>пријему</w:t>
      </w:r>
      <w:r w:rsidR="001255D6" w:rsidRPr="002B4DF1">
        <w:rPr>
          <w:rFonts w:eastAsia="Arial Unicode MS"/>
          <w:sz w:val="24"/>
          <w:szCs w:val="24"/>
        </w:rPr>
        <w:t xml:space="preserve"> </w:t>
      </w:r>
      <w:r w:rsidRPr="002B4DF1">
        <w:rPr>
          <w:rFonts w:eastAsia="Arial Unicode MS"/>
          <w:sz w:val="24"/>
          <w:szCs w:val="24"/>
        </w:rPr>
        <w:t xml:space="preserve">изведених радова. </w:t>
      </w:r>
    </w:p>
    <w:p w14:paraId="42C5C20F" w14:textId="77777777" w:rsidR="00EB2AC5" w:rsidRPr="00EA190A" w:rsidRDefault="00EB2AC5" w:rsidP="00F9430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Потписивањем Записника о</w:t>
      </w:r>
      <w:r w:rsidR="001255D6" w:rsidRPr="001255D6">
        <w:rPr>
          <w:lang w:val="sr-Cyrl-RS"/>
        </w:rPr>
        <w:t xml:space="preserve"> </w:t>
      </w:r>
      <w:r w:rsidR="001255D6">
        <w:rPr>
          <w:lang w:val="sr-Cyrl-RS"/>
        </w:rPr>
        <w:t>пријему</w:t>
      </w:r>
      <w:r w:rsidRPr="00EA190A">
        <w:rPr>
          <w:rFonts w:eastAsia="Arial Unicode MS" w:cs="Arial"/>
          <w:color w:val="000000" w:themeColor="text1"/>
          <w:sz w:val="24"/>
          <w:szCs w:val="24"/>
          <w:lang w:val="sr-Cyrl-CS"/>
        </w:rPr>
        <w:t xml:space="preserve"> изведених радова омогућује се спровођење коначног обрачуна.</w:t>
      </w:r>
    </w:p>
    <w:p w14:paraId="37B28F18" w14:textId="4CD42EB2"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1</w:t>
      </w:r>
      <w:r w:rsidR="00F9430A">
        <w:rPr>
          <w:rFonts w:eastAsia="Arial Unicode MS" w:cs="Arial"/>
          <w:color w:val="000000" w:themeColor="text1"/>
          <w:sz w:val="24"/>
          <w:szCs w:val="24"/>
          <w:lang w:val="sr-Cyrl-CS"/>
        </w:rPr>
        <w:t>6</w:t>
      </w:r>
      <w:r w:rsidRPr="00EA190A">
        <w:rPr>
          <w:rFonts w:eastAsia="Arial Unicode MS" w:cs="Arial"/>
          <w:color w:val="000000" w:themeColor="text1"/>
          <w:sz w:val="24"/>
          <w:szCs w:val="24"/>
          <w:lang w:val="sr-Cyrl-CS"/>
        </w:rPr>
        <w:t>.</w:t>
      </w:r>
    </w:p>
    <w:p w14:paraId="582856CC" w14:textId="77777777" w:rsidR="00EB2AC5" w:rsidRPr="00B9660B" w:rsidRDefault="00EB2AC5" w:rsidP="00B9660B">
      <w:pPr>
        <w:pStyle w:val="CommentText"/>
        <w:spacing w:before="0"/>
        <w:rPr>
          <w:sz w:val="24"/>
          <w:szCs w:val="24"/>
        </w:rPr>
      </w:pPr>
      <w:r w:rsidRPr="00EA190A">
        <w:rPr>
          <w:rFonts w:eastAsia="Arial Unicode MS" w:cs="Arial"/>
          <w:color w:val="000000" w:themeColor="text1"/>
          <w:sz w:val="24"/>
          <w:szCs w:val="24"/>
        </w:rPr>
        <w:t xml:space="preserve">Примопредају и коначни обрачун изведених </w:t>
      </w:r>
      <w:r w:rsidRPr="00B9660B">
        <w:rPr>
          <w:rFonts w:eastAsia="Arial Unicode MS" w:cs="Arial"/>
          <w:color w:val="000000" w:themeColor="text1"/>
          <w:sz w:val="24"/>
          <w:szCs w:val="24"/>
        </w:rPr>
        <w:t xml:space="preserve">радова </w:t>
      </w:r>
      <w:r w:rsidR="001255D6" w:rsidRPr="00B9660B">
        <w:rPr>
          <w:sz w:val="24"/>
          <w:szCs w:val="24"/>
        </w:rPr>
        <w:t xml:space="preserve">овлашћени представници Наручиоца и Извођача радова </w:t>
      </w:r>
      <w:r w:rsidR="00B9660B" w:rsidRPr="00B9660B">
        <w:rPr>
          <w:sz w:val="24"/>
          <w:szCs w:val="24"/>
          <w:lang w:val="sr-Cyrl-RS"/>
        </w:rPr>
        <w:t xml:space="preserve">врше </w:t>
      </w:r>
      <w:r w:rsidR="001255D6" w:rsidRPr="00B9660B">
        <w:rPr>
          <w:sz w:val="24"/>
          <w:szCs w:val="24"/>
        </w:rPr>
        <w:t>израдом Записника о пријему</w:t>
      </w:r>
      <w:r w:rsidR="00923E0A">
        <w:rPr>
          <w:rFonts w:eastAsia="Arial Unicode MS" w:cs="Arial"/>
          <w:strike/>
          <w:color w:val="000000" w:themeColor="text1"/>
          <w:sz w:val="24"/>
          <w:szCs w:val="24"/>
          <w:lang w:val="sr-Cyrl-RS"/>
        </w:rPr>
        <w:t>.</w:t>
      </w:r>
    </w:p>
    <w:p w14:paraId="1E96AA1A" w14:textId="77777777" w:rsidR="00EB2AC5" w:rsidRPr="00923E0A" w:rsidRDefault="00EB2AC5" w:rsidP="00B9660B">
      <w:pPr>
        <w:pStyle w:val="CommentText"/>
        <w:spacing w:before="0"/>
        <w:rPr>
          <w:sz w:val="24"/>
          <w:szCs w:val="24"/>
        </w:rPr>
      </w:pPr>
      <w:r w:rsidRPr="00B9660B">
        <w:rPr>
          <w:rFonts w:eastAsia="Arial Unicode MS" w:cs="Arial"/>
          <w:color w:val="000000" w:themeColor="text1"/>
          <w:sz w:val="24"/>
          <w:szCs w:val="24"/>
        </w:rPr>
        <w:t xml:space="preserve">Уколико од стране </w:t>
      </w:r>
      <w:r w:rsidR="00B9660B" w:rsidRPr="00B9660B">
        <w:rPr>
          <w:sz w:val="24"/>
          <w:szCs w:val="24"/>
          <w:lang w:val="sr-Cyrl-RS"/>
        </w:rPr>
        <w:t>овлашћених представника Наручиоца и Извођача радова</w:t>
      </w:r>
      <w:r w:rsidR="00923E0A">
        <w:rPr>
          <w:sz w:val="24"/>
          <w:szCs w:val="24"/>
          <w:lang w:val="sr-Cyrl-RS"/>
        </w:rPr>
        <w:t xml:space="preserve"> </w:t>
      </w:r>
      <w:r w:rsidRPr="00B9660B">
        <w:rPr>
          <w:rFonts w:eastAsia="Arial Unicode MS"/>
          <w:sz w:val="24"/>
          <w:szCs w:val="24"/>
        </w:rPr>
        <w:t xml:space="preserve">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B9660B">
        <w:rPr>
          <w:rFonts w:eastAsia="Arial Unicode MS"/>
          <w:sz w:val="24"/>
          <w:szCs w:val="24"/>
          <w:lang w:val="sr-Cyrl-RS"/>
        </w:rPr>
        <w:lastRenderedPageBreak/>
        <w:t xml:space="preserve">накнадно остављеном року који не може бити краћи од </w:t>
      </w:r>
      <w:r w:rsidR="006C6921" w:rsidRPr="00B9660B">
        <w:rPr>
          <w:rFonts w:eastAsia="Arial Unicode MS"/>
          <w:sz w:val="24"/>
          <w:szCs w:val="24"/>
          <w:lang w:val="sr-Cyrl-RS"/>
        </w:rPr>
        <w:t>5 (пет)</w:t>
      </w:r>
      <w:r w:rsidRPr="00B9660B">
        <w:rPr>
          <w:rFonts w:eastAsia="Arial Unicode MS"/>
          <w:sz w:val="24"/>
          <w:szCs w:val="24"/>
          <w:lang w:val="sr-Cyrl-RS"/>
        </w:rPr>
        <w:t xml:space="preserve"> дана</w:t>
      </w:r>
      <w:r w:rsidR="006C6921" w:rsidRPr="00B9660B">
        <w:rPr>
          <w:rFonts w:eastAsia="Arial Unicode MS"/>
          <w:sz w:val="24"/>
          <w:szCs w:val="24"/>
          <w:lang w:val="sr-Cyrl-RS"/>
        </w:rPr>
        <w:t>,</w:t>
      </w:r>
      <w:r w:rsidRPr="00B9660B">
        <w:rPr>
          <w:rFonts w:eastAsia="Arial Unicode MS"/>
          <w:sz w:val="24"/>
          <w:szCs w:val="24"/>
          <w:lang w:val="sr-Cyrl-RS"/>
        </w:rPr>
        <w:t xml:space="preserve"> ни дужи од  </w:t>
      </w:r>
      <w:r w:rsidR="006C6921" w:rsidRPr="00B9660B">
        <w:rPr>
          <w:rFonts w:eastAsia="Arial Unicode MS"/>
          <w:sz w:val="24"/>
          <w:szCs w:val="24"/>
          <w:lang w:val="sr-Cyrl-RS"/>
        </w:rPr>
        <w:t>10 (десет)</w:t>
      </w:r>
      <w:r w:rsidRPr="00B9660B">
        <w:rPr>
          <w:rFonts w:eastAsia="Arial Unicode MS"/>
          <w:sz w:val="24"/>
          <w:szCs w:val="24"/>
          <w:lang w:val="sr-Cyrl-RS"/>
        </w:rPr>
        <w:t xml:space="preserve"> дана.</w:t>
      </w:r>
    </w:p>
    <w:p w14:paraId="150860B2" w14:textId="540AFDD3" w:rsidR="00EB2AC5"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1</w:t>
      </w:r>
      <w:r w:rsidR="001022F5">
        <w:rPr>
          <w:rFonts w:eastAsia="Arial Unicode MS" w:cs="Arial"/>
          <w:color w:val="000000" w:themeColor="text1"/>
          <w:sz w:val="24"/>
          <w:szCs w:val="24"/>
          <w:lang w:val="sr-Cyrl-CS"/>
        </w:rPr>
        <w:t>7</w:t>
      </w:r>
      <w:r w:rsidRPr="00EA190A">
        <w:rPr>
          <w:rFonts w:eastAsia="Arial Unicode MS" w:cs="Arial"/>
          <w:color w:val="000000" w:themeColor="text1"/>
          <w:sz w:val="24"/>
          <w:szCs w:val="24"/>
          <w:lang w:val="sr-Cyrl-CS"/>
        </w:rPr>
        <w:t>.</w:t>
      </w:r>
    </w:p>
    <w:p w14:paraId="7D723772" w14:textId="77777777" w:rsidR="00EB2AC5" w:rsidRPr="00923E0A" w:rsidRDefault="00EB2AC5" w:rsidP="0002219A">
      <w:pPr>
        <w:pStyle w:val="CommentText"/>
        <w:spacing w:before="0"/>
        <w:rPr>
          <w:rFonts w:eastAsia="Arial Unicode MS" w:cs="Arial"/>
          <w:color w:val="000000" w:themeColor="text1"/>
          <w:sz w:val="24"/>
          <w:szCs w:val="24"/>
          <w:lang w:val="sr-Cyrl-RS"/>
        </w:rPr>
      </w:pPr>
      <w:r w:rsidRPr="00B9660B">
        <w:rPr>
          <w:rFonts w:eastAsia="Arial Unicode MS" w:cs="Arial"/>
          <w:color w:val="000000" w:themeColor="text1"/>
          <w:sz w:val="24"/>
          <w:szCs w:val="24"/>
        </w:rPr>
        <w:t xml:space="preserve">Извођач радова је дужан да сарађује са </w:t>
      </w:r>
      <w:r w:rsidR="00B9660B" w:rsidRPr="00B9660B">
        <w:rPr>
          <w:sz w:val="24"/>
          <w:szCs w:val="24"/>
          <w:lang w:val="sr-Cyrl-RS"/>
        </w:rPr>
        <w:t xml:space="preserve">овлашћеним представницима Наручиоца </w:t>
      </w:r>
      <w:r w:rsidRPr="00B9660B">
        <w:rPr>
          <w:rFonts w:eastAsia="Arial Unicode MS" w:cs="Arial"/>
          <w:color w:val="000000" w:themeColor="text1"/>
          <w:sz w:val="24"/>
          <w:szCs w:val="24"/>
        </w:rPr>
        <w:t>за примопредају изведених радова (са квалитативним и квантитативним прегледом и пријемом) и да по</w:t>
      </w:r>
      <w:r w:rsidRPr="00923E0A">
        <w:rPr>
          <w:rFonts w:eastAsia="Arial Unicode MS" w:cs="Arial"/>
          <w:color w:val="000000" w:themeColor="text1"/>
          <w:sz w:val="24"/>
          <w:szCs w:val="24"/>
        </w:rPr>
        <w:t>ступи</w:t>
      </w:r>
      <w:r w:rsidRPr="00923E0A">
        <w:rPr>
          <w:rFonts w:eastAsia="Arial Unicode MS" w:cs="Arial"/>
          <w:color w:val="000000" w:themeColor="text1"/>
          <w:sz w:val="24"/>
          <w:szCs w:val="24"/>
          <w:lang w:val="sr-Cyrl-RS"/>
        </w:rPr>
        <w:t xml:space="preserve"> без одлагања</w:t>
      </w:r>
      <w:r w:rsidRPr="00923E0A">
        <w:rPr>
          <w:rFonts w:eastAsia="Arial Unicode MS" w:cs="Arial"/>
          <w:color w:val="000000" w:themeColor="text1"/>
          <w:sz w:val="24"/>
          <w:szCs w:val="24"/>
        </w:rPr>
        <w:t xml:space="preserve"> по свим захтевима </w:t>
      </w:r>
      <w:r w:rsidR="00923E0A">
        <w:rPr>
          <w:rFonts w:eastAsia="Arial Unicode MS" w:cs="Arial"/>
          <w:color w:val="000000" w:themeColor="text1"/>
          <w:sz w:val="24"/>
          <w:szCs w:val="24"/>
          <w:lang w:val="sr-Cyrl-RS"/>
        </w:rPr>
        <w:t>овлашћених представника</w:t>
      </w:r>
      <w:r w:rsidRPr="00923E0A">
        <w:rPr>
          <w:rFonts w:eastAsia="Arial Unicode MS" w:cs="Arial"/>
          <w:color w:val="000000" w:themeColor="text1"/>
          <w:sz w:val="24"/>
          <w:szCs w:val="24"/>
          <w:lang w:val="sr-Cyrl-RS"/>
        </w:rPr>
        <w:t xml:space="preserve"> </w:t>
      </w:r>
    </w:p>
    <w:p w14:paraId="21C605C1" w14:textId="77777777" w:rsidR="00EB2AC5" w:rsidRPr="00EA190A" w:rsidRDefault="00AF003C"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Наручилац</w:t>
      </w:r>
      <w:r w:rsidR="00EB2AC5" w:rsidRPr="00EA190A">
        <w:rPr>
          <w:rFonts w:eastAsia="Arial Unicode MS" w:cs="Arial"/>
          <w:color w:val="000000" w:themeColor="text1"/>
          <w:sz w:val="24"/>
          <w:szCs w:val="24"/>
          <w:lang w:val="sr-Cyrl-CS"/>
        </w:rPr>
        <w:t xml:space="preserve"> и Извођач радова су дужни да </w:t>
      </w:r>
      <w:r w:rsidR="00B9660B" w:rsidRPr="00B9660B">
        <w:rPr>
          <w:sz w:val="24"/>
          <w:szCs w:val="24"/>
          <w:lang w:val="sr-Cyrl-RS"/>
        </w:rPr>
        <w:t>овлашћеним представницима Наручиоца и Извођача радов</w:t>
      </w:r>
      <w:r w:rsidR="00B9660B">
        <w:rPr>
          <w:sz w:val="24"/>
          <w:szCs w:val="24"/>
          <w:lang w:val="sr-Cyrl-RS"/>
        </w:rPr>
        <w:t>а</w:t>
      </w:r>
      <w:r w:rsidR="00EB2AC5" w:rsidRPr="00EA190A">
        <w:rPr>
          <w:rFonts w:eastAsia="Arial Unicode MS" w:cs="Arial"/>
          <w:color w:val="000000" w:themeColor="text1"/>
          <w:sz w:val="24"/>
          <w:szCs w:val="24"/>
          <w:lang w:val="sr-Cyrl-CS"/>
        </w:rPr>
        <w:t xml:space="preserve"> за примопредају изведених радова обезбеде сву потребну документацију према Закону о планирању и изградњи. </w:t>
      </w:r>
    </w:p>
    <w:p w14:paraId="44D781F9"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Уколико </w:t>
      </w:r>
      <w:r w:rsidR="00923E0A">
        <w:rPr>
          <w:rFonts w:eastAsia="Arial Unicode MS" w:cs="Arial"/>
          <w:color w:val="000000" w:themeColor="text1"/>
          <w:sz w:val="24"/>
          <w:szCs w:val="24"/>
          <w:lang w:val="sr-Cyrl-CS"/>
        </w:rPr>
        <w:t xml:space="preserve">овлашћени представници Наручиоца и Извођача радова </w:t>
      </w:r>
      <w:r w:rsidRPr="00EA190A">
        <w:rPr>
          <w:rFonts w:eastAsia="Arial Unicode MS" w:cs="Arial"/>
          <w:color w:val="000000" w:themeColor="text1"/>
          <w:sz w:val="24"/>
          <w:szCs w:val="24"/>
          <w:lang w:val="sr-Cyrl-CS"/>
        </w:rPr>
        <w:t xml:space="preserve">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w:t>
      </w:r>
      <w:r w:rsidR="00923E0A">
        <w:rPr>
          <w:rFonts w:eastAsia="Arial Unicode MS" w:cs="Arial"/>
          <w:color w:val="000000" w:themeColor="text1"/>
          <w:sz w:val="24"/>
          <w:szCs w:val="24"/>
          <w:lang w:val="sr-Cyrl-CS"/>
        </w:rPr>
        <w:t>овлашћени представник Наручиоца</w:t>
      </w:r>
      <w:r w:rsidRPr="00EA190A">
        <w:rPr>
          <w:rFonts w:eastAsia="Arial Unicode MS" w:cs="Arial"/>
          <w:color w:val="000000" w:themeColor="text1"/>
          <w:sz w:val="24"/>
          <w:szCs w:val="24"/>
          <w:lang w:val="sr-Cyrl-CS"/>
        </w:rPr>
        <w:t>.</w:t>
      </w:r>
    </w:p>
    <w:p w14:paraId="1AA20487"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54946511"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По </w:t>
      </w:r>
      <w:r w:rsidR="00923E0A">
        <w:rPr>
          <w:rFonts w:eastAsia="Arial Unicode MS" w:cs="Arial"/>
          <w:color w:val="000000" w:themeColor="text1"/>
          <w:sz w:val="24"/>
          <w:szCs w:val="24"/>
          <w:lang w:val="sr-Cyrl-CS"/>
        </w:rPr>
        <w:t>добијеном позитивном извештају</w:t>
      </w:r>
      <w:r w:rsidRPr="00EA190A">
        <w:rPr>
          <w:rFonts w:eastAsia="Arial Unicode MS" w:cs="Arial"/>
          <w:color w:val="000000" w:themeColor="text1"/>
          <w:sz w:val="24"/>
          <w:szCs w:val="24"/>
          <w:lang w:val="sr-Cyrl-CS"/>
        </w:rPr>
        <w:t xml:space="preserve">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5BF61597"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Након примопредаје изведених радова може се приступити коначном обрачуну изведених радова и опреме.</w:t>
      </w:r>
    </w:p>
    <w:p w14:paraId="0AA72896" w14:textId="6F3EFEED"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1</w:t>
      </w:r>
      <w:r w:rsidR="001022F5">
        <w:rPr>
          <w:rFonts w:eastAsia="Arial Unicode MS" w:cs="Arial"/>
          <w:color w:val="000000" w:themeColor="text1"/>
          <w:sz w:val="24"/>
          <w:szCs w:val="24"/>
          <w:lang w:val="sr-Cyrl-CS"/>
        </w:rPr>
        <w:t>8</w:t>
      </w:r>
      <w:r w:rsidRPr="00EA190A">
        <w:rPr>
          <w:rFonts w:eastAsia="Arial Unicode MS" w:cs="Arial"/>
          <w:color w:val="000000" w:themeColor="text1"/>
          <w:sz w:val="24"/>
          <w:szCs w:val="24"/>
          <w:lang w:val="sr-Cyrl-CS"/>
        </w:rPr>
        <w:t>.</w:t>
      </w:r>
    </w:p>
    <w:p w14:paraId="49CCB717"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RS"/>
        </w:rPr>
        <w:t xml:space="preserve">За случај </w:t>
      </w:r>
      <w:r w:rsidRPr="00EA190A">
        <w:rPr>
          <w:rFonts w:eastAsia="Arial Unicode MS" w:cs="Arial"/>
          <w:color w:val="000000" w:themeColor="text1"/>
          <w:sz w:val="24"/>
          <w:szCs w:val="24"/>
          <w:lang w:val="sr-Cyrl-CS"/>
        </w:rPr>
        <w:t xml:space="preserve">било каквог одступања, </w:t>
      </w:r>
      <w:r w:rsidR="00B7210D">
        <w:rPr>
          <w:rFonts w:eastAsia="Arial Unicode MS" w:cs="Arial"/>
          <w:color w:val="000000" w:themeColor="text1"/>
          <w:sz w:val="24"/>
          <w:szCs w:val="24"/>
          <w:lang w:val="sr-Cyrl-CS"/>
        </w:rPr>
        <w:t xml:space="preserve">овлашћени </w:t>
      </w:r>
      <w:r w:rsidRPr="00EA190A">
        <w:rPr>
          <w:rFonts w:eastAsia="Arial Unicode MS" w:cs="Arial"/>
          <w:color w:val="000000" w:themeColor="text1"/>
          <w:sz w:val="24"/>
          <w:szCs w:val="24"/>
          <w:lang w:val="sr-Cyrl-CS"/>
        </w:rPr>
        <w:t xml:space="preserve">представници Наручиоца и Извођача радова сачиниће Записник са примедбама који ће Извођача радова обавезивати да </w:t>
      </w:r>
      <w:r w:rsidRPr="00EA190A">
        <w:rPr>
          <w:rFonts w:eastAsia="Arial Unicode MS" w:cs="Arial"/>
          <w:color w:val="000000" w:themeColor="text1"/>
          <w:sz w:val="24"/>
          <w:szCs w:val="24"/>
          <w:lang w:val="sr-Cyrl-RS"/>
        </w:rPr>
        <w:t>установљена одступања</w:t>
      </w:r>
      <w:r w:rsidRPr="00EA190A">
        <w:rPr>
          <w:rFonts w:eastAsia="Arial Unicode MS" w:cs="Arial"/>
          <w:color w:val="000000" w:themeColor="text1"/>
          <w:sz w:val="24"/>
          <w:szCs w:val="24"/>
          <w:lang w:val="sr-Cyrl-CS"/>
        </w:rPr>
        <w:t xml:space="preserve"> отклони у року, задатом од стр</w:t>
      </w:r>
      <w:r w:rsidRPr="00EA190A">
        <w:rPr>
          <w:rFonts w:eastAsia="Arial Unicode MS" w:cs="Arial"/>
          <w:color w:val="000000" w:themeColor="text1"/>
          <w:sz w:val="24"/>
          <w:szCs w:val="24"/>
          <w:lang w:val="sr-Cyrl-RS"/>
        </w:rPr>
        <w:t>а</w:t>
      </w:r>
      <w:r w:rsidRPr="00EA190A">
        <w:rPr>
          <w:rFonts w:eastAsia="Arial Unicode MS" w:cs="Arial"/>
          <w:color w:val="000000" w:themeColor="text1"/>
          <w:sz w:val="24"/>
          <w:szCs w:val="24"/>
          <w:lang w:val="sr-Cyrl-CS"/>
        </w:rPr>
        <w:t xml:space="preserve">не комисије, и процес извршења усагласи са условима из </w:t>
      </w:r>
      <w:r w:rsidR="009F7409">
        <w:rPr>
          <w:rFonts w:eastAsia="Arial Unicode MS" w:cs="Arial"/>
          <w:color w:val="000000" w:themeColor="text1"/>
          <w:sz w:val="24"/>
          <w:szCs w:val="24"/>
          <w:lang w:val="sr-Cyrl-CS"/>
        </w:rPr>
        <w:t>К</w:t>
      </w:r>
      <w:r w:rsidR="009F7409" w:rsidRPr="00EA190A">
        <w:rPr>
          <w:rFonts w:eastAsia="Arial Unicode MS" w:cs="Arial"/>
          <w:color w:val="000000" w:themeColor="text1"/>
          <w:sz w:val="24"/>
          <w:szCs w:val="24"/>
          <w:lang w:val="sr-Cyrl-CS"/>
        </w:rPr>
        <w:t xml:space="preserve">онкурсне </w:t>
      </w:r>
      <w:r w:rsidRPr="00EA190A">
        <w:rPr>
          <w:rFonts w:eastAsia="Arial Unicode MS" w:cs="Arial"/>
          <w:color w:val="000000" w:themeColor="text1"/>
          <w:sz w:val="24"/>
          <w:szCs w:val="24"/>
          <w:lang w:val="sr-Cyrl-CS"/>
        </w:rPr>
        <w:t xml:space="preserve">документације. </w:t>
      </w:r>
    </w:p>
    <w:p w14:paraId="4D98DAD3"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У супротном Наручилац стиче право да раскин</w:t>
      </w:r>
      <w:r w:rsidRPr="00EA190A">
        <w:rPr>
          <w:rFonts w:eastAsia="Arial Unicode MS" w:cs="Arial"/>
          <w:color w:val="000000" w:themeColor="text1"/>
          <w:sz w:val="24"/>
          <w:szCs w:val="24"/>
          <w:lang w:val="sr-Cyrl-RS"/>
        </w:rPr>
        <w:t xml:space="preserve">е </w:t>
      </w:r>
      <w:r w:rsidRPr="00EA190A">
        <w:rPr>
          <w:rFonts w:eastAsia="Arial Unicode MS" w:cs="Arial"/>
          <w:color w:val="000000" w:themeColor="text1"/>
          <w:sz w:val="24"/>
          <w:szCs w:val="24"/>
          <w:lang w:val="sr-Cyrl-CS"/>
        </w:rPr>
        <w:t xml:space="preserve">овај </w:t>
      </w:r>
      <w:r w:rsidR="009F7409">
        <w:rPr>
          <w:rFonts w:eastAsia="Arial Unicode MS" w:cs="Arial"/>
          <w:color w:val="000000" w:themeColor="text1"/>
          <w:sz w:val="24"/>
          <w:szCs w:val="24"/>
          <w:lang w:val="sr-Cyrl-CS"/>
        </w:rPr>
        <w:t>О</w:t>
      </w:r>
      <w:r w:rsidR="009F7409" w:rsidRPr="00EA190A">
        <w:rPr>
          <w:rFonts w:eastAsia="Arial Unicode MS" w:cs="Arial"/>
          <w:color w:val="000000" w:themeColor="text1"/>
          <w:sz w:val="24"/>
          <w:szCs w:val="24"/>
          <w:lang w:val="sr-Cyrl-CS"/>
        </w:rPr>
        <w:t xml:space="preserve">квирни </w:t>
      </w:r>
      <w:r w:rsidRPr="00EA190A">
        <w:rPr>
          <w:rFonts w:eastAsia="Arial Unicode MS" w:cs="Arial"/>
          <w:color w:val="000000" w:themeColor="text1"/>
          <w:sz w:val="24"/>
          <w:szCs w:val="24"/>
          <w:lang w:val="sr-Cyrl-CS"/>
        </w:rPr>
        <w:t xml:space="preserve">споразум и активира </w:t>
      </w:r>
      <w:r w:rsidR="009E3038" w:rsidRPr="00EA190A">
        <w:rPr>
          <w:rFonts w:eastAsia="Arial Unicode MS" w:cs="Arial"/>
          <w:color w:val="000000" w:themeColor="text1"/>
          <w:sz w:val="24"/>
          <w:szCs w:val="24"/>
          <w:lang w:val="sr-Cyrl-CS"/>
        </w:rPr>
        <w:t>меницу за добро извршење посла.</w:t>
      </w:r>
    </w:p>
    <w:p w14:paraId="7C0FB8F3" w14:textId="0B687C6E" w:rsidR="00EB2AC5" w:rsidRPr="006C5CCD" w:rsidRDefault="00EB2AC5" w:rsidP="00EB2AC5">
      <w:pPr>
        <w:jc w:val="center"/>
        <w:rPr>
          <w:rFonts w:eastAsia="Arial Unicode MS" w:cs="Arial"/>
          <w:color w:val="000000" w:themeColor="text1"/>
          <w:sz w:val="24"/>
          <w:szCs w:val="24"/>
          <w:lang w:val="sr-Cyrl-CS"/>
        </w:rPr>
      </w:pPr>
      <w:r w:rsidRPr="006C5CCD">
        <w:rPr>
          <w:rFonts w:eastAsia="Arial Unicode MS" w:cs="Arial"/>
          <w:color w:val="000000" w:themeColor="text1"/>
          <w:sz w:val="24"/>
          <w:szCs w:val="24"/>
          <w:lang w:val="sr-Cyrl-CS"/>
        </w:rPr>
        <w:t xml:space="preserve">Члан </w:t>
      </w:r>
      <w:r w:rsidR="006C5CCD" w:rsidRPr="006C5CCD">
        <w:rPr>
          <w:rFonts w:eastAsia="Arial Unicode MS" w:cs="Arial"/>
          <w:color w:val="000000" w:themeColor="text1"/>
          <w:sz w:val="24"/>
          <w:szCs w:val="24"/>
          <w:lang w:val="sr-Cyrl-CS"/>
        </w:rPr>
        <w:t>1</w:t>
      </w:r>
      <w:r w:rsidR="001022F5">
        <w:rPr>
          <w:rFonts w:eastAsia="Arial Unicode MS" w:cs="Arial"/>
          <w:color w:val="000000" w:themeColor="text1"/>
          <w:sz w:val="24"/>
          <w:szCs w:val="24"/>
          <w:lang w:val="sr-Cyrl-CS"/>
        </w:rPr>
        <w:t>9</w:t>
      </w:r>
      <w:r w:rsidRPr="006C5CCD">
        <w:rPr>
          <w:rFonts w:eastAsia="Arial Unicode MS" w:cs="Arial"/>
          <w:color w:val="000000" w:themeColor="text1"/>
          <w:sz w:val="24"/>
          <w:szCs w:val="24"/>
          <w:lang w:val="sr-Cyrl-CS"/>
        </w:rPr>
        <w:t>.</w:t>
      </w:r>
    </w:p>
    <w:p w14:paraId="02373C7D" w14:textId="69B92C74" w:rsidR="00EB2AC5" w:rsidRPr="006C5CCD" w:rsidRDefault="00EB2AC5" w:rsidP="0002219A">
      <w:pPr>
        <w:spacing w:before="0"/>
        <w:rPr>
          <w:rFonts w:eastAsia="Arial Unicode MS" w:cs="Arial"/>
          <w:color w:val="000000" w:themeColor="text1"/>
          <w:sz w:val="24"/>
          <w:szCs w:val="24"/>
          <w:lang w:val="sr-Cyrl-CS"/>
        </w:rPr>
      </w:pPr>
      <w:r w:rsidRPr="006C5CCD">
        <w:rPr>
          <w:rFonts w:eastAsia="Arial Unicode MS" w:cs="Arial"/>
          <w:color w:val="000000" w:themeColor="text1"/>
          <w:sz w:val="24"/>
          <w:szCs w:val="24"/>
          <w:lang w:val="sr-Cyrl-CS"/>
        </w:rPr>
        <w:t xml:space="preserve">Ако није могуће извршити квантитативни и квалитативни пријем предмета </w:t>
      </w:r>
      <w:r w:rsidR="00C148BC">
        <w:rPr>
          <w:rFonts w:eastAsia="Arial Unicode MS" w:cs="Arial"/>
          <w:color w:val="000000" w:themeColor="text1"/>
          <w:sz w:val="24"/>
          <w:szCs w:val="24"/>
          <w:lang w:val="sr-Cyrl-CS"/>
        </w:rPr>
        <w:t>О</w:t>
      </w:r>
      <w:r w:rsidR="00C148BC" w:rsidRPr="006C5CCD">
        <w:rPr>
          <w:rFonts w:eastAsia="Arial Unicode MS" w:cs="Arial"/>
          <w:color w:val="000000" w:themeColor="text1"/>
          <w:sz w:val="24"/>
          <w:szCs w:val="24"/>
          <w:lang w:val="sr-Cyrl-CS"/>
        </w:rPr>
        <w:t xml:space="preserve">квирног </w:t>
      </w:r>
      <w:r w:rsidRPr="006C5CCD">
        <w:rPr>
          <w:rFonts w:eastAsia="Arial Unicode MS" w:cs="Arial"/>
          <w:color w:val="000000" w:themeColor="text1"/>
          <w:sz w:val="24"/>
          <w:szCs w:val="24"/>
          <w:lang w:val="sr-Cyrl-CS"/>
        </w:rPr>
        <w:t>спор</w:t>
      </w:r>
      <w:r w:rsidR="001022F5">
        <w:rPr>
          <w:rFonts w:eastAsia="Arial Unicode MS" w:cs="Arial"/>
          <w:color w:val="000000" w:themeColor="text1"/>
          <w:sz w:val="24"/>
          <w:szCs w:val="24"/>
          <w:lang w:val="sr-Cyrl-CS"/>
        </w:rPr>
        <w:t xml:space="preserve">азума, односно </w:t>
      </w:r>
      <w:r w:rsidRPr="006C5CCD">
        <w:rPr>
          <w:rFonts w:eastAsia="Arial Unicode MS" w:cs="Arial"/>
          <w:color w:val="000000" w:themeColor="text1"/>
          <w:sz w:val="24"/>
          <w:szCs w:val="24"/>
          <w:lang w:val="sr-Cyrl-CS"/>
        </w:rPr>
        <w:t xml:space="preserve">Наруџбенице из било којих разлога или ако нема услова за извршење, </w:t>
      </w:r>
      <w:r w:rsidRPr="006C5CCD">
        <w:rPr>
          <w:rFonts w:eastAsia="Arial Unicode MS" w:cs="Arial"/>
          <w:color w:val="000000" w:themeColor="text1"/>
          <w:sz w:val="24"/>
          <w:szCs w:val="24"/>
          <w:lang w:val="sr-Cyrl-RS"/>
        </w:rPr>
        <w:t xml:space="preserve">из разлога што </w:t>
      </w:r>
      <w:r w:rsidRPr="006C5CCD">
        <w:rPr>
          <w:rFonts w:eastAsia="Arial Unicode MS" w:cs="Arial"/>
          <w:color w:val="000000" w:themeColor="text1"/>
          <w:sz w:val="24"/>
          <w:szCs w:val="24"/>
          <w:lang w:val="sr-Cyrl-CS"/>
        </w:rPr>
        <w:t xml:space="preserve">Извођач радова није у стању да изврши обавезе из овог </w:t>
      </w:r>
      <w:r w:rsidR="009F7409">
        <w:rPr>
          <w:rFonts w:eastAsia="Arial Unicode MS" w:cs="Arial"/>
          <w:color w:val="000000" w:themeColor="text1"/>
          <w:sz w:val="24"/>
          <w:szCs w:val="24"/>
          <w:lang w:val="sr-Cyrl-CS"/>
        </w:rPr>
        <w:t>Оквирног споразума</w:t>
      </w:r>
      <w:r w:rsidRPr="006C5CCD">
        <w:rPr>
          <w:rFonts w:eastAsia="Arial Unicode MS" w:cs="Arial"/>
          <w:color w:val="000000" w:themeColor="text1"/>
          <w:sz w:val="24"/>
          <w:szCs w:val="24"/>
          <w:lang w:val="sr-Cyrl-CS"/>
        </w:rPr>
        <w:t xml:space="preserve">, Наручилац ће оставити накнадни рок за извршење истог. </w:t>
      </w:r>
    </w:p>
    <w:p w14:paraId="1C1844C7" w14:textId="77777777" w:rsidR="00EB2AC5" w:rsidRPr="00EA190A" w:rsidRDefault="00EB2AC5" w:rsidP="0002219A">
      <w:pPr>
        <w:spacing w:before="0"/>
        <w:rPr>
          <w:rFonts w:eastAsia="Arial Unicode MS" w:cs="Arial"/>
          <w:color w:val="000000" w:themeColor="text1"/>
          <w:sz w:val="24"/>
          <w:szCs w:val="24"/>
          <w:lang w:val="sr-Cyrl-CS"/>
        </w:rPr>
      </w:pPr>
      <w:r w:rsidRPr="006C5CCD">
        <w:rPr>
          <w:rFonts w:eastAsia="Arial Unicode MS" w:cs="Arial"/>
          <w:color w:val="000000" w:themeColor="text1"/>
          <w:sz w:val="24"/>
          <w:szCs w:val="24"/>
          <w:lang w:val="sr-Cyrl-CS"/>
        </w:rPr>
        <w:t>Ако ни у накнадном року</w:t>
      </w:r>
      <w:r w:rsidRPr="006C5CCD">
        <w:rPr>
          <w:rFonts w:eastAsia="Arial Unicode MS" w:cs="Arial"/>
          <w:color w:val="000000" w:themeColor="text1"/>
          <w:sz w:val="24"/>
          <w:szCs w:val="24"/>
          <w:lang w:val="sr-Cyrl-RS"/>
        </w:rPr>
        <w:t xml:space="preserve"> који не може бити краћи од </w:t>
      </w:r>
      <w:r w:rsidR="006C6921" w:rsidRPr="006C5CCD">
        <w:rPr>
          <w:rFonts w:eastAsia="Arial Unicode MS" w:cs="Arial"/>
          <w:color w:val="000000" w:themeColor="text1"/>
          <w:sz w:val="24"/>
          <w:szCs w:val="24"/>
          <w:lang w:val="sr-Cyrl-RS"/>
        </w:rPr>
        <w:t>5 (пет)</w:t>
      </w:r>
      <w:r w:rsidRPr="006C5CCD">
        <w:rPr>
          <w:rFonts w:eastAsia="Arial Unicode MS" w:cs="Arial"/>
          <w:color w:val="000000" w:themeColor="text1"/>
          <w:sz w:val="24"/>
          <w:szCs w:val="24"/>
          <w:lang w:val="sr-Cyrl-RS"/>
        </w:rPr>
        <w:t xml:space="preserve"> </w:t>
      </w:r>
      <w:r w:rsidR="006C6921" w:rsidRPr="006C5CCD">
        <w:rPr>
          <w:rFonts w:eastAsia="Arial Unicode MS" w:cs="Arial"/>
          <w:color w:val="000000" w:themeColor="text1"/>
          <w:sz w:val="24"/>
          <w:szCs w:val="24"/>
          <w:lang w:val="sr-Cyrl-RS"/>
        </w:rPr>
        <w:t xml:space="preserve">дана </w:t>
      </w:r>
      <w:r w:rsidRPr="006C5CCD">
        <w:rPr>
          <w:rFonts w:eastAsia="Arial Unicode MS" w:cs="Arial"/>
          <w:color w:val="000000" w:themeColor="text1"/>
          <w:sz w:val="24"/>
          <w:szCs w:val="24"/>
          <w:lang w:val="sr-Cyrl-RS"/>
        </w:rPr>
        <w:t xml:space="preserve">ни дужи од </w:t>
      </w:r>
      <w:r w:rsidR="006C6921" w:rsidRPr="006C5CCD">
        <w:rPr>
          <w:rFonts w:eastAsia="Arial Unicode MS" w:cs="Arial"/>
          <w:color w:val="000000" w:themeColor="text1"/>
          <w:sz w:val="24"/>
          <w:szCs w:val="24"/>
          <w:lang w:val="sr-Cyrl-RS"/>
        </w:rPr>
        <w:t>10 (десет) дана</w:t>
      </w:r>
      <w:r w:rsidR="00116E02">
        <w:rPr>
          <w:rFonts w:eastAsia="Arial Unicode MS" w:cs="Arial"/>
          <w:color w:val="000000" w:themeColor="text1"/>
          <w:sz w:val="24"/>
          <w:szCs w:val="24"/>
          <w:lang w:val="sr-Cyrl-CS"/>
        </w:rPr>
        <w:t xml:space="preserve"> </w:t>
      </w:r>
      <w:r w:rsidRPr="00EA190A">
        <w:rPr>
          <w:rFonts w:eastAsia="Arial Unicode MS" w:cs="Arial"/>
          <w:color w:val="000000" w:themeColor="text1"/>
          <w:sz w:val="24"/>
          <w:szCs w:val="24"/>
          <w:lang w:val="sr-Cyrl-CS"/>
        </w:rPr>
        <w:t>не буде извршен квантитативни и квалитативни пријем, Наручилац стиче право</w:t>
      </w:r>
      <w:r w:rsidRPr="00EA190A">
        <w:rPr>
          <w:rFonts w:eastAsia="Arial Unicode MS" w:cs="Arial"/>
          <w:color w:val="000000" w:themeColor="text1"/>
          <w:sz w:val="24"/>
          <w:szCs w:val="24"/>
          <w:lang w:val="sr-Cyrl-RS"/>
        </w:rPr>
        <w:t xml:space="preserve"> на</w:t>
      </w:r>
      <w:r w:rsidRPr="00EA190A">
        <w:rPr>
          <w:rFonts w:eastAsia="Arial Unicode MS" w:cs="Arial"/>
          <w:color w:val="000000" w:themeColor="text1"/>
          <w:sz w:val="24"/>
          <w:szCs w:val="24"/>
          <w:lang w:val="sr-Cyrl-CS"/>
        </w:rPr>
        <w:t xml:space="preserve"> раскид  закљученог Оквирног споразума и активирање </w:t>
      </w:r>
      <w:r w:rsidR="009E3038" w:rsidRPr="00EA190A">
        <w:rPr>
          <w:rFonts w:eastAsia="Arial Unicode MS" w:cs="Arial"/>
          <w:color w:val="000000" w:themeColor="text1"/>
          <w:sz w:val="24"/>
          <w:szCs w:val="24"/>
          <w:lang w:val="sr-Cyrl-CS"/>
        </w:rPr>
        <w:t>менице за добро извршење посла</w:t>
      </w:r>
      <w:r w:rsidRPr="00EA190A">
        <w:rPr>
          <w:rFonts w:eastAsia="Arial Unicode MS" w:cs="Arial"/>
          <w:color w:val="000000" w:themeColor="text1"/>
          <w:sz w:val="24"/>
          <w:szCs w:val="24"/>
          <w:lang w:val="sr-Cyrl-CS"/>
        </w:rPr>
        <w:t xml:space="preserve"> </w:t>
      </w:r>
      <w:r w:rsidRPr="00EA190A">
        <w:rPr>
          <w:rFonts w:eastAsia="Arial Unicode MS" w:cs="Arial"/>
          <w:color w:val="000000" w:themeColor="text1"/>
          <w:sz w:val="24"/>
          <w:szCs w:val="24"/>
          <w:lang w:val="sr-Cyrl-RS"/>
        </w:rPr>
        <w:t>.</w:t>
      </w:r>
    </w:p>
    <w:p w14:paraId="6A135711" w14:textId="5DDE0A1B"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Члан </w:t>
      </w:r>
      <w:r w:rsidR="001022F5">
        <w:rPr>
          <w:rFonts w:eastAsia="Arial Unicode MS" w:cs="Arial"/>
          <w:color w:val="000000" w:themeColor="text1"/>
          <w:sz w:val="24"/>
          <w:szCs w:val="24"/>
          <w:lang w:val="sr-Cyrl-CS"/>
        </w:rPr>
        <w:t>20</w:t>
      </w:r>
      <w:r w:rsidRPr="00EA190A">
        <w:rPr>
          <w:rFonts w:eastAsia="Arial Unicode MS" w:cs="Arial"/>
          <w:color w:val="000000" w:themeColor="text1"/>
          <w:sz w:val="24"/>
          <w:szCs w:val="24"/>
          <w:lang w:val="sr-Cyrl-CS"/>
        </w:rPr>
        <w:t>.</w:t>
      </w:r>
    </w:p>
    <w:p w14:paraId="030010AE"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За кварове настале на испорученој и монтираној опреми и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48</w:t>
      </w:r>
      <w:r w:rsidRPr="00EA190A">
        <w:rPr>
          <w:rFonts w:eastAsia="Arial Unicode MS" w:cs="Arial"/>
          <w:color w:val="000000" w:themeColor="text1"/>
          <w:sz w:val="24"/>
          <w:szCs w:val="24"/>
          <w:lang w:val="sr-Cyrl-RS"/>
        </w:rPr>
        <w:t xml:space="preserve"> (четрдесет осам)</w:t>
      </w:r>
      <w:r w:rsidRPr="00EA190A">
        <w:rPr>
          <w:rFonts w:eastAsia="Arial Unicode MS" w:cs="Arial"/>
          <w:color w:val="000000" w:themeColor="text1"/>
          <w:sz w:val="24"/>
          <w:szCs w:val="24"/>
          <w:lang w:val="sr-Cyrl-CS"/>
        </w:rPr>
        <w:t xml:space="preserve"> </w:t>
      </w:r>
      <w:r w:rsidRPr="00EA190A">
        <w:rPr>
          <w:rFonts w:eastAsia="Arial Unicode MS" w:cs="Arial"/>
          <w:color w:val="000000" w:themeColor="text1"/>
          <w:sz w:val="24"/>
          <w:szCs w:val="24"/>
          <w:lang w:val="sr-Cyrl-RS"/>
        </w:rPr>
        <w:t xml:space="preserve"> </w:t>
      </w:r>
      <w:r w:rsidR="00AC5AE8" w:rsidRPr="00EA190A">
        <w:rPr>
          <w:rFonts w:eastAsia="Arial Unicode MS" w:cs="Arial"/>
          <w:color w:val="000000" w:themeColor="text1"/>
          <w:sz w:val="24"/>
          <w:szCs w:val="24"/>
          <w:lang w:val="sr-Cyrl-CS"/>
        </w:rPr>
        <w:t>час</w:t>
      </w:r>
      <w:r w:rsidR="00AC5AE8">
        <w:rPr>
          <w:rFonts w:eastAsia="Arial Unicode MS" w:cs="Arial"/>
          <w:color w:val="000000" w:themeColor="text1"/>
          <w:sz w:val="24"/>
          <w:szCs w:val="24"/>
          <w:lang w:val="sr-Cyrl-CS"/>
        </w:rPr>
        <w:t>ова</w:t>
      </w:r>
      <w:r w:rsidR="00AC5AE8" w:rsidRPr="00EA190A">
        <w:rPr>
          <w:rFonts w:eastAsia="Arial Unicode MS" w:cs="Arial"/>
          <w:color w:val="000000" w:themeColor="text1"/>
          <w:sz w:val="24"/>
          <w:szCs w:val="24"/>
          <w:lang w:val="sr-Cyrl-CS"/>
        </w:rPr>
        <w:t xml:space="preserve"> </w:t>
      </w:r>
      <w:r w:rsidRPr="00EA190A">
        <w:rPr>
          <w:rFonts w:eastAsia="Arial Unicode MS" w:cs="Arial"/>
          <w:color w:val="000000" w:themeColor="text1"/>
          <w:sz w:val="24"/>
          <w:szCs w:val="24"/>
          <w:lang w:val="sr-Cyrl-CS"/>
        </w:rPr>
        <w:t>од тренутка пријема захтева за сервисом у писаној форми од стране овлашћеног лица Наручиоца, и да исте отклони без права на накнаду.</w:t>
      </w:r>
    </w:p>
    <w:p w14:paraId="348C8D19" w14:textId="40D6696B"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lastRenderedPageBreak/>
        <w:t>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w:t>
      </w:r>
      <w:r w:rsidR="0072292A">
        <w:rPr>
          <w:rFonts w:eastAsia="Arial Unicode MS" w:cs="Arial"/>
          <w:color w:val="000000" w:themeColor="text1"/>
          <w:sz w:val="24"/>
          <w:szCs w:val="24"/>
          <w:lang w:val="sr-Cyrl-CS"/>
        </w:rPr>
        <w:t xml:space="preserve"> у противном Наручилац ће реализовати средство финансијског обезбеђења – меницу за отклањање недосатака у гарнтном року</w:t>
      </w:r>
      <w:r w:rsidRPr="00EA190A">
        <w:rPr>
          <w:rFonts w:eastAsia="Arial Unicode MS" w:cs="Arial"/>
          <w:color w:val="000000" w:themeColor="text1"/>
          <w:sz w:val="24"/>
          <w:szCs w:val="24"/>
          <w:lang w:val="sr-Cyrl-CS"/>
        </w:rPr>
        <w:t xml:space="preserve"> </w:t>
      </w:r>
    </w:p>
    <w:p w14:paraId="0F0DC02B"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ЗАШТИТА НА ГРАДИЛИШТУ</w:t>
      </w:r>
    </w:p>
    <w:p w14:paraId="1D91F210" w14:textId="0C5196B3"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2</w:t>
      </w:r>
      <w:r w:rsidR="001022F5">
        <w:rPr>
          <w:rFonts w:eastAsia="Arial Unicode MS" w:cs="Arial"/>
          <w:color w:val="000000" w:themeColor="text1"/>
          <w:sz w:val="24"/>
          <w:szCs w:val="24"/>
          <w:lang w:val="sr-Cyrl-CS"/>
        </w:rPr>
        <w:t>1</w:t>
      </w:r>
      <w:r w:rsidRPr="00EA190A">
        <w:rPr>
          <w:rFonts w:eastAsia="Arial Unicode MS" w:cs="Arial"/>
          <w:color w:val="000000" w:themeColor="text1"/>
          <w:sz w:val="24"/>
          <w:szCs w:val="24"/>
          <w:lang w:val="sr-Cyrl-CS"/>
        </w:rPr>
        <w:t>.</w:t>
      </w:r>
    </w:p>
    <w:p w14:paraId="03000B62"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EA190A">
        <w:rPr>
          <w:rFonts w:eastAsia="Arial Unicode MS" w:cs="Arial"/>
          <w:color w:val="000000" w:themeColor="text1"/>
          <w:sz w:val="24"/>
          <w:szCs w:val="24"/>
          <w:lang w:val="sr-Cyrl-RS"/>
        </w:rPr>
        <w:t xml:space="preserve">Наручиоцу и/или </w:t>
      </w:r>
      <w:r w:rsidRPr="00EA190A">
        <w:rPr>
          <w:rFonts w:eastAsia="Arial Unicode MS" w:cs="Arial"/>
          <w:color w:val="000000" w:themeColor="text1"/>
          <w:sz w:val="24"/>
          <w:szCs w:val="24"/>
          <w:lang w:val="sr-Cyrl-CS"/>
        </w:rPr>
        <w:t>трећим лицима.</w:t>
      </w:r>
    </w:p>
    <w:p w14:paraId="33C17197" w14:textId="77777777" w:rsidR="00EB2AC5" w:rsidRPr="00EA190A" w:rsidRDefault="00EB2AC5" w:rsidP="0002219A">
      <w:pPr>
        <w:spacing w:before="0"/>
        <w:rPr>
          <w:rFonts w:eastAsia="Arial Unicode MS" w:cs="Arial"/>
          <w:color w:val="000000" w:themeColor="text1"/>
          <w:sz w:val="24"/>
          <w:szCs w:val="24"/>
          <w:lang w:val="ru-RU"/>
        </w:rPr>
      </w:pPr>
      <w:r w:rsidRPr="00EA190A">
        <w:rPr>
          <w:rFonts w:eastAsia="Arial Unicode MS" w:cs="Arial"/>
          <w:color w:val="000000" w:themeColor="text1"/>
          <w:sz w:val="24"/>
          <w:szCs w:val="24"/>
          <w:lang w:val="sr-Cyrl-CS"/>
        </w:rPr>
        <w:t>Извођач радова</w:t>
      </w:r>
      <w:r w:rsidRPr="00EA190A">
        <w:rPr>
          <w:rFonts w:eastAsia="Arial Unicode MS" w:cs="Arial"/>
          <w:color w:val="000000" w:themeColor="text1"/>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EA190A">
        <w:rPr>
          <w:rFonts w:eastAsia="Arial Unicode MS" w:cs="Arial"/>
          <w:color w:val="000000" w:themeColor="text1"/>
          <w:sz w:val="24"/>
          <w:szCs w:val="24"/>
          <w:lang w:val="sr-Cyrl-CS"/>
        </w:rPr>
        <w:t>Извођача  радова</w:t>
      </w:r>
      <w:r w:rsidRPr="00EA190A">
        <w:rPr>
          <w:rFonts w:eastAsia="Arial Unicode MS" w:cs="Arial"/>
          <w:color w:val="000000" w:themeColor="text1"/>
          <w:sz w:val="24"/>
          <w:szCs w:val="24"/>
          <w:lang w:val="ru-RU"/>
        </w:rPr>
        <w:t xml:space="preserve">, односно његових запослених, као и других лица које ангажовао </w:t>
      </w:r>
      <w:r w:rsidRPr="00EA190A">
        <w:rPr>
          <w:rFonts w:eastAsia="Arial Unicode MS" w:cs="Arial"/>
          <w:color w:val="000000" w:themeColor="text1"/>
          <w:sz w:val="24"/>
          <w:szCs w:val="24"/>
          <w:lang w:val="sr-Cyrl-CS"/>
        </w:rPr>
        <w:t>Извођач радова</w:t>
      </w:r>
      <w:r w:rsidRPr="00EA190A">
        <w:rPr>
          <w:rFonts w:eastAsia="Arial Unicode MS" w:cs="Arial"/>
          <w:color w:val="000000" w:themeColor="text1"/>
          <w:sz w:val="24"/>
          <w:szCs w:val="24"/>
          <w:lang w:val="ru-RU"/>
        </w:rPr>
        <w:t>, ради обављања послова који су предмет овог уговора.</w:t>
      </w:r>
    </w:p>
    <w:p w14:paraId="1F2F702C" w14:textId="77777777" w:rsidR="00EB2AC5" w:rsidRPr="00EA190A" w:rsidRDefault="00EB2AC5" w:rsidP="0002219A">
      <w:pPr>
        <w:spacing w:before="0"/>
        <w:rPr>
          <w:rFonts w:eastAsia="Arial Unicode MS" w:cs="Arial"/>
          <w:color w:val="000000" w:themeColor="text1"/>
          <w:sz w:val="24"/>
          <w:szCs w:val="24"/>
          <w:lang w:val="ru-RU"/>
        </w:rPr>
      </w:pPr>
      <w:r w:rsidRPr="00EA190A">
        <w:rPr>
          <w:rFonts w:eastAsia="Arial Unicode MS" w:cs="Arial"/>
          <w:color w:val="000000" w:themeColor="text1"/>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79EF08F2"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w:t>
      </w:r>
      <w:r w:rsidR="002B4DF1">
        <w:rPr>
          <w:rFonts w:eastAsia="Arial Unicode MS" w:cs="Arial"/>
          <w:color w:val="000000" w:themeColor="text1"/>
          <w:sz w:val="24"/>
          <w:szCs w:val="24"/>
          <w:lang w:val="sr-Cyrl-CS"/>
        </w:rPr>
        <w:t>и условима плаћања сходно члану 5. о</w:t>
      </w:r>
      <w:r w:rsidRPr="00EA190A">
        <w:rPr>
          <w:rFonts w:eastAsia="Arial Unicode MS" w:cs="Arial"/>
          <w:color w:val="000000" w:themeColor="text1"/>
          <w:sz w:val="24"/>
          <w:szCs w:val="24"/>
          <w:lang w:val="sr-Cyrl-CS"/>
        </w:rPr>
        <w:t>вог Оквирног споразума.</w:t>
      </w:r>
    </w:p>
    <w:p w14:paraId="76AA8EFD" w14:textId="29464DDD"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2</w:t>
      </w:r>
      <w:r w:rsidR="001022F5">
        <w:rPr>
          <w:rFonts w:eastAsia="Arial Unicode MS" w:cs="Arial"/>
          <w:color w:val="000000" w:themeColor="text1"/>
          <w:sz w:val="24"/>
          <w:szCs w:val="24"/>
          <w:lang w:val="sr-Cyrl-CS"/>
        </w:rPr>
        <w:t>2</w:t>
      </w:r>
      <w:r w:rsidRPr="00EA190A">
        <w:rPr>
          <w:rFonts w:eastAsia="Arial Unicode MS" w:cs="Arial"/>
          <w:color w:val="000000" w:themeColor="text1"/>
          <w:sz w:val="24"/>
          <w:szCs w:val="24"/>
          <w:lang w:val="sr-Cyrl-CS"/>
        </w:rPr>
        <w:t>.</w:t>
      </w:r>
    </w:p>
    <w:p w14:paraId="083C7926"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је посебно обавезан:</w:t>
      </w:r>
    </w:p>
    <w:p w14:paraId="13005663" w14:textId="77777777" w:rsidR="00EB2AC5" w:rsidRPr="00EA190A" w:rsidRDefault="00EB2AC5" w:rsidP="0002219A">
      <w:pPr>
        <w:numPr>
          <w:ilvl w:val="0"/>
          <w:numId w:val="57"/>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да се придржава Закона о безбедности и здрављу на раду ("Сл.гласник РС", бр. 101/2005</w:t>
      </w:r>
      <w:r w:rsidRPr="00EA190A">
        <w:rPr>
          <w:rFonts w:eastAsia="Arial Unicode MS" w:cs="Arial"/>
          <w:color w:val="000000" w:themeColor="text1"/>
          <w:sz w:val="24"/>
          <w:szCs w:val="24"/>
          <w:lang w:val="sr-Cyrl-RS"/>
        </w:rPr>
        <w:t>, 91/2015</w:t>
      </w:r>
      <w:r w:rsidRPr="00EA190A">
        <w:rPr>
          <w:rFonts w:eastAsia="Arial Unicode MS" w:cs="Arial"/>
          <w:color w:val="000000" w:themeColor="text1"/>
          <w:sz w:val="24"/>
          <w:szCs w:val="24"/>
          <w:lang w:val="sr-Latn-CS"/>
        </w:rPr>
        <w:t>) и Закона о заштити од пожара  ("Сл.гласник РС", бр. 111/09</w:t>
      </w:r>
      <w:r w:rsidRPr="00EA190A">
        <w:rPr>
          <w:rFonts w:eastAsia="Arial Unicode MS" w:cs="Arial"/>
          <w:color w:val="000000" w:themeColor="text1"/>
          <w:sz w:val="24"/>
          <w:szCs w:val="24"/>
          <w:lang w:val="sr-Cyrl-RS"/>
        </w:rPr>
        <w:t xml:space="preserve">, 20/2015 </w:t>
      </w:r>
      <w:r w:rsidRPr="00EA190A">
        <w:rPr>
          <w:rFonts w:eastAsia="Arial Unicode MS" w:cs="Arial"/>
          <w:color w:val="000000" w:themeColor="text1"/>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EA190A">
        <w:rPr>
          <w:rFonts w:eastAsia="Arial Unicode MS" w:cs="Arial"/>
          <w:color w:val="000000" w:themeColor="text1"/>
          <w:sz w:val="24"/>
          <w:szCs w:val="24"/>
          <w:lang w:val="sr-Cyrl-RS"/>
        </w:rPr>
        <w:t xml:space="preserve"> (</w:t>
      </w:r>
      <w:r w:rsidRPr="00EA190A">
        <w:rPr>
          <w:rFonts w:eastAsia="Arial Unicode MS" w:cs="Arial"/>
          <w:color w:val="000000" w:themeColor="text1"/>
          <w:sz w:val="24"/>
          <w:szCs w:val="24"/>
          <w:lang w:val="sr-Latn-CS"/>
        </w:rPr>
        <w:t>"Сл. гласнику СРС", бр. 21/89</w:t>
      </w:r>
      <w:r w:rsidRPr="00EA190A">
        <w:rPr>
          <w:rFonts w:eastAsia="Arial Unicode MS" w:cs="Arial"/>
          <w:color w:val="000000" w:themeColor="text1"/>
          <w:sz w:val="24"/>
          <w:szCs w:val="24"/>
          <w:lang w:val="sr-Cyrl-RS"/>
        </w:rPr>
        <w:t xml:space="preserve">) </w:t>
      </w:r>
      <w:r w:rsidRPr="00EA190A">
        <w:rPr>
          <w:rFonts w:eastAsia="Arial Unicode MS" w:cs="Arial"/>
          <w:color w:val="000000" w:themeColor="text1"/>
          <w:sz w:val="24"/>
          <w:szCs w:val="24"/>
          <w:lang w:val="sr-Latn-CS"/>
        </w:rPr>
        <w:t>,</w:t>
      </w:r>
    </w:p>
    <w:p w14:paraId="0EFED48E" w14:textId="77777777" w:rsidR="00EB2AC5" w:rsidRPr="00EA190A" w:rsidRDefault="00EB2AC5" w:rsidP="0002219A">
      <w:pPr>
        <w:numPr>
          <w:ilvl w:val="0"/>
          <w:numId w:val="57"/>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 xml:space="preserve">да пре почетка </w:t>
      </w:r>
      <w:r w:rsidRPr="00EA190A">
        <w:rPr>
          <w:rFonts w:eastAsia="Arial Unicode MS" w:cs="Arial"/>
          <w:color w:val="000000" w:themeColor="text1"/>
          <w:sz w:val="24"/>
          <w:szCs w:val="24"/>
          <w:lang w:val="sr-Cyrl-RS"/>
        </w:rPr>
        <w:t xml:space="preserve">извођења </w:t>
      </w:r>
      <w:r w:rsidRPr="00EA190A">
        <w:rPr>
          <w:rFonts w:eastAsia="Arial Unicode MS" w:cs="Arial"/>
          <w:color w:val="000000" w:themeColor="text1"/>
          <w:sz w:val="24"/>
          <w:szCs w:val="24"/>
          <w:lang w:val="sr-Latn-CS"/>
        </w:rPr>
        <w:t>рад</w:t>
      </w:r>
      <w:r w:rsidRPr="00EA190A">
        <w:rPr>
          <w:rFonts w:eastAsia="Arial Unicode MS" w:cs="Arial"/>
          <w:color w:val="000000" w:themeColor="text1"/>
          <w:sz w:val="24"/>
          <w:szCs w:val="24"/>
          <w:lang w:val="sr-Cyrl-RS"/>
        </w:rPr>
        <w:t xml:space="preserve">ова </w:t>
      </w:r>
      <w:r w:rsidRPr="00EA190A">
        <w:rPr>
          <w:rFonts w:eastAsia="Arial Unicode MS" w:cs="Arial"/>
          <w:color w:val="000000" w:themeColor="text1"/>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612D1517" w14:textId="77777777" w:rsidR="00EB2AC5" w:rsidRPr="00EA190A" w:rsidRDefault="00EB2AC5" w:rsidP="0002219A">
      <w:pPr>
        <w:numPr>
          <w:ilvl w:val="0"/>
          <w:numId w:val="57"/>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 xml:space="preserve">да пре почетка </w:t>
      </w:r>
      <w:r w:rsidRPr="00EA190A">
        <w:rPr>
          <w:rFonts w:eastAsia="Arial Unicode MS" w:cs="Arial"/>
          <w:color w:val="000000" w:themeColor="text1"/>
          <w:sz w:val="24"/>
          <w:szCs w:val="24"/>
          <w:lang w:val="sr-Cyrl-RS"/>
        </w:rPr>
        <w:t xml:space="preserve"> извођења </w:t>
      </w:r>
      <w:r w:rsidRPr="00EA190A">
        <w:rPr>
          <w:rFonts w:eastAsia="Arial Unicode MS" w:cs="Arial"/>
          <w:color w:val="000000" w:themeColor="text1"/>
          <w:sz w:val="24"/>
          <w:szCs w:val="24"/>
          <w:lang w:val="sr-Latn-CS"/>
        </w:rPr>
        <w:t>рад</w:t>
      </w:r>
      <w:r w:rsidRPr="00EA190A">
        <w:rPr>
          <w:rFonts w:eastAsia="Arial Unicode MS" w:cs="Arial"/>
          <w:color w:val="000000" w:themeColor="text1"/>
          <w:sz w:val="24"/>
          <w:szCs w:val="24"/>
          <w:lang w:val="sr-Cyrl-RS"/>
        </w:rPr>
        <w:t xml:space="preserve">ова </w:t>
      </w:r>
      <w:r w:rsidRPr="00EA190A">
        <w:rPr>
          <w:rFonts w:eastAsia="Arial Unicode MS" w:cs="Arial"/>
          <w:color w:val="000000" w:themeColor="text1"/>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14:paraId="198EF477" w14:textId="77777777" w:rsidR="00EB2AC5" w:rsidRPr="001022F5" w:rsidRDefault="00EB2AC5" w:rsidP="0002219A">
      <w:pPr>
        <w:numPr>
          <w:ilvl w:val="0"/>
          <w:numId w:val="57"/>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 xml:space="preserve">да пре почетка извођења радова, јави </w:t>
      </w:r>
      <w:r w:rsidRPr="00EA190A">
        <w:rPr>
          <w:rFonts w:eastAsia="Arial Unicode MS" w:cs="Arial"/>
          <w:color w:val="000000" w:themeColor="text1"/>
          <w:sz w:val="24"/>
          <w:szCs w:val="24"/>
          <w:lang w:val="sr-Cyrl-RS"/>
        </w:rPr>
        <w:t xml:space="preserve">именованом и одговорним </w:t>
      </w:r>
      <w:r w:rsidRPr="00EA190A">
        <w:rPr>
          <w:rFonts w:eastAsia="Arial Unicode MS" w:cs="Arial"/>
          <w:color w:val="000000" w:themeColor="text1"/>
          <w:sz w:val="24"/>
          <w:szCs w:val="24"/>
          <w:lang w:val="sr-Latn-CS"/>
        </w:rPr>
        <w:t xml:space="preserve">лицу за безбедност и здравље на раду Наручиоца, ради упознавања ангажованих лица са опасностима и штетностима и мерама заштите на пословима на </w:t>
      </w:r>
      <w:r w:rsidRPr="001022F5">
        <w:rPr>
          <w:rFonts w:eastAsia="Arial Unicode MS" w:cs="Arial"/>
          <w:color w:val="000000" w:themeColor="text1"/>
          <w:sz w:val="24"/>
          <w:szCs w:val="24"/>
          <w:lang w:val="sr-Latn-CS"/>
        </w:rPr>
        <w:t>којима су ангажовани.</w:t>
      </w:r>
    </w:p>
    <w:p w14:paraId="1C453C4B" w14:textId="6AE9D7FA" w:rsidR="00EB2AC5" w:rsidRDefault="00EB2AC5" w:rsidP="00EB2AC5">
      <w:pPr>
        <w:rPr>
          <w:rFonts w:eastAsia="Arial Unicode MS" w:cs="Arial"/>
          <w:color w:val="000000" w:themeColor="text1"/>
          <w:sz w:val="24"/>
          <w:szCs w:val="24"/>
          <w:lang w:val="sr-Cyrl-CS"/>
        </w:rPr>
      </w:pPr>
    </w:p>
    <w:p w14:paraId="44F4E0FB" w14:textId="77777777" w:rsidR="0002219A" w:rsidRPr="001022F5" w:rsidRDefault="0002219A" w:rsidP="00EB2AC5">
      <w:pPr>
        <w:rPr>
          <w:rFonts w:eastAsia="Arial Unicode MS" w:cs="Arial"/>
          <w:color w:val="000000" w:themeColor="text1"/>
          <w:sz w:val="24"/>
          <w:szCs w:val="24"/>
          <w:lang w:val="sr-Cyrl-CS"/>
        </w:rPr>
      </w:pPr>
    </w:p>
    <w:p w14:paraId="2726D287" w14:textId="77777777" w:rsidR="00EB2AC5" w:rsidRPr="001022F5" w:rsidRDefault="00EB2AC5" w:rsidP="00EB2AC5">
      <w:pPr>
        <w:rPr>
          <w:rFonts w:eastAsia="Arial Unicode MS" w:cs="Arial"/>
          <w:color w:val="000000" w:themeColor="text1"/>
          <w:sz w:val="24"/>
          <w:szCs w:val="24"/>
          <w:lang w:val="sr-Cyrl-CS"/>
        </w:rPr>
      </w:pPr>
      <w:r w:rsidRPr="001022F5">
        <w:rPr>
          <w:rFonts w:eastAsia="Arial Unicode MS" w:cs="Arial"/>
          <w:color w:val="000000" w:themeColor="text1"/>
          <w:sz w:val="24"/>
          <w:szCs w:val="24"/>
          <w:lang w:val="sr-Cyrl-CS"/>
        </w:rPr>
        <w:lastRenderedPageBreak/>
        <w:t>ГАРАНТНИ РОК</w:t>
      </w:r>
    </w:p>
    <w:p w14:paraId="1767513F" w14:textId="0C86CDFF" w:rsidR="00EB2AC5" w:rsidRPr="001022F5" w:rsidRDefault="001022F5" w:rsidP="00EB2AC5">
      <w:pPr>
        <w:jc w:val="center"/>
        <w:rPr>
          <w:rFonts w:eastAsia="Arial Unicode MS" w:cs="Arial"/>
          <w:color w:val="000000" w:themeColor="text1"/>
          <w:sz w:val="24"/>
          <w:szCs w:val="24"/>
          <w:lang w:val="sr-Cyrl-CS"/>
        </w:rPr>
      </w:pPr>
      <w:r w:rsidRPr="001022F5">
        <w:rPr>
          <w:rFonts w:eastAsia="Arial Unicode MS" w:cs="Arial"/>
          <w:color w:val="000000" w:themeColor="text1"/>
          <w:sz w:val="24"/>
          <w:szCs w:val="24"/>
          <w:lang w:val="sr-Cyrl-CS"/>
        </w:rPr>
        <w:t>Члан 23</w:t>
      </w:r>
      <w:r w:rsidR="00EB2AC5" w:rsidRPr="001022F5">
        <w:rPr>
          <w:rFonts w:eastAsia="Arial Unicode MS" w:cs="Arial"/>
          <w:color w:val="000000" w:themeColor="text1"/>
          <w:sz w:val="24"/>
          <w:szCs w:val="24"/>
          <w:lang w:val="sr-Cyrl-CS"/>
        </w:rPr>
        <w:t>.</w:t>
      </w:r>
    </w:p>
    <w:p w14:paraId="71A4AD4F" w14:textId="77777777" w:rsidR="00EB2AC5" w:rsidRPr="001022F5" w:rsidRDefault="00EB2AC5" w:rsidP="00EB2AC5">
      <w:pPr>
        <w:rPr>
          <w:rFonts w:eastAsia="Arial Unicode MS" w:cs="Arial"/>
          <w:color w:val="000000" w:themeColor="text1"/>
          <w:sz w:val="24"/>
          <w:szCs w:val="24"/>
          <w:lang w:val="sr-Cyrl-RS"/>
        </w:rPr>
      </w:pPr>
      <w:r w:rsidRPr="001022F5">
        <w:rPr>
          <w:rFonts w:eastAsia="Arial Unicode MS" w:cs="Arial"/>
          <w:color w:val="000000" w:themeColor="text1"/>
          <w:sz w:val="24"/>
          <w:szCs w:val="24"/>
          <w:lang w:val="sr-Cyrl-CS"/>
        </w:rPr>
        <w:t xml:space="preserve">Гарантни рок за </w:t>
      </w:r>
      <w:r w:rsidRPr="001022F5">
        <w:rPr>
          <w:rFonts w:eastAsia="Arial Unicode MS" w:cs="Arial"/>
          <w:color w:val="000000" w:themeColor="text1"/>
          <w:sz w:val="24"/>
          <w:szCs w:val="24"/>
          <w:lang w:val="sr-Cyrl-RS"/>
        </w:rPr>
        <w:t xml:space="preserve">уговорене и  </w:t>
      </w:r>
      <w:r w:rsidRPr="001022F5">
        <w:rPr>
          <w:rFonts w:eastAsia="Arial Unicode MS" w:cs="Arial"/>
          <w:color w:val="000000" w:themeColor="text1"/>
          <w:sz w:val="24"/>
          <w:szCs w:val="24"/>
          <w:lang w:val="sr-Cyrl-CS"/>
        </w:rPr>
        <w:t xml:space="preserve">изведене радове износи _________ </w:t>
      </w:r>
      <w:r w:rsidR="007D08F5" w:rsidRPr="001022F5">
        <w:rPr>
          <w:rFonts w:eastAsia="Arial Unicode MS" w:cs="Arial"/>
          <w:color w:val="000000" w:themeColor="text1"/>
          <w:sz w:val="24"/>
          <w:szCs w:val="24"/>
          <w:lang w:val="sr-Cyrl-CS"/>
        </w:rPr>
        <w:t xml:space="preserve">године </w:t>
      </w:r>
      <w:r w:rsidRPr="001022F5">
        <w:rPr>
          <w:rFonts w:eastAsia="Arial Unicode MS" w:cs="Arial"/>
          <w:color w:val="000000" w:themeColor="text1"/>
          <w:sz w:val="24"/>
          <w:szCs w:val="24"/>
          <w:lang w:val="sr-Cyrl-CS"/>
        </w:rPr>
        <w:t>и почиње да тече од дана састављања Записника о примопредаји изведених радова</w:t>
      </w:r>
      <w:r w:rsidRPr="001022F5">
        <w:rPr>
          <w:rFonts w:eastAsia="Arial Unicode MS" w:cs="Arial"/>
          <w:color w:val="000000" w:themeColor="text1"/>
          <w:sz w:val="24"/>
          <w:szCs w:val="24"/>
          <w:lang w:val="sr-Cyrl-RS"/>
        </w:rPr>
        <w:t xml:space="preserve"> потписаног од стране овлашћених представника страна.</w:t>
      </w:r>
    </w:p>
    <w:p w14:paraId="55999E38" w14:textId="77777777" w:rsidR="00CF518F" w:rsidRPr="001022F5" w:rsidRDefault="00CF518F" w:rsidP="00EB2AC5">
      <w:pPr>
        <w:rPr>
          <w:rFonts w:eastAsia="Arial Unicode MS" w:cs="Arial"/>
          <w:color w:val="000000" w:themeColor="text1"/>
          <w:sz w:val="24"/>
          <w:szCs w:val="24"/>
          <w:lang w:val="sr-Cyrl-RS"/>
        </w:rPr>
      </w:pPr>
    </w:p>
    <w:p w14:paraId="0157A131" w14:textId="77777777" w:rsidR="0012696C" w:rsidRPr="001022F5" w:rsidRDefault="0012696C" w:rsidP="0012696C">
      <w:pPr>
        <w:jc w:val="left"/>
        <w:rPr>
          <w:rFonts w:cs="Arial"/>
          <w:sz w:val="24"/>
          <w:szCs w:val="24"/>
          <w:lang w:val="ru-RU"/>
        </w:rPr>
      </w:pPr>
      <w:r w:rsidRPr="001022F5">
        <w:rPr>
          <w:rFonts w:cs="Arial"/>
          <w:sz w:val="24"/>
          <w:szCs w:val="24"/>
          <w:lang w:val="ru-RU"/>
        </w:rPr>
        <w:t>БЕЗБЕДНОСТ И ЗДРАВЉЕ НА РАДУ</w:t>
      </w:r>
    </w:p>
    <w:p w14:paraId="46EB9D27" w14:textId="57657943" w:rsidR="00EB2AC5" w:rsidRDefault="00EB2AC5" w:rsidP="00EB2AC5">
      <w:pPr>
        <w:jc w:val="cente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Члан 2</w:t>
      </w:r>
      <w:r w:rsidR="001022F5">
        <w:rPr>
          <w:rFonts w:eastAsia="Arial Unicode MS" w:cs="Arial"/>
          <w:color w:val="000000" w:themeColor="text1"/>
          <w:sz w:val="24"/>
          <w:szCs w:val="24"/>
          <w:lang w:val="sr-Cyrl-RS"/>
        </w:rPr>
        <w:t>4</w:t>
      </w:r>
      <w:r w:rsidRPr="00EA190A">
        <w:rPr>
          <w:rFonts w:eastAsia="Arial Unicode MS" w:cs="Arial"/>
          <w:color w:val="000000" w:themeColor="text1"/>
          <w:sz w:val="24"/>
          <w:szCs w:val="24"/>
          <w:lang w:val="sr-Cyrl-RS"/>
        </w:rPr>
        <w:t>.</w:t>
      </w:r>
    </w:p>
    <w:p w14:paraId="57F8ABE8" w14:textId="77777777" w:rsidR="00E6717A" w:rsidRDefault="00E6717A" w:rsidP="00EB2AC5">
      <w:pPr>
        <w:jc w:val="center"/>
        <w:rPr>
          <w:rFonts w:eastAsia="Arial Unicode MS" w:cs="Arial"/>
          <w:color w:val="000000" w:themeColor="text1"/>
          <w:sz w:val="24"/>
          <w:szCs w:val="24"/>
          <w:lang w:val="sr-Cyrl-RS"/>
        </w:rPr>
      </w:pPr>
    </w:p>
    <w:p w14:paraId="79E7D76B" w14:textId="77777777" w:rsidR="00EA190A" w:rsidRPr="00EA190A" w:rsidRDefault="00E6717A" w:rsidP="00E6717A">
      <w:pPr>
        <w:pStyle w:val="CommentText"/>
        <w:spacing w:before="0"/>
        <w:rPr>
          <w:sz w:val="24"/>
          <w:szCs w:val="24"/>
          <w:lang w:val="sr-Cyrl-RS"/>
        </w:rPr>
      </w:pPr>
      <w:r w:rsidRPr="00EA190A">
        <w:rPr>
          <w:rFonts w:eastAsia="Arial Unicode MS" w:cs="Arial"/>
          <w:color w:val="000000" w:themeColor="text1"/>
          <w:sz w:val="24"/>
          <w:szCs w:val="24"/>
        </w:rPr>
        <w:t>Извођач радова</w:t>
      </w:r>
      <w:r w:rsidR="00EA190A" w:rsidRPr="00EA190A">
        <w:rPr>
          <w:sz w:val="24"/>
          <w:szCs w:val="24"/>
          <w:lang w:val="sr-Cyrl-RS"/>
        </w:rPr>
        <w:t xml:space="preserve"> је дужан да све послове које обавља у циљу реализације овог </w:t>
      </w:r>
      <w:r w:rsidR="000A7765">
        <w:rPr>
          <w:sz w:val="24"/>
          <w:szCs w:val="24"/>
          <w:lang w:val="sr-Cyrl-RS"/>
        </w:rPr>
        <w:t>Оквирног споразума</w:t>
      </w:r>
      <w:r w:rsidR="00EA190A" w:rsidRPr="00EA190A">
        <w:rPr>
          <w:sz w:val="24"/>
          <w:szCs w:val="24"/>
          <w:lang w:val="sr-Cyrl-RS"/>
        </w:rPr>
        <w:t xml:space="preserve">, обавља поштујући прописе и ратификоване међународне конвенције о безбедности и здрављу на раду у Републици Србији. </w:t>
      </w:r>
      <w:r w:rsidRPr="00EA190A">
        <w:rPr>
          <w:rFonts w:eastAsia="Arial Unicode MS" w:cs="Arial"/>
          <w:color w:val="000000" w:themeColor="text1"/>
          <w:sz w:val="24"/>
          <w:szCs w:val="24"/>
        </w:rPr>
        <w:t>Извођач радова</w:t>
      </w:r>
      <w:r w:rsidR="00EA190A" w:rsidRPr="00EA190A">
        <w:rPr>
          <w:sz w:val="24"/>
          <w:szCs w:val="24"/>
          <w:lang w:val="sr-Cyrl-RS"/>
        </w:rPr>
        <w:t xml:space="preserve"> је дужан да поштује и акте које донесе Наручилaц, односно стране закључе из области безбедности и здравља на раду у складу са прописима, ради реализације овог </w:t>
      </w:r>
      <w:r w:rsidR="000A7765">
        <w:rPr>
          <w:sz w:val="24"/>
          <w:szCs w:val="24"/>
          <w:lang w:val="sr-Cyrl-RS"/>
        </w:rPr>
        <w:t>Оквирног споразума</w:t>
      </w:r>
      <w:r w:rsidR="00EA190A" w:rsidRPr="00EA190A">
        <w:rPr>
          <w:sz w:val="24"/>
          <w:szCs w:val="24"/>
          <w:lang w:val="sr-Cyrl-RS"/>
        </w:rPr>
        <w:t>.</w:t>
      </w:r>
    </w:p>
    <w:p w14:paraId="4E40128A" w14:textId="77777777" w:rsidR="00EA190A" w:rsidRPr="00EA190A" w:rsidRDefault="00E6717A" w:rsidP="00E6717A">
      <w:pPr>
        <w:pStyle w:val="CommentText"/>
        <w:spacing w:before="0"/>
        <w:rPr>
          <w:sz w:val="24"/>
          <w:szCs w:val="24"/>
          <w:lang w:val="sr-Cyrl-RS"/>
        </w:rPr>
      </w:pPr>
      <w:r w:rsidRPr="00EA190A">
        <w:rPr>
          <w:rFonts w:eastAsia="Arial Unicode MS" w:cs="Arial"/>
          <w:color w:val="000000" w:themeColor="text1"/>
          <w:sz w:val="24"/>
          <w:szCs w:val="24"/>
        </w:rPr>
        <w:t>Извођач радова</w:t>
      </w:r>
      <w:r w:rsidR="00EA190A" w:rsidRPr="00EA190A">
        <w:rPr>
          <w:sz w:val="24"/>
          <w:szCs w:val="24"/>
          <w:lang w:val="sr-Cyrl-RS"/>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2B4DF1">
        <w:rPr>
          <w:sz w:val="24"/>
          <w:szCs w:val="24"/>
          <w:lang w:val="sr-Cyrl-RS"/>
        </w:rPr>
        <w:t>оквирног споразуме,</w:t>
      </w:r>
      <w:r w:rsidR="00EA190A" w:rsidRPr="00EA190A">
        <w:rPr>
          <w:sz w:val="24"/>
          <w:szCs w:val="24"/>
          <w:lang w:val="sr-Cyrl-RS"/>
        </w:rPr>
        <w:t xml:space="preserve"> технологије рада и стеченог искуствa, неопходно спровести како би се заштитили запослени код </w:t>
      </w:r>
      <w:r w:rsidRPr="00EA190A">
        <w:rPr>
          <w:rFonts w:eastAsia="Arial Unicode MS" w:cs="Arial"/>
          <w:color w:val="000000" w:themeColor="text1"/>
          <w:sz w:val="24"/>
          <w:szCs w:val="24"/>
        </w:rPr>
        <w:t>Извођач</w:t>
      </w:r>
      <w:r>
        <w:rPr>
          <w:rFonts w:eastAsia="Arial Unicode MS" w:cs="Arial"/>
          <w:color w:val="000000" w:themeColor="text1"/>
          <w:sz w:val="24"/>
          <w:szCs w:val="24"/>
          <w:lang w:val="sr-Cyrl-RS"/>
        </w:rPr>
        <w:t>а</w:t>
      </w:r>
      <w:r w:rsidRPr="00EA190A">
        <w:rPr>
          <w:rFonts w:eastAsia="Arial Unicode MS" w:cs="Arial"/>
          <w:color w:val="000000" w:themeColor="text1"/>
          <w:sz w:val="24"/>
          <w:szCs w:val="24"/>
        </w:rPr>
        <w:t xml:space="preserve"> радова</w:t>
      </w:r>
      <w:r w:rsidR="00EA190A" w:rsidRPr="00EA190A">
        <w:rPr>
          <w:sz w:val="24"/>
          <w:szCs w:val="24"/>
          <w:lang w:val="sr-Cyrl-RS"/>
        </w:rPr>
        <w:t>, трећа лица и имовина.</w:t>
      </w:r>
    </w:p>
    <w:p w14:paraId="0B141CEA" w14:textId="77777777" w:rsidR="00EA190A" w:rsidRDefault="00EA190A" w:rsidP="00E6717A">
      <w:pPr>
        <w:spacing w:before="0"/>
        <w:rPr>
          <w:sz w:val="24"/>
          <w:szCs w:val="24"/>
          <w:lang w:val="sr-Cyrl-RS"/>
        </w:rPr>
      </w:pPr>
      <w:r w:rsidRPr="00EA190A">
        <w:rPr>
          <w:sz w:val="24"/>
          <w:szCs w:val="24"/>
          <w:lang w:val="sr-Cyrl-RS"/>
        </w:rPr>
        <w:t>У случају било каквог кршења обавезе наведене у ставу 1. и 2. овог члана Наручилац може раскинути овај уговор</w:t>
      </w:r>
      <w:r>
        <w:rPr>
          <w:sz w:val="24"/>
          <w:szCs w:val="24"/>
          <w:lang w:val="sr-Cyrl-RS"/>
        </w:rPr>
        <w:t>.</w:t>
      </w:r>
    </w:p>
    <w:p w14:paraId="1DA5FC40" w14:textId="77B269E3" w:rsidR="00EA190A" w:rsidRDefault="00EA190A" w:rsidP="00EA190A">
      <w:pPr>
        <w:jc w:val="cente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Члан 2</w:t>
      </w:r>
      <w:r w:rsidR="001022F5">
        <w:rPr>
          <w:rFonts w:eastAsia="Arial Unicode MS" w:cs="Arial"/>
          <w:color w:val="000000" w:themeColor="text1"/>
          <w:sz w:val="24"/>
          <w:szCs w:val="24"/>
          <w:lang w:val="sr-Cyrl-RS"/>
        </w:rPr>
        <w:t>5</w:t>
      </w:r>
      <w:r w:rsidRPr="00EA190A">
        <w:rPr>
          <w:rFonts w:eastAsia="Arial Unicode MS" w:cs="Arial"/>
          <w:color w:val="000000" w:themeColor="text1"/>
          <w:sz w:val="24"/>
          <w:szCs w:val="24"/>
          <w:lang w:val="sr-Cyrl-RS"/>
        </w:rPr>
        <w:t>.</w:t>
      </w:r>
    </w:p>
    <w:p w14:paraId="195CDB12" w14:textId="77777777" w:rsidR="00EA190A" w:rsidRDefault="00EA190A" w:rsidP="00EA190A">
      <w:pPr>
        <w:rPr>
          <w:sz w:val="24"/>
          <w:szCs w:val="24"/>
          <w:lang w:val="sr-Cyrl-RS"/>
        </w:rPr>
      </w:pPr>
      <w:r w:rsidRPr="00EA190A">
        <w:rPr>
          <w:sz w:val="24"/>
          <w:szCs w:val="24"/>
          <w:lang w:val="sr-Cyrl-RS"/>
        </w:rPr>
        <w:t>Права и обавезе страна у вези са безбедности и здрављем на раду дефинисане су у Прилогу о безбедности и здрављу на раду, к</w:t>
      </w:r>
      <w:r w:rsidR="007D08F5">
        <w:rPr>
          <w:sz w:val="24"/>
          <w:szCs w:val="24"/>
          <w:lang w:val="sr-Cyrl-RS"/>
        </w:rPr>
        <w:t>оји је саставни део овог Оквирног споразума.</w:t>
      </w:r>
      <w:r w:rsidR="000A7765">
        <w:rPr>
          <w:sz w:val="24"/>
          <w:szCs w:val="24"/>
          <w:lang w:val="sr-Cyrl-RS"/>
        </w:rPr>
        <w:t xml:space="preserve"> </w:t>
      </w:r>
    </w:p>
    <w:p w14:paraId="1A4CFDDC" w14:textId="7EDF7D47" w:rsidR="00EA190A" w:rsidRDefault="00EA190A" w:rsidP="00EA190A">
      <w:pPr>
        <w:jc w:val="cente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Члан 2</w:t>
      </w:r>
      <w:r w:rsidR="001022F5">
        <w:rPr>
          <w:rFonts w:eastAsia="Arial Unicode MS" w:cs="Arial"/>
          <w:color w:val="000000" w:themeColor="text1"/>
          <w:sz w:val="24"/>
          <w:szCs w:val="24"/>
          <w:lang w:val="sr-Cyrl-RS"/>
        </w:rPr>
        <w:t>6</w:t>
      </w:r>
      <w:r>
        <w:rPr>
          <w:rFonts w:eastAsia="Arial Unicode MS" w:cs="Arial"/>
          <w:color w:val="000000" w:themeColor="text1"/>
          <w:sz w:val="24"/>
          <w:szCs w:val="24"/>
          <w:lang w:val="sr-Cyrl-RS"/>
        </w:rPr>
        <w:t>.</w:t>
      </w:r>
    </w:p>
    <w:p w14:paraId="16B39CDE" w14:textId="77777777" w:rsidR="00EB2AC5" w:rsidRPr="00EA190A" w:rsidRDefault="00EB2AC5" w:rsidP="001022F5">
      <w:pPr>
        <w:spacing w:before="0"/>
        <w:rPr>
          <w:rFonts w:eastAsia="Arial Unicode MS" w:cs="Arial"/>
          <w:color w:val="000000" w:themeColor="text1"/>
          <w:sz w:val="24"/>
          <w:szCs w:val="24"/>
          <w:lang w:val="ru-RU"/>
        </w:rPr>
      </w:pPr>
      <w:r w:rsidRPr="00EA190A">
        <w:rPr>
          <w:rFonts w:eastAsia="Arial Unicode MS" w:cs="Arial"/>
          <w:color w:val="000000" w:themeColor="text1"/>
          <w:sz w:val="24"/>
          <w:szCs w:val="24"/>
          <w:lang w:val="sr-Cyrl-CS"/>
        </w:rPr>
        <w:t>Извођач радова</w:t>
      </w:r>
      <w:r w:rsidRPr="00EA190A">
        <w:rPr>
          <w:rFonts w:eastAsia="Arial Unicode MS" w:cs="Arial"/>
          <w:color w:val="000000" w:themeColor="text1"/>
          <w:sz w:val="24"/>
          <w:szCs w:val="24"/>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0395B01E" w14:textId="77777777" w:rsidR="00EA26D3" w:rsidRPr="00E6717A" w:rsidRDefault="00EA26D3" w:rsidP="001022F5">
      <w:pPr>
        <w:pStyle w:val="CommentText"/>
        <w:spacing w:before="0"/>
        <w:rPr>
          <w:sz w:val="24"/>
          <w:szCs w:val="24"/>
          <w:lang w:val="sr-Cyrl-RS"/>
        </w:rPr>
      </w:pPr>
      <w:r w:rsidRPr="00EA190A">
        <w:rPr>
          <w:rFonts w:eastAsia="Arial Unicode MS" w:cs="Arial"/>
          <w:color w:val="000000" w:themeColor="text1"/>
          <w:sz w:val="24"/>
          <w:szCs w:val="24"/>
        </w:rPr>
        <w:t>Извођач радова</w:t>
      </w:r>
      <w:r w:rsidRPr="00E6717A">
        <w:rPr>
          <w:sz w:val="24"/>
          <w:szCs w:val="24"/>
          <w:lang w:val="sr-Cyrl-RS"/>
        </w:rPr>
        <w:t xml:space="preserve"> је дужан да поседује полису осигурања од одговорности из делатности за штете причињене трећим лицима .</w:t>
      </w:r>
    </w:p>
    <w:p w14:paraId="20603882" w14:textId="27992489" w:rsidR="00EB2AC5" w:rsidRPr="00EA190A" w:rsidRDefault="00EB2AC5" w:rsidP="00EB2AC5">
      <w:pPr>
        <w:jc w:val="center"/>
        <w:rPr>
          <w:rFonts w:eastAsia="Arial Unicode MS" w:cs="Arial"/>
          <w:color w:val="000000" w:themeColor="text1"/>
          <w:sz w:val="24"/>
          <w:szCs w:val="24"/>
          <w:lang w:val="ru-RU"/>
        </w:rPr>
      </w:pPr>
      <w:r w:rsidRPr="00EA190A">
        <w:rPr>
          <w:rFonts w:eastAsia="Arial Unicode MS" w:cs="Arial"/>
          <w:color w:val="000000" w:themeColor="text1"/>
          <w:sz w:val="24"/>
          <w:szCs w:val="24"/>
          <w:lang w:val="ru-RU"/>
        </w:rPr>
        <w:t>Члан 2</w:t>
      </w:r>
      <w:r w:rsidR="001022F5">
        <w:rPr>
          <w:rFonts w:eastAsia="Arial Unicode MS" w:cs="Arial"/>
          <w:color w:val="000000" w:themeColor="text1"/>
          <w:sz w:val="24"/>
          <w:szCs w:val="24"/>
          <w:lang w:val="ru-RU"/>
        </w:rPr>
        <w:t>7.</w:t>
      </w:r>
    </w:p>
    <w:p w14:paraId="266490AB" w14:textId="77777777" w:rsidR="00EB2AC5" w:rsidRPr="00EA190A" w:rsidRDefault="00EB2AC5" w:rsidP="0002219A">
      <w:pPr>
        <w:spacing w:before="0"/>
        <w:rPr>
          <w:rFonts w:eastAsia="Arial Unicode MS" w:cs="Arial"/>
          <w:color w:val="000000" w:themeColor="text1"/>
          <w:sz w:val="24"/>
          <w:szCs w:val="24"/>
          <w:lang w:val="ru-RU"/>
        </w:rPr>
      </w:pPr>
      <w:r w:rsidRPr="00E6717A">
        <w:rPr>
          <w:rFonts w:eastAsia="Arial Unicode MS" w:cs="Arial"/>
          <w:color w:val="000000" w:themeColor="text1"/>
          <w:sz w:val="24"/>
          <w:szCs w:val="24"/>
          <w:lang w:val="sr-Cyrl-CS"/>
        </w:rPr>
        <w:t>Извођач радова</w:t>
      </w:r>
      <w:r w:rsidRPr="00E6717A">
        <w:rPr>
          <w:rFonts w:eastAsia="Arial Unicode MS" w:cs="Arial"/>
          <w:color w:val="000000" w:themeColor="text1"/>
          <w:sz w:val="24"/>
          <w:szCs w:val="24"/>
          <w:lang w:val="ru-RU"/>
        </w:rPr>
        <w:t xml:space="preserve"> је дужан да</w:t>
      </w:r>
      <w:r w:rsidRPr="00EA190A">
        <w:rPr>
          <w:rFonts w:eastAsia="Arial Unicode MS" w:cs="Arial"/>
          <w:color w:val="000000" w:themeColor="text1"/>
          <w:sz w:val="24"/>
          <w:szCs w:val="24"/>
          <w:lang w:val="ru-RU"/>
        </w:rPr>
        <w:t xml:space="preserve">, у складу са законом, обустави послове </w:t>
      </w:r>
      <w:r w:rsidRPr="00EA190A">
        <w:rPr>
          <w:rFonts w:eastAsia="Arial Unicode MS" w:cs="Arial"/>
          <w:color w:val="000000" w:themeColor="text1"/>
          <w:sz w:val="24"/>
          <w:szCs w:val="24"/>
          <w:lang w:val="sr-Cyrl-CS"/>
        </w:rPr>
        <w:t xml:space="preserve">на радном месту уколико је забрану </w:t>
      </w:r>
      <w:r w:rsidRPr="00EA190A">
        <w:rPr>
          <w:rFonts w:eastAsia="Arial Unicode MS" w:cs="Arial"/>
          <w:color w:val="000000" w:themeColor="text1"/>
          <w:sz w:val="24"/>
          <w:szCs w:val="24"/>
          <w:lang w:val="ru-RU"/>
        </w:rPr>
        <w:t>рад</w:t>
      </w:r>
      <w:r w:rsidRPr="00EA190A">
        <w:rPr>
          <w:rFonts w:eastAsia="Arial Unicode MS" w:cs="Arial"/>
          <w:color w:val="000000" w:themeColor="text1"/>
          <w:sz w:val="24"/>
          <w:szCs w:val="24"/>
          <w:lang w:val="sr-Cyrl-CS"/>
        </w:rPr>
        <w:t>а</w:t>
      </w:r>
      <w:r w:rsidRPr="00EA190A">
        <w:rPr>
          <w:rFonts w:eastAsia="Arial Unicode MS" w:cs="Arial"/>
          <w:color w:val="000000" w:themeColor="text1"/>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EA190A">
        <w:rPr>
          <w:rFonts w:eastAsia="Arial Unicode MS" w:cs="Arial"/>
          <w:color w:val="000000" w:themeColor="text1"/>
          <w:sz w:val="24"/>
          <w:szCs w:val="24"/>
          <w:lang w:val="sr-Cyrl-RS"/>
        </w:rPr>
        <w:t>ност</w:t>
      </w:r>
      <w:r w:rsidRPr="00EA190A">
        <w:rPr>
          <w:rFonts w:eastAsia="Arial Unicode MS" w:cs="Arial"/>
          <w:color w:val="000000" w:themeColor="text1"/>
          <w:sz w:val="24"/>
          <w:szCs w:val="24"/>
          <w:lang w:val="ru-RU"/>
        </w:rPr>
        <w:t xml:space="preserve"> и здравље на раду, док се не отклоне његове примедбе у вези са повредом безбедности и здравља на раду.</w:t>
      </w:r>
    </w:p>
    <w:p w14:paraId="7B0EC7DC" w14:textId="77777777" w:rsidR="00EB2AC5" w:rsidRDefault="00EB2AC5" w:rsidP="0002219A">
      <w:pPr>
        <w:spacing w:before="0"/>
        <w:rPr>
          <w:rFonts w:eastAsia="Arial Unicode MS" w:cs="Arial"/>
          <w:color w:val="000000" w:themeColor="text1"/>
          <w:sz w:val="24"/>
          <w:szCs w:val="24"/>
          <w:lang w:val="ru-RU"/>
        </w:rPr>
      </w:pPr>
      <w:r w:rsidRPr="00EA190A">
        <w:rPr>
          <w:rFonts w:eastAsia="Arial Unicode MS" w:cs="Arial"/>
          <w:color w:val="000000" w:themeColor="text1"/>
          <w:sz w:val="24"/>
          <w:szCs w:val="24"/>
          <w:lang w:val="sr-Cyrl-CS"/>
        </w:rPr>
        <w:t>Извођач радова</w:t>
      </w:r>
      <w:r w:rsidRPr="00EA190A">
        <w:rPr>
          <w:rFonts w:eastAsia="Arial Unicode MS" w:cs="Arial"/>
          <w:color w:val="000000" w:themeColor="text1"/>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0167E03E" w14:textId="77777777" w:rsidR="0002219A" w:rsidRPr="00EA190A" w:rsidRDefault="0002219A" w:rsidP="00EB2AC5">
      <w:pPr>
        <w:rPr>
          <w:rFonts w:eastAsia="Arial Unicode MS" w:cs="Arial"/>
          <w:color w:val="000000" w:themeColor="text1"/>
          <w:sz w:val="24"/>
          <w:szCs w:val="24"/>
          <w:lang w:val="ru-RU"/>
        </w:rPr>
      </w:pPr>
    </w:p>
    <w:p w14:paraId="4C62283C" w14:textId="77777777" w:rsidR="00EB2AC5" w:rsidRPr="00EA190A" w:rsidRDefault="00EB2AC5" w:rsidP="002B4DF1">
      <w:pPr>
        <w:pStyle w:val="CommentText"/>
        <w:rPr>
          <w:rFonts w:eastAsia="Arial Unicode MS" w:cs="Arial"/>
          <w:color w:val="000000" w:themeColor="text1"/>
          <w:sz w:val="24"/>
          <w:szCs w:val="24"/>
        </w:rPr>
      </w:pPr>
      <w:r w:rsidRPr="00EA190A">
        <w:rPr>
          <w:rFonts w:eastAsia="Arial Unicode MS" w:cs="Arial"/>
          <w:color w:val="000000" w:themeColor="text1"/>
          <w:sz w:val="24"/>
          <w:szCs w:val="24"/>
        </w:rPr>
        <w:lastRenderedPageBreak/>
        <w:t>ВИША СИЛА</w:t>
      </w:r>
    </w:p>
    <w:p w14:paraId="6CAE5778" w14:textId="77777777" w:rsidR="00EB2AC5" w:rsidRPr="001022F5" w:rsidRDefault="00923E0A" w:rsidP="00EB2AC5">
      <w:pPr>
        <w:jc w:val="center"/>
        <w:rPr>
          <w:rFonts w:eastAsia="Arial Unicode MS" w:cs="Arial"/>
          <w:color w:val="000000" w:themeColor="text1"/>
          <w:sz w:val="24"/>
          <w:szCs w:val="24"/>
          <w:lang w:val="sr-Cyrl-CS"/>
        </w:rPr>
      </w:pPr>
      <w:r w:rsidRPr="001022F5">
        <w:rPr>
          <w:rFonts w:eastAsia="Arial Unicode MS" w:cs="Arial"/>
          <w:color w:val="000000" w:themeColor="text1"/>
          <w:sz w:val="24"/>
          <w:szCs w:val="24"/>
          <w:lang w:val="sr-Cyrl-CS"/>
        </w:rPr>
        <w:t>Члан 28</w:t>
      </w:r>
      <w:r w:rsidR="00EB2AC5" w:rsidRPr="001022F5">
        <w:rPr>
          <w:rFonts w:eastAsia="Arial Unicode MS" w:cs="Arial"/>
          <w:color w:val="000000" w:themeColor="text1"/>
          <w:sz w:val="24"/>
          <w:szCs w:val="24"/>
          <w:lang w:val="sr-Cyrl-CS"/>
        </w:rPr>
        <w:t>.</w:t>
      </w:r>
    </w:p>
    <w:p w14:paraId="775E7B72" w14:textId="77777777" w:rsidR="00EB2AC5" w:rsidRPr="00EA190A" w:rsidRDefault="00EB2AC5" w:rsidP="0002219A">
      <w:pPr>
        <w:spacing w:before="0"/>
        <w:rPr>
          <w:rFonts w:eastAsia="Arial Unicode MS" w:cs="Arial"/>
          <w:color w:val="000000" w:themeColor="text1"/>
          <w:sz w:val="24"/>
          <w:szCs w:val="24"/>
          <w:lang w:val="sr-Cyrl-RS"/>
        </w:rPr>
      </w:pPr>
      <w:r w:rsidRPr="001022F5">
        <w:rPr>
          <w:rFonts w:eastAsia="Arial Unicode MS" w:cs="Arial"/>
          <w:color w:val="000000" w:themeColor="text1"/>
          <w:sz w:val="24"/>
          <w:szCs w:val="24"/>
          <w:lang w:val="sr-Cyrl-RS"/>
        </w:rPr>
        <w:t>Дејство више силе се сматра за случај који</w:t>
      </w:r>
      <w:r w:rsidRPr="00EA190A">
        <w:rPr>
          <w:rFonts w:eastAsia="Arial Unicode MS" w:cs="Arial"/>
          <w:color w:val="000000" w:themeColor="text1"/>
          <w:sz w:val="24"/>
          <w:szCs w:val="24"/>
          <w:lang w:val="sr-Cyrl-RS"/>
        </w:rPr>
        <w:t xml:space="preserve">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7EB2B122" w14:textId="77777777" w:rsidR="00EB2AC5" w:rsidRPr="00EA190A" w:rsidRDefault="00EB2AC5" w:rsidP="0002219A">
      <w:pPr>
        <w:spacing w:before="0"/>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14:paraId="284254C6" w14:textId="77777777" w:rsidR="00EB2AC5" w:rsidRPr="00EA190A" w:rsidRDefault="00EB2AC5" w:rsidP="0002219A">
      <w:pPr>
        <w:spacing w:before="0"/>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За време трајања више силе свака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044857BB" w14:textId="090451F5" w:rsidR="00EB2AC5" w:rsidRPr="0002219A" w:rsidRDefault="00EB2AC5" w:rsidP="0002219A">
      <w:pPr>
        <w:spacing w:before="0"/>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Уколико деловање више силе траје дуже од 30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 тим да у случају раскида Оквирног споразума по овом основу – ниједна од  страна не стиче право на накнаду било какве штете.</w:t>
      </w:r>
      <w:r w:rsidR="00455DDB">
        <w:rPr>
          <w:rFonts w:eastAsia="Arial Unicode MS" w:cs="Arial"/>
          <w:color w:val="000000" w:themeColor="text1"/>
          <w:sz w:val="24"/>
          <w:szCs w:val="24"/>
          <w:lang w:val="sr-Cyrl-CS"/>
        </w:rPr>
        <w:tab/>
      </w:r>
    </w:p>
    <w:p w14:paraId="665A63D8"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ЛИЦЕ ЗАДУЖЕНО ЗА </w:t>
      </w:r>
      <w:r w:rsidR="000924BE">
        <w:rPr>
          <w:rFonts w:eastAsia="Arial Unicode MS" w:cs="Arial"/>
          <w:color w:val="000000" w:themeColor="text1"/>
          <w:sz w:val="24"/>
          <w:szCs w:val="24"/>
          <w:lang w:val="sr-Cyrl-CS"/>
        </w:rPr>
        <w:t xml:space="preserve">ПРАЋЕЊЕ </w:t>
      </w:r>
      <w:r w:rsidR="000924BE" w:rsidRPr="00EA190A">
        <w:rPr>
          <w:rFonts w:eastAsia="Arial Unicode MS" w:cs="Arial"/>
          <w:color w:val="000000" w:themeColor="text1"/>
          <w:sz w:val="24"/>
          <w:szCs w:val="24"/>
          <w:lang w:val="sr-Cyrl-CS"/>
        </w:rPr>
        <w:t>РЕАЛИЗАЦИЈ</w:t>
      </w:r>
      <w:r w:rsidR="000924BE">
        <w:rPr>
          <w:rFonts w:eastAsia="Arial Unicode MS" w:cs="Arial"/>
          <w:color w:val="000000" w:themeColor="text1"/>
          <w:sz w:val="24"/>
          <w:szCs w:val="24"/>
          <w:lang w:val="sr-Cyrl-CS"/>
        </w:rPr>
        <w:t xml:space="preserve">Е </w:t>
      </w:r>
      <w:r w:rsidRPr="00EA190A">
        <w:rPr>
          <w:rFonts w:eastAsia="Arial Unicode MS" w:cs="Arial"/>
          <w:color w:val="000000" w:themeColor="text1"/>
          <w:sz w:val="24"/>
          <w:szCs w:val="24"/>
          <w:lang w:val="sr-Cyrl-CS"/>
        </w:rPr>
        <w:t>РАДОВА</w:t>
      </w:r>
    </w:p>
    <w:p w14:paraId="34B5372D" w14:textId="77777777" w:rsidR="00EB2AC5" w:rsidRPr="00EA190A" w:rsidRDefault="00E6717A" w:rsidP="00EB2AC5">
      <w:pPr>
        <w:jc w:val="center"/>
        <w:rPr>
          <w:rFonts w:eastAsia="Arial Unicode MS" w:cs="Arial"/>
          <w:color w:val="000000" w:themeColor="text1"/>
          <w:sz w:val="24"/>
          <w:szCs w:val="24"/>
          <w:lang w:val="sr-Cyrl-CS"/>
        </w:rPr>
      </w:pPr>
      <w:r>
        <w:rPr>
          <w:rFonts w:eastAsia="Arial Unicode MS" w:cs="Arial"/>
          <w:color w:val="000000" w:themeColor="text1"/>
          <w:sz w:val="24"/>
          <w:szCs w:val="24"/>
          <w:lang w:val="sr-Cyrl-CS"/>
        </w:rPr>
        <w:t xml:space="preserve">Члан </w:t>
      </w:r>
      <w:r w:rsidR="00923E0A">
        <w:rPr>
          <w:rFonts w:eastAsia="Arial Unicode MS" w:cs="Arial"/>
          <w:color w:val="000000" w:themeColor="text1"/>
          <w:sz w:val="24"/>
          <w:szCs w:val="24"/>
          <w:lang w:val="sr-Cyrl-CS"/>
        </w:rPr>
        <w:t>29.</w:t>
      </w:r>
    </w:p>
    <w:p w14:paraId="27128DCB" w14:textId="77777777" w:rsidR="00923E0A" w:rsidRPr="00923E0A" w:rsidRDefault="00923E0A" w:rsidP="0002219A">
      <w:pPr>
        <w:pStyle w:val="CommentText"/>
        <w:spacing w:before="0"/>
        <w:rPr>
          <w:sz w:val="24"/>
          <w:szCs w:val="24"/>
        </w:rPr>
      </w:pPr>
      <w:r w:rsidRPr="00923E0A">
        <w:rPr>
          <w:sz w:val="24"/>
          <w:szCs w:val="24"/>
        </w:rPr>
        <w:t>Овлашћени представници за праћење реализације радова из члана 1</w:t>
      </w:r>
      <w:r w:rsidRPr="00923E0A">
        <w:rPr>
          <w:sz w:val="24"/>
          <w:szCs w:val="24"/>
          <w:lang w:val="sr-Cyrl-RS"/>
        </w:rPr>
        <w:t>.</w:t>
      </w:r>
      <w:r w:rsidRPr="00923E0A">
        <w:rPr>
          <w:sz w:val="24"/>
          <w:szCs w:val="24"/>
        </w:rPr>
        <w:t xml:space="preserve"> овог </w:t>
      </w:r>
      <w:r w:rsidR="00E43A55">
        <w:rPr>
          <w:sz w:val="24"/>
          <w:szCs w:val="24"/>
          <w:lang w:val="sr-Cyrl-RS"/>
        </w:rPr>
        <w:t>О</w:t>
      </w:r>
      <w:r w:rsidR="00E43A55" w:rsidRPr="00923E0A">
        <w:rPr>
          <w:sz w:val="24"/>
          <w:szCs w:val="24"/>
        </w:rPr>
        <w:t xml:space="preserve">квирног </w:t>
      </w:r>
      <w:r w:rsidRPr="00923E0A">
        <w:rPr>
          <w:sz w:val="24"/>
          <w:szCs w:val="24"/>
        </w:rPr>
        <w:t>споразума су:</w:t>
      </w:r>
    </w:p>
    <w:p w14:paraId="0DD6736D" w14:textId="77777777" w:rsidR="00923E0A" w:rsidRPr="00923E0A" w:rsidRDefault="00923E0A" w:rsidP="0002219A">
      <w:pPr>
        <w:pStyle w:val="CommentText"/>
        <w:spacing w:before="0"/>
        <w:rPr>
          <w:sz w:val="24"/>
          <w:szCs w:val="24"/>
        </w:rPr>
      </w:pPr>
      <w:r w:rsidRPr="00923E0A">
        <w:rPr>
          <w:sz w:val="24"/>
          <w:szCs w:val="24"/>
        </w:rPr>
        <w:t>За Наручиоца: Стојан Мичев</w:t>
      </w:r>
    </w:p>
    <w:p w14:paraId="7716C56E" w14:textId="05C8E396" w:rsidR="00EB2AC5" w:rsidRDefault="00923E0A" w:rsidP="0002219A">
      <w:pPr>
        <w:spacing w:before="0"/>
        <w:rPr>
          <w:sz w:val="24"/>
          <w:szCs w:val="24"/>
        </w:rPr>
      </w:pPr>
      <w:r w:rsidRPr="00923E0A">
        <w:rPr>
          <w:sz w:val="24"/>
          <w:szCs w:val="24"/>
        </w:rPr>
        <w:t xml:space="preserve">За </w:t>
      </w:r>
      <w:r w:rsidR="00E43A55">
        <w:rPr>
          <w:sz w:val="24"/>
          <w:szCs w:val="24"/>
          <w:lang w:val="sr-Cyrl-RS"/>
        </w:rPr>
        <w:t>И</w:t>
      </w:r>
      <w:r w:rsidR="00E43A55" w:rsidRPr="00923E0A">
        <w:rPr>
          <w:sz w:val="24"/>
          <w:szCs w:val="24"/>
        </w:rPr>
        <w:t xml:space="preserve">звођача </w:t>
      </w:r>
      <w:r w:rsidRPr="00923E0A">
        <w:rPr>
          <w:sz w:val="24"/>
          <w:szCs w:val="24"/>
        </w:rPr>
        <w:t>радова:</w:t>
      </w:r>
      <w:r w:rsidR="0002219A">
        <w:rPr>
          <w:sz w:val="24"/>
          <w:szCs w:val="24"/>
          <w:lang w:val="sr-Cyrl-RS"/>
        </w:rPr>
        <w:t xml:space="preserve"> </w:t>
      </w:r>
      <w:r w:rsidRPr="00923E0A">
        <w:rPr>
          <w:sz w:val="24"/>
          <w:szCs w:val="24"/>
        </w:rPr>
        <w:t>________________</w:t>
      </w:r>
    </w:p>
    <w:p w14:paraId="3FA10CF0" w14:textId="77777777" w:rsidR="00646006" w:rsidRPr="002C6668" w:rsidRDefault="00646006" w:rsidP="0002219A">
      <w:pPr>
        <w:spacing w:before="0"/>
        <w:rPr>
          <w:rFonts w:cs="Arial"/>
          <w:sz w:val="24"/>
          <w:szCs w:val="24"/>
          <w:lang w:val="sr-Cyrl-RS"/>
        </w:rPr>
      </w:pPr>
      <w:r w:rsidRPr="002C6668">
        <w:rPr>
          <w:rFonts w:cs="Arial"/>
          <w:sz w:val="24"/>
          <w:szCs w:val="24"/>
          <w:lang w:val="sr-Cyrl-RS"/>
        </w:rPr>
        <w:t>Стране  и лица задужена за реализацију Оквирног споразума, посебно ће се придржавати и:</w:t>
      </w:r>
    </w:p>
    <w:p w14:paraId="0B82A72F" w14:textId="77777777" w:rsidR="00646006" w:rsidRPr="002C6668" w:rsidRDefault="00646006" w:rsidP="0002219A">
      <w:pPr>
        <w:pStyle w:val="ListParagraph"/>
        <w:numPr>
          <w:ilvl w:val="0"/>
          <w:numId w:val="74"/>
        </w:numPr>
        <w:spacing w:before="0" w:line="240" w:lineRule="auto"/>
        <w:rPr>
          <w:rFonts w:ascii="Arial" w:hAnsi="Arial" w:cs="Arial"/>
          <w:sz w:val="24"/>
          <w:szCs w:val="24"/>
          <w:lang w:val="sr-Latn-CS"/>
        </w:rPr>
      </w:pPr>
      <w:r w:rsidRPr="002C6668">
        <w:rPr>
          <w:rFonts w:ascii="Arial" w:hAnsi="Arial" w:cs="Arial"/>
          <w:sz w:val="24"/>
          <w:szCs w:val="24"/>
          <w:lang w:val="sr-Cyrl-RS"/>
        </w:rPr>
        <w:t>Одредби</w:t>
      </w:r>
      <w:r w:rsidRPr="002C6668">
        <w:rPr>
          <w:rFonts w:ascii="Arial" w:hAnsi="Arial" w:cs="Arial"/>
          <w:sz w:val="24"/>
          <w:szCs w:val="24"/>
          <w:lang w:val="sr-Latn-CS"/>
        </w:rPr>
        <w:t xml:space="preserve"> </w:t>
      </w:r>
      <w:r w:rsidRPr="002C6668">
        <w:rPr>
          <w:rFonts w:ascii="Arial" w:hAnsi="Arial" w:cs="Arial"/>
          <w:sz w:val="24"/>
          <w:szCs w:val="24"/>
          <w:lang w:val="sr-Cyrl-RS"/>
        </w:rPr>
        <w:t>чл</w:t>
      </w:r>
      <w:r w:rsidRPr="002C6668">
        <w:rPr>
          <w:rFonts w:ascii="Arial" w:hAnsi="Arial" w:cs="Arial"/>
          <w:sz w:val="24"/>
          <w:szCs w:val="24"/>
          <w:lang w:val="sr-Latn-CS"/>
        </w:rPr>
        <w:t xml:space="preserve">. 24. </w:t>
      </w:r>
      <w:r w:rsidRPr="002C6668">
        <w:rPr>
          <w:rFonts w:ascii="Arial" w:hAnsi="Arial" w:cs="Arial"/>
          <w:sz w:val="24"/>
          <w:szCs w:val="24"/>
          <w:lang w:val="sr-Cyrl-RS"/>
        </w:rPr>
        <w:t>и</w:t>
      </w:r>
      <w:r w:rsidRPr="002C6668">
        <w:rPr>
          <w:rFonts w:ascii="Arial" w:hAnsi="Arial" w:cs="Arial"/>
          <w:sz w:val="24"/>
          <w:szCs w:val="24"/>
          <w:lang w:val="sr-Latn-CS"/>
        </w:rPr>
        <w:t xml:space="preserve"> 25. Закона о раду  ("Сл. гласник РС", бр. 24/2005, 61/2005, 54/2009, 32/2013 и 75/2014)</w:t>
      </w:r>
      <w:r w:rsidRPr="002C6668">
        <w:rPr>
          <w:rFonts w:ascii="Arial" w:hAnsi="Arial" w:cs="Arial"/>
          <w:sz w:val="24"/>
          <w:szCs w:val="24"/>
          <w:lang w:val="sr-Cyrl-RS"/>
        </w:rPr>
        <w:t xml:space="preserve"> о </w:t>
      </w:r>
      <w:r w:rsidRPr="002C6668">
        <w:rPr>
          <w:rFonts w:ascii="Arial" w:hAnsi="Arial" w:cs="Arial"/>
          <w:sz w:val="24"/>
          <w:szCs w:val="24"/>
          <w:lang w:val="sr-Latn-CS"/>
        </w:rPr>
        <w:t xml:space="preserve"> анга</w:t>
      </w:r>
      <w:r w:rsidRPr="002C6668">
        <w:rPr>
          <w:rFonts w:ascii="Arial" w:hAnsi="Arial" w:cs="Arial"/>
          <w:sz w:val="24"/>
          <w:szCs w:val="24"/>
          <w:lang w:val="sr-Cyrl-RS"/>
        </w:rPr>
        <w:t>ж</w:t>
      </w:r>
      <w:r w:rsidRPr="002C6668">
        <w:rPr>
          <w:rFonts w:ascii="Arial" w:hAnsi="Arial" w:cs="Arial"/>
          <w:sz w:val="24"/>
          <w:szCs w:val="24"/>
          <w:lang w:val="sr-Latn-CS"/>
        </w:rPr>
        <w:t>ова</w:t>
      </w:r>
      <w:r w:rsidRPr="002C6668">
        <w:rPr>
          <w:rFonts w:ascii="Arial" w:hAnsi="Arial" w:cs="Arial"/>
          <w:sz w:val="24"/>
          <w:szCs w:val="24"/>
          <w:lang w:val="sr-Cyrl-RS"/>
        </w:rPr>
        <w:t xml:space="preserve">њу </w:t>
      </w:r>
      <w:r w:rsidRPr="002C6668">
        <w:rPr>
          <w:rFonts w:ascii="Arial" w:hAnsi="Arial" w:cs="Arial"/>
          <w:sz w:val="24"/>
          <w:szCs w:val="24"/>
          <w:lang w:val="sr-Latn-CS"/>
        </w:rPr>
        <w:t>лица мла</w:t>
      </w:r>
      <w:r w:rsidRPr="002C6668">
        <w:rPr>
          <w:rFonts w:ascii="Arial" w:hAnsi="Arial" w:cs="Arial"/>
          <w:sz w:val="24"/>
          <w:szCs w:val="24"/>
          <w:lang w:val="sr-Cyrl-RS"/>
        </w:rPr>
        <w:t>ђих</w:t>
      </w:r>
      <w:r w:rsidRPr="002C6668">
        <w:rPr>
          <w:rFonts w:ascii="Arial" w:hAnsi="Arial" w:cs="Arial"/>
          <w:sz w:val="24"/>
          <w:szCs w:val="24"/>
          <w:lang w:val="sr-Latn-CS"/>
        </w:rPr>
        <w:t xml:space="preserve"> од 18 година</w:t>
      </w:r>
      <w:r w:rsidRPr="002C6668">
        <w:rPr>
          <w:rFonts w:ascii="Arial" w:hAnsi="Arial" w:cs="Arial"/>
          <w:sz w:val="24"/>
          <w:szCs w:val="24"/>
          <w:lang w:val="sr-Cyrl-RS"/>
        </w:rPr>
        <w:t>;</w:t>
      </w:r>
    </w:p>
    <w:p w14:paraId="75796DE1" w14:textId="5FEBC496" w:rsidR="004A255E" w:rsidRPr="0002219A" w:rsidRDefault="00646006" w:rsidP="0002219A">
      <w:pPr>
        <w:pStyle w:val="ListParagraph"/>
        <w:numPr>
          <w:ilvl w:val="0"/>
          <w:numId w:val="74"/>
        </w:numPr>
        <w:spacing w:before="0" w:line="240" w:lineRule="auto"/>
        <w:rPr>
          <w:rFonts w:cs="Arial"/>
          <w:sz w:val="24"/>
          <w:szCs w:val="24"/>
          <w:lang w:val="sr-Latn-CS"/>
        </w:rPr>
      </w:pPr>
      <w:r w:rsidRPr="002C6668">
        <w:rPr>
          <w:rFonts w:ascii="Arial" w:hAnsi="Arial" w:cs="Arial"/>
          <w:sz w:val="24"/>
          <w:szCs w:val="24"/>
          <w:lang w:val="sr-Cyrl-RS"/>
        </w:rPr>
        <w:t xml:space="preserve">Одредби члана 26. Устава Републике Србије ("Сл. гласник РС", бр. 98/2006) о забрани принудног рада. </w:t>
      </w:r>
    </w:p>
    <w:p w14:paraId="4E79342B"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РАСКИД ОКВИРНОГ СПОРАЗУМА</w:t>
      </w:r>
    </w:p>
    <w:p w14:paraId="1AD330F6" w14:textId="77777777" w:rsidR="00EB2AC5" w:rsidRPr="00EA190A" w:rsidRDefault="00923E0A" w:rsidP="00EB2AC5">
      <w:pPr>
        <w:jc w:val="center"/>
        <w:rPr>
          <w:rFonts w:eastAsia="Arial Unicode MS" w:cs="Arial"/>
          <w:color w:val="000000" w:themeColor="text1"/>
          <w:sz w:val="24"/>
          <w:szCs w:val="24"/>
          <w:lang w:val="sr-Cyrl-CS"/>
        </w:rPr>
      </w:pPr>
      <w:r>
        <w:rPr>
          <w:rFonts w:eastAsia="Arial Unicode MS" w:cs="Arial"/>
          <w:color w:val="000000" w:themeColor="text1"/>
          <w:sz w:val="24"/>
          <w:szCs w:val="24"/>
          <w:lang w:val="sr-Cyrl-CS"/>
        </w:rPr>
        <w:t>Члан 30</w:t>
      </w:r>
      <w:r w:rsidR="00EB2AC5" w:rsidRPr="00EA190A">
        <w:rPr>
          <w:rFonts w:eastAsia="Arial Unicode MS" w:cs="Arial"/>
          <w:color w:val="000000" w:themeColor="text1"/>
          <w:sz w:val="24"/>
          <w:szCs w:val="24"/>
          <w:lang w:val="sr-Cyrl-CS"/>
        </w:rPr>
        <w:t>.</w:t>
      </w:r>
    </w:p>
    <w:p w14:paraId="330A10F4"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Оквирни споразум се може раскинути и на основу писаног споразума сагласношћу воља страна које су потписале </w:t>
      </w:r>
      <w:r w:rsidR="00B05594">
        <w:rPr>
          <w:rFonts w:eastAsia="Arial Unicode MS" w:cs="Arial"/>
          <w:color w:val="000000" w:themeColor="text1"/>
          <w:sz w:val="24"/>
          <w:szCs w:val="24"/>
          <w:lang w:val="sr-Cyrl-CS"/>
        </w:rPr>
        <w:t>О</w:t>
      </w:r>
      <w:r w:rsidR="00B05594" w:rsidRPr="00EA190A">
        <w:rPr>
          <w:rFonts w:eastAsia="Arial Unicode MS" w:cs="Arial"/>
          <w:color w:val="000000" w:themeColor="text1"/>
          <w:sz w:val="24"/>
          <w:szCs w:val="24"/>
          <w:lang w:val="sr-Cyrl-CS"/>
        </w:rPr>
        <w:t xml:space="preserve">квирни </w:t>
      </w:r>
      <w:r w:rsidRPr="00EA190A">
        <w:rPr>
          <w:rFonts w:eastAsia="Arial Unicode MS" w:cs="Arial"/>
          <w:color w:val="000000" w:themeColor="text1"/>
          <w:sz w:val="24"/>
          <w:szCs w:val="24"/>
          <w:lang w:val="sr-Cyrl-CS"/>
        </w:rPr>
        <w:t>споразум.</w:t>
      </w:r>
    </w:p>
    <w:p w14:paraId="24393456"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Наручилац има право на једнострани раскид Оквирног споразума у следећим случајевима:</w:t>
      </w:r>
    </w:p>
    <w:p w14:paraId="41999CF6" w14:textId="77777777" w:rsidR="00EB2AC5" w:rsidRPr="00EA190A" w:rsidRDefault="00EB2AC5" w:rsidP="0002219A">
      <w:pPr>
        <w:numPr>
          <w:ilvl w:val="0"/>
          <w:numId w:val="59"/>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EA190A">
        <w:rPr>
          <w:rFonts w:eastAsia="Arial Unicode MS" w:cs="Arial"/>
          <w:color w:val="000000" w:themeColor="text1"/>
          <w:sz w:val="24"/>
          <w:szCs w:val="24"/>
          <w:lang w:val="sr-Cyrl-RS"/>
        </w:rPr>
        <w:t>реализацију овог</w:t>
      </w:r>
      <w:r w:rsidRPr="00EA190A">
        <w:rPr>
          <w:rFonts w:eastAsia="Arial Unicode MS" w:cs="Arial"/>
          <w:color w:val="000000" w:themeColor="text1"/>
          <w:sz w:val="24"/>
          <w:szCs w:val="24"/>
          <w:lang w:val="sr-Latn-CS"/>
        </w:rPr>
        <w:t>, а без сагласности Наручиоца;</w:t>
      </w:r>
    </w:p>
    <w:p w14:paraId="3D275B6A" w14:textId="77777777" w:rsidR="00EB2AC5" w:rsidRPr="00EA190A" w:rsidRDefault="00EB2AC5" w:rsidP="0002219A">
      <w:pPr>
        <w:numPr>
          <w:ilvl w:val="0"/>
          <w:numId w:val="59"/>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lastRenderedPageBreak/>
        <w:t xml:space="preserve">уколико извршени радови не одговарају прописима </w:t>
      </w:r>
      <w:r w:rsidRPr="00EA190A">
        <w:rPr>
          <w:rFonts w:eastAsia="Arial Unicode MS" w:cs="Arial"/>
          <w:color w:val="000000" w:themeColor="text1"/>
          <w:sz w:val="24"/>
          <w:szCs w:val="24"/>
          <w:lang w:val="sr-Cyrl-RS"/>
        </w:rPr>
        <w:t xml:space="preserve">Републике Србије </w:t>
      </w:r>
      <w:r w:rsidRPr="00EA190A">
        <w:rPr>
          <w:rFonts w:eastAsia="Arial Unicode MS" w:cs="Arial"/>
          <w:color w:val="000000" w:themeColor="text1"/>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29EAC761" w14:textId="77777777" w:rsidR="00EB2AC5" w:rsidRPr="00EA190A" w:rsidRDefault="00EB2AC5" w:rsidP="0002219A">
      <w:pPr>
        <w:numPr>
          <w:ilvl w:val="0"/>
          <w:numId w:val="59"/>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У случају раскида</w:t>
      </w:r>
      <w:r w:rsidRPr="00EA190A">
        <w:rPr>
          <w:rFonts w:eastAsia="Arial Unicode MS" w:cs="Arial"/>
          <w:color w:val="000000" w:themeColor="text1"/>
          <w:sz w:val="24"/>
          <w:szCs w:val="24"/>
          <w:lang w:val="sr-Cyrl-RS"/>
        </w:rPr>
        <w:t xml:space="preserve"> Оквирног споразума</w:t>
      </w:r>
      <w:r w:rsidRPr="00EA190A">
        <w:rPr>
          <w:rFonts w:eastAsia="Arial Unicode MS" w:cs="Arial"/>
          <w:color w:val="000000" w:themeColor="text1"/>
          <w:sz w:val="24"/>
          <w:szCs w:val="24"/>
          <w:lang w:val="sr-Latn-CS"/>
        </w:rPr>
        <w:t>,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w:t>
      </w:r>
      <w:r w:rsidRPr="00EA190A">
        <w:rPr>
          <w:rFonts w:eastAsia="Arial Unicode MS" w:cs="Arial"/>
          <w:color w:val="000000" w:themeColor="text1"/>
          <w:sz w:val="24"/>
          <w:szCs w:val="24"/>
          <w:lang w:val="sr-Cyrl-RS"/>
        </w:rPr>
        <w:t xml:space="preserve"> Оквирног споразума.</w:t>
      </w:r>
    </w:p>
    <w:p w14:paraId="2EEF8DDC"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Трошкове </w:t>
      </w:r>
      <w:r w:rsidRPr="00EA190A">
        <w:rPr>
          <w:rFonts w:eastAsia="Arial Unicode MS" w:cs="Arial"/>
          <w:color w:val="000000" w:themeColor="text1"/>
          <w:sz w:val="24"/>
          <w:szCs w:val="24"/>
          <w:lang w:val="sr-Cyrl-RS"/>
        </w:rPr>
        <w:t xml:space="preserve">једностраног раскида овог Оквирног споразума </w:t>
      </w:r>
      <w:r w:rsidRPr="00EA190A">
        <w:rPr>
          <w:rFonts w:eastAsia="Arial Unicode MS" w:cs="Arial"/>
          <w:color w:val="000000" w:themeColor="text1"/>
          <w:sz w:val="24"/>
          <w:szCs w:val="24"/>
          <w:lang w:val="sr-Cyrl-CS"/>
        </w:rPr>
        <w:t xml:space="preserve">сноси страна која је одговорна за раскид Оквирног споразума. </w:t>
      </w:r>
    </w:p>
    <w:p w14:paraId="3721FE8C" w14:textId="77777777" w:rsidR="00EB2AC5" w:rsidRPr="00EA190A" w:rsidRDefault="00EB2AC5" w:rsidP="0002219A">
      <w:pPr>
        <w:spacing w:before="0"/>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CS"/>
        </w:rPr>
        <w:t>Износ штете која настане раскидом Оквирног споразума утврђује Комисија састављена од представника Наручиоца и Извођача радова</w:t>
      </w:r>
      <w:r w:rsidRPr="00EA190A">
        <w:rPr>
          <w:rFonts w:eastAsia="Arial Unicode MS" w:cs="Arial"/>
          <w:color w:val="000000" w:themeColor="text1"/>
          <w:sz w:val="24"/>
          <w:szCs w:val="24"/>
          <w:lang w:val="sr-Cyrl-RS"/>
        </w:rPr>
        <w:t xml:space="preserve"> </w:t>
      </w:r>
      <w:r w:rsidRPr="00EA190A">
        <w:rPr>
          <w:rFonts w:eastAsia="Arial Unicode MS" w:cs="Arial"/>
          <w:color w:val="000000" w:themeColor="text1"/>
          <w:sz w:val="24"/>
          <w:szCs w:val="24"/>
          <w:lang w:val="sr-Cyrl-CS"/>
        </w:rPr>
        <w:t>у</w:t>
      </w:r>
      <w:r w:rsidRPr="00EA190A">
        <w:rPr>
          <w:rFonts w:eastAsia="Arial Unicode MS" w:cs="Arial"/>
          <w:color w:val="000000" w:themeColor="text1"/>
          <w:sz w:val="24"/>
          <w:szCs w:val="24"/>
          <w:lang w:val="sr-Cyrl-RS"/>
        </w:rPr>
        <w:t xml:space="preserve"> свему у складу са одредбама ЗОО о раскиду уговора и правила о накнади штете</w:t>
      </w:r>
      <w:r w:rsidR="00B05594">
        <w:rPr>
          <w:rFonts w:eastAsia="Arial Unicode MS" w:cs="Arial"/>
          <w:color w:val="000000" w:themeColor="text1"/>
          <w:sz w:val="24"/>
          <w:szCs w:val="24"/>
          <w:lang w:val="sr-Cyrl-RS"/>
        </w:rPr>
        <w:t>.</w:t>
      </w:r>
    </w:p>
    <w:p w14:paraId="61288ACD"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РЕШАВАЊЕ СПОРОВА</w:t>
      </w:r>
    </w:p>
    <w:p w14:paraId="6B61B85B" w14:textId="77777777"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Члан </w:t>
      </w:r>
      <w:r w:rsidRPr="00EA190A">
        <w:rPr>
          <w:rFonts w:eastAsia="Arial Unicode MS" w:cs="Arial"/>
          <w:color w:val="000000" w:themeColor="text1"/>
          <w:sz w:val="24"/>
          <w:szCs w:val="24"/>
          <w:lang w:val="sr-Cyrl-RS"/>
        </w:rPr>
        <w:t>3</w:t>
      </w:r>
      <w:r w:rsidR="00923E0A">
        <w:rPr>
          <w:rFonts w:eastAsia="Arial Unicode MS" w:cs="Arial"/>
          <w:color w:val="000000" w:themeColor="text1"/>
          <w:sz w:val="24"/>
          <w:szCs w:val="24"/>
          <w:lang w:val="sr-Cyrl-RS"/>
        </w:rPr>
        <w:t>1</w:t>
      </w:r>
      <w:r w:rsidRPr="00EA190A">
        <w:rPr>
          <w:rFonts w:eastAsia="Arial Unicode MS" w:cs="Arial"/>
          <w:color w:val="000000" w:themeColor="text1"/>
          <w:sz w:val="24"/>
          <w:szCs w:val="24"/>
          <w:lang w:val="sr-Cyrl-CS"/>
        </w:rPr>
        <w:t>.</w:t>
      </w:r>
    </w:p>
    <w:p w14:paraId="1EEA6BC1" w14:textId="77777777" w:rsidR="00EB2AC5" w:rsidRPr="00EA190A" w:rsidRDefault="00EB2AC5" w:rsidP="0002219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Уговорне стране су сагласне да ће сваки спор који настане у вези са овим</w:t>
      </w:r>
      <w:r w:rsidR="00B05594">
        <w:rPr>
          <w:rFonts w:eastAsia="Arial Unicode MS" w:cs="Arial"/>
          <w:color w:val="000000" w:themeColor="text1"/>
          <w:sz w:val="24"/>
          <w:szCs w:val="24"/>
          <w:lang w:val="sr-Cyrl-CS"/>
        </w:rPr>
        <w:t xml:space="preserve"> </w:t>
      </w:r>
      <w:r w:rsidRPr="00EA190A">
        <w:rPr>
          <w:rFonts w:eastAsia="Arial Unicode MS" w:cs="Arial"/>
          <w:color w:val="000000" w:themeColor="text1"/>
          <w:sz w:val="24"/>
          <w:szCs w:val="24"/>
          <w:lang w:val="sr-Cyrl-CS"/>
        </w:rPr>
        <w:t>Оквирним споразумом , настојати да реше мирним путем, у духу добре пословне сарадње.</w:t>
      </w:r>
    </w:p>
    <w:p w14:paraId="223485C9" w14:textId="77777777" w:rsidR="00B05594" w:rsidRPr="001022F5" w:rsidRDefault="00EB2AC5" w:rsidP="0002219A">
      <w:pPr>
        <w:spacing w:before="0"/>
        <w:rPr>
          <w:rFonts w:cs="Arial"/>
          <w:color w:val="000000" w:themeColor="text1"/>
        </w:rPr>
      </w:pPr>
      <w:r w:rsidRPr="00EA190A">
        <w:rPr>
          <w:rFonts w:eastAsia="Arial Unicode MS" w:cs="Arial"/>
          <w:color w:val="000000" w:themeColor="text1"/>
          <w:sz w:val="24"/>
          <w:szCs w:val="24"/>
          <w:lang w:val="sr-Cyrl-CS"/>
        </w:rPr>
        <w:t xml:space="preserve">У случају да настали спор не може да се реши мирним путем, за спорове из овог </w:t>
      </w:r>
      <w:r w:rsidR="00B05594" w:rsidRPr="001022F5">
        <w:rPr>
          <w:rFonts w:eastAsia="Arial Unicode MS" w:cs="Arial"/>
          <w:color w:val="000000" w:themeColor="text1"/>
          <w:sz w:val="24"/>
          <w:szCs w:val="24"/>
          <w:lang w:val="sr-Cyrl-CS"/>
        </w:rPr>
        <w:t xml:space="preserve">Оквирног споразума </w:t>
      </w:r>
      <w:r w:rsidRPr="001022F5">
        <w:rPr>
          <w:rFonts w:eastAsia="Arial Unicode MS" w:cs="Arial"/>
          <w:color w:val="000000" w:themeColor="text1"/>
          <w:sz w:val="24"/>
          <w:szCs w:val="24"/>
          <w:lang w:val="sr-Cyrl-CS"/>
        </w:rPr>
        <w:t xml:space="preserve">надлежан је </w:t>
      </w:r>
      <w:r w:rsidR="00B05594" w:rsidRPr="001022F5">
        <w:rPr>
          <w:rFonts w:cs="Arial"/>
          <w:sz w:val="24"/>
          <w:szCs w:val="24"/>
          <w:lang w:val="ru-RU"/>
        </w:rPr>
        <w:t>стварно надлежни суд у Београду</w:t>
      </w:r>
      <w:r w:rsidR="00B05594" w:rsidRPr="001022F5">
        <w:rPr>
          <w:sz w:val="24"/>
          <w:szCs w:val="24"/>
        </w:rPr>
        <w:t>(Спољнотрговинск</w:t>
      </w:r>
      <w:r w:rsidR="00360E00" w:rsidRPr="001022F5">
        <w:rPr>
          <w:sz w:val="24"/>
          <w:szCs w:val="24"/>
          <w:lang w:val="sr-Cyrl-RS"/>
        </w:rPr>
        <w:t>а</w:t>
      </w:r>
      <w:r w:rsidR="00B05594" w:rsidRPr="001022F5">
        <w:rPr>
          <w:sz w:val="24"/>
          <w:szCs w:val="24"/>
        </w:rPr>
        <w:t xml:space="preserve"> арбитраж</w:t>
      </w:r>
      <w:r w:rsidR="00360E00" w:rsidRPr="001022F5">
        <w:rPr>
          <w:sz w:val="24"/>
          <w:szCs w:val="24"/>
          <w:lang w:val="sr-Cyrl-RS"/>
        </w:rPr>
        <w:t>а</w:t>
      </w:r>
      <w:r w:rsidR="00B05594" w:rsidRPr="001022F5">
        <w:rPr>
          <w:sz w:val="24"/>
          <w:szCs w:val="24"/>
        </w:rPr>
        <w:t xml:space="preserve"> при Привредној комори Србије са местом арбитраже у Београду, уз примену њеног Правилника </w:t>
      </w:r>
      <w:r w:rsidR="00B05594" w:rsidRPr="001022F5">
        <w:rPr>
          <w:color w:val="548DD4" w:themeColor="text2" w:themeTint="99"/>
          <w:sz w:val="24"/>
          <w:szCs w:val="24"/>
        </w:rPr>
        <w:t>[</w:t>
      </w:r>
      <w:r w:rsidR="00B05594" w:rsidRPr="001022F5">
        <w:rPr>
          <w:color w:val="000000" w:themeColor="text1"/>
          <w:sz w:val="24"/>
          <w:szCs w:val="24"/>
        </w:rPr>
        <w:t xml:space="preserve">напомена: коначан текст у </w:t>
      </w:r>
      <w:r w:rsidR="00B05594" w:rsidRPr="001022F5">
        <w:rPr>
          <w:color w:val="000000" w:themeColor="text1"/>
          <w:sz w:val="24"/>
          <w:szCs w:val="24"/>
          <w:lang w:val="sr-Cyrl-RS"/>
        </w:rPr>
        <w:t>Оквирном споразуму</w:t>
      </w:r>
      <w:r w:rsidR="00B05594" w:rsidRPr="001022F5">
        <w:rPr>
          <w:color w:val="000000" w:themeColor="text1"/>
          <w:sz w:val="24"/>
          <w:szCs w:val="24"/>
        </w:rPr>
        <w:t xml:space="preserve"> зависи од тога да ли је изабран домаћи или страни </w:t>
      </w:r>
      <w:r w:rsidR="00B05594" w:rsidRPr="001022F5">
        <w:rPr>
          <w:color w:val="000000" w:themeColor="text1"/>
          <w:sz w:val="24"/>
          <w:szCs w:val="24"/>
          <w:lang w:val="sr-Cyrl-RS"/>
        </w:rPr>
        <w:t>Извођач радова</w:t>
      </w:r>
      <w:r w:rsidR="00B05594" w:rsidRPr="001022F5">
        <w:rPr>
          <w:color w:val="000000" w:themeColor="text1"/>
          <w:sz w:val="24"/>
          <w:szCs w:val="24"/>
        </w:rPr>
        <w:t>]).</w:t>
      </w:r>
    </w:p>
    <w:p w14:paraId="329221F0"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ЗАВРШНЕ ОДРЕДБЕ</w:t>
      </w:r>
    </w:p>
    <w:p w14:paraId="2B2CC004" w14:textId="77777777" w:rsidR="00EB2AC5" w:rsidRPr="00EA190A" w:rsidRDefault="00EB2AC5" w:rsidP="00923E0A">
      <w:pPr>
        <w:jc w:val="cente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CS"/>
        </w:rPr>
        <w:t>Члан</w:t>
      </w:r>
      <w:r w:rsidR="00E6717A">
        <w:rPr>
          <w:rFonts w:eastAsia="Arial Unicode MS" w:cs="Arial"/>
          <w:color w:val="000000" w:themeColor="text1"/>
          <w:sz w:val="24"/>
          <w:szCs w:val="24"/>
          <w:lang w:val="sr-Cyrl-RS"/>
        </w:rPr>
        <w:t xml:space="preserve"> 3</w:t>
      </w:r>
      <w:r w:rsidR="00923E0A">
        <w:rPr>
          <w:rFonts w:eastAsia="Arial Unicode MS" w:cs="Arial"/>
          <w:color w:val="000000" w:themeColor="text1"/>
          <w:sz w:val="24"/>
          <w:szCs w:val="24"/>
          <w:lang w:val="sr-Cyrl-RS"/>
        </w:rPr>
        <w:t>2</w:t>
      </w:r>
      <w:r w:rsidRPr="00EA190A">
        <w:rPr>
          <w:rFonts w:eastAsia="Arial Unicode MS" w:cs="Arial"/>
          <w:color w:val="000000" w:themeColor="text1"/>
          <w:sz w:val="24"/>
          <w:szCs w:val="24"/>
          <w:lang w:val="sr-Cyrl-RS"/>
        </w:rPr>
        <w:t>.</w:t>
      </w:r>
    </w:p>
    <w:p w14:paraId="6ECF2C65" w14:textId="609DBD8E"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Све евентуалне измене и допуне уговора, морају бити сачињене у писаној форми</w:t>
      </w:r>
      <w:r w:rsidR="00B21A7A">
        <w:rPr>
          <w:rFonts w:eastAsia="Arial Unicode MS" w:cs="Arial"/>
          <w:color w:val="000000" w:themeColor="text1"/>
          <w:sz w:val="24"/>
          <w:szCs w:val="24"/>
          <w:lang w:val="sr-Cyrl-CS"/>
        </w:rPr>
        <w:t xml:space="preserve"> </w:t>
      </w:r>
      <w:r w:rsidR="0072292A">
        <w:rPr>
          <w:rFonts w:eastAsia="Arial Unicode MS" w:cs="Arial"/>
          <w:color w:val="000000" w:themeColor="text1"/>
          <w:sz w:val="24"/>
          <w:szCs w:val="24"/>
          <w:lang w:val="sr-Cyrl-CS"/>
        </w:rPr>
        <w:t xml:space="preserve">Анексом </w:t>
      </w:r>
      <w:r w:rsidRPr="00EA190A">
        <w:rPr>
          <w:rFonts w:eastAsia="Arial Unicode MS" w:cs="Arial"/>
          <w:color w:val="000000" w:themeColor="text1"/>
          <w:sz w:val="24"/>
          <w:szCs w:val="24"/>
          <w:lang w:val="sr-Cyrl-CS"/>
        </w:rPr>
        <w:t xml:space="preserve"> и потписане од стране </w:t>
      </w:r>
      <w:r w:rsidRPr="00EA190A">
        <w:rPr>
          <w:rFonts w:eastAsia="Arial Unicode MS" w:cs="Arial"/>
          <w:color w:val="000000" w:themeColor="text1"/>
          <w:sz w:val="24"/>
          <w:szCs w:val="24"/>
          <w:lang w:val="sr-Cyrl-RS"/>
        </w:rPr>
        <w:t>законских</w:t>
      </w:r>
      <w:r w:rsidR="00B21A7A">
        <w:rPr>
          <w:rFonts w:eastAsia="Arial Unicode MS" w:cs="Arial"/>
          <w:color w:val="000000" w:themeColor="text1"/>
          <w:sz w:val="24"/>
          <w:szCs w:val="24"/>
          <w:lang w:val="sr-Cyrl-CS"/>
        </w:rPr>
        <w:t xml:space="preserve"> заступника </w:t>
      </w:r>
      <w:r w:rsidRPr="00EA190A">
        <w:rPr>
          <w:rFonts w:eastAsia="Arial Unicode MS" w:cs="Arial"/>
          <w:color w:val="000000" w:themeColor="text1"/>
          <w:sz w:val="24"/>
          <w:szCs w:val="24"/>
          <w:lang w:val="sr-Cyrl-CS"/>
        </w:rPr>
        <w:t>страна.</w:t>
      </w:r>
    </w:p>
    <w:p w14:paraId="6A0923F8" w14:textId="77777777" w:rsidR="00EB2AC5" w:rsidRPr="00EA190A" w:rsidRDefault="00EB2AC5" w:rsidP="00EB2AC5">
      <w:pPr>
        <w:jc w:val="cente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Члан 3</w:t>
      </w:r>
      <w:r w:rsidR="00923E0A">
        <w:rPr>
          <w:rFonts w:eastAsia="Arial Unicode MS" w:cs="Arial"/>
          <w:color w:val="000000" w:themeColor="text1"/>
          <w:sz w:val="24"/>
          <w:szCs w:val="24"/>
          <w:lang w:val="sr-Cyrl-RS"/>
        </w:rPr>
        <w:t>3</w:t>
      </w:r>
      <w:r w:rsidRPr="00EA190A">
        <w:rPr>
          <w:rFonts w:eastAsia="Arial Unicode MS" w:cs="Arial"/>
          <w:color w:val="000000" w:themeColor="text1"/>
          <w:sz w:val="24"/>
          <w:szCs w:val="24"/>
          <w:lang w:val="sr-Cyrl-RS"/>
        </w:rPr>
        <w:t>.</w:t>
      </w:r>
    </w:p>
    <w:p w14:paraId="7BB5C126"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14:paraId="06BFC9C4" w14:textId="77777777"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Члан </w:t>
      </w:r>
      <w:r w:rsidRPr="00EA190A">
        <w:rPr>
          <w:rFonts w:eastAsia="Arial Unicode MS" w:cs="Arial"/>
          <w:color w:val="000000" w:themeColor="text1"/>
          <w:sz w:val="24"/>
          <w:szCs w:val="24"/>
          <w:lang w:val="sr-Cyrl-RS"/>
        </w:rPr>
        <w:t>3</w:t>
      </w:r>
      <w:r w:rsidR="00F372CC">
        <w:rPr>
          <w:rFonts w:eastAsia="Arial Unicode MS" w:cs="Arial"/>
          <w:color w:val="000000" w:themeColor="text1"/>
          <w:sz w:val="24"/>
          <w:szCs w:val="24"/>
          <w:lang w:val="sr-Cyrl-RS"/>
        </w:rPr>
        <w:t>4</w:t>
      </w:r>
      <w:r w:rsidRPr="00EA190A">
        <w:rPr>
          <w:rFonts w:eastAsia="Arial Unicode MS" w:cs="Arial"/>
          <w:color w:val="000000" w:themeColor="text1"/>
          <w:sz w:val="24"/>
          <w:szCs w:val="24"/>
          <w:lang w:val="sr-Cyrl-CS"/>
        </w:rPr>
        <w:t>.</w:t>
      </w:r>
    </w:p>
    <w:p w14:paraId="06AC1A88" w14:textId="77777777" w:rsidR="00EB2AC5" w:rsidRPr="00EA190A" w:rsidRDefault="00EB2AC5" w:rsidP="001022F5">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Овај оквирни споразум се сматра закљученим, када га потпишу законски заступници/овлашћени представници страна, а ступа на снагу када Извођач </w:t>
      </w:r>
      <w:r w:rsidRPr="00EA190A">
        <w:rPr>
          <w:rFonts w:eastAsia="Arial Unicode MS" w:cs="Arial"/>
          <w:color w:val="000000" w:themeColor="text1"/>
          <w:sz w:val="24"/>
          <w:szCs w:val="24"/>
          <w:lang w:val="sr-Cyrl-RS"/>
        </w:rPr>
        <w:t xml:space="preserve">радова </w:t>
      </w:r>
      <w:r w:rsidR="005F5923" w:rsidRPr="00EA190A">
        <w:rPr>
          <w:rFonts w:eastAsia="Arial Unicode MS" w:cs="Arial"/>
          <w:color w:val="000000" w:themeColor="text1"/>
          <w:sz w:val="24"/>
          <w:szCs w:val="24"/>
          <w:lang w:val="sr-Cyrl-CS"/>
        </w:rPr>
        <w:t xml:space="preserve">испуни одложни услов </w:t>
      </w:r>
      <w:r w:rsidRPr="00EA190A">
        <w:rPr>
          <w:rFonts w:eastAsia="Arial Unicode MS" w:cs="Arial"/>
          <w:color w:val="000000" w:themeColor="text1"/>
          <w:sz w:val="24"/>
          <w:szCs w:val="24"/>
          <w:lang w:val="sr-Cyrl-CS"/>
        </w:rPr>
        <w:t xml:space="preserve">достави </w:t>
      </w:r>
      <w:r w:rsidR="005F5923" w:rsidRPr="00EA190A">
        <w:rPr>
          <w:rFonts w:eastAsia="Arial Unicode MS" w:cs="Arial"/>
          <w:color w:val="000000" w:themeColor="text1"/>
          <w:sz w:val="24"/>
          <w:szCs w:val="24"/>
          <w:lang w:val="sr-Cyrl-CS"/>
        </w:rPr>
        <w:t>меницу за добро извршење посла</w:t>
      </w:r>
      <w:r w:rsidR="002C6668">
        <w:rPr>
          <w:rFonts w:eastAsia="Arial Unicode MS" w:cs="Arial"/>
          <w:color w:val="000000" w:themeColor="text1"/>
          <w:sz w:val="24"/>
          <w:szCs w:val="24"/>
          <w:lang w:val="sr-Cyrl-CS"/>
        </w:rPr>
        <w:t xml:space="preserve"> из члана 7</w:t>
      </w:r>
      <w:r w:rsidR="00F372CC">
        <w:rPr>
          <w:rFonts w:eastAsia="Arial Unicode MS" w:cs="Arial"/>
          <w:color w:val="000000" w:themeColor="text1"/>
          <w:sz w:val="24"/>
          <w:szCs w:val="24"/>
          <w:lang w:val="sr-Cyrl-CS"/>
        </w:rPr>
        <w:t>.</w:t>
      </w:r>
    </w:p>
    <w:p w14:paraId="13827AF9" w14:textId="77777777" w:rsidR="00EB2AC5" w:rsidRPr="00EA190A" w:rsidRDefault="00EB2AC5" w:rsidP="001022F5">
      <w:pPr>
        <w:spacing w:before="0"/>
        <w:rPr>
          <w:rFonts w:eastAsia="Arial Unicode MS" w:cs="Arial"/>
          <w:color w:val="000000" w:themeColor="text1"/>
          <w:sz w:val="24"/>
          <w:szCs w:val="24"/>
        </w:rPr>
      </w:pPr>
      <w:r w:rsidRPr="00EA190A">
        <w:rPr>
          <w:rFonts w:eastAsia="Arial Unicode MS" w:cs="Arial"/>
          <w:color w:val="000000" w:themeColor="text1"/>
          <w:sz w:val="24"/>
          <w:szCs w:val="24"/>
          <w:lang w:val="sr-Cyrl-RS"/>
        </w:rPr>
        <w:t>Оквирни споразум</w:t>
      </w:r>
      <w:r w:rsidRPr="00EA190A">
        <w:rPr>
          <w:rFonts w:eastAsia="Arial Unicode MS" w:cs="Arial"/>
          <w:color w:val="000000" w:themeColor="text1"/>
          <w:sz w:val="24"/>
          <w:szCs w:val="24"/>
        </w:rPr>
        <w:t xml:space="preserve"> се закључује на период до</w:t>
      </w:r>
      <w:r w:rsidR="005F5923" w:rsidRPr="00EA190A">
        <w:rPr>
          <w:rFonts w:eastAsia="Arial Unicode MS" w:cs="Arial"/>
          <w:color w:val="000000" w:themeColor="text1"/>
          <w:sz w:val="24"/>
          <w:szCs w:val="24"/>
          <w:lang w:val="sr-Cyrl-RS"/>
        </w:rPr>
        <w:t xml:space="preserve"> две године</w:t>
      </w:r>
      <w:r w:rsidRPr="00EA190A">
        <w:rPr>
          <w:rFonts w:eastAsia="Arial Unicode MS" w:cs="Arial"/>
          <w:color w:val="000000" w:themeColor="text1"/>
          <w:sz w:val="24"/>
          <w:szCs w:val="24"/>
        </w:rPr>
        <w:t xml:space="preserve"> рачунајући од ступања </w:t>
      </w:r>
      <w:r w:rsidRPr="00EA190A">
        <w:rPr>
          <w:rFonts w:eastAsia="Arial Unicode MS" w:cs="Arial"/>
          <w:color w:val="000000" w:themeColor="text1"/>
          <w:sz w:val="24"/>
          <w:szCs w:val="24"/>
          <w:lang w:val="sr-Cyrl-RS"/>
        </w:rPr>
        <w:t>Оквирног споразума</w:t>
      </w:r>
      <w:r w:rsidRPr="00EA190A">
        <w:rPr>
          <w:rFonts w:eastAsia="Arial Unicode MS" w:cs="Arial"/>
          <w:color w:val="000000" w:themeColor="text1"/>
          <w:sz w:val="24"/>
          <w:szCs w:val="24"/>
        </w:rPr>
        <w:t xml:space="preserve"> на снагу, </w:t>
      </w:r>
      <w:r w:rsidRPr="00EA190A">
        <w:rPr>
          <w:rFonts w:eastAsia="Arial Unicode MS" w:cs="Arial"/>
          <w:color w:val="000000" w:themeColor="text1"/>
          <w:sz w:val="24"/>
          <w:szCs w:val="24"/>
          <w:lang w:val="sr-Cyrl-RS"/>
        </w:rPr>
        <w:t>а</w:t>
      </w:r>
      <w:r w:rsidRPr="00EA190A">
        <w:rPr>
          <w:rFonts w:eastAsia="Arial Unicode MS" w:cs="Arial"/>
          <w:color w:val="000000" w:themeColor="text1"/>
          <w:sz w:val="24"/>
          <w:szCs w:val="24"/>
        </w:rPr>
        <w:t xml:space="preserve"> највише до висине планираних средст</w:t>
      </w:r>
      <w:r w:rsidR="005F5923" w:rsidRPr="00EA190A">
        <w:rPr>
          <w:rFonts w:eastAsia="Arial Unicode MS" w:cs="Arial"/>
          <w:color w:val="000000" w:themeColor="text1"/>
          <w:sz w:val="24"/>
          <w:szCs w:val="24"/>
        </w:rPr>
        <w:t>ав</w:t>
      </w:r>
      <w:r w:rsidR="005F5923" w:rsidRPr="00EA190A">
        <w:rPr>
          <w:rFonts w:eastAsia="Arial Unicode MS" w:cs="Arial"/>
          <w:color w:val="000000" w:themeColor="text1"/>
          <w:sz w:val="24"/>
          <w:szCs w:val="24"/>
          <w:lang w:val="sr-Cyrl-RS"/>
        </w:rPr>
        <w:t>а</w:t>
      </w:r>
      <w:r w:rsidRPr="00EA190A">
        <w:rPr>
          <w:rFonts w:eastAsia="Arial Unicode MS" w:cs="Arial"/>
          <w:color w:val="000000" w:themeColor="text1"/>
          <w:sz w:val="24"/>
          <w:szCs w:val="24"/>
        </w:rPr>
        <w:t>.</w:t>
      </w:r>
      <w:r w:rsidR="005F5923" w:rsidRPr="00EA190A">
        <w:rPr>
          <w:rFonts w:eastAsia="Arial Unicode MS" w:cs="Arial"/>
          <w:color w:val="000000" w:themeColor="text1"/>
          <w:sz w:val="24"/>
          <w:szCs w:val="24"/>
          <w:lang w:val="sr-Cyrl-RS"/>
        </w:rPr>
        <w:t xml:space="preserve"> </w:t>
      </w:r>
      <w:r w:rsidRPr="00EA190A">
        <w:rPr>
          <w:rFonts w:eastAsia="Arial Unicode MS" w:cs="Arial"/>
          <w:color w:val="000000" w:themeColor="text1"/>
          <w:sz w:val="24"/>
          <w:szCs w:val="24"/>
        </w:rPr>
        <w:t xml:space="preserve">Уколико се уговорена средства утроше пре истека уговореног рока </w:t>
      </w:r>
      <w:r w:rsidRPr="00EA190A">
        <w:rPr>
          <w:rFonts w:eastAsia="Arial Unicode MS" w:cs="Arial"/>
          <w:color w:val="000000" w:themeColor="text1"/>
          <w:sz w:val="24"/>
          <w:szCs w:val="24"/>
          <w:lang w:val="sr-Cyrl-RS"/>
        </w:rPr>
        <w:t>Оквирни споразум</w:t>
      </w:r>
      <w:r w:rsidRPr="00EA190A">
        <w:rPr>
          <w:rFonts w:eastAsia="Arial Unicode MS" w:cs="Arial"/>
          <w:color w:val="000000" w:themeColor="text1"/>
          <w:sz w:val="24"/>
          <w:szCs w:val="24"/>
        </w:rPr>
        <w:t xml:space="preserve"> ће се сматрати испуњеним</w:t>
      </w:r>
      <w:r w:rsidR="005F5923" w:rsidRPr="00EA190A">
        <w:rPr>
          <w:rFonts w:eastAsia="Arial Unicode MS" w:cs="Arial"/>
          <w:color w:val="000000" w:themeColor="text1"/>
          <w:sz w:val="24"/>
          <w:szCs w:val="24"/>
        </w:rPr>
        <w:t>.</w:t>
      </w:r>
    </w:p>
    <w:p w14:paraId="0FB45257" w14:textId="77777777" w:rsidR="00EB2AC5" w:rsidRPr="00EA190A" w:rsidRDefault="00EB2AC5" w:rsidP="001022F5">
      <w:pPr>
        <w:spacing w:before="0"/>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t>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w:t>
      </w:r>
      <w:r w:rsidR="005F5923" w:rsidRPr="00EA190A">
        <w:rPr>
          <w:rFonts w:eastAsia="Arial Unicode MS" w:cs="Arial"/>
          <w:color w:val="000000" w:themeColor="text1"/>
          <w:sz w:val="24"/>
          <w:szCs w:val="24"/>
          <w:lang w:val="sr-Cyrl-RS"/>
        </w:rPr>
        <w:t xml:space="preserve">таје да важи истеком рока од </w:t>
      </w:r>
      <w:r w:rsidR="0057586E">
        <w:rPr>
          <w:rFonts w:eastAsia="Arial Unicode MS" w:cs="Arial"/>
          <w:color w:val="000000" w:themeColor="text1"/>
          <w:sz w:val="24"/>
          <w:szCs w:val="24"/>
          <w:lang w:val="sr-Cyrl-RS"/>
        </w:rPr>
        <w:t>2</w:t>
      </w:r>
      <w:r w:rsidR="002C6668">
        <w:rPr>
          <w:rFonts w:eastAsia="Arial Unicode MS" w:cs="Arial"/>
          <w:color w:val="000000" w:themeColor="text1"/>
          <w:sz w:val="24"/>
          <w:szCs w:val="24"/>
          <w:lang w:val="sr-Cyrl-RS"/>
        </w:rPr>
        <w:t xml:space="preserve"> </w:t>
      </w:r>
      <w:r w:rsidR="0057586E">
        <w:rPr>
          <w:rFonts w:eastAsia="Arial Unicode MS" w:cs="Arial"/>
          <w:color w:val="000000" w:themeColor="text1"/>
          <w:sz w:val="24"/>
          <w:szCs w:val="24"/>
          <w:lang w:val="sr-Cyrl-RS"/>
        </w:rPr>
        <w:t xml:space="preserve">(словима:две) </w:t>
      </w:r>
      <w:r w:rsidRPr="00EA190A">
        <w:rPr>
          <w:rFonts w:eastAsia="Arial Unicode MS" w:cs="Arial"/>
          <w:color w:val="000000" w:themeColor="text1"/>
          <w:sz w:val="24"/>
          <w:szCs w:val="24"/>
          <w:lang w:val="sr-Cyrl-RS"/>
        </w:rPr>
        <w:t xml:space="preserve"> од </w:t>
      </w:r>
      <w:r w:rsidRPr="0057586E">
        <w:rPr>
          <w:rFonts w:eastAsia="Arial Unicode MS" w:cs="Arial"/>
          <w:color w:val="000000" w:themeColor="text1"/>
          <w:sz w:val="24"/>
          <w:szCs w:val="24"/>
          <w:lang w:val="sr-Cyrl-RS"/>
        </w:rPr>
        <w:t>д</w:t>
      </w:r>
      <w:r w:rsidR="0057586E" w:rsidRPr="0057586E">
        <w:rPr>
          <w:rFonts w:eastAsia="Arial Unicode MS" w:cs="Arial"/>
          <w:color w:val="000000" w:themeColor="text1"/>
          <w:sz w:val="24"/>
          <w:szCs w:val="24"/>
          <w:lang w:val="sr-Cyrl-RS"/>
        </w:rPr>
        <w:t xml:space="preserve">ана ступања </w:t>
      </w:r>
      <w:r w:rsidRPr="0057586E">
        <w:rPr>
          <w:rFonts w:eastAsia="Arial Unicode MS" w:cs="Arial"/>
          <w:i/>
          <w:iCs/>
          <w:color w:val="000000" w:themeColor="text1"/>
          <w:sz w:val="24"/>
          <w:szCs w:val="24"/>
          <w:lang w:val="sr-Cyrl-RS"/>
        </w:rPr>
        <w:t xml:space="preserve"> </w:t>
      </w:r>
      <w:r w:rsidRPr="00EA190A">
        <w:rPr>
          <w:rFonts w:eastAsia="Arial Unicode MS" w:cs="Arial"/>
          <w:iCs/>
          <w:color w:val="000000" w:themeColor="text1"/>
          <w:sz w:val="24"/>
          <w:szCs w:val="24"/>
          <w:lang w:val="sr-Cyrl-RS"/>
        </w:rPr>
        <w:t>Оквирног споразума</w:t>
      </w:r>
      <w:r w:rsidR="0057586E">
        <w:rPr>
          <w:rFonts w:eastAsia="Arial Unicode MS" w:cs="Arial"/>
          <w:iCs/>
          <w:color w:val="000000" w:themeColor="text1"/>
          <w:sz w:val="24"/>
          <w:szCs w:val="24"/>
          <w:lang w:val="sr-Cyrl-RS"/>
        </w:rPr>
        <w:t xml:space="preserve"> на снагу</w:t>
      </w:r>
      <w:r w:rsidRPr="00EA190A">
        <w:rPr>
          <w:rFonts w:eastAsia="Arial Unicode MS" w:cs="Arial"/>
          <w:color w:val="000000" w:themeColor="text1"/>
          <w:sz w:val="24"/>
          <w:szCs w:val="24"/>
          <w:lang w:val="sr-Cyrl-RS"/>
        </w:rPr>
        <w:t>, а што не утиче на одредбе о гарантном року и обавезама из гарантног рока.</w:t>
      </w:r>
    </w:p>
    <w:p w14:paraId="13C789B5" w14:textId="77777777" w:rsidR="00EB2AC5" w:rsidRDefault="00EB2AC5" w:rsidP="001022F5">
      <w:pPr>
        <w:spacing w:before="0"/>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RS"/>
        </w:rPr>
        <w:lastRenderedPageBreak/>
        <w:t>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w:t>
      </w:r>
      <w:r w:rsidR="002C6668">
        <w:rPr>
          <w:rFonts w:eastAsia="Arial Unicode MS" w:cs="Arial"/>
          <w:color w:val="000000" w:themeColor="text1"/>
          <w:sz w:val="24"/>
          <w:szCs w:val="24"/>
          <w:lang w:val="sr-Cyrl-RS"/>
        </w:rPr>
        <w:t xml:space="preserve"> члана 4.</w:t>
      </w:r>
      <w:r w:rsidRPr="00EA190A">
        <w:rPr>
          <w:rFonts w:eastAsia="Arial Unicode MS" w:cs="Arial"/>
          <w:color w:val="000000" w:themeColor="text1"/>
          <w:sz w:val="24"/>
          <w:szCs w:val="24"/>
          <w:lang w:val="sr-Cyrl-RS"/>
        </w:rPr>
        <w:t xml:space="preserve"> овог Оквирног споразума, а што не утиче на одредбе о гарантном року и обавезама из гарантног рока. </w:t>
      </w:r>
    </w:p>
    <w:p w14:paraId="71839788" w14:textId="11554D0D" w:rsidR="0057586E" w:rsidRPr="00EA190A" w:rsidRDefault="0057586E" w:rsidP="002C6668">
      <w:pPr>
        <w:jc w:val="center"/>
        <w:rPr>
          <w:rFonts w:eastAsia="Arial Unicode MS" w:cs="Arial"/>
          <w:color w:val="000000" w:themeColor="text1"/>
          <w:sz w:val="24"/>
          <w:szCs w:val="24"/>
          <w:lang w:val="sr-Cyrl-RS"/>
        </w:rPr>
      </w:pPr>
      <w:r>
        <w:rPr>
          <w:rFonts w:eastAsia="Arial Unicode MS" w:cs="Arial"/>
          <w:color w:val="000000" w:themeColor="text1"/>
          <w:sz w:val="24"/>
          <w:szCs w:val="24"/>
          <w:lang w:val="sr-Cyrl-RS"/>
        </w:rPr>
        <w:t xml:space="preserve">Члан </w:t>
      </w:r>
      <w:r w:rsidR="001022F5">
        <w:rPr>
          <w:rFonts w:eastAsia="Arial Unicode MS" w:cs="Arial"/>
          <w:color w:val="000000" w:themeColor="text1"/>
          <w:sz w:val="24"/>
          <w:szCs w:val="24"/>
          <w:lang w:val="sr-Cyrl-RS"/>
        </w:rPr>
        <w:t>35.</w:t>
      </w:r>
    </w:p>
    <w:p w14:paraId="60593E1B" w14:textId="2444E00E" w:rsidR="0057586E" w:rsidRPr="0057586E" w:rsidRDefault="0057586E" w:rsidP="00CB1A2D">
      <w:pPr>
        <w:spacing w:before="0"/>
        <w:rPr>
          <w:rFonts w:eastAsia="Arial Unicode MS" w:cs="Arial"/>
          <w:color w:val="000000" w:themeColor="text1"/>
          <w:sz w:val="24"/>
          <w:szCs w:val="24"/>
          <w:lang w:val="sr-Cyrl-CS"/>
        </w:rPr>
      </w:pPr>
      <w:r w:rsidRPr="0057586E">
        <w:rPr>
          <w:rFonts w:eastAsia="Arial Unicode MS" w:cs="Arial"/>
          <w:color w:val="000000" w:themeColor="text1"/>
          <w:sz w:val="24"/>
          <w:szCs w:val="24"/>
        </w:rPr>
        <w:t xml:space="preserve">Уколико у току трајања овог </w:t>
      </w:r>
      <w:r w:rsidRPr="0057586E">
        <w:rPr>
          <w:rFonts w:eastAsia="Arial Unicode MS" w:cs="Arial"/>
          <w:color w:val="000000" w:themeColor="text1"/>
          <w:sz w:val="24"/>
          <w:szCs w:val="24"/>
          <w:lang w:val="sr-Cyrl-RS"/>
        </w:rPr>
        <w:t>Оквирног споразума</w:t>
      </w:r>
      <w:r w:rsidRPr="0057586E">
        <w:rPr>
          <w:rFonts w:eastAsia="Arial Unicode MS" w:cs="Arial"/>
          <w:color w:val="000000" w:themeColor="text1"/>
          <w:sz w:val="24"/>
          <w:szCs w:val="24"/>
        </w:rPr>
        <w:t xml:space="preserve"> дође до статусних промена код страна, права и обавезе прелазе на одговарајућег правног следбеника.</w:t>
      </w:r>
    </w:p>
    <w:p w14:paraId="5AB07BD5" w14:textId="77777777" w:rsidR="00EB2AC5" w:rsidRPr="00EA190A" w:rsidRDefault="0057586E" w:rsidP="00CB1A2D">
      <w:pPr>
        <w:spacing w:before="0"/>
        <w:rPr>
          <w:rFonts w:eastAsia="Arial Unicode MS" w:cs="Arial"/>
          <w:color w:val="000000" w:themeColor="text1"/>
          <w:sz w:val="24"/>
          <w:szCs w:val="24"/>
          <w:lang w:val="sr-Cyrl-CS"/>
        </w:rPr>
      </w:pPr>
      <w:r w:rsidRPr="0057586E">
        <w:rPr>
          <w:rFonts w:eastAsia="Arial Unicode MS" w:cs="Arial"/>
          <w:color w:val="000000" w:themeColor="text1"/>
          <w:sz w:val="24"/>
          <w:szCs w:val="24"/>
          <w:lang w:val="ru-RU"/>
        </w:rPr>
        <w:t xml:space="preserve">Након закључења </w:t>
      </w:r>
      <w:r w:rsidRPr="0057586E">
        <w:rPr>
          <w:rFonts w:eastAsia="Arial Unicode MS" w:cs="Arial"/>
          <w:color w:val="000000" w:themeColor="text1"/>
          <w:sz w:val="24"/>
          <w:szCs w:val="24"/>
        </w:rPr>
        <w:t xml:space="preserve">и ступања на правну снагу </w:t>
      </w:r>
      <w:r w:rsidRPr="0057586E">
        <w:rPr>
          <w:rFonts w:eastAsia="Arial Unicode MS" w:cs="Arial"/>
          <w:color w:val="000000" w:themeColor="text1"/>
          <w:sz w:val="24"/>
          <w:szCs w:val="24"/>
          <w:lang w:val="ru-RU"/>
        </w:rPr>
        <w:t xml:space="preserve">овог Оквирног споразума, наручилац може да дозволи, а </w:t>
      </w:r>
      <w:r w:rsidRPr="0057586E">
        <w:rPr>
          <w:rFonts w:eastAsia="Arial Unicode MS" w:cs="Arial"/>
          <w:color w:val="000000" w:themeColor="text1"/>
          <w:sz w:val="24"/>
          <w:szCs w:val="24"/>
          <w:lang w:val="sr-Cyrl-RS"/>
        </w:rPr>
        <w:t>Извођач радова</w:t>
      </w:r>
      <w:r w:rsidRPr="0057586E">
        <w:rPr>
          <w:rFonts w:eastAsia="Arial Unicode MS" w:cs="Arial"/>
          <w:color w:val="000000" w:themeColor="text1"/>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p>
    <w:p w14:paraId="3F8B750B" w14:textId="192994DA" w:rsidR="0057586E" w:rsidRPr="0057586E" w:rsidRDefault="001022F5" w:rsidP="0057586E">
      <w:pPr>
        <w:jc w:val="center"/>
        <w:rPr>
          <w:rFonts w:eastAsia="Arial Unicode MS" w:cs="Arial"/>
          <w:color w:val="000000" w:themeColor="text1"/>
          <w:sz w:val="24"/>
          <w:szCs w:val="24"/>
          <w:lang w:val="sr-Cyrl-RS"/>
        </w:rPr>
      </w:pPr>
      <w:r>
        <w:rPr>
          <w:rFonts w:eastAsia="Arial Unicode MS" w:cs="Arial"/>
          <w:color w:val="000000" w:themeColor="text1"/>
          <w:sz w:val="24"/>
          <w:szCs w:val="24"/>
          <w:lang w:val="sr-Cyrl-RS"/>
        </w:rPr>
        <w:t>Члан 36.</w:t>
      </w:r>
    </w:p>
    <w:p w14:paraId="6415F897" w14:textId="77777777" w:rsidR="007E36CC" w:rsidRDefault="0057586E" w:rsidP="0057586E">
      <w:pPr>
        <w:rPr>
          <w:rFonts w:eastAsia="Arial Unicode MS" w:cs="Arial"/>
          <w:color w:val="000000" w:themeColor="text1"/>
          <w:sz w:val="24"/>
          <w:szCs w:val="24"/>
          <w:lang w:val="sr-Cyrl-CS"/>
        </w:rPr>
      </w:pPr>
      <w:r w:rsidRPr="0057586E">
        <w:rPr>
          <w:rFonts w:eastAsia="Arial Unicode MS" w:cs="Arial"/>
          <w:color w:val="000000" w:themeColor="text1"/>
          <w:sz w:val="24"/>
          <w:szCs w:val="24"/>
        </w:rPr>
        <w:t xml:space="preserve">Ниједна </w:t>
      </w:r>
      <w:r w:rsidRPr="0057586E">
        <w:rPr>
          <w:rFonts w:eastAsia="Arial Unicode MS" w:cs="Arial"/>
          <w:color w:val="000000" w:themeColor="text1"/>
          <w:sz w:val="24"/>
          <w:szCs w:val="24"/>
          <w:lang w:val="sr-Cyrl-RS"/>
        </w:rPr>
        <w:t>Страна</w:t>
      </w:r>
      <w:r w:rsidRPr="0057586E">
        <w:rPr>
          <w:rFonts w:eastAsia="Arial Unicode MS" w:cs="Arial"/>
          <w:color w:val="000000" w:themeColor="text1"/>
          <w:sz w:val="24"/>
          <w:szCs w:val="24"/>
        </w:rPr>
        <w:t xml:space="preserve"> нема право да нек</w:t>
      </w:r>
      <w:r w:rsidRPr="0057586E">
        <w:rPr>
          <w:rFonts w:eastAsia="Arial Unicode MS" w:cs="Arial"/>
          <w:color w:val="000000" w:themeColor="text1"/>
          <w:sz w:val="24"/>
          <w:szCs w:val="24"/>
          <w:lang w:val="sr-Cyrl-RS"/>
        </w:rPr>
        <w:t>у</w:t>
      </w:r>
      <w:r w:rsidRPr="0057586E">
        <w:rPr>
          <w:rFonts w:eastAsia="Arial Unicode MS" w:cs="Arial"/>
          <w:color w:val="000000" w:themeColor="text1"/>
          <w:sz w:val="24"/>
          <w:szCs w:val="24"/>
        </w:rPr>
        <w:t xml:space="preserve"> од својих права и обавеза из овог Оквирног споразума уступи, прода нити заложи трећем лицу без претходне писане сагласности друге </w:t>
      </w:r>
      <w:r w:rsidRPr="0057586E">
        <w:rPr>
          <w:rFonts w:eastAsia="Arial Unicode MS" w:cs="Arial"/>
          <w:color w:val="000000" w:themeColor="text1"/>
          <w:sz w:val="24"/>
          <w:szCs w:val="24"/>
          <w:lang w:val="sr-Cyrl-RS"/>
        </w:rPr>
        <w:t>Ст</w:t>
      </w:r>
      <w:r w:rsidRPr="0057586E">
        <w:rPr>
          <w:rFonts w:eastAsia="Arial Unicode MS" w:cs="Arial"/>
          <w:color w:val="000000" w:themeColor="text1"/>
          <w:sz w:val="24"/>
          <w:szCs w:val="24"/>
        </w:rPr>
        <w:t>ране.</w:t>
      </w:r>
      <w:r w:rsidR="007E36CC">
        <w:rPr>
          <w:rFonts w:eastAsia="Arial Unicode MS" w:cs="Arial"/>
          <w:color w:val="000000" w:themeColor="text1"/>
          <w:sz w:val="24"/>
          <w:szCs w:val="24"/>
          <w:lang w:val="sr-Cyrl-CS"/>
        </w:rPr>
        <w:tab/>
      </w:r>
    </w:p>
    <w:p w14:paraId="39EEB1A4" w14:textId="195BFCAF" w:rsidR="00EB2AC5" w:rsidRPr="00EA190A"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3</w:t>
      </w:r>
      <w:r w:rsidR="001022F5">
        <w:rPr>
          <w:rFonts w:eastAsia="Arial Unicode MS" w:cs="Arial"/>
          <w:color w:val="000000" w:themeColor="text1"/>
          <w:sz w:val="24"/>
          <w:szCs w:val="24"/>
          <w:lang w:val="sr-Cyrl-CS"/>
        </w:rPr>
        <w:t>7</w:t>
      </w:r>
      <w:r w:rsidRPr="00EA190A">
        <w:rPr>
          <w:rFonts w:eastAsia="Arial Unicode MS" w:cs="Arial"/>
          <w:color w:val="000000" w:themeColor="text1"/>
          <w:sz w:val="24"/>
          <w:szCs w:val="24"/>
          <w:lang w:val="sr-Cyrl-CS"/>
        </w:rPr>
        <w:t>.</w:t>
      </w:r>
    </w:p>
    <w:p w14:paraId="1521B2ED" w14:textId="77777777" w:rsidR="00EB2AC5" w:rsidRPr="00EA190A" w:rsidRDefault="00EB2AC5" w:rsidP="00B21A7A">
      <w:pPr>
        <w:spacing w:before="0"/>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Саставни део овог Оквирног споразума чине </w:t>
      </w:r>
      <w:r w:rsidRPr="00EA190A">
        <w:rPr>
          <w:rFonts w:eastAsia="Arial Unicode MS" w:cs="Arial"/>
          <w:color w:val="000000" w:themeColor="text1"/>
          <w:sz w:val="24"/>
          <w:szCs w:val="24"/>
          <w:lang w:val="sr-Cyrl-RS"/>
        </w:rPr>
        <w:t>П</w:t>
      </w:r>
      <w:r w:rsidRPr="00EA190A">
        <w:rPr>
          <w:rFonts w:eastAsia="Arial Unicode MS" w:cs="Arial"/>
          <w:color w:val="000000" w:themeColor="text1"/>
          <w:sz w:val="24"/>
          <w:szCs w:val="24"/>
          <w:lang w:val="sr-Cyrl-CS"/>
        </w:rPr>
        <w:t xml:space="preserve">рилози: </w:t>
      </w:r>
    </w:p>
    <w:p w14:paraId="48D9F97A" w14:textId="77777777" w:rsidR="00EB2AC5" w:rsidRPr="00EA190A" w:rsidRDefault="00EB2AC5" w:rsidP="00B21A7A">
      <w:pPr>
        <w:numPr>
          <w:ilvl w:val="0"/>
          <w:numId w:val="60"/>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 xml:space="preserve">Конкурсна документације за јавну набавку број </w:t>
      </w:r>
      <w:r w:rsidRPr="00EA190A">
        <w:rPr>
          <w:rFonts w:eastAsia="Arial Unicode MS" w:cs="Arial"/>
          <w:color w:val="000000" w:themeColor="text1"/>
          <w:sz w:val="24"/>
          <w:szCs w:val="24"/>
          <w:lang w:val="sr-Cyrl-RS"/>
        </w:rPr>
        <w:t>________</w:t>
      </w:r>
    </w:p>
    <w:p w14:paraId="6D448CD1" w14:textId="77777777" w:rsidR="00EB2AC5" w:rsidRPr="00EA190A" w:rsidRDefault="00EB2AC5" w:rsidP="00B21A7A">
      <w:pPr>
        <w:numPr>
          <w:ilvl w:val="0"/>
          <w:numId w:val="60"/>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14:paraId="79DB2369" w14:textId="77777777" w:rsidR="00EB2AC5" w:rsidRPr="00EA190A" w:rsidRDefault="00EB2AC5" w:rsidP="00B21A7A">
      <w:pPr>
        <w:numPr>
          <w:ilvl w:val="0"/>
          <w:numId w:val="60"/>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Техничка спецификација</w:t>
      </w:r>
    </w:p>
    <w:p w14:paraId="66EA6C27" w14:textId="77777777" w:rsidR="00EB2AC5" w:rsidRPr="00EA190A" w:rsidRDefault="00EB2AC5" w:rsidP="00B21A7A">
      <w:pPr>
        <w:numPr>
          <w:ilvl w:val="0"/>
          <w:numId w:val="60"/>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Cyrl-RS"/>
        </w:rPr>
        <w:t>Образац структуре цене</w:t>
      </w:r>
    </w:p>
    <w:p w14:paraId="4A43FB7E" w14:textId="77777777" w:rsidR="00EB2AC5" w:rsidRPr="00EA190A" w:rsidRDefault="00EB2AC5" w:rsidP="00B21A7A">
      <w:pPr>
        <w:numPr>
          <w:ilvl w:val="0"/>
          <w:numId w:val="60"/>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Прилог о безбедности и здрављу на раду</w:t>
      </w:r>
    </w:p>
    <w:p w14:paraId="2D13FD1F" w14:textId="51B0CBFB" w:rsidR="00EB2AC5" w:rsidRPr="00BD2E13" w:rsidRDefault="00EB2AC5" w:rsidP="00B21A7A">
      <w:pPr>
        <w:numPr>
          <w:ilvl w:val="0"/>
          <w:numId w:val="60"/>
        </w:numPr>
        <w:spacing w:before="0"/>
        <w:rPr>
          <w:rFonts w:eastAsia="Arial Unicode MS" w:cs="Arial"/>
          <w:color w:val="000000" w:themeColor="text1"/>
          <w:sz w:val="24"/>
          <w:szCs w:val="24"/>
          <w:lang w:val="sr-Latn-CS"/>
        </w:rPr>
      </w:pPr>
      <w:r w:rsidRPr="00EA190A">
        <w:rPr>
          <w:rFonts w:eastAsia="Arial Unicode MS" w:cs="Arial"/>
          <w:color w:val="000000" w:themeColor="text1"/>
          <w:sz w:val="24"/>
          <w:szCs w:val="24"/>
          <w:lang w:val="sr-Cyrl-RS"/>
        </w:rPr>
        <w:t>Споразум о заједничком наступању</w:t>
      </w:r>
      <w:r w:rsidR="0072292A">
        <w:rPr>
          <w:rFonts w:eastAsia="Arial Unicode MS" w:cs="Arial"/>
          <w:color w:val="000000" w:themeColor="text1"/>
          <w:sz w:val="24"/>
          <w:szCs w:val="24"/>
          <w:lang w:val="sr-Cyrl-RS"/>
        </w:rPr>
        <w:t xml:space="preserve"> број                   од              .</w:t>
      </w:r>
    </w:p>
    <w:p w14:paraId="068E3580" w14:textId="18A736C2" w:rsidR="0072292A" w:rsidRPr="00EA190A" w:rsidRDefault="0072292A" w:rsidP="00B21A7A">
      <w:pPr>
        <w:numPr>
          <w:ilvl w:val="0"/>
          <w:numId w:val="60"/>
        </w:numPr>
        <w:spacing w:before="0"/>
        <w:rPr>
          <w:rFonts w:eastAsia="Arial Unicode MS" w:cs="Arial"/>
          <w:color w:val="000000" w:themeColor="text1"/>
          <w:sz w:val="24"/>
          <w:szCs w:val="24"/>
          <w:lang w:val="sr-Latn-CS"/>
        </w:rPr>
      </w:pPr>
      <w:r>
        <w:rPr>
          <w:rFonts w:eastAsia="Arial Unicode MS" w:cs="Arial"/>
          <w:color w:val="000000" w:themeColor="text1"/>
          <w:sz w:val="24"/>
          <w:szCs w:val="24"/>
          <w:lang w:val="sr-Cyrl-RS"/>
        </w:rPr>
        <w:t>Средства финансијског обезбеђења</w:t>
      </w:r>
    </w:p>
    <w:p w14:paraId="72E25AC3" w14:textId="43060E2D" w:rsidR="00EB2AC5" w:rsidRDefault="00EB2AC5" w:rsidP="00EB2AC5">
      <w:pPr>
        <w:jc w:val="cente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Члан 3</w:t>
      </w:r>
      <w:r w:rsidR="001022F5">
        <w:rPr>
          <w:rFonts w:eastAsia="Arial Unicode MS" w:cs="Arial"/>
          <w:color w:val="000000" w:themeColor="text1"/>
          <w:sz w:val="24"/>
          <w:szCs w:val="24"/>
          <w:lang w:val="sr-Cyrl-CS"/>
        </w:rPr>
        <w:t>8.</w:t>
      </w:r>
    </w:p>
    <w:p w14:paraId="70C0D622" w14:textId="77777777" w:rsidR="003C32B2" w:rsidRPr="00EA190A" w:rsidRDefault="003C32B2" w:rsidP="00EB2AC5">
      <w:pPr>
        <w:jc w:val="center"/>
        <w:rPr>
          <w:rFonts w:eastAsia="Arial Unicode MS" w:cs="Arial"/>
          <w:color w:val="000000" w:themeColor="text1"/>
          <w:sz w:val="24"/>
          <w:szCs w:val="24"/>
          <w:lang w:val="sr-Cyrl-CS"/>
        </w:rPr>
      </w:pPr>
    </w:p>
    <w:p w14:paraId="30E3DAC0" w14:textId="77777777" w:rsidR="00F774A3" w:rsidRPr="002C6668" w:rsidRDefault="00EB2AC5" w:rsidP="00F774A3">
      <w:pPr>
        <w:pStyle w:val="KDParagraf"/>
        <w:spacing w:before="0"/>
        <w:rPr>
          <w:rFonts w:cs="Arial"/>
          <w:sz w:val="24"/>
          <w:szCs w:val="24"/>
        </w:rPr>
      </w:pPr>
      <w:r w:rsidRPr="002C6668">
        <w:rPr>
          <w:rFonts w:eastAsia="Arial Unicode MS" w:cs="Arial"/>
          <w:color w:val="000000" w:themeColor="text1"/>
          <w:sz w:val="24"/>
          <w:szCs w:val="24"/>
          <w:lang w:val="sr-Cyrl-CS"/>
        </w:rPr>
        <w:t xml:space="preserve">За све што није регулисано овим Оквирним споразумом примењују се одредбе </w:t>
      </w:r>
      <w:r w:rsidRPr="002C6668">
        <w:rPr>
          <w:rFonts w:eastAsia="Arial Unicode MS" w:cs="Arial"/>
          <w:color w:val="000000" w:themeColor="text1"/>
          <w:sz w:val="24"/>
          <w:szCs w:val="24"/>
          <w:lang w:val="sr-Cyrl-RS"/>
        </w:rPr>
        <w:t xml:space="preserve">ЗОО </w:t>
      </w:r>
      <w:r w:rsidR="00F774A3" w:rsidRPr="002C6668">
        <w:rPr>
          <w:rFonts w:cs="Arial"/>
          <w:sz w:val="24"/>
          <w:szCs w:val="24"/>
          <w:lang w:val="ru-RU"/>
        </w:rPr>
        <w:t xml:space="preserve">("Сл. лист СФРЈ", бр. 29/78, 39/85, 45/89 – одлука УСЈ и 57/89, "Сл. лист СРЈ", бр. 31/93 и "Сл. лист СЦГ", бр. 1/2003 – Уставна повеља) </w:t>
      </w:r>
      <w:r w:rsidR="00F774A3" w:rsidRPr="002C6668">
        <w:rPr>
          <w:rFonts w:cs="Arial"/>
          <w:sz w:val="24"/>
          <w:szCs w:val="24"/>
        </w:rPr>
        <w:t>и других закона, подзаконских аката, стандарда и техничких норматива Републике Србије, примењивих с обзиром на предмет овог Уговора.</w:t>
      </w:r>
    </w:p>
    <w:p w14:paraId="677AE21D" w14:textId="618BF39F" w:rsidR="00EB2AC5" w:rsidRPr="00EA190A" w:rsidRDefault="001022F5" w:rsidP="00EB2AC5">
      <w:pPr>
        <w:jc w:val="center"/>
        <w:rPr>
          <w:rFonts w:eastAsia="Arial Unicode MS" w:cs="Arial"/>
          <w:color w:val="000000" w:themeColor="text1"/>
          <w:sz w:val="24"/>
          <w:szCs w:val="24"/>
          <w:lang w:val="sr-Cyrl-CS"/>
        </w:rPr>
      </w:pPr>
      <w:r>
        <w:rPr>
          <w:rFonts w:eastAsia="Arial Unicode MS" w:cs="Arial"/>
          <w:color w:val="000000" w:themeColor="text1"/>
          <w:sz w:val="24"/>
          <w:szCs w:val="24"/>
          <w:lang w:val="sr-Cyrl-CS"/>
        </w:rPr>
        <w:t>Члан 39</w:t>
      </w:r>
      <w:r w:rsidR="00EB2AC5" w:rsidRPr="00EA190A">
        <w:rPr>
          <w:rFonts w:eastAsia="Arial Unicode MS" w:cs="Arial"/>
          <w:color w:val="000000" w:themeColor="text1"/>
          <w:sz w:val="24"/>
          <w:szCs w:val="24"/>
          <w:lang w:val="sr-Cyrl-CS"/>
        </w:rPr>
        <w:t>.</w:t>
      </w:r>
    </w:p>
    <w:p w14:paraId="7041519E"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RS"/>
        </w:rPr>
        <w:t xml:space="preserve">Овај </w:t>
      </w:r>
      <w:r w:rsidRPr="00EA190A">
        <w:rPr>
          <w:rFonts w:eastAsia="Arial Unicode MS" w:cs="Arial"/>
          <w:color w:val="000000" w:themeColor="text1"/>
          <w:sz w:val="24"/>
          <w:szCs w:val="24"/>
          <w:lang w:val="sr-Cyrl-CS"/>
        </w:rPr>
        <w:t xml:space="preserve">Оквирни споразум је сачињен у 6 (шест) истоветних примерака од којих свакој  страни припада по 3 (три) </w:t>
      </w:r>
      <w:r w:rsidRPr="00EA190A">
        <w:rPr>
          <w:rFonts w:eastAsia="Arial Unicode MS" w:cs="Arial"/>
          <w:color w:val="000000" w:themeColor="text1"/>
          <w:sz w:val="24"/>
          <w:szCs w:val="24"/>
          <w:lang w:val="sr-Cyrl-RS"/>
        </w:rPr>
        <w:t xml:space="preserve"> идентична </w:t>
      </w:r>
      <w:r w:rsidRPr="00EA190A">
        <w:rPr>
          <w:rFonts w:eastAsia="Arial Unicode MS" w:cs="Arial"/>
          <w:color w:val="000000" w:themeColor="text1"/>
          <w:sz w:val="24"/>
          <w:szCs w:val="24"/>
          <w:lang w:val="sr-Cyrl-CS"/>
        </w:rPr>
        <w:t xml:space="preserve">примерка.    </w:t>
      </w:r>
    </w:p>
    <w:p w14:paraId="315D5899" w14:textId="77777777" w:rsidR="00EB2AC5" w:rsidRPr="00EA190A" w:rsidRDefault="00F372CC" w:rsidP="00EB2AC5">
      <w:pPr>
        <w:rPr>
          <w:rFonts w:eastAsia="Arial Unicode MS" w:cs="Arial"/>
          <w:color w:val="000000" w:themeColor="text1"/>
          <w:sz w:val="24"/>
          <w:szCs w:val="24"/>
          <w:lang w:val="sr-Cyrl-CS"/>
        </w:rPr>
      </w:pPr>
      <w:r>
        <w:rPr>
          <w:rFonts w:eastAsia="Arial Unicode MS" w:cs="Arial"/>
          <w:color w:val="000000" w:themeColor="text1"/>
          <w:sz w:val="24"/>
          <w:szCs w:val="24"/>
          <w:lang w:val="sr-Cyrl-CS"/>
        </w:rPr>
        <w:t xml:space="preserve">              За   НАРУЧИОЦА</w:t>
      </w:r>
      <w:r>
        <w:rPr>
          <w:rFonts w:eastAsia="Arial Unicode MS" w:cs="Arial"/>
          <w:color w:val="000000" w:themeColor="text1"/>
          <w:sz w:val="24"/>
          <w:szCs w:val="24"/>
          <w:lang w:val="sr-Cyrl-CS"/>
        </w:rPr>
        <w:tab/>
      </w:r>
      <w:r>
        <w:rPr>
          <w:rFonts w:eastAsia="Arial Unicode MS" w:cs="Arial"/>
          <w:color w:val="000000" w:themeColor="text1"/>
          <w:sz w:val="24"/>
          <w:szCs w:val="24"/>
          <w:lang w:val="sr-Cyrl-CS"/>
        </w:rPr>
        <w:tab/>
      </w:r>
      <w:r>
        <w:rPr>
          <w:rFonts w:eastAsia="Arial Unicode MS" w:cs="Arial"/>
          <w:color w:val="000000" w:themeColor="text1"/>
          <w:sz w:val="24"/>
          <w:szCs w:val="24"/>
          <w:lang w:val="sr-Cyrl-CS"/>
        </w:rPr>
        <w:tab/>
      </w:r>
      <w:r w:rsidR="002C6668">
        <w:rPr>
          <w:rFonts w:eastAsia="Arial Unicode MS" w:cs="Arial"/>
          <w:color w:val="000000" w:themeColor="text1"/>
          <w:sz w:val="24"/>
          <w:szCs w:val="24"/>
          <w:lang w:val="sr-Cyrl-CS"/>
        </w:rPr>
        <w:t xml:space="preserve">        </w:t>
      </w:r>
      <w:r>
        <w:rPr>
          <w:rFonts w:eastAsia="Arial Unicode MS" w:cs="Arial"/>
          <w:color w:val="000000" w:themeColor="text1"/>
          <w:sz w:val="24"/>
          <w:szCs w:val="24"/>
          <w:lang w:val="sr-Cyrl-CS"/>
        </w:rPr>
        <w:t xml:space="preserve">За  ИЗВОЂАЧА РАДОВА </w:t>
      </w:r>
    </w:p>
    <w:p w14:paraId="651CA7AB"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                                                       </w:t>
      </w:r>
      <w:r w:rsidR="00F774A3">
        <w:rPr>
          <w:rFonts w:eastAsia="Arial Unicode MS" w:cs="Arial"/>
          <w:color w:val="000000" w:themeColor="text1"/>
          <w:sz w:val="24"/>
          <w:szCs w:val="24"/>
          <w:lang w:val="sr-Cyrl-CS"/>
        </w:rPr>
        <w:t xml:space="preserve">                                 </w:t>
      </w:r>
      <w:r w:rsidR="002C6668">
        <w:rPr>
          <w:rFonts w:eastAsia="Arial Unicode MS" w:cs="Arial"/>
          <w:color w:val="000000" w:themeColor="text1"/>
          <w:sz w:val="24"/>
          <w:szCs w:val="24"/>
          <w:lang w:val="sr-Cyrl-CS"/>
        </w:rPr>
        <w:t xml:space="preserve">             </w:t>
      </w:r>
      <w:r w:rsidR="00F774A3">
        <w:rPr>
          <w:rFonts w:eastAsia="Arial Unicode MS" w:cs="Arial"/>
          <w:color w:val="000000" w:themeColor="text1"/>
          <w:sz w:val="24"/>
          <w:szCs w:val="24"/>
          <w:lang w:val="sr-Cyrl-CS"/>
        </w:rPr>
        <w:t>Назив</w:t>
      </w:r>
    </w:p>
    <w:p w14:paraId="17592CE8"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              Јавно предузеће </w:t>
      </w:r>
    </w:p>
    <w:p w14:paraId="531C7554" w14:textId="77777777" w:rsidR="00EB2AC5" w:rsidRPr="00EA190A" w:rsidRDefault="00EB2AC5" w:rsidP="00EB2AC5">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„Електропривреда Србије“,Београд </w:t>
      </w:r>
      <w:r w:rsidRPr="00EA190A">
        <w:rPr>
          <w:rFonts w:eastAsia="Arial Unicode MS" w:cs="Arial"/>
          <w:color w:val="000000" w:themeColor="text1"/>
          <w:sz w:val="24"/>
          <w:szCs w:val="24"/>
          <w:lang w:val="sr-Cyrl-CS"/>
        </w:rPr>
        <w:tab/>
      </w:r>
      <w:r w:rsidRPr="00EA190A">
        <w:rPr>
          <w:rFonts w:eastAsia="Arial Unicode MS" w:cs="Arial"/>
          <w:color w:val="000000" w:themeColor="text1"/>
          <w:sz w:val="24"/>
          <w:szCs w:val="24"/>
          <w:lang w:val="sr-Cyrl-CS"/>
        </w:rPr>
        <w:tab/>
      </w:r>
      <w:r w:rsidRPr="00EA190A">
        <w:rPr>
          <w:rFonts w:eastAsia="Arial Unicode MS" w:cs="Arial"/>
          <w:color w:val="000000" w:themeColor="text1"/>
          <w:sz w:val="24"/>
          <w:szCs w:val="24"/>
          <w:lang w:val="sr-Cyrl-CS"/>
        </w:rPr>
        <w:tab/>
        <w:t>__________________________</w:t>
      </w:r>
      <w:r w:rsidR="00F774A3">
        <w:rPr>
          <w:rFonts w:eastAsia="Arial Unicode MS" w:cs="Arial"/>
          <w:color w:val="000000" w:themeColor="text1"/>
          <w:sz w:val="24"/>
          <w:szCs w:val="24"/>
          <w:lang w:val="sr-Cyrl-CS"/>
        </w:rPr>
        <w:t xml:space="preserve">                           ________________</w:t>
      </w:r>
    </w:p>
    <w:p w14:paraId="05CE0870" w14:textId="77777777" w:rsidR="00F774A3" w:rsidRPr="002C6668" w:rsidRDefault="00F774A3" w:rsidP="00F774A3">
      <w:pPr>
        <w:tabs>
          <w:tab w:val="left" w:pos="5670"/>
        </w:tabs>
        <w:rPr>
          <w:rFonts w:cs="Arial"/>
          <w:sz w:val="24"/>
          <w:szCs w:val="24"/>
          <w:lang w:val="sr-Cyrl-RS"/>
        </w:rPr>
      </w:pPr>
      <w:r>
        <w:rPr>
          <w:rFonts w:cs="Arial"/>
          <w:lang w:val="sr-Cyrl-RS"/>
        </w:rPr>
        <w:t xml:space="preserve">            </w:t>
      </w:r>
      <w:r w:rsidRPr="002C6668">
        <w:rPr>
          <w:rFonts w:cs="Arial"/>
          <w:sz w:val="24"/>
          <w:szCs w:val="24"/>
          <w:lang w:val="sr-Cyrl-RS"/>
        </w:rPr>
        <w:t xml:space="preserve">Милорад Грчић  </w:t>
      </w:r>
    </w:p>
    <w:p w14:paraId="4C2659E6" w14:textId="77777777" w:rsidR="00F774A3" w:rsidRPr="00F774A3" w:rsidRDefault="00F774A3" w:rsidP="00F774A3">
      <w:pPr>
        <w:tabs>
          <w:tab w:val="left" w:pos="5670"/>
        </w:tabs>
        <w:rPr>
          <w:rFonts w:cs="Arial"/>
          <w:lang w:val="sr-Cyrl-RS"/>
        </w:rPr>
      </w:pPr>
      <w:r w:rsidRPr="002C6668">
        <w:rPr>
          <w:rFonts w:cs="Arial"/>
          <w:sz w:val="24"/>
          <w:szCs w:val="24"/>
          <w:lang w:val="sr-Cyrl-RS"/>
        </w:rPr>
        <w:t xml:space="preserve">             в.д.директора</w:t>
      </w:r>
      <w:r w:rsidRPr="00EC7709">
        <w:rPr>
          <w:rFonts w:cs="Arial"/>
          <w:lang w:val="sr-Cyrl-RS"/>
        </w:rPr>
        <w:t xml:space="preserve">                                    </w:t>
      </w:r>
      <w:r w:rsidRPr="00EC7709">
        <w:rPr>
          <w:rFonts w:cs="Arial"/>
        </w:rPr>
        <w:t xml:space="preserve">    </w:t>
      </w:r>
      <w:r w:rsidR="002C6668">
        <w:rPr>
          <w:rFonts w:cs="Arial"/>
          <w:lang w:val="sr-Cyrl-RS"/>
        </w:rPr>
        <w:t xml:space="preserve">               </w:t>
      </w:r>
      <w:r w:rsidRPr="002C6668">
        <w:rPr>
          <w:rFonts w:cs="Arial"/>
          <w:sz w:val="24"/>
          <w:szCs w:val="24"/>
          <w:lang w:val="sr-Cyrl-RS"/>
        </w:rPr>
        <w:t>име презиме и функција</w:t>
      </w:r>
    </w:p>
    <w:p w14:paraId="019388D5" w14:textId="3094142A" w:rsidR="00EB2AC5" w:rsidRDefault="00EB2AC5" w:rsidP="00F372CC">
      <w:pPr>
        <w:rPr>
          <w:rFonts w:eastAsia="Arial Unicode MS" w:cs="Arial"/>
          <w:color w:val="000000" w:themeColor="text1"/>
          <w:sz w:val="24"/>
          <w:szCs w:val="24"/>
          <w:lang w:val="sr-Cyrl-CS"/>
        </w:rPr>
      </w:pPr>
    </w:p>
    <w:bookmarkEnd w:id="259"/>
    <w:p w14:paraId="7C971006" w14:textId="77777777" w:rsidR="00BD2E13" w:rsidRDefault="00BD2E13" w:rsidP="005F5923">
      <w:pPr>
        <w:pStyle w:val="KDObrazac"/>
        <w:spacing w:before="0"/>
        <w:jc w:val="both"/>
        <w:rPr>
          <w:color w:val="000000" w:themeColor="text1"/>
          <w:sz w:val="24"/>
          <w:szCs w:val="24"/>
          <w:lang w:val="sr-Cyrl-RS"/>
        </w:rPr>
      </w:pPr>
    </w:p>
    <w:p w14:paraId="7979D066" w14:textId="77777777" w:rsidR="00932668" w:rsidRPr="00EA190A" w:rsidRDefault="00925E05" w:rsidP="005F5923">
      <w:pPr>
        <w:pStyle w:val="KDObrazac"/>
        <w:spacing w:before="0"/>
        <w:jc w:val="both"/>
        <w:rPr>
          <w:color w:val="000000" w:themeColor="text1"/>
          <w:sz w:val="24"/>
          <w:szCs w:val="24"/>
          <w:lang w:val="sr-Latn-CS"/>
        </w:rPr>
      </w:pPr>
      <w:r w:rsidRPr="00EA190A">
        <w:rPr>
          <w:color w:val="000000" w:themeColor="text1"/>
          <w:sz w:val="24"/>
          <w:szCs w:val="24"/>
          <w:lang w:val="sr-Cyrl-RS"/>
        </w:rPr>
        <w:t xml:space="preserve">ПРИЛОГ </w:t>
      </w:r>
      <w:r w:rsidRPr="00EA190A">
        <w:rPr>
          <w:color w:val="000000" w:themeColor="text1"/>
          <w:sz w:val="24"/>
          <w:szCs w:val="24"/>
        </w:rPr>
        <w:t xml:space="preserve"> </w:t>
      </w:r>
      <w:r w:rsidR="005F5923" w:rsidRPr="00EA190A">
        <w:rPr>
          <w:color w:val="000000" w:themeColor="text1"/>
          <w:sz w:val="24"/>
          <w:szCs w:val="24"/>
          <w:lang w:val="sr-Cyrl-RS"/>
        </w:rPr>
        <w:t>1</w:t>
      </w:r>
    </w:p>
    <w:p w14:paraId="513CE10C" w14:textId="77777777" w:rsidR="00932668" w:rsidRPr="00EA190A" w:rsidRDefault="00932668" w:rsidP="00932668">
      <w:pPr>
        <w:pStyle w:val="NoSpacing"/>
        <w:suppressAutoHyphens w:val="0"/>
        <w:spacing w:before="0"/>
        <w:jc w:val="center"/>
        <w:rPr>
          <w:rFonts w:cs="Arial"/>
          <w:b/>
          <w:color w:val="000000" w:themeColor="text1"/>
          <w:szCs w:val="24"/>
        </w:rPr>
      </w:pPr>
      <w:r w:rsidRPr="00EA190A">
        <w:rPr>
          <w:rFonts w:cs="Arial"/>
          <w:b/>
          <w:color w:val="000000" w:themeColor="text1"/>
          <w:szCs w:val="24"/>
        </w:rPr>
        <w:t>СПОРАЗУМ  УЧЕСНИКА ЗАЈЕДНИЧКЕ ПОНУДЕ</w:t>
      </w:r>
    </w:p>
    <w:p w14:paraId="27927D46" w14:textId="77777777" w:rsidR="00932668" w:rsidRPr="00EA190A" w:rsidRDefault="00932668" w:rsidP="00932668">
      <w:pPr>
        <w:pStyle w:val="NoSpacing"/>
        <w:suppressAutoHyphens w:val="0"/>
        <w:spacing w:before="0"/>
        <w:jc w:val="center"/>
        <w:rPr>
          <w:rFonts w:cs="Arial"/>
          <w:b/>
          <w:color w:val="000000" w:themeColor="text1"/>
          <w:szCs w:val="24"/>
        </w:rPr>
      </w:pPr>
    </w:p>
    <w:p w14:paraId="39DCC032" w14:textId="77777777" w:rsidR="00932668" w:rsidRPr="00EA190A" w:rsidRDefault="00932668" w:rsidP="00932668">
      <w:pPr>
        <w:pStyle w:val="NoSpacing"/>
        <w:rPr>
          <w:rFonts w:cs="Arial"/>
          <w:i/>
          <w:color w:val="000000" w:themeColor="text1"/>
          <w:szCs w:val="24"/>
        </w:rPr>
      </w:pPr>
      <w:r w:rsidRPr="00EA190A">
        <w:rPr>
          <w:rFonts w:cs="Arial"/>
          <w:i/>
          <w:color w:val="000000" w:themeColor="text1"/>
          <w:szCs w:val="24"/>
        </w:rPr>
        <w:t xml:space="preserve">На основу члана 81. Закона о јавним набавкама </w:t>
      </w:r>
      <w:r w:rsidRPr="00EA190A">
        <w:rPr>
          <w:rFonts w:eastAsia="TimesNewRomanPSMT" w:cs="Arial"/>
          <w:i/>
          <w:color w:val="000000" w:themeColor="text1"/>
          <w:szCs w:val="24"/>
          <w:lang w:val="ru-RU" w:eastAsia="en-US"/>
        </w:rPr>
        <w:t xml:space="preserve">(„Сл. </w:t>
      </w:r>
      <w:r w:rsidRPr="00EA190A">
        <w:rPr>
          <w:rFonts w:eastAsia="TimesNewRomanPSMT" w:cs="Arial"/>
          <w:i/>
          <w:color w:val="000000" w:themeColor="text1"/>
          <w:szCs w:val="24"/>
          <w:lang w:val="sr-Cyrl-RS" w:eastAsia="en-US"/>
        </w:rPr>
        <w:t>г</w:t>
      </w:r>
      <w:r w:rsidRPr="00EA190A">
        <w:rPr>
          <w:rFonts w:eastAsia="TimesNewRomanPSMT" w:cs="Arial"/>
          <w:i/>
          <w:color w:val="000000" w:themeColor="text1"/>
          <w:szCs w:val="24"/>
          <w:lang w:val="ru-RU" w:eastAsia="en-US"/>
        </w:rPr>
        <w:t>ласник РС” бр. 1</w:t>
      </w:r>
      <w:r w:rsidRPr="00EA190A">
        <w:rPr>
          <w:rFonts w:eastAsia="TimesNewRomanPSMT" w:cs="Arial"/>
          <w:i/>
          <w:color w:val="000000" w:themeColor="text1"/>
          <w:szCs w:val="24"/>
          <w:lang w:val="sr-Cyrl-RS" w:eastAsia="en-US"/>
        </w:rPr>
        <w:t>24</w:t>
      </w:r>
      <w:r w:rsidRPr="00EA190A">
        <w:rPr>
          <w:rFonts w:eastAsia="TimesNewRomanPSMT" w:cs="Arial"/>
          <w:i/>
          <w:color w:val="000000" w:themeColor="text1"/>
          <w:szCs w:val="24"/>
          <w:lang w:val="ru-RU" w:eastAsia="en-US"/>
        </w:rPr>
        <w:t>/20</w:t>
      </w:r>
      <w:r w:rsidRPr="00EA190A">
        <w:rPr>
          <w:rFonts w:eastAsia="TimesNewRomanPSMT" w:cs="Arial"/>
          <w:i/>
          <w:color w:val="000000" w:themeColor="text1"/>
          <w:szCs w:val="24"/>
          <w:lang w:val="sr-Cyrl-RS" w:eastAsia="en-US"/>
        </w:rPr>
        <w:t>12</w:t>
      </w:r>
      <w:r w:rsidRPr="00EA190A">
        <w:rPr>
          <w:rFonts w:eastAsia="TimesNewRomanPSMT" w:cs="Arial"/>
          <w:i/>
          <w:color w:val="000000" w:themeColor="text1"/>
          <w:szCs w:val="24"/>
          <w:lang w:val="ru-RU" w:eastAsia="en-US"/>
        </w:rPr>
        <w:t>, 14/15, 68/15</w:t>
      </w:r>
      <w:r w:rsidRPr="00EA190A">
        <w:rPr>
          <w:rFonts w:cs="Arial"/>
          <w:i/>
          <w:color w:val="000000" w:themeColor="text1"/>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A190A" w14:paraId="4B6832A9"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4C608DE" w14:textId="77777777" w:rsidR="00932668" w:rsidRPr="00EA190A" w:rsidRDefault="00932668" w:rsidP="00BE2EA9">
            <w:pPr>
              <w:pStyle w:val="NoSpacing"/>
              <w:rPr>
                <w:rFonts w:cs="Arial"/>
                <w:color w:val="000000" w:themeColor="text1"/>
                <w:szCs w:val="24"/>
              </w:rPr>
            </w:pPr>
            <w:r w:rsidRPr="00EA190A">
              <w:rPr>
                <w:rFonts w:cs="Arial"/>
                <w:color w:val="000000" w:themeColor="text1"/>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C4F0A29" w14:textId="77777777" w:rsidR="00932668" w:rsidRPr="00EA190A" w:rsidRDefault="00932668" w:rsidP="00BE2EA9">
            <w:pPr>
              <w:pStyle w:val="NoSpacing"/>
              <w:rPr>
                <w:rFonts w:cs="Arial"/>
                <w:color w:val="000000" w:themeColor="text1"/>
                <w:szCs w:val="24"/>
              </w:rPr>
            </w:pPr>
            <w:r w:rsidRPr="00EA190A">
              <w:rPr>
                <w:rFonts w:cs="Arial"/>
                <w:color w:val="000000" w:themeColor="text1"/>
                <w:szCs w:val="24"/>
              </w:rPr>
              <w:t>НАЗИВ И СЕДИШТЕ ЧЛАНА ГРУПЕ ПОНУЂАЧА</w:t>
            </w:r>
          </w:p>
          <w:p w14:paraId="1F4594BF" w14:textId="77777777" w:rsidR="00932668" w:rsidRPr="00EA190A" w:rsidRDefault="00932668" w:rsidP="00BE2EA9">
            <w:pPr>
              <w:pStyle w:val="NoSpacing"/>
              <w:rPr>
                <w:rFonts w:cs="Arial"/>
                <w:color w:val="000000" w:themeColor="text1"/>
                <w:szCs w:val="24"/>
              </w:rPr>
            </w:pPr>
          </w:p>
        </w:tc>
      </w:tr>
      <w:tr w:rsidR="00932668" w:rsidRPr="00EA190A" w14:paraId="1CD1912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76C5DF9" w14:textId="77777777" w:rsidR="00932668" w:rsidRPr="00EA190A" w:rsidRDefault="00932668" w:rsidP="00BE2EA9">
            <w:pPr>
              <w:pStyle w:val="NoSpacing"/>
              <w:rPr>
                <w:rFonts w:cs="Arial"/>
                <w:i/>
                <w:color w:val="000000" w:themeColor="text1"/>
                <w:szCs w:val="24"/>
              </w:rPr>
            </w:pPr>
            <w:r w:rsidRPr="00EA190A">
              <w:rPr>
                <w:rFonts w:cs="Arial"/>
                <w:i/>
                <w:color w:val="000000" w:themeColor="text1"/>
                <w:szCs w:val="24"/>
              </w:rPr>
              <w:t>1. Члан</w:t>
            </w:r>
            <w:r w:rsidRPr="00EA190A">
              <w:rPr>
                <w:rFonts w:cs="Arial"/>
                <w:i/>
                <w:color w:val="000000" w:themeColor="text1"/>
                <w:szCs w:val="24"/>
                <w:lang w:val="sr-Cyrl-RS"/>
              </w:rPr>
              <w:t>у</w:t>
            </w:r>
            <w:r w:rsidRPr="00EA190A">
              <w:rPr>
                <w:rFonts w:cs="Arial"/>
                <w:i/>
                <w:color w:val="000000" w:themeColor="text1"/>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35E1ED5" w14:textId="77777777" w:rsidR="00932668" w:rsidRPr="00EA190A" w:rsidRDefault="00932668" w:rsidP="00BE2EA9">
            <w:pPr>
              <w:pStyle w:val="NoSpacing"/>
              <w:rPr>
                <w:rFonts w:cs="Arial"/>
                <w:color w:val="000000" w:themeColor="text1"/>
                <w:szCs w:val="24"/>
              </w:rPr>
            </w:pPr>
          </w:p>
        </w:tc>
      </w:tr>
      <w:tr w:rsidR="00932668" w:rsidRPr="00EA190A" w14:paraId="1B4FEAD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EBA0206" w14:textId="77777777" w:rsidR="00932668" w:rsidRPr="00EA190A" w:rsidRDefault="00932668" w:rsidP="00BE2EA9">
            <w:pPr>
              <w:pStyle w:val="NoSpacing"/>
              <w:rPr>
                <w:rFonts w:cs="Arial"/>
                <w:i/>
                <w:color w:val="000000" w:themeColor="text1"/>
                <w:szCs w:val="24"/>
              </w:rPr>
            </w:pPr>
            <w:r w:rsidRPr="00EA190A">
              <w:rPr>
                <w:rFonts w:cs="Arial"/>
                <w:i/>
                <w:color w:val="000000" w:themeColor="text1"/>
                <w:szCs w:val="24"/>
                <w:lang w:val="sr-Cyrl-RS"/>
              </w:rPr>
              <w:t>2.</w:t>
            </w:r>
            <w:r w:rsidRPr="00EA190A">
              <w:rPr>
                <w:rFonts w:cs="Arial"/>
                <w:i/>
                <w:color w:val="000000" w:themeColor="text1"/>
                <w:szCs w:val="24"/>
              </w:rPr>
              <w:t xml:space="preserve"> O</w:t>
            </w:r>
            <w:r w:rsidRPr="00EA190A">
              <w:rPr>
                <w:rFonts w:cs="Arial"/>
                <w:i/>
                <w:color w:val="000000" w:themeColor="text1"/>
                <w:szCs w:val="24"/>
                <w:lang w:val="sr-Cyrl-RS"/>
              </w:rPr>
              <w:t>пис послова</w:t>
            </w:r>
            <w:r w:rsidRPr="00EA190A">
              <w:rPr>
                <w:rFonts w:cs="Arial"/>
                <w:i/>
                <w:color w:val="000000" w:themeColor="text1"/>
                <w:szCs w:val="24"/>
              </w:rPr>
              <w:t xml:space="preserve"> сваког од понуђача из групе понуђача </w:t>
            </w:r>
            <w:r w:rsidRPr="00EA190A">
              <w:rPr>
                <w:rFonts w:cs="Arial"/>
                <w:i/>
                <w:color w:val="000000" w:themeColor="text1"/>
                <w:szCs w:val="24"/>
                <w:lang w:val="sr-Cyrl-RS"/>
              </w:rPr>
              <w:t>у</w:t>
            </w:r>
            <w:r w:rsidRPr="00EA190A">
              <w:rPr>
                <w:rFonts w:cs="Arial"/>
                <w:i/>
                <w:color w:val="000000" w:themeColor="text1"/>
                <w:szCs w:val="24"/>
              </w:rPr>
              <w:t xml:space="preserve"> извршењ</w:t>
            </w:r>
            <w:r w:rsidRPr="00EA190A">
              <w:rPr>
                <w:rFonts w:cs="Arial"/>
                <w:i/>
                <w:color w:val="000000" w:themeColor="text1"/>
                <w:szCs w:val="24"/>
                <w:lang w:val="sr-Cyrl-RS"/>
              </w:rPr>
              <w:t>у</w:t>
            </w:r>
            <w:r w:rsidR="00577909" w:rsidRPr="00EA190A">
              <w:rPr>
                <w:rFonts w:cs="Arial"/>
                <w:i/>
                <w:color w:val="000000" w:themeColor="text1"/>
                <w:szCs w:val="24"/>
                <w:lang w:val="sr-Cyrl-RS"/>
              </w:rPr>
              <w:t xml:space="preserve"> оквирног споразума</w:t>
            </w:r>
            <w:r w:rsidRPr="00EA190A">
              <w:rPr>
                <w:rFonts w:cs="Arial"/>
                <w:i/>
                <w:color w:val="000000" w:themeColor="text1"/>
                <w:szCs w:val="24"/>
              </w:rPr>
              <w:t>:</w:t>
            </w:r>
          </w:p>
          <w:p w14:paraId="30EC61E5" w14:textId="77777777" w:rsidR="00932668" w:rsidRPr="00EA190A" w:rsidRDefault="00932668" w:rsidP="00BE2EA9">
            <w:pPr>
              <w:pStyle w:val="NoSpacing"/>
              <w:rPr>
                <w:rFonts w:cs="Arial"/>
                <w:i/>
                <w:color w:val="000000" w:themeColor="text1"/>
                <w:szCs w:val="24"/>
                <w:lang w:val="sr-Cyrl-RS"/>
              </w:rPr>
            </w:pPr>
          </w:p>
          <w:p w14:paraId="77744D21" w14:textId="77777777" w:rsidR="00932668" w:rsidRPr="00EA190A" w:rsidRDefault="00932668" w:rsidP="00BE2EA9">
            <w:pPr>
              <w:pStyle w:val="NoSpacing"/>
              <w:rPr>
                <w:rFonts w:cs="Arial"/>
                <w:i/>
                <w:color w:val="000000" w:themeColor="text1"/>
                <w:szCs w:val="24"/>
                <w:lang w:val="sr-Cyrl-RS"/>
              </w:rPr>
            </w:pPr>
          </w:p>
          <w:p w14:paraId="43BFDB02" w14:textId="77777777" w:rsidR="00932668" w:rsidRPr="00EA190A" w:rsidRDefault="00932668" w:rsidP="00BE2EA9">
            <w:pPr>
              <w:pStyle w:val="NoSpacing"/>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241A47C" w14:textId="77777777" w:rsidR="00932668" w:rsidRPr="00EA190A" w:rsidRDefault="00932668" w:rsidP="00BE2EA9">
            <w:pPr>
              <w:pStyle w:val="NoSpacing"/>
              <w:rPr>
                <w:rFonts w:cs="Arial"/>
                <w:color w:val="000000" w:themeColor="text1"/>
                <w:szCs w:val="24"/>
              </w:rPr>
            </w:pPr>
          </w:p>
        </w:tc>
      </w:tr>
      <w:tr w:rsidR="00932668" w:rsidRPr="00EA190A" w14:paraId="0F3AF816"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3F0D9A6" w14:textId="77777777" w:rsidR="00932668" w:rsidRPr="00EA190A" w:rsidRDefault="00932668" w:rsidP="00BE2EA9">
            <w:pPr>
              <w:pStyle w:val="NoSpacing"/>
              <w:rPr>
                <w:rFonts w:cs="Arial"/>
                <w:i/>
                <w:color w:val="000000" w:themeColor="text1"/>
                <w:szCs w:val="24"/>
                <w:lang w:val="sr-Cyrl-RS"/>
              </w:rPr>
            </w:pPr>
            <w:r w:rsidRPr="00EA190A">
              <w:rPr>
                <w:rFonts w:cs="Arial"/>
                <w:i/>
                <w:color w:val="000000" w:themeColor="text1"/>
                <w:szCs w:val="24"/>
                <w:lang w:val="sr-Cyrl-RS"/>
              </w:rPr>
              <w:t>3.Друго:</w:t>
            </w:r>
          </w:p>
          <w:p w14:paraId="29DAA134" w14:textId="77777777" w:rsidR="00932668" w:rsidRPr="00EA190A" w:rsidRDefault="00932668" w:rsidP="00BE2EA9">
            <w:pPr>
              <w:pStyle w:val="NoSpacing"/>
              <w:rPr>
                <w:rFonts w:cs="Arial"/>
                <w:i/>
                <w:color w:val="000000" w:themeColor="text1"/>
                <w:szCs w:val="24"/>
                <w:lang w:val="sr-Cyrl-RS"/>
              </w:rPr>
            </w:pPr>
          </w:p>
          <w:p w14:paraId="436710F2" w14:textId="77777777" w:rsidR="00932668" w:rsidRPr="00EA190A" w:rsidRDefault="00932668" w:rsidP="00BE2EA9">
            <w:pPr>
              <w:pStyle w:val="NoSpacing"/>
              <w:rPr>
                <w:rFonts w:cs="Arial"/>
                <w:i/>
                <w:color w:val="000000" w:themeColor="text1"/>
                <w:szCs w:val="24"/>
                <w:lang w:val="sr-Cyrl-RS"/>
              </w:rPr>
            </w:pPr>
          </w:p>
          <w:p w14:paraId="6401F193" w14:textId="77777777" w:rsidR="00932668" w:rsidRPr="00EA190A" w:rsidRDefault="00932668" w:rsidP="00BE2EA9">
            <w:pPr>
              <w:pStyle w:val="NoSpacing"/>
              <w:rPr>
                <w:rFonts w:cs="Arial"/>
                <w:i/>
                <w:color w:val="000000" w:themeColor="text1"/>
                <w:szCs w:val="24"/>
                <w:lang w:val="sr-Cyrl-RS"/>
              </w:rPr>
            </w:pPr>
          </w:p>
          <w:p w14:paraId="399D7031" w14:textId="77777777" w:rsidR="00932668" w:rsidRPr="00EA190A" w:rsidRDefault="00932668" w:rsidP="00BE2EA9">
            <w:pPr>
              <w:pStyle w:val="NoSpacing"/>
              <w:rPr>
                <w:rFonts w:cs="Arial"/>
                <w:i/>
                <w:color w:val="000000" w:themeColor="text1"/>
                <w:szCs w:val="24"/>
                <w:lang w:val="sr-Cyrl-RS"/>
              </w:rPr>
            </w:pPr>
          </w:p>
          <w:p w14:paraId="67E5CED5" w14:textId="77777777" w:rsidR="00932668" w:rsidRPr="00EA190A" w:rsidRDefault="00932668" w:rsidP="00BE2EA9">
            <w:pPr>
              <w:pStyle w:val="NoSpacing"/>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63CA2B5" w14:textId="77777777" w:rsidR="00932668" w:rsidRPr="00EA190A" w:rsidRDefault="00932668" w:rsidP="00BE2EA9">
            <w:pPr>
              <w:pStyle w:val="NoSpacing"/>
              <w:rPr>
                <w:rFonts w:cs="Arial"/>
                <w:color w:val="000000" w:themeColor="text1"/>
                <w:szCs w:val="24"/>
              </w:rPr>
            </w:pPr>
          </w:p>
        </w:tc>
      </w:tr>
    </w:tbl>
    <w:p w14:paraId="644C210F" w14:textId="77777777" w:rsidR="00932668" w:rsidRPr="00EA190A" w:rsidRDefault="00932668" w:rsidP="00932668">
      <w:pPr>
        <w:tabs>
          <w:tab w:val="num" w:pos="360"/>
        </w:tabs>
        <w:rPr>
          <w:rFonts w:cs="Arial"/>
          <w:i/>
          <w:color w:val="000000" w:themeColor="text1"/>
          <w:spacing w:val="2"/>
          <w:sz w:val="24"/>
          <w:szCs w:val="24"/>
          <w:lang w:val="sr-Cyrl-RS"/>
        </w:rPr>
      </w:pPr>
    </w:p>
    <w:p w14:paraId="579D17B6" w14:textId="77777777" w:rsidR="00932668" w:rsidRPr="00EA190A" w:rsidRDefault="00932668" w:rsidP="00932668">
      <w:pPr>
        <w:pStyle w:val="NoSpacing"/>
        <w:framePr w:hSpace="180" w:wrap="around" w:vAnchor="text" w:hAnchor="margin" w:y="194"/>
        <w:rPr>
          <w:rFonts w:cs="Arial"/>
          <w:i/>
          <w:color w:val="000000" w:themeColor="text1"/>
          <w:szCs w:val="24"/>
        </w:rPr>
      </w:pPr>
      <w:r w:rsidRPr="00EA190A">
        <w:rPr>
          <w:rFonts w:cs="Arial"/>
          <w:i/>
          <w:color w:val="000000" w:themeColor="text1"/>
          <w:szCs w:val="24"/>
        </w:rPr>
        <w:t>Потпис одговорног лица члана групе понуђача:</w:t>
      </w:r>
    </w:p>
    <w:p w14:paraId="40A38419" w14:textId="77777777" w:rsidR="00932668" w:rsidRPr="00EA190A" w:rsidRDefault="00932668" w:rsidP="00932668">
      <w:pPr>
        <w:pStyle w:val="NoSpacing"/>
        <w:framePr w:hSpace="180" w:wrap="around" w:vAnchor="text" w:hAnchor="margin" w:y="194"/>
        <w:rPr>
          <w:rFonts w:cs="Arial"/>
          <w:i/>
          <w:color w:val="000000" w:themeColor="text1"/>
          <w:szCs w:val="24"/>
        </w:rPr>
      </w:pPr>
      <w:r w:rsidRPr="00EA190A">
        <w:rPr>
          <w:rFonts w:cs="Arial"/>
          <w:i/>
          <w:color w:val="000000" w:themeColor="text1"/>
          <w:szCs w:val="24"/>
        </w:rPr>
        <w:t>______________________</w:t>
      </w:r>
    </w:p>
    <w:p w14:paraId="5C0F8AE6" w14:textId="77777777" w:rsidR="00932668" w:rsidRPr="00EA190A" w:rsidRDefault="00932668" w:rsidP="00932668">
      <w:pPr>
        <w:tabs>
          <w:tab w:val="num" w:pos="360"/>
        </w:tabs>
        <w:rPr>
          <w:rFonts w:cs="Arial"/>
          <w:i/>
          <w:color w:val="000000" w:themeColor="text1"/>
          <w:sz w:val="24"/>
          <w:szCs w:val="24"/>
          <w:lang w:val="sr-Cyrl-CS"/>
        </w:rPr>
      </w:pPr>
      <w:r w:rsidRPr="00EA190A">
        <w:rPr>
          <w:rFonts w:cs="Arial"/>
          <w:i/>
          <w:color w:val="000000" w:themeColor="text1"/>
          <w:sz w:val="24"/>
          <w:szCs w:val="24"/>
          <w:lang w:val="sr-Cyrl-CS"/>
        </w:rPr>
        <w:t xml:space="preserve">                                       м.п.</w:t>
      </w:r>
    </w:p>
    <w:p w14:paraId="5B506EE6" w14:textId="77777777" w:rsidR="00932668" w:rsidRPr="00EA190A" w:rsidRDefault="00932668" w:rsidP="00932668">
      <w:pPr>
        <w:pStyle w:val="NoSpacing"/>
        <w:framePr w:hSpace="180" w:wrap="around" w:vAnchor="text" w:hAnchor="margin" w:y="194"/>
        <w:rPr>
          <w:rFonts w:cs="Arial"/>
          <w:i/>
          <w:color w:val="000000" w:themeColor="text1"/>
          <w:szCs w:val="24"/>
        </w:rPr>
      </w:pPr>
      <w:r w:rsidRPr="00EA190A">
        <w:rPr>
          <w:rFonts w:cs="Arial"/>
          <w:i/>
          <w:color w:val="000000" w:themeColor="text1"/>
          <w:szCs w:val="24"/>
        </w:rPr>
        <w:t>Потпис одговорног лица члана групе понуђача:</w:t>
      </w:r>
    </w:p>
    <w:p w14:paraId="37BB4320" w14:textId="77777777" w:rsidR="00932668" w:rsidRPr="00EA190A" w:rsidRDefault="00932668" w:rsidP="00932668">
      <w:pPr>
        <w:pStyle w:val="NoSpacing"/>
        <w:framePr w:hSpace="180" w:wrap="around" w:vAnchor="text" w:hAnchor="margin" w:y="194"/>
        <w:rPr>
          <w:rFonts w:cs="Arial"/>
          <w:i/>
          <w:color w:val="000000" w:themeColor="text1"/>
          <w:szCs w:val="24"/>
        </w:rPr>
      </w:pPr>
      <w:r w:rsidRPr="00EA190A">
        <w:rPr>
          <w:rFonts w:cs="Arial"/>
          <w:i/>
          <w:color w:val="000000" w:themeColor="text1"/>
          <w:szCs w:val="24"/>
        </w:rPr>
        <w:t>______________________</w:t>
      </w:r>
    </w:p>
    <w:p w14:paraId="260AE6BD" w14:textId="77777777" w:rsidR="00932668" w:rsidRPr="00EA190A" w:rsidRDefault="00932668" w:rsidP="00932668">
      <w:pPr>
        <w:tabs>
          <w:tab w:val="num" w:pos="360"/>
        </w:tabs>
        <w:rPr>
          <w:rFonts w:cs="Arial"/>
          <w:i/>
          <w:color w:val="000000" w:themeColor="text1"/>
          <w:sz w:val="24"/>
          <w:szCs w:val="24"/>
          <w:lang w:val="sr-Cyrl-CS"/>
        </w:rPr>
      </w:pPr>
      <w:r w:rsidRPr="00EA190A">
        <w:rPr>
          <w:rFonts w:cs="Arial"/>
          <w:i/>
          <w:color w:val="000000" w:themeColor="text1"/>
          <w:sz w:val="24"/>
          <w:szCs w:val="24"/>
          <w:lang w:val="sr-Cyrl-CS"/>
        </w:rPr>
        <w:t xml:space="preserve">                                       м.п.</w:t>
      </w:r>
    </w:p>
    <w:p w14:paraId="0B429869" w14:textId="77777777" w:rsidR="00932668" w:rsidRPr="00EA190A" w:rsidRDefault="00932668" w:rsidP="00313814">
      <w:pPr>
        <w:spacing w:after="120"/>
        <w:rPr>
          <w:rFonts w:cs="Arial"/>
          <w:color w:val="000000" w:themeColor="text1"/>
          <w:spacing w:val="4"/>
          <w:sz w:val="24"/>
          <w:szCs w:val="24"/>
          <w:lang w:val="sr-Cyrl-RS"/>
        </w:rPr>
      </w:pPr>
      <w:r w:rsidRPr="00EA190A">
        <w:rPr>
          <w:rFonts w:cs="Arial"/>
          <w:color w:val="000000" w:themeColor="text1"/>
          <w:sz w:val="24"/>
          <w:szCs w:val="24"/>
          <w:lang w:val="sr-Cyrl-CS"/>
        </w:rPr>
        <w:t xml:space="preserve">        </w:t>
      </w:r>
      <w:r w:rsidRPr="00EA190A">
        <w:rPr>
          <w:rFonts w:cs="Arial"/>
          <w:color w:val="000000" w:themeColor="text1"/>
          <w:spacing w:val="4"/>
          <w:sz w:val="24"/>
          <w:szCs w:val="24"/>
          <w:lang w:val="sr-Cyrl-CS"/>
        </w:rPr>
        <w:t xml:space="preserve">Датум:        </w:t>
      </w:r>
      <w:r w:rsidR="00313814" w:rsidRPr="00EA190A">
        <w:rPr>
          <w:rFonts w:cs="Arial"/>
          <w:color w:val="000000" w:themeColor="text1"/>
          <w:spacing w:val="4"/>
          <w:sz w:val="24"/>
          <w:szCs w:val="24"/>
          <w:lang w:val="sr-Cyrl-CS"/>
        </w:rPr>
        <w:t xml:space="preserve">                               </w:t>
      </w:r>
      <w:r w:rsidRPr="00EA190A">
        <w:rPr>
          <w:rFonts w:cs="Arial"/>
          <w:color w:val="000000" w:themeColor="text1"/>
          <w:spacing w:val="4"/>
          <w:sz w:val="24"/>
          <w:szCs w:val="24"/>
          <w:lang w:val="sr-Cyrl-CS"/>
        </w:rPr>
        <w:t xml:space="preserve">                                                         </w:t>
      </w:r>
      <w:r w:rsidRPr="00EA190A">
        <w:rPr>
          <w:rFonts w:cs="Arial"/>
          <w:color w:val="000000" w:themeColor="text1"/>
          <w:spacing w:val="2"/>
          <w:sz w:val="24"/>
          <w:szCs w:val="24"/>
          <w:lang w:val="sr-Cyrl-CS"/>
        </w:rPr>
        <w:t xml:space="preserve">___________                                     </w:t>
      </w:r>
      <w:r w:rsidRPr="00EA190A">
        <w:rPr>
          <w:rFonts w:cs="Arial"/>
          <w:color w:val="000000" w:themeColor="text1"/>
          <w:spacing w:val="2"/>
          <w:sz w:val="24"/>
          <w:szCs w:val="24"/>
          <w:lang w:val="sr-Latn-CS"/>
        </w:rPr>
        <w:t xml:space="preserve">                  </w:t>
      </w:r>
    </w:p>
    <w:p w14:paraId="17434720" w14:textId="77777777" w:rsidR="001B0370" w:rsidRPr="00EA190A" w:rsidRDefault="001B0370" w:rsidP="001B0370">
      <w:pPr>
        <w:pStyle w:val="KDObrazac"/>
        <w:spacing w:before="0"/>
        <w:rPr>
          <w:color w:val="000000" w:themeColor="text1"/>
          <w:sz w:val="24"/>
          <w:szCs w:val="24"/>
          <w:lang w:val="sr-Cyrl-RS"/>
        </w:rPr>
      </w:pPr>
      <w:r w:rsidRPr="00EA190A">
        <w:rPr>
          <w:color w:val="000000" w:themeColor="text1"/>
          <w:sz w:val="24"/>
          <w:szCs w:val="24"/>
          <w:lang w:val="sr-Cyrl-RS"/>
        </w:rPr>
        <w:lastRenderedPageBreak/>
        <w:t xml:space="preserve">ПРИЛОГ </w:t>
      </w:r>
      <w:r w:rsidRPr="00EA190A">
        <w:rPr>
          <w:color w:val="000000" w:themeColor="text1"/>
          <w:sz w:val="24"/>
          <w:szCs w:val="24"/>
        </w:rPr>
        <w:t xml:space="preserve"> </w:t>
      </w:r>
      <w:r w:rsidR="005F5923" w:rsidRPr="00EA190A">
        <w:rPr>
          <w:color w:val="000000" w:themeColor="text1"/>
          <w:sz w:val="24"/>
          <w:szCs w:val="24"/>
          <w:lang w:val="sr-Cyrl-RS"/>
        </w:rPr>
        <w:t>2</w:t>
      </w:r>
    </w:p>
    <w:p w14:paraId="0B0C53D8" w14:textId="77777777" w:rsidR="001B0370" w:rsidRPr="00EA190A" w:rsidRDefault="001B0370" w:rsidP="00B02E86">
      <w:pPr>
        <w:rPr>
          <w:rFonts w:cs="Arial"/>
          <w:color w:val="000000" w:themeColor="text1"/>
          <w:sz w:val="24"/>
          <w:szCs w:val="24"/>
        </w:rPr>
      </w:pPr>
    </w:p>
    <w:p w14:paraId="72F9484D" w14:textId="77777777" w:rsidR="001B0370" w:rsidRPr="00EA190A" w:rsidRDefault="001B0370" w:rsidP="001B0370">
      <w:pPr>
        <w:spacing w:before="0"/>
        <w:rPr>
          <w:rFonts w:cs="Arial"/>
          <w:color w:val="000000" w:themeColor="text1"/>
          <w:sz w:val="24"/>
          <w:szCs w:val="24"/>
        </w:rPr>
      </w:pPr>
    </w:p>
    <w:p w14:paraId="6057B313" w14:textId="14423889" w:rsidR="001B0370" w:rsidRPr="00BD2E13" w:rsidRDefault="001B0370" w:rsidP="001B0370">
      <w:pPr>
        <w:spacing w:before="0"/>
        <w:rPr>
          <w:rFonts w:cs="Arial"/>
          <w:color w:val="000000" w:themeColor="text1"/>
          <w:sz w:val="24"/>
          <w:szCs w:val="24"/>
          <w:lang w:val="sr-Cyrl-RS"/>
        </w:rPr>
      </w:pPr>
      <w:r w:rsidRPr="00EA190A">
        <w:rPr>
          <w:rFonts w:cs="Arial"/>
          <w:color w:val="000000" w:themeColor="text1"/>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EA190A">
        <w:rPr>
          <w:rFonts w:cs="Arial"/>
          <w:color w:val="000000" w:themeColor="text1"/>
          <w:sz w:val="24"/>
          <w:szCs w:val="24"/>
        </w:rPr>
        <w:t>П</w:t>
      </w:r>
      <w:r w:rsidRPr="00EA190A">
        <w:rPr>
          <w:rFonts w:cs="Arial"/>
          <w:color w:val="000000" w:themeColor="text1"/>
          <w:sz w:val="24"/>
          <w:szCs w:val="24"/>
        </w:rPr>
        <w:t>овеља</w:t>
      </w:r>
      <w:r w:rsidR="00527AD1" w:rsidRPr="00EA190A">
        <w:rPr>
          <w:rFonts w:cs="Arial"/>
          <w:color w:val="000000" w:themeColor="text1"/>
          <w:sz w:val="24"/>
          <w:szCs w:val="24"/>
          <w:lang w:val="sr-Cyrl-RS"/>
        </w:rPr>
        <w:t>, Сл.лист РС 80/15</w:t>
      </w:r>
      <w:r w:rsidRPr="00EA190A">
        <w:rPr>
          <w:rFonts w:cs="Arial"/>
          <w:color w:val="000000" w:themeColor="text1"/>
          <w:sz w:val="24"/>
          <w:szCs w:val="24"/>
        </w:rPr>
        <w:t xml:space="preserve">) и Зaкoнa o </w:t>
      </w:r>
      <w:r w:rsidR="00527AD1" w:rsidRPr="00EA190A">
        <w:rPr>
          <w:rFonts w:cs="Arial"/>
          <w:color w:val="000000" w:themeColor="text1"/>
          <w:sz w:val="24"/>
          <w:szCs w:val="24"/>
          <w:lang w:val="sr-Cyrl-RS"/>
        </w:rPr>
        <w:t>платним услугама</w:t>
      </w:r>
      <w:r w:rsidRPr="00EA190A">
        <w:rPr>
          <w:rFonts w:cs="Arial"/>
          <w:color w:val="000000" w:themeColor="text1"/>
          <w:sz w:val="24"/>
          <w:szCs w:val="24"/>
        </w:rPr>
        <w:t xml:space="preserve"> (Сл. лист СРЈ бр. 03/02 и 05/03, Сл. гл. РС бр. 43/04, 62/06, 111/09 др. закон и 31/11)</w:t>
      </w:r>
    </w:p>
    <w:p w14:paraId="1F7DB88B" w14:textId="77777777" w:rsidR="001B0370" w:rsidRPr="00EA190A" w:rsidRDefault="001B0370" w:rsidP="001B0370">
      <w:pPr>
        <w:spacing w:before="0"/>
        <w:rPr>
          <w:rFonts w:cs="Arial"/>
          <w:color w:val="000000" w:themeColor="text1"/>
          <w:sz w:val="24"/>
          <w:szCs w:val="24"/>
        </w:rPr>
      </w:pPr>
    </w:p>
    <w:p w14:paraId="351D81C4" w14:textId="77777777" w:rsidR="001B0370" w:rsidRPr="00EA190A" w:rsidRDefault="001B0370" w:rsidP="001B0370">
      <w:pPr>
        <w:spacing w:before="0"/>
        <w:rPr>
          <w:rFonts w:cs="Arial"/>
          <w:color w:val="000000" w:themeColor="text1"/>
          <w:sz w:val="24"/>
          <w:szCs w:val="24"/>
          <w:lang w:val="ru-RU"/>
        </w:rPr>
      </w:pPr>
      <w:r w:rsidRPr="00EA190A">
        <w:rPr>
          <w:rFonts w:cs="Arial"/>
          <w:color w:val="000000" w:themeColor="text1"/>
          <w:sz w:val="24"/>
          <w:szCs w:val="24"/>
        </w:rPr>
        <w:t xml:space="preserve">ДУЖНИК:  </w:t>
      </w:r>
      <w:r w:rsidRPr="00EA190A">
        <w:rPr>
          <w:rFonts w:cs="Arial"/>
          <w:color w:val="000000" w:themeColor="text1"/>
          <w:sz w:val="24"/>
          <w:szCs w:val="24"/>
          <w:lang w:val="ru-RU"/>
        </w:rPr>
        <w:t>…………………………………………………………………………........................</w:t>
      </w:r>
    </w:p>
    <w:p w14:paraId="48080ACE"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(назив и седиште Понуђача)</w:t>
      </w:r>
    </w:p>
    <w:p w14:paraId="77934910"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МАТИЧНИ БРОЈ ДУЖНИКА (Понуђача): ..................................................................</w:t>
      </w:r>
    </w:p>
    <w:p w14:paraId="6866EEE9"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ТЕКУЋИ РАЧУН ДУЖНИКА (Понуђача): ...................................................................</w:t>
      </w:r>
    </w:p>
    <w:p w14:paraId="4FE84379"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ПИБ ДУЖНИКА (Понуђача): ........................................................................................</w:t>
      </w:r>
    </w:p>
    <w:p w14:paraId="1C716934" w14:textId="77777777" w:rsidR="001B0370" w:rsidRPr="00EA190A" w:rsidRDefault="001B0370" w:rsidP="001B0370">
      <w:pPr>
        <w:spacing w:before="0"/>
        <w:rPr>
          <w:rFonts w:cs="Arial"/>
          <w:color w:val="000000" w:themeColor="text1"/>
          <w:sz w:val="24"/>
          <w:szCs w:val="24"/>
        </w:rPr>
      </w:pPr>
    </w:p>
    <w:p w14:paraId="45DDA71D"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и з д а ј е  д а н а ............................ године</w:t>
      </w:r>
    </w:p>
    <w:p w14:paraId="6360D85A" w14:textId="77777777" w:rsidR="001B0370" w:rsidRPr="00EA190A" w:rsidRDefault="001B0370" w:rsidP="001B0370">
      <w:pPr>
        <w:spacing w:before="0"/>
        <w:rPr>
          <w:rFonts w:cs="Arial"/>
          <w:color w:val="000000" w:themeColor="text1"/>
          <w:sz w:val="24"/>
          <w:szCs w:val="24"/>
        </w:rPr>
      </w:pPr>
    </w:p>
    <w:p w14:paraId="1558E637" w14:textId="77777777" w:rsidR="001B0370" w:rsidRPr="00EA190A" w:rsidRDefault="001B0370" w:rsidP="001B0370">
      <w:pPr>
        <w:spacing w:before="0"/>
        <w:rPr>
          <w:rFonts w:cs="Arial"/>
          <w:color w:val="000000" w:themeColor="text1"/>
          <w:sz w:val="24"/>
          <w:szCs w:val="24"/>
        </w:rPr>
      </w:pPr>
    </w:p>
    <w:p w14:paraId="0E848694" w14:textId="77777777" w:rsidR="001B0370" w:rsidRPr="00EA190A" w:rsidRDefault="001B0370" w:rsidP="001B0370">
      <w:pPr>
        <w:spacing w:before="0"/>
        <w:jc w:val="center"/>
        <w:rPr>
          <w:rFonts w:cs="Arial"/>
          <w:b/>
          <w:color w:val="000000" w:themeColor="text1"/>
          <w:sz w:val="24"/>
          <w:szCs w:val="24"/>
        </w:rPr>
      </w:pPr>
      <w:r w:rsidRPr="00EA190A">
        <w:rPr>
          <w:rFonts w:cs="Arial"/>
          <w:b/>
          <w:color w:val="000000" w:themeColor="text1"/>
          <w:sz w:val="24"/>
          <w:szCs w:val="24"/>
        </w:rPr>
        <w:t xml:space="preserve">МЕНИЧНО ПИСМО – ОВЛАШЋЕЊЕ ЗА КОРИСНИКА  БЛАНКО </w:t>
      </w:r>
      <w:r w:rsidR="004E0FFC" w:rsidRPr="00EA190A">
        <w:rPr>
          <w:rFonts w:cs="Arial"/>
          <w:b/>
          <w:color w:val="000000" w:themeColor="text1"/>
          <w:sz w:val="24"/>
          <w:szCs w:val="24"/>
          <w:lang w:val="sr-Cyrl-RS"/>
        </w:rPr>
        <w:t>СОПСТВЕНЕ</w:t>
      </w:r>
      <w:r w:rsidRPr="00EA190A">
        <w:rPr>
          <w:rFonts w:cs="Arial"/>
          <w:b/>
          <w:color w:val="000000" w:themeColor="text1"/>
          <w:sz w:val="24"/>
          <w:szCs w:val="24"/>
        </w:rPr>
        <w:t xml:space="preserve"> МЕНИЦЕ</w:t>
      </w:r>
    </w:p>
    <w:p w14:paraId="0D2B90E5" w14:textId="77777777" w:rsidR="001B0370" w:rsidRPr="00EA190A" w:rsidRDefault="001B0370" w:rsidP="001B0370">
      <w:pPr>
        <w:spacing w:before="0"/>
        <w:jc w:val="center"/>
        <w:rPr>
          <w:rFonts w:cs="Arial"/>
          <w:b/>
          <w:color w:val="000000" w:themeColor="text1"/>
          <w:sz w:val="24"/>
          <w:szCs w:val="24"/>
        </w:rPr>
      </w:pPr>
    </w:p>
    <w:p w14:paraId="5B624C59" w14:textId="77777777" w:rsidR="001B0370" w:rsidRPr="00EA1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EA190A">
        <w:rPr>
          <w:rFonts w:cs="Arial"/>
          <w:b w:val="0"/>
          <w:color w:val="000000" w:themeColor="text1"/>
          <w:sz w:val="24"/>
          <w:szCs w:val="24"/>
        </w:rPr>
        <w:t xml:space="preserve">КОРИСНИК - ПОВЕРИЛАЦ:Јавно предузеће „Електроприведа Србије“ </w:t>
      </w:r>
      <w:r w:rsidR="008576CB" w:rsidRPr="00EA190A">
        <w:rPr>
          <w:rFonts w:cs="Arial"/>
          <w:b w:val="0"/>
          <w:color w:val="000000" w:themeColor="text1"/>
          <w:sz w:val="24"/>
          <w:szCs w:val="24"/>
          <w:lang w:val="sr-Cyrl-RS"/>
        </w:rPr>
        <w:t>Београд, Улица ц</w:t>
      </w:r>
      <w:r w:rsidRPr="00EA190A">
        <w:rPr>
          <w:rFonts w:cs="Arial"/>
          <w:b w:val="0"/>
          <w:color w:val="000000" w:themeColor="text1"/>
          <w:sz w:val="24"/>
          <w:szCs w:val="24"/>
        </w:rPr>
        <w:t xml:space="preserve">арице Милице број 2, 11000 Београд, Матични број 20053658, ПИБ 103920327, бр. Тек. рачуна: 160-700-13 Banka Intesa, </w:t>
      </w:r>
    </w:p>
    <w:p w14:paraId="6517E425" w14:textId="77777777" w:rsidR="001B0370" w:rsidRPr="00EA190A"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p>
    <w:p w14:paraId="60985C45" w14:textId="77777777" w:rsidR="004E0FFC" w:rsidRPr="00EA190A" w:rsidRDefault="001B0370" w:rsidP="001B0370">
      <w:pPr>
        <w:spacing w:before="0"/>
        <w:rPr>
          <w:rFonts w:cs="Arial"/>
          <w:color w:val="000000" w:themeColor="text1"/>
          <w:sz w:val="24"/>
          <w:szCs w:val="24"/>
          <w:lang w:val="sr-Cyrl-RS"/>
        </w:rPr>
      </w:pPr>
      <w:r w:rsidRPr="00EA190A">
        <w:rPr>
          <w:rFonts w:cs="Arial"/>
          <w:color w:val="000000" w:themeColor="text1"/>
          <w:sz w:val="24"/>
          <w:szCs w:val="24"/>
        </w:rPr>
        <w:t xml:space="preserve">Прeдajeмo вaм блaнкo </w:t>
      </w:r>
      <w:r w:rsidR="004E0FFC" w:rsidRPr="00EA190A">
        <w:rPr>
          <w:rFonts w:cs="Arial"/>
          <w:color w:val="000000" w:themeColor="text1"/>
          <w:sz w:val="24"/>
          <w:szCs w:val="24"/>
          <w:lang w:val="sr-Cyrl-RS"/>
        </w:rPr>
        <w:t xml:space="preserve">сопствену </w:t>
      </w:r>
      <w:r w:rsidR="004E0FFC" w:rsidRPr="00EA190A">
        <w:rPr>
          <w:rFonts w:cs="Arial"/>
          <w:color w:val="000000" w:themeColor="text1"/>
          <w:sz w:val="24"/>
          <w:szCs w:val="24"/>
        </w:rPr>
        <w:t>мeницу</w:t>
      </w:r>
      <w:r w:rsidR="004E0FFC" w:rsidRPr="00EA190A">
        <w:rPr>
          <w:rFonts w:cs="Arial"/>
          <w:color w:val="000000" w:themeColor="text1"/>
          <w:sz w:val="24"/>
          <w:szCs w:val="24"/>
          <w:lang w:val="sr-Cyrl-RS"/>
        </w:rPr>
        <w:t xml:space="preserve"> за озбиљност понуде </w:t>
      </w:r>
      <w:r w:rsidRPr="00EA190A">
        <w:rPr>
          <w:rFonts w:cs="Arial"/>
          <w:color w:val="000000" w:themeColor="text1"/>
          <w:sz w:val="24"/>
          <w:szCs w:val="24"/>
        </w:rPr>
        <w:t xml:space="preserve"> </w:t>
      </w:r>
      <w:r w:rsidR="004E0FFC" w:rsidRPr="00EA190A">
        <w:rPr>
          <w:rFonts w:cs="Arial"/>
          <w:color w:val="000000" w:themeColor="text1"/>
          <w:sz w:val="24"/>
          <w:szCs w:val="24"/>
          <w:lang w:val="sr-Cyrl-RS"/>
        </w:rPr>
        <w:t>која је неопозива, без права протеста и наплатива на први позив.</w:t>
      </w:r>
    </w:p>
    <w:p w14:paraId="5018B46F" w14:textId="77777777" w:rsidR="001B0370" w:rsidRPr="00EA190A" w:rsidRDefault="004E0FFC" w:rsidP="001B0370">
      <w:pPr>
        <w:spacing w:before="0"/>
        <w:rPr>
          <w:rFonts w:cs="Arial"/>
          <w:color w:val="000000" w:themeColor="text1"/>
          <w:sz w:val="24"/>
          <w:szCs w:val="24"/>
        </w:rPr>
      </w:pPr>
      <w:r w:rsidRPr="00EA190A">
        <w:rPr>
          <w:rFonts w:cs="Arial"/>
          <w:color w:val="000000" w:themeColor="text1"/>
          <w:sz w:val="24"/>
          <w:szCs w:val="24"/>
          <w:lang w:val="sr-Cyrl-RS"/>
        </w:rPr>
        <w:t>О</w:t>
      </w:r>
      <w:r w:rsidR="001B0370" w:rsidRPr="00EA190A">
        <w:rPr>
          <w:rFonts w:cs="Arial"/>
          <w:color w:val="000000" w:themeColor="text1"/>
          <w:sz w:val="24"/>
          <w:szCs w:val="24"/>
        </w:rPr>
        <w:t>влaшћуjeмo Пoвeриoцa, дa прeдaту мeницу брoj _________________________(</w:t>
      </w:r>
      <w:r w:rsidR="001B0370" w:rsidRPr="00EA190A">
        <w:rPr>
          <w:rFonts w:cs="Arial"/>
          <w:i/>
          <w:iCs/>
          <w:color w:val="000000" w:themeColor="text1"/>
          <w:sz w:val="24"/>
          <w:szCs w:val="24"/>
        </w:rPr>
        <w:t xml:space="preserve">уписати сeриjски брoj мeницe) </w:t>
      </w:r>
      <w:r w:rsidR="001B0370" w:rsidRPr="00EA190A">
        <w:rPr>
          <w:rFonts w:cs="Arial"/>
          <w:color w:val="000000" w:themeColor="text1"/>
          <w:sz w:val="24"/>
          <w:szCs w:val="24"/>
        </w:rPr>
        <w:t xml:space="preserve">мoжe пoпунити у изнoсу </w:t>
      </w:r>
      <w:r w:rsidR="00530B56" w:rsidRPr="00EA190A">
        <w:rPr>
          <w:rFonts w:cs="Arial"/>
          <w:i/>
          <w:iCs/>
          <w:color w:val="000000" w:themeColor="text1"/>
          <w:sz w:val="24"/>
          <w:szCs w:val="24"/>
          <w:lang w:val="sr-Cyrl-RS"/>
        </w:rPr>
        <w:t>10</w:t>
      </w:r>
      <w:r w:rsidR="001B0370" w:rsidRPr="00EA190A">
        <w:rPr>
          <w:rFonts w:cs="Arial"/>
          <w:color w:val="000000" w:themeColor="text1"/>
          <w:sz w:val="24"/>
          <w:szCs w:val="24"/>
        </w:rPr>
        <w:t xml:space="preserve">% </w:t>
      </w:r>
      <w:r w:rsidR="00530B56" w:rsidRPr="00EA190A">
        <w:rPr>
          <w:rFonts w:cs="Arial"/>
          <w:color w:val="000000" w:themeColor="text1"/>
          <w:sz w:val="24"/>
          <w:szCs w:val="24"/>
          <w:lang w:val="sr-Cyrl-RS"/>
        </w:rPr>
        <w:t>и</w:t>
      </w:r>
      <w:r w:rsidR="00313814" w:rsidRPr="00EA190A">
        <w:rPr>
          <w:rFonts w:cs="Arial"/>
          <w:color w:val="000000" w:themeColor="text1"/>
          <w:sz w:val="24"/>
          <w:szCs w:val="24"/>
          <w:lang w:val="sr-Cyrl-RS"/>
        </w:rPr>
        <w:t>ли у износу од _________ (написати фиксни износ у зависности од вредности оквирног споразума)</w:t>
      </w:r>
      <w:r w:rsidR="001B0370" w:rsidRPr="00EA190A">
        <w:rPr>
          <w:rFonts w:cs="Arial"/>
          <w:color w:val="000000" w:themeColor="text1"/>
          <w:sz w:val="24"/>
          <w:szCs w:val="24"/>
        </w:rPr>
        <w:t xml:space="preserve"> oд врeднoсти </w:t>
      </w:r>
      <w:r w:rsidR="00313814" w:rsidRPr="00EA190A">
        <w:rPr>
          <w:rFonts w:cs="Arial"/>
          <w:color w:val="000000" w:themeColor="text1"/>
          <w:sz w:val="24"/>
          <w:szCs w:val="24"/>
          <w:lang w:val="sr-Cyrl-RS"/>
        </w:rPr>
        <w:t>оквирног споразума</w:t>
      </w:r>
      <w:r w:rsidR="00DE6E4F" w:rsidRPr="00EA190A">
        <w:rPr>
          <w:rFonts w:cs="Arial"/>
          <w:color w:val="000000" w:themeColor="text1"/>
          <w:sz w:val="24"/>
          <w:szCs w:val="24"/>
          <w:lang w:val="sr-Cyrl-RS"/>
        </w:rPr>
        <w:t xml:space="preserve"> </w:t>
      </w:r>
      <w:r w:rsidR="001B0370" w:rsidRPr="00EA190A">
        <w:rPr>
          <w:rFonts w:cs="Arial"/>
          <w:color w:val="000000" w:themeColor="text1"/>
          <w:sz w:val="24"/>
          <w:szCs w:val="24"/>
        </w:rPr>
        <w:t xml:space="preserve">бeз ПДВ, зa oзбиљнoст пoнудe сa рoкoм вaжења </w:t>
      </w:r>
      <w:r w:rsidRPr="00EA190A">
        <w:rPr>
          <w:rFonts w:cs="Arial"/>
          <w:color w:val="000000" w:themeColor="text1"/>
          <w:sz w:val="24"/>
          <w:szCs w:val="24"/>
          <w:lang w:val="sr-Cyrl-RS"/>
        </w:rPr>
        <w:t>минимално</w:t>
      </w:r>
      <w:r w:rsidR="001B0370" w:rsidRPr="00EA190A">
        <w:rPr>
          <w:rFonts w:cs="Arial"/>
          <w:color w:val="000000" w:themeColor="text1"/>
          <w:sz w:val="24"/>
          <w:szCs w:val="24"/>
        </w:rPr>
        <w:t xml:space="preserve"> </w:t>
      </w:r>
      <w:r w:rsidR="00530B56" w:rsidRPr="00EA190A">
        <w:rPr>
          <w:rFonts w:cs="Arial"/>
          <w:i/>
          <w:color w:val="000000" w:themeColor="text1"/>
          <w:sz w:val="24"/>
          <w:szCs w:val="24"/>
          <w:lang w:val="sr-Cyrl-RS"/>
        </w:rPr>
        <w:t>30 дана</w:t>
      </w:r>
      <w:r w:rsidR="00E9530E" w:rsidRPr="00EA190A">
        <w:rPr>
          <w:rFonts w:cs="Arial"/>
          <w:i/>
          <w:color w:val="000000" w:themeColor="text1"/>
          <w:sz w:val="24"/>
          <w:szCs w:val="24"/>
          <w:lang w:val="sr-Cyrl-RS"/>
        </w:rPr>
        <w:t xml:space="preserve"> (тридесест</w:t>
      </w:r>
      <w:r w:rsidRPr="00EA190A">
        <w:rPr>
          <w:rFonts w:cs="Arial"/>
          <w:i/>
          <w:color w:val="000000" w:themeColor="text1"/>
          <w:sz w:val="24"/>
          <w:szCs w:val="24"/>
          <w:lang w:val="sr-Cyrl-RS"/>
        </w:rPr>
        <w:t xml:space="preserve"> дана</w:t>
      </w:r>
      <w:r w:rsidR="001B0370" w:rsidRPr="00EA190A">
        <w:rPr>
          <w:rFonts w:cs="Arial"/>
          <w:i/>
          <w:color w:val="000000" w:themeColor="text1"/>
          <w:sz w:val="24"/>
          <w:szCs w:val="24"/>
        </w:rPr>
        <w:t>)</w:t>
      </w:r>
      <w:r w:rsidR="001B0370" w:rsidRPr="00EA190A">
        <w:rPr>
          <w:rFonts w:cs="Arial"/>
          <w:color w:val="000000" w:themeColor="text1"/>
          <w:sz w:val="24"/>
          <w:szCs w:val="24"/>
        </w:rPr>
        <w:t xml:space="preserve"> </w:t>
      </w:r>
      <w:r w:rsidRPr="00EA190A">
        <w:rPr>
          <w:rFonts w:cs="Arial"/>
          <w:color w:val="000000" w:themeColor="text1"/>
          <w:sz w:val="24"/>
          <w:szCs w:val="24"/>
          <w:lang w:val="sr-Cyrl-RS"/>
        </w:rPr>
        <w:t>дужим од рока важења понуде,</w:t>
      </w:r>
      <w:r w:rsidR="001B0370" w:rsidRPr="00EA190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A190A">
        <w:rPr>
          <w:rFonts w:cs="Arial"/>
          <w:color w:val="000000" w:themeColor="text1"/>
          <w:sz w:val="24"/>
          <w:szCs w:val="24"/>
        </w:rPr>
        <w:t>.</w:t>
      </w:r>
    </w:p>
    <w:p w14:paraId="4074E8B3" w14:textId="77777777" w:rsidR="001B0370" w:rsidRPr="00EA190A" w:rsidRDefault="001B0370" w:rsidP="001B0370">
      <w:pPr>
        <w:pStyle w:val="Default"/>
        <w:spacing w:before="0"/>
        <w:rPr>
          <w:rFonts w:ascii="Arial" w:hAnsi="Arial" w:cs="Arial"/>
          <w:color w:val="000000" w:themeColor="text1"/>
          <w:lang w:val="sr-Cyrl-CS"/>
        </w:rPr>
      </w:pPr>
      <w:r w:rsidRPr="00EA190A">
        <w:rPr>
          <w:rFonts w:ascii="Arial" w:hAnsi="Arial" w:cs="Arial"/>
          <w:color w:val="000000" w:themeColor="text1"/>
          <w:lang w:val="sr-Cyrl-CS"/>
        </w:rPr>
        <w:t xml:space="preserve">Истовремено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шћу</w:t>
      </w:r>
      <w:r w:rsidRPr="00EA190A">
        <w:rPr>
          <w:rFonts w:ascii="Arial" w:hAnsi="Arial" w:cs="Arial"/>
          <w:color w:val="000000" w:themeColor="text1"/>
        </w:rPr>
        <w:t>je</w:t>
      </w:r>
      <w:r w:rsidRPr="00EA190A">
        <w:rPr>
          <w:rFonts w:ascii="Arial" w:hAnsi="Arial" w:cs="Arial"/>
          <w:color w:val="000000" w:themeColor="text1"/>
          <w:lang w:val="sr-Cyrl-CS"/>
        </w:rPr>
        <w:t>м</w:t>
      </w:r>
      <w:r w:rsidRPr="00EA190A">
        <w:rPr>
          <w:rFonts w:ascii="Arial" w:hAnsi="Arial" w:cs="Arial"/>
          <w:color w:val="000000" w:themeColor="text1"/>
        </w:rPr>
        <w:t>o</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ри</w:t>
      </w:r>
      <w:r w:rsidRPr="00EA190A">
        <w:rPr>
          <w:rFonts w:ascii="Arial" w:hAnsi="Arial" w:cs="Arial"/>
          <w:color w:val="000000" w:themeColor="text1"/>
        </w:rPr>
        <w:t>o</w:t>
      </w:r>
      <w:r w:rsidRPr="00EA190A">
        <w:rPr>
          <w:rFonts w:ascii="Arial" w:hAnsi="Arial" w:cs="Arial"/>
          <w:color w:val="000000" w:themeColor="text1"/>
          <w:lang w:val="sr-Cyrl-CS"/>
        </w:rPr>
        <w:t>ц</w:t>
      </w:r>
      <w:r w:rsidRPr="00EA190A">
        <w:rPr>
          <w:rFonts w:ascii="Arial" w:hAnsi="Arial" w:cs="Arial"/>
          <w:color w:val="000000" w:themeColor="text1"/>
        </w:rPr>
        <w:t>a</w:t>
      </w:r>
      <w:r w:rsidRPr="00EA190A">
        <w:rPr>
          <w:rFonts w:ascii="Arial" w:hAnsi="Arial" w:cs="Arial"/>
          <w:color w:val="000000" w:themeColor="text1"/>
          <w:lang w:val="sr-Cyrl-CS"/>
        </w:rPr>
        <w:t xml:space="preserve"> д</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пуни м</w:t>
      </w:r>
      <w:r w:rsidRPr="00EA190A">
        <w:rPr>
          <w:rFonts w:ascii="Arial" w:hAnsi="Arial" w:cs="Arial"/>
          <w:color w:val="000000" w:themeColor="text1"/>
        </w:rPr>
        <w:t>e</w:t>
      </w:r>
      <w:r w:rsidRPr="00EA190A">
        <w:rPr>
          <w:rFonts w:ascii="Arial" w:hAnsi="Arial" w:cs="Arial"/>
          <w:color w:val="000000" w:themeColor="text1"/>
          <w:lang w:val="sr-Cyrl-CS"/>
        </w:rPr>
        <w:t>ницу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н</w:t>
      </w:r>
      <w:r w:rsidRPr="00EA190A">
        <w:rPr>
          <w:rFonts w:ascii="Arial" w:hAnsi="Arial" w:cs="Arial"/>
          <w:color w:val="000000" w:themeColor="text1"/>
        </w:rPr>
        <w:t>a</w:t>
      </w:r>
      <w:r w:rsidRPr="00EA190A">
        <w:rPr>
          <w:rFonts w:ascii="Arial" w:hAnsi="Arial" w:cs="Arial"/>
          <w:color w:val="000000" w:themeColor="text1"/>
          <w:lang w:val="sr-Cyrl-CS"/>
        </w:rPr>
        <w:t xml:space="preserve"> изн</w:t>
      </w:r>
      <w:r w:rsidRPr="00EA190A">
        <w:rPr>
          <w:rFonts w:ascii="Arial" w:hAnsi="Arial" w:cs="Arial"/>
          <w:color w:val="000000" w:themeColor="text1"/>
        </w:rPr>
        <w:t>o</w:t>
      </w:r>
      <w:r w:rsidRPr="00EA190A">
        <w:rPr>
          <w:rFonts w:ascii="Arial" w:hAnsi="Arial" w:cs="Arial"/>
          <w:color w:val="000000" w:themeColor="text1"/>
          <w:lang w:val="sr-Cyrl-CS"/>
        </w:rPr>
        <w:t xml:space="preserve">с </w:t>
      </w:r>
      <w:r w:rsidRPr="00EA190A">
        <w:rPr>
          <w:rFonts w:ascii="Arial" w:hAnsi="Arial" w:cs="Arial"/>
          <w:color w:val="000000" w:themeColor="text1"/>
        </w:rPr>
        <w:t>o</w:t>
      </w:r>
      <w:r w:rsidRPr="00EA190A">
        <w:rPr>
          <w:rFonts w:ascii="Arial" w:hAnsi="Arial" w:cs="Arial"/>
          <w:color w:val="000000" w:themeColor="text1"/>
          <w:lang w:val="sr-Cyrl-CS"/>
        </w:rPr>
        <w:t xml:space="preserve">д </w:t>
      </w:r>
      <w:r w:rsidR="00530B56" w:rsidRPr="00EA190A">
        <w:rPr>
          <w:rFonts w:ascii="Arial" w:hAnsi="Arial" w:cs="Arial"/>
          <w:i/>
          <w:iCs/>
          <w:color w:val="000000" w:themeColor="text1"/>
        </w:rPr>
        <w:t>10</w:t>
      </w:r>
      <w:r w:rsidR="004E0FFC" w:rsidRPr="00EA190A">
        <w:rPr>
          <w:rFonts w:ascii="Arial" w:hAnsi="Arial" w:cs="Arial"/>
          <w:color w:val="000000" w:themeColor="text1"/>
        </w:rPr>
        <w:t xml:space="preserve">% </w:t>
      </w:r>
      <w:r w:rsidR="004E0FFC" w:rsidRPr="00EA190A">
        <w:rPr>
          <w:rFonts w:ascii="Arial" w:hAnsi="Arial" w:cs="Arial"/>
          <w:i/>
          <w:color w:val="000000" w:themeColor="text1"/>
        </w:rPr>
        <w:t>(уписати проценат</w:t>
      </w:r>
      <w:r w:rsidR="004E0FFC" w:rsidRPr="00EA190A">
        <w:rPr>
          <w:rFonts w:ascii="Arial" w:hAnsi="Arial" w:cs="Arial"/>
          <w:color w:val="000000" w:themeColor="text1"/>
        </w:rPr>
        <w:t>) oд врeднoсти пoнудe бeз ПДВ</w:t>
      </w:r>
      <w:r w:rsidRPr="00EA190A">
        <w:rPr>
          <w:rFonts w:ascii="Arial" w:hAnsi="Arial" w:cs="Arial"/>
          <w:color w:val="000000" w:themeColor="text1"/>
          <w:lang w:val="sr-Cyrl-CS"/>
        </w:rPr>
        <w:t xml:space="preserve"> и д</w:t>
      </w:r>
      <w:r w:rsidRPr="00EA190A">
        <w:rPr>
          <w:rFonts w:ascii="Arial" w:hAnsi="Arial" w:cs="Arial"/>
          <w:color w:val="000000" w:themeColor="text1"/>
        </w:rPr>
        <w:t>a</w:t>
      </w:r>
      <w:r w:rsidRPr="00EA190A">
        <w:rPr>
          <w:rFonts w:ascii="Arial" w:hAnsi="Arial" w:cs="Arial"/>
          <w:color w:val="000000" w:themeColor="text1"/>
          <w:lang w:val="sr-Cyrl-CS"/>
        </w:rPr>
        <w:t xml:space="preserve"> б</w:t>
      </w:r>
      <w:r w:rsidRPr="00EA190A">
        <w:rPr>
          <w:rFonts w:ascii="Arial" w:hAnsi="Arial" w:cs="Arial"/>
          <w:color w:val="000000" w:themeColor="text1"/>
        </w:rPr>
        <w:t>e</w:t>
      </w:r>
      <w:r w:rsidRPr="00EA190A">
        <w:rPr>
          <w:rFonts w:ascii="Arial" w:hAnsi="Arial" w:cs="Arial"/>
          <w:color w:val="000000" w:themeColor="text1"/>
          <w:lang w:val="sr-Cyrl-CS"/>
        </w:rPr>
        <w:t>зусл</w:t>
      </w:r>
      <w:r w:rsidRPr="00EA190A">
        <w:rPr>
          <w:rFonts w:ascii="Arial" w:hAnsi="Arial" w:cs="Arial"/>
          <w:color w:val="000000" w:themeColor="text1"/>
        </w:rPr>
        <w:t>o</w:t>
      </w:r>
      <w:r w:rsidRPr="00EA190A">
        <w:rPr>
          <w:rFonts w:ascii="Arial" w:hAnsi="Arial" w:cs="Arial"/>
          <w:color w:val="000000" w:themeColor="text1"/>
          <w:lang w:val="sr-Cyrl-CS"/>
        </w:rPr>
        <w:t>вн</w:t>
      </w:r>
      <w:r w:rsidRPr="00EA190A">
        <w:rPr>
          <w:rFonts w:ascii="Arial" w:hAnsi="Arial" w:cs="Arial"/>
          <w:color w:val="000000" w:themeColor="text1"/>
        </w:rPr>
        <w:t>o</w:t>
      </w:r>
      <w:r w:rsidRPr="00EA190A">
        <w:rPr>
          <w:rFonts w:ascii="Arial" w:hAnsi="Arial" w:cs="Arial"/>
          <w:color w:val="000000" w:themeColor="text1"/>
          <w:lang w:val="sr-Cyrl-CS"/>
        </w:rPr>
        <w:t xml:space="preserve"> и н</w:t>
      </w:r>
      <w:r w:rsidRPr="00EA190A">
        <w:rPr>
          <w:rFonts w:ascii="Arial" w:hAnsi="Arial" w:cs="Arial"/>
          <w:color w:val="000000" w:themeColor="text1"/>
        </w:rPr>
        <w:t>eo</w:t>
      </w:r>
      <w:r w:rsidRPr="00EA190A">
        <w:rPr>
          <w:rFonts w:ascii="Arial" w:hAnsi="Arial" w:cs="Arial"/>
          <w:color w:val="000000" w:themeColor="text1"/>
          <w:lang w:val="sr-Cyrl-CS"/>
        </w:rPr>
        <w:t>п</w:t>
      </w:r>
      <w:r w:rsidRPr="00EA190A">
        <w:rPr>
          <w:rFonts w:ascii="Arial" w:hAnsi="Arial" w:cs="Arial"/>
          <w:color w:val="000000" w:themeColor="text1"/>
        </w:rPr>
        <w:t>o</w:t>
      </w:r>
      <w:r w:rsidRPr="00EA190A">
        <w:rPr>
          <w:rFonts w:ascii="Arial" w:hAnsi="Arial" w:cs="Arial"/>
          <w:color w:val="000000" w:themeColor="text1"/>
          <w:lang w:val="sr-Cyrl-CS"/>
        </w:rPr>
        <w:t>зив</w:t>
      </w:r>
      <w:r w:rsidRPr="00EA190A">
        <w:rPr>
          <w:rFonts w:ascii="Arial" w:hAnsi="Arial" w:cs="Arial"/>
          <w:color w:val="000000" w:themeColor="text1"/>
        </w:rPr>
        <w:t>o</w:t>
      </w:r>
      <w:r w:rsidRPr="00EA190A">
        <w:rPr>
          <w:rFonts w:ascii="Arial" w:hAnsi="Arial" w:cs="Arial"/>
          <w:color w:val="000000" w:themeColor="text1"/>
          <w:lang w:val="sr-Cyrl-CS"/>
        </w:rPr>
        <w:t>, б</w:t>
      </w:r>
      <w:r w:rsidRPr="00EA190A">
        <w:rPr>
          <w:rFonts w:ascii="Arial" w:hAnsi="Arial" w:cs="Arial"/>
          <w:color w:val="000000" w:themeColor="text1"/>
        </w:rPr>
        <w:t>e</w:t>
      </w:r>
      <w:r w:rsidRPr="00EA190A">
        <w:rPr>
          <w:rFonts w:ascii="Arial" w:hAnsi="Arial" w:cs="Arial"/>
          <w:color w:val="000000" w:themeColor="text1"/>
          <w:lang w:val="sr-Cyrl-CS"/>
        </w:rPr>
        <w:t>з пр</w:t>
      </w:r>
      <w:r w:rsidRPr="00EA190A">
        <w:rPr>
          <w:rFonts w:ascii="Arial" w:hAnsi="Arial" w:cs="Arial"/>
          <w:color w:val="000000" w:themeColor="text1"/>
        </w:rPr>
        <w:t>o</w:t>
      </w:r>
      <w:r w:rsidRPr="00EA190A">
        <w:rPr>
          <w:rFonts w:ascii="Arial" w:hAnsi="Arial" w:cs="Arial"/>
          <w:color w:val="000000" w:themeColor="text1"/>
          <w:lang w:val="sr-Cyrl-CS"/>
        </w:rPr>
        <w:t>т</w:t>
      </w:r>
      <w:r w:rsidRPr="00EA190A">
        <w:rPr>
          <w:rFonts w:ascii="Arial" w:hAnsi="Arial" w:cs="Arial"/>
          <w:color w:val="000000" w:themeColor="text1"/>
        </w:rPr>
        <w:t>e</w:t>
      </w:r>
      <w:r w:rsidRPr="00EA190A">
        <w:rPr>
          <w:rFonts w:ascii="Arial" w:hAnsi="Arial" w:cs="Arial"/>
          <w:color w:val="000000" w:themeColor="text1"/>
          <w:lang w:val="sr-Cyrl-CS"/>
        </w:rPr>
        <w:t>ст</w:t>
      </w:r>
      <w:r w:rsidRPr="00EA190A">
        <w:rPr>
          <w:rFonts w:ascii="Arial" w:hAnsi="Arial" w:cs="Arial"/>
          <w:color w:val="000000" w:themeColor="text1"/>
        </w:rPr>
        <w:t>a</w:t>
      </w:r>
      <w:r w:rsidRPr="00EA190A">
        <w:rPr>
          <w:rFonts w:ascii="Arial" w:hAnsi="Arial" w:cs="Arial"/>
          <w:color w:val="000000" w:themeColor="text1"/>
          <w:lang w:val="sr-Cyrl-CS"/>
        </w:rPr>
        <w:t xml:space="preserve"> и тр</w:t>
      </w:r>
      <w:r w:rsidRPr="00EA190A">
        <w:rPr>
          <w:rFonts w:ascii="Arial" w:hAnsi="Arial" w:cs="Arial"/>
          <w:color w:val="000000" w:themeColor="text1"/>
        </w:rPr>
        <w:t>o</w:t>
      </w:r>
      <w:r w:rsidRPr="00EA190A">
        <w:rPr>
          <w:rFonts w:ascii="Arial" w:hAnsi="Arial" w:cs="Arial"/>
          <w:color w:val="000000" w:themeColor="text1"/>
          <w:lang w:val="sr-Cyrl-CS"/>
        </w:rPr>
        <w:t>шк</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в</w:t>
      </w:r>
      <w:r w:rsidRPr="00EA190A">
        <w:rPr>
          <w:rFonts w:ascii="Arial" w:hAnsi="Arial" w:cs="Arial"/>
          <w:color w:val="000000" w:themeColor="text1"/>
        </w:rPr>
        <w:t>a</w:t>
      </w:r>
      <w:r w:rsidRPr="00EA190A">
        <w:rPr>
          <w:rFonts w:ascii="Arial" w:hAnsi="Arial" w:cs="Arial"/>
          <w:color w:val="000000" w:themeColor="text1"/>
          <w:lang w:val="sr-Cyrl-CS"/>
        </w:rPr>
        <w:t>нсудски у скл</w:t>
      </w:r>
      <w:r w:rsidRPr="00EA190A">
        <w:rPr>
          <w:rFonts w:ascii="Arial" w:hAnsi="Arial" w:cs="Arial"/>
          <w:color w:val="000000" w:themeColor="text1"/>
        </w:rPr>
        <w:t>a</w:t>
      </w:r>
      <w:r w:rsidRPr="00EA190A">
        <w:rPr>
          <w:rFonts w:ascii="Arial" w:hAnsi="Arial" w:cs="Arial"/>
          <w:color w:val="000000" w:themeColor="text1"/>
          <w:lang w:val="sr-Cyrl-CS"/>
        </w:rPr>
        <w:t>ду с</w:t>
      </w:r>
      <w:r w:rsidRPr="00EA190A">
        <w:rPr>
          <w:rFonts w:ascii="Arial" w:hAnsi="Arial" w:cs="Arial"/>
          <w:color w:val="000000" w:themeColor="text1"/>
        </w:rPr>
        <w:t>a</w:t>
      </w:r>
      <w:r w:rsidRPr="00EA190A">
        <w:rPr>
          <w:rFonts w:ascii="Arial" w:hAnsi="Arial" w:cs="Arial"/>
          <w:color w:val="000000" w:themeColor="text1"/>
          <w:lang w:val="sr-Cyrl-CS"/>
        </w:rPr>
        <w:t xml:space="preserve"> в</w:t>
      </w:r>
      <w:r w:rsidRPr="00EA190A">
        <w:rPr>
          <w:rFonts w:ascii="Arial" w:hAnsi="Arial" w:cs="Arial"/>
          <w:color w:val="000000" w:themeColor="text1"/>
        </w:rPr>
        <w:t>a</w:t>
      </w:r>
      <w:r w:rsidRPr="00EA190A">
        <w:rPr>
          <w:rFonts w:ascii="Arial" w:hAnsi="Arial" w:cs="Arial"/>
          <w:color w:val="000000" w:themeColor="text1"/>
          <w:lang w:val="sr-Cyrl-CS"/>
        </w:rPr>
        <w:t>ж</w:t>
      </w:r>
      <w:r w:rsidRPr="00EA190A">
        <w:rPr>
          <w:rFonts w:ascii="Arial" w:hAnsi="Arial" w:cs="Arial"/>
          <w:color w:val="000000" w:themeColor="text1"/>
        </w:rPr>
        <w:t>e</w:t>
      </w:r>
      <w:r w:rsidRPr="00EA190A">
        <w:rPr>
          <w:rFonts w:ascii="Arial" w:hAnsi="Arial" w:cs="Arial"/>
          <w:color w:val="000000" w:themeColor="text1"/>
          <w:lang w:val="sr-Cyrl-CS"/>
        </w:rPr>
        <w:t>ћим пр</w:t>
      </w:r>
      <w:r w:rsidRPr="00EA190A">
        <w:rPr>
          <w:rFonts w:ascii="Arial" w:hAnsi="Arial" w:cs="Arial"/>
          <w:color w:val="000000" w:themeColor="text1"/>
        </w:rPr>
        <w:t>o</w:t>
      </w:r>
      <w:r w:rsidRPr="00EA190A">
        <w:rPr>
          <w:rFonts w:ascii="Arial" w:hAnsi="Arial" w:cs="Arial"/>
          <w:color w:val="000000" w:themeColor="text1"/>
          <w:lang w:val="sr-Cyrl-CS"/>
        </w:rPr>
        <w:t>писим</w:t>
      </w:r>
      <w:r w:rsidRPr="00EA190A">
        <w:rPr>
          <w:rFonts w:ascii="Arial" w:hAnsi="Arial" w:cs="Arial"/>
          <w:color w:val="000000" w:themeColor="text1"/>
        </w:rPr>
        <w:t>a</w:t>
      </w:r>
      <w:r w:rsidRPr="00EA190A">
        <w:rPr>
          <w:rFonts w:ascii="Arial" w:hAnsi="Arial" w:cs="Arial"/>
          <w:color w:val="000000" w:themeColor="text1"/>
          <w:lang w:val="sr-Cyrl-CS"/>
        </w:rPr>
        <w:t xml:space="preserve"> извршити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с</w:t>
      </w:r>
      <w:r w:rsidRPr="00EA190A">
        <w:rPr>
          <w:rFonts w:ascii="Arial" w:hAnsi="Arial" w:cs="Arial"/>
          <w:color w:val="000000" w:themeColor="text1"/>
        </w:rPr>
        <w:t>a</w:t>
      </w:r>
      <w:r w:rsidRPr="00EA190A">
        <w:rPr>
          <w:rFonts w:ascii="Arial" w:hAnsi="Arial" w:cs="Arial"/>
          <w:color w:val="000000" w:themeColor="text1"/>
          <w:lang w:val="sr-Cyrl-CS"/>
        </w:rPr>
        <w:t xml:space="preserve"> свих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a</w:t>
      </w:r>
      <w:r w:rsidRPr="00EA190A">
        <w:rPr>
          <w:rFonts w:ascii="Arial" w:hAnsi="Arial" w:cs="Arial"/>
          <w:color w:val="000000" w:themeColor="text1"/>
          <w:lang w:val="sr-Cyrl-CS"/>
        </w:rPr>
        <w:t xml:space="preserve"> Дужник</w:t>
      </w:r>
      <w:r w:rsidRPr="00EA190A">
        <w:rPr>
          <w:rFonts w:ascii="Arial" w:hAnsi="Arial" w:cs="Arial"/>
          <w:color w:val="000000" w:themeColor="text1"/>
        </w:rPr>
        <w:t>a</w:t>
      </w:r>
      <w:r w:rsidRPr="00EA190A">
        <w:rPr>
          <w:rFonts w:ascii="Arial" w:hAnsi="Arial" w:cs="Arial"/>
          <w:color w:val="000000" w:themeColor="text1"/>
          <w:lang w:val="sr-Cyrl-CS"/>
        </w:rPr>
        <w:t xml:space="preserve"> _____</w:t>
      </w:r>
      <w:r w:rsidR="004E0FFC" w:rsidRPr="00EA190A">
        <w:rPr>
          <w:rFonts w:ascii="Arial" w:hAnsi="Arial" w:cs="Arial"/>
          <w:color w:val="000000" w:themeColor="text1"/>
          <w:lang w:val="sr-Cyrl-CS"/>
        </w:rPr>
        <w:t>___________________________</w:t>
      </w:r>
      <w:r w:rsidRPr="00EA190A">
        <w:rPr>
          <w:rFonts w:ascii="Arial" w:hAnsi="Arial" w:cs="Arial"/>
          <w:color w:val="000000" w:themeColor="text1"/>
          <w:lang w:val="sr-Cyrl-CS"/>
        </w:rPr>
        <w:t xml:space="preserve"> </w:t>
      </w:r>
      <w:r w:rsidRPr="00EA190A">
        <w:rPr>
          <w:rFonts w:ascii="Arial" w:hAnsi="Arial" w:cs="Arial"/>
          <w:i/>
          <w:iCs/>
          <w:color w:val="000000" w:themeColor="text1"/>
          <w:lang w:val="sr-Cyrl-CS"/>
        </w:rPr>
        <w:t>(ун</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ти </w:t>
      </w:r>
      <w:r w:rsidRPr="00EA190A">
        <w:rPr>
          <w:rFonts w:ascii="Arial" w:hAnsi="Arial" w:cs="Arial"/>
          <w:i/>
          <w:iCs/>
          <w:color w:val="000000" w:themeColor="text1"/>
        </w:rPr>
        <w:t>o</w:t>
      </w:r>
      <w:r w:rsidRPr="00EA190A">
        <w:rPr>
          <w:rFonts w:ascii="Arial" w:hAnsi="Arial" w:cs="Arial"/>
          <w:i/>
          <w:iCs/>
          <w:color w:val="000000" w:themeColor="text1"/>
          <w:lang w:val="sr-Cyrl-CS"/>
        </w:rPr>
        <w:t>дг</w:t>
      </w:r>
      <w:r w:rsidRPr="00EA190A">
        <w:rPr>
          <w:rFonts w:ascii="Arial" w:hAnsi="Arial" w:cs="Arial"/>
          <w:i/>
          <w:iCs/>
          <w:color w:val="000000" w:themeColor="text1"/>
        </w:rPr>
        <w:t>o</w:t>
      </w:r>
      <w:r w:rsidRPr="00EA190A">
        <w:rPr>
          <w:rFonts w:ascii="Arial" w:hAnsi="Arial" w:cs="Arial"/>
          <w:i/>
          <w:iCs/>
          <w:color w:val="000000" w:themeColor="text1"/>
          <w:lang w:val="sr-Cyrl-CS"/>
        </w:rPr>
        <w:t>в</w:t>
      </w:r>
      <w:r w:rsidRPr="00EA190A">
        <w:rPr>
          <w:rFonts w:ascii="Arial" w:hAnsi="Arial" w:cs="Arial"/>
          <w:i/>
          <w:iCs/>
          <w:color w:val="000000" w:themeColor="text1"/>
        </w:rPr>
        <w:t>a</w:t>
      </w:r>
      <w:r w:rsidRPr="00EA190A">
        <w:rPr>
          <w:rFonts w:ascii="Arial" w:hAnsi="Arial" w:cs="Arial"/>
          <w:i/>
          <w:iCs/>
          <w:color w:val="000000" w:themeColor="text1"/>
          <w:lang w:val="sr-Cyrl-CS"/>
        </w:rPr>
        <w:t>р</w:t>
      </w:r>
      <w:r w:rsidRPr="00EA190A">
        <w:rPr>
          <w:rFonts w:ascii="Arial" w:hAnsi="Arial" w:cs="Arial"/>
          <w:i/>
          <w:iCs/>
          <w:color w:val="000000" w:themeColor="text1"/>
        </w:rPr>
        <w:t>aj</w:t>
      </w:r>
      <w:r w:rsidRPr="00EA190A">
        <w:rPr>
          <w:rFonts w:ascii="Arial" w:hAnsi="Arial" w:cs="Arial"/>
          <w:i/>
          <w:iCs/>
          <w:color w:val="000000" w:themeColor="text1"/>
          <w:lang w:val="sr-Cyrl-CS"/>
        </w:rPr>
        <w:t>ућ</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п</w:t>
      </w:r>
      <w:r w:rsidRPr="00EA190A">
        <w:rPr>
          <w:rFonts w:ascii="Arial" w:hAnsi="Arial" w:cs="Arial"/>
          <w:i/>
          <w:iCs/>
          <w:color w:val="000000" w:themeColor="text1"/>
        </w:rPr>
        <w:t>o</w:t>
      </w:r>
      <w:r w:rsidRPr="00EA190A">
        <w:rPr>
          <w:rFonts w:ascii="Arial" w:hAnsi="Arial" w:cs="Arial"/>
          <w:i/>
          <w:iCs/>
          <w:color w:val="000000" w:themeColor="text1"/>
          <w:lang w:val="sr-Cyrl-CS"/>
        </w:rPr>
        <w:t>д</w:t>
      </w:r>
      <w:r w:rsidRPr="00EA190A">
        <w:rPr>
          <w:rFonts w:ascii="Arial" w:hAnsi="Arial" w:cs="Arial"/>
          <w:i/>
          <w:iCs/>
          <w:color w:val="000000" w:themeColor="text1"/>
        </w:rPr>
        <w:t>a</w:t>
      </w:r>
      <w:r w:rsidRPr="00EA190A">
        <w:rPr>
          <w:rFonts w:ascii="Arial" w:hAnsi="Arial" w:cs="Arial"/>
          <w:i/>
          <w:iCs/>
          <w:color w:val="000000" w:themeColor="text1"/>
          <w:lang w:val="sr-Cyrl-CS"/>
        </w:rPr>
        <w:t>тк</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дужник</w:t>
      </w:r>
      <w:r w:rsidRPr="00EA190A">
        <w:rPr>
          <w:rFonts w:ascii="Arial" w:hAnsi="Arial" w:cs="Arial"/>
          <w:i/>
          <w:iCs/>
          <w:color w:val="000000" w:themeColor="text1"/>
        </w:rPr>
        <w:t>a</w:t>
      </w:r>
      <w:r w:rsidRPr="00EA190A">
        <w:rPr>
          <w:rFonts w:ascii="Arial" w:hAnsi="Arial" w:cs="Arial"/>
          <w:i/>
          <w:iCs/>
          <w:color w:val="000000" w:themeColor="text1"/>
          <w:lang w:val="sr-Cyrl-CS"/>
        </w:rPr>
        <w:t xml:space="preserve"> – изд</w:t>
      </w:r>
      <w:r w:rsidRPr="00EA190A">
        <w:rPr>
          <w:rFonts w:ascii="Arial" w:hAnsi="Arial" w:cs="Arial"/>
          <w:i/>
          <w:iCs/>
          <w:color w:val="000000" w:themeColor="text1"/>
        </w:rPr>
        <w:t>a</w:t>
      </w:r>
      <w:r w:rsidRPr="00EA190A">
        <w:rPr>
          <w:rFonts w:ascii="Arial" w:hAnsi="Arial" w:cs="Arial"/>
          <w:i/>
          <w:iCs/>
          <w:color w:val="000000" w:themeColor="text1"/>
          <w:lang w:val="sr-Cyrl-CS"/>
        </w:rPr>
        <w:t>в</w:t>
      </w:r>
      <w:r w:rsidRPr="00EA190A">
        <w:rPr>
          <w:rFonts w:ascii="Arial" w:hAnsi="Arial" w:cs="Arial"/>
          <w:i/>
          <w:iCs/>
          <w:color w:val="000000" w:themeColor="text1"/>
        </w:rPr>
        <w:t>ao</w:t>
      </w:r>
      <w:r w:rsidRPr="00EA190A">
        <w:rPr>
          <w:rFonts w:ascii="Arial" w:hAnsi="Arial" w:cs="Arial"/>
          <w:i/>
          <w:iCs/>
          <w:color w:val="000000" w:themeColor="text1"/>
          <w:lang w:val="sr-Cyrl-CS"/>
        </w:rPr>
        <w:t>ц</w:t>
      </w:r>
      <w:r w:rsidRPr="00EA190A">
        <w:rPr>
          <w:rFonts w:ascii="Arial" w:hAnsi="Arial" w:cs="Arial"/>
          <w:i/>
          <w:iCs/>
          <w:color w:val="000000" w:themeColor="text1"/>
        </w:rPr>
        <w:t>a</w:t>
      </w:r>
      <w:r w:rsidRPr="00EA190A">
        <w:rPr>
          <w:rFonts w:ascii="Arial" w:hAnsi="Arial" w:cs="Arial"/>
          <w:i/>
          <w:iCs/>
          <w:color w:val="000000" w:themeColor="text1"/>
          <w:lang w:val="sr-Cyrl-CS"/>
        </w:rPr>
        <w:t xml:space="preserve"> м</w:t>
      </w:r>
      <w:r w:rsidRPr="00EA190A">
        <w:rPr>
          <w:rFonts w:ascii="Arial" w:hAnsi="Arial" w:cs="Arial"/>
          <w:i/>
          <w:iCs/>
          <w:color w:val="000000" w:themeColor="text1"/>
        </w:rPr>
        <w:t>e</w:t>
      </w:r>
      <w:r w:rsidRPr="00EA190A">
        <w:rPr>
          <w:rFonts w:ascii="Arial" w:hAnsi="Arial" w:cs="Arial"/>
          <w:i/>
          <w:iCs/>
          <w:color w:val="000000" w:themeColor="text1"/>
          <w:lang w:val="sr-Cyrl-CS"/>
        </w:rPr>
        <w:t>ниц</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 н</w:t>
      </w:r>
      <w:r w:rsidRPr="00EA190A">
        <w:rPr>
          <w:rFonts w:ascii="Arial" w:hAnsi="Arial" w:cs="Arial"/>
          <w:i/>
          <w:iCs/>
          <w:color w:val="000000" w:themeColor="text1"/>
        </w:rPr>
        <w:t>a</w:t>
      </w:r>
      <w:r w:rsidRPr="00EA190A">
        <w:rPr>
          <w:rFonts w:ascii="Arial" w:hAnsi="Arial" w:cs="Arial"/>
          <w:i/>
          <w:iCs/>
          <w:color w:val="000000" w:themeColor="text1"/>
          <w:lang w:val="sr-Cyrl-CS"/>
        </w:rPr>
        <w:t>зив, м</w:t>
      </w:r>
      <w:r w:rsidRPr="00EA190A">
        <w:rPr>
          <w:rFonts w:ascii="Arial" w:hAnsi="Arial" w:cs="Arial"/>
          <w:i/>
          <w:iCs/>
          <w:color w:val="000000" w:themeColor="text1"/>
        </w:rPr>
        <w:t>e</w:t>
      </w:r>
      <w:r w:rsidRPr="00EA190A">
        <w:rPr>
          <w:rFonts w:ascii="Arial" w:hAnsi="Arial" w:cs="Arial"/>
          <w:i/>
          <w:iCs/>
          <w:color w:val="000000" w:themeColor="text1"/>
          <w:lang w:val="sr-Cyrl-CS"/>
        </w:rPr>
        <w:t>ст</w:t>
      </w:r>
      <w:r w:rsidRPr="00EA190A">
        <w:rPr>
          <w:rFonts w:ascii="Arial" w:hAnsi="Arial" w:cs="Arial"/>
          <w:i/>
          <w:iCs/>
          <w:color w:val="000000" w:themeColor="text1"/>
        </w:rPr>
        <w:t>o</w:t>
      </w:r>
      <w:r w:rsidRPr="00EA190A">
        <w:rPr>
          <w:rFonts w:ascii="Arial" w:hAnsi="Arial" w:cs="Arial"/>
          <w:i/>
          <w:iCs/>
          <w:color w:val="000000" w:themeColor="text1"/>
          <w:lang w:val="sr-Cyrl-CS"/>
        </w:rPr>
        <w:t xml:space="preserve"> и </w:t>
      </w:r>
      <w:r w:rsidRPr="00EA190A">
        <w:rPr>
          <w:rFonts w:ascii="Arial" w:hAnsi="Arial" w:cs="Arial"/>
          <w:i/>
          <w:iCs/>
          <w:color w:val="000000" w:themeColor="text1"/>
        </w:rPr>
        <w:t>a</w:t>
      </w:r>
      <w:r w:rsidRPr="00EA190A">
        <w:rPr>
          <w:rFonts w:ascii="Arial" w:hAnsi="Arial" w:cs="Arial"/>
          <w:i/>
          <w:iCs/>
          <w:color w:val="000000" w:themeColor="text1"/>
          <w:lang w:val="sr-Cyrl-CS"/>
        </w:rPr>
        <w:t>др</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су) </w:t>
      </w:r>
      <w:r w:rsidRPr="00EA190A">
        <w:rPr>
          <w:rFonts w:ascii="Arial" w:hAnsi="Arial" w:cs="Arial"/>
          <w:color w:val="000000" w:themeColor="text1"/>
          <w:lang w:val="sr-Cyrl-CS"/>
        </w:rPr>
        <w:t>к</w:t>
      </w:r>
      <w:r w:rsidRPr="00EA190A">
        <w:rPr>
          <w:rFonts w:ascii="Arial" w:hAnsi="Arial" w:cs="Arial"/>
          <w:color w:val="000000" w:themeColor="text1"/>
        </w:rPr>
        <w:t>o</w:t>
      </w:r>
      <w:r w:rsidRPr="00EA190A">
        <w:rPr>
          <w:rFonts w:ascii="Arial" w:hAnsi="Arial" w:cs="Arial"/>
          <w:color w:val="000000" w:themeColor="text1"/>
          <w:lang w:val="sr-Cyrl-CS"/>
        </w:rPr>
        <w:t>д б</w:t>
      </w:r>
      <w:r w:rsidRPr="00EA190A">
        <w:rPr>
          <w:rFonts w:ascii="Arial" w:hAnsi="Arial" w:cs="Arial"/>
          <w:color w:val="000000" w:themeColor="text1"/>
        </w:rPr>
        <w:t>a</w:t>
      </w:r>
      <w:r w:rsidRPr="00EA190A">
        <w:rPr>
          <w:rFonts w:ascii="Arial" w:hAnsi="Arial" w:cs="Arial"/>
          <w:color w:val="000000" w:themeColor="text1"/>
          <w:lang w:val="sr-Cyrl-CS"/>
        </w:rPr>
        <w:t>нк</w:t>
      </w:r>
      <w:r w:rsidRPr="00EA190A">
        <w:rPr>
          <w:rFonts w:ascii="Arial" w:hAnsi="Arial" w:cs="Arial"/>
          <w:color w:val="000000" w:themeColor="text1"/>
        </w:rPr>
        <w:t>e</w:t>
      </w:r>
      <w:r w:rsidRPr="00EA190A">
        <w:rPr>
          <w:rFonts w:ascii="Arial" w:hAnsi="Arial" w:cs="Arial"/>
          <w:color w:val="000000" w:themeColor="text1"/>
          <w:lang w:val="sr-Cyrl-CS"/>
        </w:rPr>
        <w:t xml:space="preserve">, </w:t>
      </w:r>
      <w:r w:rsidRPr="00EA190A">
        <w:rPr>
          <w:rFonts w:ascii="Arial" w:hAnsi="Arial" w:cs="Arial"/>
          <w:color w:val="000000" w:themeColor="text1"/>
        </w:rPr>
        <w:t>a</w:t>
      </w:r>
      <w:r w:rsidRPr="00EA190A">
        <w:rPr>
          <w:rFonts w:ascii="Arial" w:hAnsi="Arial" w:cs="Arial"/>
          <w:color w:val="000000" w:themeColor="text1"/>
          <w:lang w:val="sr-Cyrl-CS"/>
        </w:rPr>
        <w:t xml:space="preserve"> у к</w:t>
      </w:r>
      <w:r w:rsidRPr="00EA190A">
        <w:rPr>
          <w:rFonts w:ascii="Arial" w:hAnsi="Arial" w:cs="Arial"/>
          <w:color w:val="000000" w:themeColor="text1"/>
        </w:rPr>
        <w:t>o</w:t>
      </w:r>
      <w:r w:rsidRPr="00EA190A">
        <w:rPr>
          <w:rFonts w:ascii="Arial" w:hAnsi="Arial" w:cs="Arial"/>
          <w:color w:val="000000" w:themeColor="text1"/>
          <w:lang w:val="sr-Cyrl-CS"/>
        </w:rPr>
        <w:t>рист п</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ри</w:t>
      </w:r>
      <w:r w:rsidRPr="00EA190A">
        <w:rPr>
          <w:rFonts w:ascii="Arial" w:hAnsi="Arial" w:cs="Arial"/>
          <w:color w:val="000000" w:themeColor="text1"/>
        </w:rPr>
        <w:t>o</w:t>
      </w:r>
      <w:r w:rsidRPr="00EA190A">
        <w:rPr>
          <w:rFonts w:ascii="Arial" w:hAnsi="Arial" w:cs="Arial"/>
          <w:color w:val="000000" w:themeColor="text1"/>
          <w:lang w:val="sr-Cyrl-CS"/>
        </w:rPr>
        <w:t>ц</w:t>
      </w:r>
      <w:r w:rsidRPr="00EA190A">
        <w:rPr>
          <w:rFonts w:ascii="Arial" w:hAnsi="Arial" w:cs="Arial"/>
          <w:color w:val="000000" w:themeColor="text1"/>
        </w:rPr>
        <w:t>a</w:t>
      </w:r>
      <w:r w:rsidR="004E0FFC" w:rsidRPr="00EA190A">
        <w:rPr>
          <w:rFonts w:ascii="Arial" w:hAnsi="Arial" w:cs="Arial"/>
          <w:color w:val="000000" w:themeColor="text1"/>
          <w:lang w:val="sr-Cyrl-RS"/>
        </w:rPr>
        <w:t>.</w:t>
      </w:r>
      <w:r w:rsidRPr="00EA190A">
        <w:rPr>
          <w:rFonts w:ascii="Arial" w:hAnsi="Arial" w:cs="Arial"/>
          <w:color w:val="000000" w:themeColor="text1"/>
          <w:lang w:val="sr-Cyrl-CS"/>
        </w:rPr>
        <w:t xml:space="preserve"> ______________________________ </w:t>
      </w:r>
      <w:r w:rsidR="004E0FFC" w:rsidRPr="00EA190A">
        <w:rPr>
          <w:rFonts w:ascii="Arial" w:hAnsi="Arial" w:cs="Arial"/>
          <w:color w:val="000000" w:themeColor="text1"/>
          <w:lang w:val="sr-Cyrl-CS"/>
        </w:rPr>
        <w:t>.</w:t>
      </w:r>
    </w:p>
    <w:p w14:paraId="5DD5E9F8" w14:textId="77777777" w:rsidR="001B0370" w:rsidRPr="00EA190A" w:rsidRDefault="001B0370" w:rsidP="001B0370">
      <w:pPr>
        <w:pStyle w:val="Default"/>
        <w:spacing w:before="0"/>
        <w:rPr>
          <w:rFonts w:ascii="Arial" w:hAnsi="Arial" w:cs="Arial"/>
          <w:color w:val="000000" w:themeColor="text1"/>
          <w:lang w:val="sr-Cyrl-CS"/>
        </w:rPr>
      </w:pP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шћу</w:t>
      </w:r>
      <w:r w:rsidRPr="00EA190A">
        <w:rPr>
          <w:rFonts w:ascii="Arial" w:hAnsi="Arial" w:cs="Arial"/>
          <w:color w:val="000000" w:themeColor="text1"/>
        </w:rPr>
        <w:t>je</w:t>
      </w:r>
      <w:r w:rsidRPr="00EA190A">
        <w:rPr>
          <w:rFonts w:ascii="Arial" w:hAnsi="Arial" w:cs="Arial"/>
          <w:color w:val="000000" w:themeColor="text1"/>
          <w:lang w:val="sr-Cyrl-CS"/>
        </w:rPr>
        <w:t>м</w:t>
      </w:r>
      <w:r w:rsidRPr="00EA190A">
        <w:rPr>
          <w:rFonts w:ascii="Arial" w:hAnsi="Arial" w:cs="Arial"/>
          <w:color w:val="000000" w:themeColor="text1"/>
        </w:rPr>
        <w:t>o</w:t>
      </w:r>
      <w:r w:rsidRPr="00EA190A">
        <w:rPr>
          <w:rFonts w:ascii="Arial" w:hAnsi="Arial" w:cs="Arial"/>
          <w:color w:val="000000" w:themeColor="text1"/>
          <w:lang w:val="sr-Cyrl-CS"/>
        </w:rPr>
        <w:t xml:space="preserve"> б</w:t>
      </w:r>
      <w:r w:rsidRPr="00EA190A">
        <w:rPr>
          <w:rFonts w:ascii="Arial" w:hAnsi="Arial" w:cs="Arial"/>
          <w:color w:val="000000" w:themeColor="text1"/>
        </w:rPr>
        <w:t>a</w:t>
      </w:r>
      <w:r w:rsidRPr="00EA190A">
        <w:rPr>
          <w:rFonts w:ascii="Arial" w:hAnsi="Arial" w:cs="Arial"/>
          <w:color w:val="000000" w:themeColor="text1"/>
          <w:lang w:val="sr-Cyrl-CS"/>
        </w:rPr>
        <w:t>нк</w:t>
      </w:r>
      <w:r w:rsidRPr="00EA190A">
        <w:rPr>
          <w:rFonts w:ascii="Arial" w:hAnsi="Arial" w:cs="Arial"/>
          <w:color w:val="000000" w:themeColor="text1"/>
        </w:rPr>
        <w:t>e</w:t>
      </w:r>
      <w:r w:rsidRPr="00EA190A">
        <w:rPr>
          <w:rFonts w:ascii="Arial" w:hAnsi="Arial" w:cs="Arial"/>
          <w:color w:val="000000" w:themeColor="text1"/>
          <w:lang w:val="sr-Cyrl-CS"/>
        </w:rPr>
        <w:t xml:space="preserve"> к</w:t>
      </w:r>
      <w:r w:rsidRPr="00EA190A">
        <w:rPr>
          <w:rFonts w:ascii="Arial" w:hAnsi="Arial" w:cs="Arial"/>
          <w:color w:val="000000" w:themeColor="text1"/>
        </w:rPr>
        <w:t>o</w:t>
      </w:r>
      <w:r w:rsidRPr="00EA190A">
        <w:rPr>
          <w:rFonts w:ascii="Arial" w:hAnsi="Arial" w:cs="Arial"/>
          <w:color w:val="000000" w:themeColor="text1"/>
          <w:lang w:val="sr-Cyrl-CS"/>
        </w:rPr>
        <w:t>д к</w:t>
      </w:r>
      <w:r w:rsidRPr="00EA190A">
        <w:rPr>
          <w:rFonts w:ascii="Arial" w:hAnsi="Arial" w:cs="Arial"/>
          <w:color w:val="000000" w:themeColor="text1"/>
        </w:rPr>
        <w:t>oj</w:t>
      </w:r>
      <w:r w:rsidRPr="00EA190A">
        <w:rPr>
          <w:rFonts w:ascii="Arial" w:hAnsi="Arial" w:cs="Arial"/>
          <w:color w:val="000000" w:themeColor="text1"/>
          <w:lang w:val="sr-Cyrl-CS"/>
        </w:rPr>
        <w:t>их им</w:t>
      </w:r>
      <w:r w:rsidRPr="00EA190A">
        <w:rPr>
          <w:rFonts w:ascii="Arial" w:hAnsi="Arial" w:cs="Arial"/>
          <w:color w:val="000000" w:themeColor="text1"/>
        </w:rPr>
        <w:t>a</w:t>
      </w:r>
      <w:r w:rsidRPr="00EA190A">
        <w:rPr>
          <w:rFonts w:ascii="Arial" w:hAnsi="Arial" w:cs="Arial"/>
          <w:color w:val="000000" w:themeColor="text1"/>
          <w:lang w:val="sr-Cyrl-CS"/>
        </w:rPr>
        <w:t>м</w:t>
      </w:r>
      <w:r w:rsidRPr="00EA190A">
        <w:rPr>
          <w:rFonts w:ascii="Arial" w:hAnsi="Arial" w:cs="Arial"/>
          <w:color w:val="000000" w:themeColor="text1"/>
        </w:rPr>
        <w:t>o</w:t>
      </w:r>
      <w:r w:rsidRPr="00EA190A">
        <w:rPr>
          <w:rFonts w:ascii="Arial" w:hAnsi="Arial" w:cs="Arial"/>
          <w:color w:val="000000" w:themeColor="text1"/>
          <w:lang w:val="sr-Cyrl-CS"/>
        </w:rPr>
        <w:t xml:space="preserve">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e</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 пл</w:t>
      </w:r>
      <w:r w:rsidRPr="00EA190A">
        <w:rPr>
          <w:rFonts w:ascii="Arial" w:hAnsi="Arial" w:cs="Arial"/>
          <w:color w:val="000000" w:themeColor="text1"/>
        </w:rPr>
        <w:t>a</w:t>
      </w:r>
      <w:r w:rsidRPr="00EA190A">
        <w:rPr>
          <w:rFonts w:ascii="Arial" w:hAnsi="Arial" w:cs="Arial"/>
          <w:color w:val="000000" w:themeColor="text1"/>
          <w:lang w:val="sr-Cyrl-CS"/>
        </w:rPr>
        <w:t>ћ</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изврш</w:t>
      </w:r>
      <w:r w:rsidRPr="00EA190A">
        <w:rPr>
          <w:rFonts w:ascii="Arial" w:hAnsi="Arial" w:cs="Arial"/>
          <w:color w:val="000000" w:themeColor="text1"/>
        </w:rPr>
        <w:t>e</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т</w:t>
      </w:r>
      <w:r w:rsidRPr="00EA190A">
        <w:rPr>
          <w:rFonts w:ascii="Arial" w:hAnsi="Arial" w:cs="Arial"/>
          <w:color w:val="000000" w:themeColor="text1"/>
        </w:rPr>
        <w:t>e</w:t>
      </w:r>
      <w:r w:rsidRPr="00EA190A">
        <w:rPr>
          <w:rFonts w:ascii="Arial" w:hAnsi="Arial" w:cs="Arial"/>
          <w:color w:val="000000" w:themeColor="text1"/>
          <w:lang w:val="sr-Cyrl-CS"/>
        </w:rPr>
        <w:t>р</w:t>
      </w:r>
      <w:r w:rsidRPr="00EA190A">
        <w:rPr>
          <w:rFonts w:ascii="Arial" w:hAnsi="Arial" w:cs="Arial"/>
          <w:color w:val="000000" w:themeColor="text1"/>
        </w:rPr>
        <w:t>e</w:t>
      </w:r>
      <w:r w:rsidRPr="00EA190A">
        <w:rPr>
          <w:rFonts w:ascii="Arial" w:hAnsi="Arial" w:cs="Arial"/>
          <w:color w:val="000000" w:themeColor="text1"/>
          <w:lang w:val="sr-Cyrl-CS"/>
        </w:rPr>
        <w:t>т свих н</w:t>
      </w:r>
      <w:r w:rsidRPr="00EA190A">
        <w:rPr>
          <w:rFonts w:ascii="Arial" w:hAnsi="Arial" w:cs="Arial"/>
          <w:color w:val="000000" w:themeColor="text1"/>
        </w:rPr>
        <w:t>a</w:t>
      </w:r>
      <w:r w:rsidRPr="00EA190A">
        <w:rPr>
          <w:rFonts w:ascii="Arial" w:hAnsi="Arial" w:cs="Arial"/>
          <w:color w:val="000000" w:themeColor="text1"/>
          <w:lang w:val="sr-Cyrl-CS"/>
        </w:rPr>
        <w:t>ших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a</w:t>
      </w:r>
      <w:r w:rsidRPr="00EA190A">
        <w:rPr>
          <w:rFonts w:ascii="Arial" w:hAnsi="Arial" w:cs="Arial"/>
          <w:color w:val="000000" w:themeColor="text1"/>
          <w:lang w:val="sr-Cyrl-CS"/>
        </w:rPr>
        <w:t>, к</w:t>
      </w:r>
      <w:r w:rsidRPr="00EA190A">
        <w:rPr>
          <w:rFonts w:ascii="Arial" w:hAnsi="Arial" w:cs="Arial"/>
          <w:color w:val="000000" w:themeColor="text1"/>
        </w:rPr>
        <w:t>ao</w:t>
      </w:r>
      <w:r w:rsidRPr="00EA190A">
        <w:rPr>
          <w:rFonts w:ascii="Arial" w:hAnsi="Arial" w:cs="Arial"/>
          <w:color w:val="000000" w:themeColor="text1"/>
          <w:lang w:val="sr-Cyrl-CS"/>
        </w:rPr>
        <w:t xml:space="preserve"> и д</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дн</w:t>
      </w:r>
      <w:r w:rsidRPr="00EA190A">
        <w:rPr>
          <w:rFonts w:ascii="Arial" w:hAnsi="Arial" w:cs="Arial"/>
          <w:color w:val="000000" w:themeColor="text1"/>
        </w:rPr>
        <w:t>e</w:t>
      </w:r>
      <w:r w:rsidRPr="00EA190A">
        <w:rPr>
          <w:rFonts w:ascii="Arial" w:hAnsi="Arial" w:cs="Arial"/>
          <w:color w:val="000000" w:themeColor="text1"/>
          <w:lang w:val="sr-Cyrl-CS"/>
        </w:rPr>
        <w:t>ти н</w:t>
      </w:r>
      <w:r w:rsidRPr="00EA190A">
        <w:rPr>
          <w:rFonts w:ascii="Arial" w:hAnsi="Arial" w:cs="Arial"/>
          <w:color w:val="000000" w:themeColor="text1"/>
        </w:rPr>
        <w:t>a</w:t>
      </w:r>
      <w:r w:rsidRPr="00EA190A">
        <w:rPr>
          <w:rFonts w:ascii="Arial" w:hAnsi="Arial" w:cs="Arial"/>
          <w:color w:val="000000" w:themeColor="text1"/>
          <w:lang w:val="sr-Cyrl-CS"/>
        </w:rPr>
        <w:t>л</w:t>
      </w:r>
      <w:r w:rsidRPr="00EA190A">
        <w:rPr>
          <w:rFonts w:ascii="Arial" w:hAnsi="Arial" w:cs="Arial"/>
          <w:color w:val="000000" w:themeColor="text1"/>
        </w:rPr>
        <w:t>o</w:t>
      </w:r>
      <w:r w:rsidRPr="00EA190A">
        <w:rPr>
          <w:rFonts w:ascii="Arial" w:hAnsi="Arial" w:cs="Arial"/>
          <w:color w:val="000000" w:themeColor="text1"/>
          <w:lang w:val="sr-Cyrl-CS"/>
        </w:rPr>
        <w:t>г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ту з</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ду у р</w:t>
      </w:r>
      <w:r w:rsidRPr="00EA190A">
        <w:rPr>
          <w:rFonts w:ascii="Arial" w:hAnsi="Arial" w:cs="Arial"/>
          <w:color w:val="000000" w:themeColor="text1"/>
        </w:rPr>
        <w:t>e</w:t>
      </w:r>
      <w:r w:rsidRPr="00EA190A">
        <w:rPr>
          <w:rFonts w:ascii="Arial" w:hAnsi="Arial" w:cs="Arial"/>
          <w:color w:val="000000" w:themeColor="text1"/>
          <w:lang w:val="sr-Cyrl-CS"/>
        </w:rPr>
        <w:t>д</w:t>
      </w:r>
      <w:r w:rsidRPr="00EA190A">
        <w:rPr>
          <w:rFonts w:ascii="Arial" w:hAnsi="Arial" w:cs="Arial"/>
          <w:color w:val="000000" w:themeColor="text1"/>
        </w:rPr>
        <w:t>o</w:t>
      </w:r>
      <w:r w:rsidRPr="00EA190A">
        <w:rPr>
          <w:rFonts w:ascii="Arial" w:hAnsi="Arial" w:cs="Arial"/>
          <w:color w:val="000000" w:themeColor="text1"/>
          <w:lang w:val="sr-Cyrl-CS"/>
        </w:rPr>
        <w:t>сл</w:t>
      </w:r>
      <w:r w:rsidRPr="00EA190A">
        <w:rPr>
          <w:rFonts w:ascii="Arial" w:hAnsi="Arial" w:cs="Arial"/>
          <w:color w:val="000000" w:themeColor="text1"/>
        </w:rPr>
        <w:t>e</w:t>
      </w:r>
      <w:r w:rsidRPr="00EA190A">
        <w:rPr>
          <w:rFonts w:ascii="Arial" w:hAnsi="Arial" w:cs="Arial"/>
          <w:color w:val="000000" w:themeColor="text1"/>
          <w:lang w:val="sr-Cyrl-CS"/>
        </w:rPr>
        <w:t>д ч</w:t>
      </w:r>
      <w:r w:rsidRPr="00EA190A">
        <w:rPr>
          <w:rFonts w:ascii="Arial" w:hAnsi="Arial" w:cs="Arial"/>
          <w:color w:val="000000" w:themeColor="text1"/>
        </w:rPr>
        <w:t>e</w:t>
      </w:r>
      <w:r w:rsidRPr="00EA190A">
        <w:rPr>
          <w:rFonts w:ascii="Arial" w:hAnsi="Arial" w:cs="Arial"/>
          <w:color w:val="000000" w:themeColor="text1"/>
          <w:lang w:val="sr-Cyrl-CS"/>
        </w:rPr>
        <w:t>к</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у случ</w:t>
      </w:r>
      <w:r w:rsidRPr="00EA190A">
        <w:rPr>
          <w:rFonts w:ascii="Arial" w:hAnsi="Arial" w:cs="Arial"/>
          <w:color w:val="000000" w:themeColor="text1"/>
        </w:rPr>
        <w:t>aj</w:t>
      </w:r>
      <w:r w:rsidRPr="00EA190A">
        <w:rPr>
          <w:rFonts w:ascii="Arial" w:hAnsi="Arial" w:cs="Arial"/>
          <w:color w:val="000000" w:themeColor="text1"/>
          <w:lang w:val="sr-Cyrl-CS"/>
        </w:rPr>
        <w:t>у д</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р</w:t>
      </w:r>
      <w:r w:rsidRPr="00EA190A">
        <w:rPr>
          <w:rFonts w:ascii="Arial" w:hAnsi="Arial" w:cs="Arial"/>
          <w:color w:val="000000" w:themeColor="text1"/>
        </w:rPr>
        <w:t>a</w:t>
      </w:r>
      <w:r w:rsidRPr="00EA190A">
        <w:rPr>
          <w:rFonts w:ascii="Arial" w:hAnsi="Arial" w:cs="Arial"/>
          <w:color w:val="000000" w:themeColor="text1"/>
          <w:lang w:val="sr-Cyrl-CS"/>
        </w:rPr>
        <w:t>чуним</w:t>
      </w:r>
      <w:r w:rsidRPr="00EA190A">
        <w:rPr>
          <w:rFonts w:ascii="Arial" w:hAnsi="Arial" w:cs="Arial"/>
          <w:color w:val="000000" w:themeColor="text1"/>
        </w:rPr>
        <w:t>a</w:t>
      </w:r>
      <w:r w:rsidRPr="00EA190A">
        <w:rPr>
          <w:rFonts w:ascii="Arial" w:hAnsi="Arial" w:cs="Arial"/>
          <w:color w:val="000000" w:themeColor="text1"/>
          <w:lang w:val="sr-Cyrl-CS"/>
        </w:rPr>
        <w:t xml:space="preserve"> у</w:t>
      </w:r>
      <w:r w:rsidRPr="00EA190A">
        <w:rPr>
          <w:rFonts w:ascii="Arial" w:hAnsi="Arial" w:cs="Arial"/>
          <w:color w:val="000000" w:themeColor="text1"/>
        </w:rPr>
        <w:t>o</w:t>
      </w:r>
      <w:r w:rsidRPr="00EA190A">
        <w:rPr>
          <w:rFonts w:ascii="Arial" w:hAnsi="Arial" w:cs="Arial"/>
          <w:color w:val="000000" w:themeColor="text1"/>
          <w:lang w:val="sr-Cyrl-CS"/>
        </w:rPr>
        <w:t>пшт</w:t>
      </w:r>
      <w:r w:rsidRPr="00EA190A">
        <w:rPr>
          <w:rFonts w:ascii="Arial" w:hAnsi="Arial" w:cs="Arial"/>
          <w:color w:val="000000" w:themeColor="text1"/>
        </w:rPr>
        <w:t>e</w:t>
      </w:r>
      <w:r w:rsidRPr="00EA190A">
        <w:rPr>
          <w:rFonts w:ascii="Arial" w:hAnsi="Arial" w:cs="Arial"/>
          <w:color w:val="000000" w:themeColor="text1"/>
          <w:lang w:val="sr-Cyrl-CS"/>
        </w:rPr>
        <w:t xml:space="preserve"> н</w:t>
      </w:r>
      <w:r w:rsidRPr="00EA190A">
        <w:rPr>
          <w:rFonts w:ascii="Arial" w:hAnsi="Arial" w:cs="Arial"/>
          <w:color w:val="000000" w:themeColor="text1"/>
        </w:rPr>
        <w:t>e</w:t>
      </w:r>
      <w:r w:rsidRPr="00EA190A">
        <w:rPr>
          <w:rFonts w:ascii="Arial" w:hAnsi="Arial" w:cs="Arial"/>
          <w:color w:val="000000" w:themeColor="text1"/>
          <w:lang w:val="sr-Cyrl-CS"/>
        </w:rPr>
        <w:t>м</w:t>
      </w:r>
      <w:r w:rsidRPr="00EA190A">
        <w:rPr>
          <w:rFonts w:ascii="Arial" w:hAnsi="Arial" w:cs="Arial"/>
          <w:color w:val="000000" w:themeColor="text1"/>
        </w:rPr>
        <w:t>a</w:t>
      </w:r>
      <w:r w:rsidRPr="00EA190A">
        <w:rPr>
          <w:rFonts w:ascii="Arial" w:hAnsi="Arial" w:cs="Arial"/>
          <w:color w:val="000000" w:themeColor="text1"/>
          <w:lang w:val="sr-Cyrl-CS"/>
        </w:rPr>
        <w:t xml:space="preserve"> или н</w:t>
      </w:r>
      <w:r w:rsidRPr="00EA190A">
        <w:rPr>
          <w:rFonts w:ascii="Arial" w:hAnsi="Arial" w:cs="Arial"/>
          <w:color w:val="000000" w:themeColor="text1"/>
        </w:rPr>
        <w:t>e</w:t>
      </w:r>
      <w:r w:rsidRPr="00EA190A">
        <w:rPr>
          <w:rFonts w:ascii="Arial" w:hAnsi="Arial" w:cs="Arial"/>
          <w:color w:val="000000" w:themeColor="text1"/>
          <w:lang w:val="sr-Cyrl-CS"/>
        </w:rPr>
        <w:t>м</w:t>
      </w:r>
      <w:r w:rsidRPr="00EA190A">
        <w:rPr>
          <w:rFonts w:ascii="Arial" w:hAnsi="Arial" w:cs="Arial"/>
          <w:color w:val="000000" w:themeColor="text1"/>
        </w:rPr>
        <w:t>a</w:t>
      </w:r>
      <w:r w:rsidRPr="00EA190A">
        <w:rPr>
          <w:rFonts w:ascii="Arial" w:hAnsi="Arial" w:cs="Arial"/>
          <w:color w:val="000000" w:themeColor="text1"/>
          <w:lang w:val="sr-Cyrl-CS"/>
        </w:rPr>
        <w:t xml:space="preserve"> д</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љн</w:t>
      </w:r>
      <w:r w:rsidRPr="00EA190A">
        <w:rPr>
          <w:rFonts w:ascii="Arial" w:hAnsi="Arial" w:cs="Arial"/>
          <w:color w:val="000000" w:themeColor="text1"/>
        </w:rPr>
        <w:t>o</w:t>
      </w:r>
      <w:r w:rsidRPr="00EA190A">
        <w:rPr>
          <w:rFonts w:ascii="Arial" w:hAnsi="Arial" w:cs="Arial"/>
          <w:color w:val="000000" w:themeColor="text1"/>
          <w:lang w:val="sr-Cyrl-CS"/>
        </w:rPr>
        <w:t xml:space="preserve"> ср</w:t>
      </w:r>
      <w:r w:rsidRPr="00EA190A">
        <w:rPr>
          <w:rFonts w:ascii="Arial" w:hAnsi="Arial" w:cs="Arial"/>
          <w:color w:val="000000" w:themeColor="text1"/>
        </w:rPr>
        <w:t>e</w:t>
      </w:r>
      <w:r w:rsidRPr="00EA190A">
        <w:rPr>
          <w:rFonts w:ascii="Arial" w:hAnsi="Arial" w:cs="Arial"/>
          <w:color w:val="000000" w:themeColor="text1"/>
          <w:lang w:val="sr-Cyrl-CS"/>
        </w:rPr>
        <w:t>дст</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xml:space="preserve"> или зб</w:t>
      </w:r>
      <w:r w:rsidRPr="00EA190A">
        <w:rPr>
          <w:rFonts w:ascii="Arial" w:hAnsi="Arial" w:cs="Arial"/>
          <w:color w:val="000000" w:themeColor="text1"/>
        </w:rPr>
        <w:t>o</w:t>
      </w:r>
      <w:r w:rsidRPr="00EA190A">
        <w:rPr>
          <w:rFonts w:ascii="Arial" w:hAnsi="Arial" w:cs="Arial"/>
          <w:color w:val="000000" w:themeColor="text1"/>
          <w:lang w:val="sr-Cyrl-CS"/>
        </w:rPr>
        <w:t>г п</w:t>
      </w:r>
      <w:r w:rsidRPr="00EA190A">
        <w:rPr>
          <w:rFonts w:ascii="Arial" w:hAnsi="Arial" w:cs="Arial"/>
          <w:color w:val="000000" w:themeColor="text1"/>
        </w:rPr>
        <w:t>o</w:t>
      </w:r>
      <w:r w:rsidRPr="00EA190A">
        <w:rPr>
          <w:rFonts w:ascii="Arial" w:hAnsi="Arial" w:cs="Arial"/>
          <w:color w:val="000000" w:themeColor="text1"/>
          <w:lang w:val="sr-Cyrl-CS"/>
        </w:rPr>
        <w:t>шт</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при</w:t>
      </w:r>
      <w:r w:rsidRPr="00EA190A">
        <w:rPr>
          <w:rFonts w:ascii="Arial" w:hAnsi="Arial" w:cs="Arial"/>
          <w:color w:val="000000" w:themeColor="text1"/>
        </w:rPr>
        <w:t>o</w:t>
      </w:r>
      <w:r w:rsidRPr="00EA190A">
        <w:rPr>
          <w:rFonts w:ascii="Arial" w:hAnsi="Arial" w:cs="Arial"/>
          <w:color w:val="000000" w:themeColor="text1"/>
          <w:lang w:val="sr-Cyrl-CS"/>
        </w:rPr>
        <w:t>рит</w:t>
      </w:r>
      <w:r w:rsidRPr="00EA190A">
        <w:rPr>
          <w:rFonts w:ascii="Arial" w:hAnsi="Arial" w:cs="Arial"/>
          <w:color w:val="000000" w:themeColor="text1"/>
        </w:rPr>
        <w:t>e</w:t>
      </w:r>
      <w:r w:rsidRPr="00EA190A">
        <w:rPr>
          <w:rFonts w:ascii="Arial" w:hAnsi="Arial" w:cs="Arial"/>
          <w:color w:val="000000" w:themeColor="text1"/>
          <w:lang w:val="sr-Cyrl-CS"/>
        </w:rPr>
        <w:t>т</w:t>
      </w:r>
      <w:r w:rsidRPr="00EA190A">
        <w:rPr>
          <w:rFonts w:ascii="Arial" w:hAnsi="Arial" w:cs="Arial"/>
          <w:color w:val="000000" w:themeColor="text1"/>
        </w:rPr>
        <w:t>a</w:t>
      </w:r>
      <w:r w:rsidRPr="00EA190A">
        <w:rPr>
          <w:rFonts w:ascii="Arial" w:hAnsi="Arial" w:cs="Arial"/>
          <w:color w:val="000000" w:themeColor="text1"/>
          <w:lang w:val="sr-Cyrl-CS"/>
        </w:rPr>
        <w:t xml:space="preserve"> у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ти с</w:t>
      </w:r>
      <w:r w:rsidRPr="00EA190A">
        <w:rPr>
          <w:rFonts w:ascii="Arial" w:hAnsi="Arial" w:cs="Arial"/>
          <w:color w:val="000000" w:themeColor="text1"/>
        </w:rPr>
        <w:t>a</w:t>
      </w:r>
      <w:r w:rsidRPr="00EA190A">
        <w:rPr>
          <w:rFonts w:ascii="Arial" w:hAnsi="Arial" w:cs="Arial"/>
          <w:color w:val="000000" w:themeColor="text1"/>
          <w:lang w:val="sr-Cyrl-CS"/>
        </w:rPr>
        <w:t xml:space="preserve"> р</w:t>
      </w:r>
      <w:r w:rsidRPr="00EA190A">
        <w:rPr>
          <w:rFonts w:ascii="Arial" w:hAnsi="Arial" w:cs="Arial"/>
          <w:color w:val="000000" w:themeColor="text1"/>
        </w:rPr>
        <w:t>a</w:t>
      </w:r>
      <w:r w:rsidRPr="00EA190A">
        <w:rPr>
          <w:rFonts w:ascii="Arial" w:hAnsi="Arial" w:cs="Arial"/>
          <w:color w:val="000000" w:themeColor="text1"/>
          <w:lang w:val="sr-Cyrl-CS"/>
        </w:rPr>
        <w:t>чун</w:t>
      </w:r>
      <w:r w:rsidRPr="00EA190A">
        <w:rPr>
          <w:rFonts w:ascii="Arial" w:hAnsi="Arial" w:cs="Arial"/>
          <w:color w:val="000000" w:themeColor="text1"/>
        </w:rPr>
        <w:t>a</w:t>
      </w:r>
      <w:r w:rsidRPr="00EA190A">
        <w:rPr>
          <w:rFonts w:ascii="Arial" w:hAnsi="Arial" w:cs="Arial"/>
          <w:color w:val="000000" w:themeColor="text1"/>
          <w:lang w:val="sr-Cyrl-CS"/>
        </w:rPr>
        <w:t xml:space="preserve">. </w:t>
      </w:r>
    </w:p>
    <w:p w14:paraId="59B28B66" w14:textId="77777777" w:rsidR="001B0370" w:rsidRPr="00EA190A" w:rsidRDefault="001B0370" w:rsidP="001B0370">
      <w:pPr>
        <w:pStyle w:val="Default"/>
        <w:spacing w:before="0"/>
        <w:rPr>
          <w:rFonts w:ascii="Arial" w:hAnsi="Arial" w:cs="Arial"/>
          <w:color w:val="000000" w:themeColor="text1"/>
          <w:lang w:val="sr-Cyrl-CS"/>
        </w:rPr>
      </w:pPr>
      <w:r w:rsidRPr="00EA190A">
        <w:rPr>
          <w:rFonts w:ascii="Arial" w:hAnsi="Arial" w:cs="Arial"/>
          <w:color w:val="000000" w:themeColor="text1"/>
          <w:lang w:val="sr-Cyrl-CS"/>
        </w:rPr>
        <w:t>Дужник с</w:t>
      </w:r>
      <w:r w:rsidRPr="00EA190A">
        <w:rPr>
          <w:rFonts w:ascii="Arial" w:hAnsi="Arial" w:cs="Arial"/>
          <w:color w:val="000000" w:themeColor="text1"/>
        </w:rPr>
        <w:t>e</w:t>
      </w:r>
      <w:r w:rsidR="004E0FFC"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дрич</w:t>
      </w:r>
      <w:r w:rsidRPr="00EA190A">
        <w:rPr>
          <w:rFonts w:ascii="Arial" w:hAnsi="Arial" w:cs="Arial"/>
          <w:color w:val="000000" w:themeColor="text1"/>
        </w:rPr>
        <w:t>e</w:t>
      </w:r>
      <w:r w:rsidRPr="00EA190A">
        <w:rPr>
          <w:rFonts w:ascii="Arial" w:hAnsi="Arial" w:cs="Arial"/>
          <w:color w:val="000000" w:themeColor="text1"/>
          <w:lang w:val="sr-Cyrl-CS"/>
        </w:rPr>
        <w:t xml:space="preserve"> пр</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ч</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e</w:t>
      </w:r>
      <w:r w:rsidR="000365C7"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 xml:space="preserve">г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н</w:t>
      </w:r>
      <w:r w:rsidRPr="00EA190A">
        <w:rPr>
          <w:rFonts w:ascii="Arial" w:hAnsi="Arial" w:cs="Arial"/>
          <w:color w:val="000000" w:themeColor="text1"/>
        </w:rPr>
        <w:t>a</w:t>
      </w:r>
      <w:r w:rsidRPr="00EA190A">
        <w:rPr>
          <w:rFonts w:ascii="Arial" w:hAnsi="Arial" w:cs="Arial"/>
          <w:color w:val="000000" w:themeColor="text1"/>
          <w:lang w:val="sr-Cyrl-CS"/>
        </w:rPr>
        <w:t xml:space="preserve"> с</w:t>
      </w:r>
      <w:r w:rsidRPr="00EA190A">
        <w:rPr>
          <w:rFonts w:ascii="Arial" w:hAnsi="Arial" w:cs="Arial"/>
          <w:color w:val="000000" w:themeColor="text1"/>
        </w:rPr>
        <w:t>a</w:t>
      </w:r>
      <w:r w:rsidRPr="00EA190A">
        <w:rPr>
          <w:rFonts w:ascii="Arial" w:hAnsi="Arial" w:cs="Arial"/>
          <w:color w:val="000000" w:themeColor="text1"/>
          <w:lang w:val="sr-Cyrl-CS"/>
        </w:rPr>
        <w:t>ст</w:t>
      </w:r>
      <w:r w:rsidRPr="00EA190A">
        <w:rPr>
          <w:rFonts w:ascii="Arial" w:hAnsi="Arial" w:cs="Arial"/>
          <w:color w:val="000000" w:themeColor="text1"/>
        </w:rPr>
        <w:t>a</w:t>
      </w:r>
      <w:r w:rsidRPr="00EA190A">
        <w:rPr>
          <w:rFonts w:ascii="Arial" w:hAnsi="Arial" w:cs="Arial"/>
          <w:color w:val="000000" w:themeColor="text1"/>
          <w:lang w:val="sr-Cyrl-CS"/>
        </w:rPr>
        <w:t>вљ</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приг</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р</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дуж</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и н</w:t>
      </w:r>
      <w:r w:rsidRPr="00EA190A">
        <w:rPr>
          <w:rFonts w:ascii="Arial" w:hAnsi="Arial" w:cs="Arial"/>
          <w:color w:val="000000" w:themeColor="text1"/>
        </w:rPr>
        <w:t>a</w:t>
      </w:r>
      <w:r w:rsidRPr="00EA190A">
        <w:rPr>
          <w:rFonts w:ascii="Arial" w:hAnsi="Arial" w:cs="Arial"/>
          <w:color w:val="000000" w:themeColor="text1"/>
          <w:lang w:val="sr-Cyrl-CS"/>
        </w:rPr>
        <w:t xml:space="preserve"> ст</w:t>
      </w:r>
      <w:r w:rsidRPr="00EA190A">
        <w:rPr>
          <w:rFonts w:ascii="Arial" w:hAnsi="Arial" w:cs="Arial"/>
          <w:color w:val="000000" w:themeColor="text1"/>
        </w:rPr>
        <w:t>o</w:t>
      </w:r>
      <w:r w:rsidRPr="00EA190A">
        <w:rPr>
          <w:rFonts w:ascii="Arial" w:hAnsi="Arial" w:cs="Arial"/>
          <w:color w:val="000000" w:themeColor="text1"/>
          <w:lang w:val="sr-Cyrl-CS"/>
        </w:rPr>
        <w:t>рнир</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дуж</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 xml:space="preserve">м </w:t>
      </w:r>
      <w:r w:rsidRPr="00EA190A">
        <w:rPr>
          <w:rFonts w:ascii="Arial" w:hAnsi="Arial" w:cs="Arial"/>
          <w:color w:val="000000" w:themeColor="text1"/>
        </w:rPr>
        <w:t>o</w:t>
      </w:r>
      <w:r w:rsidRPr="00EA190A">
        <w:rPr>
          <w:rFonts w:ascii="Arial" w:hAnsi="Arial" w:cs="Arial"/>
          <w:color w:val="000000" w:themeColor="text1"/>
          <w:lang w:val="sr-Cyrl-CS"/>
        </w:rPr>
        <w:t>сн</w:t>
      </w:r>
      <w:r w:rsidRPr="00EA190A">
        <w:rPr>
          <w:rFonts w:ascii="Arial" w:hAnsi="Arial" w:cs="Arial"/>
          <w:color w:val="000000" w:themeColor="text1"/>
        </w:rPr>
        <w:t>o</w:t>
      </w:r>
      <w:r w:rsidRPr="00EA190A">
        <w:rPr>
          <w:rFonts w:ascii="Arial" w:hAnsi="Arial" w:cs="Arial"/>
          <w:color w:val="000000" w:themeColor="text1"/>
          <w:lang w:val="sr-Cyrl-CS"/>
        </w:rPr>
        <w:t>ву з</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a</w:t>
      </w:r>
      <w:r w:rsidRPr="00EA190A">
        <w:rPr>
          <w:rFonts w:ascii="Arial" w:hAnsi="Arial" w:cs="Arial"/>
          <w:color w:val="000000" w:themeColor="text1"/>
          <w:lang w:val="sr-Cyrl-CS"/>
        </w:rPr>
        <w:t>пл</w:t>
      </w:r>
      <w:r w:rsidRPr="00EA190A">
        <w:rPr>
          <w:rFonts w:ascii="Arial" w:hAnsi="Arial" w:cs="Arial"/>
          <w:color w:val="000000" w:themeColor="text1"/>
        </w:rPr>
        <w:t>a</w:t>
      </w:r>
      <w:r w:rsidRPr="00EA190A">
        <w:rPr>
          <w:rFonts w:ascii="Arial" w:hAnsi="Arial" w:cs="Arial"/>
          <w:color w:val="000000" w:themeColor="text1"/>
          <w:lang w:val="sr-Cyrl-CS"/>
        </w:rPr>
        <w:t xml:space="preserve">ту. </w:t>
      </w:r>
    </w:p>
    <w:p w14:paraId="319ABE5E" w14:textId="77777777" w:rsidR="001B0370" w:rsidRPr="00EA190A" w:rsidRDefault="001B0370" w:rsidP="001B0370">
      <w:pPr>
        <w:pStyle w:val="Default"/>
        <w:spacing w:before="0"/>
        <w:rPr>
          <w:rFonts w:ascii="Arial" w:hAnsi="Arial" w:cs="Arial"/>
          <w:color w:val="000000" w:themeColor="text1"/>
          <w:lang w:val="sr-Cyrl-CS"/>
        </w:rPr>
      </w:pPr>
    </w:p>
    <w:p w14:paraId="1885EEB9" w14:textId="77777777" w:rsidR="001B0370" w:rsidRPr="00EA190A" w:rsidRDefault="001B0370" w:rsidP="001B0370">
      <w:pPr>
        <w:pStyle w:val="Default"/>
        <w:spacing w:before="0"/>
        <w:rPr>
          <w:rFonts w:ascii="Arial" w:hAnsi="Arial" w:cs="Arial"/>
          <w:color w:val="000000" w:themeColor="text1"/>
          <w:lang w:val="sr-Cyrl-CS"/>
        </w:rPr>
      </w:pPr>
      <w:r w:rsidRPr="00EA190A">
        <w:rPr>
          <w:rFonts w:ascii="Arial" w:hAnsi="Arial" w:cs="Arial"/>
          <w:color w:val="000000" w:themeColor="text1"/>
        </w:rPr>
        <w:t>Me</w:t>
      </w:r>
      <w:r w:rsidRPr="00EA190A">
        <w:rPr>
          <w:rFonts w:ascii="Arial" w:hAnsi="Arial" w:cs="Arial"/>
          <w:color w:val="000000" w:themeColor="text1"/>
          <w:lang w:val="sr-Cyrl-CS"/>
        </w:rPr>
        <w:t>ниц</w:t>
      </w:r>
      <w:r w:rsidRPr="00EA190A">
        <w:rPr>
          <w:rFonts w:ascii="Arial" w:hAnsi="Arial" w:cs="Arial"/>
          <w:color w:val="000000" w:themeColor="text1"/>
        </w:rPr>
        <w:t>aje</w:t>
      </w:r>
      <w:r w:rsidRPr="00EA190A">
        <w:rPr>
          <w:rFonts w:ascii="Arial" w:hAnsi="Arial" w:cs="Arial"/>
          <w:color w:val="000000" w:themeColor="text1"/>
          <w:lang w:val="sr-Cyrl-CS"/>
        </w:rPr>
        <w:t xml:space="preserve"> в</w:t>
      </w:r>
      <w:r w:rsidRPr="00EA190A">
        <w:rPr>
          <w:rFonts w:ascii="Arial" w:hAnsi="Arial" w:cs="Arial"/>
          <w:color w:val="000000" w:themeColor="text1"/>
        </w:rPr>
        <w:t>a</w:t>
      </w:r>
      <w:r w:rsidRPr="00EA190A">
        <w:rPr>
          <w:rFonts w:ascii="Arial" w:hAnsi="Arial" w:cs="Arial"/>
          <w:color w:val="000000" w:themeColor="text1"/>
          <w:lang w:val="sr-Cyrl-CS"/>
        </w:rPr>
        <w:t>ж</w:t>
      </w:r>
      <w:r w:rsidRPr="00EA190A">
        <w:rPr>
          <w:rFonts w:ascii="Arial" w:hAnsi="Arial" w:cs="Arial"/>
          <w:color w:val="000000" w:themeColor="text1"/>
        </w:rPr>
        <w:t>e</w:t>
      </w:r>
      <w:r w:rsidRPr="00EA190A">
        <w:rPr>
          <w:rFonts w:ascii="Arial" w:hAnsi="Arial" w:cs="Arial"/>
          <w:color w:val="000000" w:themeColor="text1"/>
          <w:lang w:val="sr-Cyrl-CS"/>
        </w:rPr>
        <w:t>ћ</w:t>
      </w:r>
      <w:r w:rsidRPr="00EA190A">
        <w:rPr>
          <w:rFonts w:ascii="Arial" w:hAnsi="Arial" w:cs="Arial"/>
          <w:color w:val="000000" w:themeColor="text1"/>
        </w:rPr>
        <w:t>a</w:t>
      </w:r>
      <w:r w:rsidRPr="00EA190A">
        <w:rPr>
          <w:rFonts w:ascii="Arial" w:hAnsi="Arial" w:cs="Arial"/>
          <w:color w:val="000000" w:themeColor="text1"/>
          <w:lang w:val="sr-Cyrl-CS"/>
        </w:rPr>
        <w:t xml:space="preserve"> и у случ</w:t>
      </w:r>
      <w:r w:rsidRPr="00EA190A">
        <w:rPr>
          <w:rFonts w:ascii="Arial" w:hAnsi="Arial" w:cs="Arial"/>
          <w:color w:val="000000" w:themeColor="text1"/>
        </w:rPr>
        <w:t>aj</w:t>
      </w:r>
      <w:r w:rsidRPr="00EA190A">
        <w:rPr>
          <w:rFonts w:ascii="Arial" w:hAnsi="Arial" w:cs="Arial"/>
          <w:color w:val="000000" w:themeColor="text1"/>
          <w:lang w:val="sr-Cyrl-CS"/>
        </w:rPr>
        <w:t>у д</w:t>
      </w:r>
      <w:r w:rsidRPr="00EA190A">
        <w:rPr>
          <w:rFonts w:ascii="Arial" w:hAnsi="Arial" w:cs="Arial"/>
          <w:color w:val="000000" w:themeColor="text1"/>
        </w:rPr>
        <w:t>a</w:t>
      </w:r>
      <w:r w:rsidRPr="00EA190A">
        <w:rPr>
          <w:rFonts w:ascii="Arial" w:hAnsi="Arial" w:cs="Arial"/>
          <w:color w:val="000000" w:themeColor="text1"/>
          <w:lang w:val="sr-Cyrl-CS"/>
        </w:rPr>
        <w:t xml:space="preserve"> д</w:t>
      </w:r>
      <w:r w:rsidRPr="00EA190A">
        <w:rPr>
          <w:rFonts w:ascii="Arial" w:hAnsi="Arial" w:cs="Arial"/>
          <w:color w:val="000000" w:themeColor="text1"/>
        </w:rPr>
        <w:t>o</w:t>
      </w:r>
      <w:r w:rsidRPr="00EA190A">
        <w:rPr>
          <w:rFonts w:ascii="Arial" w:hAnsi="Arial" w:cs="Arial"/>
          <w:color w:val="000000" w:themeColor="text1"/>
          <w:lang w:val="sr-Cyrl-CS"/>
        </w:rPr>
        <w:t>ђ</w:t>
      </w:r>
      <w:r w:rsidRPr="00EA190A">
        <w:rPr>
          <w:rFonts w:ascii="Arial" w:hAnsi="Arial" w:cs="Arial"/>
          <w:color w:val="000000" w:themeColor="text1"/>
        </w:rPr>
        <w:t>e</w:t>
      </w:r>
      <w:r w:rsidRPr="00EA190A">
        <w:rPr>
          <w:rFonts w:ascii="Arial" w:hAnsi="Arial" w:cs="Arial"/>
          <w:color w:val="000000" w:themeColor="text1"/>
          <w:lang w:val="sr-Cyrl-CS"/>
        </w:rPr>
        <w:t xml:space="preserve"> д</w:t>
      </w:r>
      <w:r w:rsidRPr="00EA190A">
        <w:rPr>
          <w:rFonts w:ascii="Arial" w:hAnsi="Arial" w:cs="Arial"/>
          <w:color w:val="000000" w:themeColor="text1"/>
        </w:rPr>
        <w:t>o</w:t>
      </w:r>
      <w:r w:rsidRPr="00EA190A">
        <w:rPr>
          <w:rFonts w:ascii="Arial" w:hAnsi="Arial" w:cs="Arial"/>
          <w:color w:val="000000" w:themeColor="text1"/>
          <w:lang w:val="sr-Cyrl-CS"/>
        </w:rPr>
        <w:t xml:space="preserve"> пр</w:t>
      </w:r>
      <w:r w:rsidRPr="00EA190A">
        <w:rPr>
          <w:rFonts w:ascii="Arial" w:hAnsi="Arial" w:cs="Arial"/>
          <w:color w:val="000000" w:themeColor="text1"/>
        </w:rPr>
        <w:t>o</w:t>
      </w:r>
      <w:r w:rsidRPr="00EA190A">
        <w:rPr>
          <w:rFonts w:ascii="Arial" w:hAnsi="Arial" w:cs="Arial"/>
          <w:color w:val="000000" w:themeColor="text1"/>
          <w:lang w:val="sr-Cyrl-CS"/>
        </w:rPr>
        <w:t>м</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e</w:t>
      </w:r>
      <w:r w:rsidRPr="00EA190A">
        <w:rPr>
          <w:rFonts w:ascii="Arial" w:hAnsi="Arial" w:cs="Arial"/>
          <w:color w:val="000000" w:themeColor="text1"/>
          <w:lang w:val="sr-Cyrl-CS"/>
        </w:rPr>
        <w:t xml:space="preserve"> лиц</w:t>
      </w:r>
      <w:r w:rsidRPr="00EA190A">
        <w:rPr>
          <w:rFonts w:ascii="Arial" w:hAnsi="Arial" w:cs="Arial"/>
          <w:color w:val="000000" w:themeColor="text1"/>
        </w:rPr>
        <w:t>a</w:t>
      </w:r>
      <w:r w:rsidR="00E9530E"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o</w:t>
      </w:r>
      <w:r w:rsidRPr="00EA190A">
        <w:rPr>
          <w:rFonts w:ascii="Arial" w:hAnsi="Arial" w:cs="Arial"/>
          <w:color w:val="000000" w:themeColor="text1"/>
          <w:lang w:val="sr-Cyrl-CS"/>
        </w:rPr>
        <w:t>г з</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ступ</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w:t>
      </w:r>
      <w:r w:rsidRPr="00EA190A">
        <w:rPr>
          <w:rFonts w:ascii="Arial" w:hAnsi="Arial" w:cs="Arial"/>
          <w:color w:val="000000" w:themeColor="text1"/>
          <w:lang w:val="sr-Cyrl-CS"/>
        </w:rPr>
        <w:lastRenderedPageBreak/>
        <w:t>Дужник</w:t>
      </w:r>
      <w:r w:rsidRPr="00EA190A">
        <w:rPr>
          <w:rFonts w:ascii="Arial" w:hAnsi="Arial" w:cs="Arial"/>
          <w:color w:val="000000" w:themeColor="text1"/>
        </w:rPr>
        <w:t>a</w:t>
      </w:r>
      <w:r w:rsidRPr="00EA190A">
        <w:rPr>
          <w:rFonts w:ascii="Arial" w:hAnsi="Arial" w:cs="Arial"/>
          <w:color w:val="000000" w:themeColor="text1"/>
          <w:lang w:val="sr-Cyrl-CS"/>
        </w:rPr>
        <w:t>, ст</w:t>
      </w:r>
      <w:r w:rsidRPr="00EA190A">
        <w:rPr>
          <w:rFonts w:ascii="Arial" w:hAnsi="Arial" w:cs="Arial"/>
          <w:color w:val="000000" w:themeColor="text1"/>
        </w:rPr>
        <w:t>a</w:t>
      </w:r>
      <w:r w:rsidRPr="00EA190A">
        <w:rPr>
          <w:rFonts w:ascii="Arial" w:hAnsi="Arial" w:cs="Arial"/>
          <w:color w:val="000000" w:themeColor="text1"/>
          <w:lang w:val="sr-Cyrl-CS"/>
        </w:rPr>
        <w:t>тусних пр</w:t>
      </w:r>
      <w:r w:rsidRPr="00EA190A">
        <w:rPr>
          <w:rFonts w:ascii="Arial" w:hAnsi="Arial" w:cs="Arial"/>
          <w:color w:val="000000" w:themeColor="text1"/>
        </w:rPr>
        <w:t>o</w:t>
      </w:r>
      <w:r w:rsidRPr="00EA190A">
        <w:rPr>
          <w:rFonts w:ascii="Arial" w:hAnsi="Arial" w:cs="Arial"/>
          <w:color w:val="000000" w:themeColor="text1"/>
          <w:lang w:val="sr-Cyrl-CS"/>
        </w:rPr>
        <w:t>м</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a</w:t>
      </w:r>
      <w:r w:rsidRPr="00EA190A">
        <w:rPr>
          <w:rFonts w:ascii="Arial" w:hAnsi="Arial" w:cs="Arial"/>
          <w:color w:val="000000" w:themeColor="text1"/>
          <w:lang w:val="sr-Cyrl-CS"/>
        </w:rPr>
        <w:t xml:space="preserve"> илии </w:t>
      </w:r>
      <w:r w:rsidRPr="00EA190A">
        <w:rPr>
          <w:rFonts w:ascii="Arial" w:hAnsi="Arial" w:cs="Arial"/>
          <w:color w:val="000000" w:themeColor="text1"/>
        </w:rPr>
        <w:t>o</w:t>
      </w:r>
      <w:r w:rsidRPr="00EA190A">
        <w:rPr>
          <w:rFonts w:ascii="Arial" w:hAnsi="Arial" w:cs="Arial"/>
          <w:color w:val="000000" w:themeColor="text1"/>
          <w:lang w:val="sr-Cyrl-CS"/>
        </w:rPr>
        <w:t>снив</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a</w:t>
      </w:r>
      <w:r w:rsidRPr="00EA190A">
        <w:rPr>
          <w:rFonts w:ascii="Arial" w:hAnsi="Arial" w:cs="Arial"/>
          <w:color w:val="000000" w:themeColor="text1"/>
          <w:lang w:val="sr-Cyrl-CS"/>
        </w:rPr>
        <w:t xml:space="preserve"> н</w:t>
      </w:r>
      <w:r w:rsidRPr="00EA190A">
        <w:rPr>
          <w:rFonts w:ascii="Arial" w:hAnsi="Arial" w:cs="Arial"/>
          <w:color w:val="000000" w:themeColor="text1"/>
        </w:rPr>
        <w:t>o</w:t>
      </w:r>
      <w:r w:rsidRPr="00EA190A">
        <w:rPr>
          <w:rFonts w:ascii="Arial" w:hAnsi="Arial" w:cs="Arial"/>
          <w:color w:val="000000" w:themeColor="text1"/>
          <w:lang w:val="sr-Cyrl-CS"/>
        </w:rPr>
        <w:t>вих пр</w:t>
      </w:r>
      <w:r w:rsidRPr="00EA190A">
        <w:rPr>
          <w:rFonts w:ascii="Arial" w:hAnsi="Arial" w:cs="Arial"/>
          <w:color w:val="000000" w:themeColor="text1"/>
        </w:rPr>
        <w:t>a</w:t>
      </w:r>
      <w:r w:rsidRPr="00EA190A">
        <w:rPr>
          <w:rFonts w:ascii="Arial" w:hAnsi="Arial" w:cs="Arial"/>
          <w:color w:val="000000" w:themeColor="text1"/>
          <w:lang w:val="sr-Cyrl-CS"/>
        </w:rPr>
        <w:t>вних суб</w:t>
      </w:r>
      <w:r w:rsidRPr="00EA190A">
        <w:rPr>
          <w:rFonts w:ascii="Arial" w:hAnsi="Arial" w:cs="Arial"/>
          <w:color w:val="000000" w:themeColor="text1"/>
        </w:rPr>
        <w:t>je</w:t>
      </w:r>
      <w:r w:rsidRPr="00EA190A">
        <w:rPr>
          <w:rFonts w:ascii="Arial" w:hAnsi="Arial" w:cs="Arial"/>
          <w:color w:val="000000" w:themeColor="text1"/>
          <w:lang w:val="sr-Cyrl-CS"/>
        </w:rPr>
        <w:t>к</w:t>
      </w:r>
      <w:r w:rsidRPr="00EA190A">
        <w:rPr>
          <w:rFonts w:ascii="Arial" w:hAnsi="Arial" w:cs="Arial"/>
          <w:color w:val="000000" w:themeColor="text1"/>
        </w:rPr>
        <w:t>a</w:t>
      </w:r>
      <w:r w:rsidRPr="00EA190A">
        <w:rPr>
          <w:rFonts w:ascii="Arial" w:hAnsi="Arial" w:cs="Arial"/>
          <w:color w:val="000000" w:themeColor="text1"/>
          <w:lang w:val="sr-Cyrl-CS"/>
        </w:rPr>
        <w:t>т</w:t>
      </w:r>
      <w:r w:rsidRPr="00EA190A">
        <w:rPr>
          <w:rFonts w:ascii="Arial" w:hAnsi="Arial" w:cs="Arial"/>
          <w:color w:val="000000" w:themeColor="text1"/>
        </w:rPr>
        <w:t>a</w:t>
      </w:r>
      <w:r w:rsidR="00E9530E"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д стр</w:t>
      </w:r>
      <w:r w:rsidRPr="00EA190A">
        <w:rPr>
          <w:rFonts w:ascii="Arial" w:hAnsi="Arial" w:cs="Arial"/>
          <w:color w:val="000000" w:themeColor="text1"/>
        </w:rPr>
        <w:t>a</w:t>
      </w:r>
      <w:r w:rsidRPr="00EA190A">
        <w:rPr>
          <w:rFonts w:ascii="Arial" w:hAnsi="Arial" w:cs="Arial"/>
          <w:color w:val="000000" w:themeColor="text1"/>
          <w:lang w:val="sr-Cyrl-CS"/>
        </w:rPr>
        <w:t>н</w:t>
      </w:r>
      <w:r w:rsidRPr="00EA190A">
        <w:rPr>
          <w:rFonts w:ascii="Arial" w:hAnsi="Arial" w:cs="Arial"/>
          <w:color w:val="000000" w:themeColor="text1"/>
        </w:rPr>
        <w:t>e</w:t>
      </w:r>
      <w:r w:rsidRPr="00EA190A">
        <w:rPr>
          <w:rFonts w:ascii="Arial" w:hAnsi="Arial" w:cs="Arial"/>
          <w:color w:val="000000" w:themeColor="text1"/>
          <w:lang w:val="sr-Cyrl-CS"/>
        </w:rPr>
        <w:t xml:space="preserve"> дужник</w:t>
      </w:r>
      <w:r w:rsidRPr="00EA190A">
        <w:rPr>
          <w:rFonts w:ascii="Arial" w:hAnsi="Arial" w:cs="Arial"/>
          <w:color w:val="000000" w:themeColor="text1"/>
        </w:rPr>
        <w:t>a</w:t>
      </w:r>
      <w:r w:rsidRPr="00EA190A">
        <w:rPr>
          <w:rFonts w:ascii="Arial" w:hAnsi="Arial" w:cs="Arial"/>
          <w:color w:val="000000" w:themeColor="text1"/>
          <w:lang w:val="sr-Cyrl-CS"/>
        </w:rPr>
        <w:t xml:space="preserve">. </w:t>
      </w:r>
      <w:r w:rsidRPr="00EA190A">
        <w:rPr>
          <w:rFonts w:ascii="Arial" w:hAnsi="Arial" w:cs="Arial"/>
          <w:color w:val="000000" w:themeColor="text1"/>
        </w:rPr>
        <w:t>Me</w:t>
      </w:r>
      <w:r w:rsidRPr="00EA190A">
        <w:rPr>
          <w:rFonts w:ascii="Arial" w:hAnsi="Arial" w:cs="Arial"/>
          <w:color w:val="000000" w:themeColor="text1"/>
          <w:lang w:val="sr-Cyrl-CS"/>
        </w:rPr>
        <w:t>ниц</w:t>
      </w:r>
      <w:r w:rsidRPr="00EA190A">
        <w:rPr>
          <w:rFonts w:ascii="Arial" w:hAnsi="Arial" w:cs="Arial"/>
          <w:color w:val="000000" w:themeColor="text1"/>
        </w:rPr>
        <w:t>a</w:t>
      </w:r>
      <w:r w:rsidR="00E9530E" w:rsidRPr="00EA190A">
        <w:rPr>
          <w:rFonts w:ascii="Arial" w:hAnsi="Arial" w:cs="Arial"/>
          <w:color w:val="000000" w:themeColor="text1"/>
          <w:lang w:val="sr-Cyrl-RS"/>
        </w:rPr>
        <w:t xml:space="preserve"> </w:t>
      </w:r>
      <w:r w:rsidRPr="00EA190A">
        <w:rPr>
          <w:rFonts w:ascii="Arial" w:hAnsi="Arial" w:cs="Arial"/>
          <w:color w:val="000000" w:themeColor="text1"/>
        </w:rPr>
        <w:t>je</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тпис</w:t>
      </w:r>
      <w:r w:rsidRPr="00EA190A">
        <w:rPr>
          <w:rFonts w:ascii="Arial" w:hAnsi="Arial" w:cs="Arial"/>
          <w:color w:val="000000" w:themeColor="text1"/>
        </w:rPr>
        <w:t>a</w:t>
      </w:r>
      <w:r w:rsidRPr="00EA190A">
        <w:rPr>
          <w:rFonts w:ascii="Arial" w:hAnsi="Arial" w:cs="Arial"/>
          <w:color w:val="000000" w:themeColor="text1"/>
          <w:lang w:val="sr-Cyrl-CS"/>
        </w:rPr>
        <w:t>н</w:t>
      </w:r>
      <w:r w:rsidRPr="00EA190A">
        <w:rPr>
          <w:rFonts w:ascii="Arial" w:hAnsi="Arial" w:cs="Arial"/>
          <w:color w:val="000000" w:themeColor="text1"/>
        </w:rPr>
        <w:t>a</w:t>
      </w:r>
      <w:r w:rsidR="004E0FFC"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д стр</w:t>
      </w:r>
      <w:r w:rsidRPr="00EA190A">
        <w:rPr>
          <w:rFonts w:ascii="Arial" w:hAnsi="Arial" w:cs="Arial"/>
          <w:color w:val="000000" w:themeColor="text1"/>
        </w:rPr>
        <w:t>a</w:t>
      </w:r>
      <w:r w:rsidRPr="00EA190A">
        <w:rPr>
          <w:rFonts w:ascii="Arial" w:hAnsi="Arial" w:cs="Arial"/>
          <w:color w:val="000000" w:themeColor="text1"/>
          <w:lang w:val="sr-Cyrl-CS"/>
        </w:rPr>
        <w:t>н</w:t>
      </w:r>
      <w:r w:rsidRPr="00EA190A">
        <w:rPr>
          <w:rFonts w:ascii="Arial" w:hAnsi="Arial" w:cs="Arial"/>
          <w:color w:val="000000" w:themeColor="text1"/>
        </w:rPr>
        <w:t>e</w:t>
      </w:r>
      <w:r w:rsidR="004E0FFC" w:rsidRPr="00EA190A">
        <w:rPr>
          <w:rFonts w:ascii="Arial" w:hAnsi="Arial" w:cs="Arial"/>
          <w:color w:val="000000" w:themeColor="text1"/>
          <w:lang w:val="sr-Cyrl-RS"/>
        </w:rPr>
        <w:t xml:space="preserve">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o</w:t>
      </w:r>
      <w:r w:rsidRPr="00EA190A">
        <w:rPr>
          <w:rFonts w:ascii="Arial" w:hAnsi="Arial" w:cs="Arial"/>
          <w:color w:val="000000" w:themeColor="text1"/>
          <w:lang w:val="sr-Cyrl-CS"/>
        </w:rPr>
        <w:t>г лиц</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 xml:space="preserve"> з</w:t>
      </w:r>
      <w:r w:rsidRPr="00EA190A">
        <w:rPr>
          <w:rFonts w:ascii="Arial" w:hAnsi="Arial" w:cs="Arial"/>
          <w:color w:val="000000" w:themeColor="text1"/>
        </w:rPr>
        <w:t>a</w:t>
      </w:r>
      <w:r w:rsidRPr="00EA190A">
        <w:rPr>
          <w:rFonts w:ascii="Arial" w:hAnsi="Arial" w:cs="Arial"/>
          <w:color w:val="000000" w:themeColor="text1"/>
          <w:lang w:val="sr-Cyrl-CS"/>
        </w:rPr>
        <w:t>ступ</w:t>
      </w:r>
      <w:r w:rsidRPr="00EA190A">
        <w:rPr>
          <w:rFonts w:ascii="Arial" w:hAnsi="Arial" w:cs="Arial"/>
          <w:color w:val="000000" w:themeColor="text1"/>
        </w:rPr>
        <w:t>a</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Дужник</w:t>
      </w:r>
      <w:r w:rsidRPr="00EA190A">
        <w:rPr>
          <w:rFonts w:ascii="Arial" w:hAnsi="Arial" w:cs="Arial"/>
          <w:color w:val="000000" w:themeColor="text1"/>
        </w:rPr>
        <w:t>a</w:t>
      </w:r>
      <w:r w:rsidRPr="00EA190A">
        <w:rPr>
          <w:rFonts w:ascii="Arial" w:hAnsi="Arial" w:cs="Arial"/>
          <w:color w:val="000000" w:themeColor="text1"/>
          <w:lang w:val="sr-Cyrl-CS"/>
        </w:rPr>
        <w:t xml:space="preserve"> ________________________ </w:t>
      </w:r>
      <w:r w:rsidRPr="00EA190A">
        <w:rPr>
          <w:rFonts w:ascii="Arial" w:hAnsi="Arial" w:cs="Arial"/>
          <w:i/>
          <w:iCs/>
          <w:color w:val="000000" w:themeColor="text1"/>
          <w:lang w:val="sr-Cyrl-CS"/>
        </w:rPr>
        <w:t>(ун</w:t>
      </w:r>
      <w:r w:rsidRPr="00EA190A">
        <w:rPr>
          <w:rFonts w:ascii="Arial" w:hAnsi="Arial" w:cs="Arial"/>
          <w:i/>
          <w:iCs/>
          <w:color w:val="000000" w:themeColor="text1"/>
        </w:rPr>
        <w:t>e</w:t>
      </w:r>
      <w:r w:rsidRPr="00EA190A">
        <w:rPr>
          <w:rFonts w:ascii="Arial" w:hAnsi="Arial" w:cs="Arial"/>
          <w:i/>
          <w:iCs/>
          <w:color w:val="000000" w:themeColor="text1"/>
          <w:lang w:val="sr-Cyrl-CS"/>
        </w:rPr>
        <w:t>ти им</w:t>
      </w:r>
      <w:r w:rsidRPr="00EA190A">
        <w:rPr>
          <w:rFonts w:ascii="Arial" w:hAnsi="Arial" w:cs="Arial"/>
          <w:i/>
          <w:iCs/>
          <w:color w:val="000000" w:themeColor="text1"/>
        </w:rPr>
        <w:t>e</w:t>
      </w:r>
      <w:r w:rsidRPr="00EA190A">
        <w:rPr>
          <w:rFonts w:ascii="Arial" w:hAnsi="Arial" w:cs="Arial"/>
          <w:i/>
          <w:iCs/>
          <w:color w:val="000000" w:themeColor="text1"/>
          <w:lang w:val="sr-Cyrl-CS"/>
        </w:rPr>
        <w:t xml:space="preserve"> и пр</w:t>
      </w:r>
      <w:r w:rsidRPr="00EA190A">
        <w:rPr>
          <w:rFonts w:ascii="Arial" w:hAnsi="Arial" w:cs="Arial"/>
          <w:i/>
          <w:iCs/>
          <w:color w:val="000000" w:themeColor="text1"/>
        </w:rPr>
        <w:t>e</w:t>
      </w:r>
      <w:r w:rsidRPr="00EA190A">
        <w:rPr>
          <w:rFonts w:ascii="Arial" w:hAnsi="Arial" w:cs="Arial"/>
          <w:i/>
          <w:iCs/>
          <w:color w:val="000000" w:themeColor="text1"/>
          <w:lang w:val="sr-Cyrl-CS"/>
        </w:rPr>
        <w:t>зим</w:t>
      </w:r>
      <w:r w:rsidRPr="00EA190A">
        <w:rPr>
          <w:rFonts w:ascii="Arial" w:hAnsi="Arial" w:cs="Arial"/>
          <w:i/>
          <w:iCs/>
          <w:color w:val="000000" w:themeColor="text1"/>
        </w:rPr>
        <w:t>e</w:t>
      </w:r>
      <w:r w:rsidR="004E0FFC" w:rsidRPr="00EA190A">
        <w:rPr>
          <w:rFonts w:ascii="Arial" w:hAnsi="Arial" w:cs="Arial"/>
          <w:i/>
          <w:iCs/>
          <w:color w:val="000000" w:themeColor="text1"/>
          <w:lang w:val="sr-Cyrl-RS"/>
        </w:rPr>
        <w:t xml:space="preserve"> </w:t>
      </w:r>
      <w:r w:rsidRPr="00EA190A">
        <w:rPr>
          <w:rFonts w:ascii="Arial" w:hAnsi="Arial" w:cs="Arial"/>
          <w:i/>
          <w:iCs/>
          <w:color w:val="000000" w:themeColor="text1"/>
        </w:rPr>
        <w:t>o</w:t>
      </w:r>
      <w:r w:rsidRPr="00EA190A">
        <w:rPr>
          <w:rFonts w:ascii="Arial" w:hAnsi="Arial" w:cs="Arial"/>
          <w:i/>
          <w:iCs/>
          <w:color w:val="000000" w:themeColor="text1"/>
          <w:lang w:val="sr-Cyrl-CS"/>
        </w:rPr>
        <w:t>вл</w:t>
      </w:r>
      <w:r w:rsidRPr="00EA190A">
        <w:rPr>
          <w:rFonts w:ascii="Arial" w:hAnsi="Arial" w:cs="Arial"/>
          <w:i/>
          <w:iCs/>
          <w:color w:val="000000" w:themeColor="text1"/>
        </w:rPr>
        <w:t>a</w:t>
      </w:r>
      <w:r w:rsidRPr="00EA190A">
        <w:rPr>
          <w:rFonts w:ascii="Arial" w:hAnsi="Arial" w:cs="Arial"/>
          <w:i/>
          <w:iCs/>
          <w:color w:val="000000" w:themeColor="text1"/>
          <w:lang w:val="sr-Cyrl-CS"/>
        </w:rPr>
        <w:t>шћ</w:t>
      </w:r>
      <w:r w:rsidRPr="00EA190A">
        <w:rPr>
          <w:rFonts w:ascii="Arial" w:hAnsi="Arial" w:cs="Arial"/>
          <w:i/>
          <w:iCs/>
          <w:color w:val="000000" w:themeColor="text1"/>
        </w:rPr>
        <w:t>e</w:t>
      </w:r>
      <w:r w:rsidRPr="00EA190A">
        <w:rPr>
          <w:rFonts w:ascii="Arial" w:hAnsi="Arial" w:cs="Arial"/>
          <w:i/>
          <w:iCs/>
          <w:color w:val="000000" w:themeColor="text1"/>
          <w:lang w:val="sr-Cyrl-CS"/>
        </w:rPr>
        <w:t>н</w:t>
      </w:r>
      <w:r w:rsidRPr="00EA190A">
        <w:rPr>
          <w:rFonts w:ascii="Arial" w:hAnsi="Arial" w:cs="Arial"/>
          <w:i/>
          <w:iCs/>
          <w:color w:val="000000" w:themeColor="text1"/>
        </w:rPr>
        <w:t>o</w:t>
      </w:r>
      <w:r w:rsidRPr="00EA190A">
        <w:rPr>
          <w:rFonts w:ascii="Arial" w:hAnsi="Arial" w:cs="Arial"/>
          <w:i/>
          <w:iCs/>
          <w:color w:val="000000" w:themeColor="text1"/>
          <w:lang w:val="sr-Cyrl-CS"/>
        </w:rPr>
        <w:t>г лиц</w:t>
      </w:r>
      <w:r w:rsidRPr="00EA190A">
        <w:rPr>
          <w:rFonts w:ascii="Arial" w:hAnsi="Arial" w:cs="Arial"/>
          <w:i/>
          <w:iCs/>
          <w:color w:val="000000" w:themeColor="text1"/>
        </w:rPr>
        <w:t>a</w:t>
      </w:r>
      <w:r w:rsidRPr="00EA190A">
        <w:rPr>
          <w:rFonts w:ascii="Arial" w:hAnsi="Arial" w:cs="Arial"/>
          <w:i/>
          <w:iCs/>
          <w:color w:val="000000" w:themeColor="text1"/>
          <w:lang w:val="sr-Cyrl-CS"/>
        </w:rPr>
        <w:t xml:space="preserve">). </w:t>
      </w:r>
    </w:p>
    <w:p w14:paraId="2DB35A20" w14:textId="77777777" w:rsidR="001B0370" w:rsidRPr="00EA190A" w:rsidRDefault="001B0370" w:rsidP="001B0370">
      <w:pPr>
        <w:pStyle w:val="Default"/>
        <w:spacing w:before="0"/>
        <w:rPr>
          <w:rFonts w:ascii="Arial" w:hAnsi="Arial" w:cs="Arial"/>
          <w:color w:val="000000" w:themeColor="text1"/>
          <w:lang w:val="sr-Cyrl-CS"/>
        </w:rPr>
      </w:pP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o</w:t>
      </w:r>
      <w:r w:rsidRPr="00EA190A">
        <w:rPr>
          <w:rFonts w:ascii="Arial" w:hAnsi="Arial" w:cs="Arial"/>
          <w:color w:val="000000" w:themeColor="text1"/>
          <w:lang w:val="sr-Cyrl-CS"/>
        </w:rPr>
        <w:t xml:space="preserve"> м</w:t>
      </w:r>
      <w:r w:rsidRPr="00EA190A">
        <w:rPr>
          <w:rFonts w:ascii="Arial" w:hAnsi="Arial" w:cs="Arial"/>
          <w:color w:val="000000" w:themeColor="text1"/>
        </w:rPr>
        <w:t>e</w:t>
      </w:r>
      <w:r w:rsidRPr="00EA190A">
        <w:rPr>
          <w:rFonts w:ascii="Arial" w:hAnsi="Arial" w:cs="Arial"/>
          <w:color w:val="000000" w:themeColor="text1"/>
          <w:lang w:val="sr-Cyrl-CS"/>
        </w:rPr>
        <w:t>ничн</w:t>
      </w:r>
      <w:r w:rsidRPr="00EA190A">
        <w:rPr>
          <w:rFonts w:ascii="Arial" w:hAnsi="Arial" w:cs="Arial"/>
          <w:color w:val="000000" w:themeColor="text1"/>
        </w:rPr>
        <w:t>o</w:t>
      </w:r>
      <w:r w:rsidRPr="00EA190A">
        <w:rPr>
          <w:rFonts w:ascii="Arial" w:hAnsi="Arial" w:cs="Arial"/>
          <w:color w:val="000000" w:themeColor="text1"/>
          <w:lang w:val="sr-Cyrl-CS"/>
        </w:rPr>
        <w:t xml:space="preserve"> писм</w:t>
      </w:r>
      <w:r w:rsidRPr="00EA190A">
        <w:rPr>
          <w:rFonts w:ascii="Arial" w:hAnsi="Arial" w:cs="Arial"/>
          <w:color w:val="000000" w:themeColor="text1"/>
        </w:rPr>
        <w:t>o</w:t>
      </w:r>
      <w:r w:rsidRPr="00EA190A">
        <w:rPr>
          <w:rFonts w:ascii="Arial" w:hAnsi="Arial" w:cs="Arial"/>
          <w:color w:val="000000" w:themeColor="text1"/>
          <w:lang w:val="sr-Cyrl-CS"/>
        </w:rPr>
        <w:t xml:space="preserve"> – </w:t>
      </w:r>
      <w:r w:rsidRPr="00EA190A">
        <w:rPr>
          <w:rFonts w:ascii="Arial" w:hAnsi="Arial" w:cs="Arial"/>
          <w:color w:val="000000" w:themeColor="text1"/>
        </w:rPr>
        <w:t>o</w:t>
      </w:r>
      <w:r w:rsidRPr="00EA190A">
        <w:rPr>
          <w:rFonts w:ascii="Arial" w:hAnsi="Arial" w:cs="Arial"/>
          <w:color w:val="000000" w:themeColor="text1"/>
          <w:lang w:val="sr-Cyrl-CS"/>
        </w:rPr>
        <w:t>вл</w:t>
      </w:r>
      <w:r w:rsidRPr="00EA190A">
        <w:rPr>
          <w:rFonts w:ascii="Arial" w:hAnsi="Arial" w:cs="Arial"/>
          <w:color w:val="000000" w:themeColor="text1"/>
        </w:rPr>
        <w:t>a</w:t>
      </w:r>
      <w:r w:rsidRPr="00EA190A">
        <w:rPr>
          <w:rFonts w:ascii="Arial" w:hAnsi="Arial" w:cs="Arial"/>
          <w:color w:val="000000" w:themeColor="text1"/>
          <w:lang w:val="sr-Cyrl-CS"/>
        </w:rPr>
        <w:t>шћ</w:t>
      </w:r>
      <w:r w:rsidRPr="00EA190A">
        <w:rPr>
          <w:rFonts w:ascii="Arial" w:hAnsi="Arial" w:cs="Arial"/>
          <w:color w:val="000000" w:themeColor="text1"/>
        </w:rPr>
        <w:t>e</w:t>
      </w:r>
      <w:r w:rsidRPr="00EA190A">
        <w:rPr>
          <w:rFonts w:ascii="Arial" w:hAnsi="Arial" w:cs="Arial"/>
          <w:color w:val="000000" w:themeColor="text1"/>
          <w:lang w:val="sr-Cyrl-CS"/>
        </w:rPr>
        <w:t>њ</w:t>
      </w:r>
      <w:r w:rsidRPr="00EA190A">
        <w:rPr>
          <w:rFonts w:ascii="Arial" w:hAnsi="Arial" w:cs="Arial"/>
          <w:color w:val="000000" w:themeColor="text1"/>
        </w:rPr>
        <w:t>e</w:t>
      </w:r>
      <w:r w:rsidRPr="00EA190A">
        <w:rPr>
          <w:rFonts w:ascii="Arial" w:hAnsi="Arial" w:cs="Arial"/>
          <w:color w:val="000000" w:themeColor="text1"/>
          <w:lang w:val="sr-Cyrl-CS"/>
        </w:rPr>
        <w:t xml:space="preserve"> с</w:t>
      </w:r>
      <w:r w:rsidRPr="00EA190A">
        <w:rPr>
          <w:rFonts w:ascii="Arial" w:hAnsi="Arial" w:cs="Arial"/>
          <w:color w:val="000000" w:themeColor="text1"/>
        </w:rPr>
        <w:t>a</w:t>
      </w:r>
      <w:r w:rsidRPr="00EA190A">
        <w:rPr>
          <w:rFonts w:ascii="Arial" w:hAnsi="Arial" w:cs="Arial"/>
          <w:color w:val="000000" w:themeColor="text1"/>
          <w:lang w:val="sr-Cyrl-CS"/>
        </w:rPr>
        <w:t>чињ</w:t>
      </w:r>
      <w:r w:rsidRPr="00EA190A">
        <w:rPr>
          <w:rFonts w:ascii="Arial" w:hAnsi="Arial" w:cs="Arial"/>
          <w:color w:val="000000" w:themeColor="text1"/>
        </w:rPr>
        <w:t>e</w:t>
      </w:r>
      <w:r w:rsidRPr="00EA190A">
        <w:rPr>
          <w:rFonts w:ascii="Arial" w:hAnsi="Arial" w:cs="Arial"/>
          <w:color w:val="000000" w:themeColor="text1"/>
          <w:lang w:val="sr-Cyrl-CS"/>
        </w:rPr>
        <w:t>н</w:t>
      </w:r>
      <w:r w:rsidRPr="00EA190A">
        <w:rPr>
          <w:rFonts w:ascii="Arial" w:hAnsi="Arial" w:cs="Arial"/>
          <w:color w:val="000000" w:themeColor="text1"/>
        </w:rPr>
        <w:t>o</w:t>
      </w:r>
      <w:r w:rsidR="000365C7" w:rsidRPr="00EA190A">
        <w:rPr>
          <w:rFonts w:ascii="Arial" w:hAnsi="Arial" w:cs="Arial"/>
          <w:color w:val="000000" w:themeColor="text1"/>
          <w:lang w:val="sr-Cyrl-RS"/>
        </w:rPr>
        <w:t xml:space="preserve"> </w:t>
      </w:r>
      <w:r w:rsidRPr="00EA190A">
        <w:rPr>
          <w:rFonts w:ascii="Arial" w:hAnsi="Arial" w:cs="Arial"/>
          <w:color w:val="000000" w:themeColor="text1"/>
        </w:rPr>
        <w:t>je</w:t>
      </w:r>
      <w:r w:rsidRPr="00EA190A">
        <w:rPr>
          <w:rFonts w:ascii="Arial" w:hAnsi="Arial" w:cs="Arial"/>
          <w:color w:val="000000" w:themeColor="text1"/>
          <w:lang w:val="sr-Cyrl-CS"/>
        </w:rPr>
        <w:t xml:space="preserve"> у 2 (дв</w:t>
      </w:r>
      <w:r w:rsidRPr="00EA190A">
        <w:rPr>
          <w:rFonts w:ascii="Arial" w:hAnsi="Arial" w:cs="Arial"/>
          <w:color w:val="000000" w:themeColor="text1"/>
        </w:rPr>
        <w:t>a</w:t>
      </w:r>
      <w:r w:rsidRPr="00EA190A">
        <w:rPr>
          <w:rFonts w:ascii="Arial" w:hAnsi="Arial" w:cs="Arial"/>
          <w:color w:val="000000" w:themeColor="text1"/>
          <w:lang w:val="sr-Cyrl-CS"/>
        </w:rPr>
        <w:t>) ист</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тн</w:t>
      </w:r>
      <w:r w:rsidRPr="00EA190A">
        <w:rPr>
          <w:rFonts w:ascii="Arial" w:hAnsi="Arial" w:cs="Arial"/>
          <w:color w:val="000000" w:themeColor="text1"/>
        </w:rPr>
        <w:t>a</w:t>
      </w:r>
      <w:r w:rsidRPr="00EA190A">
        <w:rPr>
          <w:rFonts w:ascii="Arial" w:hAnsi="Arial" w:cs="Arial"/>
          <w:color w:val="000000" w:themeColor="text1"/>
          <w:lang w:val="sr-Cyrl-CS"/>
        </w:rPr>
        <w:t xml:space="preserve"> прим</w:t>
      </w:r>
      <w:r w:rsidRPr="00EA190A">
        <w:rPr>
          <w:rFonts w:ascii="Arial" w:hAnsi="Arial" w:cs="Arial"/>
          <w:color w:val="000000" w:themeColor="text1"/>
        </w:rPr>
        <w:t>e</w:t>
      </w:r>
      <w:r w:rsidRPr="00EA190A">
        <w:rPr>
          <w:rFonts w:ascii="Arial" w:hAnsi="Arial" w:cs="Arial"/>
          <w:color w:val="000000" w:themeColor="text1"/>
          <w:lang w:val="sr-Cyrl-CS"/>
        </w:rPr>
        <w:t>рк</w:t>
      </w:r>
      <w:r w:rsidRPr="00EA190A">
        <w:rPr>
          <w:rFonts w:ascii="Arial" w:hAnsi="Arial" w:cs="Arial"/>
          <w:color w:val="000000" w:themeColor="text1"/>
        </w:rPr>
        <w:t>a</w:t>
      </w:r>
      <w:r w:rsidRPr="00EA190A">
        <w:rPr>
          <w:rFonts w:ascii="Arial" w:hAnsi="Arial" w:cs="Arial"/>
          <w:color w:val="000000" w:themeColor="text1"/>
          <w:lang w:val="sr-Cyrl-CS"/>
        </w:rPr>
        <w:t xml:space="preserve">, </w:t>
      </w:r>
      <w:r w:rsidRPr="00EA190A">
        <w:rPr>
          <w:rFonts w:ascii="Arial" w:hAnsi="Arial" w:cs="Arial"/>
          <w:color w:val="000000" w:themeColor="text1"/>
        </w:rPr>
        <w:t>o</w:t>
      </w:r>
      <w:r w:rsidRPr="00EA190A">
        <w:rPr>
          <w:rFonts w:ascii="Arial" w:hAnsi="Arial" w:cs="Arial"/>
          <w:color w:val="000000" w:themeColor="text1"/>
          <w:lang w:val="sr-Cyrl-CS"/>
        </w:rPr>
        <w:t>д к</w:t>
      </w:r>
      <w:r w:rsidRPr="00EA190A">
        <w:rPr>
          <w:rFonts w:ascii="Arial" w:hAnsi="Arial" w:cs="Arial"/>
          <w:color w:val="000000" w:themeColor="text1"/>
        </w:rPr>
        <w:t>oj</w:t>
      </w:r>
      <w:r w:rsidRPr="00EA190A">
        <w:rPr>
          <w:rFonts w:ascii="Arial" w:hAnsi="Arial" w:cs="Arial"/>
          <w:color w:val="000000" w:themeColor="text1"/>
          <w:lang w:val="sr-Cyrl-CS"/>
        </w:rPr>
        <w:t xml:space="preserve">их </w:t>
      </w:r>
      <w:r w:rsidRPr="00EA190A">
        <w:rPr>
          <w:rFonts w:ascii="Arial" w:hAnsi="Arial" w:cs="Arial"/>
          <w:color w:val="000000" w:themeColor="text1"/>
        </w:rPr>
        <w:t>je</w:t>
      </w:r>
      <w:r w:rsidRPr="00EA190A">
        <w:rPr>
          <w:rFonts w:ascii="Arial" w:hAnsi="Arial" w:cs="Arial"/>
          <w:color w:val="000000" w:themeColor="text1"/>
          <w:lang w:val="sr-Cyrl-CS"/>
        </w:rPr>
        <w:t xml:space="preserve"> 1 (</w:t>
      </w:r>
      <w:r w:rsidRPr="00EA190A">
        <w:rPr>
          <w:rFonts w:ascii="Arial" w:hAnsi="Arial" w:cs="Arial"/>
          <w:color w:val="000000" w:themeColor="text1"/>
        </w:rPr>
        <w:t>je</w:t>
      </w:r>
      <w:r w:rsidRPr="00EA190A">
        <w:rPr>
          <w:rFonts w:ascii="Arial" w:hAnsi="Arial" w:cs="Arial"/>
          <w:color w:val="000000" w:themeColor="text1"/>
          <w:lang w:val="sr-Cyrl-CS"/>
        </w:rPr>
        <w:t>д</w:t>
      </w:r>
      <w:r w:rsidRPr="00EA190A">
        <w:rPr>
          <w:rFonts w:ascii="Arial" w:hAnsi="Arial" w:cs="Arial"/>
          <w:color w:val="000000" w:themeColor="text1"/>
        </w:rPr>
        <w:t>a</w:t>
      </w:r>
      <w:r w:rsidRPr="00EA190A">
        <w:rPr>
          <w:rFonts w:ascii="Arial" w:hAnsi="Arial" w:cs="Arial"/>
          <w:color w:val="000000" w:themeColor="text1"/>
          <w:lang w:val="sr-Cyrl-CS"/>
        </w:rPr>
        <w:t>н) прим</w:t>
      </w:r>
      <w:r w:rsidRPr="00EA190A">
        <w:rPr>
          <w:rFonts w:ascii="Arial" w:hAnsi="Arial" w:cs="Arial"/>
          <w:color w:val="000000" w:themeColor="text1"/>
        </w:rPr>
        <w:t>e</w:t>
      </w:r>
      <w:r w:rsidRPr="00EA190A">
        <w:rPr>
          <w:rFonts w:ascii="Arial" w:hAnsi="Arial" w:cs="Arial"/>
          <w:color w:val="000000" w:themeColor="text1"/>
          <w:lang w:val="sr-Cyrl-CS"/>
        </w:rPr>
        <w:t>р</w:t>
      </w:r>
      <w:r w:rsidRPr="00EA190A">
        <w:rPr>
          <w:rFonts w:ascii="Arial" w:hAnsi="Arial" w:cs="Arial"/>
          <w:color w:val="000000" w:themeColor="text1"/>
        </w:rPr>
        <w:t>a</w:t>
      </w:r>
      <w:r w:rsidRPr="00EA190A">
        <w:rPr>
          <w:rFonts w:ascii="Arial" w:hAnsi="Arial" w:cs="Arial"/>
          <w:color w:val="000000" w:themeColor="text1"/>
          <w:lang w:val="sr-Cyrl-CS"/>
        </w:rPr>
        <w:t>к з</w:t>
      </w:r>
      <w:r w:rsidRPr="00EA190A">
        <w:rPr>
          <w:rFonts w:ascii="Arial" w:hAnsi="Arial" w:cs="Arial"/>
          <w:color w:val="000000" w:themeColor="text1"/>
        </w:rPr>
        <w:t>a</w:t>
      </w:r>
      <w:r w:rsidRPr="00EA190A">
        <w:rPr>
          <w:rFonts w:ascii="Arial" w:hAnsi="Arial" w:cs="Arial"/>
          <w:color w:val="000000" w:themeColor="text1"/>
          <w:lang w:val="sr-Cyrl-CS"/>
        </w:rPr>
        <w:t xml:space="preserve"> П</w:t>
      </w:r>
      <w:r w:rsidRPr="00EA190A">
        <w:rPr>
          <w:rFonts w:ascii="Arial" w:hAnsi="Arial" w:cs="Arial"/>
          <w:color w:val="000000" w:themeColor="text1"/>
        </w:rPr>
        <w:t>o</w:t>
      </w:r>
      <w:r w:rsidRPr="00EA190A">
        <w:rPr>
          <w:rFonts w:ascii="Arial" w:hAnsi="Arial" w:cs="Arial"/>
          <w:color w:val="000000" w:themeColor="text1"/>
          <w:lang w:val="sr-Cyrl-CS"/>
        </w:rPr>
        <w:t>в</w:t>
      </w:r>
      <w:r w:rsidRPr="00EA190A">
        <w:rPr>
          <w:rFonts w:ascii="Arial" w:hAnsi="Arial" w:cs="Arial"/>
          <w:color w:val="000000" w:themeColor="text1"/>
        </w:rPr>
        <w:t>e</w:t>
      </w:r>
      <w:r w:rsidRPr="00EA190A">
        <w:rPr>
          <w:rFonts w:ascii="Arial" w:hAnsi="Arial" w:cs="Arial"/>
          <w:color w:val="000000" w:themeColor="text1"/>
          <w:lang w:val="sr-Cyrl-CS"/>
        </w:rPr>
        <w:t>ри</w:t>
      </w:r>
      <w:r w:rsidRPr="00EA190A">
        <w:rPr>
          <w:rFonts w:ascii="Arial" w:hAnsi="Arial" w:cs="Arial"/>
          <w:color w:val="000000" w:themeColor="text1"/>
        </w:rPr>
        <w:t>o</w:t>
      </w:r>
      <w:r w:rsidRPr="00EA190A">
        <w:rPr>
          <w:rFonts w:ascii="Arial" w:hAnsi="Arial" w:cs="Arial"/>
          <w:color w:val="000000" w:themeColor="text1"/>
          <w:lang w:val="sr-Cyrl-CS"/>
        </w:rPr>
        <w:t>ц</w:t>
      </w:r>
      <w:r w:rsidRPr="00EA190A">
        <w:rPr>
          <w:rFonts w:ascii="Arial" w:hAnsi="Arial" w:cs="Arial"/>
          <w:color w:val="000000" w:themeColor="text1"/>
        </w:rPr>
        <w:t>a</w:t>
      </w:r>
      <w:r w:rsidRPr="00EA190A">
        <w:rPr>
          <w:rFonts w:ascii="Arial" w:hAnsi="Arial" w:cs="Arial"/>
          <w:color w:val="000000" w:themeColor="text1"/>
          <w:lang w:val="sr-Cyrl-CS"/>
        </w:rPr>
        <w:t xml:space="preserve">, </w:t>
      </w:r>
      <w:r w:rsidRPr="00EA190A">
        <w:rPr>
          <w:rFonts w:ascii="Arial" w:hAnsi="Arial" w:cs="Arial"/>
          <w:color w:val="000000" w:themeColor="text1"/>
        </w:rPr>
        <w:t>a</w:t>
      </w:r>
      <w:r w:rsidRPr="00EA190A">
        <w:rPr>
          <w:rFonts w:ascii="Arial" w:hAnsi="Arial" w:cs="Arial"/>
          <w:color w:val="000000" w:themeColor="text1"/>
          <w:lang w:val="sr-Cyrl-CS"/>
        </w:rPr>
        <w:t xml:space="preserve"> 1 (</w:t>
      </w:r>
      <w:r w:rsidRPr="00EA190A">
        <w:rPr>
          <w:rFonts w:ascii="Arial" w:hAnsi="Arial" w:cs="Arial"/>
          <w:color w:val="000000" w:themeColor="text1"/>
        </w:rPr>
        <w:t>je</w:t>
      </w:r>
      <w:r w:rsidRPr="00EA190A">
        <w:rPr>
          <w:rFonts w:ascii="Arial" w:hAnsi="Arial" w:cs="Arial"/>
          <w:color w:val="000000" w:themeColor="text1"/>
          <w:lang w:val="sr-Cyrl-CS"/>
        </w:rPr>
        <w:t>д</w:t>
      </w:r>
      <w:r w:rsidRPr="00EA190A">
        <w:rPr>
          <w:rFonts w:ascii="Arial" w:hAnsi="Arial" w:cs="Arial"/>
          <w:color w:val="000000" w:themeColor="text1"/>
        </w:rPr>
        <w:t>a</w:t>
      </w:r>
      <w:r w:rsidRPr="00EA190A">
        <w:rPr>
          <w:rFonts w:ascii="Arial" w:hAnsi="Arial" w:cs="Arial"/>
          <w:color w:val="000000" w:themeColor="text1"/>
          <w:lang w:val="sr-Cyrl-CS"/>
        </w:rPr>
        <w:t>н) з</w:t>
      </w:r>
      <w:r w:rsidRPr="00EA190A">
        <w:rPr>
          <w:rFonts w:ascii="Arial" w:hAnsi="Arial" w:cs="Arial"/>
          <w:color w:val="000000" w:themeColor="text1"/>
        </w:rPr>
        <w:t>a</w:t>
      </w:r>
      <w:r w:rsidRPr="00EA190A">
        <w:rPr>
          <w:rFonts w:ascii="Arial" w:hAnsi="Arial" w:cs="Arial"/>
          <w:color w:val="000000" w:themeColor="text1"/>
          <w:lang w:val="sr-Cyrl-CS"/>
        </w:rPr>
        <w:t>држ</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 xml:space="preserve"> Дужник. </w:t>
      </w:r>
    </w:p>
    <w:p w14:paraId="7ED95274" w14:textId="77777777" w:rsidR="001B0370" w:rsidRPr="00EA190A" w:rsidRDefault="001B0370" w:rsidP="001B0370">
      <w:pPr>
        <w:pStyle w:val="Default"/>
        <w:spacing w:before="0"/>
        <w:rPr>
          <w:rFonts w:ascii="Arial" w:hAnsi="Arial" w:cs="Arial"/>
          <w:color w:val="000000" w:themeColor="text1"/>
          <w:lang w:val="sr-Cyrl-CS"/>
        </w:rPr>
      </w:pPr>
      <w:r w:rsidRPr="00EA190A">
        <w:rPr>
          <w:rFonts w:ascii="Arial" w:hAnsi="Arial" w:cs="Arial"/>
          <w:color w:val="000000" w:themeColor="text1"/>
          <w:lang w:val="sr-Cyrl-CS"/>
        </w:rPr>
        <w:t>_______________________ Изд</w:t>
      </w:r>
      <w:r w:rsidRPr="00EA190A">
        <w:rPr>
          <w:rFonts w:ascii="Arial" w:hAnsi="Arial" w:cs="Arial"/>
          <w:color w:val="000000" w:themeColor="text1"/>
        </w:rPr>
        <w:t>a</w:t>
      </w:r>
      <w:r w:rsidRPr="00EA190A">
        <w:rPr>
          <w:rFonts w:ascii="Arial" w:hAnsi="Arial" w:cs="Arial"/>
          <w:color w:val="000000" w:themeColor="text1"/>
          <w:lang w:val="sr-Cyrl-CS"/>
        </w:rPr>
        <w:t>в</w:t>
      </w:r>
      <w:r w:rsidRPr="00EA190A">
        <w:rPr>
          <w:rFonts w:ascii="Arial" w:hAnsi="Arial" w:cs="Arial"/>
          <w:color w:val="000000" w:themeColor="text1"/>
        </w:rPr>
        <w:t>a</w:t>
      </w:r>
      <w:r w:rsidRPr="00EA190A">
        <w:rPr>
          <w:rFonts w:ascii="Arial" w:hAnsi="Arial" w:cs="Arial"/>
          <w:color w:val="000000" w:themeColor="text1"/>
          <w:lang w:val="sr-Cyrl-CS"/>
        </w:rPr>
        <w:t>л</w:t>
      </w:r>
      <w:r w:rsidRPr="00EA190A">
        <w:rPr>
          <w:rFonts w:ascii="Arial" w:hAnsi="Arial" w:cs="Arial"/>
          <w:color w:val="000000" w:themeColor="text1"/>
        </w:rPr>
        <w:t>a</w:t>
      </w:r>
      <w:r w:rsidRPr="00EA190A">
        <w:rPr>
          <w:rFonts w:ascii="Arial" w:hAnsi="Arial" w:cs="Arial"/>
          <w:color w:val="000000" w:themeColor="text1"/>
          <w:lang w:val="sr-Cyrl-CS"/>
        </w:rPr>
        <w:t>ц м</w:t>
      </w:r>
      <w:r w:rsidRPr="00EA190A">
        <w:rPr>
          <w:rFonts w:ascii="Arial" w:hAnsi="Arial" w:cs="Arial"/>
          <w:color w:val="000000" w:themeColor="text1"/>
        </w:rPr>
        <w:t>e</w:t>
      </w:r>
      <w:r w:rsidRPr="00EA190A">
        <w:rPr>
          <w:rFonts w:ascii="Arial" w:hAnsi="Arial" w:cs="Arial"/>
          <w:color w:val="000000" w:themeColor="text1"/>
          <w:lang w:val="sr-Cyrl-CS"/>
        </w:rPr>
        <w:t>ниц</w:t>
      </w:r>
      <w:r w:rsidRPr="00EA190A">
        <w:rPr>
          <w:rFonts w:ascii="Arial" w:hAnsi="Arial" w:cs="Arial"/>
          <w:color w:val="000000" w:themeColor="text1"/>
        </w:rPr>
        <w:t>e</w:t>
      </w:r>
    </w:p>
    <w:p w14:paraId="723D224D" w14:textId="77777777" w:rsidR="001B0370" w:rsidRPr="00EA190A" w:rsidRDefault="001B0370" w:rsidP="001B0370">
      <w:pPr>
        <w:spacing w:before="0"/>
        <w:rPr>
          <w:rFonts w:cs="Arial"/>
          <w:color w:val="000000" w:themeColor="text1"/>
          <w:sz w:val="24"/>
          <w:szCs w:val="24"/>
        </w:rPr>
      </w:pPr>
    </w:p>
    <w:p w14:paraId="2E59CF0C"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Услoви мeничнe oбaвeзe:</w:t>
      </w:r>
    </w:p>
    <w:p w14:paraId="4668C890" w14:textId="77777777" w:rsidR="001B0370" w:rsidRPr="00EA190A" w:rsidRDefault="001B0370" w:rsidP="001B0370">
      <w:pPr>
        <w:numPr>
          <w:ilvl w:val="0"/>
          <w:numId w:val="6"/>
        </w:numPr>
        <w:spacing w:before="0"/>
        <w:rPr>
          <w:rFonts w:cs="Arial"/>
          <w:color w:val="000000" w:themeColor="text1"/>
          <w:sz w:val="24"/>
          <w:szCs w:val="24"/>
        </w:rPr>
      </w:pPr>
      <w:r w:rsidRPr="00EA190A">
        <w:rPr>
          <w:rFonts w:cs="Arial"/>
          <w:color w:val="000000" w:themeColor="text1"/>
          <w:sz w:val="24"/>
          <w:szCs w:val="24"/>
        </w:rPr>
        <w:t xml:space="preserve">Укoликo кao пoнуђaч у пoступку jaвнe нaбaвкe </w:t>
      </w:r>
      <w:r w:rsidRPr="00EA190A">
        <w:rPr>
          <w:rFonts w:cs="Arial"/>
          <w:color w:val="000000" w:themeColor="text1"/>
          <w:sz w:val="24"/>
          <w:szCs w:val="24"/>
          <w:lang w:val="sr-Cyrl-RS"/>
        </w:rPr>
        <w:t xml:space="preserve">након истека рока за подношење понуда </w:t>
      </w:r>
      <w:r w:rsidRPr="00EA190A">
        <w:rPr>
          <w:rFonts w:cs="Arial"/>
          <w:color w:val="000000" w:themeColor="text1"/>
          <w:sz w:val="24"/>
          <w:szCs w:val="24"/>
        </w:rPr>
        <w:t>пoвучeмo</w:t>
      </w:r>
      <w:r w:rsidRPr="00EA190A">
        <w:rPr>
          <w:rFonts w:cs="Arial"/>
          <w:color w:val="000000" w:themeColor="text1"/>
          <w:sz w:val="24"/>
          <w:szCs w:val="24"/>
          <w:lang w:val="sr-Cyrl-RS"/>
        </w:rPr>
        <w:t>, изменимо</w:t>
      </w:r>
      <w:r w:rsidRPr="00EA190A">
        <w:rPr>
          <w:rFonts w:cs="Arial"/>
          <w:color w:val="000000" w:themeColor="text1"/>
          <w:sz w:val="24"/>
          <w:szCs w:val="24"/>
        </w:rPr>
        <w:t xml:space="preserve"> или oдустaнeмo oд свoje пoнудe у рoку њeнe вaжнoсти (oпциje пoнудe)</w:t>
      </w:r>
    </w:p>
    <w:p w14:paraId="3CE327E9" w14:textId="77777777" w:rsidR="001B0370" w:rsidRPr="00EA190A" w:rsidRDefault="001B0370" w:rsidP="001B0370">
      <w:pPr>
        <w:numPr>
          <w:ilvl w:val="0"/>
          <w:numId w:val="6"/>
        </w:numPr>
        <w:spacing w:before="0"/>
        <w:rPr>
          <w:rFonts w:cs="Arial"/>
          <w:color w:val="000000" w:themeColor="text1"/>
          <w:sz w:val="24"/>
          <w:szCs w:val="24"/>
        </w:rPr>
      </w:pPr>
      <w:r w:rsidRPr="00EA190A">
        <w:rPr>
          <w:rFonts w:cs="Arial"/>
          <w:color w:val="000000" w:themeColor="text1"/>
          <w:sz w:val="24"/>
          <w:szCs w:val="24"/>
        </w:rPr>
        <w:t xml:space="preserve">Укoликo кao изaбрaни пoнуђaч нe пoтпишeмo </w:t>
      </w:r>
      <w:r w:rsidR="00313814" w:rsidRPr="00EA190A">
        <w:rPr>
          <w:rFonts w:cs="Arial"/>
          <w:color w:val="000000" w:themeColor="text1"/>
          <w:sz w:val="24"/>
          <w:szCs w:val="24"/>
          <w:lang w:val="sr-Cyrl-RS"/>
        </w:rPr>
        <w:t xml:space="preserve">оквирни споразум </w:t>
      </w:r>
      <w:r w:rsidRPr="00EA190A">
        <w:rPr>
          <w:rFonts w:cs="Arial"/>
          <w:color w:val="000000" w:themeColor="text1"/>
          <w:sz w:val="24"/>
          <w:szCs w:val="24"/>
        </w:rPr>
        <w:t xml:space="preserve">сa нaручиoцeм у рoку дeфинисaнoм пoзивoм зa пoтписивaњe </w:t>
      </w:r>
      <w:r w:rsidR="00313814" w:rsidRPr="00EA190A">
        <w:rPr>
          <w:rFonts w:cs="Arial"/>
          <w:color w:val="000000" w:themeColor="text1"/>
          <w:sz w:val="24"/>
          <w:szCs w:val="24"/>
          <w:lang w:val="sr-Cyrl-RS"/>
        </w:rPr>
        <w:t xml:space="preserve">оквирног споразума </w:t>
      </w:r>
      <w:r w:rsidRPr="00EA190A">
        <w:rPr>
          <w:rFonts w:cs="Arial"/>
          <w:color w:val="000000" w:themeColor="text1"/>
          <w:sz w:val="24"/>
          <w:szCs w:val="24"/>
        </w:rPr>
        <w:t xml:space="preserve">или нe oбeзбeдимo или oдбиjeмo дa oбeзбeдимo </w:t>
      </w:r>
      <w:r w:rsidR="004E0FFC" w:rsidRPr="00EA190A">
        <w:rPr>
          <w:rFonts w:cs="Arial"/>
          <w:color w:val="000000" w:themeColor="text1"/>
          <w:sz w:val="24"/>
          <w:szCs w:val="24"/>
          <w:lang w:val="sr-Cyrl-RS"/>
        </w:rPr>
        <w:t>средство финансијског обезбеђења</w:t>
      </w:r>
      <w:r w:rsidRPr="00EA190A">
        <w:rPr>
          <w:rFonts w:cs="Arial"/>
          <w:color w:val="000000" w:themeColor="text1"/>
          <w:sz w:val="24"/>
          <w:szCs w:val="24"/>
        </w:rPr>
        <w:t xml:space="preserve"> у рoку дeфинисaнoм у конкурсној дoкумeнтaциjи.</w:t>
      </w:r>
    </w:p>
    <w:p w14:paraId="717EE930" w14:textId="77777777" w:rsidR="001B0370" w:rsidRPr="00EA190A" w:rsidRDefault="001B0370" w:rsidP="001B0370">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A190A" w14:paraId="5896DFB7" w14:textId="77777777" w:rsidTr="00BE2EA9">
        <w:trPr>
          <w:jc w:val="center"/>
        </w:trPr>
        <w:tc>
          <w:tcPr>
            <w:tcW w:w="3882" w:type="dxa"/>
          </w:tcPr>
          <w:p w14:paraId="2CC4C495" w14:textId="77777777" w:rsidR="001B0370" w:rsidRPr="00EA190A" w:rsidRDefault="001B0370" w:rsidP="00BE2EA9">
            <w:pPr>
              <w:spacing w:before="0"/>
              <w:jc w:val="center"/>
              <w:rPr>
                <w:rFonts w:cs="Arial"/>
                <w:color w:val="000000" w:themeColor="text1"/>
                <w:sz w:val="24"/>
                <w:szCs w:val="24"/>
              </w:rPr>
            </w:pPr>
            <w:r w:rsidRPr="00EA190A">
              <w:rPr>
                <w:rFonts w:cs="Arial"/>
                <w:color w:val="000000" w:themeColor="text1"/>
                <w:sz w:val="24"/>
                <w:szCs w:val="24"/>
              </w:rPr>
              <w:t>Датум:</w:t>
            </w:r>
          </w:p>
        </w:tc>
        <w:tc>
          <w:tcPr>
            <w:tcW w:w="2127" w:type="dxa"/>
          </w:tcPr>
          <w:p w14:paraId="13B66292" w14:textId="77777777" w:rsidR="001B0370" w:rsidRPr="00EA190A" w:rsidRDefault="001B0370" w:rsidP="00BE2EA9">
            <w:pPr>
              <w:spacing w:before="0"/>
              <w:jc w:val="center"/>
              <w:rPr>
                <w:rFonts w:cs="Arial"/>
                <w:color w:val="000000" w:themeColor="text1"/>
                <w:sz w:val="24"/>
                <w:szCs w:val="24"/>
                <w:lang w:val="ru-RU"/>
              </w:rPr>
            </w:pPr>
          </w:p>
        </w:tc>
        <w:tc>
          <w:tcPr>
            <w:tcW w:w="4022" w:type="dxa"/>
          </w:tcPr>
          <w:p w14:paraId="56F037BB" w14:textId="77777777" w:rsidR="001B0370" w:rsidRPr="00EA190A" w:rsidRDefault="001B0370" w:rsidP="00BE2EA9">
            <w:pPr>
              <w:spacing w:before="0"/>
              <w:jc w:val="center"/>
              <w:rPr>
                <w:rFonts w:cs="Arial"/>
                <w:color w:val="000000" w:themeColor="text1"/>
                <w:sz w:val="24"/>
                <w:szCs w:val="24"/>
                <w:lang w:val="ru-RU"/>
              </w:rPr>
            </w:pPr>
            <w:r w:rsidRPr="00EA190A">
              <w:rPr>
                <w:rFonts w:cs="Arial"/>
                <w:color w:val="000000" w:themeColor="text1"/>
                <w:sz w:val="24"/>
                <w:szCs w:val="24"/>
              </w:rPr>
              <w:t>Понуђач</w:t>
            </w:r>
            <w:r w:rsidRPr="00EA190A">
              <w:rPr>
                <w:rFonts w:cs="Arial"/>
                <w:color w:val="000000" w:themeColor="text1"/>
                <w:sz w:val="24"/>
                <w:szCs w:val="24"/>
                <w:lang w:val="ru-RU"/>
              </w:rPr>
              <w:t>:</w:t>
            </w:r>
          </w:p>
        </w:tc>
      </w:tr>
      <w:tr w:rsidR="001B0370" w:rsidRPr="00EA190A" w14:paraId="26BA1AB4" w14:textId="77777777" w:rsidTr="00BE2EA9">
        <w:trPr>
          <w:jc w:val="center"/>
        </w:trPr>
        <w:tc>
          <w:tcPr>
            <w:tcW w:w="3882" w:type="dxa"/>
          </w:tcPr>
          <w:p w14:paraId="2F116711" w14:textId="77777777" w:rsidR="001B0370" w:rsidRPr="00EA190A" w:rsidRDefault="001B0370" w:rsidP="00BE2EA9">
            <w:pPr>
              <w:spacing w:before="0"/>
              <w:jc w:val="center"/>
              <w:rPr>
                <w:rFonts w:cs="Arial"/>
                <w:color w:val="000000" w:themeColor="text1"/>
                <w:sz w:val="24"/>
                <w:szCs w:val="24"/>
              </w:rPr>
            </w:pPr>
          </w:p>
        </w:tc>
        <w:tc>
          <w:tcPr>
            <w:tcW w:w="2127" w:type="dxa"/>
          </w:tcPr>
          <w:p w14:paraId="49ABCD1E" w14:textId="77777777" w:rsidR="001B0370" w:rsidRPr="00EA190A" w:rsidRDefault="001B0370" w:rsidP="00BE2EA9">
            <w:pPr>
              <w:spacing w:before="0"/>
              <w:jc w:val="center"/>
              <w:rPr>
                <w:rFonts w:cs="Arial"/>
                <w:color w:val="000000" w:themeColor="text1"/>
                <w:sz w:val="24"/>
                <w:szCs w:val="24"/>
              </w:rPr>
            </w:pPr>
            <w:r w:rsidRPr="00EA190A">
              <w:rPr>
                <w:rFonts w:cs="Arial"/>
                <w:color w:val="000000" w:themeColor="text1"/>
                <w:sz w:val="24"/>
                <w:szCs w:val="24"/>
              </w:rPr>
              <w:t>М.П.</w:t>
            </w:r>
          </w:p>
        </w:tc>
        <w:tc>
          <w:tcPr>
            <w:tcW w:w="4022" w:type="dxa"/>
          </w:tcPr>
          <w:p w14:paraId="5EE8DED9" w14:textId="77777777" w:rsidR="001B0370" w:rsidRPr="00EA190A" w:rsidRDefault="001B0370" w:rsidP="00BE2EA9">
            <w:pPr>
              <w:spacing w:before="0"/>
              <w:jc w:val="center"/>
              <w:rPr>
                <w:rFonts w:cs="Arial"/>
                <w:color w:val="000000" w:themeColor="text1"/>
                <w:sz w:val="24"/>
                <w:szCs w:val="24"/>
                <w:lang w:val="ru-RU"/>
              </w:rPr>
            </w:pPr>
          </w:p>
        </w:tc>
      </w:tr>
      <w:tr w:rsidR="001B0370" w:rsidRPr="00EA190A" w14:paraId="3E4AA99B" w14:textId="77777777" w:rsidTr="00BE2EA9">
        <w:trPr>
          <w:jc w:val="center"/>
        </w:trPr>
        <w:tc>
          <w:tcPr>
            <w:tcW w:w="3882" w:type="dxa"/>
            <w:tcBorders>
              <w:bottom w:val="single" w:sz="4" w:space="0" w:color="auto"/>
            </w:tcBorders>
          </w:tcPr>
          <w:p w14:paraId="4C9F2622" w14:textId="77777777" w:rsidR="001B0370" w:rsidRPr="00EA190A" w:rsidRDefault="001B0370" w:rsidP="00BE2EA9">
            <w:pPr>
              <w:spacing w:before="0"/>
              <w:jc w:val="center"/>
              <w:rPr>
                <w:rFonts w:cs="Arial"/>
                <w:color w:val="000000" w:themeColor="text1"/>
                <w:sz w:val="24"/>
                <w:szCs w:val="24"/>
              </w:rPr>
            </w:pPr>
          </w:p>
        </w:tc>
        <w:tc>
          <w:tcPr>
            <w:tcW w:w="2127" w:type="dxa"/>
          </w:tcPr>
          <w:p w14:paraId="1086CFC7" w14:textId="77777777" w:rsidR="001B0370" w:rsidRPr="00EA190A" w:rsidRDefault="001B0370" w:rsidP="00BE2EA9">
            <w:pPr>
              <w:spacing w:before="0"/>
              <w:jc w:val="center"/>
              <w:rPr>
                <w:rFonts w:cs="Arial"/>
                <w:color w:val="000000" w:themeColor="text1"/>
                <w:sz w:val="24"/>
                <w:szCs w:val="24"/>
                <w:lang w:val="ru-RU"/>
              </w:rPr>
            </w:pPr>
          </w:p>
        </w:tc>
        <w:tc>
          <w:tcPr>
            <w:tcW w:w="4022" w:type="dxa"/>
            <w:tcBorders>
              <w:bottom w:val="single" w:sz="4" w:space="0" w:color="auto"/>
            </w:tcBorders>
          </w:tcPr>
          <w:p w14:paraId="1EDDCE93" w14:textId="77777777" w:rsidR="001B0370" w:rsidRPr="00EA190A" w:rsidRDefault="001B0370" w:rsidP="00BE2EA9">
            <w:pPr>
              <w:spacing w:before="0"/>
              <w:jc w:val="center"/>
              <w:rPr>
                <w:rFonts w:cs="Arial"/>
                <w:color w:val="000000" w:themeColor="text1"/>
                <w:sz w:val="24"/>
                <w:szCs w:val="24"/>
                <w:lang w:val="ru-RU"/>
              </w:rPr>
            </w:pPr>
          </w:p>
        </w:tc>
      </w:tr>
      <w:tr w:rsidR="001B0370" w:rsidRPr="00EA190A" w14:paraId="2B74BD4F" w14:textId="77777777" w:rsidTr="00BE2EA9">
        <w:trPr>
          <w:trHeight w:val="389"/>
          <w:jc w:val="center"/>
        </w:trPr>
        <w:tc>
          <w:tcPr>
            <w:tcW w:w="3882" w:type="dxa"/>
            <w:tcBorders>
              <w:top w:val="single" w:sz="4" w:space="0" w:color="auto"/>
            </w:tcBorders>
          </w:tcPr>
          <w:p w14:paraId="51596EBB" w14:textId="77777777" w:rsidR="001B0370" w:rsidRPr="00EA190A" w:rsidRDefault="001B0370" w:rsidP="00BE2EA9">
            <w:pPr>
              <w:spacing w:before="0"/>
              <w:jc w:val="center"/>
              <w:rPr>
                <w:rFonts w:cs="Arial"/>
                <w:color w:val="000000" w:themeColor="text1"/>
                <w:sz w:val="24"/>
                <w:szCs w:val="24"/>
              </w:rPr>
            </w:pPr>
          </w:p>
        </w:tc>
        <w:tc>
          <w:tcPr>
            <w:tcW w:w="2127" w:type="dxa"/>
          </w:tcPr>
          <w:p w14:paraId="6EF9EA73" w14:textId="77777777" w:rsidR="001B0370" w:rsidRPr="00EA190A" w:rsidRDefault="001B0370" w:rsidP="00BE2EA9">
            <w:pPr>
              <w:spacing w:before="0"/>
              <w:jc w:val="center"/>
              <w:rPr>
                <w:rFonts w:cs="Arial"/>
                <w:color w:val="000000" w:themeColor="text1"/>
                <w:sz w:val="24"/>
                <w:szCs w:val="24"/>
                <w:lang w:val="ru-RU"/>
              </w:rPr>
            </w:pPr>
          </w:p>
        </w:tc>
        <w:tc>
          <w:tcPr>
            <w:tcW w:w="4022" w:type="dxa"/>
            <w:tcBorders>
              <w:top w:val="single" w:sz="4" w:space="0" w:color="auto"/>
            </w:tcBorders>
          </w:tcPr>
          <w:p w14:paraId="04A43AE9" w14:textId="77777777" w:rsidR="001B0370" w:rsidRPr="00EA190A" w:rsidRDefault="001B0370" w:rsidP="00BE2EA9">
            <w:pPr>
              <w:spacing w:before="0"/>
              <w:jc w:val="center"/>
              <w:rPr>
                <w:rFonts w:cs="Arial"/>
                <w:color w:val="000000" w:themeColor="text1"/>
                <w:sz w:val="24"/>
                <w:szCs w:val="24"/>
                <w:lang w:val="ru-RU"/>
              </w:rPr>
            </w:pPr>
          </w:p>
        </w:tc>
      </w:tr>
    </w:tbl>
    <w:p w14:paraId="3B1107E5" w14:textId="77777777" w:rsidR="001B0370" w:rsidRPr="00EA190A" w:rsidRDefault="001B0370" w:rsidP="001B0370">
      <w:pPr>
        <w:spacing w:before="0"/>
        <w:ind w:firstLine="720"/>
        <w:rPr>
          <w:rFonts w:cs="Arial"/>
          <w:color w:val="000000" w:themeColor="text1"/>
          <w:sz w:val="24"/>
          <w:szCs w:val="24"/>
          <w:lang w:val="ru-RU"/>
        </w:rPr>
      </w:pPr>
      <w:r w:rsidRPr="00EA190A">
        <w:rPr>
          <w:rFonts w:cs="Arial"/>
          <w:color w:val="000000" w:themeColor="text1"/>
          <w:sz w:val="24"/>
          <w:szCs w:val="24"/>
          <w:lang w:val="ru-RU"/>
        </w:rPr>
        <w:t>Прилог:</w:t>
      </w:r>
    </w:p>
    <w:p w14:paraId="1768A1F4" w14:textId="77777777" w:rsidR="001B0370" w:rsidRPr="00EA190A" w:rsidRDefault="001B0370" w:rsidP="001B0370">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1 једна потписана и оверена бланко </w:t>
      </w:r>
      <w:r w:rsidR="004E0FFC" w:rsidRPr="00EA190A">
        <w:rPr>
          <w:rFonts w:ascii="Arial" w:hAnsi="Arial" w:cs="Arial"/>
          <w:color w:val="000000" w:themeColor="text1"/>
          <w:sz w:val="24"/>
          <w:szCs w:val="24"/>
          <w:lang w:val="sr-Cyrl-RS"/>
        </w:rPr>
        <w:t>сопствена</w:t>
      </w:r>
      <w:r w:rsidRPr="00EA190A">
        <w:rPr>
          <w:rFonts w:ascii="Arial" w:hAnsi="Arial" w:cs="Arial"/>
          <w:color w:val="000000" w:themeColor="text1"/>
          <w:sz w:val="24"/>
          <w:szCs w:val="24"/>
        </w:rPr>
        <w:t xml:space="preserve"> меница као гаранција за озбиљност понуде </w:t>
      </w:r>
    </w:p>
    <w:p w14:paraId="2419C53D" w14:textId="77777777" w:rsidR="004E0FFC" w:rsidRPr="00EA190A" w:rsidRDefault="004E0FFC" w:rsidP="001B0370">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BB08676" w14:textId="77777777" w:rsidR="004E0FFC" w:rsidRPr="00EA190A" w:rsidRDefault="004E0FFC" w:rsidP="001B0370">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фотокопију ОП обрасца </w:t>
      </w:r>
    </w:p>
    <w:p w14:paraId="0E23136B" w14:textId="77777777" w:rsidR="004E0FFC" w:rsidRPr="00EA190A" w:rsidRDefault="004E0FFC" w:rsidP="004E0FFC">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2ACAC56" w14:textId="77777777" w:rsidR="001B0370" w:rsidRPr="00EA190A" w:rsidRDefault="001B0370" w:rsidP="001B0370">
      <w:pPr>
        <w:pStyle w:val="ListParagraph"/>
        <w:spacing w:before="0" w:after="0" w:line="240" w:lineRule="auto"/>
        <w:rPr>
          <w:rFonts w:ascii="Arial" w:hAnsi="Arial" w:cs="Arial"/>
          <w:color w:val="000000" w:themeColor="text1"/>
          <w:sz w:val="24"/>
          <w:szCs w:val="24"/>
        </w:rPr>
      </w:pPr>
    </w:p>
    <w:p w14:paraId="655C4F7C" w14:textId="77777777" w:rsidR="001B0370" w:rsidRPr="00EA190A" w:rsidRDefault="001B0370" w:rsidP="001B0370">
      <w:pPr>
        <w:pStyle w:val="ListParagraph"/>
        <w:spacing w:before="0" w:after="0" w:line="240" w:lineRule="auto"/>
        <w:rPr>
          <w:rFonts w:ascii="Arial" w:hAnsi="Arial" w:cs="Arial"/>
          <w:color w:val="000000" w:themeColor="text1"/>
          <w:sz w:val="24"/>
          <w:szCs w:val="24"/>
        </w:rPr>
      </w:pPr>
    </w:p>
    <w:p w14:paraId="216225C9" w14:textId="77777777" w:rsidR="001B0370" w:rsidRPr="00EA190A" w:rsidRDefault="001B0370" w:rsidP="001B0370">
      <w:pPr>
        <w:pStyle w:val="ListParagraph"/>
        <w:spacing w:before="0" w:after="0" w:line="240" w:lineRule="auto"/>
        <w:rPr>
          <w:rFonts w:ascii="Arial" w:hAnsi="Arial" w:cs="Arial"/>
          <w:color w:val="000000" w:themeColor="text1"/>
          <w:sz w:val="24"/>
          <w:szCs w:val="24"/>
          <w:lang w:val="sr-Cyrl-RS"/>
        </w:rPr>
      </w:pPr>
      <w:r w:rsidRPr="00EA190A">
        <w:rPr>
          <w:rFonts w:ascii="Arial" w:hAnsi="Arial" w:cs="Arial"/>
          <w:color w:val="000000" w:themeColor="text1"/>
          <w:sz w:val="24"/>
          <w:szCs w:val="24"/>
          <w:lang w:val="sr-Cyrl-RS"/>
        </w:rPr>
        <w:t>Менично писмо у складу са садржином овог Прилога се доставља у оквиру понуде.</w:t>
      </w:r>
    </w:p>
    <w:p w14:paraId="4D504C69" w14:textId="77777777" w:rsidR="00F372CC" w:rsidRDefault="00F372CC" w:rsidP="001B0370">
      <w:pPr>
        <w:spacing w:before="0"/>
        <w:jc w:val="right"/>
        <w:rPr>
          <w:rFonts w:cs="Arial"/>
          <w:b/>
          <w:color w:val="000000" w:themeColor="text1"/>
          <w:sz w:val="24"/>
          <w:szCs w:val="24"/>
          <w:lang w:val="sr-Cyrl-RS"/>
        </w:rPr>
      </w:pPr>
    </w:p>
    <w:p w14:paraId="3BD66739" w14:textId="77777777" w:rsidR="00CB1A2D" w:rsidRDefault="00CB1A2D" w:rsidP="001B0370">
      <w:pPr>
        <w:spacing w:before="0"/>
        <w:jc w:val="right"/>
        <w:rPr>
          <w:rFonts w:cs="Arial"/>
          <w:b/>
          <w:color w:val="000000" w:themeColor="text1"/>
          <w:sz w:val="24"/>
          <w:szCs w:val="24"/>
          <w:lang w:val="sr-Cyrl-RS"/>
        </w:rPr>
      </w:pPr>
    </w:p>
    <w:p w14:paraId="2B42D8FD" w14:textId="77777777" w:rsidR="00CB1A2D" w:rsidRDefault="00CB1A2D" w:rsidP="001B0370">
      <w:pPr>
        <w:spacing w:before="0"/>
        <w:jc w:val="right"/>
        <w:rPr>
          <w:rFonts w:cs="Arial"/>
          <w:b/>
          <w:color w:val="000000" w:themeColor="text1"/>
          <w:sz w:val="24"/>
          <w:szCs w:val="24"/>
          <w:lang w:val="sr-Cyrl-RS"/>
        </w:rPr>
      </w:pPr>
    </w:p>
    <w:p w14:paraId="3E8B2F3D" w14:textId="77777777" w:rsidR="00CB1A2D" w:rsidRDefault="00CB1A2D" w:rsidP="001B0370">
      <w:pPr>
        <w:spacing w:before="0"/>
        <w:jc w:val="right"/>
        <w:rPr>
          <w:rFonts w:cs="Arial"/>
          <w:b/>
          <w:color w:val="000000" w:themeColor="text1"/>
          <w:sz w:val="24"/>
          <w:szCs w:val="24"/>
          <w:lang w:val="sr-Cyrl-RS"/>
        </w:rPr>
      </w:pPr>
    </w:p>
    <w:p w14:paraId="7C9FFC04" w14:textId="77777777" w:rsidR="00CB1A2D" w:rsidRDefault="00CB1A2D" w:rsidP="001B0370">
      <w:pPr>
        <w:spacing w:before="0"/>
        <w:jc w:val="right"/>
        <w:rPr>
          <w:rFonts w:cs="Arial"/>
          <w:b/>
          <w:color w:val="000000" w:themeColor="text1"/>
          <w:sz w:val="24"/>
          <w:szCs w:val="24"/>
          <w:lang w:val="sr-Cyrl-RS"/>
        </w:rPr>
      </w:pPr>
    </w:p>
    <w:p w14:paraId="209422E3" w14:textId="77777777" w:rsidR="00CB1A2D" w:rsidRDefault="00CB1A2D" w:rsidP="001B0370">
      <w:pPr>
        <w:spacing w:before="0"/>
        <w:jc w:val="right"/>
        <w:rPr>
          <w:rFonts w:cs="Arial"/>
          <w:b/>
          <w:color w:val="000000" w:themeColor="text1"/>
          <w:sz w:val="24"/>
          <w:szCs w:val="24"/>
          <w:lang w:val="sr-Cyrl-RS"/>
        </w:rPr>
      </w:pPr>
    </w:p>
    <w:p w14:paraId="6E0B14A3" w14:textId="77777777" w:rsidR="00CB1A2D" w:rsidRDefault="00CB1A2D" w:rsidP="001B0370">
      <w:pPr>
        <w:spacing w:before="0"/>
        <w:jc w:val="right"/>
        <w:rPr>
          <w:rFonts w:cs="Arial"/>
          <w:b/>
          <w:color w:val="000000" w:themeColor="text1"/>
          <w:sz w:val="24"/>
          <w:szCs w:val="24"/>
          <w:lang w:val="sr-Cyrl-RS"/>
        </w:rPr>
      </w:pPr>
    </w:p>
    <w:p w14:paraId="3A239791" w14:textId="77777777" w:rsidR="00CB1A2D" w:rsidRDefault="00CB1A2D" w:rsidP="001B0370">
      <w:pPr>
        <w:spacing w:before="0"/>
        <w:jc w:val="right"/>
        <w:rPr>
          <w:rFonts w:cs="Arial"/>
          <w:b/>
          <w:color w:val="000000" w:themeColor="text1"/>
          <w:sz w:val="24"/>
          <w:szCs w:val="24"/>
          <w:lang w:val="sr-Cyrl-RS"/>
        </w:rPr>
      </w:pPr>
    </w:p>
    <w:p w14:paraId="027A7450" w14:textId="77777777" w:rsidR="00CB1A2D" w:rsidRDefault="00CB1A2D" w:rsidP="001B0370">
      <w:pPr>
        <w:spacing w:before="0"/>
        <w:jc w:val="right"/>
        <w:rPr>
          <w:rFonts w:cs="Arial"/>
          <w:b/>
          <w:color w:val="000000" w:themeColor="text1"/>
          <w:sz w:val="24"/>
          <w:szCs w:val="24"/>
          <w:lang w:val="sr-Cyrl-RS"/>
        </w:rPr>
      </w:pPr>
    </w:p>
    <w:p w14:paraId="2ECCE459" w14:textId="77777777" w:rsidR="00CB1A2D" w:rsidRDefault="00CB1A2D" w:rsidP="001B0370">
      <w:pPr>
        <w:spacing w:before="0"/>
        <w:jc w:val="right"/>
        <w:rPr>
          <w:rFonts w:cs="Arial"/>
          <w:b/>
          <w:color w:val="000000" w:themeColor="text1"/>
          <w:sz w:val="24"/>
          <w:szCs w:val="24"/>
          <w:lang w:val="sr-Cyrl-RS"/>
        </w:rPr>
      </w:pPr>
    </w:p>
    <w:p w14:paraId="1C90416C" w14:textId="77777777" w:rsidR="00F372CC" w:rsidRDefault="00F372CC" w:rsidP="001B0370">
      <w:pPr>
        <w:spacing w:before="0"/>
        <w:jc w:val="right"/>
        <w:rPr>
          <w:rFonts w:cs="Arial"/>
          <w:b/>
          <w:color w:val="000000" w:themeColor="text1"/>
          <w:sz w:val="24"/>
          <w:szCs w:val="24"/>
          <w:lang w:val="sr-Cyrl-RS"/>
        </w:rPr>
      </w:pPr>
    </w:p>
    <w:p w14:paraId="652A8793" w14:textId="77777777" w:rsidR="001B0370" w:rsidRPr="00EA190A" w:rsidRDefault="001B0370" w:rsidP="001B0370">
      <w:pPr>
        <w:spacing w:before="0"/>
        <w:jc w:val="right"/>
        <w:rPr>
          <w:rFonts w:cs="Arial"/>
          <w:b/>
          <w:color w:val="000000" w:themeColor="text1"/>
          <w:sz w:val="24"/>
          <w:szCs w:val="24"/>
          <w:lang w:val="sr-Cyrl-RS"/>
        </w:rPr>
      </w:pPr>
      <w:r w:rsidRPr="00EA190A">
        <w:rPr>
          <w:rFonts w:cs="Arial"/>
          <w:b/>
          <w:color w:val="000000" w:themeColor="text1"/>
          <w:sz w:val="24"/>
          <w:szCs w:val="24"/>
          <w:lang w:val="sr-Cyrl-RS"/>
        </w:rPr>
        <w:lastRenderedPageBreak/>
        <w:t xml:space="preserve">ПРИЛОГ </w:t>
      </w:r>
      <w:r w:rsidR="00530B56" w:rsidRPr="00EA190A">
        <w:rPr>
          <w:rFonts w:cs="Arial"/>
          <w:b/>
          <w:color w:val="000000" w:themeColor="text1"/>
          <w:sz w:val="24"/>
          <w:szCs w:val="24"/>
        </w:rPr>
        <w:t>3</w:t>
      </w:r>
    </w:p>
    <w:p w14:paraId="2BA00D36" w14:textId="77777777" w:rsidR="004E0FFC" w:rsidRPr="00EA190A" w:rsidRDefault="004E0FFC" w:rsidP="001B0370">
      <w:pPr>
        <w:spacing w:before="0"/>
        <w:jc w:val="right"/>
        <w:rPr>
          <w:rFonts w:cs="Arial"/>
          <w:b/>
          <w:color w:val="000000" w:themeColor="text1"/>
          <w:sz w:val="24"/>
          <w:szCs w:val="24"/>
        </w:rPr>
      </w:pPr>
    </w:p>
    <w:p w14:paraId="2916CF72" w14:textId="7B04D188" w:rsidR="004E0FFC" w:rsidRPr="00EA190A" w:rsidRDefault="004E0FFC" w:rsidP="001B0370">
      <w:pPr>
        <w:spacing w:before="0"/>
        <w:rPr>
          <w:rFonts w:cs="Arial"/>
          <w:color w:val="000000" w:themeColor="text1"/>
          <w:sz w:val="24"/>
          <w:szCs w:val="24"/>
        </w:rPr>
      </w:pPr>
      <w:r w:rsidRPr="00EA190A">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EA190A">
        <w:rPr>
          <w:rFonts w:cs="Arial"/>
          <w:color w:val="000000" w:themeColor="text1"/>
          <w:sz w:val="24"/>
          <w:szCs w:val="24"/>
          <w:lang w:val="sr-Cyrl-RS"/>
        </w:rPr>
        <w:t>, Сл.лист РС 80/15</w:t>
      </w:r>
      <w:r w:rsidRPr="00EA190A">
        <w:rPr>
          <w:rFonts w:cs="Arial"/>
          <w:color w:val="000000" w:themeColor="text1"/>
          <w:sz w:val="24"/>
          <w:szCs w:val="24"/>
        </w:rPr>
        <w:t xml:space="preserve">) и Зaкoнa o </w:t>
      </w:r>
      <w:r w:rsidRPr="00EA190A">
        <w:rPr>
          <w:rFonts w:cs="Arial"/>
          <w:color w:val="000000" w:themeColor="text1"/>
          <w:sz w:val="24"/>
          <w:szCs w:val="24"/>
          <w:lang w:val="sr-Cyrl-RS"/>
        </w:rPr>
        <w:t>платним услугама</w:t>
      </w:r>
      <w:r w:rsidRPr="00EA190A">
        <w:rPr>
          <w:rFonts w:cs="Arial"/>
          <w:color w:val="000000" w:themeColor="text1"/>
          <w:sz w:val="24"/>
          <w:szCs w:val="24"/>
        </w:rPr>
        <w:t xml:space="preserve"> (Сл. лист СРЈ бр. 03/02 и 05/03, Сл. гл. РС бр. 43/04, 62/06, 111/09 др. закон и 31/11) </w:t>
      </w:r>
    </w:p>
    <w:p w14:paraId="6B212207"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(напомена: не доставља се у понуди)</w:t>
      </w:r>
    </w:p>
    <w:p w14:paraId="712349AC" w14:textId="77777777" w:rsidR="004E0FFC" w:rsidRPr="00EA190A" w:rsidRDefault="004E0FFC" w:rsidP="001B0370">
      <w:pPr>
        <w:spacing w:before="0"/>
        <w:rPr>
          <w:rFonts w:cs="Arial"/>
          <w:color w:val="000000" w:themeColor="text1"/>
          <w:sz w:val="24"/>
          <w:szCs w:val="24"/>
        </w:rPr>
      </w:pPr>
    </w:p>
    <w:p w14:paraId="71CE314F" w14:textId="77777777" w:rsidR="004E0FFC" w:rsidRPr="00EA190A" w:rsidRDefault="004E0FFC" w:rsidP="004E0FFC">
      <w:pPr>
        <w:spacing w:before="0"/>
        <w:rPr>
          <w:rFonts w:cs="Arial"/>
          <w:color w:val="000000" w:themeColor="text1"/>
          <w:sz w:val="24"/>
          <w:szCs w:val="24"/>
          <w:lang w:val="ru-RU"/>
        </w:rPr>
      </w:pPr>
      <w:r w:rsidRPr="00EA190A">
        <w:rPr>
          <w:rFonts w:cs="Arial"/>
          <w:color w:val="000000" w:themeColor="text1"/>
          <w:sz w:val="24"/>
          <w:szCs w:val="24"/>
        </w:rPr>
        <w:t xml:space="preserve">ДУЖНИК:  </w:t>
      </w:r>
      <w:r w:rsidRPr="00EA190A">
        <w:rPr>
          <w:rFonts w:cs="Arial"/>
          <w:color w:val="000000" w:themeColor="text1"/>
          <w:sz w:val="24"/>
          <w:szCs w:val="24"/>
          <w:lang w:val="ru-RU"/>
        </w:rPr>
        <w:t>…………………………………………………………………………........................</w:t>
      </w:r>
    </w:p>
    <w:p w14:paraId="0E469E36" w14:textId="77777777" w:rsidR="004E0FFC" w:rsidRPr="00EA190A" w:rsidRDefault="004E0FFC" w:rsidP="004E0FFC">
      <w:pPr>
        <w:spacing w:before="0"/>
        <w:rPr>
          <w:rFonts w:cs="Arial"/>
          <w:color w:val="000000" w:themeColor="text1"/>
          <w:sz w:val="24"/>
          <w:szCs w:val="24"/>
        </w:rPr>
      </w:pPr>
      <w:r w:rsidRPr="00EA190A">
        <w:rPr>
          <w:rFonts w:cs="Arial"/>
          <w:color w:val="000000" w:themeColor="text1"/>
          <w:sz w:val="24"/>
          <w:szCs w:val="24"/>
        </w:rPr>
        <w:t>(назив и седиште Понуђача)</w:t>
      </w:r>
    </w:p>
    <w:p w14:paraId="4630307E" w14:textId="77777777" w:rsidR="004E0FFC" w:rsidRPr="00EA190A" w:rsidRDefault="004E0FFC" w:rsidP="004E0FFC">
      <w:pPr>
        <w:spacing w:before="0"/>
        <w:rPr>
          <w:rFonts w:cs="Arial"/>
          <w:color w:val="000000" w:themeColor="text1"/>
          <w:sz w:val="24"/>
          <w:szCs w:val="24"/>
        </w:rPr>
      </w:pPr>
      <w:r w:rsidRPr="00EA190A">
        <w:rPr>
          <w:rFonts w:cs="Arial"/>
          <w:color w:val="000000" w:themeColor="text1"/>
          <w:sz w:val="24"/>
          <w:szCs w:val="24"/>
        </w:rPr>
        <w:t>МАТИЧНИ БРОЈ ДУЖНИКА (Понуђача): ..................................................................</w:t>
      </w:r>
    </w:p>
    <w:p w14:paraId="41C1386D" w14:textId="77777777" w:rsidR="004E0FFC" w:rsidRPr="00EA190A" w:rsidRDefault="004E0FFC" w:rsidP="004E0FFC">
      <w:pPr>
        <w:spacing w:before="0"/>
        <w:rPr>
          <w:rFonts w:cs="Arial"/>
          <w:color w:val="000000" w:themeColor="text1"/>
          <w:sz w:val="24"/>
          <w:szCs w:val="24"/>
        </w:rPr>
      </w:pPr>
      <w:r w:rsidRPr="00EA190A">
        <w:rPr>
          <w:rFonts w:cs="Arial"/>
          <w:color w:val="000000" w:themeColor="text1"/>
          <w:sz w:val="24"/>
          <w:szCs w:val="24"/>
        </w:rPr>
        <w:t>ТЕКУЋИ РАЧУН ДУЖНИКА (Понуђача): ...................................................................</w:t>
      </w:r>
    </w:p>
    <w:p w14:paraId="2C9E8198" w14:textId="77777777" w:rsidR="004E0FFC" w:rsidRPr="00EA190A" w:rsidRDefault="004E0FFC" w:rsidP="004E0FFC">
      <w:pPr>
        <w:spacing w:before="0"/>
        <w:rPr>
          <w:rFonts w:cs="Arial"/>
          <w:color w:val="000000" w:themeColor="text1"/>
          <w:sz w:val="24"/>
          <w:szCs w:val="24"/>
        </w:rPr>
      </w:pPr>
      <w:r w:rsidRPr="00EA190A">
        <w:rPr>
          <w:rFonts w:cs="Arial"/>
          <w:color w:val="000000" w:themeColor="text1"/>
          <w:sz w:val="24"/>
          <w:szCs w:val="24"/>
        </w:rPr>
        <w:t>ПИБ ДУЖНИКА (Понуђача): ........................................................................................</w:t>
      </w:r>
    </w:p>
    <w:p w14:paraId="57DE6F72" w14:textId="77777777" w:rsidR="004E0FFC" w:rsidRPr="00EA190A" w:rsidRDefault="004E0FFC" w:rsidP="004E0FFC">
      <w:pPr>
        <w:spacing w:before="0"/>
        <w:rPr>
          <w:rFonts w:cs="Arial"/>
          <w:color w:val="000000" w:themeColor="text1"/>
          <w:sz w:val="24"/>
          <w:szCs w:val="24"/>
        </w:rPr>
      </w:pPr>
    </w:p>
    <w:p w14:paraId="0B665058" w14:textId="77777777" w:rsidR="004E0FFC" w:rsidRPr="00EA190A" w:rsidRDefault="004E0FFC" w:rsidP="004E0FFC">
      <w:pPr>
        <w:spacing w:before="0"/>
        <w:rPr>
          <w:rFonts w:cs="Arial"/>
          <w:color w:val="000000" w:themeColor="text1"/>
          <w:sz w:val="24"/>
          <w:szCs w:val="24"/>
        </w:rPr>
      </w:pPr>
      <w:r w:rsidRPr="00EA190A">
        <w:rPr>
          <w:rFonts w:cs="Arial"/>
          <w:color w:val="000000" w:themeColor="text1"/>
          <w:sz w:val="24"/>
          <w:szCs w:val="24"/>
        </w:rPr>
        <w:t>и з д а ј е  д а н а ............................ године</w:t>
      </w:r>
    </w:p>
    <w:p w14:paraId="6F24F0F8" w14:textId="77777777" w:rsidR="004E0FFC" w:rsidRPr="00EA190A" w:rsidRDefault="004E0FFC" w:rsidP="004E0FFC">
      <w:pPr>
        <w:spacing w:before="0"/>
        <w:rPr>
          <w:rFonts w:cs="Arial"/>
          <w:color w:val="000000" w:themeColor="text1"/>
          <w:sz w:val="24"/>
          <w:szCs w:val="24"/>
        </w:rPr>
      </w:pPr>
    </w:p>
    <w:p w14:paraId="773D525A" w14:textId="77777777" w:rsidR="004E0FFC" w:rsidRPr="00EA190A" w:rsidRDefault="004E0FFC" w:rsidP="004E0FFC">
      <w:pPr>
        <w:spacing w:before="0"/>
        <w:rPr>
          <w:rFonts w:cs="Arial"/>
          <w:color w:val="000000" w:themeColor="text1"/>
          <w:sz w:val="24"/>
          <w:szCs w:val="24"/>
        </w:rPr>
      </w:pPr>
    </w:p>
    <w:p w14:paraId="068D3512" w14:textId="77777777" w:rsidR="004E0FFC" w:rsidRPr="00EA190A" w:rsidRDefault="004E0FFC" w:rsidP="004E0FFC">
      <w:pPr>
        <w:spacing w:before="0"/>
        <w:jc w:val="center"/>
        <w:rPr>
          <w:rFonts w:cs="Arial"/>
          <w:b/>
          <w:color w:val="000000" w:themeColor="text1"/>
          <w:sz w:val="24"/>
          <w:szCs w:val="24"/>
        </w:rPr>
      </w:pPr>
      <w:r w:rsidRPr="00EA190A">
        <w:rPr>
          <w:rFonts w:cs="Arial"/>
          <w:b/>
          <w:color w:val="000000" w:themeColor="text1"/>
          <w:sz w:val="24"/>
          <w:szCs w:val="24"/>
        </w:rPr>
        <w:t xml:space="preserve">МЕНИЧНО ПИСМО – ОВЛАШЋЕЊЕ ЗА КОРИСНИКА  БЛАНКО </w:t>
      </w:r>
      <w:r w:rsidRPr="00EA190A">
        <w:rPr>
          <w:rFonts w:cs="Arial"/>
          <w:b/>
          <w:color w:val="000000" w:themeColor="text1"/>
          <w:sz w:val="24"/>
          <w:szCs w:val="24"/>
          <w:lang w:val="sr-Cyrl-RS"/>
        </w:rPr>
        <w:t>СОПСТВЕНЕ</w:t>
      </w:r>
      <w:r w:rsidRPr="00EA190A">
        <w:rPr>
          <w:rFonts w:cs="Arial"/>
          <w:b/>
          <w:color w:val="000000" w:themeColor="text1"/>
          <w:sz w:val="24"/>
          <w:szCs w:val="24"/>
        </w:rPr>
        <w:t xml:space="preserve"> МЕНИЦЕ</w:t>
      </w:r>
    </w:p>
    <w:p w14:paraId="72399614" w14:textId="77777777" w:rsidR="001B0370" w:rsidRPr="00EA190A" w:rsidRDefault="001B0370" w:rsidP="001B0370">
      <w:pPr>
        <w:spacing w:before="0"/>
        <w:rPr>
          <w:rFonts w:cs="Arial"/>
          <w:color w:val="000000" w:themeColor="text1"/>
          <w:sz w:val="24"/>
          <w:szCs w:val="24"/>
        </w:rPr>
      </w:pPr>
    </w:p>
    <w:p w14:paraId="263F735B" w14:textId="77777777" w:rsidR="008576CB" w:rsidRPr="00EA1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EA190A">
        <w:rPr>
          <w:rFonts w:cs="Arial"/>
          <w:b w:val="0"/>
          <w:color w:val="000000" w:themeColor="text1"/>
          <w:sz w:val="24"/>
          <w:szCs w:val="24"/>
        </w:rPr>
        <w:t xml:space="preserve">КОРИСНИК - ПОВЕРИЛАЦ:Јавно предузеће „Електроприведа Србије“ </w:t>
      </w:r>
      <w:r w:rsidRPr="00EA190A">
        <w:rPr>
          <w:rFonts w:cs="Arial"/>
          <w:b w:val="0"/>
          <w:color w:val="000000" w:themeColor="text1"/>
          <w:sz w:val="24"/>
          <w:szCs w:val="24"/>
          <w:lang w:val="sr-Cyrl-RS"/>
        </w:rPr>
        <w:t>Београд, Улица ц</w:t>
      </w:r>
      <w:r w:rsidRPr="00EA190A">
        <w:rPr>
          <w:rFonts w:cs="Arial"/>
          <w:b w:val="0"/>
          <w:color w:val="000000" w:themeColor="text1"/>
          <w:sz w:val="24"/>
          <w:szCs w:val="24"/>
        </w:rPr>
        <w:t xml:space="preserve">арице Милице број 2, 11000 Београд, Матични број 20053658, ПИБ 103920327, бр. Тек. рачуна: 160-700-13 Banka Intesa, </w:t>
      </w:r>
    </w:p>
    <w:p w14:paraId="6B3927B9"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 xml:space="preserve"> </w:t>
      </w:r>
    </w:p>
    <w:p w14:paraId="0AB5D0DB" w14:textId="77777777" w:rsidR="001B0370" w:rsidRPr="00EA190A" w:rsidRDefault="001B0370" w:rsidP="001B0370">
      <w:pPr>
        <w:spacing w:before="0"/>
        <w:rPr>
          <w:rFonts w:cs="Arial"/>
          <w:color w:val="000000" w:themeColor="text1"/>
          <w:sz w:val="24"/>
          <w:szCs w:val="24"/>
        </w:rPr>
      </w:pPr>
    </w:p>
    <w:p w14:paraId="7C1A23B8"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 xml:space="preserve">Предајемо вам 1 (једну) потписану и оверену, бланко  </w:t>
      </w:r>
      <w:r w:rsidR="004E0FFC" w:rsidRPr="00EA190A">
        <w:rPr>
          <w:rFonts w:cs="Arial"/>
          <w:color w:val="000000" w:themeColor="text1"/>
          <w:sz w:val="24"/>
          <w:szCs w:val="24"/>
          <w:lang w:val="sr-Cyrl-RS"/>
        </w:rPr>
        <w:t>сопствену</w:t>
      </w:r>
      <w:r w:rsidRPr="00EA190A">
        <w:rPr>
          <w:rFonts w:cs="Arial"/>
          <w:color w:val="000000" w:themeColor="text1"/>
          <w:sz w:val="24"/>
          <w:szCs w:val="24"/>
        </w:rPr>
        <w:t xml:space="preserve">  меницу</w:t>
      </w:r>
      <w:r w:rsidR="000365C7" w:rsidRPr="00EA190A">
        <w:rPr>
          <w:rFonts w:cs="Arial"/>
          <w:color w:val="000000" w:themeColor="text1"/>
          <w:sz w:val="24"/>
          <w:szCs w:val="24"/>
          <w:lang w:val="sr-Cyrl-RS"/>
        </w:rPr>
        <w:t xml:space="preserve"> која је неопозива, без права протеста и наплатива на први позив</w:t>
      </w:r>
      <w:r w:rsidRPr="00EA190A">
        <w:rPr>
          <w:rFonts w:cs="Arial"/>
          <w:color w:val="000000" w:themeColor="text1"/>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E9530E" w:rsidRPr="00EA190A">
        <w:rPr>
          <w:rFonts w:cs="Arial"/>
          <w:color w:val="000000" w:themeColor="text1"/>
          <w:sz w:val="24"/>
          <w:szCs w:val="24"/>
          <w:lang w:val="sr-Cyrl-RS"/>
        </w:rPr>
        <w:t xml:space="preserve"> Београд</w:t>
      </w:r>
      <w:r w:rsidRPr="00EA190A">
        <w:rPr>
          <w:rFonts w:cs="Arial"/>
          <w:color w:val="000000" w:themeColor="text1"/>
          <w:sz w:val="24"/>
          <w:szCs w:val="24"/>
        </w:rPr>
        <w:t xml:space="preserve"> Царице Милице број 2, Београд, као Повериоца, да предату меницу може попунити до максимално</w:t>
      </w:r>
      <w:r w:rsidR="000365C7" w:rsidRPr="00EA190A">
        <w:rPr>
          <w:rFonts w:cs="Arial"/>
          <w:color w:val="000000" w:themeColor="text1"/>
          <w:sz w:val="24"/>
          <w:szCs w:val="24"/>
        </w:rPr>
        <w:t>г износа  од ___________</w:t>
      </w:r>
      <w:r w:rsidRPr="00EA190A">
        <w:rPr>
          <w:rFonts w:cs="Arial"/>
          <w:color w:val="000000" w:themeColor="text1"/>
          <w:sz w:val="24"/>
          <w:szCs w:val="24"/>
        </w:rPr>
        <w:t xml:space="preserve"> динара,</w:t>
      </w:r>
      <w:r w:rsidR="000365C7" w:rsidRPr="00EA190A">
        <w:rPr>
          <w:rFonts w:cs="Arial"/>
          <w:color w:val="000000" w:themeColor="text1"/>
          <w:sz w:val="24"/>
          <w:szCs w:val="24"/>
        </w:rPr>
        <w:t xml:space="preserve"> (и  словима  ______________</w:t>
      </w:r>
      <w:r w:rsidRPr="00EA190A">
        <w:rPr>
          <w:rFonts w:cs="Arial"/>
          <w:color w:val="000000" w:themeColor="text1"/>
          <w:sz w:val="24"/>
          <w:szCs w:val="24"/>
        </w:rPr>
        <w:t xml:space="preserve">_динара), по </w:t>
      </w:r>
      <w:r w:rsidR="00577909" w:rsidRPr="00EA190A">
        <w:rPr>
          <w:rFonts w:cs="Arial"/>
          <w:color w:val="000000" w:themeColor="text1"/>
          <w:sz w:val="24"/>
          <w:szCs w:val="24"/>
          <w:lang w:val="sr-Cyrl-RS"/>
        </w:rPr>
        <w:t>Оквирном споразуму</w:t>
      </w:r>
      <w:r w:rsidRPr="00EA190A">
        <w:rPr>
          <w:rFonts w:cs="Arial"/>
          <w:color w:val="000000" w:themeColor="text1"/>
          <w:sz w:val="24"/>
          <w:szCs w:val="24"/>
        </w:rPr>
        <w:t xml:space="preserve"> о_____</w:t>
      </w:r>
      <w:r w:rsidR="000365C7" w:rsidRPr="00EA190A">
        <w:rPr>
          <w:rFonts w:cs="Arial"/>
          <w:color w:val="000000" w:themeColor="text1"/>
          <w:sz w:val="24"/>
          <w:szCs w:val="24"/>
        </w:rPr>
        <w:t>_____________________________</w:t>
      </w:r>
      <w:r w:rsidR="00530B56" w:rsidRPr="00EA190A">
        <w:rPr>
          <w:rFonts w:cs="Arial"/>
          <w:color w:val="000000" w:themeColor="text1"/>
          <w:sz w:val="24"/>
          <w:szCs w:val="24"/>
        </w:rPr>
        <w:t xml:space="preserve"> (навести предмет </w:t>
      </w:r>
      <w:r w:rsidR="00577909" w:rsidRPr="00EA190A">
        <w:rPr>
          <w:rFonts w:cs="Arial"/>
          <w:color w:val="000000" w:themeColor="text1"/>
          <w:sz w:val="24"/>
          <w:szCs w:val="24"/>
          <w:lang w:val="sr-Cyrl-RS"/>
        </w:rPr>
        <w:t>оквирног споразума/наруџбенице</w:t>
      </w:r>
      <w:r w:rsidRPr="00EA190A">
        <w:rPr>
          <w:rFonts w:cs="Arial"/>
          <w:color w:val="000000" w:themeColor="text1"/>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5D5FEA" w:rsidRPr="00EA190A">
        <w:rPr>
          <w:rFonts w:cs="Arial"/>
          <w:color w:val="000000" w:themeColor="text1"/>
          <w:sz w:val="24"/>
          <w:szCs w:val="24"/>
        </w:rPr>
        <w:t xml:space="preserve"> </w:t>
      </w:r>
      <w:r w:rsidR="00872A04" w:rsidRPr="00EA190A">
        <w:rPr>
          <w:rFonts w:cs="Arial"/>
          <w:b/>
          <w:i/>
          <w:color w:val="000000" w:themeColor="text1"/>
          <w:sz w:val="24"/>
          <w:szCs w:val="24"/>
          <w:lang w:val="sr-Cyrl-RS"/>
        </w:rPr>
        <w:t>10</w:t>
      </w:r>
      <w:r w:rsidR="005D5FEA" w:rsidRPr="00EA190A">
        <w:rPr>
          <w:rFonts w:cs="Arial"/>
          <w:color w:val="000000" w:themeColor="text1"/>
          <w:sz w:val="24"/>
          <w:szCs w:val="24"/>
        </w:rPr>
        <w:t xml:space="preserve">% </w:t>
      </w:r>
      <w:r w:rsidRPr="00EA190A">
        <w:rPr>
          <w:rFonts w:cs="Arial"/>
          <w:color w:val="000000" w:themeColor="text1"/>
          <w:sz w:val="24"/>
          <w:szCs w:val="24"/>
        </w:rPr>
        <w:t xml:space="preserve">вредности </w:t>
      </w:r>
      <w:r w:rsidR="00313814" w:rsidRPr="00EA190A">
        <w:rPr>
          <w:rFonts w:cs="Arial"/>
          <w:color w:val="000000" w:themeColor="text1"/>
          <w:sz w:val="24"/>
          <w:szCs w:val="24"/>
          <w:lang w:val="sr-Cyrl-RS"/>
        </w:rPr>
        <w:t xml:space="preserve">оквирног споразума </w:t>
      </w:r>
      <w:r w:rsidRPr="00EA190A">
        <w:rPr>
          <w:rFonts w:cs="Arial"/>
          <w:color w:val="000000" w:themeColor="text1"/>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1D93299" w14:textId="77777777" w:rsidR="001B0370" w:rsidRPr="00EA190A" w:rsidRDefault="001B0370" w:rsidP="001B0370">
      <w:pPr>
        <w:spacing w:before="0"/>
        <w:rPr>
          <w:rFonts w:cs="Arial"/>
          <w:color w:val="000000" w:themeColor="text1"/>
          <w:sz w:val="24"/>
          <w:szCs w:val="24"/>
        </w:rPr>
      </w:pPr>
    </w:p>
    <w:p w14:paraId="5476C8A9" w14:textId="77777777" w:rsidR="001B0370" w:rsidRPr="00EA190A" w:rsidRDefault="000365C7" w:rsidP="001B0370">
      <w:pPr>
        <w:spacing w:before="0"/>
        <w:rPr>
          <w:rFonts w:cs="Arial"/>
          <w:color w:val="000000" w:themeColor="text1"/>
          <w:sz w:val="24"/>
          <w:szCs w:val="24"/>
        </w:rPr>
      </w:pPr>
      <w:r w:rsidRPr="00EA190A">
        <w:rPr>
          <w:rFonts w:cs="Arial"/>
          <w:color w:val="000000" w:themeColor="text1"/>
          <w:sz w:val="24"/>
          <w:szCs w:val="24"/>
        </w:rPr>
        <w:t>Издата б</w:t>
      </w:r>
      <w:r w:rsidR="001B0370" w:rsidRPr="00EA190A">
        <w:rPr>
          <w:rFonts w:cs="Arial"/>
          <w:color w:val="000000" w:themeColor="text1"/>
          <w:sz w:val="24"/>
          <w:szCs w:val="24"/>
        </w:rPr>
        <w:t xml:space="preserve">ланко </w:t>
      </w:r>
      <w:r w:rsidRPr="00EA190A">
        <w:rPr>
          <w:rFonts w:cs="Arial"/>
          <w:color w:val="000000" w:themeColor="text1"/>
          <w:sz w:val="24"/>
          <w:szCs w:val="24"/>
          <w:lang w:val="sr-Cyrl-RS"/>
        </w:rPr>
        <w:t>сопствена</w:t>
      </w:r>
      <w:r w:rsidR="001B0370" w:rsidRPr="00EA190A">
        <w:rPr>
          <w:rFonts w:cs="Arial"/>
          <w:color w:val="000000" w:themeColor="text1"/>
          <w:sz w:val="24"/>
          <w:szCs w:val="24"/>
        </w:rPr>
        <w:t xml:space="preserve"> меница серијски број</w:t>
      </w:r>
      <w:r w:rsidR="001B0370" w:rsidRPr="00EA190A">
        <w:rPr>
          <w:rFonts w:cs="Arial"/>
          <w:color w:val="000000" w:themeColor="text1"/>
          <w:sz w:val="24"/>
          <w:szCs w:val="24"/>
        </w:rPr>
        <w:tab/>
        <w:t xml:space="preserve">(уписати серијски број) може се поднети на наплату у року доспећа  утврђеном  </w:t>
      </w:r>
      <w:r w:rsidR="00DC3990" w:rsidRPr="00EA190A">
        <w:rPr>
          <w:rFonts w:cs="Arial"/>
          <w:color w:val="000000" w:themeColor="text1"/>
          <w:sz w:val="24"/>
          <w:szCs w:val="24"/>
          <w:lang w:val="sr-Cyrl-RS"/>
        </w:rPr>
        <w:t>Оквирним споарзумом/</w:t>
      </w:r>
      <w:r w:rsidR="001B0370" w:rsidRPr="00EA190A">
        <w:rPr>
          <w:rFonts w:cs="Arial"/>
          <w:color w:val="000000" w:themeColor="text1"/>
          <w:sz w:val="24"/>
          <w:szCs w:val="24"/>
        </w:rPr>
        <w:t>Уговором</w:t>
      </w:r>
      <w:r w:rsidR="00DC3990" w:rsidRPr="00EA190A">
        <w:rPr>
          <w:rFonts w:cs="Arial"/>
          <w:color w:val="000000" w:themeColor="text1"/>
          <w:sz w:val="24"/>
          <w:szCs w:val="24"/>
          <w:lang w:val="sr-Cyrl-RS"/>
        </w:rPr>
        <w:t>/наруџбеницом</w:t>
      </w:r>
      <w:r w:rsidR="001B0370" w:rsidRPr="00EA190A">
        <w:rPr>
          <w:rFonts w:cs="Arial"/>
          <w:color w:val="000000" w:themeColor="text1"/>
          <w:sz w:val="24"/>
          <w:szCs w:val="24"/>
        </w:rPr>
        <w:t xml:space="preserve"> бр. ___________ од _________ године (заведен код Корисника-Повериоца)  и бр. _____________ од _____ године (заведен код дужника) т.ј</w:t>
      </w:r>
      <w:r w:rsidR="00E9530E" w:rsidRPr="00EA190A">
        <w:rPr>
          <w:rFonts w:cs="Arial"/>
          <w:color w:val="000000" w:themeColor="text1"/>
          <w:sz w:val="24"/>
          <w:szCs w:val="24"/>
        </w:rPr>
        <w:t>. најкасније до истека рока од 3</w:t>
      </w:r>
      <w:r w:rsidR="001B0370" w:rsidRPr="00EA190A">
        <w:rPr>
          <w:rFonts w:cs="Arial"/>
          <w:color w:val="000000" w:themeColor="text1"/>
          <w:sz w:val="24"/>
          <w:szCs w:val="24"/>
        </w:rPr>
        <w:t>0 (</w:t>
      </w:r>
      <w:r w:rsidR="00E9530E" w:rsidRPr="00EA190A">
        <w:rPr>
          <w:rFonts w:cs="Arial"/>
          <w:color w:val="000000" w:themeColor="text1"/>
          <w:sz w:val="24"/>
          <w:szCs w:val="24"/>
          <w:lang w:val="sr-Cyrl-RS"/>
        </w:rPr>
        <w:t>три</w:t>
      </w:r>
      <w:r w:rsidR="001B0370" w:rsidRPr="00EA190A">
        <w:rPr>
          <w:rFonts w:cs="Arial"/>
          <w:color w:val="000000" w:themeColor="text1"/>
          <w:sz w:val="24"/>
          <w:szCs w:val="24"/>
        </w:rPr>
        <w:t>десет) дана од уговореног рока  с тим да евентуални</w:t>
      </w:r>
      <w:r w:rsidR="001B0370" w:rsidRPr="00EA190A">
        <w:rPr>
          <w:rFonts w:cs="Arial"/>
          <w:color w:val="000000" w:themeColor="text1"/>
          <w:sz w:val="24"/>
          <w:szCs w:val="24"/>
        </w:rPr>
        <w:br/>
        <w:t xml:space="preserve">продужетак рока завршетка </w:t>
      </w:r>
      <w:r w:rsidR="00E9530E" w:rsidRPr="00EA190A">
        <w:rPr>
          <w:rFonts w:cs="Arial"/>
          <w:color w:val="000000" w:themeColor="text1"/>
          <w:sz w:val="24"/>
          <w:szCs w:val="24"/>
          <w:lang w:val="sr-Cyrl-RS"/>
        </w:rPr>
        <w:t>извођења р</w:t>
      </w:r>
      <w:r w:rsidR="00CA73C9" w:rsidRPr="00EA190A">
        <w:rPr>
          <w:rFonts w:cs="Arial"/>
          <w:color w:val="000000" w:themeColor="text1"/>
          <w:sz w:val="24"/>
          <w:szCs w:val="24"/>
          <w:lang w:val="sr-Cyrl-RS"/>
        </w:rPr>
        <w:t>а</w:t>
      </w:r>
      <w:r w:rsidR="00E9530E" w:rsidRPr="00EA190A">
        <w:rPr>
          <w:rFonts w:cs="Arial"/>
          <w:color w:val="000000" w:themeColor="text1"/>
          <w:sz w:val="24"/>
          <w:szCs w:val="24"/>
          <w:lang w:val="sr-Cyrl-RS"/>
        </w:rPr>
        <w:t>д</w:t>
      </w:r>
      <w:r w:rsidR="00CA73C9" w:rsidRPr="00EA190A">
        <w:rPr>
          <w:rFonts w:cs="Arial"/>
          <w:color w:val="000000" w:themeColor="text1"/>
          <w:sz w:val="24"/>
          <w:szCs w:val="24"/>
          <w:lang w:val="sr-Cyrl-RS"/>
        </w:rPr>
        <w:t>ова</w:t>
      </w:r>
      <w:r w:rsidR="00872A04" w:rsidRPr="00EA190A">
        <w:rPr>
          <w:rFonts w:cs="Arial"/>
          <w:color w:val="000000" w:themeColor="text1"/>
          <w:sz w:val="24"/>
          <w:szCs w:val="24"/>
          <w:lang w:val="sr-Cyrl-RS"/>
        </w:rPr>
        <w:t xml:space="preserve"> (по оквирном споразуму)</w:t>
      </w:r>
      <w:r w:rsidR="00CA73C9" w:rsidRPr="00EA190A">
        <w:rPr>
          <w:rFonts w:cs="Arial"/>
          <w:color w:val="000000" w:themeColor="text1"/>
          <w:sz w:val="24"/>
          <w:szCs w:val="24"/>
          <w:lang w:val="sr-Cyrl-RS"/>
        </w:rPr>
        <w:t xml:space="preserve"> </w:t>
      </w:r>
      <w:r w:rsidR="001B0370" w:rsidRPr="00EA190A">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w:t>
      </w:r>
      <w:r w:rsidR="00CC26CA" w:rsidRPr="00EA190A">
        <w:rPr>
          <w:rFonts w:cs="Arial"/>
          <w:color w:val="000000" w:themeColor="text1"/>
          <w:sz w:val="24"/>
          <w:szCs w:val="24"/>
        </w:rPr>
        <w:t>бити продужен и рок за извршење посла.</w:t>
      </w:r>
    </w:p>
    <w:p w14:paraId="6BFCD442" w14:textId="77777777" w:rsidR="001B0370" w:rsidRPr="00EA190A" w:rsidRDefault="001B0370" w:rsidP="001B0370">
      <w:pPr>
        <w:spacing w:before="0"/>
        <w:rPr>
          <w:rFonts w:cs="Arial"/>
          <w:color w:val="000000" w:themeColor="text1"/>
          <w:sz w:val="24"/>
          <w:szCs w:val="24"/>
        </w:rPr>
      </w:pPr>
    </w:p>
    <w:p w14:paraId="5D67D226"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2F5E47A" w14:textId="77777777" w:rsidR="001B0370" w:rsidRPr="00EA190A" w:rsidRDefault="001B0370" w:rsidP="001B0370">
      <w:pPr>
        <w:spacing w:before="0"/>
        <w:rPr>
          <w:rFonts w:cs="Arial"/>
          <w:color w:val="000000" w:themeColor="text1"/>
          <w:sz w:val="24"/>
          <w:szCs w:val="24"/>
        </w:rPr>
      </w:pPr>
    </w:p>
    <w:p w14:paraId="5E4B1301"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Меница је важећа и у случају да у току трајања реализације наведеног</w:t>
      </w:r>
      <w:r w:rsidR="00313814" w:rsidRPr="00EA190A">
        <w:rPr>
          <w:rFonts w:cs="Arial"/>
          <w:color w:val="000000" w:themeColor="text1"/>
          <w:sz w:val="24"/>
          <w:szCs w:val="24"/>
        </w:rPr>
        <w:t xml:space="preserve"> </w:t>
      </w:r>
      <w:r w:rsidR="00313814" w:rsidRPr="00EA190A">
        <w:rPr>
          <w:rFonts w:cs="Arial"/>
          <w:color w:val="000000" w:themeColor="text1"/>
          <w:sz w:val="24"/>
          <w:szCs w:val="24"/>
          <w:lang w:val="sr-Cyrl-RS"/>
        </w:rPr>
        <w:t>оквирног споразума</w:t>
      </w:r>
      <w:r w:rsidRPr="00EA190A">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12502C8" w14:textId="77777777" w:rsidR="001B0370" w:rsidRPr="00EA190A" w:rsidRDefault="001B0370" w:rsidP="001B0370">
      <w:pPr>
        <w:spacing w:before="0"/>
        <w:rPr>
          <w:rFonts w:cs="Arial"/>
          <w:color w:val="000000" w:themeColor="text1"/>
          <w:sz w:val="24"/>
          <w:szCs w:val="24"/>
        </w:rPr>
      </w:pPr>
    </w:p>
    <w:p w14:paraId="03E857F9"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383B079" w14:textId="77777777" w:rsidR="001B0370" w:rsidRPr="00EA190A" w:rsidRDefault="001B0370" w:rsidP="001B0370">
      <w:pPr>
        <w:spacing w:before="0"/>
        <w:rPr>
          <w:rFonts w:cs="Arial"/>
          <w:color w:val="000000" w:themeColor="text1"/>
          <w:sz w:val="24"/>
          <w:szCs w:val="24"/>
        </w:rPr>
      </w:pPr>
    </w:p>
    <w:p w14:paraId="6E15B5BA"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51E9A219" w14:textId="77777777" w:rsidR="001B0370" w:rsidRPr="00EA190A" w:rsidRDefault="001B0370" w:rsidP="001B0370">
      <w:pPr>
        <w:spacing w:before="0"/>
        <w:rPr>
          <w:rFonts w:cs="Arial"/>
          <w:color w:val="000000" w:themeColor="text1"/>
          <w:sz w:val="24"/>
          <w:szCs w:val="24"/>
        </w:rPr>
      </w:pPr>
    </w:p>
    <w:p w14:paraId="0AFC7553"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22D9545"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 xml:space="preserve">Место и датум издавања Овлашћења          </w:t>
      </w:r>
    </w:p>
    <w:p w14:paraId="79C440AB" w14:textId="77777777" w:rsidR="001B0370" w:rsidRPr="00EA190A" w:rsidRDefault="001B0370" w:rsidP="001B0370">
      <w:pPr>
        <w:spacing w:before="0"/>
        <w:rPr>
          <w:rFonts w:cs="Arial"/>
          <w:color w:val="000000" w:themeColor="text1"/>
          <w:sz w:val="24"/>
          <w:szCs w:val="24"/>
        </w:rPr>
      </w:pPr>
    </w:p>
    <w:p w14:paraId="78F1E0B2"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A190A" w14:paraId="3A5B5612" w14:textId="77777777" w:rsidTr="00BE2EA9">
        <w:trPr>
          <w:jc w:val="center"/>
        </w:trPr>
        <w:tc>
          <w:tcPr>
            <w:tcW w:w="3882" w:type="dxa"/>
          </w:tcPr>
          <w:p w14:paraId="7246012D" w14:textId="77777777" w:rsidR="001B0370" w:rsidRPr="00EA190A" w:rsidRDefault="001B0370" w:rsidP="00BE2EA9">
            <w:pPr>
              <w:spacing w:before="0"/>
              <w:jc w:val="center"/>
              <w:rPr>
                <w:rFonts w:cs="Arial"/>
                <w:color w:val="000000" w:themeColor="text1"/>
                <w:sz w:val="24"/>
                <w:szCs w:val="24"/>
              </w:rPr>
            </w:pPr>
            <w:r w:rsidRPr="00EA190A">
              <w:rPr>
                <w:rFonts w:cs="Arial"/>
                <w:color w:val="000000" w:themeColor="text1"/>
                <w:sz w:val="24"/>
                <w:szCs w:val="24"/>
              </w:rPr>
              <w:t>Датум:</w:t>
            </w:r>
          </w:p>
        </w:tc>
        <w:tc>
          <w:tcPr>
            <w:tcW w:w="2127" w:type="dxa"/>
          </w:tcPr>
          <w:p w14:paraId="02A80693" w14:textId="77777777" w:rsidR="001B0370" w:rsidRPr="00EA190A" w:rsidRDefault="001B0370" w:rsidP="00BE2EA9">
            <w:pPr>
              <w:spacing w:before="0"/>
              <w:jc w:val="center"/>
              <w:rPr>
                <w:rFonts w:cs="Arial"/>
                <w:color w:val="000000" w:themeColor="text1"/>
                <w:sz w:val="24"/>
                <w:szCs w:val="24"/>
                <w:lang w:val="ru-RU"/>
              </w:rPr>
            </w:pPr>
          </w:p>
        </w:tc>
        <w:tc>
          <w:tcPr>
            <w:tcW w:w="4022" w:type="dxa"/>
          </w:tcPr>
          <w:p w14:paraId="0310E62F" w14:textId="77777777" w:rsidR="001B0370" w:rsidRPr="00EA190A" w:rsidRDefault="001B0370" w:rsidP="00BE2EA9">
            <w:pPr>
              <w:spacing w:before="0"/>
              <w:jc w:val="center"/>
              <w:rPr>
                <w:rFonts w:cs="Arial"/>
                <w:color w:val="000000" w:themeColor="text1"/>
                <w:sz w:val="24"/>
                <w:szCs w:val="24"/>
                <w:lang w:val="ru-RU"/>
              </w:rPr>
            </w:pPr>
            <w:r w:rsidRPr="00EA190A">
              <w:rPr>
                <w:rFonts w:cs="Arial"/>
                <w:color w:val="000000" w:themeColor="text1"/>
                <w:sz w:val="24"/>
                <w:szCs w:val="24"/>
              </w:rPr>
              <w:t>Понуђач</w:t>
            </w:r>
            <w:r w:rsidRPr="00EA190A">
              <w:rPr>
                <w:rFonts w:cs="Arial"/>
                <w:color w:val="000000" w:themeColor="text1"/>
                <w:sz w:val="24"/>
                <w:szCs w:val="24"/>
                <w:lang w:val="ru-RU"/>
              </w:rPr>
              <w:t>:</w:t>
            </w:r>
          </w:p>
        </w:tc>
      </w:tr>
      <w:tr w:rsidR="001B0370" w:rsidRPr="00EA190A" w14:paraId="5237960E" w14:textId="77777777" w:rsidTr="00BE2EA9">
        <w:trPr>
          <w:jc w:val="center"/>
        </w:trPr>
        <w:tc>
          <w:tcPr>
            <w:tcW w:w="3882" w:type="dxa"/>
          </w:tcPr>
          <w:p w14:paraId="5D01B578" w14:textId="77777777" w:rsidR="001B0370" w:rsidRPr="00EA190A" w:rsidRDefault="001B0370" w:rsidP="00BE2EA9">
            <w:pPr>
              <w:spacing w:before="0"/>
              <w:jc w:val="center"/>
              <w:rPr>
                <w:rFonts w:cs="Arial"/>
                <w:color w:val="000000" w:themeColor="text1"/>
                <w:sz w:val="24"/>
                <w:szCs w:val="24"/>
              </w:rPr>
            </w:pPr>
          </w:p>
        </w:tc>
        <w:tc>
          <w:tcPr>
            <w:tcW w:w="2127" w:type="dxa"/>
          </w:tcPr>
          <w:p w14:paraId="259B92FD" w14:textId="77777777" w:rsidR="001B0370" w:rsidRPr="00EA190A" w:rsidRDefault="001B0370" w:rsidP="00BE2EA9">
            <w:pPr>
              <w:spacing w:before="0"/>
              <w:jc w:val="center"/>
              <w:rPr>
                <w:rFonts w:cs="Arial"/>
                <w:color w:val="000000" w:themeColor="text1"/>
                <w:sz w:val="24"/>
                <w:szCs w:val="24"/>
              </w:rPr>
            </w:pPr>
            <w:r w:rsidRPr="00EA190A">
              <w:rPr>
                <w:rFonts w:cs="Arial"/>
                <w:color w:val="000000" w:themeColor="text1"/>
                <w:sz w:val="24"/>
                <w:szCs w:val="24"/>
              </w:rPr>
              <w:t>М.П.</w:t>
            </w:r>
          </w:p>
        </w:tc>
        <w:tc>
          <w:tcPr>
            <w:tcW w:w="4022" w:type="dxa"/>
          </w:tcPr>
          <w:p w14:paraId="5C62B7F2" w14:textId="77777777" w:rsidR="001B0370" w:rsidRPr="00EA190A" w:rsidRDefault="001B0370" w:rsidP="00BE2EA9">
            <w:pPr>
              <w:spacing w:before="0"/>
              <w:jc w:val="center"/>
              <w:rPr>
                <w:rFonts w:cs="Arial"/>
                <w:color w:val="000000" w:themeColor="text1"/>
                <w:sz w:val="24"/>
                <w:szCs w:val="24"/>
                <w:lang w:val="ru-RU"/>
              </w:rPr>
            </w:pPr>
          </w:p>
        </w:tc>
      </w:tr>
      <w:tr w:rsidR="001B0370" w:rsidRPr="00EA190A" w14:paraId="402F61FB" w14:textId="77777777" w:rsidTr="00BE2EA9">
        <w:trPr>
          <w:jc w:val="center"/>
        </w:trPr>
        <w:tc>
          <w:tcPr>
            <w:tcW w:w="3882" w:type="dxa"/>
            <w:tcBorders>
              <w:bottom w:val="single" w:sz="4" w:space="0" w:color="auto"/>
            </w:tcBorders>
          </w:tcPr>
          <w:p w14:paraId="39847A71" w14:textId="77777777" w:rsidR="001B0370" w:rsidRPr="00EA190A" w:rsidRDefault="001B0370" w:rsidP="00BE2EA9">
            <w:pPr>
              <w:spacing w:before="0"/>
              <w:jc w:val="center"/>
              <w:rPr>
                <w:rFonts w:cs="Arial"/>
                <w:color w:val="000000" w:themeColor="text1"/>
                <w:sz w:val="24"/>
                <w:szCs w:val="24"/>
              </w:rPr>
            </w:pPr>
          </w:p>
        </w:tc>
        <w:tc>
          <w:tcPr>
            <w:tcW w:w="2127" w:type="dxa"/>
          </w:tcPr>
          <w:p w14:paraId="2A5A1559" w14:textId="77777777" w:rsidR="001B0370" w:rsidRPr="00EA190A" w:rsidRDefault="001B0370" w:rsidP="00BE2EA9">
            <w:pPr>
              <w:spacing w:before="0"/>
              <w:jc w:val="center"/>
              <w:rPr>
                <w:rFonts w:cs="Arial"/>
                <w:color w:val="000000" w:themeColor="text1"/>
                <w:sz w:val="24"/>
                <w:szCs w:val="24"/>
                <w:lang w:val="ru-RU"/>
              </w:rPr>
            </w:pPr>
          </w:p>
        </w:tc>
        <w:tc>
          <w:tcPr>
            <w:tcW w:w="4022" w:type="dxa"/>
            <w:tcBorders>
              <w:bottom w:val="single" w:sz="4" w:space="0" w:color="auto"/>
            </w:tcBorders>
          </w:tcPr>
          <w:p w14:paraId="5CF1B812" w14:textId="77777777" w:rsidR="001B0370" w:rsidRPr="00EA190A" w:rsidRDefault="001B0370" w:rsidP="00BE2EA9">
            <w:pPr>
              <w:spacing w:before="0"/>
              <w:jc w:val="center"/>
              <w:rPr>
                <w:rFonts w:cs="Arial"/>
                <w:color w:val="000000" w:themeColor="text1"/>
                <w:sz w:val="24"/>
                <w:szCs w:val="24"/>
                <w:lang w:val="ru-RU"/>
              </w:rPr>
            </w:pPr>
          </w:p>
        </w:tc>
      </w:tr>
    </w:tbl>
    <w:p w14:paraId="74CEB30C"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 xml:space="preserve">                                                                                              Потпис овлашћеног лица</w:t>
      </w:r>
    </w:p>
    <w:p w14:paraId="38B7BD89" w14:textId="77777777" w:rsidR="001B0370" w:rsidRPr="00EA190A" w:rsidRDefault="001B0370" w:rsidP="001B0370">
      <w:pPr>
        <w:spacing w:before="0"/>
        <w:rPr>
          <w:rFonts w:cs="Arial"/>
          <w:color w:val="000000" w:themeColor="text1"/>
          <w:sz w:val="24"/>
          <w:szCs w:val="24"/>
        </w:rPr>
      </w:pPr>
    </w:p>
    <w:p w14:paraId="7BEEF314"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Прилог:</w:t>
      </w:r>
    </w:p>
    <w:p w14:paraId="18F03CF4" w14:textId="77777777" w:rsidR="000365C7" w:rsidRPr="00EA190A" w:rsidRDefault="001B0370" w:rsidP="000365C7">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 </w:t>
      </w:r>
      <w:r w:rsidR="000365C7" w:rsidRPr="00EA190A">
        <w:rPr>
          <w:rFonts w:ascii="Arial" w:hAnsi="Arial" w:cs="Arial"/>
          <w:color w:val="000000" w:themeColor="text1"/>
          <w:sz w:val="24"/>
          <w:szCs w:val="24"/>
        </w:rPr>
        <w:t xml:space="preserve">1 једна потписана и оверена бланко </w:t>
      </w:r>
      <w:r w:rsidR="000365C7" w:rsidRPr="00EA190A">
        <w:rPr>
          <w:rFonts w:ascii="Arial" w:hAnsi="Arial" w:cs="Arial"/>
          <w:color w:val="000000" w:themeColor="text1"/>
          <w:sz w:val="24"/>
          <w:szCs w:val="24"/>
          <w:lang w:val="sr-Cyrl-RS"/>
        </w:rPr>
        <w:t>сопствена</w:t>
      </w:r>
      <w:r w:rsidR="000365C7" w:rsidRPr="00EA190A">
        <w:rPr>
          <w:rFonts w:ascii="Arial" w:hAnsi="Arial" w:cs="Arial"/>
          <w:color w:val="000000" w:themeColor="text1"/>
          <w:sz w:val="24"/>
          <w:szCs w:val="24"/>
        </w:rPr>
        <w:t xml:space="preserve"> меница као гаранција за </w:t>
      </w:r>
      <w:r w:rsidR="000365C7" w:rsidRPr="00EA190A">
        <w:rPr>
          <w:rFonts w:ascii="Arial" w:hAnsi="Arial" w:cs="Arial"/>
          <w:color w:val="000000" w:themeColor="text1"/>
          <w:sz w:val="24"/>
          <w:szCs w:val="24"/>
          <w:lang w:val="sr-Cyrl-RS"/>
        </w:rPr>
        <w:t>добро извршење посла</w:t>
      </w:r>
      <w:r w:rsidR="000365C7" w:rsidRPr="00EA190A">
        <w:rPr>
          <w:rFonts w:ascii="Arial" w:hAnsi="Arial" w:cs="Arial"/>
          <w:color w:val="000000" w:themeColor="text1"/>
          <w:sz w:val="24"/>
          <w:szCs w:val="24"/>
        </w:rPr>
        <w:t xml:space="preserve"> </w:t>
      </w:r>
    </w:p>
    <w:p w14:paraId="535F2BB0" w14:textId="77777777" w:rsidR="000365C7" w:rsidRPr="00EA190A" w:rsidRDefault="000365C7" w:rsidP="000365C7">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1BF0FB" w14:textId="77777777" w:rsidR="000365C7" w:rsidRPr="00EA190A" w:rsidRDefault="000365C7" w:rsidP="000365C7">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фотокопију ОП обрасца </w:t>
      </w:r>
    </w:p>
    <w:p w14:paraId="1BF89232" w14:textId="77777777" w:rsidR="000365C7" w:rsidRPr="00EA190A" w:rsidRDefault="000365C7" w:rsidP="000365C7">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0D46CE" w14:textId="77777777" w:rsidR="00030949" w:rsidRDefault="00030949" w:rsidP="001B0370">
      <w:pPr>
        <w:spacing w:before="0"/>
        <w:jc w:val="right"/>
        <w:rPr>
          <w:rFonts w:cs="Arial"/>
          <w:b/>
          <w:color w:val="000000" w:themeColor="text1"/>
          <w:sz w:val="24"/>
          <w:szCs w:val="24"/>
          <w:lang w:val="sr-Cyrl-RS"/>
        </w:rPr>
      </w:pPr>
    </w:p>
    <w:p w14:paraId="05610886" w14:textId="77777777" w:rsidR="00CB1A2D" w:rsidRDefault="00CB1A2D" w:rsidP="001B0370">
      <w:pPr>
        <w:spacing w:before="0"/>
        <w:jc w:val="right"/>
        <w:rPr>
          <w:rFonts w:cs="Arial"/>
          <w:b/>
          <w:color w:val="000000" w:themeColor="text1"/>
          <w:sz w:val="24"/>
          <w:szCs w:val="24"/>
          <w:lang w:val="sr-Cyrl-RS"/>
        </w:rPr>
      </w:pPr>
    </w:p>
    <w:p w14:paraId="7690AD28" w14:textId="77777777" w:rsidR="00CB1A2D" w:rsidRDefault="00CB1A2D" w:rsidP="001B0370">
      <w:pPr>
        <w:spacing w:before="0"/>
        <w:jc w:val="right"/>
        <w:rPr>
          <w:rFonts w:cs="Arial"/>
          <w:b/>
          <w:color w:val="000000" w:themeColor="text1"/>
          <w:sz w:val="24"/>
          <w:szCs w:val="24"/>
          <w:lang w:val="sr-Cyrl-RS"/>
        </w:rPr>
      </w:pPr>
    </w:p>
    <w:p w14:paraId="274FC561" w14:textId="77777777" w:rsidR="00CB1A2D" w:rsidRPr="00EA190A" w:rsidRDefault="00CB1A2D" w:rsidP="001B0370">
      <w:pPr>
        <w:spacing w:before="0"/>
        <w:jc w:val="right"/>
        <w:rPr>
          <w:rFonts w:cs="Arial"/>
          <w:b/>
          <w:color w:val="000000" w:themeColor="text1"/>
          <w:sz w:val="24"/>
          <w:szCs w:val="24"/>
          <w:lang w:val="sr-Cyrl-RS"/>
        </w:rPr>
      </w:pPr>
    </w:p>
    <w:p w14:paraId="5A6220FB" w14:textId="77777777" w:rsidR="00530B56" w:rsidRPr="00EA190A" w:rsidRDefault="00530B56" w:rsidP="001B0370">
      <w:pPr>
        <w:spacing w:before="0"/>
        <w:jc w:val="right"/>
        <w:rPr>
          <w:rFonts w:cs="Arial"/>
          <w:b/>
          <w:color w:val="000000" w:themeColor="text1"/>
          <w:sz w:val="24"/>
          <w:szCs w:val="24"/>
          <w:lang w:val="sr-Cyrl-RS"/>
        </w:rPr>
      </w:pPr>
    </w:p>
    <w:p w14:paraId="0198165A" w14:textId="77777777" w:rsidR="001B0370" w:rsidRPr="00EA190A" w:rsidRDefault="001B0370" w:rsidP="001B0370">
      <w:pPr>
        <w:spacing w:before="0"/>
        <w:jc w:val="right"/>
        <w:rPr>
          <w:rFonts w:cs="Arial"/>
          <w:b/>
          <w:color w:val="000000" w:themeColor="text1"/>
          <w:sz w:val="24"/>
          <w:szCs w:val="24"/>
          <w:lang w:val="sr-Cyrl-RS"/>
        </w:rPr>
      </w:pPr>
      <w:r w:rsidRPr="00EA190A">
        <w:rPr>
          <w:rFonts w:cs="Arial"/>
          <w:b/>
          <w:color w:val="000000" w:themeColor="text1"/>
          <w:sz w:val="24"/>
          <w:szCs w:val="24"/>
          <w:lang w:val="sr-Cyrl-RS"/>
        </w:rPr>
        <w:lastRenderedPageBreak/>
        <w:t xml:space="preserve">ПРИЛОГ </w:t>
      </w:r>
      <w:r w:rsidRPr="00EA190A">
        <w:rPr>
          <w:rFonts w:cs="Arial"/>
          <w:b/>
          <w:color w:val="000000" w:themeColor="text1"/>
          <w:sz w:val="24"/>
          <w:szCs w:val="24"/>
        </w:rPr>
        <w:t xml:space="preserve"> </w:t>
      </w:r>
      <w:r w:rsidR="00530B56" w:rsidRPr="00EA190A">
        <w:rPr>
          <w:rFonts w:cs="Arial"/>
          <w:b/>
          <w:color w:val="000000" w:themeColor="text1"/>
          <w:sz w:val="24"/>
          <w:szCs w:val="24"/>
          <w:lang w:val="sr-Cyrl-RS"/>
        </w:rPr>
        <w:t>4</w:t>
      </w:r>
    </w:p>
    <w:p w14:paraId="429E3404" w14:textId="77777777" w:rsidR="000365C7" w:rsidRPr="00EA190A" w:rsidRDefault="000365C7" w:rsidP="001B0370">
      <w:pPr>
        <w:spacing w:before="0"/>
        <w:jc w:val="right"/>
        <w:rPr>
          <w:rFonts w:cs="Arial"/>
          <w:b/>
          <w:color w:val="000000" w:themeColor="text1"/>
          <w:sz w:val="24"/>
          <w:szCs w:val="24"/>
        </w:rPr>
      </w:pPr>
    </w:p>
    <w:p w14:paraId="4A3E5592" w14:textId="7B2D718A" w:rsidR="000365C7" w:rsidRPr="00BD2E13" w:rsidRDefault="000365C7" w:rsidP="000365C7">
      <w:pPr>
        <w:spacing w:before="0"/>
        <w:rPr>
          <w:rFonts w:cs="Arial"/>
          <w:color w:val="000000" w:themeColor="text1"/>
          <w:sz w:val="24"/>
          <w:szCs w:val="24"/>
          <w:lang w:val="sr-Cyrl-RS"/>
        </w:rPr>
      </w:pPr>
      <w:r w:rsidRPr="00EA190A">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EA190A">
        <w:rPr>
          <w:rFonts w:cs="Arial"/>
          <w:color w:val="000000" w:themeColor="text1"/>
          <w:sz w:val="24"/>
          <w:szCs w:val="24"/>
          <w:lang w:val="sr-Cyrl-RS"/>
        </w:rPr>
        <w:t>, Сл.лист РС 80/15</w:t>
      </w:r>
      <w:r w:rsidRPr="00EA190A">
        <w:rPr>
          <w:rFonts w:cs="Arial"/>
          <w:color w:val="000000" w:themeColor="text1"/>
          <w:sz w:val="24"/>
          <w:szCs w:val="24"/>
        </w:rPr>
        <w:t xml:space="preserve">) и Зaкoнa o </w:t>
      </w:r>
      <w:r w:rsidRPr="00EA190A">
        <w:rPr>
          <w:rFonts w:cs="Arial"/>
          <w:color w:val="000000" w:themeColor="text1"/>
          <w:sz w:val="24"/>
          <w:szCs w:val="24"/>
          <w:lang w:val="sr-Cyrl-RS"/>
        </w:rPr>
        <w:t>платним услугама</w:t>
      </w:r>
      <w:r w:rsidRPr="00EA190A">
        <w:rPr>
          <w:rFonts w:cs="Arial"/>
          <w:color w:val="000000" w:themeColor="text1"/>
          <w:sz w:val="24"/>
          <w:szCs w:val="24"/>
        </w:rPr>
        <w:t xml:space="preserve"> (Сл. лист СРЈ бр. 03/02 и 05/03, Сл. гл. РС бр. 43/04, 62/06, 111/09 др. закон и 31/11) </w:t>
      </w:r>
      <w:r w:rsidR="00847BE6">
        <w:rPr>
          <w:rFonts w:cs="Arial"/>
          <w:color w:val="000000" w:themeColor="text1"/>
          <w:sz w:val="24"/>
          <w:szCs w:val="24"/>
          <w:lang w:val="sr-Cyrl-RS"/>
        </w:rPr>
        <w:t>-</w:t>
      </w:r>
    </w:p>
    <w:p w14:paraId="5465985B" w14:textId="77777777" w:rsidR="000365C7" w:rsidRPr="00EA190A" w:rsidRDefault="000365C7" w:rsidP="000365C7">
      <w:pPr>
        <w:spacing w:before="0"/>
        <w:rPr>
          <w:rFonts w:cs="Arial"/>
          <w:color w:val="000000" w:themeColor="text1"/>
          <w:sz w:val="24"/>
          <w:szCs w:val="24"/>
        </w:rPr>
      </w:pPr>
    </w:p>
    <w:p w14:paraId="5892BE7D" w14:textId="77777777" w:rsidR="000365C7" w:rsidRPr="00EA190A" w:rsidRDefault="000365C7" w:rsidP="000365C7">
      <w:pPr>
        <w:spacing w:before="0"/>
        <w:rPr>
          <w:rFonts w:cs="Arial"/>
          <w:color w:val="000000" w:themeColor="text1"/>
          <w:sz w:val="24"/>
          <w:szCs w:val="24"/>
        </w:rPr>
      </w:pPr>
      <w:r w:rsidRPr="00EA190A">
        <w:rPr>
          <w:rFonts w:cs="Arial"/>
          <w:color w:val="000000" w:themeColor="text1"/>
          <w:sz w:val="24"/>
          <w:szCs w:val="24"/>
        </w:rPr>
        <w:t>(напомена: не доставља се у понуди)</w:t>
      </w:r>
    </w:p>
    <w:p w14:paraId="10A29CAD" w14:textId="77777777" w:rsidR="000365C7" w:rsidRPr="00EA190A" w:rsidRDefault="000365C7" w:rsidP="000365C7">
      <w:pPr>
        <w:spacing w:before="0"/>
        <w:rPr>
          <w:rFonts w:cs="Arial"/>
          <w:color w:val="000000" w:themeColor="text1"/>
          <w:sz w:val="24"/>
          <w:szCs w:val="24"/>
        </w:rPr>
      </w:pPr>
    </w:p>
    <w:p w14:paraId="49615577" w14:textId="77777777" w:rsidR="000365C7" w:rsidRPr="00EA190A" w:rsidRDefault="000365C7" w:rsidP="000365C7">
      <w:pPr>
        <w:spacing w:before="0"/>
        <w:rPr>
          <w:rFonts w:cs="Arial"/>
          <w:color w:val="000000" w:themeColor="text1"/>
          <w:sz w:val="24"/>
          <w:szCs w:val="24"/>
          <w:lang w:val="ru-RU"/>
        </w:rPr>
      </w:pPr>
      <w:r w:rsidRPr="00EA190A">
        <w:rPr>
          <w:rFonts w:cs="Arial"/>
          <w:color w:val="000000" w:themeColor="text1"/>
          <w:sz w:val="24"/>
          <w:szCs w:val="24"/>
        </w:rPr>
        <w:t xml:space="preserve">ДУЖНИК:  </w:t>
      </w:r>
      <w:r w:rsidRPr="00EA190A">
        <w:rPr>
          <w:rFonts w:cs="Arial"/>
          <w:color w:val="000000" w:themeColor="text1"/>
          <w:sz w:val="24"/>
          <w:szCs w:val="24"/>
          <w:lang w:val="ru-RU"/>
        </w:rPr>
        <w:t>…………………………………………………………………………........................</w:t>
      </w:r>
    </w:p>
    <w:p w14:paraId="36188E0C" w14:textId="77777777" w:rsidR="000365C7" w:rsidRPr="00EA190A" w:rsidRDefault="000365C7" w:rsidP="000365C7">
      <w:pPr>
        <w:spacing w:before="0"/>
        <w:rPr>
          <w:rFonts w:cs="Arial"/>
          <w:color w:val="000000" w:themeColor="text1"/>
          <w:sz w:val="24"/>
          <w:szCs w:val="24"/>
        </w:rPr>
      </w:pPr>
      <w:r w:rsidRPr="00EA190A">
        <w:rPr>
          <w:rFonts w:cs="Arial"/>
          <w:color w:val="000000" w:themeColor="text1"/>
          <w:sz w:val="24"/>
          <w:szCs w:val="24"/>
        </w:rPr>
        <w:t>(назив и седиште Понуђача)</w:t>
      </w:r>
    </w:p>
    <w:p w14:paraId="670E37B3" w14:textId="77777777" w:rsidR="000365C7" w:rsidRPr="00EA190A" w:rsidRDefault="000365C7" w:rsidP="000365C7">
      <w:pPr>
        <w:spacing w:before="0"/>
        <w:rPr>
          <w:rFonts w:cs="Arial"/>
          <w:color w:val="000000" w:themeColor="text1"/>
          <w:sz w:val="24"/>
          <w:szCs w:val="24"/>
        </w:rPr>
      </w:pPr>
      <w:r w:rsidRPr="00EA190A">
        <w:rPr>
          <w:rFonts w:cs="Arial"/>
          <w:color w:val="000000" w:themeColor="text1"/>
          <w:sz w:val="24"/>
          <w:szCs w:val="24"/>
        </w:rPr>
        <w:t>МАТИЧНИ БРОЈ ДУЖНИКА (Понуђача): ..................................................................</w:t>
      </w:r>
    </w:p>
    <w:p w14:paraId="277BC9F6" w14:textId="77777777" w:rsidR="000365C7" w:rsidRPr="00EA190A" w:rsidRDefault="000365C7" w:rsidP="000365C7">
      <w:pPr>
        <w:spacing w:before="0"/>
        <w:rPr>
          <w:rFonts w:cs="Arial"/>
          <w:color w:val="000000" w:themeColor="text1"/>
          <w:sz w:val="24"/>
          <w:szCs w:val="24"/>
        </w:rPr>
      </w:pPr>
      <w:r w:rsidRPr="00EA190A">
        <w:rPr>
          <w:rFonts w:cs="Arial"/>
          <w:color w:val="000000" w:themeColor="text1"/>
          <w:sz w:val="24"/>
          <w:szCs w:val="24"/>
        </w:rPr>
        <w:t>ТЕКУЋИ РАЧУН ДУЖНИКА (Понуђача): ...................................................................</w:t>
      </w:r>
    </w:p>
    <w:p w14:paraId="52FFA67A" w14:textId="77777777" w:rsidR="000365C7" w:rsidRPr="00EA190A" w:rsidRDefault="000365C7" w:rsidP="000365C7">
      <w:pPr>
        <w:spacing w:before="0"/>
        <w:rPr>
          <w:rFonts w:cs="Arial"/>
          <w:color w:val="000000" w:themeColor="text1"/>
          <w:sz w:val="24"/>
          <w:szCs w:val="24"/>
        </w:rPr>
      </w:pPr>
      <w:r w:rsidRPr="00EA190A">
        <w:rPr>
          <w:rFonts w:cs="Arial"/>
          <w:color w:val="000000" w:themeColor="text1"/>
          <w:sz w:val="24"/>
          <w:szCs w:val="24"/>
        </w:rPr>
        <w:t>ПИБ ДУЖНИКА (Понуђача): ........................................................................................</w:t>
      </w:r>
    </w:p>
    <w:p w14:paraId="34A2746E" w14:textId="77777777" w:rsidR="000365C7" w:rsidRPr="00EA190A" w:rsidRDefault="000365C7" w:rsidP="000365C7">
      <w:pPr>
        <w:spacing w:before="0"/>
        <w:rPr>
          <w:rFonts w:cs="Arial"/>
          <w:color w:val="000000" w:themeColor="text1"/>
          <w:sz w:val="24"/>
          <w:szCs w:val="24"/>
        </w:rPr>
      </w:pPr>
    </w:p>
    <w:p w14:paraId="57597F32" w14:textId="77777777" w:rsidR="000365C7" w:rsidRPr="00EA190A" w:rsidRDefault="000365C7" w:rsidP="000365C7">
      <w:pPr>
        <w:spacing w:before="0"/>
        <w:rPr>
          <w:rFonts w:cs="Arial"/>
          <w:color w:val="000000" w:themeColor="text1"/>
          <w:sz w:val="24"/>
          <w:szCs w:val="24"/>
        </w:rPr>
      </w:pPr>
      <w:r w:rsidRPr="00EA190A">
        <w:rPr>
          <w:rFonts w:cs="Arial"/>
          <w:color w:val="000000" w:themeColor="text1"/>
          <w:sz w:val="24"/>
          <w:szCs w:val="24"/>
        </w:rPr>
        <w:t>и з д а ј е  д а н а ............................ године</w:t>
      </w:r>
    </w:p>
    <w:p w14:paraId="1F7175D6" w14:textId="77777777" w:rsidR="000365C7" w:rsidRPr="00EA190A" w:rsidRDefault="000365C7" w:rsidP="000365C7">
      <w:pPr>
        <w:spacing w:before="0"/>
        <w:rPr>
          <w:rFonts w:cs="Arial"/>
          <w:color w:val="000000" w:themeColor="text1"/>
          <w:sz w:val="24"/>
          <w:szCs w:val="24"/>
        </w:rPr>
      </w:pPr>
    </w:p>
    <w:p w14:paraId="5EC24FF5" w14:textId="77777777" w:rsidR="000365C7" w:rsidRPr="00EA190A" w:rsidRDefault="000365C7" w:rsidP="000365C7">
      <w:pPr>
        <w:spacing w:before="0"/>
        <w:rPr>
          <w:rFonts w:cs="Arial"/>
          <w:color w:val="000000" w:themeColor="text1"/>
          <w:sz w:val="24"/>
          <w:szCs w:val="24"/>
        </w:rPr>
      </w:pPr>
    </w:p>
    <w:p w14:paraId="5F825334" w14:textId="77777777" w:rsidR="000365C7" w:rsidRPr="00EA190A" w:rsidRDefault="000365C7" w:rsidP="000365C7">
      <w:pPr>
        <w:spacing w:before="0"/>
        <w:jc w:val="center"/>
        <w:rPr>
          <w:rFonts w:cs="Arial"/>
          <w:b/>
          <w:color w:val="000000" w:themeColor="text1"/>
          <w:sz w:val="24"/>
          <w:szCs w:val="24"/>
        </w:rPr>
      </w:pPr>
      <w:r w:rsidRPr="00EA190A">
        <w:rPr>
          <w:rFonts w:cs="Arial"/>
          <w:b/>
          <w:color w:val="000000" w:themeColor="text1"/>
          <w:sz w:val="24"/>
          <w:szCs w:val="24"/>
        </w:rPr>
        <w:t xml:space="preserve">МЕНИЧНО ПИСМО – ОВЛАШЋЕЊЕ ЗА КОРИСНИКА  БЛАНКО </w:t>
      </w:r>
      <w:r w:rsidRPr="00EA190A">
        <w:rPr>
          <w:rFonts w:cs="Arial"/>
          <w:b/>
          <w:color w:val="000000" w:themeColor="text1"/>
          <w:sz w:val="24"/>
          <w:szCs w:val="24"/>
          <w:lang w:val="sr-Cyrl-RS"/>
        </w:rPr>
        <w:t>СОПСТВЕНЕ</w:t>
      </w:r>
      <w:r w:rsidRPr="00EA190A">
        <w:rPr>
          <w:rFonts w:cs="Arial"/>
          <w:b/>
          <w:color w:val="000000" w:themeColor="text1"/>
          <w:sz w:val="24"/>
          <w:szCs w:val="24"/>
        </w:rPr>
        <w:t xml:space="preserve"> МЕНИЦЕ</w:t>
      </w:r>
    </w:p>
    <w:p w14:paraId="25BECCA1" w14:textId="77777777" w:rsidR="000365C7" w:rsidRPr="00EA190A" w:rsidRDefault="000365C7" w:rsidP="000365C7">
      <w:pPr>
        <w:spacing w:before="0"/>
        <w:rPr>
          <w:rFonts w:cs="Arial"/>
          <w:color w:val="000000" w:themeColor="text1"/>
          <w:sz w:val="24"/>
          <w:szCs w:val="24"/>
        </w:rPr>
      </w:pPr>
    </w:p>
    <w:p w14:paraId="23BD150E" w14:textId="77777777" w:rsidR="008576CB" w:rsidRPr="00EA190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EA190A">
        <w:rPr>
          <w:rFonts w:cs="Arial"/>
          <w:b w:val="0"/>
          <w:color w:val="000000" w:themeColor="text1"/>
          <w:sz w:val="24"/>
          <w:szCs w:val="24"/>
        </w:rPr>
        <w:t xml:space="preserve">КОРИСНИК - ПОВЕРИЛАЦ:Јавно предузеће „Електроприведа Србије“ </w:t>
      </w:r>
      <w:r w:rsidRPr="00EA190A">
        <w:rPr>
          <w:rFonts w:cs="Arial"/>
          <w:b w:val="0"/>
          <w:color w:val="000000" w:themeColor="text1"/>
          <w:sz w:val="24"/>
          <w:szCs w:val="24"/>
          <w:lang w:val="sr-Cyrl-RS"/>
        </w:rPr>
        <w:t>Београд, Улица ц</w:t>
      </w:r>
      <w:r w:rsidRPr="00EA190A">
        <w:rPr>
          <w:rFonts w:cs="Arial"/>
          <w:b w:val="0"/>
          <w:color w:val="000000" w:themeColor="text1"/>
          <w:sz w:val="24"/>
          <w:szCs w:val="24"/>
        </w:rPr>
        <w:t xml:space="preserve">арице Милице број 2, 11000 Београд, Матични број 20053658, ПИБ 103920327, бр. Тек. рачуна: 160-700-13 Banka Intesa, </w:t>
      </w:r>
    </w:p>
    <w:p w14:paraId="27DD8863" w14:textId="77777777" w:rsidR="001B0370" w:rsidRPr="00EA190A" w:rsidRDefault="001B0370" w:rsidP="001B0370">
      <w:pPr>
        <w:spacing w:before="0"/>
        <w:rPr>
          <w:rFonts w:cs="Arial"/>
          <w:color w:val="000000" w:themeColor="text1"/>
          <w:sz w:val="24"/>
          <w:szCs w:val="24"/>
        </w:rPr>
      </w:pPr>
    </w:p>
    <w:p w14:paraId="78C610AF" w14:textId="77777777" w:rsidR="001B0370" w:rsidRPr="00EA190A" w:rsidRDefault="000365C7" w:rsidP="001B0370">
      <w:pPr>
        <w:spacing w:before="0"/>
        <w:rPr>
          <w:rFonts w:cs="Arial"/>
          <w:color w:val="000000" w:themeColor="text1"/>
          <w:sz w:val="24"/>
          <w:szCs w:val="24"/>
        </w:rPr>
      </w:pPr>
      <w:r w:rsidRPr="00EA190A">
        <w:rPr>
          <w:rFonts w:cs="Arial"/>
          <w:color w:val="000000" w:themeColor="text1"/>
          <w:sz w:val="24"/>
          <w:szCs w:val="24"/>
        </w:rPr>
        <w:t xml:space="preserve">Предајемо вам 1 (једну) потписану и оверену, бланко  </w:t>
      </w:r>
      <w:r w:rsidRPr="00EA190A">
        <w:rPr>
          <w:rFonts w:cs="Arial"/>
          <w:color w:val="000000" w:themeColor="text1"/>
          <w:sz w:val="24"/>
          <w:szCs w:val="24"/>
          <w:lang w:val="sr-Cyrl-RS"/>
        </w:rPr>
        <w:t>сопствену</w:t>
      </w:r>
      <w:r w:rsidRPr="00EA190A">
        <w:rPr>
          <w:rFonts w:cs="Arial"/>
          <w:color w:val="000000" w:themeColor="text1"/>
          <w:sz w:val="24"/>
          <w:szCs w:val="24"/>
        </w:rPr>
        <w:t xml:space="preserve">  меницу</w:t>
      </w:r>
      <w:r w:rsidRPr="00EA190A">
        <w:rPr>
          <w:rFonts w:cs="Arial"/>
          <w:color w:val="000000" w:themeColor="text1"/>
          <w:sz w:val="24"/>
          <w:szCs w:val="24"/>
          <w:lang w:val="sr-Cyrl-RS"/>
        </w:rPr>
        <w:t xml:space="preserve"> која је неопозива, без права протеста и наплатива на први позив</w:t>
      </w:r>
      <w:r w:rsidR="001B0370" w:rsidRPr="00EA190A">
        <w:rPr>
          <w:rFonts w:cs="Arial"/>
          <w:color w:val="000000" w:themeColor="text1"/>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E9530E" w:rsidRPr="00EA190A">
        <w:rPr>
          <w:rFonts w:cs="Arial"/>
          <w:color w:val="000000" w:themeColor="text1"/>
          <w:sz w:val="24"/>
          <w:szCs w:val="24"/>
          <w:lang w:val="sr-Cyrl-RS"/>
        </w:rPr>
        <w:t xml:space="preserve"> Београд</w:t>
      </w:r>
      <w:r w:rsidR="001B0370" w:rsidRPr="00EA190A">
        <w:rPr>
          <w:rFonts w:cs="Arial"/>
          <w:color w:val="000000" w:themeColor="text1"/>
          <w:sz w:val="24"/>
          <w:szCs w:val="24"/>
        </w:rPr>
        <w:t xml:space="preserve">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w:t>
      </w:r>
      <w:r w:rsidR="00DC3990" w:rsidRPr="00EA190A">
        <w:rPr>
          <w:rFonts w:cs="Arial"/>
          <w:color w:val="000000" w:themeColor="text1"/>
          <w:sz w:val="24"/>
          <w:szCs w:val="24"/>
          <w:lang w:val="sr-Cyrl-RS"/>
        </w:rPr>
        <w:t>/наруџбенице</w:t>
      </w:r>
      <w:r w:rsidR="001B0370" w:rsidRPr="00EA190A">
        <w:rPr>
          <w:rFonts w:cs="Arial"/>
          <w:color w:val="000000" w:themeColor="text1"/>
          <w:sz w:val="24"/>
          <w:szCs w:val="24"/>
        </w:rPr>
        <w:t xml:space="preserve">),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w:t>
      </w:r>
      <w:r w:rsidR="00A35E3D" w:rsidRPr="00EA190A">
        <w:rPr>
          <w:rFonts w:cs="Arial"/>
          <w:i/>
          <w:color w:val="000000" w:themeColor="text1"/>
          <w:sz w:val="24"/>
          <w:szCs w:val="24"/>
          <w:lang w:val="sr-Cyrl-RS"/>
        </w:rPr>
        <w:t>оквирног споразума</w:t>
      </w:r>
      <w:r w:rsidR="001B0370" w:rsidRPr="00EA190A">
        <w:rPr>
          <w:rFonts w:cs="Arial"/>
          <w:color w:val="000000" w:themeColor="text1"/>
          <w:sz w:val="24"/>
          <w:szCs w:val="24"/>
        </w:rPr>
        <w:t xml:space="preserve"> без ПДВ уколико ________________________</w:t>
      </w:r>
      <w:r w:rsidR="00A35E3D" w:rsidRPr="00EA190A">
        <w:rPr>
          <w:rFonts w:cs="Arial"/>
          <w:color w:val="000000" w:themeColor="text1"/>
          <w:sz w:val="24"/>
          <w:szCs w:val="24"/>
          <w:lang w:val="sr-Cyrl-RS"/>
        </w:rPr>
        <w:t xml:space="preserve"> </w:t>
      </w:r>
      <w:r w:rsidR="001B0370" w:rsidRPr="00EA190A">
        <w:rPr>
          <w:rFonts w:cs="Arial"/>
          <w:color w:val="000000" w:themeColor="text1"/>
          <w:sz w:val="24"/>
          <w:szCs w:val="24"/>
        </w:rPr>
        <w:t>(назив дужника), као дужник не отклони недостатке у гарантном року.</w:t>
      </w:r>
    </w:p>
    <w:p w14:paraId="45810814"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Издата Бланко соло меница серијски број</w:t>
      </w:r>
      <w:r w:rsidRPr="00EA190A">
        <w:rPr>
          <w:rFonts w:cs="Arial"/>
          <w:color w:val="000000" w:themeColor="text1"/>
          <w:sz w:val="24"/>
          <w:szCs w:val="24"/>
        </w:rPr>
        <w:tab/>
        <w:t xml:space="preserve">(уписати серијски број) може се поднети на наплату у року доспећа  утврђеном  Уговором </w:t>
      </w:r>
      <w:r w:rsidR="00DC3990" w:rsidRPr="00EA190A">
        <w:rPr>
          <w:rFonts w:cs="Arial"/>
          <w:color w:val="000000" w:themeColor="text1"/>
          <w:sz w:val="24"/>
          <w:szCs w:val="24"/>
          <w:lang w:val="sr-Cyrl-RS"/>
        </w:rPr>
        <w:t>/наруџбеницом</w:t>
      </w:r>
      <w:r w:rsidRPr="00EA190A">
        <w:rPr>
          <w:rFonts w:cs="Arial"/>
          <w:color w:val="000000" w:themeColor="text1"/>
          <w:sz w:val="24"/>
          <w:szCs w:val="24"/>
        </w:rPr>
        <w:t xml:space="preserve">бр. ___________ од _________ године (заведен код Корисника-Повериоца)  и бр. _____________ од _____ године (заведен код дужника) т.ј. најкасније до истека рока од </w:t>
      </w:r>
      <w:r w:rsidR="00E9530E" w:rsidRPr="00EA190A">
        <w:rPr>
          <w:rFonts w:cs="Arial"/>
          <w:color w:val="000000" w:themeColor="text1"/>
          <w:sz w:val="24"/>
          <w:szCs w:val="24"/>
          <w:lang w:val="sr-Cyrl-RS"/>
        </w:rPr>
        <w:t>30</w:t>
      </w:r>
      <w:r w:rsidR="000365C7" w:rsidRPr="00EA190A">
        <w:rPr>
          <w:rFonts w:cs="Arial"/>
          <w:color w:val="000000" w:themeColor="text1"/>
          <w:sz w:val="24"/>
          <w:szCs w:val="24"/>
          <w:lang w:val="sr-Cyrl-RS"/>
        </w:rPr>
        <w:t xml:space="preserve"> </w:t>
      </w:r>
      <w:r w:rsidRPr="00EA190A">
        <w:rPr>
          <w:rFonts w:cs="Arial"/>
          <w:color w:val="000000" w:themeColor="text1"/>
          <w:sz w:val="24"/>
          <w:szCs w:val="24"/>
        </w:rPr>
        <w:t>(</w:t>
      </w:r>
      <w:r w:rsidR="000365C7" w:rsidRPr="00EA190A">
        <w:rPr>
          <w:rFonts w:cs="Arial"/>
          <w:color w:val="000000" w:themeColor="text1"/>
          <w:sz w:val="24"/>
          <w:szCs w:val="24"/>
          <w:lang w:val="sr-Cyrl-RS"/>
        </w:rPr>
        <w:t>десет</w:t>
      </w:r>
      <w:r w:rsidRPr="00EA190A">
        <w:rPr>
          <w:rFonts w:cs="Arial"/>
          <w:color w:val="000000" w:themeColor="text1"/>
          <w:sz w:val="24"/>
          <w:szCs w:val="24"/>
        </w:rPr>
        <w:t xml:space="preserve">) дана од уговореног рока с тим да евентуални продужетак </w:t>
      </w:r>
      <w:r w:rsidR="00872A04" w:rsidRPr="00EA190A">
        <w:rPr>
          <w:rFonts w:cs="Arial"/>
          <w:color w:val="000000" w:themeColor="text1"/>
          <w:sz w:val="24"/>
          <w:szCs w:val="24"/>
          <w:lang w:val="sr-Cyrl-RS"/>
        </w:rPr>
        <w:t xml:space="preserve">гарантног </w:t>
      </w:r>
      <w:r w:rsidRPr="00EA190A">
        <w:rPr>
          <w:rFonts w:cs="Arial"/>
          <w:color w:val="000000" w:themeColor="text1"/>
          <w:sz w:val="24"/>
          <w:szCs w:val="24"/>
        </w:rPr>
        <w:t>рока има за последицу и продужење рока важења менице и меничног овлашћења, за исти број дана за који ће</w:t>
      </w:r>
      <w:r w:rsidR="00E9530E" w:rsidRPr="00EA190A">
        <w:rPr>
          <w:rFonts w:cs="Arial"/>
          <w:color w:val="000000" w:themeColor="text1"/>
          <w:sz w:val="24"/>
          <w:szCs w:val="24"/>
        </w:rPr>
        <w:t xml:space="preserve"> бити продужен и рок завршетка посла.</w:t>
      </w:r>
    </w:p>
    <w:p w14:paraId="16F81DB7"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EA190A">
        <w:rPr>
          <w:rFonts w:cs="Arial"/>
          <w:color w:val="000000" w:themeColor="text1"/>
          <w:sz w:val="24"/>
          <w:szCs w:val="24"/>
        </w:rPr>
        <w:lastRenderedPageBreak/>
        <w:t>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A765B10"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 xml:space="preserve">Меница је важећа и у случају да у току трајања реализације наведеног </w:t>
      </w:r>
      <w:r w:rsidR="000E602E" w:rsidRPr="00EA190A">
        <w:rPr>
          <w:rFonts w:cs="Arial"/>
          <w:color w:val="000000" w:themeColor="text1"/>
          <w:sz w:val="24"/>
          <w:szCs w:val="24"/>
          <w:lang w:val="sr-Cyrl-RS"/>
        </w:rPr>
        <w:t>оквирног споразума</w:t>
      </w:r>
      <w:r w:rsidRPr="00EA190A">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E6002C5"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1FCBCE6"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67E7A9AE" w14:textId="77777777" w:rsidR="001B0370" w:rsidRPr="00EA190A" w:rsidRDefault="001B0370" w:rsidP="001B0370">
      <w:pPr>
        <w:spacing w:before="0"/>
        <w:rPr>
          <w:rFonts w:cs="Arial"/>
          <w:color w:val="000000" w:themeColor="text1"/>
          <w:sz w:val="24"/>
          <w:szCs w:val="24"/>
        </w:rPr>
      </w:pPr>
    </w:p>
    <w:p w14:paraId="3D656827"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659883E"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 xml:space="preserve">Место и датум издавања Овлашћења          </w:t>
      </w:r>
    </w:p>
    <w:p w14:paraId="63CC97D3" w14:textId="77777777" w:rsidR="001B0370" w:rsidRPr="00EA190A" w:rsidRDefault="001B0370" w:rsidP="001B0370">
      <w:pPr>
        <w:spacing w:before="0"/>
        <w:rPr>
          <w:rFonts w:cs="Arial"/>
          <w:color w:val="000000" w:themeColor="text1"/>
          <w:sz w:val="24"/>
          <w:szCs w:val="24"/>
        </w:rPr>
      </w:pPr>
    </w:p>
    <w:p w14:paraId="3AE969AC"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A190A" w14:paraId="42222FCA" w14:textId="77777777" w:rsidTr="00BE2EA9">
        <w:trPr>
          <w:jc w:val="center"/>
        </w:trPr>
        <w:tc>
          <w:tcPr>
            <w:tcW w:w="3882" w:type="dxa"/>
          </w:tcPr>
          <w:p w14:paraId="2787B42B" w14:textId="77777777" w:rsidR="001B0370" w:rsidRPr="00EA190A" w:rsidRDefault="001B0370" w:rsidP="00BE2EA9">
            <w:pPr>
              <w:spacing w:before="0"/>
              <w:jc w:val="center"/>
              <w:rPr>
                <w:rFonts w:cs="Arial"/>
                <w:color w:val="000000" w:themeColor="text1"/>
                <w:sz w:val="24"/>
                <w:szCs w:val="24"/>
              </w:rPr>
            </w:pPr>
            <w:r w:rsidRPr="00EA190A">
              <w:rPr>
                <w:rFonts w:cs="Arial"/>
                <w:color w:val="000000" w:themeColor="text1"/>
                <w:sz w:val="24"/>
                <w:szCs w:val="24"/>
              </w:rPr>
              <w:t>Датум:</w:t>
            </w:r>
          </w:p>
        </w:tc>
        <w:tc>
          <w:tcPr>
            <w:tcW w:w="2127" w:type="dxa"/>
          </w:tcPr>
          <w:p w14:paraId="1C179071" w14:textId="77777777" w:rsidR="001B0370" w:rsidRPr="00EA190A" w:rsidRDefault="001B0370" w:rsidP="00BE2EA9">
            <w:pPr>
              <w:spacing w:before="0"/>
              <w:jc w:val="center"/>
              <w:rPr>
                <w:rFonts w:cs="Arial"/>
                <w:color w:val="000000" w:themeColor="text1"/>
                <w:sz w:val="24"/>
                <w:szCs w:val="24"/>
                <w:lang w:val="ru-RU"/>
              </w:rPr>
            </w:pPr>
          </w:p>
        </w:tc>
        <w:tc>
          <w:tcPr>
            <w:tcW w:w="4022" w:type="dxa"/>
          </w:tcPr>
          <w:p w14:paraId="4F0D0914" w14:textId="77777777" w:rsidR="001B0370" w:rsidRPr="00EA190A" w:rsidRDefault="001B0370" w:rsidP="00BE2EA9">
            <w:pPr>
              <w:spacing w:before="0"/>
              <w:jc w:val="center"/>
              <w:rPr>
                <w:rFonts w:cs="Arial"/>
                <w:color w:val="000000" w:themeColor="text1"/>
                <w:sz w:val="24"/>
                <w:szCs w:val="24"/>
                <w:lang w:val="ru-RU"/>
              </w:rPr>
            </w:pPr>
            <w:r w:rsidRPr="00EA190A">
              <w:rPr>
                <w:rFonts w:cs="Arial"/>
                <w:color w:val="000000" w:themeColor="text1"/>
                <w:sz w:val="24"/>
                <w:szCs w:val="24"/>
              </w:rPr>
              <w:t>Понуђач</w:t>
            </w:r>
            <w:r w:rsidRPr="00EA190A">
              <w:rPr>
                <w:rFonts w:cs="Arial"/>
                <w:color w:val="000000" w:themeColor="text1"/>
                <w:sz w:val="24"/>
                <w:szCs w:val="24"/>
                <w:lang w:val="ru-RU"/>
              </w:rPr>
              <w:t>:</w:t>
            </w:r>
          </w:p>
        </w:tc>
      </w:tr>
      <w:tr w:rsidR="001B0370" w:rsidRPr="00EA190A" w14:paraId="4D724AD3" w14:textId="77777777" w:rsidTr="00BE2EA9">
        <w:trPr>
          <w:jc w:val="center"/>
        </w:trPr>
        <w:tc>
          <w:tcPr>
            <w:tcW w:w="3882" w:type="dxa"/>
          </w:tcPr>
          <w:p w14:paraId="349024F6" w14:textId="77777777" w:rsidR="001B0370" w:rsidRPr="00EA190A" w:rsidRDefault="001B0370" w:rsidP="00BE2EA9">
            <w:pPr>
              <w:spacing w:before="0"/>
              <w:jc w:val="center"/>
              <w:rPr>
                <w:rFonts w:cs="Arial"/>
                <w:color w:val="000000" w:themeColor="text1"/>
                <w:sz w:val="24"/>
                <w:szCs w:val="24"/>
              </w:rPr>
            </w:pPr>
          </w:p>
        </w:tc>
        <w:tc>
          <w:tcPr>
            <w:tcW w:w="2127" w:type="dxa"/>
          </w:tcPr>
          <w:p w14:paraId="18E6BD46" w14:textId="77777777" w:rsidR="001B0370" w:rsidRPr="00EA190A" w:rsidRDefault="001B0370" w:rsidP="00BE2EA9">
            <w:pPr>
              <w:spacing w:before="0"/>
              <w:jc w:val="center"/>
              <w:rPr>
                <w:rFonts w:cs="Arial"/>
                <w:color w:val="000000" w:themeColor="text1"/>
                <w:sz w:val="24"/>
                <w:szCs w:val="24"/>
              </w:rPr>
            </w:pPr>
            <w:r w:rsidRPr="00EA190A">
              <w:rPr>
                <w:rFonts w:cs="Arial"/>
                <w:color w:val="000000" w:themeColor="text1"/>
                <w:sz w:val="24"/>
                <w:szCs w:val="24"/>
              </w:rPr>
              <w:t>М.П.</w:t>
            </w:r>
          </w:p>
        </w:tc>
        <w:tc>
          <w:tcPr>
            <w:tcW w:w="4022" w:type="dxa"/>
          </w:tcPr>
          <w:p w14:paraId="66F7D9FA" w14:textId="77777777" w:rsidR="001B0370" w:rsidRPr="00EA190A" w:rsidRDefault="001B0370" w:rsidP="00BE2EA9">
            <w:pPr>
              <w:spacing w:before="0"/>
              <w:jc w:val="center"/>
              <w:rPr>
                <w:rFonts w:cs="Arial"/>
                <w:color w:val="000000" w:themeColor="text1"/>
                <w:sz w:val="24"/>
                <w:szCs w:val="24"/>
                <w:lang w:val="ru-RU"/>
              </w:rPr>
            </w:pPr>
          </w:p>
        </w:tc>
      </w:tr>
      <w:tr w:rsidR="001B0370" w:rsidRPr="00EA190A" w14:paraId="00ED53B2" w14:textId="77777777" w:rsidTr="00BE2EA9">
        <w:trPr>
          <w:jc w:val="center"/>
        </w:trPr>
        <w:tc>
          <w:tcPr>
            <w:tcW w:w="3882" w:type="dxa"/>
            <w:tcBorders>
              <w:bottom w:val="single" w:sz="4" w:space="0" w:color="auto"/>
            </w:tcBorders>
          </w:tcPr>
          <w:p w14:paraId="34AD55EC" w14:textId="77777777" w:rsidR="001B0370" w:rsidRPr="00EA190A" w:rsidRDefault="001B0370" w:rsidP="00BE2EA9">
            <w:pPr>
              <w:spacing w:before="0"/>
              <w:jc w:val="center"/>
              <w:rPr>
                <w:rFonts w:cs="Arial"/>
                <w:color w:val="000000" w:themeColor="text1"/>
                <w:sz w:val="24"/>
                <w:szCs w:val="24"/>
              </w:rPr>
            </w:pPr>
          </w:p>
        </w:tc>
        <w:tc>
          <w:tcPr>
            <w:tcW w:w="2127" w:type="dxa"/>
          </w:tcPr>
          <w:p w14:paraId="78C60D55" w14:textId="77777777" w:rsidR="001B0370" w:rsidRPr="00EA190A" w:rsidRDefault="001B0370" w:rsidP="00BE2EA9">
            <w:pPr>
              <w:spacing w:before="0"/>
              <w:jc w:val="center"/>
              <w:rPr>
                <w:rFonts w:cs="Arial"/>
                <w:color w:val="000000" w:themeColor="text1"/>
                <w:sz w:val="24"/>
                <w:szCs w:val="24"/>
                <w:lang w:val="ru-RU"/>
              </w:rPr>
            </w:pPr>
          </w:p>
        </w:tc>
        <w:tc>
          <w:tcPr>
            <w:tcW w:w="4022" w:type="dxa"/>
            <w:tcBorders>
              <w:bottom w:val="single" w:sz="4" w:space="0" w:color="auto"/>
            </w:tcBorders>
          </w:tcPr>
          <w:p w14:paraId="60FA6479" w14:textId="77777777" w:rsidR="001B0370" w:rsidRPr="00EA190A" w:rsidRDefault="001B0370" w:rsidP="00BE2EA9">
            <w:pPr>
              <w:spacing w:before="0"/>
              <w:jc w:val="center"/>
              <w:rPr>
                <w:rFonts w:cs="Arial"/>
                <w:color w:val="000000" w:themeColor="text1"/>
                <w:sz w:val="24"/>
                <w:szCs w:val="24"/>
                <w:lang w:val="ru-RU"/>
              </w:rPr>
            </w:pPr>
          </w:p>
        </w:tc>
      </w:tr>
    </w:tbl>
    <w:p w14:paraId="2BB0900F" w14:textId="77777777" w:rsidR="001B0370" w:rsidRPr="00EA190A" w:rsidRDefault="001B0370" w:rsidP="001B0370">
      <w:pPr>
        <w:spacing w:before="0"/>
        <w:rPr>
          <w:rFonts w:cs="Arial"/>
          <w:color w:val="000000" w:themeColor="text1"/>
          <w:sz w:val="24"/>
          <w:szCs w:val="24"/>
        </w:rPr>
      </w:pPr>
    </w:p>
    <w:p w14:paraId="2F93525D" w14:textId="77777777" w:rsidR="001B0370" w:rsidRPr="00EA190A" w:rsidRDefault="001B0370" w:rsidP="001B0370">
      <w:pPr>
        <w:spacing w:before="0"/>
        <w:rPr>
          <w:rFonts w:cs="Arial"/>
          <w:color w:val="000000" w:themeColor="text1"/>
          <w:sz w:val="24"/>
          <w:szCs w:val="24"/>
        </w:rPr>
      </w:pPr>
      <w:r w:rsidRPr="00EA190A">
        <w:rPr>
          <w:rFonts w:cs="Arial"/>
          <w:color w:val="000000" w:themeColor="text1"/>
          <w:sz w:val="24"/>
          <w:szCs w:val="24"/>
        </w:rPr>
        <w:t xml:space="preserve">                                                                                                 Потпис овлашћеног лица</w:t>
      </w:r>
    </w:p>
    <w:p w14:paraId="41CB80A1" w14:textId="77777777" w:rsidR="001B0370" w:rsidRPr="00EA190A" w:rsidRDefault="001B0370" w:rsidP="001B0370">
      <w:pPr>
        <w:spacing w:before="0"/>
        <w:rPr>
          <w:rFonts w:cs="Arial"/>
          <w:color w:val="000000" w:themeColor="text1"/>
          <w:sz w:val="24"/>
          <w:szCs w:val="24"/>
        </w:rPr>
      </w:pPr>
    </w:p>
    <w:p w14:paraId="37128395" w14:textId="77777777" w:rsidR="008576CB" w:rsidRPr="00EA190A" w:rsidRDefault="008576CB" w:rsidP="008576CB">
      <w:pPr>
        <w:spacing w:before="0"/>
        <w:rPr>
          <w:rFonts w:cs="Arial"/>
          <w:color w:val="000000" w:themeColor="text1"/>
          <w:sz w:val="24"/>
          <w:szCs w:val="24"/>
        </w:rPr>
      </w:pPr>
      <w:r w:rsidRPr="00EA190A">
        <w:rPr>
          <w:rFonts w:cs="Arial"/>
          <w:color w:val="000000" w:themeColor="text1"/>
          <w:sz w:val="24"/>
          <w:szCs w:val="24"/>
        </w:rPr>
        <w:t>Прилог:</w:t>
      </w:r>
    </w:p>
    <w:p w14:paraId="5C4EBA40" w14:textId="77777777" w:rsidR="008576CB" w:rsidRPr="00EA190A" w:rsidRDefault="008576CB" w:rsidP="008576CB">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 1 једна потписана и оверена бланко </w:t>
      </w:r>
      <w:r w:rsidRPr="00EA190A">
        <w:rPr>
          <w:rFonts w:ascii="Arial" w:hAnsi="Arial" w:cs="Arial"/>
          <w:color w:val="000000" w:themeColor="text1"/>
          <w:sz w:val="24"/>
          <w:szCs w:val="24"/>
          <w:lang w:val="sr-Cyrl-RS"/>
        </w:rPr>
        <w:t>сопствена</w:t>
      </w:r>
      <w:r w:rsidRPr="00EA190A">
        <w:rPr>
          <w:rFonts w:ascii="Arial" w:hAnsi="Arial" w:cs="Arial"/>
          <w:color w:val="000000" w:themeColor="text1"/>
          <w:sz w:val="24"/>
          <w:szCs w:val="24"/>
        </w:rPr>
        <w:t xml:space="preserve"> меница као гаранција за </w:t>
      </w:r>
      <w:r w:rsidRPr="00EA190A">
        <w:rPr>
          <w:rFonts w:ascii="Arial" w:hAnsi="Arial" w:cs="Arial"/>
          <w:color w:val="000000" w:themeColor="text1"/>
          <w:sz w:val="24"/>
          <w:szCs w:val="24"/>
          <w:lang w:val="sr-Cyrl-RS"/>
        </w:rPr>
        <w:t>отклањање недостатака у гарантном року</w:t>
      </w:r>
      <w:r w:rsidRPr="00EA190A">
        <w:rPr>
          <w:rFonts w:ascii="Arial" w:hAnsi="Arial" w:cs="Arial"/>
          <w:color w:val="000000" w:themeColor="text1"/>
          <w:sz w:val="24"/>
          <w:szCs w:val="24"/>
        </w:rPr>
        <w:t xml:space="preserve"> </w:t>
      </w:r>
    </w:p>
    <w:p w14:paraId="534C2242" w14:textId="77777777" w:rsidR="008576CB" w:rsidRPr="00EA190A" w:rsidRDefault="008576CB" w:rsidP="008576CB">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ACB253B" w14:textId="77777777" w:rsidR="008576CB" w:rsidRPr="00EA190A" w:rsidRDefault="008576CB" w:rsidP="008576CB">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фотокопију ОП обрасца </w:t>
      </w:r>
    </w:p>
    <w:p w14:paraId="4E600773" w14:textId="77777777" w:rsidR="001B0370" w:rsidRPr="00EA190A" w:rsidRDefault="008576CB" w:rsidP="00B20A6C">
      <w:pPr>
        <w:pStyle w:val="ListParagraph"/>
        <w:numPr>
          <w:ilvl w:val="0"/>
          <w:numId w:val="7"/>
        </w:numPr>
        <w:spacing w:before="0" w:after="0" w:line="240" w:lineRule="auto"/>
        <w:rPr>
          <w:rFonts w:ascii="Arial" w:hAnsi="Arial" w:cs="Arial"/>
          <w:color w:val="000000" w:themeColor="text1"/>
          <w:sz w:val="24"/>
          <w:szCs w:val="24"/>
        </w:rPr>
      </w:pPr>
      <w:r w:rsidRPr="00EA190A">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A53D8CE" w14:textId="77777777" w:rsidR="00CB1A2D" w:rsidRDefault="00940BEB" w:rsidP="00BD2E13">
      <w:pPr>
        <w:spacing w:before="0"/>
        <w:jc w:val="left"/>
        <w:rPr>
          <w:rFonts w:cs="Arial"/>
          <w:b/>
          <w:color w:val="000000" w:themeColor="text1"/>
          <w:sz w:val="24"/>
          <w:szCs w:val="24"/>
          <w:lang w:val="sr-Cyrl-RS"/>
        </w:rPr>
      </w:pPr>
      <w:r w:rsidRPr="00EA190A">
        <w:rPr>
          <w:rFonts w:cs="Arial"/>
          <w:b/>
          <w:color w:val="000000" w:themeColor="text1"/>
          <w:sz w:val="24"/>
          <w:szCs w:val="24"/>
          <w:lang w:val="sr-Cyrl-RS"/>
        </w:rPr>
        <w:t xml:space="preserve">                                                                                                    </w:t>
      </w:r>
      <w:r w:rsidR="00BD2E13">
        <w:rPr>
          <w:rFonts w:cs="Arial"/>
          <w:b/>
          <w:color w:val="000000" w:themeColor="text1"/>
          <w:sz w:val="24"/>
          <w:szCs w:val="24"/>
          <w:lang w:val="sr-Cyrl-RS"/>
        </w:rPr>
        <w:t xml:space="preserve">         </w:t>
      </w:r>
    </w:p>
    <w:p w14:paraId="4FBF6460" w14:textId="77777777" w:rsidR="00CB1A2D" w:rsidRDefault="00CB1A2D" w:rsidP="00BD2E13">
      <w:pPr>
        <w:spacing w:before="0"/>
        <w:jc w:val="left"/>
        <w:rPr>
          <w:rFonts w:cs="Arial"/>
          <w:b/>
          <w:color w:val="000000" w:themeColor="text1"/>
          <w:sz w:val="24"/>
          <w:szCs w:val="24"/>
          <w:lang w:val="sr-Cyrl-RS"/>
        </w:rPr>
      </w:pPr>
    </w:p>
    <w:p w14:paraId="7C7A962E" w14:textId="77777777" w:rsidR="00CB1A2D" w:rsidRDefault="00CB1A2D" w:rsidP="00BD2E13">
      <w:pPr>
        <w:spacing w:before="0"/>
        <w:jc w:val="left"/>
        <w:rPr>
          <w:rFonts w:cs="Arial"/>
          <w:b/>
          <w:color w:val="000000" w:themeColor="text1"/>
          <w:sz w:val="24"/>
          <w:szCs w:val="24"/>
          <w:lang w:val="sr-Cyrl-RS"/>
        </w:rPr>
      </w:pPr>
    </w:p>
    <w:p w14:paraId="05E064B7" w14:textId="77777777" w:rsidR="00CB1A2D" w:rsidRDefault="00CB1A2D" w:rsidP="00BD2E13">
      <w:pPr>
        <w:spacing w:before="0"/>
        <w:jc w:val="left"/>
        <w:rPr>
          <w:rFonts w:cs="Arial"/>
          <w:b/>
          <w:color w:val="000000" w:themeColor="text1"/>
          <w:sz w:val="24"/>
          <w:szCs w:val="24"/>
          <w:lang w:val="sr-Cyrl-RS"/>
        </w:rPr>
      </w:pPr>
    </w:p>
    <w:p w14:paraId="0C8479A7" w14:textId="77777777" w:rsidR="00CB1A2D" w:rsidRDefault="00CB1A2D" w:rsidP="00BD2E13">
      <w:pPr>
        <w:spacing w:before="0"/>
        <w:jc w:val="left"/>
        <w:rPr>
          <w:rFonts w:cs="Arial"/>
          <w:b/>
          <w:color w:val="000000" w:themeColor="text1"/>
          <w:sz w:val="24"/>
          <w:szCs w:val="24"/>
          <w:lang w:val="sr-Cyrl-RS"/>
        </w:rPr>
      </w:pPr>
    </w:p>
    <w:p w14:paraId="513BC5D9" w14:textId="77777777" w:rsidR="00CB1A2D" w:rsidRDefault="00CB1A2D" w:rsidP="00BD2E13">
      <w:pPr>
        <w:spacing w:before="0"/>
        <w:jc w:val="left"/>
        <w:rPr>
          <w:rFonts w:cs="Arial"/>
          <w:b/>
          <w:color w:val="000000" w:themeColor="text1"/>
          <w:sz w:val="24"/>
          <w:szCs w:val="24"/>
          <w:lang w:val="sr-Cyrl-RS"/>
        </w:rPr>
      </w:pPr>
    </w:p>
    <w:p w14:paraId="7D21E8ED" w14:textId="77777777" w:rsidR="00CB1A2D" w:rsidRDefault="00CB1A2D" w:rsidP="00BD2E13">
      <w:pPr>
        <w:spacing w:before="0"/>
        <w:jc w:val="left"/>
        <w:rPr>
          <w:rFonts w:cs="Arial"/>
          <w:b/>
          <w:color w:val="000000" w:themeColor="text1"/>
          <w:sz w:val="24"/>
          <w:szCs w:val="24"/>
          <w:lang w:val="sr-Cyrl-RS"/>
        </w:rPr>
      </w:pPr>
    </w:p>
    <w:p w14:paraId="18F1B6CC" w14:textId="77777777" w:rsidR="00CB1A2D" w:rsidRDefault="00CB1A2D" w:rsidP="00BD2E13">
      <w:pPr>
        <w:spacing w:before="0"/>
        <w:jc w:val="left"/>
        <w:rPr>
          <w:rFonts w:cs="Arial"/>
          <w:b/>
          <w:color w:val="000000" w:themeColor="text1"/>
          <w:sz w:val="24"/>
          <w:szCs w:val="24"/>
          <w:lang w:val="sr-Cyrl-RS"/>
        </w:rPr>
      </w:pPr>
    </w:p>
    <w:p w14:paraId="0BFE7CC4" w14:textId="77777777" w:rsidR="00CB1A2D" w:rsidRDefault="00CB1A2D" w:rsidP="00BD2E13">
      <w:pPr>
        <w:spacing w:before="0"/>
        <w:jc w:val="left"/>
        <w:rPr>
          <w:rFonts w:cs="Arial"/>
          <w:b/>
          <w:color w:val="000000" w:themeColor="text1"/>
          <w:sz w:val="24"/>
          <w:szCs w:val="24"/>
          <w:lang w:val="sr-Cyrl-RS"/>
        </w:rPr>
      </w:pPr>
    </w:p>
    <w:p w14:paraId="3D0517B6" w14:textId="77777777" w:rsidR="00CB1A2D" w:rsidRDefault="00CB1A2D" w:rsidP="00BD2E13">
      <w:pPr>
        <w:spacing w:before="0"/>
        <w:jc w:val="left"/>
        <w:rPr>
          <w:rFonts w:cs="Arial"/>
          <w:b/>
          <w:color w:val="000000" w:themeColor="text1"/>
          <w:sz w:val="24"/>
          <w:szCs w:val="24"/>
          <w:lang w:val="sr-Cyrl-RS"/>
        </w:rPr>
      </w:pPr>
    </w:p>
    <w:p w14:paraId="076B76EA" w14:textId="77777777" w:rsidR="00CB1A2D" w:rsidRDefault="00CB1A2D" w:rsidP="00BD2E13">
      <w:pPr>
        <w:spacing w:before="0"/>
        <w:jc w:val="left"/>
        <w:rPr>
          <w:rFonts w:cs="Arial"/>
          <w:b/>
          <w:color w:val="000000" w:themeColor="text1"/>
          <w:sz w:val="24"/>
          <w:szCs w:val="24"/>
          <w:lang w:val="sr-Cyrl-RS"/>
        </w:rPr>
      </w:pPr>
    </w:p>
    <w:p w14:paraId="40BDA1A9" w14:textId="77777777" w:rsidR="00CB1A2D" w:rsidRDefault="00CB1A2D" w:rsidP="00BD2E13">
      <w:pPr>
        <w:spacing w:before="0"/>
        <w:jc w:val="left"/>
        <w:rPr>
          <w:rFonts w:cs="Arial"/>
          <w:b/>
          <w:color w:val="000000" w:themeColor="text1"/>
          <w:sz w:val="24"/>
          <w:szCs w:val="24"/>
          <w:lang w:val="sr-Cyrl-RS"/>
        </w:rPr>
      </w:pPr>
    </w:p>
    <w:p w14:paraId="63CE6E60" w14:textId="3DB12403" w:rsidR="00940BEB" w:rsidRPr="00EA190A" w:rsidRDefault="00BD2E13" w:rsidP="00CB1A2D">
      <w:pPr>
        <w:spacing w:before="0"/>
        <w:jc w:val="right"/>
        <w:rPr>
          <w:rFonts w:cs="Arial"/>
          <w:color w:val="000000" w:themeColor="text1"/>
          <w:sz w:val="24"/>
          <w:szCs w:val="24"/>
        </w:rPr>
      </w:pPr>
      <w:r>
        <w:rPr>
          <w:rFonts w:cs="Arial"/>
          <w:b/>
          <w:color w:val="000000" w:themeColor="text1"/>
          <w:sz w:val="24"/>
          <w:szCs w:val="24"/>
          <w:lang w:val="sr-Cyrl-RS"/>
        </w:rPr>
        <w:t xml:space="preserve">  </w:t>
      </w:r>
      <w:r w:rsidR="00940BEB" w:rsidRPr="00EA190A">
        <w:rPr>
          <w:rFonts w:cs="Arial"/>
          <w:b/>
          <w:color w:val="000000" w:themeColor="text1"/>
          <w:sz w:val="24"/>
          <w:szCs w:val="24"/>
          <w:lang w:val="sr-Cyrl-RS"/>
        </w:rPr>
        <w:t xml:space="preserve">  ПРИЛОГ </w:t>
      </w:r>
      <w:r w:rsidR="00940BEB" w:rsidRPr="00EA190A">
        <w:rPr>
          <w:rFonts w:cs="Arial"/>
          <w:b/>
          <w:color w:val="000000" w:themeColor="text1"/>
          <w:sz w:val="24"/>
          <w:szCs w:val="24"/>
        </w:rPr>
        <w:t xml:space="preserve"> </w:t>
      </w:r>
      <w:r w:rsidR="00530B56" w:rsidRPr="00EA190A">
        <w:rPr>
          <w:rFonts w:cs="Arial"/>
          <w:b/>
          <w:color w:val="000000" w:themeColor="text1"/>
          <w:sz w:val="24"/>
          <w:szCs w:val="24"/>
          <w:lang w:val="sr-Cyrl-RS"/>
        </w:rPr>
        <w:t>5</w:t>
      </w:r>
    </w:p>
    <w:p w14:paraId="016D45C0" w14:textId="77777777" w:rsidR="00940BEB" w:rsidRPr="00EA190A" w:rsidRDefault="00940BEB" w:rsidP="00940BEB">
      <w:pPr>
        <w:rPr>
          <w:rFonts w:cs="Arial"/>
          <w:color w:val="000000" w:themeColor="text1"/>
          <w:spacing w:val="2"/>
          <w:sz w:val="24"/>
          <w:szCs w:val="24"/>
          <w:lang w:val="sr-Cyrl-CS"/>
        </w:rPr>
      </w:pPr>
    </w:p>
    <w:p w14:paraId="5819874D" w14:textId="77777777" w:rsidR="00940BEB" w:rsidRPr="00EA190A" w:rsidRDefault="00940BEB" w:rsidP="00940BEB">
      <w:pPr>
        <w:rPr>
          <w:rFonts w:cs="Arial"/>
          <w:color w:val="000000" w:themeColor="text1"/>
          <w:spacing w:val="2"/>
          <w:sz w:val="24"/>
          <w:szCs w:val="24"/>
          <w:lang w:val="sr-Cyrl-CS"/>
        </w:rPr>
      </w:pPr>
      <w:r w:rsidRPr="00EA190A">
        <w:rPr>
          <w:rFonts w:cs="Arial"/>
          <w:color w:val="000000" w:themeColor="text1"/>
          <w:spacing w:val="2"/>
          <w:sz w:val="24"/>
          <w:szCs w:val="24"/>
          <w:lang w:val="sr-Cyrl-CS"/>
        </w:rPr>
        <w:t xml:space="preserve">ЈАВНО ПРЕДУЗЕЋЕ „ЕЛЕКТРОПРИВРЕДА СРБИЈЕˮ БЕОГРАД   </w:t>
      </w:r>
    </w:p>
    <w:p w14:paraId="666889C9" w14:textId="77777777" w:rsidR="00940BEB" w:rsidRPr="00EA190A" w:rsidRDefault="00940BEB" w:rsidP="00940BEB">
      <w:pPr>
        <w:rPr>
          <w:rFonts w:cs="Arial"/>
          <w:color w:val="000000" w:themeColor="text1"/>
          <w:spacing w:val="2"/>
          <w:sz w:val="24"/>
          <w:szCs w:val="24"/>
          <w:lang w:val="sr-Cyrl-CS"/>
        </w:rPr>
      </w:pPr>
      <w:r w:rsidRPr="00EA190A">
        <w:rPr>
          <w:rFonts w:cs="Arial"/>
          <w:color w:val="000000" w:themeColor="text1"/>
          <w:spacing w:val="2"/>
          <w:sz w:val="24"/>
          <w:szCs w:val="24"/>
          <w:lang w:val="sr-Cyrl-CS"/>
        </w:rPr>
        <w:t>Улица _______________</w:t>
      </w:r>
    </w:p>
    <w:p w14:paraId="537AD024" w14:textId="77777777" w:rsidR="00940BEB" w:rsidRPr="00EA190A" w:rsidRDefault="00940BEB" w:rsidP="00940BEB">
      <w:pPr>
        <w:rPr>
          <w:rFonts w:cs="Arial"/>
          <w:color w:val="000000" w:themeColor="text1"/>
          <w:spacing w:val="2"/>
          <w:sz w:val="24"/>
          <w:szCs w:val="24"/>
          <w:lang w:val="sr-Cyrl-CS"/>
        </w:rPr>
      </w:pPr>
      <w:r w:rsidRPr="00EA190A">
        <w:rPr>
          <w:rFonts w:cs="Arial"/>
          <w:color w:val="000000" w:themeColor="text1"/>
          <w:spacing w:val="2"/>
          <w:sz w:val="24"/>
          <w:szCs w:val="24"/>
          <w:lang w:val="sr-Cyrl-CS"/>
        </w:rPr>
        <w:t xml:space="preserve">Број: </w:t>
      </w:r>
    </w:p>
    <w:p w14:paraId="298FD30A" w14:textId="77777777" w:rsidR="00940BEB" w:rsidRPr="00EA190A" w:rsidRDefault="00940BEB" w:rsidP="00940BEB">
      <w:pPr>
        <w:rPr>
          <w:rFonts w:cs="Arial"/>
          <w:color w:val="000000" w:themeColor="text1"/>
          <w:spacing w:val="2"/>
          <w:sz w:val="24"/>
          <w:szCs w:val="24"/>
          <w:lang w:val="sr-Cyrl-CS"/>
        </w:rPr>
      </w:pPr>
      <w:r w:rsidRPr="00EA190A">
        <w:rPr>
          <w:rFonts w:cs="Arial"/>
          <w:color w:val="000000" w:themeColor="text1"/>
          <w:spacing w:val="2"/>
          <w:sz w:val="24"/>
          <w:szCs w:val="24"/>
          <w:lang w:val="sr-Cyrl-CS"/>
        </w:rPr>
        <w:t>Место, датум:</w:t>
      </w:r>
    </w:p>
    <w:p w14:paraId="0D9FF7EF" w14:textId="77777777" w:rsidR="00940BEB" w:rsidRPr="00EA190A" w:rsidRDefault="00940BEB" w:rsidP="00940BEB">
      <w:pPr>
        <w:jc w:val="right"/>
        <w:rPr>
          <w:rFonts w:cs="Arial"/>
          <w:color w:val="000000" w:themeColor="text1"/>
          <w:spacing w:val="2"/>
          <w:sz w:val="24"/>
          <w:szCs w:val="24"/>
          <w:lang w:val="sr-Cyrl-CS"/>
        </w:rPr>
      </w:pPr>
      <w:r w:rsidRPr="00EA190A">
        <w:rPr>
          <w:rFonts w:cs="Arial"/>
          <w:color w:val="000000" w:themeColor="text1"/>
          <w:spacing w:val="2"/>
          <w:sz w:val="24"/>
          <w:szCs w:val="24"/>
          <w:lang w:val="sr-Cyrl-CS"/>
        </w:rPr>
        <w:t>Назив и адреса Извођача</w:t>
      </w:r>
    </w:p>
    <w:p w14:paraId="4CF7425F" w14:textId="77777777" w:rsidR="00940BEB" w:rsidRPr="00EA190A" w:rsidRDefault="00940BEB" w:rsidP="00940BEB">
      <w:pPr>
        <w:jc w:val="right"/>
        <w:rPr>
          <w:rFonts w:cs="Arial"/>
          <w:color w:val="000000" w:themeColor="text1"/>
          <w:spacing w:val="2"/>
          <w:sz w:val="24"/>
          <w:szCs w:val="24"/>
          <w:lang w:val="sr-Cyrl-CS"/>
        </w:rPr>
      </w:pPr>
    </w:p>
    <w:p w14:paraId="44BA1958" w14:textId="77777777" w:rsidR="00940BEB" w:rsidRPr="00EA190A" w:rsidRDefault="00940BEB" w:rsidP="00940BEB">
      <w:pPr>
        <w:rPr>
          <w:rFonts w:cs="Arial"/>
          <w:color w:val="000000" w:themeColor="text1"/>
          <w:spacing w:val="2"/>
          <w:sz w:val="24"/>
          <w:szCs w:val="24"/>
          <w:lang w:val="sr-Cyrl-CS"/>
        </w:rPr>
      </w:pPr>
      <w:r w:rsidRPr="00EA190A">
        <w:rPr>
          <w:rFonts w:cs="Arial"/>
          <w:color w:val="000000" w:themeColor="text1"/>
          <w:spacing w:val="2"/>
          <w:sz w:val="24"/>
          <w:szCs w:val="24"/>
          <w:lang w:val="sr-Cyrl-CS"/>
        </w:rPr>
        <w:t xml:space="preserve">На основу члана 40.  Закона о јавним набавкама („СЛ.гл.РС“, бр. 124/12,  14/15 и 68/15) у складу са закљученим Оквирним споразумом </w:t>
      </w:r>
      <w:r w:rsidR="00F372CC">
        <w:rPr>
          <w:rFonts w:cs="Arial"/>
          <w:color w:val="000000" w:themeColor="text1"/>
          <w:spacing w:val="2"/>
          <w:sz w:val="24"/>
          <w:szCs w:val="24"/>
          <w:lang w:val="sr-Cyrl-CS"/>
        </w:rPr>
        <w:t xml:space="preserve">бр.________________ од _____________________________ </w:t>
      </w:r>
      <w:r w:rsidRPr="00EA190A">
        <w:rPr>
          <w:rFonts w:cs="Arial"/>
          <w:color w:val="000000" w:themeColor="text1"/>
          <w:spacing w:val="2"/>
          <w:sz w:val="24"/>
          <w:szCs w:val="24"/>
          <w:lang w:val="sr-Cyrl-CS"/>
        </w:rPr>
        <w:t>издаје се:</w:t>
      </w:r>
    </w:p>
    <w:p w14:paraId="326B0ED9" w14:textId="77777777" w:rsidR="00940BEB" w:rsidRPr="00EA190A" w:rsidRDefault="00940BEB" w:rsidP="00940BEB">
      <w:pPr>
        <w:rPr>
          <w:rFonts w:cs="Arial"/>
          <w:b/>
          <w:caps/>
          <w:color w:val="000000" w:themeColor="text1"/>
          <w:sz w:val="24"/>
          <w:szCs w:val="24"/>
          <w:lang w:val="sr-Cyrl-CS"/>
        </w:rPr>
      </w:pPr>
    </w:p>
    <w:p w14:paraId="5025786B" w14:textId="77777777" w:rsidR="00940BEB" w:rsidRPr="00EA190A" w:rsidRDefault="00940BEB" w:rsidP="00940BEB">
      <w:pPr>
        <w:jc w:val="center"/>
        <w:rPr>
          <w:rFonts w:cs="Arial"/>
          <w:b/>
          <w:caps/>
          <w:color w:val="000000" w:themeColor="text1"/>
          <w:sz w:val="24"/>
          <w:szCs w:val="24"/>
          <w:lang w:val="sr-Cyrl-CS"/>
        </w:rPr>
      </w:pPr>
      <w:r w:rsidRPr="00EA190A">
        <w:rPr>
          <w:rFonts w:cs="Arial"/>
          <w:b/>
          <w:caps/>
          <w:color w:val="000000" w:themeColor="text1"/>
          <w:sz w:val="24"/>
          <w:szCs w:val="24"/>
          <w:lang w:val="sr-Cyrl-CS"/>
        </w:rPr>
        <w:t>Н  а  р  у џ  б  е  н   и   ц    а</w:t>
      </w:r>
    </w:p>
    <w:p w14:paraId="488975B1" w14:textId="77777777" w:rsidR="00940BEB" w:rsidRPr="00EA190A" w:rsidRDefault="00940BEB" w:rsidP="00940BEB">
      <w:pPr>
        <w:jc w:val="center"/>
        <w:rPr>
          <w:rFonts w:cs="Arial"/>
          <w:b/>
          <w:caps/>
          <w:color w:val="000000" w:themeColor="text1"/>
          <w:sz w:val="24"/>
          <w:szCs w:val="24"/>
          <w:lang w:val="sr-Cyrl-CS"/>
        </w:rPr>
      </w:pPr>
    </w:p>
    <w:p w14:paraId="5C74D274" w14:textId="77777777" w:rsidR="00940BEB" w:rsidRPr="00EA190A" w:rsidRDefault="00940BEB" w:rsidP="00940BEB">
      <w:pPr>
        <w:rPr>
          <w:rFonts w:cs="Arial"/>
          <w:color w:val="000000" w:themeColor="text1"/>
          <w:sz w:val="24"/>
          <w:szCs w:val="24"/>
          <w:lang w:val="sr-Cyrl-CS"/>
        </w:rPr>
      </w:pPr>
      <w:r w:rsidRPr="00EA190A">
        <w:rPr>
          <w:rFonts w:cs="Arial"/>
          <w:color w:val="000000" w:themeColor="text1"/>
          <w:sz w:val="24"/>
          <w:szCs w:val="24"/>
          <w:lang w:val="sr-Cyrl-CS"/>
        </w:rPr>
        <w:t>Молимо Вас да нам у складу са Вашом прихваћеном понудом</w:t>
      </w:r>
      <w:r w:rsidRPr="00EA190A">
        <w:rPr>
          <w:rFonts w:cs="Arial"/>
          <w:color w:val="000000" w:themeColor="text1"/>
          <w:sz w:val="24"/>
          <w:szCs w:val="24"/>
          <w:lang w:val="sr-Latn-CS"/>
        </w:rPr>
        <w:t xml:space="preserve"> </w:t>
      </w:r>
      <w:r w:rsidRPr="00EA190A">
        <w:rPr>
          <w:rFonts w:cs="Arial"/>
          <w:color w:val="000000" w:themeColor="text1"/>
          <w:sz w:val="24"/>
          <w:szCs w:val="24"/>
          <w:lang w:val="sr-Cyrl-CS"/>
        </w:rPr>
        <w:t>бр. ___________</w:t>
      </w:r>
      <w:r w:rsidRPr="00EA190A">
        <w:rPr>
          <w:rFonts w:cs="Arial"/>
          <w:color w:val="000000" w:themeColor="text1"/>
          <w:sz w:val="24"/>
          <w:szCs w:val="24"/>
          <w:lang w:val="sr-Latn-CS"/>
        </w:rPr>
        <w:t xml:space="preserve"> </w:t>
      </w:r>
      <w:r w:rsidRPr="00EA190A">
        <w:rPr>
          <w:rFonts w:cs="Arial"/>
          <w:color w:val="000000" w:themeColor="text1"/>
          <w:sz w:val="24"/>
          <w:szCs w:val="24"/>
          <w:lang w:val="sr-Cyrl-CS"/>
        </w:rPr>
        <w:t>од _______________. године изведете следеће радове:</w:t>
      </w: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308"/>
        <w:gridCol w:w="808"/>
        <w:gridCol w:w="1346"/>
        <w:gridCol w:w="1108"/>
        <w:gridCol w:w="1080"/>
        <w:gridCol w:w="1440"/>
        <w:gridCol w:w="1980"/>
      </w:tblGrid>
      <w:tr w:rsidR="00EA190A" w:rsidRPr="00EA190A" w14:paraId="00DB1BAB" w14:textId="77777777" w:rsidTr="00530B56">
        <w:tc>
          <w:tcPr>
            <w:tcW w:w="332" w:type="pct"/>
            <w:shd w:val="clear" w:color="auto" w:fill="C6D9F1"/>
            <w:vAlign w:val="center"/>
          </w:tcPr>
          <w:p w14:paraId="08BA8D1A" w14:textId="77777777" w:rsidR="00530B56" w:rsidRPr="00EA190A" w:rsidRDefault="00530B56" w:rsidP="00077D42">
            <w:pPr>
              <w:jc w:val="center"/>
              <w:rPr>
                <w:rFonts w:cs="Arial"/>
                <w:bCs/>
                <w:i/>
                <w:iCs/>
                <w:color w:val="000000" w:themeColor="text1"/>
                <w:sz w:val="24"/>
                <w:szCs w:val="24"/>
                <w:lang w:val="sr-Cyrl-CS"/>
              </w:rPr>
            </w:pPr>
            <w:r w:rsidRPr="00EA190A">
              <w:rPr>
                <w:rFonts w:cs="Arial"/>
                <w:bCs/>
                <w:i/>
                <w:iCs/>
                <w:color w:val="000000" w:themeColor="text1"/>
                <w:sz w:val="24"/>
                <w:szCs w:val="24"/>
                <w:lang w:val="sr-Cyrl-CS"/>
              </w:rPr>
              <w:t>Рбр</w:t>
            </w:r>
          </w:p>
        </w:tc>
        <w:tc>
          <w:tcPr>
            <w:tcW w:w="673" w:type="pct"/>
            <w:shd w:val="clear" w:color="auto" w:fill="C6D9F1"/>
            <w:vAlign w:val="center"/>
          </w:tcPr>
          <w:p w14:paraId="77C3D391"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Позиција</w:t>
            </w:r>
          </w:p>
        </w:tc>
        <w:tc>
          <w:tcPr>
            <w:tcW w:w="416" w:type="pct"/>
            <w:shd w:val="clear" w:color="auto" w:fill="C6D9F1"/>
            <w:vAlign w:val="center"/>
          </w:tcPr>
          <w:p w14:paraId="2E985990"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Јед.</w:t>
            </w:r>
          </w:p>
          <w:p w14:paraId="25B0B4C4"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мере</w:t>
            </w:r>
          </w:p>
        </w:tc>
        <w:tc>
          <w:tcPr>
            <w:tcW w:w="693" w:type="pct"/>
            <w:shd w:val="clear" w:color="auto" w:fill="C6D9F1"/>
            <w:vAlign w:val="center"/>
          </w:tcPr>
          <w:p w14:paraId="071399AD"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количина</w:t>
            </w:r>
          </w:p>
        </w:tc>
        <w:tc>
          <w:tcPr>
            <w:tcW w:w="570" w:type="pct"/>
            <w:shd w:val="clear" w:color="auto" w:fill="C6D9F1"/>
            <w:vAlign w:val="center"/>
          </w:tcPr>
          <w:p w14:paraId="15FB267E"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Јед.</w:t>
            </w:r>
          </w:p>
          <w:p w14:paraId="5F005C6E"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цена без ПДВ</w:t>
            </w:r>
          </w:p>
          <w:p w14:paraId="2BE6CBB1"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 xml:space="preserve">дин. </w:t>
            </w:r>
          </w:p>
        </w:tc>
        <w:tc>
          <w:tcPr>
            <w:tcW w:w="556" w:type="pct"/>
            <w:shd w:val="clear" w:color="auto" w:fill="C6D9F1"/>
            <w:vAlign w:val="center"/>
          </w:tcPr>
          <w:p w14:paraId="50211613"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Јед.</w:t>
            </w:r>
          </w:p>
          <w:p w14:paraId="2058A967"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цена са ПДВ</w:t>
            </w:r>
          </w:p>
          <w:p w14:paraId="04678760"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 xml:space="preserve">дин. </w:t>
            </w:r>
          </w:p>
        </w:tc>
        <w:tc>
          <w:tcPr>
            <w:tcW w:w="741" w:type="pct"/>
            <w:shd w:val="clear" w:color="auto" w:fill="C6D9F1"/>
            <w:vAlign w:val="center"/>
          </w:tcPr>
          <w:p w14:paraId="12C10EC6"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Укупна цена без ПДВ</w:t>
            </w:r>
          </w:p>
          <w:p w14:paraId="13606B71" w14:textId="77777777" w:rsidR="00530B56" w:rsidRPr="00EA190A" w:rsidRDefault="00530B56" w:rsidP="00530B56">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дин.</w:t>
            </w:r>
          </w:p>
        </w:tc>
        <w:tc>
          <w:tcPr>
            <w:tcW w:w="1019" w:type="pct"/>
            <w:shd w:val="clear" w:color="auto" w:fill="C6D9F1"/>
            <w:vAlign w:val="center"/>
          </w:tcPr>
          <w:p w14:paraId="750699A7"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Укупна цена са ПДВ</w:t>
            </w:r>
          </w:p>
          <w:p w14:paraId="19418013"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дин. /</w:t>
            </w:r>
          </w:p>
        </w:tc>
      </w:tr>
      <w:tr w:rsidR="00EA190A" w:rsidRPr="00EA190A" w14:paraId="2B0F40F7" w14:textId="77777777" w:rsidTr="00530B56">
        <w:tc>
          <w:tcPr>
            <w:tcW w:w="332" w:type="pct"/>
            <w:shd w:val="clear" w:color="auto" w:fill="auto"/>
          </w:tcPr>
          <w:p w14:paraId="70C11C86"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(1)</w:t>
            </w:r>
          </w:p>
        </w:tc>
        <w:tc>
          <w:tcPr>
            <w:tcW w:w="673" w:type="pct"/>
            <w:shd w:val="clear" w:color="auto" w:fill="auto"/>
          </w:tcPr>
          <w:p w14:paraId="3B7043BB"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(2)</w:t>
            </w:r>
          </w:p>
        </w:tc>
        <w:tc>
          <w:tcPr>
            <w:tcW w:w="416" w:type="pct"/>
            <w:shd w:val="clear" w:color="auto" w:fill="auto"/>
          </w:tcPr>
          <w:p w14:paraId="5CE33679"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(3)</w:t>
            </w:r>
          </w:p>
        </w:tc>
        <w:tc>
          <w:tcPr>
            <w:tcW w:w="693" w:type="pct"/>
            <w:shd w:val="clear" w:color="auto" w:fill="auto"/>
          </w:tcPr>
          <w:p w14:paraId="13AD9C1F"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(4)</w:t>
            </w:r>
          </w:p>
        </w:tc>
        <w:tc>
          <w:tcPr>
            <w:tcW w:w="570" w:type="pct"/>
            <w:shd w:val="clear" w:color="auto" w:fill="auto"/>
          </w:tcPr>
          <w:p w14:paraId="064B14C7"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(5)</w:t>
            </w:r>
          </w:p>
        </w:tc>
        <w:tc>
          <w:tcPr>
            <w:tcW w:w="556" w:type="pct"/>
            <w:shd w:val="clear" w:color="auto" w:fill="auto"/>
          </w:tcPr>
          <w:p w14:paraId="0968BCA9"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(6)</w:t>
            </w:r>
          </w:p>
        </w:tc>
        <w:tc>
          <w:tcPr>
            <w:tcW w:w="741" w:type="pct"/>
            <w:shd w:val="clear" w:color="auto" w:fill="auto"/>
          </w:tcPr>
          <w:p w14:paraId="121A52E0"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(7)</w:t>
            </w:r>
          </w:p>
        </w:tc>
        <w:tc>
          <w:tcPr>
            <w:tcW w:w="1019" w:type="pct"/>
            <w:shd w:val="clear" w:color="auto" w:fill="auto"/>
          </w:tcPr>
          <w:p w14:paraId="16EA06B0"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(8)</w:t>
            </w:r>
          </w:p>
        </w:tc>
      </w:tr>
      <w:tr w:rsidR="00EA190A" w:rsidRPr="00EA190A" w14:paraId="37F1A6DC" w14:textId="77777777" w:rsidTr="00530B56">
        <w:tc>
          <w:tcPr>
            <w:tcW w:w="332" w:type="pct"/>
            <w:shd w:val="clear" w:color="auto" w:fill="auto"/>
            <w:vAlign w:val="center"/>
          </w:tcPr>
          <w:p w14:paraId="033C11F6" w14:textId="77777777" w:rsidR="00530B56" w:rsidRPr="00EA190A" w:rsidRDefault="00530B56"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1.</w:t>
            </w:r>
          </w:p>
        </w:tc>
        <w:tc>
          <w:tcPr>
            <w:tcW w:w="673" w:type="pct"/>
            <w:shd w:val="clear" w:color="auto" w:fill="auto"/>
          </w:tcPr>
          <w:p w14:paraId="3289AFC2" w14:textId="77777777" w:rsidR="00530B56" w:rsidRPr="00EA190A" w:rsidRDefault="00530B56" w:rsidP="00077D42">
            <w:pPr>
              <w:jc w:val="center"/>
              <w:rPr>
                <w:rFonts w:cs="Arial"/>
                <w:bCs/>
                <w:i/>
                <w:iCs/>
                <w:color w:val="000000" w:themeColor="text1"/>
                <w:sz w:val="24"/>
                <w:szCs w:val="24"/>
                <w:lang w:val="sr-Cyrl-CS"/>
              </w:rPr>
            </w:pPr>
          </w:p>
        </w:tc>
        <w:tc>
          <w:tcPr>
            <w:tcW w:w="416" w:type="pct"/>
            <w:shd w:val="clear" w:color="auto" w:fill="auto"/>
            <w:vAlign w:val="center"/>
          </w:tcPr>
          <w:p w14:paraId="67287174" w14:textId="77777777" w:rsidR="00530B56" w:rsidRPr="00EA190A" w:rsidRDefault="00530B56" w:rsidP="00077D42">
            <w:pPr>
              <w:jc w:val="center"/>
              <w:rPr>
                <w:rFonts w:cs="Arial"/>
                <w:bCs/>
                <w:i/>
                <w:iCs/>
                <w:color w:val="000000" w:themeColor="text1"/>
                <w:sz w:val="24"/>
                <w:szCs w:val="24"/>
                <w:lang w:val="sr-Cyrl-CS"/>
              </w:rPr>
            </w:pPr>
            <w:r w:rsidRPr="00EA190A">
              <w:rPr>
                <w:rFonts w:cs="Arial"/>
                <w:bCs/>
                <w:i/>
                <w:iCs/>
                <w:color w:val="000000" w:themeColor="text1"/>
                <w:sz w:val="24"/>
                <w:szCs w:val="24"/>
                <w:lang w:val="sr-Cyrl-CS"/>
              </w:rPr>
              <w:t>ком</w:t>
            </w:r>
          </w:p>
        </w:tc>
        <w:tc>
          <w:tcPr>
            <w:tcW w:w="693" w:type="pct"/>
            <w:shd w:val="clear" w:color="auto" w:fill="auto"/>
            <w:vAlign w:val="center"/>
          </w:tcPr>
          <w:p w14:paraId="15956707" w14:textId="77777777" w:rsidR="00530B56" w:rsidRPr="00EA190A" w:rsidRDefault="00530B56" w:rsidP="00077D42">
            <w:pPr>
              <w:jc w:val="center"/>
              <w:rPr>
                <w:rFonts w:cs="Arial"/>
                <w:bCs/>
                <w:i/>
                <w:iCs/>
                <w:color w:val="000000" w:themeColor="text1"/>
                <w:sz w:val="24"/>
                <w:szCs w:val="24"/>
                <w:lang w:val="sr-Cyrl-CS"/>
              </w:rPr>
            </w:pPr>
          </w:p>
        </w:tc>
        <w:tc>
          <w:tcPr>
            <w:tcW w:w="570" w:type="pct"/>
            <w:shd w:val="clear" w:color="auto" w:fill="auto"/>
            <w:vAlign w:val="center"/>
          </w:tcPr>
          <w:p w14:paraId="1F9E4300" w14:textId="77777777" w:rsidR="00530B56" w:rsidRPr="00EA190A" w:rsidRDefault="00530B56" w:rsidP="00077D42">
            <w:pPr>
              <w:jc w:val="center"/>
              <w:rPr>
                <w:rFonts w:cs="Arial"/>
                <w:b/>
                <w:bCs/>
                <w:i/>
                <w:iCs/>
                <w:color w:val="000000" w:themeColor="text1"/>
                <w:sz w:val="24"/>
                <w:szCs w:val="24"/>
              </w:rPr>
            </w:pPr>
          </w:p>
        </w:tc>
        <w:tc>
          <w:tcPr>
            <w:tcW w:w="556" w:type="pct"/>
            <w:shd w:val="clear" w:color="auto" w:fill="auto"/>
            <w:vAlign w:val="center"/>
          </w:tcPr>
          <w:p w14:paraId="157D071B" w14:textId="77777777" w:rsidR="00530B56" w:rsidRPr="00EA190A" w:rsidRDefault="00530B56" w:rsidP="00077D42">
            <w:pPr>
              <w:jc w:val="center"/>
              <w:rPr>
                <w:rFonts w:cs="Arial"/>
                <w:b/>
                <w:bCs/>
                <w:i/>
                <w:iCs/>
                <w:color w:val="000000" w:themeColor="text1"/>
                <w:sz w:val="24"/>
                <w:szCs w:val="24"/>
              </w:rPr>
            </w:pPr>
          </w:p>
        </w:tc>
        <w:tc>
          <w:tcPr>
            <w:tcW w:w="741" w:type="pct"/>
            <w:shd w:val="clear" w:color="auto" w:fill="auto"/>
            <w:vAlign w:val="center"/>
          </w:tcPr>
          <w:p w14:paraId="788661CF" w14:textId="77777777" w:rsidR="00530B56" w:rsidRPr="00EA190A" w:rsidRDefault="00530B56" w:rsidP="00077D42">
            <w:pPr>
              <w:jc w:val="center"/>
              <w:rPr>
                <w:rFonts w:cs="Arial"/>
                <w:b/>
                <w:bCs/>
                <w:i/>
                <w:iCs/>
                <w:color w:val="000000" w:themeColor="text1"/>
                <w:sz w:val="24"/>
                <w:szCs w:val="24"/>
              </w:rPr>
            </w:pPr>
          </w:p>
        </w:tc>
        <w:tc>
          <w:tcPr>
            <w:tcW w:w="1019" w:type="pct"/>
            <w:shd w:val="clear" w:color="auto" w:fill="auto"/>
            <w:vAlign w:val="center"/>
          </w:tcPr>
          <w:p w14:paraId="56633B95" w14:textId="77777777" w:rsidR="00530B56" w:rsidRPr="00EA190A" w:rsidRDefault="00530B56" w:rsidP="00077D42">
            <w:pPr>
              <w:jc w:val="center"/>
              <w:rPr>
                <w:rFonts w:cs="Arial"/>
                <w:b/>
                <w:bCs/>
                <w:i/>
                <w:iCs/>
                <w:color w:val="000000" w:themeColor="text1"/>
                <w:sz w:val="24"/>
                <w:szCs w:val="24"/>
              </w:rPr>
            </w:pPr>
          </w:p>
        </w:tc>
      </w:tr>
      <w:tr w:rsidR="00EA190A" w:rsidRPr="00EA190A" w14:paraId="48AC49E0" w14:textId="77777777" w:rsidTr="00530B56">
        <w:tc>
          <w:tcPr>
            <w:tcW w:w="332" w:type="pct"/>
            <w:shd w:val="clear" w:color="auto" w:fill="auto"/>
            <w:vAlign w:val="center"/>
          </w:tcPr>
          <w:p w14:paraId="4C9B16B2" w14:textId="77777777" w:rsidR="00530B56" w:rsidRPr="00EA190A" w:rsidRDefault="00530B56" w:rsidP="00077D42">
            <w:pPr>
              <w:jc w:val="center"/>
              <w:rPr>
                <w:rFonts w:cs="Arial"/>
                <w:b/>
                <w:bCs/>
                <w:i/>
                <w:iCs/>
                <w:color w:val="000000" w:themeColor="text1"/>
                <w:sz w:val="24"/>
                <w:szCs w:val="24"/>
                <w:lang w:val="sr-Cyrl-CS"/>
              </w:rPr>
            </w:pPr>
          </w:p>
        </w:tc>
        <w:tc>
          <w:tcPr>
            <w:tcW w:w="673" w:type="pct"/>
            <w:shd w:val="clear" w:color="auto" w:fill="auto"/>
          </w:tcPr>
          <w:p w14:paraId="74C27D28" w14:textId="77777777" w:rsidR="00530B56" w:rsidRPr="00EA190A" w:rsidRDefault="00530B56" w:rsidP="00077D42">
            <w:pPr>
              <w:rPr>
                <w:rFonts w:cs="Arial"/>
                <w:bCs/>
                <w:iCs/>
                <w:color w:val="000000" w:themeColor="text1"/>
                <w:sz w:val="24"/>
                <w:szCs w:val="24"/>
                <w:lang w:val="sr-Cyrl-CS"/>
              </w:rPr>
            </w:pPr>
          </w:p>
        </w:tc>
        <w:tc>
          <w:tcPr>
            <w:tcW w:w="3995" w:type="pct"/>
            <w:gridSpan w:val="6"/>
            <w:shd w:val="clear" w:color="auto" w:fill="auto"/>
            <w:vAlign w:val="center"/>
          </w:tcPr>
          <w:p w14:paraId="64486735" w14:textId="77777777" w:rsidR="00530B56" w:rsidRPr="00EA190A" w:rsidRDefault="00530B56" w:rsidP="00077D42">
            <w:pPr>
              <w:jc w:val="center"/>
              <w:rPr>
                <w:rFonts w:cs="Arial"/>
                <w:b/>
                <w:bCs/>
                <w:i/>
                <w:iCs/>
                <w:color w:val="000000" w:themeColor="text1"/>
                <w:sz w:val="24"/>
                <w:szCs w:val="24"/>
              </w:rPr>
            </w:pPr>
          </w:p>
        </w:tc>
      </w:tr>
      <w:tr w:rsidR="00EA190A" w:rsidRPr="00EA190A" w14:paraId="238E39B5" w14:textId="77777777" w:rsidTr="00530B56">
        <w:tc>
          <w:tcPr>
            <w:tcW w:w="332" w:type="pct"/>
            <w:shd w:val="clear" w:color="auto" w:fill="auto"/>
            <w:vAlign w:val="center"/>
          </w:tcPr>
          <w:p w14:paraId="149AE640" w14:textId="77777777" w:rsidR="00530B56" w:rsidRPr="00EA190A" w:rsidRDefault="00530B56" w:rsidP="00077D42">
            <w:pPr>
              <w:jc w:val="center"/>
              <w:rPr>
                <w:rFonts w:cs="Arial"/>
                <w:b/>
                <w:bCs/>
                <w:i/>
                <w:iCs/>
                <w:color w:val="000000" w:themeColor="text1"/>
                <w:sz w:val="24"/>
                <w:szCs w:val="24"/>
                <w:lang w:val="sr-Cyrl-CS"/>
              </w:rPr>
            </w:pPr>
          </w:p>
        </w:tc>
        <w:tc>
          <w:tcPr>
            <w:tcW w:w="673" w:type="pct"/>
            <w:shd w:val="clear" w:color="auto" w:fill="auto"/>
          </w:tcPr>
          <w:p w14:paraId="157FF0DB" w14:textId="77777777" w:rsidR="00530B56" w:rsidRPr="00EA190A" w:rsidRDefault="00530B56" w:rsidP="00077D42">
            <w:pPr>
              <w:rPr>
                <w:rFonts w:cs="Arial"/>
                <w:bCs/>
                <w:iCs/>
                <w:color w:val="000000" w:themeColor="text1"/>
                <w:sz w:val="24"/>
                <w:szCs w:val="24"/>
                <w:lang w:val="sr-Cyrl-CS"/>
              </w:rPr>
            </w:pPr>
          </w:p>
        </w:tc>
        <w:tc>
          <w:tcPr>
            <w:tcW w:w="3995" w:type="pct"/>
            <w:gridSpan w:val="6"/>
            <w:shd w:val="clear" w:color="auto" w:fill="auto"/>
            <w:vAlign w:val="center"/>
          </w:tcPr>
          <w:p w14:paraId="6847BF99" w14:textId="77777777" w:rsidR="00530B56" w:rsidRPr="00EA190A" w:rsidRDefault="00530B56" w:rsidP="00077D42">
            <w:pPr>
              <w:jc w:val="center"/>
              <w:rPr>
                <w:rFonts w:cs="Arial"/>
                <w:b/>
                <w:bCs/>
                <w:i/>
                <w:iCs/>
                <w:color w:val="000000" w:themeColor="text1"/>
                <w:sz w:val="24"/>
                <w:szCs w:val="24"/>
              </w:rPr>
            </w:pPr>
          </w:p>
        </w:tc>
      </w:tr>
      <w:tr w:rsidR="00EA190A" w:rsidRPr="00EA190A" w14:paraId="46220425" w14:textId="77777777" w:rsidTr="00530B56">
        <w:tc>
          <w:tcPr>
            <w:tcW w:w="332" w:type="pct"/>
            <w:shd w:val="clear" w:color="auto" w:fill="auto"/>
            <w:vAlign w:val="center"/>
          </w:tcPr>
          <w:p w14:paraId="2248A887" w14:textId="77777777" w:rsidR="00530B56" w:rsidRPr="00EA190A" w:rsidRDefault="00530B56" w:rsidP="00077D42">
            <w:pPr>
              <w:jc w:val="center"/>
              <w:rPr>
                <w:rFonts w:cs="Arial"/>
                <w:b/>
                <w:bCs/>
                <w:i/>
                <w:iCs/>
                <w:color w:val="000000" w:themeColor="text1"/>
                <w:sz w:val="24"/>
                <w:szCs w:val="24"/>
                <w:lang w:val="sr-Cyrl-CS"/>
              </w:rPr>
            </w:pPr>
          </w:p>
        </w:tc>
        <w:tc>
          <w:tcPr>
            <w:tcW w:w="673" w:type="pct"/>
            <w:shd w:val="clear" w:color="auto" w:fill="auto"/>
          </w:tcPr>
          <w:p w14:paraId="5875F95D" w14:textId="77777777" w:rsidR="00530B56" w:rsidRPr="00EA190A" w:rsidRDefault="00530B56" w:rsidP="00077D42">
            <w:pPr>
              <w:rPr>
                <w:rFonts w:cs="Arial"/>
                <w:bCs/>
                <w:iCs/>
                <w:color w:val="000000" w:themeColor="text1"/>
                <w:sz w:val="24"/>
                <w:szCs w:val="24"/>
                <w:lang w:val="sr-Cyrl-CS"/>
              </w:rPr>
            </w:pPr>
          </w:p>
        </w:tc>
        <w:tc>
          <w:tcPr>
            <w:tcW w:w="3995" w:type="pct"/>
            <w:gridSpan w:val="6"/>
            <w:shd w:val="clear" w:color="auto" w:fill="auto"/>
            <w:vAlign w:val="center"/>
          </w:tcPr>
          <w:p w14:paraId="40EC5913" w14:textId="77777777" w:rsidR="00530B56" w:rsidRPr="00EA190A" w:rsidRDefault="00530B56" w:rsidP="00077D42">
            <w:pPr>
              <w:jc w:val="center"/>
              <w:rPr>
                <w:rFonts w:cs="Arial"/>
                <w:b/>
                <w:bCs/>
                <w:i/>
                <w:iCs/>
                <w:color w:val="000000" w:themeColor="text1"/>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40BEB" w:rsidRPr="00EA190A" w14:paraId="36841C78" w14:textId="77777777" w:rsidTr="00077D42">
        <w:trPr>
          <w:trHeight w:val="418"/>
        </w:trPr>
        <w:tc>
          <w:tcPr>
            <w:tcW w:w="568" w:type="dxa"/>
            <w:vAlign w:val="center"/>
          </w:tcPr>
          <w:p w14:paraId="2205DBE8" w14:textId="77777777" w:rsidR="00940BEB" w:rsidRPr="00EA190A" w:rsidRDefault="00940BEB" w:rsidP="00077D42">
            <w:pPr>
              <w:jc w:val="center"/>
              <w:rPr>
                <w:rFonts w:cs="Arial"/>
                <w:b/>
                <w:color w:val="000000" w:themeColor="text1"/>
                <w:sz w:val="24"/>
                <w:szCs w:val="24"/>
                <w:lang w:val="sr-Latn-CS"/>
              </w:rPr>
            </w:pPr>
            <w:r w:rsidRPr="00EA190A">
              <w:rPr>
                <w:rFonts w:cs="Arial"/>
                <w:b/>
                <w:color w:val="000000" w:themeColor="text1"/>
                <w:sz w:val="24"/>
                <w:szCs w:val="24"/>
              </w:rPr>
              <w:t>I</w:t>
            </w:r>
          </w:p>
        </w:tc>
        <w:tc>
          <w:tcPr>
            <w:tcW w:w="6740" w:type="dxa"/>
          </w:tcPr>
          <w:p w14:paraId="55D20C4D" w14:textId="77777777" w:rsidR="00940BEB" w:rsidRPr="00EA190A" w:rsidRDefault="00940BEB" w:rsidP="00077D42">
            <w:pPr>
              <w:jc w:val="center"/>
              <w:rPr>
                <w:rFonts w:cs="Arial"/>
                <w:b/>
                <w:color w:val="000000" w:themeColor="text1"/>
                <w:sz w:val="24"/>
                <w:szCs w:val="24"/>
                <w:lang w:val="sr-Cyrl-RS"/>
              </w:rPr>
            </w:pPr>
            <w:r w:rsidRPr="00EA190A">
              <w:rPr>
                <w:rFonts w:cs="Arial"/>
                <w:b/>
                <w:color w:val="000000" w:themeColor="text1"/>
                <w:sz w:val="24"/>
                <w:szCs w:val="24"/>
              </w:rPr>
              <w:t>УКУПНО ПОНУЂЕНА ЦЕНА  без ПДВ динара</w:t>
            </w:r>
          </w:p>
          <w:p w14:paraId="762EC893" w14:textId="77777777" w:rsidR="00940BEB" w:rsidRPr="00EA190A" w:rsidRDefault="00940BEB" w:rsidP="00077D42">
            <w:pPr>
              <w:jc w:val="center"/>
              <w:rPr>
                <w:rFonts w:cs="Arial"/>
                <w:b/>
                <w:color w:val="000000" w:themeColor="text1"/>
                <w:sz w:val="24"/>
                <w:szCs w:val="24"/>
              </w:rPr>
            </w:pPr>
            <w:r w:rsidRPr="00EA190A">
              <w:rPr>
                <w:rFonts w:cs="Arial"/>
                <w:b/>
                <w:color w:val="000000" w:themeColor="text1"/>
                <w:sz w:val="24"/>
                <w:szCs w:val="24"/>
              </w:rPr>
              <w:t xml:space="preserve">(збир колоне бр. </w:t>
            </w:r>
            <w:r w:rsidRPr="00EA190A">
              <w:rPr>
                <w:rFonts w:cs="Arial"/>
                <w:b/>
                <w:color w:val="000000" w:themeColor="text1"/>
                <w:sz w:val="24"/>
                <w:szCs w:val="24"/>
                <w:lang w:val="sr-Cyrl-CS"/>
              </w:rPr>
              <w:t>7</w:t>
            </w:r>
            <w:r w:rsidRPr="00EA190A">
              <w:rPr>
                <w:rFonts w:cs="Arial"/>
                <w:b/>
                <w:color w:val="000000" w:themeColor="text1"/>
                <w:sz w:val="24"/>
                <w:szCs w:val="24"/>
              </w:rPr>
              <w:t>)</w:t>
            </w:r>
          </w:p>
        </w:tc>
        <w:tc>
          <w:tcPr>
            <w:tcW w:w="2407" w:type="dxa"/>
          </w:tcPr>
          <w:p w14:paraId="7BD1B11A" w14:textId="77777777" w:rsidR="00940BEB" w:rsidRPr="00EA190A" w:rsidRDefault="00940BEB" w:rsidP="00077D42">
            <w:pPr>
              <w:rPr>
                <w:rFonts w:cs="Arial"/>
                <w:color w:val="000000" w:themeColor="text1"/>
                <w:sz w:val="24"/>
                <w:szCs w:val="24"/>
              </w:rPr>
            </w:pPr>
          </w:p>
        </w:tc>
      </w:tr>
      <w:tr w:rsidR="00940BEB" w:rsidRPr="00EA190A" w14:paraId="63B5BD33" w14:textId="77777777" w:rsidTr="00077D42">
        <w:trPr>
          <w:trHeight w:val="610"/>
        </w:trPr>
        <w:tc>
          <w:tcPr>
            <w:tcW w:w="568" w:type="dxa"/>
            <w:tcBorders>
              <w:bottom w:val="single" w:sz="4" w:space="0" w:color="auto"/>
            </w:tcBorders>
            <w:vAlign w:val="center"/>
          </w:tcPr>
          <w:p w14:paraId="05450256" w14:textId="77777777" w:rsidR="00940BEB" w:rsidRPr="00EA190A" w:rsidRDefault="00940BEB" w:rsidP="00077D42">
            <w:pPr>
              <w:jc w:val="center"/>
              <w:rPr>
                <w:rFonts w:cs="Arial"/>
                <w:b/>
                <w:color w:val="000000" w:themeColor="text1"/>
                <w:sz w:val="24"/>
                <w:szCs w:val="24"/>
                <w:lang w:val="sr-Latn-CS"/>
              </w:rPr>
            </w:pPr>
            <w:r w:rsidRPr="00EA190A">
              <w:rPr>
                <w:rFonts w:cs="Arial"/>
                <w:b/>
                <w:color w:val="000000" w:themeColor="text1"/>
                <w:sz w:val="24"/>
                <w:szCs w:val="24"/>
                <w:lang w:val="sr-Latn-CS"/>
              </w:rPr>
              <w:t>II</w:t>
            </w:r>
          </w:p>
        </w:tc>
        <w:tc>
          <w:tcPr>
            <w:tcW w:w="6740" w:type="dxa"/>
            <w:tcBorders>
              <w:bottom w:val="single" w:sz="4" w:space="0" w:color="auto"/>
              <w:right w:val="single" w:sz="4" w:space="0" w:color="auto"/>
            </w:tcBorders>
          </w:tcPr>
          <w:p w14:paraId="43774F72" w14:textId="77777777" w:rsidR="00940BEB" w:rsidRPr="00EA190A" w:rsidRDefault="00940BEB" w:rsidP="00077D42">
            <w:pPr>
              <w:jc w:val="center"/>
              <w:rPr>
                <w:rFonts w:cs="Arial"/>
                <w:b/>
                <w:color w:val="000000" w:themeColor="text1"/>
                <w:sz w:val="24"/>
                <w:szCs w:val="24"/>
                <w:lang w:val="sr-Cyrl-RS"/>
              </w:rPr>
            </w:pPr>
            <w:r w:rsidRPr="00EA190A">
              <w:rPr>
                <w:rFonts w:cs="Arial"/>
                <w:b/>
                <w:color w:val="000000" w:themeColor="text1"/>
                <w:sz w:val="24"/>
                <w:szCs w:val="24"/>
              </w:rPr>
              <w:t>УКУПАН ИЗНОС  ПДВ динара</w:t>
            </w:r>
          </w:p>
        </w:tc>
        <w:tc>
          <w:tcPr>
            <w:tcW w:w="2407" w:type="dxa"/>
            <w:tcBorders>
              <w:bottom w:val="single" w:sz="4" w:space="0" w:color="auto"/>
              <w:right w:val="single" w:sz="4" w:space="0" w:color="auto"/>
            </w:tcBorders>
          </w:tcPr>
          <w:p w14:paraId="532F96B7" w14:textId="77777777" w:rsidR="00940BEB" w:rsidRPr="00EA190A" w:rsidRDefault="00940BEB" w:rsidP="00077D42">
            <w:pPr>
              <w:rPr>
                <w:rFonts w:cs="Arial"/>
                <w:color w:val="000000" w:themeColor="text1"/>
                <w:sz w:val="24"/>
                <w:szCs w:val="24"/>
              </w:rPr>
            </w:pPr>
          </w:p>
        </w:tc>
      </w:tr>
      <w:tr w:rsidR="00940BEB" w:rsidRPr="00EA190A" w14:paraId="0C9AF8AE" w14:textId="77777777" w:rsidTr="00077D42">
        <w:trPr>
          <w:trHeight w:val="562"/>
        </w:trPr>
        <w:tc>
          <w:tcPr>
            <w:tcW w:w="568" w:type="dxa"/>
            <w:tcBorders>
              <w:bottom w:val="single" w:sz="4" w:space="0" w:color="auto"/>
            </w:tcBorders>
            <w:vAlign w:val="center"/>
          </w:tcPr>
          <w:p w14:paraId="4E283BBF" w14:textId="77777777" w:rsidR="00940BEB" w:rsidRPr="00EA190A" w:rsidRDefault="00940BEB" w:rsidP="00077D42">
            <w:pPr>
              <w:jc w:val="center"/>
              <w:rPr>
                <w:rFonts w:cs="Arial"/>
                <w:b/>
                <w:color w:val="000000" w:themeColor="text1"/>
                <w:sz w:val="24"/>
                <w:szCs w:val="24"/>
                <w:lang w:val="sr-Latn-CS"/>
              </w:rPr>
            </w:pPr>
            <w:r w:rsidRPr="00EA190A">
              <w:rPr>
                <w:rFonts w:cs="Arial"/>
                <w:b/>
                <w:color w:val="000000" w:themeColor="text1"/>
                <w:sz w:val="24"/>
                <w:szCs w:val="24"/>
                <w:lang w:val="sr-Latn-CS"/>
              </w:rPr>
              <w:t>III</w:t>
            </w:r>
          </w:p>
        </w:tc>
        <w:tc>
          <w:tcPr>
            <w:tcW w:w="6740" w:type="dxa"/>
            <w:tcBorders>
              <w:bottom w:val="single" w:sz="4" w:space="0" w:color="auto"/>
              <w:right w:val="single" w:sz="4" w:space="0" w:color="auto"/>
            </w:tcBorders>
          </w:tcPr>
          <w:p w14:paraId="7888EFA4" w14:textId="77777777" w:rsidR="00940BEB" w:rsidRPr="00EA190A" w:rsidRDefault="00940BEB" w:rsidP="00077D42">
            <w:pPr>
              <w:jc w:val="center"/>
              <w:rPr>
                <w:rFonts w:cs="Arial"/>
                <w:b/>
                <w:color w:val="000000" w:themeColor="text1"/>
                <w:sz w:val="24"/>
                <w:szCs w:val="24"/>
              </w:rPr>
            </w:pPr>
            <w:r w:rsidRPr="00EA190A">
              <w:rPr>
                <w:rFonts w:cs="Arial"/>
                <w:b/>
                <w:color w:val="000000" w:themeColor="text1"/>
                <w:sz w:val="24"/>
                <w:szCs w:val="24"/>
              </w:rPr>
              <w:t>УКУПНО ПОНУЂЕНА ЦЕНА  са ПДВ</w:t>
            </w:r>
          </w:p>
          <w:p w14:paraId="385E5DF1" w14:textId="77777777" w:rsidR="00940BEB" w:rsidRPr="00EA190A" w:rsidRDefault="00940BEB" w:rsidP="00077D42">
            <w:pPr>
              <w:jc w:val="center"/>
              <w:rPr>
                <w:rFonts w:cs="Arial"/>
                <w:b/>
                <w:color w:val="000000" w:themeColor="text1"/>
                <w:sz w:val="24"/>
                <w:szCs w:val="24"/>
                <w:lang w:val="sr-Cyrl-RS"/>
              </w:rPr>
            </w:pPr>
            <w:r w:rsidRPr="00EA190A">
              <w:rPr>
                <w:rFonts w:cs="Arial"/>
                <w:b/>
                <w:color w:val="000000" w:themeColor="text1"/>
                <w:sz w:val="24"/>
                <w:szCs w:val="24"/>
              </w:rPr>
              <w:t>(ред. бр.</w:t>
            </w:r>
            <w:r w:rsidRPr="00EA190A">
              <w:rPr>
                <w:rFonts w:cs="Arial"/>
                <w:b/>
                <w:color w:val="000000" w:themeColor="text1"/>
                <w:sz w:val="24"/>
                <w:szCs w:val="24"/>
                <w:lang w:val="sr-Latn-CS"/>
              </w:rPr>
              <w:t>I</w:t>
            </w:r>
            <w:r w:rsidRPr="00EA190A">
              <w:rPr>
                <w:rFonts w:cs="Arial"/>
                <w:b/>
                <w:color w:val="000000" w:themeColor="text1"/>
                <w:sz w:val="24"/>
                <w:szCs w:val="24"/>
              </w:rPr>
              <w:t>+ред.бр.</w:t>
            </w:r>
            <w:r w:rsidRPr="00EA190A">
              <w:rPr>
                <w:rFonts w:cs="Arial"/>
                <w:b/>
                <w:color w:val="000000" w:themeColor="text1"/>
                <w:sz w:val="24"/>
                <w:szCs w:val="24"/>
                <w:lang w:val="sr-Latn-CS"/>
              </w:rPr>
              <w:t>II</w:t>
            </w:r>
            <w:r w:rsidRPr="00EA190A">
              <w:rPr>
                <w:rFonts w:cs="Arial"/>
                <w:b/>
                <w:color w:val="000000" w:themeColor="text1"/>
                <w:sz w:val="24"/>
                <w:szCs w:val="24"/>
              </w:rPr>
              <w:t xml:space="preserve">) </w:t>
            </w:r>
            <w:r w:rsidR="00530B56" w:rsidRPr="00EA190A">
              <w:rPr>
                <w:rFonts w:cs="Arial"/>
                <w:b/>
                <w:color w:val="000000" w:themeColor="text1"/>
                <w:sz w:val="24"/>
                <w:szCs w:val="24"/>
              </w:rPr>
              <w:t>динара</w:t>
            </w:r>
          </w:p>
        </w:tc>
        <w:tc>
          <w:tcPr>
            <w:tcW w:w="2407" w:type="dxa"/>
            <w:tcBorders>
              <w:bottom w:val="single" w:sz="4" w:space="0" w:color="auto"/>
              <w:right w:val="single" w:sz="4" w:space="0" w:color="auto"/>
            </w:tcBorders>
          </w:tcPr>
          <w:p w14:paraId="1746A7AB" w14:textId="77777777" w:rsidR="00940BEB" w:rsidRPr="00EA190A" w:rsidRDefault="00940BEB" w:rsidP="00077D42">
            <w:pPr>
              <w:rPr>
                <w:rFonts w:cs="Arial"/>
                <w:color w:val="000000" w:themeColor="text1"/>
                <w:sz w:val="24"/>
                <w:szCs w:val="24"/>
              </w:rPr>
            </w:pPr>
          </w:p>
        </w:tc>
      </w:tr>
    </w:tbl>
    <w:p w14:paraId="3042EF79" w14:textId="77777777" w:rsidR="00940BEB" w:rsidRPr="00EA190A" w:rsidRDefault="00940BEB" w:rsidP="00940BEB">
      <w:pPr>
        <w:rPr>
          <w:rFonts w:cs="Arial"/>
          <w:color w:val="000000" w:themeColor="text1"/>
          <w:sz w:val="24"/>
          <w:szCs w:val="24"/>
          <w:lang w:val="sr-Cyrl-CS"/>
        </w:rPr>
      </w:pPr>
    </w:p>
    <w:p w14:paraId="12E9BAA5" w14:textId="77777777" w:rsidR="00940BEB" w:rsidRPr="00EA190A" w:rsidRDefault="00940BEB" w:rsidP="00940BEB">
      <w:pPr>
        <w:rPr>
          <w:rFonts w:cs="Arial"/>
          <w:color w:val="000000" w:themeColor="text1"/>
          <w:sz w:val="24"/>
          <w:szCs w:val="24"/>
          <w:lang w:val="sr-Cyrl-CS"/>
        </w:rPr>
      </w:pPr>
    </w:p>
    <w:p w14:paraId="2BA9FC92" w14:textId="77777777" w:rsidR="00940BEB" w:rsidRPr="00EA190A" w:rsidRDefault="00940BEB" w:rsidP="00940BEB">
      <w:pPr>
        <w:rPr>
          <w:rFonts w:cs="Arial"/>
          <w:color w:val="000000" w:themeColor="text1"/>
          <w:sz w:val="24"/>
          <w:szCs w:val="24"/>
          <w:lang w:val="sr-Cyrl-CS"/>
        </w:rPr>
      </w:pPr>
    </w:p>
    <w:p w14:paraId="334B4275" w14:textId="77777777" w:rsidR="00940BEB" w:rsidRPr="00EA190A" w:rsidRDefault="00940BEB" w:rsidP="00940BEB">
      <w:pPr>
        <w:rPr>
          <w:rFonts w:cs="Arial"/>
          <w:color w:val="000000" w:themeColor="text1"/>
          <w:sz w:val="24"/>
          <w:szCs w:val="24"/>
          <w:lang w:val="sr-Cyrl-CS"/>
        </w:rPr>
      </w:pPr>
    </w:p>
    <w:p w14:paraId="69415F0A" w14:textId="77777777" w:rsidR="00940BEB" w:rsidRPr="00EA190A" w:rsidRDefault="00940BEB" w:rsidP="00940BEB">
      <w:pPr>
        <w:rPr>
          <w:rFonts w:cs="Arial"/>
          <w:color w:val="000000" w:themeColor="text1"/>
          <w:sz w:val="24"/>
          <w:szCs w:val="24"/>
          <w:lang w:val="sr-Cyrl-CS"/>
        </w:rPr>
      </w:pPr>
    </w:p>
    <w:p w14:paraId="0BE7E8FD" w14:textId="77777777" w:rsidR="00940BEB" w:rsidRPr="00EA190A" w:rsidRDefault="00940BEB" w:rsidP="00940BEB">
      <w:pPr>
        <w:jc w:val="center"/>
        <w:rPr>
          <w:rFonts w:cs="Arial"/>
          <w:b/>
          <w:bCs/>
          <w:i/>
          <w:iCs/>
          <w:color w:val="000000" w:themeColor="text1"/>
          <w:sz w:val="24"/>
          <w:szCs w:val="24"/>
          <w:u w:val="single"/>
          <w:lang w:val="sr-Cyrl-CS"/>
        </w:rPr>
      </w:pPr>
      <w:r w:rsidRPr="00EA190A">
        <w:rPr>
          <w:rFonts w:cs="Arial"/>
          <w:b/>
          <w:bCs/>
          <w:i/>
          <w:iCs/>
          <w:color w:val="000000" w:themeColor="text1"/>
          <w:sz w:val="24"/>
          <w:szCs w:val="24"/>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40BEB" w:rsidRPr="00EA190A" w14:paraId="27DC109F" w14:textId="77777777" w:rsidTr="00077D42">
        <w:trPr>
          <w:trHeight w:val="602"/>
        </w:trPr>
        <w:tc>
          <w:tcPr>
            <w:tcW w:w="9437" w:type="dxa"/>
            <w:shd w:val="clear" w:color="auto" w:fill="C6D9F1"/>
            <w:vAlign w:val="center"/>
          </w:tcPr>
          <w:p w14:paraId="5AE1EA08" w14:textId="77777777" w:rsidR="00940BEB" w:rsidRPr="00EA190A" w:rsidRDefault="00940BEB" w:rsidP="00077D42">
            <w:pPr>
              <w:jc w:val="center"/>
              <w:rPr>
                <w:rFonts w:cs="Arial"/>
                <w:b/>
                <w:bCs/>
                <w:i/>
                <w:iCs/>
                <w:color w:val="000000" w:themeColor="text1"/>
                <w:sz w:val="24"/>
                <w:szCs w:val="24"/>
                <w:lang w:val="sr-Cyrl-CS"/>
              </w:rPr>
            </w:pPr>
            <w:r w:rsidRPr="00EA190A">
              <w:rPr>
                <w:rFonts w:cs="Arial"/>
                <w:b/>
                <w:bCs/>
                <w:i/>
                <w:iCs/>
                <w:color w:val="000000" w:themeColor="text1"/>
                <w:sz w:val="24"/>
                <w:szCs w:val="24"/>
                <w:lang w:val="sr-Cyrl-CS"/>
              </w:rPr>
              <w:t>УСЛОВ НАРУЧИОЦА</w:t>
            </w:r>
          </w:p>
        </w:tc>
      </w:tr>
      <w:tr w:rsidR="00EA190A" w:rsidRPr="00EA190A" w14:paraId="76DF9266" w14:textId="77777777" w:rsidTr="00077D42">
        <w:trPr>
          <w:trHeight w:val="770"/>
        </w:trPr>
        <w:tc>
          <w:tcPr>
            <w:tcW w:w="9437" w:type="dxa"/>
            <w:vAlign w:val="center"/>
          </w:tcPr>
          <w:p w14:paraId="407663D3" w14:textId="77777777" w:rsidR="00940BEB" w:rsidRPr="00EA190A" w:rsidRDefault="00940BEB" w:rsidP="00077D42">
            <w:pPr>
              <w:jc w:val="left"/>
              <w:rPr>
                <w:rFonts w:cs="Arial"/>
                <w:b/>
                <w:bCs/>
                <w:i/>
                <w:iCs/>
                <w:color w:val="000000" w:themeColor="text1"/>
                <w:sz w:val="24"/>
                <w:szCs w:val="24"/>
                <w:lang w:val="sr-Cyrl-CS"/>
              </w:rPr>
            </w:pPr>
            <w:r w:rsidRPr="00EA190A">
              <w:rPr>
                <w:rFonts w:cs="Arial"/>
                <w:b/>
                <w:bCs/>
                <w:i/>
                <w:iCs/>
                <w:color w:val="000000" w:themeColor="text1"/>
                <w:sz w:val="24"/>
                <w:szCs w:val="24"/>
                <w:lang w:val="sr-Cyrl-CS"/>
              </w:rPr>
              <w:t>РОК И НАЧИН ПЛАЋАЊА:</w:t>
            </w:r>
          </w:p>
          <w:p w14:paraId="18E07B1C" w14:textId="77777777" w:rsidR="00940BEB" w:rsidRPr="00EA190A" w:rsidRDefault="00530B56" w:rsidP="00F372CC">
            <w:pPr>
              <w:rPr>
                <w:rFonts w:cs="Arial"/>
                <w:b/>
                <w:bCs/>
                <w:i/>
                <w:iCs/>
                <w:color w:val="000000" w:themeColor="text1"/>
                <w:sz w:val="24"/>
                <w:szCs w:val="24"/>
                <w:lang w:val="sr-Cyrl-CS"/>
              </w:rPr>
            </w:pPr>
            <w:r w:rsidRPr="00F372CC">
              <w:rPr>
                <w:rFonts w:eastAsia="Calibri" w:cs="Arial"/>
                <w:color w:val="000000" w:themeColor="text1"/>
                <w:sz w:val="24"/>
                <w:szCs w:val="24"/>
                <w:lang w:val="sr-Latn-CS"/>
              </w:rPr>
              <w:t xml:space="preserve">Плаћање </w:t>
            </w:r>
            <w:r w:rsidRPr="00F372CC">
              <w:rPr>
                <w:rFonts w:eastAsia="Calibri" w:cs="Arial"/>
                <w:color w:val="000000" w:themeColor="text1"/>
                <w:sz w:val="24"/>
                <w:szCs w:val="24"/>
                <w:lang w:val="sr-Cyrl-RS"/>
              </w:rPr>
              <w:t>рачуна</w:t>
            </w:r>
            <w:r w:rsidRPr="00F372CC">
              <w:rPr>
                <w:rFonts w:eastAsia="Calibri" w:cs="Arial"/>
                <w:color w:val="000000" w:themeColor="text1"/>
                <w:sz w:val="24"/>
                <w:szCs w:val="24"/>
                <w:lang w:val="sr-Latn-CS"/>
              </w:rPr>
              <w:t xml:space="preserve"> који су предмет ове јавне набавке Наручилац ће извршити на текући рачун понуђача, сукцесивно, након извршења сваке појединачне </w:t>
            </w:r>
            <w:r w:rsidRPr="00F372CC">
              <w:rPr>
                <w:rFonts w:eastAsia="Calibri" w:cs="Arial"/>
                <w:color w:val="000000" w:themeColor="text1"/>
                <w:sz w:val="24"/>
                <w:szCs w:val="24"/>
                <w:lang w:val="sr-Cyrl-RS"/>
              </w:rPr>
              <w:t>радње</w:t>
            </w:r>
            <w:r w:rsidRPr="00F372CC">
              <w:rPr>
                <w:rFonts w:eastAsia="Calibri" w:cs="Arial"/>
                <w:color w:val="000000" w:themeColor="text1"/>
                <w:sz w:val="24"/>
                <w:szCs w:val="24"/>
                <w:lang w:val="sr-Latn-CS"/>
              </w:rPr>
              <w:t xml:space="preserve"> и потписивања Записника о </w:t>
            </w:r>
            <w:r w:rsidRPr="00F372CC">
              <w:rPr>
                <w:rFonts w:eastAsia="Calibri" w:cs="Arial"/>
                <w:color w:val="000000" w:themeColor="text1"/>
                <w:sz w:val="24"/>
                <w:szCs w:val="24"/>
                <w:lang w:val="sr-Cyrl-RS"/>
              </w:rPr>
              <w:t>пријему изведних радова</w:t>
            </w:r>
            <w:r w:rsidRPr="00F372CC">
              <w:rPr>
                <w:rFonts w:eastAsia="Calibri" w:cs="Arial"/>
                <w:color w:val="000000" w:themeColor="text1"/>
                <w:sz w:val="24"/>
                <w:szCs w:val="24"/>
                <w:lang w:val="sr-Latn-CS"/>
              </w:rPr>
              <w:t xml:space="preserve"> од стране овлашћених представника Наручиоца и </w:t>
            </w:r>
            <w:r w:rsidRPr="00F372CC">
              <w:rPr>
                <w:rFonts w:eastAsia="Calibri" w:cs="Arial"/>
                <w:color w:val="000000" w:themeColor="text1"/>
                <w:sz w:val="24"/>
                <w:szCs w:val="24"/>
                <w:lang w:val="sr-Cyrl-RS"/>
              </w:rPr>
              <w:t>Извођача радова</w:t>
            </w:r>
            <w:r w:rsidRPr="00F372CC">
              <w:rPr>
                <w:rFonts w:eastAsia="Calibri" w:cs="Arial"/>
                <w:color w:val="000000" w:themeColor="text1"/>
                <w:sz w:val="24"/>
                <w:szCs w:val="24"/>
                <w:lang w:val="sr-Latn-CS"/>
              </w:rPr>
              <w:t xml:space="preserve"> без примедби, у законском року до 45 дана од дана пријема исправног рачуна</w:t>
            </w:r>
            <w:r w:rsidRPr="00EA190A">
              <w:rPr>
                <w:rFonts w:cs="Arial"/>
                <w:bCs/>
                <w:i/>
                <w:iCs/>
                <w:color w:val="000000" w:themeColor="text1"/>
                <w:sz w:val="24"/>
                <w:szCs w:val="24"/>
                <w:lang w:val="sr-Cyrl-CS"/>
              </w:rPr>
              <w:t>.</w:t>
            </w:r>
          </w:p>
        </w:tc>
      </w:tr>
      <w:tr w:rsidR="00EA190A" w:rsidRPr="00EA190A" w14:paraId="3E8D6CD6" w14:textId="77777777" w:rsidTr="00077D42">
        <w:trPr>
          <w:trHeight w:val="770"/>
        </w:trPr>
        <w:tc>
          <w:tcPr>
            <w:tcW w:w="9437" w:type="dxa"/>
            <w:vAlign w:val="center"/>
          </w:tcPr>
          <w:p w14:paraId="7A0039DA" w14:textId="77777777" w:rsidR="00940BEB" w:rsidRPr="00EA190A" w:rsidRDefault="00940BEB" w:rsidP="00077D42">
            <w:pPr>
              <w:jc w:val="left"/>
              <w:rPr>
                <w:rFonts w:cs="Arial"/>
                <w:b/>
                <w:bCs/>
                <w:i/>
                <w:iCs/>
                <w:color w:val="000000" w:themeColor="text1"/>
                <w:sz w:val="24"/>
                <w:szCs w:val="24"/>
                <w:lang w:val="sr-Cyrl-CS"/>
              </w:rPr>
            </w:pPr>
            <w:r w:rsidRPr="00EA190A">
              <w:rPr>
                <w:rFonts w:cs="Arial"/>
                <w:b/>
                <w:bCs/>
                <w:i/>
                <w:iCs/>
                <w:color w:val="000000" w:themeColor="text1"/>
                <w:sz w:val="24"/>
                <w:szCs w:val="24"/>
                <w:lang w:val="sr-Cyrl-CS"/>
              </w:rPr>
              <w:t>РОК ИЗВОЂЕЊА РАДОВА:</w:t>
            </w:r>
          </w:p>
          <w:p w14:paraId="75B8687D" w14:textId="77777777" w:rsidR="00940BEB" w:rsidRPr="00F372CC" w:rsidRDefault="00F372CC" w:rsidP="00F372CC">
            <w:pPr>
              <w:spacing w:before="0"/>
              <w:rPr>
                <w:rFonts w:cs="Arial"/>
                <w:bCs/>
                <w:i/>
                <w:iCs/>
                <w:strike/>
                <w:color w:val="000000" w:themeColor="text1"/>
                <w:sz w:val="24"/>
                <w:szCs w:val="24"/>
                <w:lang w:val="sr-Cyrl-CS"/>
              </w:rPr>
            </w:pPr>
            <w:r w:rsidRPr="00F372CC">
              <w:rPr>
                <w:rFonts w:cs="Arial"/>
                <w:sz w:val="24"/>
                <w:szCs w:val="24"/>
                <w:lang w:val="sr-Latn-RS"/>
              </w:rPr>
              <w:t>Изабрани понуђач има обавезу да радове који су предмет појединачних Наруџбеница изврши и преда Наручиоцу у року утврђеном предмером радова Наручиоца, а рачуна се од дана увођења у посао.</w:t>
            </w:r>
          </w:p>
        </w:tc>
      </w:tr>
      <w:tr w:rsidR="00EA190A" w:rsidRPr="00EA190A" w14:paraId="77D1A1EA" w14:textId="77777777" w:rsidTr="00077D42">
        <w:trPr>
          <w:trHeight w:val="1281"/>
        </w:trPr>
        <w:tc>
          <w:tcPr>
            <w:tcW w:w="9437" w:type="dxa"/>
            <w:vAlign w:val="center"/>
          </w:tcPr>
          <w:p w14:paraId="52951719" w14:textId="77777777" w:rsidR="00940BEB" w:rsidRPr="00EA190A" w:rsidRDefault="00940BEB" w:rsidP="00077D42">
            <w:pPr>
              <w:jc w:val="left"/>
              <w:rPr>
                <w:rFonts w:cs="Arial"/>
                <w:b/>
                <w:bCs/>
                <w:i/>
                <w:iCs/>
                <w:color w:val="000000" w:themeColor="text1"/>
                <w:sz w:val="24"/>
                <w:szCs w:val="24"/>
                <w:lang w:val="sr-Cyrl-CS"/>
              </w:rPr>
            </w:pPr>
            <w:r w:rsidRPr="00EA190A">
              <w:rPr>
                <w:rFonts w:cs="Arial"/>
                <w:b/>
                <w:bCs/>
                <w:i/>
                <w:iCs/>
                <w:color w:val="000000" w:themeColor="text1"/>
                <w:sz w:val="24"/>
                <w:szCs w:val="24"/>
                <w:lang w:val="sr-Cyrl-CS"/>
              </w:rPr>
              <w:t>ГАРАНТНИ РОК:</w:t>
            </w:r>
          </w:p>
          <w:p w14:paraId="3CA3ED41" w14:textId="77777777" w:rsidR="00940BEB" w:rsidRPr="00F372CC" w:rsidRDefault="00530B56" w:rsidP="00F372CC">
            <w:pPr>
              <w:jc w:val="left"/>
              <w:rPr>
                <w:rFonts w:cs="Arial"/>
                <w:b/>
                <w:bCs/>
                <w:i/>
                <w:iCs/>
                <w:color w:val="000000" w:themeColor="text1"/>
                <w:sz w:val="24"/>
                <w:szCs w:val="24"/>
                <w:lang w:val="sr-Cyrl-CS"/>
              </w:rPr>
            </w:pPr>
            <w:r w:rsidRPr="00F372CC">
              <w:rPr>
                <w:rFonts w:cs="Arial"/>
                <w:bCs/>
                <w:iCs/>
                <w:color w:val="000000" w:themeColor="text1"/>
                <w:sz w:val="24"/>
                <w:szCs w:val="24"/>
                <w:lang w:val="sr-Cyrl-CS"/>
              </w:rPr>
              <w:t>Минимум 2 године и почиње да тече од дана примопредаје радова</w:t>
            </w:r>
          </w:p>
        </w:tc>
      </w:tr>
      <w:tr w:rsidR="00940BEB" w:rsidRPr="00EA190A" w14:paraId="11ED7D2B" w14:textId="77777777" w:rsidTr="00077D42">
        <w:trPr>
          <w:trHeight w:val="761"/>
        </w:trPr>
        <w:tc>
          <w:tcPr>
            <w:tcW w:w="9437" w:type="dxa"/>
            <w:vAlign w:val="center"/>
          </w:tcPr>
          <w:p w14:paraId="403D7CE7" w14:textId="77777777" w:rsidR="00940BEB" w:rsidRPr="00EA190A" w:rsidRDefault="00940BEB" w:rsidP="00077D42">
            <w:pPr>
              <w:rPr>
                <w:rFonts w:cs="Arial"/>
                <w:i/>
                <w:color w:val="000000" w:themeColor="text1"/>
                <w:sz w:val="24"/>
                <w:szCs w:val="24"/>
                <w:lang w:val="sr-Cyrl-RS"/>
              </w:rPr>
            </w:pPr>
            <w:r w:rsidRPr="00EA190A">
              <w:rPr>
                <w:rFonts w:cs="Arial"/>
                <w:b/>
                <w:bCs/>
                <w:i/>
                <w:iCs/>
                <w:color w:val="000000" w:themeColor="text1"/>
                <w:sz w:val="24"/>
                <w:szCs w:val="24"/>
                <w:lang w:val="sr-Cyrl-CS"/>
              </w:rPr>
              <w:t xml:space="preserve">МЕСТО ИСПОРУКЕ: </w:t>
            </w:r>
            <w:r w:rsidR="00530B56" w:rsidRPr="00EA190A">
              <w:rPr>
                <w:rFonts w:cs="Arial"/>
                <w:i/>
                <w:color w:val="000000" w:themeColor="text1"/>
                <w:sz w:val="24"/>
                <w:szCs w:val="24"/>
                <w:lang w:val="sr-Cyrl-RS"/>
              </w:rPr>
              <w:t>Место извођења завршних радова у грађевинарству су пословне просторије ЈП ЕПС у Београду и Убу.</w:t>
            </w:r>
          </w:p>
        </w:tc>
      </w:tr>
    </w:tbl>
    <w:p w14:paraId="5EE78687" w14:textId="77777777" w:rsidR="00940BEB" w:rsidRPr="00EA190A" w:rsidRDefault="00940BEB" w:rsidP="00940BEB">
      <w:pPr>
        <w:rPr>
          <w:rFonts w:cs="Arial"/>
          <w:caps/>
          <w:color w:val="000000" w:themeColor="text1"/>
          <w:sz w:val="24"/>
          <w:szCs w:val="24"/>
          <w:lang w:val="sr-Cyrl-CS"/>
        </w:rPr>
      </w:pPr>
    </w:p>
    <w:p w14:paraId="7320D3D0" w14:textId="77777777" w:rsidR="00940BEB" w:rsidRPr="00EA190A" w:rsidRDefault="00940BEB" w:rsidP="00940BEB">
      <w:pPr>
        <w:rPr>
          <w:rFonts w:cs="Arial"/>
          <w:b/>
          <w:caps/>
          <w:color w:val="000000" w:themeColor="text1"/>
          <w:sz w:val="24"/>
          <w:szCs w:val="24"/>
          <w:lang w:val="sr-Cyrl-CS"/>
        </w:rPr>
      </w:pPr>
    </w:p>
    <w:p w14:paraId="4D6ACC8C" w14:textId="77777777" w:rsidR="00940BEB" w:rsidRPr="005A4F0D" w:rsidRDefault="00940BEB" w:rsidP="00940BEB">
      <w:pPr>
        <w:tabs>
          <w:tab w:val="left" w:pos="720"/>
        </w:tabs>
        <w:suppressAutoHyphens/>
        <w:spacing w:line="20" w:lineRule="atLeast"/>
        <w:jc w:val="center"/>
        <w:rPr>
          <w:rFonts w:eastAsia="Arial Unicode MS" w:cs="Arial"/>
          <w:strike/>
          <w:color w:val="000000" w:themeColor="text1"/>
          <w:kern w:val="1"/>
          <w:sz w:val="24"/>
          <w:szCs w:val="24"/>
          <w:lang w:val="ru-RU" w:eastAsia="ar-SA"/>
        </w:rPr>
      </w:pPr>
      <w:r w:rsidRPr="00EA190A">
        <w:rPr>
          <w:rFonts w:cs="Arial"/>
          <w:b/>
          <w:caps/>
          <w:color w:val="000000" w:themeColor="text1"/>
          <w:sz w:val="24"/>
          <w:szCs w:val="24"/>
          <w:lang w:val="sr-Cyrl-CS"/>
        </w:rPr>
        <w:tab/>
      </w:r>
      <w:r w:rsidRPr="00EA190A">
        <w:rPr>
          <w:rFonts w:cs="Arial"/>
          <w:b/>
          <w:caps/>
          <w:color w:val="000000" w:themeColor="text1"/>
          <w:sz w:val="24"/>
          <w:szCs w:val="24"/>
          <w:lang w:val="sr-Cyrl-CS"/>
        </w:rPr>
        <w:tab/>
      </w:r>
      <w:r w:rsidRPr="00EA190A">
        <w:rPr>
          <w:rFonts w:cs="Arial"/>
          <w:b/>
          <w:caps/>
          <w:color w:val="000000" w:themeColor="text1"/>
          <w:sz w:val="24"/>
          <w:szCs w:val="24"/>
          <w:lang w:val="sr-Cyrl-CS"/>
        </w:rPr>
        <w:tab/>
      </w:r>
      <w:r w:rsidRPr="00EA190A">
        <w:rPr>
          <w:rFonts w:cs="Arial"/>
          <w:b/>
          <w:caps/>
          <w:color w:val="000000" w:themeColor="text1"/>
          <w:sz w:val="24"/>
          <w:szCs w:val="24"/>
          <w:lang w:val="sr-Cyrl-CS"/>
        </w:rPr>
        <w:tab/>
      </w:r>
      <w:r w:rsidRPr="00EA190A">
        <w:rPr>
          <w:rFonts w:cs="Arial"/>
          <w:b/>
          <w:caps/>
          <w:color w:val="000000" w:themeColor="text1"/>
          <w:sz w:val="24"/>
          <w:szCs w:val="24"/>
          <w:lang w:val="sr-Cyrl-CS"/>
        </w:rPr>
        <w:tab/>
      </w:r>
      <w:r w:rsidRPr="00EA190A">
        <w:rPr>
          <w:rFonts w:cs="Arial"/>
          <w:b/>
          <w:caps/>
          <w:color w:val="000000" w:themeColor="text1"/>
          <w:sz w:val="24"/>
          <w:szCs w:val="24"/>
          <w:lang w:val="sr-Cyrl-CS"/>
        </w:rPr>
        <w:tab/>
        <w:t xml:space="preserve">                  </w:t>
      </w:r>
      <w:r w:rsidRPr="00EA190A">
        <w:rPr>
          <w:rFonts w:eastAsia="Arial Unicode MS" w:cs="Arial"/>
          <w:color w:val="000000" w:themeColor="text1"/>
          <w:kern w:val="1"/>
          <w:sz w:val="24"/>
          <w:szCs w:val="24"/>
          <w:lang w:val="ru-RU" w:eastAsia="ar-SA"/>
        </w:rPr>
        <w:t>Директ</w:t>
      </w:r>
      <w:r w:rsidRPr="00EA190A">
        <w:rPr>
          <w:rFonts w:eastAsia="Arial Unicode MS" w:cs="Arial"/>
          <w:color w:val="000000" w:themeColor="text1"/>
          <w:kern w:val="1"/>
          <w:sz w:val="24"/>
          <w:szCs w:val="24"/>
          <w:lang w:eastAsia="ar-SA"/>
        </w:rPr>
        <w:t>o</w:t>
      </w:r>
      <w:r w:rsidRPr="00EA190A">
        <w:rPr>
          <w:rFonts w:eastAsia="Arial Unicode MS" w:cs="Arial"/>
          <w:color w:val="000000" w:themeColor="text1"/>
          <w:kern w:val="1"/>
          <w:sz w:val="24"/>
          <w:szCs w:val="24"/>
          <w:lang w:val="ru-RU" w:eastAsia="ar-SA"/>
        </w:rPr>
        <w:t>р ЈП ЕП</w:t>
      </w:r>
      <w:r w:rsidR="00F372CC">
        <w:rPr>
          <w:rFonts w:eastAsia="Arial Unicode MS" w:cs="Arial"/>
          <w:color w:val="000000" w:themeColor="text1"/>
          <w:kern w:val="1"/>
          <w:sz w:val="24"/>
          <w:szCs w:val="24"/>
          <w:lang w:val="ru-RU" w:eastAsia="ar-SA"/>
        </w:rPr>
        <w:t>С</w:t>
      </w:r>
    </w:p>
    <w:p w14:paraId="1535E59D" w14:textId="77777777" w:rsidR="00940BEB" w:rsidRPr="00EA190A" w:rsidRDefault="00940BEB" w:rsidP="00940BEB">
      <w:pPr>
        <w:tabs>
          <w:tab w:val="left" w:pos="720"/>
        </w:tabs>
        <w:suppressAutoHyphens/>
        <w:spacing w:line="20" w:lineRule="atLeast"/>
        <w:jc w:val="center"/>
        <w:rPr>
          <w:rFonts w:eastAsia="Arial Unicode MS" w:cs="Arial"/>
          <w:color w:val="000000" w:themeColor="text1"/>
          <w:kern w:val="1"/>
          <w:sz w:val="24"/>
          <w:szCs w:val="24"/>
          <w:lang w:val="ru-RU" w:eastAsia="ar-SA"/>
        </w:rPr>
      </w:pPr>
      <w:r w:rsidRPr="00EA190A">
        <w:rPr>
          <w:rFonts w:eastAsia="Arial Unicode MS" w:cs="Arial"/>
          <w:color w:val="000000" w:themeColor="text1"/>
          <w:kern w:val="1"/>
          <w:sz w:val="24"/>
          <w:szCs w:val="24"/>
          <w:lang w:val="ru-RU" w:eastAsia="ar-SA"/>
        </w:rPr>
        <w:t xml:space="preserve">                                                                                      ___________________</w:t>
      </w:r>
    </w:p>
    <w:p w14:paraId="4FB667D7" w14:textId="77777777" w:rsidR="00940BEB" w:rsidRPr="00EA190A" w:rsidRDefault="00940BEB" w:rsidP="00940BEB">
      <w:pPr>
        <w:rPr>
          <w:rFonts w:cs="Arial"/>
          <w:color w:val="000000" w:themeColor="text1"/>
          <w:sz w:val="24"/>
          <w:szCs w:val="24"/>
        </w:rPr>
      </w:pPr>
      <w:r w:rsidRPr="00EA190A">
        <w:rPr>
          <w:rFonts w:eastAsia="Arial Unicode MS" w:cs="Arial"/>
          <w:color w:val="000000" w:themeColor="text1"/>
          <w:kern w:val="1"/>
          <w:sz w:val="24"/>
          <w:szCs w:val="24"/>
          <w:lang w:val="ru-RU" w:eastAsia="ar-SA"/>
        </w:rPr>
        <w:t xml:space="preserve">                                                                                                     </w:t>
      </w:r>
    </w:p>
    <w:p w14:paraId="23BA789A" w14:textId="77777777" w:rsidR="00940BEB" w:rsidRPr="00EA190A" w:rsidRDefault="00940BEB" w:rsidP="00940BEB">
      <w:pPr>
        <w:rPr>
          <w:rFonts w:cs="Arial"/>
          <w:color w:val="000000" w:themeColor="text1"/>
          <w:sz w:val="24"/>
          <w:szCs w:val="24"/>
        </w:rPr>
      </w:pPr>
    </w:p>
    <w:p w14:paraId="43B16916" w14:textId="77777777" w:rsidR="00940BEB" w:rsidRPr="00EA190A" w:rsidRDefault="00940BEB" w:rsidP="00940BEB">
      <w:pPr>
        <w:rPr>
          <w:rFonts w:cs="Arial"/>
          <w:color w:val="000000" w:themeColor="text1"/>
          <w:sz w:val="24"/>
          <w:szCs w:val="24"/>
          <w:lang w:val="sr-Cyrl-RS"/>
        </w:rPr>
      </w:pPr>
      <w:r w:rsidRPr="00EA190A">
        <w:rPr>
          <w:rFonts w:cs="Arial"/>
          <w:color w:val="000000" w:themeColor="text1"/>
          <w:sz w:val="24"/>
          <w:szCs w:val="24"/>
          <w:lang w:val="sr-Cyrl-RS"/>
        </w:rPr>
        <w:t>Доставити:</w:t>
      </w:r>
    </w:p>
    <w:p w14:paraId="0819533A" w14:textId="77777777" w:rsidR="00940BEB" w:rsidRPr="00EA190A" w:rsidRDefault="00940BEB" w:rsidP="00940BEB">
      <w:pPr>
        <w:tabs>
          <w:tab w:val="left" w:pos="567"/>
        </w:tabs>
        <w:rPr>
          <w:rFonts w:cs="Arial"/>
          <w:noProof/>
          <w:color w:val="000000" w:themeColor="text1"/>
          <w:sz w:val="24"/>
          <w:szCs w:val="24"/>
          <w:lang w:val="sr-Cyrl-RS"/>
        </w:rPr>
      </w:pPr>
      <w:r w:rsidRPr="00EA190A">
        <w:rPr>
          <w:rFonts w:cs="Arial"/>
          <w:noProof/>
          <w:color w:val="000000" w:themeColor="text1"/>
          <w:sz w:val="24"/>
          <w:szCs w:val="24"/>
          <w:lang w:val="sr-Cyrl-RS"/>
        </w:rPr>
        <w:t>-Наслову</w:t>
      </w:r>
    </w:p>
    <w:p w14:paraId="4E9A9091" w14:textId="77777777" w:rsidR="00940BEB" w:rsidRPr="00EA190A" w:rsidRDefault="00940BEB" w:rsidP="00940BEB">
      <w:pPr>
        <w:tabs>
          <w:tab w:val="left" w:pos="567"/>
        </w:tabs>
        <w:rPr>
          <w:rFonts w:cs="Arial"/>
          <w:noProof/>
          <w:color w:val="000000" w:themeColor="text1"/>
          <w:sz w:val="24"/>
          <w:szCs w:val="24"/>
          <w:lang w:val="sr-Cyrl-RS"/>
        </w:rPr>
      </w:pPr>
      <w:r w:rsidRPr="00EA190A">
        <w:rPr>
          <w:rFonts w:cs="Arial"/>
          <w:noProof/>
          <w:color w:val="000000" w:themeColor="text1"/>
          <w:sz w:val="24"/>
          <w:szCs w:val="24"/>
          <w:lang w:val="sr-Cyrl-RS"/>
        </w:rPr>
        <w:t>-Лицу за праћење извршења Оквирног споразума</w:t>
      </w:r>
    </w:p>
    <w:p w14:paraId="1AA8E2DE" w14:textId="77777777" w:rsidR="00940BEB" w:rsidRPr="00EA190A" w:rsidRDefault="00940BEB" w:rsidP="00940BEB">
      <w:pPr>
        <w:tabs>
          <w:tab w:val="left" w:pos="567"/>
        </w:tabs>
        <w:rPr>
          <w:rFonts w:cs="Arial"/>
          <w:noProof/>
          <w:color w:val="000000" w:themeColor="text1"/>
          <w:sz w:val="24"/>
          <w:szCs w:val="24"/>
          <w:lang w:val="sr-Cyrl-RS"/>
        </w:rPr>
      </w:pPr>
      <w:r w:rsidRPr="00EA190A">
        <w:rPr>
          <w:rFonts w:cs="Arial"/>
          <w:noProof/>
          <w:color w:val="000000" w:themeColor="text1"/>
          <w:sz w:val="24"/>
          <w:szCs w:val="24"/>
          <w:lang w:val="sr-Cyrl-RS"/>
        </w:rPr>
        <w:t>-Сектору за набавке и ком.пословање (оригинал)</w:t>
      </w:r>
    </w:p>
    <w:p w14:paraId="5C143078" w14:textId="77777777" w:rsidR="00940BEB" w:rsidRPr="00EA190A" w:rsidRDefault="00940BEB" w:rsidP="00940BEB">
      <w:pPr>
        <w:tabs>
          <w:tab w:val="left" w:pos="567"/>
        </w:tabs>
        <w:rPr>
          <w:rFonts w:cs="Arial"/>
          <w:noProof/>
          <w:color w:val="000000" w:themeColor="text1"/>
          <w:sz w:val="24"/>
          <w:szCs w:val="24"/>
          <w:lang w:val="sr-Cyrl-RS"/>
        </w:rPr>
      </w:pPr>
      <w:r w:rsidRPr="00EA190A">
        <w:rPr>
          <w:rFonts w:cs="Arial"/>
          <w:noProof/>
          <w:color w:val="000000" w:themeColor="text1"/>
          <w:sz w:val="24"/>
          <w:szCs w:val="24"/>
          <w:lang w:val="sr-Cyrl-RS"/>
        </w:rPr>
        <w:t>-Економско-финансијском сектору (оригинал)</w:t>
      </w:r>
    </w:p>
    <w:p w14:paraId="0D9452EC" w14:textId="77777777" w:rsidR="00940BEB" w:rsidRPr="00EA190A" w:rsidRDefault="00940BEB" w:rsidP="00940BEB">
      <w:pPr>
        <w:tabs>
          <w:tab w:val="left" w:pos="567"/>
        </w:tabs>
        <w:rPr>
          <w:rFonts w:cs="Arial"/>
          <w:noProof/>
          <w:color w:val="000000" w:themeColor="text1"/>
          <w:sz w:val="24"/>
          <w:szCs w:val="24"/>
          <w:lang w:val="sr-Cyrl-RS"/>
        </w:rPr>
      </w:pPr>
      <w:r w:rsidRPr="00EA190A">
        <w:rPr>
          <w:rFonts w:cs="Arial"/>
          <w:noProof/>
          <w:color w:val="000000" w:themeColor="text1"/>
          <w:sz w:val="24"/>
          <w:szCs w:val="24"/>
          <w:lang w:val="sr-Cyrl-RS"/>
        </w:rPr>
        <w:t>-Сектору за набавке и комерцијално пословање-План и анализа</w:t>
      </w:r>
    </w:p>
    <w:p w14:paraId="0E3DEDB9" w14:textId="77777777" w:rsidR="00940BEB" w:rsidRPr="00EA190A" w:rsidRDefault="00940BEB" w:rsidP="00940BEB">
      <w:pPr>
        <w:tabs>
          <w:tab w:val="left" w:pos="567"/>
        </w:tabs>
        <w:rPr>
          <w:rFonts w:cs="Arial"/>
          <w:noProof/>
          <w:color w:val="000000" w:themeColor="text1"/>
          <w:sz w:val="24"/>
          <w:szCs w:val="24"/>
          <w:lang w:val="sr-Cyrl-RS"/>
        </w:rPr>
      </w:pPr>
      <w:r w:rsidRPr="00EA190A">
        <w:rPr>
          <w:rFonts w:cs="Arial"/>
          <w:noProof/>
          <w:color w:val="000000" w:themeColor="text1"/>
          <w:sz w:val="24"/>
          <w:szCs w:val="24"/>
          <w:lang w:val="sr-Cyrl-RS"/>
        </w:rPr>
        <w:t>-Сектор за правне послове</w:t>
      </w:r>
    </w:p>
    <w:p w14:paraId="78D57858" w14:textId="77777777" w:rsidR="00940BEB" w:rsidRPr="00EA190A" w:rsidRDefault="00940BEB" w:rsidP="00940BEB">
      <w:pPr>
        <w:tabs>
          <w:tab w:val="left" w:pos="567"/>
        </w:tabs>
        <w:rPr>
          <w:rFonts w:cs="Arial"/>
          <w:noProof/>
          <w:color w:val="000000" w:themeColor="text1"/>
          <w:sz w:val="24"/>
          <w:szCs w:val="24"/>
          <w:lang w:val="sr-Cyrl-RS"/>
        </w:rPr>
      </w:pPr>
      <w:r w:rsidRPr="00EA190A">
        <w:rPr>
          <w:rFonts w:cs="Arial"/>
          <w:noProof/>
          <w:color w:val="000000" w:themeColor="text1"/>
          <w:sz w:val="24"/>
          <w:szCs w:val="24"/>
          <w:lang w:val="sr-Cyrl-RS"/>
        </w:rPr>
        <w:t>- Сектору за набавке и комерцијално пословање-Служба комерцијале</w:t>
      </w:r>
    </w:p>
    <w:p w14:paraId="3076B344" w14:textId="77777777" w:rsidR="00940BEB" w:rsidRPr="00EA190A" w:rsidRDefault="00940BEB" w:rsidP="00940BEB">
      <w:pPr>
        <w:tabs>
          <w:tab w:val="left" w:pos="567"/>
        </w:tabs>
        <w:rPr>
          <w:rFonts w:cs="Arial"/>
          <w:noProof/>
          <w:color w:val="000000" w:themeColor="text1"/>
          <w:sz w:val="24"/>
          <w:szCs w:val="24"/>
          <w:lang w:val="sr-Cyrl-RS"/>
        </w:rPr>
      </w:pPr>
      <w:r w:rsidRPr="00EA190A">
        <w:rPr>
          <w:rFonts w:cs="Arial"/>
          <w:noProof/>
          <w:color w:val="000000" w:themeColor="text1"/>
          <w:sz w:val="24"/>
          <w:szCs w:val="24"/>
          <w:lang w:val="sr-Cyrl-RS"/>
        </w:rPr>
        <w:t>-Архива (оригинал)</w:t>
      </w:r>
    </w:p>
    <w:p w14:paraId="54C815BD" w14:textId="77777777" w:rsidR="00940BEB" w:rsidRPr="00EA190A" w:rsidRDefault="00940BEB" w:rsidP="00940BEB">
      <w:pPr>
        <w:rPr>
          <w:rFonts w:cs="Arial"/>
          <w:color w:val="000000" w:themeColor="text1"/>
          <w:sz w:val="24"/>
          <w:szCs w:val="24"/>
        </w:rPr>
      </w:pPr>
    </w:p>
    <w:p w14:paraId="1AF6CBEE" w14:textId="77777777" w:rsidR="00940BEB" w:rsidRPr="00EA190A" w:rsidRDefault="00940BEB" w:rsidP="00940BEB">
      <w:pPr>
        <w:spacing w:before="0"/>
        <w:rPr>
          <w:rFonts w:cs="Arial"/>
          <w:color w:val="000000" w:themeColor="text1"/>
          <w:sz w:val="24"/>
          <w:szCs w:val="24"/>
        </w:rPr>
      </w:pPr>
    </w:p>
    <w:p w14:paraId="08FA1BE4" w14:textId="77777777" w:rsidR="005A4F0D" w:rsidRPr="00F372CC" w:rsidRDefault="00343A18" w:rsidP="00F372CC">
      <w:pPr>
        <w:spacing w:before="0"/>
        <w:jc w:val="center"/>
        <w:rPr>
          <w:rFonts w:cs="Arial"/>
          <w:b/>
          <w:color w:val="000000" w:themeColor="text1"/>
          <w:sz w:val="24"/>
          <w:szCs w:val="24"/>
          <w:lang w:val="sr-Cyrl-CS"/>
        </w:rPr>
      </w:pPr>
      <w:r w:rsidRPr="00EA190A">
        <w:rPr>
          <w:rFonts w:eastAsia="Arial Unicode MS" w:cs="Arial"/>
          <w:color w:val="000000" w:themeColor="text1"/>
          <w:sz w:val="24"/>
          <w:szCs w:val="24"/>
        </w:rPr>
        <w:br w:type="page"/>
      </w:r>
      <w:r w:rsidR="0042387A" w:rsidRPr="00EA190A">
        <w:rPr>
          <w:rFonts w:eastAsia="Arial Unicode MS" w:cs="Arial"/>
          <w:color w:val="000000" w:themeColor="text1"/>
          <w:sz w:val="24"/>
          <w:szCs w:val="24"/>
          <w:lang w:val="sr-Cyrl-CS"/>
        </w:rPr>
        <w:lastRenderedPageBreak/>
        <w:t xml:space="preserve"> </w:t>
      </w:r>
      <w:r w:rsidR="005A4F0D" w:rsidRPr="00F372CC">
        <w:rPr>
          <w:rFonts w:cs="Arial"/>
          <w:b/>
          <w:color w:val="000000" w:themeColor="text1"/>
          <w:sz w:val="24"/>
          <w:szCs w:val="24"/>
          <w:lang w:val="sr-Cyrl-CS"/>
        </w:rPr>
        <w:t>ПРИЛОГ бр. 6</w:t>
      </w:r>
    </w:p>
    <w:p w14:paraId="7E0CB6AB" w14:textId="77777777" w:rsidR="005A4F0D" w:rsidRPr="00F372CC" w:rsidRDefault="005A4F0D" w:rsidP="00F372CC">
      <w:pPr>
        <w:spacing w:before="0"/>
        <w:jc w:val="center"/>
        <w:rPr>
          <w:rFonts w:cs="Arial"/>
          <w:b/>
          <w:color w:val="000000" w:themeColor="text1"/>
          <w:sz w:val="24"/>
          <w:szCs w:val="24"/>
          <w:lang w:val="sr-Cyrl-CS"/>
        </w:rPr>
      </w:pPr>
    </w:p>
    <w:p w14:paraId="48C8AAD8" w14:textId="77777777" w:rsidR="005A4F0D" w:rsidRPr="00F372CC" w:rsidRDefault="005A4F0D" w:rsidP="00F372CC">
      <w:pPr>
        <w:spacing w:before="0"/>
        <w:jc w:val="center"/>
        <w:rPr>
          <w:rFonts w:cs="Arial"/>
          <w:color w:val="000000" w:themeColor="text1"/>
          <w:sz w:val="24"/>
          <w:szCs w:val="24"/>
          <w:lang w:val="ru-RU"/>
        </w:rPr>
      </w:pPr>
      <w:r w:rsidRPr="00F372CC">
        <w:rPr>
          <w:rFonts w:cs="Arial"/>
          <w:b/>
          <w:color w:val="000000" w:themeColor="text1"/>
          <w:sz w:val="24"/>
          <w:szCs w:val="24"/>
          <w:lang w:val="sr-Cyrl-CS"/>
        </w:rPr>
        <w:t>ЗАПИСНИК О ИЗВЕДЕНИМ РАДОВИМА</w:t>
      </w:r>
      <w:r w:rsidRPr="00F372CC" w:rsidDel="00EC0B01">
        <w:rPr>
          <w:rFonts w:cs="Arial"/>
          <w:b/>
          <w:color w:val="000000" w:themeColor="text1"/>
          <w:sz w:val="24"/>
          <w:szCs w:val="24"/>
          <w:lang w:val="sr-Cyrl-CS"/>
        </w:rPr>
        <w:t xml:space="preserve"> </w:t>
      </w:r>
    </w:p>
    <w:p w14:paraId="554EE986" w14:textId="77777777" w:rsidR="005A4F0D" w:rsidRPr="00F372CC" w:rsidRDefault="005A4F0D" w:rsidP="00F372CC">
      <w:pPr>
        <w:spacing w:before="0"/>
        <w:jc w:val="left"/>
        <w:rPr>
          <w:rFonts w:cs="Arial"/>
          <w:color w:val="000000" w:themeColor="text1"/>
          <w:sz w:val="24"/>
          <w:szCs w:val="24"/>
          <w:lang w:val="ru-RU"/>
        </w:rPr>
      </w:pPr>
    </w:p>
    <w:p w14:paraId="4F619757" w14:textId="77777777" w:rsidR="005A4F0D" w:rsidRPr="00F372CC" w:rsidRDefault="005A4F0D" w:rsidP="00F372CC">
      <w:pPr>
        <w:spacing w:before="0"/>
        <w:jc w:val="left"/>
        <w:rPr>
          <w:rFonts w:cs="Arial"/>
          <w:color w:val="000000" w:themeColor="text1"/>
          <w:sz w:val="24"/>
          <w:szCs w:val="24"/>
          <w:lang w:val="ru-RU"/>
        </w:rPr>
      </w:pPr>
      <w:r w:rsidRPr="00F372CC">
        <w:rPr>
          <w:rFonts w:cs="Arial"/>
          <w:color w:val="000000" w:themeColor="text1"/>
          <w:sz w:val="24"/>
          <w:szCs w:val="24"/>
          <w:lang w:val="ru-RU"/>
        </w:rPr>
        <w:tab/>
      </w:r>
      <w:r w:rsidRPr="00F372CC">
        <w:rPr>
          <w:rFonts w:cs="Arial"/>
          <w:color w:val="000000" w:themeColor="text1"/>
          <w:sz w:val="24"/>
          <w:szCs w:val="24"/>
          <w:lang w:val="ru-RU"/>
        </w:rPr>
        <w:tab/>
      </w:r>
      <w:r w:rsidRPr="00F372CC">
        <w:rPr>
          <w:rFonts w:cs="Arial"/>
          <w:color w:val="000000" w:themeColor="text1"/>
          <w:sz w:val="24"/>
          <w:szCs w:val="24"/>
          <w:lang w:val="ru-RU"/>
        </w:rPr>
        <w:tab/>
        <w:t>Датум</w:t>
      </w:r>
      <w:r w:rsidRPr="00F372CC">
        <w:rPr>
          <w:rFonts w:cs="Arial"/>
          <w:color w:val="000000" w:themeColor="text1"/>
          <w:sz w:val="24"/>
          <w:szCs w:val="24"/>
          <w:lang w:val="sr-Cyrl-RS"/>
        </w:rPr>
        <w:t xml:space="preserve"> </w:t>
      </w:r>
      <w:r w:rsidRPr="00F372CC">
        <w:rPr>
          <w:rFonts w:cs="Arial"/>
          <w:color w:val="000000" w:themeColor="text1"/>
          <w:sz w:val="24"/>
          <w:szCs w:val="24"/>
          <w:lang w:val="ru-RU"/>
        </w:rPr>
        <w:t>___________</w:t>
      </w:r>
    </w:p>
    <w:p w14:paraId="6DF7C064" w14:textId="77777777" w:rsidR="005A4F0D" w:rsidRPr="00F372CC" w:rsidRDefault="005A4F0D" w:rsidP="00F372CC">
      <w:pPr>
        <w:spacing w:before="0"/>
        <w:ind w:left="1440" w:firstLine="720"/>
        <w:jc w:val="left"/>
        <w:rPr>
          <w:rFonts w:cs="Arial"/>
          <w:color w:val="000000" w:themeColor="text1"/>
          <w:sz w:val="24"/>
          <w:szCs w:val="24"/>
          <w:lang w:val="ru-RU"/>
        </w:rPr>
      </w:pPr>
    </w:p>
    <w:p w14:paraId="549CA9B9" w14:textId="77777777" w:rsidR="005A4F0D" w:rsidRPr="00F372CC" w:rsidRDefault="005A4F0D" w:rsidP="00F372CC">
      <w:pPr>
        <w:spacing w:before="0"/>
        <w:jc w:val="left"/>
        <w:rPr>
          <w:rFonts w:cs="Arial"/>
          <w:color w:val="000000" w:themeColor="text1"/>
          <w:sz w:val="24"/>
          <w:szCs w:val="24"/>
          <w:lang w:val="ru-RU"/>
        </w:rPr>
      </w:pPr>
      <w:r w:rsidRPr="00F372CC">
        <w:rPr>
          <w:rFonts w:cs="Arial"/>
          <w:color w:val="000000" w:themeColor="text1"/>
          <w:sz w:val="24"/>
          <w:szCs w:val="24"/>
          <w:lang w:val="ru-RU"/>
        </w:rPr>
        <w:tab/>
      </w:r>
      <w:r w:rsidRPr="00F372CC">
        <w:rPr>
          <w:rFonts w:cs="Arial"/>
          <w:color w:val="000000" w:themeColor="text1"/>
          <w:sz w:val="24"/>
          <w:szCs w:val="24"/>
          <w:lang w:val="sr-Cyrl-RS"/>
        </w:rPr>
        <w:t>ИЗВОЂАЧ РАДОВА</w:t>
      </w:r>
      <w:r w:rsidRPr="00F372CC">
        <w:rPr>
          <w:rFonts w:cs="Arial"/>
          <w:color w:val="000000" w:themeColor="text1"/>
          <w:sz w:val="24"/>
          <w:szCs w:val="24"/>
          <w:lang w:val="ru-RU"/>
        </w:rPr>
        <w:tab/>
      </w:r>
      <w:r w:rsidRPr="00F372CC">
        <w:rPr>
          <w:rFonts w:cs="Arial"/>
          <w:color w:val="000000" w:themeColor="text1"/>
          <w:sz w:val="24"/>
          <w:szCs w:val="24"/>
          <w:lang w:val="ru-RU"/>
        </w:rPr>
        <w:tab/>
      </w:r>
      <w:r w:rsidRPr="00F372CC">
        <w:rPr>
          <w:rFonts w:cs="Arial"/>
          <w:color w:val="000000" w:themeColor="text1"/>
          <w:sz w:val="24"/>
          <w:szCs w:val="24"/>
          <w:lang w:val="ru-RU"/>
        </w:rPr>
        <w:tab/>
        <w:t xml:space="preserve">                НАРУЧИЛАЦ:</w:t>
      </w:r>
    </w:p>
    <w:p w14:paraId="1927FF8B" w14:textId="77777777" w:rsidR="005A4F0D" w:rsidRPr="00F372CC" w:rsidRDefault="005A4F0D" w:rsidP="00F372CC">
      <w:pPr>
        <w:spacing w:before="0"/>
        <w:jc w:val="left"/>
        <w:rPr>
          <w:rFonts w:cs="Arial"/>
          <w:color w:val="000000" w:themeColor="text1"/>
          <w:sz w:val="24"/>
          <w:szCs w:val="24"/>
          <w:u w:val="single"/>
          <w:lang w:val="ru-RU"/>
        </w:rPr>
      </w:pPr>
      <w:r w:rsidRPr="00F372CC">
        <w:rPr>
          <w:rFonts w:cs="Arial"/>
          <w:color w:val="000000" w:themeColor="text1"/>
          <w:sz w:val="24"/>
          <w:szCs w:val="24"/>
          <w:lang w:val="sr-Latn-RS"/>
        </w:rPr>
        <w:t xml:space="preserve"> </w:t>
      </w:r>
      <w:r w:rsidRPr="00F372CC">
        <w:rPr>
          <w:rFonts w:cs="Arial"/>
          <w:color w:val="000000" w:themeColor="text1"/>
          <w:sz w:val="24"/>
          <w:szCs w:val="24"/>
          <w:lang w:val="ru-RU"/>
        </w:rPr>
        <w:t xml:space="preserve">  ________________________                                     ____</w:t>
      </w:r>
      <w:r w:rsidRPr="00F372CC">
        <w:rPr>
          <w:rFonts w:cs="Arial"/>
          <w:color w:val="000000" w:themeColor="text1"/>
          <w:sz w:val="24"/>
          <w:szCs w:val="24"/>
          <w:u w:val="single"/>
          <w:lang w:val="ru-RU"/>
        </w:rPr>
        <w:t>ЈП ЕПС____</w:t>
      </w:r>
    </w:p>
    <w:p w14:paraId="2E83291A" w14:textId="77777777" w:rsidR="005A4F0D" w:rsidRPr="00F372CC" w:rsidRDefault="005A4F0D" w:rsidP="00F372CC">
      <w:pPr>
        <w:spacing w:before="0"/>
        <w:jc w:val="left"/>
        <w:rPr>
          <w:rFonts w:cs="Arial"/>
          <w:color w:val="000000" w:themeColor="text1"/>
          <w:sz w:val="24"/>
          <w:szCs w:val="24"/>
          <w:lang w:val="sr-Cyrl-RS"/>
        </w:rPr>
      </w:pPr>
      <w:r w:rsidRPr="00F372CC">
        <w:rPr>
          <w:rFonts w:cs="Arial"/>
          <w:color w:val="000000" w:themeColor="text1"/>
          <w:sz w:val="24"/>
          <w:szCs w:val="24"/>
          <w:lang w:val="sr-Latn-RS"/>
        </w:rPr>
        <w:t xml:space="preserve">    </w:t>
      </w:r>
      <w:r w:rsidRPr="00F372CC">
        <w:rPr>
          <w:rFonts w:cs="Arial"/>
          <w:color w:val="000000" w:themeColor="text1"/>
          <w:sz w:val="24"/>
          <w:szCs w:val="24"/>
          <w:lang w:val="ru-RU"/>
        </w:rPr>
        <w:t xml:space="preserve">(Назив правног  лица) </w:t>
      </w:r>
      <w:r w:rsidRPr="00F372CC">
        <w:rPr>
          <w:rFonts w:cs="Arial"/>
          <w:color w:val="000000" w:themeColor="text1"/>
          <w:sz w:val="24"/>
          <w:szCs w:val="24"/>
          <w:lang w:val="ru-RU"/>
        </w:rPr>
        <w:tab/>
      </w:r>
      <w:r w:rsidRPr="00F372CC">
        <w:rPr>
          <w:rFonts w:cs="Arial"/>
          <w:color w:val="000000" w:themeColor="text1"/>
          <w:sz w:val="24"/>
          <w:szCs w:val="24"/>
          <w:lang w:val="ru-RU"/>
        </w:rPr>
        <w:tab/>
      </w:r>
      <w:r w:rsidRPr="00F372CC">
        <w:rPr>
          <w:rFonts w:cs="Arial"/>
          <w:color w:val="000000" w:themeColor="text1"/>
          <w:sz w:val="24"/>
          <w:szCs w:val="24"/>
          <w:lang w:val="ru-RU"/>
        </w:rPr>
        <w:tab/>
        <w:t xml:space="preserve">      (Назив организационог дела </w:t>
      </w:r>
      <w:r w:rsidRPr="00F372CC">
        <w:rPr>
          <w:rFonts w:cs="Arial"/>
          <w:color w:val="000000" w:themeColor="text1"/>
          <w:sz w:val="24"/>
          <w:szCs w:val="24"/>
          <w:lang w:val="sr-Cyrl-RS"/>
        </w:rPr>
        <w:t>ЈП ЕПС)</w:t>
      </w:r>
    </w:p>
    <w:p w14:paraId="78CC875C" w14:textId="77777777" w:rsidR="005A4F0D" w:rsidRPr="00F372CC" w:rsidRDefault="005A4F0D" w:rsidP="00F372CC">
      <w:pPr>
        <w:spacing w:before="0"/>
        <w:jc w:val="left"/>
        <w:rPr>
          <w:rFonts w:cs="Arial"/>
          <w:color w:val="000000" w:themeColor="text1"/>
          <w:sz w:val="24"/>
          <w:szCs w:val="24"/>
          <w:lang w:val="ru-RU"/>
        </w:rPr>
      </w:pPr>
    </w:p>
    <w:p w14:paraId="5971C81C" w14:textId="77777777" w:rsidR="005A4F0D" w:rsidRPr="00F372CC" w:rsidRDefault="005A4F0D" w:rsidP="00F372CC">
      <w:pPr>
        <w:spacing w:before="0"/>
        <w:jc w:val="left"/>
        <w:rPr>
          <w:rFonts w:cs="Arial"/>
          <w:color w:val="000000" w:themeColor="text1"/>
          <w:sz w:val="24"/>
          <w:szCs w:val="24"/>
          <w:u w:val="single"/>
          <w:lang w:val="ru-RU"/>
        </w:rPr>
      </w:pPr>
      <w:r w:rsidRPr="00F372CC">
        <w:rPr>
          <w:rFonts w:cs="Arial"/>
          <w:color w:val="000000" w:themeColor="text1"/>
          <w:sz w:val="24"/>
          <w:szCs w:val="24"/>
          <w:lang w:val="ru-RU"/>
        </w:rPr>
        <w:t xml:space="preserve">___________________________    </w:t>
      </w:r>
      <w:r w:rsidRPr="00F372CC">
        <w:rPr>
          <w:rFonts w:cs="Arial"/>
          <w:color w:val="000000" w:themeColor="text1"/>
          <w:sz w:val="24"/>
          <w:szCs w:val="24"/>
          <w:lang w:val="ru-RU"/>
        </w:rPr>
        <w:tab/>
        <w:t xml:space="preserve">             ____</w:t>
      </w:r>
      <w:r w:rsidRPr="00F372CC">
        <w:rPr>
          <w:rFonts w:cs="Arial"/>
          <w:color w:val="000000" w:themeColor="text1"/>
          <w:sz w:val="24"/>
          <w:szCs w:val="24"/>
          <w:u w:val="single"/>
          <w:lang w:val="ru-RU"/>
        </w:rPr>
        <w:t>Царице Милице 2____</w:t>
      </w:r>
    </w:p>
    <w:p w14:paraId="7D16C564" w14:textId="77777777" w:rsidR="005A4F0D" w:rsidRPr="00F372CC" w:rsidRDefault="005A4F0D" w:rsidP="00F372CC">
      <w:pPr>
        <w:spacing w:before="0"/>
        <w:jc w:val="left"/>
        <w:rPr>
          <w:rFonts w:cs="Arial"/>
          <w:color w:val="000000" w:themeColor="text1"/>
          <w:sz w:val="24"/>
          <w:szCs w:val="24"/>
          <w:lang w:val="ru-RU"/>
        </w:rPr>
      </w:pPr>
      <w:r w:rsidRPr="00F372CC">
        <w:rPr>
          <w:rFonts w:cs="Arial"/>
          <w:color w:val="000000" w:themeColor="text1"/>
          <w:sz w:val="24"/>
          <w:szCs w:val="24"/>
          <w:lang w:val="ru-RU"/>
        </w:rPr>
        <w:t xml:space="preserve">   (Адреса правног  лица) </w:t>
      </w:r>
      <w:r w:rsidRPr="00F372CC">
        <w:rPr>
          <w:rFonts w:cs="Arial"/>
          <w:color w:val="000000" w:themeColor="text1"/>
          <w:sz w:val="24"/>
          <w:szCs w:val="24"/>
          <w:lang w:val="ru-RU"/>
        </w:rPr>
        <w:tab/>
      </w:r>
      <w:r w:rsidRPr="00F372CC">
        <w:rPr>
          <w:rFonts w:cs="Arial"/>
          <w:color w:val="000000" w:themeColor="text1"/>
          <w:sz w:val="24"/>
          <w:szCs w:val="24"/>
          <w:lang w:val="ru-RU"/>
        </w:rPr>
        <w:tab/>
      </w:r>
      <w:r w:rsidRPr="00F372CC">
        <w:rPr>
          <w:rFonts w:cs="Arial"/>
          <w:color w:val="000000" w:themeColor="text1"/>
          <w:sz w:val="24"/>
          <w:szCs w:val="24"/>
          <w:lang w:val="ru-RU"/>
        </w:rPr>
        <w:tab/>
        <w:t xml:space="preserve">    </w:t>
      </w:r>
      <w:r w:rsidRPr="00F372CC">
        <w:rPr>
          <w:rFonts w:cs="Arial"/>
          <w:color w:val="000000" w:themeColor="text1"/>
          <w:sz w:val="24"/>
          <w:szCs w:val="24"/>
          <w:lang w:val="sr-Latn-RS"/>
        </w:rPr>
        <w:t xml:space="preserve"> </w:t>
      </w:r>
      <w:r w:rsidRPr="00F372CC">
        <w:rPr>
          <w:rFonts w:cs="Arial"/>
          <w:color w:val="000000" w:themeColor="text1"/>
          <w:sz w:val="24"/>
          <w:szCs w:val="24"/>
          <w:lang w:val="ru-RU"/>
        </w:rPr>
        <w:t xml:space="preserve">(Адреса организационог дела </w:t>
      </w:r>
      <w:r w:rsidRPr="00F372CC">
        <w:rPr>
          <w:rFonts w:cs="Arial"/>
          <w:color w:val="000000" w:themeColor="text1"/>
          <w:sz w:val="24"/>
          <w:szCs w:val="24"/>
          <w:lang w:val="sr-Cyrl-RS"/>
        </w:rPr>
        <w:t>ЈП ЕПС</w:t>
      </w:r>
      <w:r w:rsidRPr="00F372CC">
        <w:rPr>
          <w:rFonts w:cs="Arial"/>
          <w:color w:val="000000" w:themeColor="text1"/>
          <w:sz w:val="24"/>
          <w:szCs w:val="24"/>
          <w:lang w:val="ru-RU"/>
        </w:rPr>
        <w:t>)</w:t>
      </w:r>
    </w:p>
    <w:p w14:paraId="6D9F8AC1" w14:textId="77777777" w:rsidR="005A4F0D" w:rsidRPr="00F372CC" w:rsidRDefault="005A4F0D" w:rsidP="00F372CC">
      <w:pPr>
        <w:spacing w:before="0"/>
        <w:jc w:val="left"/>
        <w:rPr>
          <w:rFonts w:cs="Arial"/>
          <w:color w:val="000000" w:themeColor="text1"/>
          <w:sz w:val="24"/>
          <w:szCs w:val="24"/>
          <w:lang w:val="ru-RU"/>
        </w:rPr>
      </w:pPr>
    </w:p>
    <w:p w14:paraId="1C9B1104" w14:textId="77777777" w:rsidR="005A4F0D" w:rsidRPr="00F372CC" w:rsidRDefault="005A4F0D" w:rsidP="00F372CC">
      <w:pPr>
        <w:spacing w:before="0"/>
        <w:jc w:val="left"/>
        <w:rPr>
          <w:rFonts w:cs="Arial"/>
          <w:color w:val="000000" w:themeColor="text1"/>
          <w:sz w:val="24"/>
          <w:szCs w:val="24"/>
          <w:lang w:val="sr-Cyrl-RS"/>
        </w:rPr>
      </w:pPr>
      <w:r w:rsidRPr="00F372CC">
        <w:rPr>
          <w:rFonts w:cs="Arial"/>
          <w:color w:val="000000" w:themeColor="text1"/>
          <w:sz w:val="24"/>
          <w:szCs w:val="24"/>
          <w:lang w:val="ru-RU"/>
        </w:rPr>
        <w:t>Број Оквирног споразума/Датум:  _________________________________</w:t>
      </w:r>
    </w:p>
    <w:p w14:paraId="03E88685" w14:textId="77777777" w:rsidR="005A4F0D" w:rsidRPr="00F372CC" w:rsidRDefault="005A4F0D" w:rsidP="00F372CC">
      <w:pPr>
        <w:spacing w:before="0"/>
        <w:jc w:val="left"/>
        <w:rPr>
          <w:rFonts w:cs="Arial"/>
          <w:color w:val="000000" w:themeColor="text1"/>
          <w:sz w:val="24"/>
          <w:szCs w:val="24"/>
          <w:lang w:val="ru-RU"/>
        </w:rPr>
      </w:pPr>
      <w:r w:rsidRPr="00F372CC">
        <w:rPr>
          <w:rFonts w:cs="Arial"/>
          <w:color w:val="000000" w:themeColor="text1"/>
          <w:sz w:val="24"/>
          <w:szCs w:val="24"/>
          <w:lang w:val="ru-RU"/>
        </w:rPr>
        <w:t>Број наруџбенице/Датум:  _______________________________________</w:t>
      </w:r>
    </w:p>
    <w:p w14:paraId="0A7D5B69" w14:textId="77777777" w:rsidR="005A4F0D" w:rsidRPr="00F372CC" w:rsidRDefault="005A4F0D" w:rsidP="00F372CC">
      <w:pPr>
        <w:spacing w:before="0"/>
        <w:jc w:val="left"/>
        <w:rPr>
          <w:rFonts w:cs="Arial"/>
          <w:color w:val="000000" w:themeColor="text1"/>
          <w:sz w:val="24"/>
          <w:szCs w:val="24"/>
          <w:lang w:val="ru-RU"/>
        </w:rPr>
      </w:pPr>
      <w:r w:rsidRPr="00F372CC">
        <w:rPr>
          <w:rFonts w:cs="Arial"/>
          <w:color w:val="000000" w:themeColor="text1"/>
          <w:sz w:val="24"/>
          <w:szCs w:val="24"/>
          <w:lang w:val="ru-RU"/>
        </w:rPr>
        <w:t>Место извођења радова:  _______________________________________</w:t>
      </w:r>
    </w:p>
    <w:p w14:paraId="06287C60" w14:textId="77777777" w:rsidR="005A4F0D" w:rsidRPr="00F372CC" w:rsidRDefault="005A4F0D" w:rsidP="00F372CC">
      <w:pPr>
        <w:spacing w:before="0"/>
        <w:jc w:val="left"/>
        <w:rPr>
          <w:rFonts w:cs="Arial"/>
          <w:color w:val="000000" w:themeColor="text1"/>
          <w:sz w:val="24"/>
          <w:szCs w:val="24"/>
          <w:lang w:val="ru-RU"/>
        </w:rPr>
      </w:pPr>
      <w:r w:rsidRPr="00F372CC">
        <w:rPr>
          <w:rFonts w:cs="Arial"/>
          <w:color w:val="000000" w:themeColor="text1"/>
          <w:sz w:val="24"/>
          <w:szCs w:val="24"/>
          <w:lang w:val="ru-RU"/>
        </w:rPr>
        <w:t>Објекат: ______________________________________________________</w:t>
      </w:r>
    </w:p>
    <w:p w14:paraId="5A382F50" w14:textId="77777777" w:rsidR="005A4F0D" w:rsidRPr="00F372CC" w:rsidRDefault="005A4F0D" w:rsidP="00F372CC">
      <w:pPr>
        <w:spacing w:before="0"/>
        <w:jc w:val="left"/>
        <w:rPr>
          <w:rFonts w:cs="Arial"/>
          <w:color w:val="000000" w:themeColor="text1"/>
          <w:sz w:val="24"/>
          <w:szCs w:val="24"/>
          <w:lang w:val="ru-RU"/>
        </w:rPr>
      </w:pPr>
    </w:p>
    <w:p w14:paraId="387BF1FF" w14:textId="77777777" w:rsidR="005A4F0D" w:rsidRPr="00F372CC" w:rsidRDefault="005A4F0D" w:rsidP="00F372CC">
      <w:pPr>
        <w:spacing w:before="0"/>
        <w:ind w:left="426"/>
        <w:jc w:val="left"/>
        <w:rPr>
          <w:rFonts w:cs="Arial"/>
          <w:color w:val="000000" w:themeColor="text1"/>
          <w:sz w:val="24"/>
          <w:szCs w:val="24"/>
          <w:lang w:val="ru-RU"/>
        </w:rPr>
      </w:pPr>
      <w:r w:rsidRPr="00F372CC">
        <w:rPr>
          <w:rFonts w:cs="Arial"/>
          <w:b/>
          <w:color w:val="000000" w:themeColor="text1"/>
          <w:sz w:val="24"/>
          <w:szCs w:val="24"/>
          <w:lang w:val="ru-RU"/>
        </w:rPr>
        <w:t>А</w:t>
      </w:r>
      <w:r w:rsidRPr="00F372CC">
        <w:rPr>
          <w:rFonts w:cs="Arial"/>
          <w:color w:val="000000" w:themeColor="text1"/>
          <w:sz w:val="24"/>
          <w:szCs w:val="24"/>
          <w:lang w:val="ru-RU"/>
        </w:rPr>
        <w:t xml:space="preserve">) ДЕТАЉНА СПЕЦИФИКАЦИЈА РАДОВА: </w:t>
      </w:r>
    </w:p>
    <w:p w14:paraId="05FF86A0" w14:textId="77777777" w:rsidR="005A4F0D" w:rsidRPr="00F372CC" w:rsidRDefault="005A4F0D" w:rsidP="00F372CC">
      <w:pPr>
        <w:spacing w:before="0"/>
        <w:jc w:val="left"/>
        <w:rPr>
          <w:rFonts w:cs="Arial"/>
          <w:color w:val="000000" w:themeColor="text1"/>
          <w:sz w:val="24"/>
          <w:szCs w:val="24"/>
          <w:lang w:val="ru-RU"/>
        </w:rPr>
      </w:pPr>
    </w:p>
    <w:p w14:paraId="36DC6A70" w14:textId="77777777" w:rsidR="005A4F0D" w:rsidRPr="00F372CC" w:rsidRDefault="005A4F0D" w:rsidP="00F372CC">
      <w:pPr>
        <w:spacing w:before="0"/>
        <w:jc w:val="left"/>
        <w:rPr>
          <w:rFonts w:cs="Arial"/>
          <w:color w:val="000000" w:themeColor="text1"/>
          <w:sz w:val="24"/>
          <w:szCs w:val="24"/>
          <w:lang w:val="ru-RU"/>
        </w:rPr>
      </w:pPr>
      <w:r w:rsidRPr="00F372CC">
        <w:rPr>
          <w:rFonts w:cs="Arial"/>
          <w:color w:val="000000" w:themeColor="text1"/>
          <w:sz w:val="24"/>
          <w:szCs w:val="24"/>
          <w:lang w:val="ru-RU"/>
        </w:rPr>
        <w:t xml:space="preserve">Укупна вредност изведених радова по спецификацији (без ПДВ-а): </w:t>
      </w:r>
    </w:p>
    <w:p w14:paraId="40EC1B03" w14:textId="77777777" w:rsidR="005A4F0D" w:rsidRPr="00F372CC" w:rsidRDefault="005A4F0D" w:rsidP="00F372CC">
      <w:pPr>
        <w:spacing w:before="0"/>
        <w:rPr>
          <w:rFonts w:cs="Arial"/>
          <w:color w:val="000000" w:themeColor="text1"/>
          <w:sz w:val="24"/>
          <w:szCs w:val="24"/>
          <w:lang w:val="ru-RU"/>
        </w:rPr>
      </w:pPr>
      <w:r w:rsidRPr="00F372CC">
        <w:rPr>
          <w:rFonts w:cs="Arial"/>
          <w:color w:val="000000" w:themeColor="text1"/>
          <w:sz w:val="24"/>
          <w:szCs w:val="24"/>
          <w:lang w:val="ru-RU"/>
        </w:rPr>
        <w:t>___________________________________________________________</w:t>
      </w:r>
    </w:p>
    <w:p w14:paraId="3CD51124" w14:textId="77777777" w:rsidR="005A4F0D" w:rsidRPr="00F372CC" w:rsidRDefault="005A4F0D" w:rsidP="00F372CC">
      <w:pPr>
        <w:spacing w:before="0"/>
        <w:rPr>
          <w:rFonts w:cs="Arial"/>
          <w:color w:val="000000" w:themeColor="text1"/>
          <w:sz w:val="24"/>
          <w:szCs w:val="24"/>
          <w:lang w:val="ru-RU"/>
        </w:rPr>
      </w:pPr>
    </w:p>
    <w:tbl>
      <w:tblPr>
        <w:tblW w:w="0" w:type="auto"/>
        <w:tblLook w:val="04A0" w:firstRow="1" w:lastRow="0" w:firstColumn="1" w:lastColumn="0" w:noHBand="0" w:noVBand="1"/>
      </w:tblPr>
      <w:tblGrid>
        <w:gridCol w:w="7972"/>
        <w:gridCol w:w="1057"/>
      </w:tblGrid>
      <w:tr w:rsidR="005A4F0D" w:rsidRPr="00F372CC" w14:paraId="60FE3109" w14:textId="77777777" w:rsidTr="000D5403">
        <w:tc>
          <w:tcPr>
            <w:tcW w:w="8204" w:type="dxa"/>
            <w:tcBorders>
              <w:bottom w:val="single" w:sz="4" w:space="0" w:color="auto"/>
            </w:tcBorders>
            <w:vAlign w:val="center"/>
          </w:tcPr>
          <w:tbl>
            <w:tblPr>
              <w:tblStyle w:val="TableGrid"/>
              <w:tblW w:w="0" w:type="auto"/>
              <w:tblLook w:val="04A0" w:firstRow="1" w:lastRow="0" w:firstColumn="1" w:lastColumn="0" w:noHBand="0" w:noVBand="1"/>
            </w:tblPr>
            <w:tblGrid>
              <w:gridCol w:w="2580"/>
              <w:gridCol w:w="2580"/>
              <w:gridCol w:w="2580"/>
            </w:tblGrid>
            <w:tr w:rsidR="005A4F0D" w:rsidRPr="00F372CC" w14:paraId="12D3B8DF" w14:textId="77777777" w:rsidTr="000D5403">
              <w:tc>
                <w:tcPr>
                  <w:tcW w:w="2580" w:type="dxa"/>
                </w:tcPr>
                <w:p w14:paraId="54FF5DC1" w14:textId="77777777" w:rsidR="005A4F0D" w:rsidRPr="00F372CC" w:rsidRDefault="005A4F0D" w:rsidP="00F372CC">
                  <w:pPr>
                    <w:spacing w:before="0"/>
                    <w:jc w:val="center"/>
                    <w:rPr>
                      <w:rFonts w:cs="Arial"/>
                      <w:color w:val="000000" w:themeColor="text1"/>
                      <w:sz w:val="24"/>
                      <w:szCs w:val="24"/>
                      <w:lang w:val="sr-Cyrl-CS"/>
                    </w:rPr>
                  </w:pPr>
                  <w:r w:rsidRPr="00F372CC">
                    <w:rPr>
                      <w:rFonts w:cs="Arial"/>
                      <w:color w:val="000000" w:themeColor="text1"/>
                      <w:sz w:val="24"/>
                      <w:szCs w:val="24"/>
                      <w:lang w:val="sr-Cyrl-CS"/>
                    </w:rPr>
                    <w:t>Опис</w:t>
                  </w:r>
                </w:p>
              </w:tc>
              <w:tc>
                <w:tcPr>
                  <w:tcW w:w="2580" w:type="dxa"/>
                </w:tcPr>
                <w:p w14:paraId="63BCA07C" w14:textId="77777777" w:rsidR="005A4F0D" w:rsidRPr="00F372CC" w:rsidRDefault="005A4F0D" w:rsidP="00F372CC">
                  <w:pPr>
                    <w:spacing w:before="0"/>
                    <w:jc w:val="center"/>
                    <w:rPr>
                      <w:rFonts w:cs="Arial"/>
                      <w:color w:val="000000" w:themeColor="text1"/>
                      <w:sz w:val="24"/>
                      <w:szCs w:val="24"/>
                      <w:lang w:val="sr-Cyrl-CS"/>
                    </w:rPr>
                  </w:pPr>
                  <w:r w:rsidRPr="00F372CC">
                    <w:rPr>
                      <w:rFonts w:cs="Arial"/>
                      <w:color w:val="000000" w:themeColor="text1"/>
                      <w:sz w:val="24"/>
                      <w:szCs w:val="24"/>
                      <w:lang w:val="sr-Cyrl-CS"/>
                    </w:rPr>
                    <w:t>Јединица мере</w:t>
                  </w:r>
                </w:p>
              </w:tc>
              <w:tc>
                <w:tcPr>
                  <w:tcW w:w="2580" w:type="dxa"/>
                </w:tcPr>
                <w:p w14:paraId="56659A0D" w14:textId="77777777" w:rsidR="005A4F0D" w:rsidRPr="00F372CC" w:rsidRDefault="005A4F0D" w:rsidP="00F372CC">
                  <w:pPr>
                    <w:spacing w:before="0"/>
                    <w:jc w:val="center"/>
                    <w:rPr>
                      <w:rFonts w:cs="Arial"/>
                      <w:color w:val="000000" w:themeColor="text1"/>
                      <w:sz w:val="24"/>
                      <w:szCs w:val="24"/>
                      <w:lang w:val="sr-Cyrl-CS"/>
                    </w:rPr>
                  </w:pPr>
                  <w:r w:rsidRPr="00F372CC">
                    <w:rPr>
                      <w:rFonts w:cs="Arial"/>
                      <w:color w:val="000000" w:themeColor="text1"/>
                      <w:sz w:val="24"/>
                      <w:szCs w:val="24"/>
                      <w:lang w:val="sr-Cyrl-CS"/>
                    </w:rPr>
                    <w:t>Количина</w:t>
                  </w:r>
                </w:p>
              </w:tc>
            </w:tr>
            <w:tr w:rsidR="005A4F0D" w:rsidRPr="00F372CC" w14:paraId="531EE237" w14:textId="77777777" w:rsidTr="000D5403">
              <w:tc>
                <w:tcPr>
                  <w:tcW w:w="2580" w:type="dxa"/>
                </w:tcPr>
                <w:p w14:paraId="5F67F5D0" w14:textId="77777777" w:rsidR="005A4F0D" w:rsidRPr="00F372CC" w:rsidRDefault="005A4F0D" w:rsidP="00F372CC">
                  <w:pPr>
                    <w:spacing w:before="0"/>
                    <w:jc w:val="left"/>
                    <w:rPr>
                      <w:rFonts w:cs="Arial"/>
                      <w:color w:val="000000" w:themeColor="text1"/>
                      <w:sz w:val="24"/>
                      <w:szCs w:val="24"/>
                      <w:lang w:val="sr-Cyrl-CS"/>
                    </w:rPr>
                  </w:pPr>
                </w:p>
              </w:tc>
              <w:tc>
                <w:tcPr>
                  <w:tcW w:w="2580" w:type="dxa"/>
                </w:tcPr>
                <w:p w14:paraId="324E0C3F" w14:textId="77777777" w:rsidR="005A4F0D" w:rsidRPr="00F372CC" w:rsidRDefault="005A4F0D" w:rsidP="00F372CC">
                  <w:pPr>
                    <w:spacing w:before="0"/>
                    <w:jc w:val="left"/>
                    <w:rPr>
                      <w:rFonts w:cs="Arial"/>
                      <w:color w:val="000000" w:themeColor="text1"/>
                      <w:sz w:val="24"/>
                      <w:szCs w:val="24"/>
                      <w:lang w:val="sr-Cyrl-CS"/>
                    </w:rPr>
                  </w:pPr>
                </w:p>
              </w:tc>
              <w:tc>
                <w:tcPr>
                  <w:tcW w:w="2580" w:type="dxa"/>
                </w:tcPr>
                <w:p w14:paraId="7738A500" w14:textId="77777777" w:rsidR="005A4F0D" w:rsidRPr="00F372CC" w:rsidRDefault="005A4F0D" w:rsidP="00F372CC">
                  <w:pPr>
                    <w:spacing w:before="0"/>
                    <w:jc w:val="left"/>
                    <w:rPr>
                      <w:rFonts w:cs="Arial"/>
                      <w:color w:val="000000" w:themeColor="text1"/>
                      <w:sz w:val="24"/>
                      <w:szCs w:val="24"/>
                      <w:lang w:val="sr-Cyrl-CS"/>
                    </w:rPr>
                  </w:pPr>
                </w:p>
              </w:tc>
            </w:tr>
            <w:tr w:rsidR="005A4F0D" w:rsidRPr="00F372CC" w14:paraId="65C7348D" w14:textId="77777777" w:rsidTr="000D5403">
              <w:tc>
                <w:tcPr>
                  <w:tcW w:w="2580" w:type="dxa"/>
                </w:tcPr>
                <w:p w14:paraId="62D94380" w14:textId="77777777" w:rsidR="005A4F0D" w:rsidRPr="00F372CC" w:rsidRDefault="005A4F0D" w:rsidP="00F372CC">
                  <w:pPr>
                    <w:spacing w:before="0"/>
                    <w:jc w:val="left"/>
                    <w:rPr>
                      <w:rFonts w:cs="Arial"/>
                      <w:color w:val="000000" w:themeColor="text1"/>
                      <w:sz w:val="24"/>
                      <w:szCs w:val="24"/>
                      <w:lang w:val="sr-Cyrl-CS"/>
                    </w:rPr>
                  </w:pPr>
                </w:p>
              </w:tc>
              <w:tc>
                <w:tcPr>
                  <w:tcW w:w="2580" w:type="dxa"/>
                </w:tcPr>
                <w:p w14:paraId="43FF7871" w14:textId="77777777" w:rsidR="005A4F0D" w:rsidRPr="00F372CC" w:rsidRDefault="005A4F0D" w:rsidP="00F372CC">
                  <w:pPr>
                    <w:spacing w:before="0"/>
                    <w:jc w:val="left"/>
                    <w:rPr>
                      <w:rFonts w:cs="Arial"/>
                      <w:color w:val="000000" w:themeColor="text1"/>
                      <w:sz w:val="24"/>
                      <w:szCs w:val="24"/>
                      <w:lang w:val="sr-Cyrl-CS"/>
                    </w:rPr>
                  </w:pPr>
                </w:p>
              </w:tc>
              <w:tc>
                <w:tcPr>
                  <w:tcW w:w="2580" w:type="dxa"/>
                </w:tcPr>
                <w:p w14:paraId="3ABC52F4" w14:textId="77777777" w:rsidR="005A4F0D" w:rsidRPr="00F372CC" w:rsidRDefault="005A4F0D" w:rsidP="00F372CC">
                  <w:pPr>
                    <w:spacing w:before="0"/>
                    <w:jc w:val="left"/>
                    <w:rPr>
                      <w:rFonts w:cs="Arial"/>
                      <w:color w:val="000000" w:themeColor="text1"/>
                      <w:sz w:val="24"/>
                      <w:szCs w:val="24"/>
                      <w:lang w:val="sr-Cyrl-CS"/>
                    </w:rPr>
                  </w:pPr>
                </w:p>
              </w:tc>
            </w:tr>
            <w:tr w:rsidR="005A4F0D" w:rsidRPr="00F372CC" w14:paraId="39947B7C" w14:textId="77777777" w:rsidTr="000D5403">
              <w:tc>
                <w:tcPr>
                  <w:tcW w:w="2580" w:type="dxa"/>
                </w:tcPr>
                <w:p w14:paraId="2638043A" w14:textId="77777777" w:rsidR="005A4F0D" w:rsidRPr="00F372CC" w:rsidRDefault="005A4F0D" w:rsidP="00F372CC">
                  <w:pPr>
                    <w:spacing w:before="0"/>
                    <w:jc w:val="left"/>
                    <w:rPr>
                      <w:rFonts w:cs="Arial"/>
                      <w:color w:val="000000" w:themeColor="text1"/>
                      <w:sz w:val="24"/>
                      <w:szCs w:val="24"/>
                      <w:lang w:val="sr-Cyrl-CS"/>
                    </w:rPr>
                  </w:pPr>
                </w:p>
              </w:tc>
              <w:tc>
                <w:tcPr>
                  <w:tcW w:w="2580" w:type="dxa"/>
                </w:tcPr>
                <w:p w14:paraId="4E06FA57" w14:textId="77777777" w:rsidR="005A4F0D" w:rsidRPr="00F372CC" w:rsidRDefault="005A4F0D" w:rsidP="00F372CC">
                  <w:pPr>
                    <w:spacing w:before="0"/>
                    <w:jc w:val="left"/>
                    <w:rPr>
                      <w:rFonts w:cs="Arial"/>
                      <w:color w:val="000000" w:themeColor="text1"/>
                      <w:sz w:val="24"/>
                      <w:szCs w:val="24"/>
                      <w:lang w:val="sr-Cyrl-CS"/>
                    </w:rPr>
                  </w:pPr>
                </w:p>
              </w:tc>
              <w:tc>
                <w:tcPr>
                  <w:tcW w:w="2580" w:type="dxa"/>
                </w:tcPr>
                <w:p w14:paraId="7CBEAA34" w14:textId="77777777" w:rsidR="005A4F0D" w:rsidRPr="00F372CC" w:rsidRDefault="005A4F0D" w:rsidP="00F372CC">
                  <w:pPr>
                    <w:spacing w:before="0"/>
                    <w:jc w:val="left"/>
                    <w:rPr>
                      <w:rFonts w:cs="Arial"/>
                      <w:color w:val="000000" w:themeColor="text1"/>
                      <w:sz w:val="24"/>
                      <w:szCs w:val="24"/>
                      <w:lang w:val="sr-Cyrl-CS"/>
                    </w:rPr>
                  </w:pPr>
                </w:p>
              </w:tc>
            </w:tr>
            <w:tr w:rsidR="005A4F0D" w:rsidRPr="00F372CC" w14:paraId="40BA7394" w14:textId="77777777" w:rsidTr="000D5403">
              <w:tc>
                <w:tcPr>
                  <w:tcW w:w="2580" w:type="dxa"/>
                </w:tcPr>
                <w:p w14:paraId="105221C9" w14:textId="77777777" w:rsidR="005A4F0D" w:rsidRPr="00F372CC" w:rsidRDefault="005A4F0D" w:rsidP="00F372CC">
                  <w:pPr>
                    <w:spacing w:before="0"/>
                    <w:jc w:val="left"/>
                    <w:rPr>
                      <w:rFonts w:cs="Arial"/>
                      <w:color w:val="000000" w:themeColor="text1"/>
                      <w:sz w:val="24"/>
                      <w:szCs w:val="24"/>
                      <w:lang w:val="sr-Cyrl-CS"/>
                    </w:rPr>
                  </w:pPr>
                </w:p>
              </w:tc>
              <w:tc>
                <w:tcPr>
                  <w:tcW w:w="2580" w:type="dxa"/>
                </w:tcPr>
                <w:p w14:paraId="39E6D86A" w14:textId="77777777" w:rsidR="005A4F0D" w:rsidRPr="00F372CC" w:rsidRDefault="005A4F0D" w:rsidP="00F372CC">
                  <w:pPr>
                    <w:spacing w:before="0"/>
                    <w:jc w:val="left"/>
                    <w:rPr>
                      <w:rFonts w:cs="Arial"/>
                      <w:color w:val="000000" w:themeColor="text1"/>
                      <w:sz w:val="24"/>
                      <w:szCs w:val="24"/>
                      <w:lang w:val="sr-Cyrl-CS"/>
                    </w:rPr>
                  </w:pPr>
                </w:p>
              </w:tc>
              <w:tc>
                <w:tcPr>
                  <w:tcW w:w="2580" w:type="dxa"/>
                </w:tcPr>
                <w:p w14:paraId="68091D6B" w14:textId="77777777" w:rsidR="005A4F0D" w:rsidRPr="00F372CC" w:rsidRDefault="005A4F0D" w:rsidP="00F372CC">
                  <w:pPr>
                    <w:spacing w:before="0"/>
                    <w:jc w:val="left"/>
                    <w:rPr>
                      <w:rFonts w:cs="Arial"/>
                      <w:color w:val="000000" w:themeColor="text1"/>
                      <w:sz w:val="24"/>
                      <w:szCs w:val="24"/>
                      <w:lang w:val="sr-Cyrl-CS"/>
                    </w:rPr>
                  </w:pPr>
                </w:p>
              </w:tc>
            </w:tr>
          </w:tbl>
          <w:p w14:paraId="4BF0C936" w14:textId="77777777" w:rsidR="005A4F0D" w:rsidRPr="00F372CC" w:rsidRDefault="005A4F0D" w:rsidP="00F372CC">
            <w:pPr>
              <w:spacing w:before="0"/>
              <w:jc w:val="left"/>
              <w:rPr>
                <w:rFonts w:cs="Arial"/>
                <w:color w:val="000000" w:themeColor="text1"/>
                <w:sz w:val="24"/>
                <w:szCs w:val="24"/>
                <w:lang w:val="sr-Cyrl-CS"/>
              </w:rPr>
            </w:pPr>
          </w:p>
          <w:p w14:paraId="6F63EB4A" w14:textId="77777777" w:rsidR="005A4F0D" w:rsidRPr="00F372CC" w:rsidRDefault="005A4F0D" w:rsidP="00F372CC">
            <w:pPr>
              <w:spacing w:before="0"/>
              <w:jc w:val="left"/>
              <w:rPr>
                <w:rFonts w:cs="Arial"/>
                <w:color w:val="000000" w:themeColor="text1"/>
                <w:sz w:val="24"/>
                <w:szCs w:val="24"/>
                <w:lang w:val="sr-Cyrl-CS"/>
              </w:rPr>
            </w:pPr>
          </w:p>
          <w:p w14:paraId="67466B71" w14:textId="77777777" w:rsidR="005A4F0D" w:rsidRPr="00F372CC" w:rsidRDefault="005A4F0D" w:rsidP="00F372CC">
            <w:pPr>
              <w:spacing w:before="0"/>
              <w:jc w:val="left"/>
              <w:rPr>
                <w:rFonts w:cs="Arial"/>
                <w:color w:val="000000" w:themeColor="text1"/>
                <w:sz w:val="24"/>
                <w:szCs w:val="24"/>
                <w:lang w:val="sr-Cyrl-CS"/>
              </w:rPr>
            </w:pPr>
            <w:r w:rsidRPr="00F372CC">
              <w:rPr>
                <w:rFonts w:cs="Arial"/>
                <w:color w:val="000000" w:themeColor="text1"/>
                <w:sz w:val="24"/>
                <w:szCs w:val="24"/>
                <w:lang w:val="sr-Cyrl-CS"/>
              </w:rPr>
              <w:t>Предмет оквирног споразума (радови) одговара траженим техничким карактеристикама.</w:t>
            </w:r>
          </w:p>
        </w:tc>
        <w:tc>
          <w:tcPr>
            <w:tcW w:w="1084" w:type="dxa"/>
            <w:tcBorders>
              <w:bottom w:val="single" w:sz="4" w:space="0" w:color="auto"/>
            </w:tcBorders>
            <w:vAlign w:val="center"/>
          </w:tcPr>
          <w:p w14:paraId="1394CE1B" w14:textId="77777777" w:rsidR="005A4F0D" w:rsidRPr="00F372CC" w:rsidRDefault="005A4F0D" w:rsidP="00F372CC">
            <w:pPr>
              <w:spacing w:before="0"/>
              <w:jc w:val="left"/>
              <w:rPr>
                <w:rFonts w:cs="Arial"/>
                <w:color w:val="000000" w:themeColor="text1"/>
                <w:sz w:val="24"/>
                <w:szCs w:val="24"/>
                <w:lang w:val="sr-Cyrl-CS"/>
              </w:rPr>
            </w:pPr>
          </w:p>
          <w:p w14:paraId="4EB3A58B" w14:textId="77777777" w:rsidR="005A4F0D" w:rsidRPr="00F372CC" w:rsidRDefault="005A4F0D" w:rsidP="00F372CC">
            <w:pPr>
              <w:spacing w:before="0"/>
              <w:jc w:val="left"/>
              <w:rPr>
                <w:rFonts w:cs="Arial"/>
                <w:color w:val="000000" w:themeColor="text1"/>
                <w:sz w:val="24"/>
                <w:szCs w:val="24"/>
                <w:lang w:val="sr-Cyrl-CS"/>
              </w:rPr>
            </w:pPr>
          </w:p>
          <w:p w14:paraId="5CE2A720" w14:textId="77777777" w:rsidR="005A4F0D" w:rsidRPr="00F372CC" w:rsidRDefault="005A4F0D" w:rsidP="00F372CC">
            <w:pPr>
              <w:spacing w:before="0"/>
              <w:jc w:val="left"/>
              <w:rPr>
                <w:rFonts w:cs="Arial"/>
                <w:color w:val="000000" w:themeColor="text1"/>
                <w:sz w:val="24"/>
                <w:szCs w:val="24"/>
                <w:lang w:val="sr-Cyrl-CS"/>
              </w:rPr>
            </w:pPr>
          </w:p>
          <w:p w14:paraId="7E326A76" w14:textId="77777777" w:rsidR="005A4F0D" w:rsidRPr="00F372CC" w:rsidRDefault="005A4F0D" w:rsidP="00F372CC">
            <w:pPr>
              <w:spacing w:before="0"/>
              <w:jc w:val="left"/>
              <w:rPr>
                <w:rFonts w:cs="Arial"/>
                <w:color w:val="000000" w:themeColor="text1"/>
                <w:sz w:val="24"/>
                <w:szCs w:val="24"/>
                <w:lang w:val="sr-Cyrl-CS"/>
              </w:rPr>
            </w:pPr>
          </w:p>
          <w:p w14:paraId="6F2B2A06" w14:textId="77777777" w:rsidR="005A4F0D" w:rsidRPr="00F372CC" w:rsidRDefault="005A4F0D" w:rsidP="00F372CC">
            <w:pPr>
              <w:spacing w:before="0"/>
              <w:jc w:val="left"/>
              <w:rPr>
                <w:rFonts w:cs="Arial"/>
                <w:color w:val="000000" w:themeColor="text1"/>
                <w:sz w:val="24"/>
                <w:szCs w:val="24"/>
                <w:lang w:val="sr-Cyrl-CS"/>
              </w:rPr>
            </w:pPr>
          </w:p>
          <w:p w14:paraId="65F81D71" w14:textId="77777777" w:rsidR="005A4F0D" w:rsidRPr="00F372CC" w:rsidRDefault="005A4F0D" w:rsidP="00F372CC">
            <w:pPr>
              <w:spacing w:before="0"/>
              <w:jc w:val="left"/>
              <w:rPr>
                <w:rFonts w:cs="Arial"/>
                <w:color w:val="000000" w:themeColor="text1"/>
                <w:sz w:val="24"/>
                <w:szCs w:val="24"/>
                <w:lang w:val="sr-Cyrl-CS"/>
              </w:rPr>
            </w:pPr>
          </w:p>
          <w:p w14:paraId="7A8E5C3A" w14:textId="77777777" w:rsidR="005A4F0D" w:rsidRPr="00F372CC" w:rsidRDefault="005A4F0D" w:rsidP="00F372CC">
            <w:pPr>
              <w:spacing w:before="0"/>
              <w:jc w:val="left"/>
              <w:rPr>
                <w:rFonts w:cs="Arial"/>
                <w:color w:val="000000" w:themeColor="text1"/>
                <w:sz w:val="24"/>
                <w:szCs w:val="24"/>
                <w:lang w:val="sr-Cyrl-CS"/>
              </w:rPr>
            </w:pPr>
          </w:p>
          <w:p w14:paraId="427517A7" w14:textId="77777777" w:rsidR="005A4F0D" w:rsidRPr="00F372CC" w:rsidRDefault="005A4F0D" w:rsidP="00F372CC">
            <w:pPr>
              <w:spacing w:before="0"/>
              <w:jc w:val="left"/>
              <w:rPr>
                <w:rFonts w:cs="Arial"/>
                <w:color w:val="000000" w:themeColor="text1"/>
                <w:sz w:val="24"/>
                <w:szCs w:val="24"/>
                <w:lang w:val="sr-Cyrl-CS"/>
              </w:rPr>
            </w:pPr>
            <w:r w:rsidRPr="00F372CC">
              <w:rPr>
                <w:rFonts w:cs="Arial"/>
                <w:color w:val="000000" w:themeColor="text1"/>
                <w:sz w:val="24"/>
                <w:szCs w:val="24"/>
                <w:lang w:val="sr-Cyrl-CS"/>
              </w:rPr>
              <w:t>□ ДА</w:t>
            </w:r>
          </w:p>
          <w:p w14:paraId="211941CE" w14:textId="77777777" w:rsidR="005A4F0D" w:rsidRPr="00F372CC" w:rsidRDefault="005A4F0D" w:rsidP="00F372CC">
            <w:pPr>
              <w:spacing w:before="0"/>
              <w:jc w:val="left"/>
              <w:rPr>
                <w:rFonts w:cs="Arial"/>
                <w:color w:val="000000" w:themeColor="text1"/>
                <w:sz w:val="24"/>
                <w:szCs w:val="24"/>
                <w:lang w:val="sr-Cyrl-CS"/>
              </w:rPr>
            </w:pPr>
            <w:r w:rsidRPr="00F372CC">
              <w:rPr>
                <w:rFonts w:cs="Arial"/>
                <w:color w:val="000000" w:themeColor="text1"/>
                <w:sz w:val="24"/>
                <w:szCs w:val="24"/>
                <w:lang w:val="sr-Cyrl-CS"/>
              </w:rPr>
              <w:t>□ НЕ</w:t>
            </w:r>
          </w:p>
        </w:tc>
      </w:tr>
      <w:tr w:rsidR="005A4F0D" w:rsidRPr="00F372CC" w14:paraId="3F557893" w14:textId="77777777" w:rsidTr="000D5403">
        <w:tc>
          <w:tcPr>
            <w:tcW w:w="8204" w:type="dxa"/>
            <w:tcBorders>
              <w:top w:val="single" w:sz="4" w:space="0" w:color="auto"/>
              <w:bottom w:val="single" w:sz="4" w:space="0" w:color="auto"/>
            </w:tcBorders>
            <w:vAlign w:val="center"/>
          </w:tcPr>
          <w:p w14:paraId="12ABFEC3" w14:textId="77777777" w:rsidR="005A4F0D" w:rsidRPr="00F372CC" w:rsidRDefault="005A4F0D" w:rsidP="00F372CC">
            <w:pPr>
              <w:spacing w:before="0"/>
              <w:jc w:val="left"/>
              <w:rPr>
                <w:rFonts w:cs="Arial"/>
                <w:color w:val="000000" w:themeColor="text1"/>
                <w:sz w:val="24"/>
                <w:szCs w:val="24"/>
                <w:lang w:val="sr-Cyrl-CS"/>
              </w:rPr>
            </w:pPr>
            <w:r w:rsidRPr="00F372CC">
              <w:rPr>
                <w:rFonts w:cs="Arial"/>
                <w:color w:val="000000" w:themeColor="text1"/>
                <w:sz w:val="24"/>
                <w:szCs w:val="24"/>
                <w:lang w:val="sr-Cyrl-CS"/>
              </w:rPr>
              <w:t xml:space="preserve">Предмет оквирног споразума нема видљивих оштећења </w:t>
            </w:r>
          </w:p>
        </w:tc>
        <w:tc>
          <w:tcPr>
            <w:tcW w:w="1084" w:type="dxa"/>
            <w:tcBorders>
              <w:top w:val="single" w:sz="4" w:space="0" w:color="auto"/>
              <w:bottom w:val="single" w:sz="4" w:space="0" w:color="auto"/>
            </w:tcBorders>
            <w:vAlign w:val="center"/>
          </w:tcPr>
          <w:p w14:paraId="6B59462B" w14:textId="77777777" w:rsidR="005A4F0D" w:rsidRPr="00F372CC" w:rsidRDefault="005A4F0D" w:rsidP="00F372CC">
            <w:pPr>
              <w:spacing w:before="0"/>
              <w:jc w:val="left"/>
              <w:rPr>
                <w:rFonts w:cs="Arial"/>
                <w:color w:val="000000" w:themeColor="text1"/>
                <w:sz w:val="24"/>
                <w:szCs w:val="24"/>
                <w:lang w:val="sr-Cyrl-CS"/>
              </w:rPr>
            </w:pPr>
            <w:r w:rsidRPr="00F372CC">
              <w:rPr>
                <w:rFonts w:cs="Arial"/>
                <w:color w:val="000000" w:themeColor="text1"/>
                <w:sz w:val="24"/>
                <w:szCs w:val="24"/>
                <w:lang w:val="sr-Cyrl-CS"/>
              </w:rPr>
              <w:t>□ ДА</w:t>
            </w:r>
          </w:p>
          <w:p w14:paraId="5AE5DCD3" w14:textId="77777777" w:rsidR="005A4F0D" w:rsidRPr="00F372CC" w:rsidRDefault="005A4F0D" w:rsidP="00F372CC">
            <w:pPr>
              <w:spacing w:before="0"/>
              <w:jc w:val="left"/>
              <w:rPr>
                <w:rFonts w:cs="Arial"/>
                <w:color w:val="000000" w:themeColor="text1"/>
                <w:sz w:val="24"/>
                <w:szCs w:val="24"/>
                <w:lang w:val="sr-Cyrl-CS"/>
              </w:rPr>
            </w:pPr>
            <w:r w:rsidRPr="00F372CC">
              <w:rPr>
                <w:rFonts w:cs="Arial"/>
                <w:color w:val="000000" w:themeColor="text1"/>
                <w:sz w:val="24"/>
                <w:szCs w:val="24"/>
                <w:lang w:val="sr-Cyrl-CS"/>
              </w:rPr>
              <w:t>□ НЕ</w:t>
            </w:r>
          </w:p>
        </w:tc>
      </w:tr>
    </w:tbl>
    <w:p w14:paraId="4CFF64C9" w14:textId="77777777" w:rsidR="005A4F0D" w:rsidRPr="00F372CC" w:rsidRDefault="005A4F0D" w:rsidP="00F372CC">
      <w:pPr>
        <w:spacing w:before="0"/>
        <w:rPr>
          <w:rFonts w:cs="Arial"/>
          <w:color w:val="000000" w:themeColor="text1"/>
          <w:sz w:val="24"/>
          <w:szCs w:val="24"/>
          <w:lang w:val="sr-Cyrl-CS"/>
        </w:rPr>
      </w:pPr>
    </w:p>
    <w:p w14:paraId="7CCA547F" w14:textId="77777777" w:rsidR="005A4F0D" w:rsidRPr="00F372CC" w:rsidRDefault="005A4F0D" w:rsidP="00F372CC">
      <w:pPr>
        <w:spacing w:before="0"/>
        <w:rPr>
          <w:rFonts w:cs="Arial"/>
          <w:color w:val="000000" w:themeColor="text1"/>
          <w:sz w:val="24"/>
          <w:szCs w:val="24"/>
          <w:lang w:val="sr-Cyrl-CS"/>
        </w:rPr>
      </w:pPr>
      <w:r w:rsidRPr="00F372CC">
        <w:rPr>
          <w:rFonts w:cs="Arial"/>
          <w:color w:val="000000" w:themeColor="text1"/>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9189866" w14:textId="77777777" w:rsidR="005A4F0D" w:rsidRPr="00F372CC" w:rsidRDefault="005A4F0D" w:rsidP="00F372CC">
      <w:pPr>
        <w:spacing w:before="0"/>
        <w:rPr>
          <w:rFonts w:cs="Arial"/>
          <w:color w:val="000000" w:themeColor="text1"/>
          <w:sz w:val="24"/>
          <w:szCs w:val="24"/>
          <w:lang w:val="sr-Cyrl-CS"/>
        </w:rPr>
      </w:pPr>
    </w:p>
    <w:p w14:paraId="3F9B8275" w14:textId="77777777" w:rsidR="005A4F0D" w:rsidRPr="00F372CC" w:rsidRDefault="005A4F0D" w:rsidP="00F372CC">
      <w:pPr>
        <w:spacing w:before="0"/>
        <w:jc w:val="left"/>
        <w:rPr>
          <w:rFonts w:cs="Arial"/>
          <w:color w:val="000000" w:themeColor="text1"/>
          <w:sz w:val="24"/>
          <w:szCs w:val="24"/>
          <w:lang w:val="ru-RU"/>
        </w:rPr>
      </w:pPr>
      <w:r w:rsidRPr="00F372CC">
        <w:rPr>
          <w:rFonts w:cs="Arial"/>
          <w:color w:val="000000" w:themeColor="text1"/>
          <w:sz w:val="24"/>
          <w:szCs w:val="24"/>
          <w:lang w:val="ru-RU"/>
        </w:rPr>
        <w:t>Б) Да су радови изведени у обиму, квалитету, уговореном року и сагласно уговору потврђују:</w:t>
      </w:r>
    </w:p>
    <w:p w14:paraId="4BE890A7" w14:textId="77777777" w:rsidR="005A4F0D" w:rsidRPr="00F372CC" w:rsidRDefault="005A4F0D" w:rsidP="00F372CC">
      <w:pPr>
        <w:spacing w:before="0"/>
        <w:jc w:val="left"/>
        <w:rPr>
          <w:rFonts w:cs="Arial"/>
          <w:color w:val="000000" w:themeColor="text1"/>
          <w:sz w:val="24"/>
          <w:szCs w:val="24"/>
          <w:lang w:val="ru-RU"/>
        </w:rPr>
      </w:pPr>
    </w:p>
    <w:p w14:paraId="340241D1" w14:textId="77777777" w:rsidR="005A4F0D" w:rsidRPr="00F372CC" w:rsidRDefault="005A4F0D" w:rsidP="00F372CC">
      <w:pPr>
        <w:spacing w:before="0"/>
        <w:jc w:val="left"/>
        <w:rPr>
          <w:rFonts w:cs="Arial"/>
          <w:color w:val="000000" w:themeColor="text1"/>
          <w:sz w:val="24"/>
          <w:szCs w:val="24"/>
          <w:vertAlign w:val="superscript"/>
          <w:lang w:val="ru-RU"/>
        </w:rPr>
      </w:pPr>
      <w:r w:rsidRPr="00F372CC">
        <w:rPr>
          <w:rFonts w:cs="Arial"/>
          <w:color w:val="000000" w:themeColor="text1"/>
          <w:sz w:val="24"/>
          <w:szCs w:val="24"/>
          <w:lang w:val="ru-RU"/>
        </w:rPr>
        <w:t xml:space="preserve">    ИЗВОЂАЧ РАДОВА:</w:t>
      </w:r>
      <w:r w:rsidRPr="00F372CC">
        <w:rPr>
          <w:rFonts w:cs="Arial"/>
          <w:color w:val="000000" w:themeColor="text1"/>
          <w:sz w:val="24"/>
          <w:szCs w:val="24"/>
          <w:lang w:val="ru-RU"/>
        </w:rPr>
        <w:tab/>
        <w:t xml:space="preserve">                                                         НАРУЧИЛАЦ:             </w:t>
      </w:r>
    </w:p>
    <w:p w14:paraId="55A3BF06" w14:textId="77777777" w:rsidR="005A4F0D" w:rsidRPr="00F372CC" w:rsidRDefault="005A4F0D" w:rsidP="00F372CC">
      <w:pPr>
        <w:spacing w:before="0"/>
        <w:jc w:val="left"/>
        <w:rPr>
          <w:rFonts w:cs="Arial"/>
          <w:color w:val="000000" w:themeColor="text1"/>
          <w:sz w:val="24"/>
          <w:szCs w:val="24"/>
          <w:lang w:val="ru-RU"/>
        </w:rPr>
      </w:pPr>
    </w:p>
    <w:p w14:paraId="05E429B1" w14:textId="77777777" w:rsidR="005A4F0D" w:rsidRPr="00F372CC" w:rsidRDefault="005A4F0D" w:rsidP="00F372CC">
      <w:pPr>
        <w:spacing w:before="0"/>
        <w:jc w:val="left"/>
        <w:rPr>
          <w:rFonts w:cs="Arial"/>
          <w:color w:val="000000" w:themeColor="text1"/>
          <w:sz w:val="24"/>
          <w:szCs w:val="24"/>
        </w:rPr>
      </w:pPr>
      <w:r w:rsidRPr="00F372CC">
        <w:rPr>
          <w:rFonts w:cs="Arial"/>
          <w:color w:val="000000" w:themeColor="text1"/>
          <w:sz w:val="24"/>
          <w:szCs w:val="24"/>
          <w:lang w:val="ru-RU"/>
        </w:rPr>
        <w:t>____________________</w:t>
      </w:r>
      <w:r w:rsidRPr="00F372CC">
        <w:rPr>
          <w:rFonts w:cs="Arial"/>
          <w:color w:val="000000" w:themeColor="text1"/>
          <w:sz w:val="24"/>
          <w:szCs w:val="24"/>
          <w:lang w:val="ru-RU"/>
        </w:rPr>
        <w:tab/>
        <w:t xml:space="preserve">                                                ____________________   </w:t>
      </w:r>
      <w:r w:rsidRPr="00F372CC">
        <w:rPr>
          <w:rFonts w:cs="Arial"/>
          <w:color w:val="000000" w:themeColor="text1"/>
          <w:sz w:val="24"/>
          <w:szCs w:val="24"/>
        </w:rPr>
        <w:t xml:space="preserve">      </w:t>
      </w:r>
      <w:r w:rsidRPr="00F372CC">
        <w:rPr>
          <w:rFonts w:cs="Arial"/>
          <w:color w:val="000000" w:themeColor="text1"/>
          <w:sz w:val="24"/>
          <w:szCs w:val="24"/>
          <w:lang w:val="sr-Cyrl-RS"/>
        </w:rPr>
        <w:t xml:space="preserve">                                      </w:t>
      </w:r>
    </w:p>
    <w:p w14:paraId="1D201CFB" w14:textId="77777777" w:rsidR="005A4F0D" w:rsidRDefault="005A4F0D" w:rsidP="00F372CC">
      <w:pPr>
        <w:pStyle w:val="KDParagraf"/>
        <w:spacing w:before="0"/>
        <w:rPr>
          <w:rFonts w:cs="Arial"/>
          <w:color w:val="000000" w:themeColor="text1"/>
          <w:sz w:val="24"/>
          <w:szCs w:val="24"/>
        </w:rPr>
      </w:pPr>
      <w:r w:rsidRPr="00F372CC">
        <w:rPr>
          <w:rFonts w:cs="Arial"/>
          <w:color w:val="000000" w:themeColor="text1"/>
          <w:sz w:val="24"/>
          <w:szCs w:val="24"/>
          <w:lang w:val="ru-RU"/>
        </w:rPr>
        <w:t xml:space="preserve">             (Потпис)</w:t>
      </w:r>
      <w:r w:rsidRPr="00F372CC">
        <w:rPr>
          <w:rFonts w:cs="Arial"/>
          <w:color w:val="000000" w:themeColor="text1"/>
          <w:sz w:val="24"/>
          <w:szCs w:val="24"/>
          <w:lang w:val="ru-RU"/>
        </w:rPr>
        <w:tab/>
      </w:r>
      <w:r w:rsidRPr="00F372CC">
        <w:rPr>
          <w:rFonts w:cs="Arial"/>
          <w:color w:val="000000" w:themeColor="text1"/>
          <w:sz w:val="24"/>
          <w:szCs w:val="24"/>
          <w:lang w:val="ru-RU"/>
        </w:rPr>
        <w:tab/>
      </w:r>
      <w:r w:rsidRPr="00F372CC">
        <w:rPr>
          <w:rFonts w:cs="Arial"/>
          <w:color w:val="000000" w:themeColor="text1"/>
          <w:sz w:val="24"/>
          <w:szCs w:val="24"/>
          <w:lang w:val="ru-RU"/>
        </w:rPr>
        <w:tab/>
        <w:t xml:space="preserve">                                                   (Потпис)</w:t>
      </w:r>
      <w:r w:rsidRPr="00EA190A">
        <w:rPr>
          <w:rFonts w:cs="Arial"/>
          <w:color w:val="000000" w:themeColor="text1"/>
          <w:sz w:val="24"/>
          <w:szCs w:val="24"/>
        </w:rPr>
        <w:t xml:space="preserve">         </w:t>
      </w:r>
    </w:p>
    <w:p w14:paraId="74048D11" w14:textId="77777777" w:rsidR="005A4F0D" w:rsidRDefault="005A4F0D" w:rsidP="00F372CC">
      <w:pPr>
        <w:pStyle w:val="KDParagraf"/>
        <w:spacing w:before="0"/>
        <w:rPr>
          <w:rFonts w:cs="Arial"/>
          <w:color w:val="000000" w:themeColor="text1"/>
          <w:sz w:val="24"/>
          <w:szCs w:val="24"/>
        </w:rPr>
      </w:pPr>
    </w:p>
    <w:p w14:paraId="6DA4B4BE" w14:textId="77777777" w:rsidR="00873EBD" w:rsidRPr="00EA190A" w:rsidRDefault="00873EBD" w:rsidP="005A4F0D">
      <w:pPr>
        <w:pStyle w:val="KDParagraf"/>
        <w:spacing w:before="0"/>
        <w:rPr>
          <w:rFonts w:eastAsia="Arial Unicode MS" w:cs="Arial"/>
          <w:b/>
          <w:color w:val="000000" w:themeColor="text1"/>
          <w:sz w:val="24"/>
          <w:szCs w:val="24"/>
          <w:lang w:val="sr-Cyrl-CS"/>
        </w:rPr>
      </w:pPr>
      <w:r w:rsidRPr="00EA190A">
        <w:rPr>
          <w:rFonts w:eastAsia="Arial Unicode MS" w:cs="Arial"/>
          <w:b/>
          <w:color w:val="000000" w:themeColor="text1"/>
          <w:sz w:val="24"/>
          <w:szCs w:val="24"/>
          <w:lang w:val="sr-Cyrl-CS"/>
        </w:rPr>
        <w:lastRenderedPageBreak/>
        <w:t>Прилог о безбедности и здрављу на раду</w:t>
      </w:r>
    </w:p>
    <w:p w14:paraId="62B6C8B2" w14:textId="77777777" w:rsidR="00873EBD" w:rsidRPr="00EA190A" w:rsidRDefault="00873EBD" w:rsidP="00873EBD">
      <w:pPr>
        <w:rPr>
          <w:rFonts w:eastAsia="Arial Unicode MS" w:cs="Arial"/>
          <w:color w:val="000000" w:themeColor="text1"/>
          <w:sz w:val="24"/>
          <w:szCs w:val="24"/>
          <w:lang w:val="sr-Cyrl-CS"/>
        </w:rPr>
      </w:pPr>
    </w:p>
    <w:p w14:paraId="193E2F41" w14:textId="77777777" w:rsidR="00873EBD" w:rsidRPr="00EA190A" w:rsidRDefault="00873EBD" w:rsidP="00873EBD">
      <w:pPr>
        <w:rPr>
          <w:rFonts w:eastAsia="Arial Unicode MS" w:cs="Arial"/>
          <w:color w:val="000000" w:themeColor="text1"/>
          <w:sz w:val="24"/>
          <w:szCs w:val="24"/>
          <w:lang w:val="sr-Cyrl-CS"/>
        </w:rPr>
      </w:pPr>
    </w:p>
    <w:p w14:paraId="01A79B3F"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530B56" w:rsidRPr="00EA190A">
        <w:rPr>
          <w:rFonts w:eastAsia="Arial Unicode MS" w:cs="Arial"/>
          <w:color w:val="000000" w:themeColor="text1"/>
          <w:sz w:val="24"/>
          <w:szCs w:val="24"/>
          <w:lang w:val="sr-Cyrl-CS"/>
        </w:rPr>
        <w:t xml:space="preserve"> в.д.</w:t>
      </w:r>
      <w:r w:rsidRPr="00EA190A">
        <w:rPr>
          <w:rFonts w:eastAsia="Arial Unicode MS" w:cs="Arial"/>
          <w:color w:val="000000" w:themeColor="text1"/>
          <w:sz w:val="24"/>
          <w:szCs w:val="24"/>
          <w:lang w:val="sr-Cyrl-CS"/>
        </w:rPr>
        <w:t xml:space="preserve"> директор</w:t>
      </w:r>
      <w:r w:rsidR="00530B56" w:rsidRPr="00EA190A">
        <w:rPr>
          <w:rFonts w:eastAsia="Arial Unicode MS" w:cs="Arial"/>
          <w:color w:val="000000" w:themeColor="text1"/>
          <w:sz w:val="24"/>
          <w:szCs w:val="24"/>
          <w:lang w:val="sr-Cyrl-CS"/>
        </w:rPr>
        <w:t>а Милорад Грчић</w:t>
      </w:r>
      <w:r w:rsidRPr="00EA190A">
        <w:rPr>
          <w:rFonts w:eastAsia="Arial Unicode MS" w:cs="Arial"/>
          <w:color w:val="000000" w:themeColor="text1"/>
          <w:sz w:val="24"/>
          <w:szCs w:val="24"/>
          <w:lang w:val="sr-Cyrl-CS"/>
        </w:rPr>
        <w:t xml:space="preserve"> (у даљем тексту: Наручилац)</w:t>
      </w:r>
    </w:p>
    <w:p w14:paraId="15FB7012" w14:textId="77777777" w:rsidR="00873EBD" w:rsidRPr="00EA190A" w:rsidRDefault="00873EBD" w:rsidP="00873EBD">
      <w:pPr>
        <w:rPr>
          <w:rFonts w:eastAsia="Arial Unicode MS" w:cs="Arial"/>
          <w:color w:val="000000" w:themeColor="text1"/>
          <w:sz w:val="24"/>
          <w:szCs w:val="24"/>
          <w:lang w:val="sr-Cyrl-CS"/>
        </w:rPr>
      </w:pPr>
    </w:p>
    <w:p w14:paraId="6A070E25"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w:t>
      </w:r>
    </w:p>
    <w:p w14:paraId="2BB6A235" w14:textId="77777777" w:rsidR="00873EBD" w:rsidRPr="00EA190A" w:rsidRDefault="00873EBD" w:rsidP="00873EBD">
      <w:pPr>
        <w:rPr>
          <w:rFonts w:eastAsia="Arial Unicode MS" w:cs="Arial"/>
          <w:color w:val="000000" w:themeColor="text1"/>
          <w:sz w:val="24"/>
          <w:szCs w:val="24"/>
          <w:lang w:val="sr-Cyrl-CS"/>
        </w:rPr>
      </w:pPr>
    </w:p>
    <w:p w14:paraId="187997AF"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2._________________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BBCD28B" w14:textId="77777777" w:rsidR="00873EBD" w:rsidRPr="00EA190A" w:rsidRDefault="00873EBD" w:rsidP="00873EBD">
      <w:pPr>
        <w:rPr>
          <w:rFonts w:eastAsia="Arial Unicode MS" w:cs="Arial"/>
          <w:color w:val="000000" w:themeColor="text1"/>
          <w:sz w:val="24"/>
          <w:szCs w:val="24"/>
          <w:lang w:val="sr-Cyrl-CS"/>
        </w:rPr>
      </w:pPr>
    </w:p>
    <w:p w14:paraId="65E5DA49"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док су чланови групе/подизвођачи:</w:t>
      </w:r>
    </w:p>
    <w:p w14:paraId="3DF420C6" w14:textId="77777777" w:rsidR="00873EBD" w:rsidRPr="00EA190A" w:rsidRDefault="00873EBD" w:rsidP="00873EBD">
      <w:pPr>
        <w:rPr>
          <w:rFonts w:eastAsia="Arial Unicode MS" w:cs="Arial"/>
          <w:color w:val="000000" w:themeColor="text1"/>
          <w:sz w:val="24"/>
          <w:szCs w:val="24"/>
          <w:lang w:val="sr-Cyrl-CS"/>
        </w:rPr>
      </w:pPr>
    </w:p>
    <w:p w14:paraId="599A283D"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_________________ из _________, Ул. _______ бр.__ Матични број _________, ПИБ _______, Текући рачун _____ Банка___________ кога заступа __________.</w:t>
      </w:r>
    </w:p>
    <w:p w14:paraId="0A06A3F9"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_________________ из _________, Ул. _______ бр.__ Матични број _________, ПИБ _______, Текући рачун _____ Банка _________,  кога заступа __________.</w:t>
      </w:r>
    </w:p>
    <w:p w14:paraId="3BCD4BF1" w14:textId="77777777" w:rsidR="00873EBD" w:rsidRPr="00EA190A" w:rsidRDefault="00873EBD" w:rsidP="00873EBD">
      <w:pPr>
        <w:rPr>
          <w:rFonts w:eastAsia="Arial Unicode MS" w:cs="Arial"/>
          <w:color w:val="000000" w:themeColor="text1"/>
          <w:sz w:val="24"/>
          <w:szCs w:val="24"/>
          <w:lang w:val="sr-Cyrl-CS"/>
        </w:rPr>
      </w:pPr>
    </w:p>
    <w:p w14:paraId="4DE73723"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(у даљем тексту заједно: Уговорне стране)</w:t>
      </w:r>
    </w:p>
    <w:p w14:paraId="3A3B2AB5" w14:textId="77777777" w:rsidR="00873EBD" w:rsidRPr="00EA190A" w:rsidRDefault="00873EBD" w:rsidP="00873EBD">
      <w:pPr>
        <w:rPr>
          <w:rFonts w:eastAsia="Arial Unicode MS" w:cs="Arial"/>
          <w:color w:val="000000" w:themeColor="text1"/>
          <w:sz w:val="24"/>
          <w:szCs w:val="24"/>
          <w:lang w:val="sr-Cyrl-CS"/>
        </w:rPr>
      </w:pPr>
    </w:p>
    <w:p w14:paraId="0AE2384D" w14:textId="77777777" w:rsidR="00873EBD" w:rsidRPr="00EA190A" w:rsidRDefault="00873EBD" w:rsidP="00873EBD">
      <w:pPr>
        <w:rPr>
          <w:rFonts w:eastAsia="Arial Unicode MS" w:cs="Arial"/>
          <w:color w:val="000000" w:themeColor="text1"/>
          <w:sz w:val="24"/>
          <w:szCs w:val="24"/>
          <w:lang w:val="sr-Cyrl-RS"/>
        </w:rPr>
      </w:pPr>
      <w:r w:rsidRPr="00EA190A">
        <w:rPr>
          <w:rFonts w:eastAsia="Arial Unicode MS" w:cs="Arial"/>
          <w:color w:val="000000" w:themeColor="text1"/>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EA190A">
        <w:rPr>
          <w:rFonts w:eastAsia="Arial Unicode MS" w:cs="Arial"/>
          <w:color w:val="000000" w:themeColor="text1"/>
          <w:sz w:val="24"/>
          <w:szCs w:val="24"/>
          <w:lang w:val="sr-Cyrl-RS"/>
        </w:rPr>
        <w:t>, а у свему у складу са релевантним прописима Републике Србије.</w:t>
      </w:r>
    </w:p>
    <w:p w14:paraId="23968D95" w14:textId="77777777" w:rsidR="00873EBD" w:rsidRPr="00EA190A" w:rsidRDefault="00873EBD" w:rsidP="00873EBD">
      <w:pPr>
        <w:rPr>
          <w:rFonts w:eastAsia="Arial Unicode MS" w:cs="Arial"/>
          <w:color w:val="000000" w:themeColor="text1"/>
          <w:sz w:val="24"/>
          <w:szCs w:val="24"/>
          <w:lang w:val="sr-Cyrl-CS"/>
        </w:rPr>
      </w:pPr>
    </w:p>
    <w:p w14:paraId="61C25C07" w14:textId="77777777" w:rsidR="00873EBD" w:rsidRPr="00EA190A" w:rsidRDefault="00873EBD" w:rsidP="00873EBD">
      <w:pPr>
        <w:rPr>
          <w:rFonts w:eastAsia="Arial Unicode MS" w:cs="Arial"/>
          <w:color w:val="000000" w:themeColor="text1"/>
          <w:sz w:val="24"/>
          <w:szCs w:val="24"/>
          <w:lang w:val="sr-Cyrl-CS"/>
        </w:rPr>
      </w:pPr>
    </w:p>
    <w:p w14:paraId="78515CA5"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Наручилац посебно истиче и указује:</w:t>
      </w:r>
    </w:p>
    <w:p w14:paraId="645C198E" w14:textId="77777777" w:rsidR="00873EBD" w:rsidRPr="00EA190A" w:rsidRDefault="00873EBD" w:rsidP="00873EBD">
      <w:pPr>
        <w:rPr>
          <w:rFonts w:eastAsia="Arial Unicode MS" w:cs="Arial"/>
          <w:color w:val="000000" w:themeColor="text1"/>
          <w:sz w:val="24"/>
          <w:szCs w:val="24"/>
          <w:lang w:val="sr-Cyrl-CS"/>
        </w:rPr>
      </w:pPr>
    </w:p>
    <w:p w14:paraId="3C4D40EA" w14:textId="77777777" w:rsidR="00873EBD" w:rsidRPr="00EA190A" w:rsidRDefault="00873EBD" w:rsidP="00502069">
      <w:pPr>
        <w:numPr>
          <w:ilvl w:val="0"/>
          <w:numId w:val="37"/>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7AC03329" w14:textId="77777777" w:rsidR="00873EBD" w:rsidRPr="00EA190A" w:rsidRDefault="00873EBD" w:rsidP="00502069">
      <w:pPr>
        <w:numPr>
          <w:ilvl w:val="0"/>
          <w:numId w:val="37"/>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 xml:space="preserve">Да Наручилац захтева од Извођача радова да се приликом пружања услуга/извођења радова које су предмет  овог Уговора, доследно придржава </w:t>
      </w:r>
      <w:r w:rsidRPr="00EA190A">
        <w:rPr>
          <w:rFonts w:eastAsia="Arial Unicode MS" w:cs="Arial"/>
          <w:color w:val="000000" w:themeColor="text1"/>
          <w:sz w:val="24"/>
          <w:szCs w:val="24"/>
          <w:lang w:val="sr-Latn-CS"/>
        </w:rPr>
        <w:lastRenderedPageBreak/>
        <w:t>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A77AA26" w14:textId="77777777" w:rsidR="00873EBD" w:rsidRPr="00EA190A" w:rsidRDefault="00873EBD" w:rsidP="00502069">
      <w:pPr>
        <w:numPr>
          <w:ilvl w:val="0"/>
          <w:numId w:val="37"/>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 xml:space="preserve">Да Извођач радова прихвата захтеве Наручиоца из тачке 2. </w:t>
      </w:r>
      <w:r w:rsidRPr="00EA190A">
        <w:rPr>
          <w:rFonts w:eastAsia="Arial Unicode MS" w:cs="Arial"/>
          <w:color w:val="000000" w:themeColor="text1"/>
          <w:sz w:val="24"/>
          <w:szCs w:val="24"/>
          <w:lang w:val="sr-Cyrl-RS"/>
        </w:rPr>
        <w:t>о</w:t>
      </w:r>
      <w:r w:rsidRPr="00EA190A">
        <w:rPr>
          <w:rFonts w:eastAsia="Arial Unicode MS" w:cs="Arial"/>
          <w:color w:val="000000" w:themeColor="text1"/>
          <w:sz w:val="24"/>
          <w:szCs w:val="24"/>
          <w:lang w:val="sr-Latn-CS"/>
        </w:rPr>
        <w:t>вог става.</w:t>
      </w:r>
    </w:p>
    <w:p w14:paraId="1BC75032" w14:textId="77777777" w:rsidR="00873EBD" w:rsidRPr="00EA190A" w:rsidRDefault="00873EBD" w:rsidP="00873EBD">
      <w:pPr>
        <w:rPr>
          <w:rFonts w:eastAsia="Arial Unicode MS" w:cs="Arial"/>
          <w:color w:val="000000" w:themeColor="text1"/>
          <w:sz w:val="24"/>
          <w:szCs w:val="24"/>
          <w:lang w:val="sr-Cyrl-CS"/>
        </w:rPr>
      </w:pPr>
    </w:p>
    <w:p w14:paraId="485C4037"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Предмет</w:t>
      </w:r>
    </w:p>
    <w:p w14:paraId="161864B6" w14:textId="77777777" w:rsidR="00873EBD" w:rsidRPr="00EA190A" w:rsidRDefault="00873EBD" w:rsidP="00873EBD">
      <w:pPr>
        <w:rPr>
          <w:rFonts w:eastAsia="Arial Unicode MS" w:cs="Arial"/>
          <w:color w:val="000000" w:themeColor="text1"/>
          <w:sz w:val="24"/>
          <w:szCs w:val="24"/>
          <w:lang w:val="sr-Cyrl-CS"/>
        </w:rPr>
      </w:pPr>
    </w:p>
    <w:p w14:paraId="40DC4EB8"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1.</w:t>
      </w:r>
    </w:p>
    <w:p w14:paraId="5EC4AFF3" w14:textId="77777777" w:rsidR="00873EBD" w:rsidRPr="00EA190A" w:rsidRDefault="00873EBD" w:rsidP="00873EBD">
      <w:pPr>
        <w:rPr>
          <w:rFonts w:eastAsia="Arial Unicode MS" w:cs="Arial"/>
          <w:color w:val="000000" w:themeColor="text1"/>
          <w:sz w:val="24"/>
          <w:szCs w:val="24"/>
          <w:lang w:val="sr-Cyrl-CS"/>
        </w:rPr>
      </w:pPr>
    </w:p>
    <w:p w14:paraId="3A9EE594"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7CDA329B" w14:textId="77777777" w:rsidR="00873EBD" w:rsidRPr="00EA190A" w:rsidRDefault="00873EBD" w:rsidP="00873EBD">
      <w:pPr>
        <w:rPr>
          <w:rFonts w:eastAsia="Arial Unicode MS" w:cs="Arial"/>
          <w:color w:val="000000" w:themeColor="text1"/>
          <w:sz w:val="24"/>
          <w:szCs w:val="24"/>
          <w:lang w:val="sr-Cyrl-CS"/>
        </w:rPr>
      </w:pPr>
    </w:p>
    <w:p w14:paraId="59D46E53"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2.</w:t>
      </w:r>
    </w:p>
    <w:p w14:paraId="45995678"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6971E26" w14:textId="77777777" w:rsidR="00873EBD" w:rsidRPr="00EA190A" w:rsidRDefault="00873EBD" w:rsidP="00873EBD">
      <w:pPr>
        <w:rPr>
          <w:rFonts w:eastAsia="Arial Unicode MS" w:cs="Arial"/>
          <w:color w:val="000000" w:themeColor="text1"/>
          <w:sz w:val="24"/>
          <w:szCs w:val="24"/>
          <w:lang w:val="sr-Cyrl-CS"/>
        </w:rPr>
      </w:pPr>
    </w:p>
    <w:p w14:paraId="0E6C6881"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3.</w:t>
      </w:r>
    </w:p>
    <w:p w14:paraId="6FF1E863"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E6D21C4" w14:textId="77777777" w:rsidR="00873EBD" w:rsidRPr="00EA190A" w:rsidRDefault="00873EBD" w:rsidP="00873EBD">
      <w:pPr>
        <w:rPr>
          <w:rFonts w:eastAsia="Arial Unicode MS" w:cs="Arial"/>
          <w:color w:val="000000" w:themeColor="text1"/>
          <w:sz w:val="24"/>
          <w:szCs w:val="24"/>
          <w:lang w:val="sr-Cyrl-CS"/>
        </w:rPr>
      </w:pPr>
    </w:p>
    <w:p w14:paraId="2BB52329"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4.</w:t>
      </w:r>
    </w:p>
    <w:p w14:paraId="5F12B642"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6BE6DE10" w14:textId="77777777" w:rsidR="00873EBD" w:rsidRPr="00EA190A" w:rsidRDefault="00873EBD" w:rsidP="00873EBD">
      <w:pPr>
        <w:rPr>
          <w:rFonts w:eastAsia="Arial Unicode MS" w:cs="Arial"/>
          <w:color w:val="000000" w:themeColor="text1"/>
          <w:sz w:val="24"/>
          <w:szCs w:val="24"/>
          <w:lang w:val="sr-Cyrl-CS"/>
        </w:rPr>
      </w:pPr>
    </w:p>
    <w:p w14:paraId="12E1EEB9"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5.</w:t>
      </w:r>
    </w:p>
    <w:p w14:paraId="008FD9B2"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lastRenderedPageBreak/>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299F34C4" w14:textId="77777777" w:rsidR="00873EBD" w:rsidRPr="00EA190A" w:rsidRDefault="00873EBD" w:rsidP="00873EBD">
      <w:pPr>
        <w:rPr>
          <w:rFonts w:eastAsia="Arial Unicode MS" w:cs="Arial"/>
          <w:color w:val="000000" w:themeColor="text1"/>
          <w:sz w:val="24"/>
          <w:szCs w:val="24"/>
          <w:lang w:val="sr-Cyrl-CS"/>
        </w:rPr>
      </w:pPr>
    </w:p>
    <w:p w14:paraId="5BB81865" w14:textId="77777777" w:rsidR="00873EBD" w:rsidRPr="00EA190A" w:rsidRDefault="00873EBD" w:rsidP="00502069">
      <w:pPr>
        <w:numPr>
          <w:ilvl w:val="0"/>
          <w:numId w:val="38"/>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забрањено је избегавање примене и /или ометање спровођење БЗР;</w:t>
      </w:r>
    </w:p>
    <w:p w14:paraId="408CD430" w14:textId="77777777" w:rsidR="00873EBD" w:rsidRPr="00EA190A" w:rsidRDefault="00873EBD" w:rsidP="00502069">
      <w:pPr>
        <w:numPr>
          <w:ilvl w:val="0"/>
          <w:numId w:val="38"/>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обавезно је поштовање правила коришћења средстава и опреме за личну заштиту на раду;</w:t>
      </w:r>
    </w:p>
    <w:p w14:paraId="75B51066" w14:textId="77777777" w:rsidR="00873EBD" w:rsidRPr="00EA190A" w:rsidRDefault="00873EBD" w:rsidP="00502069">
      <w:pPr>
        <w:numPr>
          <w:ilvl w:val="0"/>
          <w:numId w:val="38"/>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процедуре Наручиоца за спровођење система контроле приступа и дозвола за рад увек морају да буду испоштоване,</w:t>
      </w:r>
    </w:p>
    <w:p w14:paraId="3E430686" w14:textId="77777777" w:rsidR="00873EBD" w:rsidRPr="00EA190A" w:rsidRDefault="00873EBD" w:rsidP="00502069">
      <w:pPr>
        <w:numPr>
          <w:ilvl w:val="0"/>
          <w:numId w:val="38"/>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процедуре за изолацију и закључавање извора енергије и радних флуида увек морају да буду испоштоване;</w:t>
      </w:r>
    </w:p>
    <w:p w14:paraId="2C5E2B0E" w14:textId="77777777" w:rsidR="00873EBD" w:rsidRPr="00EA190A" w:rsidRDefault="00873EBD" w:rsidP="00502069">
      <w:pPr>
        <w:numPr>
          <w:ilvl w:val="0"/>
          <w:numId w:val="38"/>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3A692E6" w14:textId="77777777" w:rsidR="00873EBD" w:rsidRPr="00EA190A" w:rsidRDefault="00873EBD" w:rsidP="00502069">
      <w:pPr>
        <w:numPr>
          <w:ilvl w:val="0"/>
          <w:numId w:val="38"/>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забрањено је уношење оружја унутар локација Наручиоца, као и неовлашћено фотографисање;</w:t>
      </w:r>
    </w:p>
    <w:p w14:paraId="185E6117" w14:textId="77777777" w:rsidR="00873EBD" w:rsidRPr="00EA190A" w:rsidRDefault="00873EBD" w:rsidP="00502069">
      <w:pPr>
        <w:numPr>
          <w:ilvl w:val="0"/>
          <w:numId w:val="38"/>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обавезно је придржавање правила и сигнализације безбедности у саобраћају.</w:t>
      </w:r>
    </w:p>
    <w:p w14:paraId="77BF7988" w14:textId="77777777" w:rsidR="00873EBD" w:rsidRPr="00EA190A" w:rsidRDefault="00873EBD" w:rsidP="00873EBD">
      <w:pPr>
        <w:rPr>
          <w:rFonts w:eastAsia="Arial Unicode MS" w:cs="Arial"/>
          <w:color w:val="000000" w:themeColor="text1"/>
          <w:sz w:val="24"/>
          <w:szCs w:val="24"/>
          <w:lang w:val="sr-Cyrl-CS"/>
        </w:rPr>
      </w:pPr>
    </w:p>
    <w:p w14:paraId="07A64FDE"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6.</w:t>
      </w:r>
    </w:p>
    <w:p w14:paraId="1252BC10"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0B055F13"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681D0449" w14:textId="77777777" w:rsidR="00873EBD" w:rsidRPr="00EA190A" w:rsidRDefault="00873EBD" w:rsidP="00873EBD">
      <w:pPr>
        <w:rPr>
          <w:rFonts w:eastAsia="Arial Unicode MS" w:cs="Arial"/>
          <w:color w:val="000000" w:themeColor="text1"/>
          <w:sz w:val="24"/>
          <w:szCs w:val="24"/>
          <w:lang w:val="sr-Cyrl-CS"/>
        </w:rPr>
      </w:pPr>
    </w:p>
    <w:p w14:paraId="3C3A610D"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7.</w:t>
      </w:r>
    </w:p>
    <w:p w14:paraId="26AA0538"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6396F27C" w14:textId="77777777" w:rsidR="00873EBD" w:rsidRPr="00EA190A" w:rsidRDefault="00873EBD" w:rsidP="00873EBD">
      <w:pPr>
        <w:rPr>
          <w:rFonts w:eastAsia="Arial Unicode MS" w:cs="Arial"/>
          <w:color w:val="000000" w:themeColor="text1"/>
          <w:sz w:val="24"/>
          <w:szCs w:val="24"/>
          <w:lang w:val="sr-Cyrl-CS"/>
        </w:rPr>
      </w:pPr>
    </w:p>
    <w:p w14:paraId="30E16147"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8.</w:t>
      </w:r>
    </w:p>
    <w:p w14:paraId="515DBFA7"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 xml:space="preserve">Извођач радова је дужан да о свом трошку обезбеди све потребне прегледе и испитивања, односно стручне налазе, извештаје, атесте и дозволе за средства </w:t>
      </w:r>
      <w:r w:rsidRPr="00EA190A">
        <w:rPr>
          <w:rFonts w:eastAsia="Arial Unicode MS" w:cs="Arial"/>
          <w:color w:val="000000" w:themeColor="text1"/>
          <w:sz w:val="24"/>
          <w:szCs w:val="24"/>
          <w:lang w:val="sr-Cyrl-CS"/>
        </w:rPr>
        <w:lastRenderedPageBreak/>
        <w:t>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148E41DD"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08166BF" w14:textId="77777777" w:rsidR="00873EBD" w:rsidRPr="00EA190A" w:rsidRDefault="00873EBD" w:rsidP="00873EBD">
      <w:pPr>
        <w:rPr>
          <w:rFonts w:eastAsia="Arial Unicode MS" w:cs="Arial"/>
          <w:color w:val="000000" w:themeColor="text1"/>
          <w:sz w:val="24"/>
          <w:szCs w:val="24"/>
          <w:lang w:val="sr-Cyrl-CS"/>
        </w:rPr>
      </w:pPr>
    </w:p>
    <w:p w14:paraId="6F4F6E59"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9.</w:t>
      </w:r>
    </w:p>
    <w:p w14:paraId="554938AD"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је дужан да Наручиоцу најкасније три дана пре датума почетка радова достави:</w:t>
      </w:r>
    </w:p>
    <w:p w14:paraId="751037DC" w14:textId="77777777" w:rsidR="00873EBD" w:rsidRPr="00EA190A" w:rsidRDefault="00873EBD" w:rsidP="00873EBD">
      <w:pPr>
        <w:rPr>
          <w:rFonts w:eastAsia="Arial Unicode MS" w:cs="Arial"/>
          <w:color w:val="000000" w:themeColor="text1"/>
          <w:sz w:val="24"/>
          <w:szCs w:val="24"/>
          <w:lang w:val="sr-Cyrl-CS"/>
        </w:rPr>
      </w:pPr>
    </w:p>
    <w:p w14:paraId="0A3BEC29" w14:textId="77777777" w:rsidR="00873EBD" w:rsidRPr="00EA190A" w:rsidRDefault="00873EBD" w:rsidP="00502069">
      <w:pPr>
        <w:numPr>
          <w:ilvl w:val="0"/>
          <w:numId w:val="39"/>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37DF907A" w14:textId="77777777" w:rsidR="00873EBD" w:rsidRPr="00EA190A" w:rsidRDefault="00873EBD" w:rsidP="00502069">
      <w:pPr>
        <w:numPr>
          <w:ilvl w:val="0"/>
          <w:numId w:val="39"/>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списак средстава за рад која ће бити ангажована за извођење радова и</w:t>
      </w:r>
    </w:p>
    <w:p w14:paraId="16B658E9" w14:textId="77777777" w:rsidR="00873EBD" w:rsidRPr="00EA190A" w:rsidRDefault="00873EBD" w:rsidP="00502069">
      <w:pPr>
        <w:numPr>
          <w:ilvl w:val="0"/>
          <w:numId w:val="39"/>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податке о лицу за безбедност и здравље на раду</w:t>
      </w:r>
    </w:p>
    <w:p w14:paraId="6C7DAC26" w14:textId="77777777" w:rsidR="00873EBD" w:rsidRPr="00EA190A" w:rsidRDefault="00873EBD" w:rsidP="00502069">
      <w:pPr>
        <w:numPr>
          <w:ilvl w:val="0"/>
          <w:numId w:val="39"/>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Уз списак лица из става 1. ове тачке, Извођач радова је дужан да достави доказе о:</w:t>
      </w:r>
    </w:p>
    <w:p w14:paraId="2C420EEA" w14:textId="77777777" w:rsidR="00873EBD" w:rsidRPr="00EA190A" w:rsidRDefault="00873EBD" w:rsidP="00502069">
      <w:pPr>
        <w:numPr>
          <w:ilvl w:val="0"/>
          <w:numId w:val="39"/>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извршеном оспособљавању запослених за безбедан и здрав рад,</w:t>
      </w:r>
    </w:p>
    <w:p w14:paraId="7D42EA11" w14:textId="77777777" w:rsidR="00873EBD" w:rsidRPr="00EA190A" w:rsidRDefault="00873EBD" w:rsidP="00502069">
      <w:pPr>
        <w:numPr>
          <w:ilvl w:val="0"/>
          <w:numId w:val="39"/>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извршеним лекарским прегледима запослених,</w:t>
      </w:r>
    </w:p>
    <w:p w14:paraId="0B1A7DD3" w14:textId="77777777" w:rsidR="00873EBD" w:rsidRPr="00EA190A" w:rsidRDefault="00873EBD" w:rsidP="00502069">
      <w:pPr>
        <w:numPr>
          <w:ilvl w:val="0"/>
          <w:numId w:val="39"/>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извршеним прегледима и испитивањима опреме за рад и</w:t>
      </w:r>
    </w:p>
    <w:p w14:paraId="1259ADA5" w14:textId="77777777" w:rsidR="00873EBD" w:rsidRPr="00EA190A" w:rsidRDefault="00873EBD" w:rsidP="00502069">
      <w:pPr>
        <w:numPr>
          <w:ilvl w:val="0"/>
          <w:numId w:val="39"/>
        </w:numPr>
        <w:rPr>
          <w:rFonts w:eastAsia="Arial Unicode MS" w:cs="Arial"/>
          <w:color w:val="000000" w:themeColor="text1"/>
          <w:sz w:val="24"/>
          <w:szCs w:val="24"/>
          <w:lang w:val="sr-Latn-CS"/>
        </w:rPr>
      </w:pPr>
      <w:r w:rsidRPr="00EA190A">
        <w:rPr>
          <w:rFonts w:eastAsia="Arial Unicode MS" w:cs="Arial"/>
          <w:color w:val="000000" w:themeColor="text1"/>
          <w:sz w:val="24"/>
          <w:szCs w:val="24"/>
          <w:lang w:val="sr-Latn-CS"/>
        </w:rPr>
        <w:t>коришћењу средстава и опреме за личну заштиту на раду.</w:t>
      </w:r>
    </w:p>
    <w:p w14:paraId="156749F1" w14:textId="77777777" w:rsidR="00873EBD" w:rsidRPr="00EA190A" w:rsidRDefault="00873EBD" w:rsidP="00873EBD">
      <w:pPr>
        <w:rPr>
          <w:rFonts w:eastAsia="Arial Unicode MS" w:cs="Arial"/>
          <w:color w:val="000000" w:themeColor="text1"/>
          <w:sz w:val="24"/>
          <w:szCs w:val="24"/>
          <w:lang w:val="sr-Cyrl-CS"/>
        </w:rPr>
      </w:pPr>
    </w:p>
    <w:p w14:paraId="368C6277"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10.</w:t>
      </w:r>
    </w:p>
    <w:p w14:paraId="42AA46BF"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1968ED39"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69616365"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582F02AA"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се обавезује да поступи по налогу Наручиоца из става 3.ове тачке.</w:t>
      </w:r>
    </w:p>
    <w:p w14:paraId="1E861FF5" w14:textId="77777777" w:rsidR="00873EBD" w:rsidRPr="00EA190A" w:rsidRDefault="00873EBD" w:rsidP="00873EBD">
      <w:pPr>
        <w:rPr>
          <w:rFonts w:eastAsia="Arial Unicode MS" w:cs="Arial"/>
          <w:color w:val="000000" w:themeColor="text1"/>
          <w:sz w:val="24"/>
          <w:szCs w:val="24"/>
          <w:lang w:val="sr-Cyrl-CS"/>
        </w:rPr>
      </w:pPr>
    </w:p>
    <w:p w14:paraId="1A84B892"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11.</w:t>
      </w:r>
    </w:p>
    <w:p w14:paraId="70A98636"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lastRenderedPageBreak/>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328EC944"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ACC1517"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Начин остваривања сарадње из ст. 1. и 2. ове тачке утврђује се писменим споразумом.</w:t>
      </w:r>
    </w:p>
    <w:p w14:paraId="7251CF98"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4795FBEB"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12.</w:t>
      </w:r>
    </w:p>
    <w:p w14:paraId="5FEE5065"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548F0D5B"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0F002DA9" w14:textId="77777777" w:rsidR="00873EBD" w:rsidRPr="00EA190A" w:rsidRDefault="00873EBD" w:rsidP="00873EBD">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Тачка 13.</w:t>
      </w:r>
    </w:p>
    <w:p w14:paraId="14E45875" w14:textId="77777777" w:rsidR="00873EBD" w:rsidRPr="00EA190A" w:rsidRDefault="00873EBD" w:rsidP="00873EBD">
      <w:pPr>
        <w:rPr>
          <w:rFonts w:eastAsia="Arial Unicode MS" w:cs="Arial"/>
          <w:color w:val="000000" w:themeColor="text1"/>
          <w:sz w:val="24"/>
          <w:szCs w:val="24"/>
          <w:lang w:val="sr-Cyrl-CS"/>
        </w:rPr>
      </w:pPr>
    </w:p>
    <w:p w14:paraId="17222C7D" w14:textId="77777777" w:rsidR="00947D0C" w:rsidRPr="00EA190A" w:rsidRDefault="00873EBD" w:rsidP="00EA190A">
      <w:pPr>
        <w:rPr>
          <w:rFonts w:eastAsia="Arial Unicode MS" w:cs="Arial"/>
          <w:color w:val="000000" w:themeColor="text1"/>
          <w:sz w:val="24"/>
          <w:szCs w:val="24"/>
          <w:lang w:val="sr-Cyrl-CS"/>
        </w:rPr>
      </w:pPr>
      <w:r w:rsidRPr="00EA190A">
        <w:rPr>
          <w:rFonts w:eastAsia="Arial Unicode MS" w:cs="Arial"/>
          <w:color w:val="000000" w:themeColor="text1"/>
          <w:sz w:val="24"/>
          <w:szCs w:val="24"/>
          <w:lang w:val="sr-Cyrl-CS"/>
        </w:rPr>
        <w:t>Овај Прилог је сачињен у 6 (шест) истоветних примерака, од којих по три примерка задржа</w:t>
      </w:r>
      <w:r w:rsidR="00102A50" w:rsidRPr="00EA190A">
        <w:rPr>
          <w:rFonts w:eastAsia="Arial Unicode MS" w:cs="Arial"/>
          <w:color w:val="000000" w:themeColor="text1"/>
          <w:sz w:val="24"/>
          <w:szCs w:val="24"/>
          <w:lang w:val="sr-Cyrl-CS"/>
        </w:rPr>
        <w:t>вају Наручилац и Извођач радова</w:t>
      </w:r>
    </w:p>
    <w:sectPr w:rsidR="00947D0C" w:rsidRPr="00EA190A" w:rsidSect="00FC143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FDFA3" w14:textId="77777777" w:rsidR="00730791" w:rsidRDefault="00730791">
      <w:r>
        <w:separator/>
      </w:r>
    </w:p>
    <w:p w14:paraId="25A379A3" w14:textId="77777777" w:rsidR="00730791" w:rsidRDefault="00730791"/>
  </w:endnote>
  <w:endnote w:type="continuationSeparator" w:id="0">
    <w:p w14:paraId="7FD6702D" w14:textId="77777777" w:rsidR="00730791" w:rsidRDefault="00730791">
      <w:r>
        <w:continuationSeparator/>
      </w:r>
    </w:p>
    <w:p w14:paraId="609A6269" w14:textId="77777777" w:rsidR="00730791" w:rsidRDefault="00730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E665" w14:textId="77777777" w:rsidR="00E74F15" w:rsidRDefault="00E74F1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5ADD2" w14:textId="77777777" w:rsidR="00E74F15" w:rsidRDefault="00E74F15" w:rsidP="00841BE7">
    <w:pPr>
      <w:pStyle w:val="Footer"/>
      <w:ind w:right="360"/>
    </w:pPr>
  </w:p>
  <w:p w14:paraId="603A3850" w14:textId="77777777" w:rsidR="00E74F15" w:rsidRDefault="00E74F1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938A" w14:textId="77777777" w:rsidR="00E74F15" w:rsidRPr="00EC5BB4" w:rsidRDefault="00E74F1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F1F7E">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F1F7E">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B899" w14:textId="77777777" w:rsidR="00E74F15" w:rsidRPr="00EC5BB4" w:rsidRDefault="00E74F1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F1F7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F1F7E">
      <w:rPr>
        <w:rStyle w:val="PageNumber"/>
        <w:rFonts w:cs="Arial"/>
        <w:b/>
        <w:noProof/>
        <w:szCs w:val="24"/>
      </w:rPr>
      <w:t>70</w:t>
    </w:r>
    <w:r w:rsidRPr="00EC5BB4">
      <w:rPr>
        <w:rStyle w:val="PageNumber"/>
        <w:rFonts w:cs="Arial"/>
        <w:b/>
        <w:szCs w:val="24"/>
      </w:rPr>
      <w:fldChar w:fldCharType="end"/>
    </w:r>
  </w:p>
  <w:p w14:paraId="67688F76" w14:textId="77777777" w:rsidR="00E74F15" w:rsidRDefault="00E74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2D448" w14:textId="77777777" w:rsidR="00730791" w:rsidRDefault="00730791">
      <w:r>
        <w:separator/>
      </w:r>
    </w:p>
    <w:p w14:paraId="2156B45C" w14:textId="77777777" w:rsidR="00730791" w:rsidRDefault="00730791"/>
  </w:footnote>
  <w:footnote w:type="continuationSeparator" w:id="0">
    <w:p w14:paraId="6288F70C" w14:textId="77777777" w:rsidR="00730791" w:rsidRDefault="00730791">
      <w:r>
        <w:continuationSeparator/>
      </w:r>
    </w:p>
    <w:p w14:paraId="3B7A6D0A" w14:textId="77777777" w:rsidR="00730791" w:rsidRDefault="00730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9B18" w14:textId="77777777" w:rsidR="00E74F15" w:rsidRDefault="00E74F15" w:rsidP="004276AD">
    <w:pPr>
      <w:pStyle w:val="Header"/>
      <w:rPr>
        <w:sz w:val="20"/>
      </w:rPr>
    </w:pPr>
  </w:p>
  <w:p w14:paraId="532ED75C" w14:textId="77777777" w:rsidR="00E74F15" w:rsidRPr="006D087B" w:rsidRDefault="00E74F15" w:rsidP="006D087B">
    <w:pPr>
      <w:pStyle w:val="Header"/>
      <w:jc w:val="center"/>
      <w:rPr>
        <w:szCs w:val="24"/>
        <w:lang w:val="sr-Cyrl-RS"/>
      </w:rPr>
    </w:pPr>
    <w:r w:rsidRPr="00EC5BB4">
      <w:rPr>
        <w:szCs w:val="24"/>
      </w:rPr>
      <w:t xml:space="preserve">ЈП „Електропривреда Србије“ Београд    Конкурсна документација </w:t>
    </w:r>
    <w:r w:rsidRPr="006D087B">
      <w:rPr>
        <w:szCs w:val="24"/>
      </w:rPr>
      <w:t>ЈН</w:t>
    </w:r>
    <w:r w:rsidRPr="006D087B">
      <w:rPr>
        <w:szCs w:val="24"/>
        <w:lang w:val="sr-Cyrl-RS"/>
      </w:rPr>
      <w:t>/1000/0382/2016</w:t>
    </w:r>
  </w:p>
  <w:p w14:paraId="4708D6FD" w14:textId="77777777" w:rsidR="00E74F15" w:rsidRPr="004276AD" w:rsidRDefault="00E74F1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DC95" w14:textId="77777777" w:rsidR="00E74F15" w:rsidRDefault="00E74F15" w:rsidP="004276AD">
    <w:pPr>
      <w:pStyle w:val="Header"/>
    </w:pPr>
  </w:p>
  <w:p w14:paraId="229E1E17" w14:textId="77777777" w:rsidR="00E74F15" w:rsidRPr="00155B9E" w:rsidRDefault="00E74F15" w:rsidP="004276AD">
    <w:pPr>
      <w:pStyle w:val="Header"/>
      <w:rPr>
        <w:szCs w:val="24"/>
      </w:rPr>
    </w:pPr>
    <w:r w:rsidRPr="00155B9E">
      <w:rPr>
        <w:szCs w:val="24"/>
      </w:rPr>
      <w:t>ЈП „Е</w:t>
    </w:r>
    <w:r>
      <w:rPr>
        <w:szCs w:val="24"/>
      </w:rPr>
      <w:t>лектропривреда Србије“ Београд</w:t>
    </w:r>
    <w:r>
      <w:rPr>
        <w:szCs w:val="24"/>
        <w:lang w:val="sr-Cyrl-RS"/>
      </w:rPr>
      <w:t xml:space="preserve"> </w:t>
    </w:r>
    <w:r w:rsidRPr="00155B9E">
      <w:rPr>
        <w:szCs w:val="24"/>
      </w:rPr>
      <w:t>Конкурсна документација ЈН/1000/0382/2016</w:t>
    </w:r>
  </w:p>
  <w:p w14:paraId="26F529A8" w14:textId="77777777" w:rsidR="00E74F15" w:rsidRPr="00210557" w:rsidRDefault="00E74F1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141F7B"/>
    <w:multiLevelType w:val="hybridMultilevel"/>
    <w:tmpl w:val="FBC66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0FAF5212"/>
    <w:multiLevelType w:val="hybridMultilevel"/>
    <w:tmpl w:val="167621D8"/>
    <w:lvl w:ilvl="0" w:tplc="EFD6859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C17C41"/>
    <w:multiLevelType w:val="hybridMultilevel"/>
    <w:tmpl w:val="F786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1CD00179"/>
    <w:multiLevelType w:val="multilevel"/>
    <w:tmpl w:val="B0761964"/>
    <w:lvl w:ilvl="0">
      <w:start w:val="1"/>
      <w:numFmt w:val="decimal"/>
      <w:lvlText w:val="%1."/>
      <w:lvlJc w:val="left"/>
      <w:pPr>
        <w:ind w:left="54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2C64DCF"/>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nsid w:val="34D50C32"/>
    <w:multiLevelType w:val="hybridMultilevel"/>
    <w:tmpl w:val="05F626D4"/>
    <w:lvl w:ilvl="0" w:tplc="4A3E9690">
      <w:numFmt w:val="bullet"/>
      <w:lvlText w:val="-"/>
      <w:lvlJc w:val="left"/>
      <w:pPr>
        <w:tabs>
          <w:tab w:val="num" w:pos="720"/>
        </w:tabs>
        <w:ind w:left="720" w:hanging="360"/>
      </w:pPr>
      <w:rPr>
        <w:rFonts w:ascii="Arial" w:eastAsia="Times New Roman" w:hAnsi="Arial" w:cs="Arial" w:hint="default"/>
      </w:rPr>
    </w:lvl>
    <w:lvl w:ilvl="1" w:tplc="1B3E7306">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37091854"/>
    <w:multiLevelType w:val="hybridMultilevel"/>
    <w:tmpl w:val="05E22FCC"/>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39355876"/>
    <w:multiLevelType w:val="hybridMultilevel"/>
    <w:tmpl w:val="E9448B66"/>
    <w:lvl w:ilvl="0" w:tplc="40EC2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4CD2290"/>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100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5D82E65"/>
    <w:multiLevelType w:val="multilevel"/>
    <w:tmpl w:val="45AA0066"/>
    <w:lvl w:ilvl="0">
      <w:start w:val="6"/>
      <w:numFmt w:val="decimal"/>
      <w:lvlText w:val="%1."/>
      <w:lvlJc w:val="left"/>
      <w:pPr>
        <w:ind w:left="52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4">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9">
    <w:nsid w:val="4DD934B0"/>
    <w:multiLevelType w:val="hybridMultilevel"/>
    <w:tmpl w:val="A752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6">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7273BCB"/>
    <w:multiLevelType w:val="multilevel"/>
    <w:tmpl w:val="1D0CC9D2"/>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nsid w:val="5C0622EB"/>
    <w:multiLevelType w:val="hybridMultilevel"/>
    <w:tmpl w:val="04EE590A"/>
    <w:lvl w:ilvl="0" w:tplc="00AE694C">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2">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4A67938"/>
    <w:multiLevelType w:val="hybridMultilevel"/>
    <w:tmpl w:val="0CFEC994"/>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119">
    <w:nsid w:val="6EA570ED"/>
    <w:multiLevelType w:val="hybridMultilevel"/>
    <w:tmpl w:val="5796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09F4102"/>
    <w:multiLevelType w:val="singleLevel"/>
    <w:tmpl w:val="957C5192"/>
    <w:lvl w:ilvl="0">
      <w:start w:val="1"/>
      <w:numFmt w:val="bullet"/>
      <w:lvlText w:val=""/>
      <w:lvlJc w:val="left"/>
      <w:pPr>
        <w:tabs>
          <w:tab w:val="num" w:pos="360"/>
        </w:tabs>
        <w:ind w:left="340" w:hanging="340"/>
      </w:pPr>
      <w:rPr>
        <w:rFonts w:ascii="Symbol" w:hAnsi="Symbol" w:hint="default"/>
        <w:spacing w:val="20"/>
        <w:lang w:val="ru-RU"/>
      </w:rPr>
    </w:lvl>
  </w:abstractNum>
  <w:abstractNum w:abstractNumId="12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4">
    <w:nsid w:val="7260217C"/>
    <w:multiLevelType w:val="hybridMultilevel"/>
    <w:tmpl w:val="12BC2354"/>
    <w:lvl w:ilvl="0" w:tplc="2F203EC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86F03A2"/>
    <w:multiLevelType w:val="multilevel"/>
    <w:tmpl w:val="3C5E312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1">
    <w:nsid w:val="78AA699D"/>
    <w:multiLevelType w:val="hybridMultilevel"/>
    <w:tmpl w:val="F1E21FF4"/>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32">
    <w:nsid w:val="79B14C06"/>
    <w:multiLevelType w:val="hybridMultilevel"/>
    <w:tmpl w:val="A732B458"/>
    <w:lvl w:ilvl="0" w:tplc="63CAC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23"/>
  </w:num>
  <w:num w:numId="2">
    <w:abstractNumId w:val="72"/>
  </w:num>
  <w:num w:numId="3">
    <w:abstractNumId w:val="111"/>
  </w:num>
  <w:num w:numId="4">
    <w:abstractNumId w:val="61"/>
  </w:num>
  <w:num w:numId="5">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28"/>
  </w:num>
  <w:num w:numId="8">
    <w:abstractNumId w:val="80"/>
  </w:num>
  <w:num w:numId="9">
    <w:abstractNumId w:val="133"/>
  </w:num>
  <w:num w:numId="10">
    <w:abstractNumId w:val="87"/>
  </w:num>
  <w:num w:numId="11">
    <w:abstractNumId w:val="76"/>
  </w:num>
  <w:num w:numId="12">
    <w:abstractNumId w:val="65"/>
  </w:num>
  <w:num w:numId="13">
    <w:abstractNumId w:val="62"/>
  </w:num>
  <w:num w:numId="14">
    <w:abstractNumId w:val="134"/>
  </w:num>
  <w:num w:numId="15">
    <w:abstractNumId w:val="92"/>
  </w:num>
  <w:num w:numId="16">
    <w:abstractNumId w:val="78"/>
  </w:num>
  <w:num w:numId="17">
    <w:abstractNumId w:val="79"/>
  </w:num>
  <w:num w:numId="18">
    <w:abstractNumId w:val="71"/>
  </w:num>
  <w:num w:numId="19">
    <w:abstractNumId w:val="115"/>
  </w:num>
  <w:num w:numId="20">
    <w:abstractNumId w:val="122"/>
  </w:num>
  <w:num w:numId="21">
    <w:abstractNumId w:val="115"/>
  </w:num>
  <w:num w:numId="22">
    <w:abstractNumId w:val="52"/>
  </w:num>
  <w:num w:numId="23">
    <w:abstractNumId w:val="63"/>
  </w:num>
  <w:num w:numId="24">
    <w:abstractNumId w:val="100"/>
  </w:num>
  <w:num w:numId="25">
    <w:abstractNumId w:val="75"/>
  </w:num>
  <w:num w:numId="26">
    <w:abstractNumId w:val="105"/>
  </w:num>
  <w:num w:numId="27">
    <w:abstractNumId w:val="53"/>
  </w:num>
  <w:num w:numId="28">
    <w:abstractNumId w:val="68"/>
  </w:num>
  <w:num w:numId="29">
    <w:abstractNumId w:val="84"/>
  </w:num>
  <w:num w:numId="30">
    <w:abstractNumId w:val="50"/>
  </w:num>
  <w:num w:numId="31">
    <w:abstractNumId w:val="73"/>
  </w:num>
  <w:num w:numId="32">
    <w:abstractNumId w:val="83"/>
  </w:num>
  <w:num w:numId="33">
    <w:abstractNumId w:val="103"/>
  </w:num>
  <w:num w:numId="34">
    <w:abstractNumId w:val="89"/>
  </w:num>
  <w:num w:numId="35">
    <w:abstractNumId w:val="69"/>
  </w:num>
  <w:num w:numId="36">
    <w:abstractNumId w:val="70"/>
  </w:num>
  <w:num w:numId="37">
    <w:abstractNumId w:val="59"/>
  </w:num>
  <w:num w:numId="38">
    <w:abstractNumId w:val="117"/>
  </w:num>
  <w:num w:numId="39">
    <w:abstractNumId w:val="120"/>
  </w:num>
  <w:num w:numId="40">
    <w:abstractNumId w:val="121"/>
  </w:num>
  <w:num w:numId="41">
    <w:abstractNumId w:val="44"/>
  </w:num>
  <w:num w:numId="42">
    <w:abstractNumId w:val="131"/>
  </w:num>
  <w:num w:numId="43">
    <w:abstractNumId w:val="106"/>
  </w:num>
  <w:num w:numId="44">
    <w:abstractNumId w:val="95"/>
  </w:num>
  <w:num w:numId="45">
    <w:abstractNumId w:val="101"/>
  </w:num>
  <w:num w:numId="46">
    <w:abstractNumId w:val="97"/>
  </w:num>
  <w:num w:numId="47">
    <w:abstractNumId w:val="91"/>
  </w:num>
  <w:num w:numId="48">
    <w:abstractNumId w:val="88"/>
  </w:num>
  <w:num w:numId="49">
    <w:abstractNumId w:val="96"/>
  </w:num>
  <w:num w:numId="50">
    <w:abstractNumId w:val="82"/>
  </w:num>
  <w:num w:numId="51">
    <w:abstractNumId w:val="104"/>
  </w:num>
  <w:num w:numId="52">
    <w:abstractNumId w:val="77"/>
  </w:num>
  <w:num w:numId="53">
    <w:abstractNumId w:val="54"/>
  </w:num>
  <w:num w:numId="54">
    <w:abstractNumId w:val="93"/>
  </w:num>
  <w:num w:numId="55">
    <w:abstractNumId w:val="114"/>
  </w:num>
  <w:num w:numId="56">
    <w:abstractNumId w:val="56"/>
  </w:num>
  <w:num w:numId="57">
    <w:abstractNumId w:val="112"/>
  </w:num>
  <w:num w:numId="58">
    <w:abstractNumId w:val="102"/>
  </w:num>
  <w:num w:numId="59">
    <w:abstractNumId w:val="74"/>
  </w:num>
  <w:num w:numId="60">
    <w:abstractNumId w:val="51"/>
  </w:num>
  <w:num w:numId="61">
    <w:abstractNumId w:val="90"/>
  </w:num>
  <w:num w:numId="62">
    <w:abstractNumId w:val="124"/>
  </w:num>
  <w:num w:numId="63">
    <w:abstractNumId w:val="113"/>
  </w:num>
  <w:num w:numId="64">
    <w:abstractNumId w:val="110"/>
  </w:num>
  <w:num w:numId="65">
    <w:abstractNumId w:val="130"/>
  </w:num>
  <w:num w:numId="66">
    <w:abstractNumId w:val="94"/>
  </w:num>
  <w:num w:numId="67">
    <w:abstractNumId w:val="132"/>
  </w:num>
  <w:num w:numId="68">
    <w:abstractNumId w:val="86"/>
  </w:num>
  <w:num w:numId="69">
    <w:abstractNumId w:val="49"/>
  </w:num>
  <w:num w:numId="70">
    <w:abstractNumId w:val="129"/>
  </w:num>
  <w:num w:numId="71">
    <w:abstractNumId w:val="119"/>
  </w:num>
  <w:num w:numId="72">
    <w:abstractNumId w:val="118"/>
  </w:num>
  <w:num w:numId="73">
    <w:abstractNumId w:val="81"/>
  </w:num>
  <w:num w:numId="74">
    <w:abstractNumId w:val="99"/>
  </w:num>
  <w:num w:numId="75">
    <w:abstractNumId w:val="107"/>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Gajic">
    <w15:presenceInfo w15:providerId="AD" w15:userId="S-1-5-21-1973834663-436621203-1861840742-41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480"/>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9A"/>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B9"/>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35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317"/>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4BE"/>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92E"/>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41"/>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76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403"/>
    <w:rsid w:val="000D570B"/>
    <w:rsid w:val="000D5A30"/>
    <w:rsid w:val="000D5D37"/>
    <w:rsid w:val="000D64E7"/>
    <w:rsid w:val="000D68A4"/>
    <w:rsid w:val="000D68C4"/>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2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39"/>
    <w:rsid w:val="000F6D51"/>
    <w:rsid w:val="000F6EA8"/>
    <w:rsid w:val="000F7272"/>
    <w:rsid w:val="000F79CB"/>
    <w:rsid w:val="00100252"/>
    <w:rsid w:val="00100827"/>
    <w:rsid w:val="00100F41"/>
    <w:rsid w:val="00101220"/>
    <w:rsid w:val="00101B4E"/>
    <w:rsid w:val="001022F5"/>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F59"/>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34"/>
    <w:rsid w:val="001161CF"/>
    <w:rsid w:val="001162D0"/>
    <w:rsid w:val="00116570"/>
    <w:rsid w:val="001168C1"/>
    <w:rsid w:val="00116C7A"/>
    <w:rsid w:val="00116E02"/>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5D6"/>
    <w:rsid w:val="0012591A"/>
    <w:rsid w:val="0012595E"/>
    <w:rsid w:val="001259A0"/>
    <w:rsid w:val="0012670D"/>
    <w:rsid w:val="0012672D"/>
    <w:rsid w:val="001268D2"/>
    <w:rsid w:val="0012696C"/>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50CE"/>
    <w:rsid w:val="0013517D"/>
    <w:rsid w:val="001352E0"/>
    <w:rsid w:val="001353B7"/>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B9E"/>
    <w:rsid w:val="001560FE"/>
    <w:rsid w:val="001563C0"/>
    <w:rsid w:val="00156578"/>
    <w:rsid w:val="0015674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81D"/>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10D"/>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A3"/>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764"/>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088"/>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40"/>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3A1"/>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F1"/>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68"/>
    <w:rsid w:val="002C66EC"/>
    <w:rsid w:val="002C6F42"/>
    <w:rsid w:val="002C70F3"/>
    <w:rsid w:val="002C70FB"/>
    <w:rsid w:val="002C77C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B58"/>
    <w:rsid w:val="002E1C8E"/>
    <w:rsid w:val="002E2018"/>
    <w:rsid w:val="002E2374"/>
    <w:rsid w:val="002E2752"/>
    <w:rsid w:val="002E2EAD"/>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6A7"/>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3FEF"/>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988"/>
    <w:rsid w:val="00325BE2"/>
    <w:rsid w:val="00325F9F"/>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C82"/>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E00"/>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0B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00D"/>
    <w:rsid w:val="00376130"/>
    <w:rsid w:val="003762D5"/>
    <w:rsid w:val="00376A5A"/>
    <w:rsid w:val="00376CA5"/>
    <w:rsid w:val="003771A2"/>
    <w:rsid w:val="003772D0"/>
    <w:rsid w:val="00377540"/>
    <w:rsid w:val="00377612"/>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BEB"/>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308"/>
    <w:rsid w:val="00397A48"/>
    <w:rsid w:val="00397DF3"/>
    <w:rsid w:val="00397F14"/>
    <w:rsid w:val="003A02E9"/>
    <w:rsid w:val="003A0CD6"/>
    <w:rsid w:val="003A15C6"/>
    <w:rsid w:val="003A18EB"/>
    <w:rsid w:val="003A1CBB"/>
    <w:rsid w:val="003A1E14"/>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2B2"/>
    <w:rsid w:val="003C39B7"/>
    <w:rsid w:val="003C3DA1"/>
    <w:rsid w:val="003C4417"/>
    <w:rsid w:val="003C4591"/>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C3C"/>
    <w:rsid w:val="003E512F"/>
    <w:rsid w:val="003E525B"/>
    <w:rsid w:val="003E53AD"/>
    <w:rsid w:val="003E5628"/>
    <w:rsid w:val="003E5785"/>
    <w:rsid w:val="003E5851"/>
    <w:rsid w:val="003E58BB"/>
    <w:rsid w:val="003E5E39"/>
    <w:rsid w:val="003E5F63"/>
    <w:rsid w:val="003E5FD3"/>
    <w:rsid w:val="003E6162"/>
    <w:rsid w:val="003E654C"/>
    <w:rsid w:val="003E6573"/>
    <w:rsid w:val="003E66B3"/>
    <w:rsid w:val="003E67DF"/>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55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1D9"/>
    <w:rsid w:val="004033AB"/>
    <w:rsid w:val="00403B69"/>
    <w:rsid w:val="00403BD9"/>
    <w:rsid w:val="00403C47"/>
    <w:rsid w:val="00404DD4"/>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4E7C"/>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0A0"/>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D26"/>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DDB"/>
    <w:rsid w:val="00455E5C"/>
    <w:rsid w:val="00456435"/>
    <w:rsid w:val="0045685C"/>
    <w:rsid w:val="00456A8F"/>
    <w:rsid w:val="00457A99"/>
    <w:rsid w:val="004612CD"/>
    <w:rsid w:val="004618A5"/>
    <w:rsid w:val="00461F43"/>
    <w:rsid w:val="0046293B"/>
    <w:rsid w:val="00463455"/>
    <w:rsid w:val="004635BD"/>
    <w:rsid w:val="00463692"/>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885"/>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77C"/>
    <w:rsid w:val="00484F79"/>
    <w:rsid w:val="0048566A"/>
    <w:rsid w:val="0048599A"/>
    <w:rsid w:val="00485AB8"/>
    <w:rsid w:val="00485C55"/>
    <w:rsid w:val="00485D60"/>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2F8"/>
    <w:rsid w:val="004A23B2"/>
    <w:rsid w:val="004A255E"/>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285"/>
    <w:rsid w:val="004B25C8"/>
    <w:rsid w:val="004B2BFA"/>
    <w:rsid w:val="004B347E"/>
    <w:rsid w:val="004B3A94"/>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97A"/>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2C9"/>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DBB"/>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818"/>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364"/>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56"/>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453"/>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748"/>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7D6"/>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CCA"/>
    <w:rsid w:val="0057545E"/>
    <w:rsid w:val="0057567D"/>
    <w:rsid w:val="00575745"/>
    <w:rsid w:val="005757A9"/>
    <w:rsid w:val="0057586E"/>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09E"/>
    <w:rsid w:val="00591B88"/>
    <w:rsid w:val="00592C7D"/>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804"/>
    <w:rsid w:val="005A4D75"/>
    <w:rsid w:val="005A4F0D"/>
    <w:rsid w:val="005A4F7B"/>
    <w:rsid w:val="005A5069"/>
    <w:rsid w:val="005A5497"/>
    <w:rsid w:val="005A5617"/>
    <w:rsid w:val="005A5626"/>
    <w:rsid w:val="005A57D4"/>
    <w:rsid w:val="005A6144"/>
    <w:rsid w:val="005A6226"/>
    <w:rsid w:val="005A65AD"/>
    <w:rsid w:val="005A699B"/>
    <w:rsid w:val="005A699E"/>
    <w:rsid w:val="005A6E71"/>
    <w:rsid w:val="005A7129"/>
    <w:rsid w:val="005B08A3"/>
    <w:rsid w:val="005B0B4C"/>
    <w:rsid w:val="005B108A"/>
    <w:rsid w:val="005B1305"/>
    <w:rsid w:val="005B14C3"/>
    <w:rsid w:val="005B14F4"/>
    <w:rsid w:val="005B1CE6"/>
    <w:rsid w:val="005B24DF"/>
    <w:rsid w:val="005B2954"/>
    <w:rsid w:val="005B2A19"/>
    <w:rsid w:val="005B382D"/>
    <w:rsid w:val="005B4B5C"/>
    <w:rsid w:val="005B4BF7"/>
    <w:rsid w:val="005B4DF1"/>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4A6"/>
    <w:rsid w:val="005D1904"/>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4EC"/>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8CD"/>
    <w:rsid w:val="005F29CA"/>
    <w:rsid w:val="005F304D"/>
    <w:rsid w:val="005F36FA"/>
    <w:rsid w:val="005F3C41"/>
    <w:rsid w:val="005F3F39"/>
    <w:rsid w:val="005F4261"/>
    <w:rsid w:val="005F4697"/>
    <w:rsid w:val="005F4770"/>
    <w:rsid w:val="005F4A91"/>
    <w:rsid w:val="005F4FD3"/>
    <w:rsid w:val="005F56B6"/>
    <w:rsid w:val="005F5923"/>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5A6D"/>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C2E"/>
    <w:rsid w:val="00631E7E"/>
    <w:rsid w:val="006327A1"/>
    <w:rsid w:val="006328D3"/>
    <w:rsid w:val="00632FBA"/>
    <w:rsid w:val="00633020"/>
    <w:rsid w:val="00633DAC"/>
    <w:rsid w:val="00633DC1"/>
    <w:rsid w:val="00634570"/>
    <w:rsid w:val="00634B08"/>
    <w:rsid w:val="00634B29"/>
    <w:rsid w:val="00634B35"/>
    <w:rsid w:val="00634C74"/>
    <w:rsid w:val="00634D7E"/>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41A1"/>
    <w:rsid w:val="00644370"/>
    <w:rsid w:val="0064484E"/>
    <w:rsid w:val="00644D45"/>
    <w:rsid w:val="0064517E"/>
    <w:rsid w:val="0064553E"/>
    <w:rsid w:val="0064572D"/>
    <w:rsid w:val="00645F72"/>
    <w:rsid w:val="00646006"/>
    <w:rsid w:val="006460AA"/>
    <w:rsid w:val="006469F3"/>
    <w:rsid w:val="00647193"/>
    <w:rsid w:val="00647A26"/>
    <w:rsid w:val="00650121"/>
    <w:rsid w:val="00650243"/>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1D"/>
    <w:rsid w:val="00654FEE"/>
    <w:rsid w:val="006551C1"/>
    <w:rsid w:val="0065596B"/>
    <w:rsid w:val="00655AC3"/>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7EA"/>
    <w:rsid w:val="00666A36"/>
    <w:rsid w:val="00666FF0"/>
    <w:rsid w:val="00667A08"/>
    <w:rsid w:val="00670208"/>
    <w:rsid w:val="00670461"/>
    <w:rsid w:val="00670808"/>
    <w:rsid w:val="006709E5"/>
    <w:rsid w:val="00670C44"/>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56"/>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DEC"/>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CCD"/>
    <w:rsid w:val="006C5D2A"/>
    <w:rsid w:val="006C5F2E"/>
    <w:rsid w:val="006C62B6"/>
    <w:rsid w:val="006C6921"/>
    <w:rsid w:val="006C6AF1"/>
    <w:rsid w:val="006C6FDF"/>
    <w:rsid w:val="006C7060"/>
    <w:rsid w:val="006C769D"/>
    <w:rsid w:val="006D00E6"/>
    <w:rsid w:val="006D01C7"/>
    <w:rsid w:val="006D087B"/>
    <w:rsid w:val="006D089A"/>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8A5"/>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358"/>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1E1"/>
    <w:rsid w:val="0070275C"/>
    <w:rsid w:val="00702938"/>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3AA"/>
    <w:rsid w:val="00712A1E"/>
    <w:rsid w:val="00712D22"/>
    <w:rsid w:val="00713006"/>
    <w:rsid w:val="00713067"/>
    <w:rsid w:val="0071311C"/>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7048"/>
    <w:rsid w:val="00717352"/>
    <w:rsid w:val="00717533"/>
    <w:rsid w:val="0071794E"/>
    <w:rsid w:val="00717AAF"/>
    <w:rsid w:val="00717B62"/>
    <w:rsid w:val="00717D4A"/>
    <w:rsid w:val="00720381"/>
    <w:rsid w:val="00720FAB"/>
    <w:rsid w:val="00720FB7"/>
    <w:rsid w:val="00721732"/>
    <w:rsid w:val="00721793"/>
    <w:rsid w:val="007217B0"/>
    <w:rsid w:val="00721F60"/>
    <w:rsid w:val="00722152"/>
    <w:rsid w:val="007223C9"/>
    <w:rsid w:val="007226DA"/>
    <w:rsid w:val="007228FE"/>
    <w:rsid w:val="0072292A"/>
    <w:rsid w:val="00722955"/>
    <w:rsid w:val="0072295D"/>
    <w:rsid w:val="00722ACB"/>
    <w:rsid w:val="00722DA5"/>
    <w:rsid w:val="00722E3C"/>
    <w:rsid w:val="00723592"/>
    <w:rsid w:val="007237AF"/>
    <w:rsid w:val="00723E3E"/>
    <w:rsid w:val="00724536"/>
    <w:rsid w:val="00724A35"/>
    <w:rsid w:val="00724A6C"/>
    <w:rsid w:val="00724C84"/>
    <w:rsid w:val="00725046"/>
    <w:rsid w:val="00725058"/>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91"/>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293"/>
    <w:rsid w:val="0073440B"/>
    <w:rsid w:val="00734629"/>
    <w:rsid w:val="00734A9C"/>
    <w:rsid w:val="00734CA1"/>
    <w:rsid w:val="00734D0A"/>
    <w:rsid w:val="0073540F"/>
    <w:rsid w:val="007358BC"/>
    <w:rsid w:val="007358C0"/>
    <w:rsid w:val="00735940"/>
    <w:rsid w:val="00735AF5"/>
    <w:rsid w:val="00735B55"/>
    <w:rsid w:val="00735FD8"/>
    <w:rsid w:val="00736018"/>
    <w:rsid w:val="00736676"/>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76D"/>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7A"/>
    <w:rsid w:val="007649C8"/>
    <w:rsid w:val="00765629"/>
    <w:rsid w:val="0076599B"/>
    <w:rsid w:val="00765AFA"/>
    <w:rsid w:val="0076609E"/>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0C"/>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7BC"/>
    <w:rsid w:val="0078391A"/>
    <w:rsid w:val="0078467D"/>
    <w:rsid w:val="00785021"/>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EB4"/>
    <w:rsid w:val="007A20A9"/>
    <w:rsid w:val="007A2F57"/>
    <w:rsid w:val="007A37F7"/>
    <w:rsid w:val="007A38B0"/>
    <w:rsid w:val="007A38C6"/>
    <w:rsid w:val="007A3B89"/>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D62"/>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8F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49C"/>
    <w:rsid w:val="007D55AA"/>
    <w:rsid w:val="007D58F6"/>
    <w:rsid w:val="007D5AD5"/>
    <w:rsid w:val="007D6544"/>
    <w:rsid w:val="007D6562"/>
    <w:rsid w:val="007D66A3"/>
    <w:rsid w:val="007D6726"/>
    <w:rsid w:val="007D6F6C"/>
    <w:rsid w:val="007D747B"/>
    <w:rsid w:val="007D7C1F"/>
    <w:rsid w:val="007E0856"/>
    <w:rsid w:val="007E1181"/>
    <w:rsid w:val="007E1360"/>
    <w:rsid w:val="007E1C3A"/>
    <w:rsid w:val="007E2195"/>
    <w:rsid w:val="007E255D"/>
    <w:rsid w:val="007E2C7F"/>
    <w:rsid w:val="007E2D86"/>
    <w:rsid w:val="007E2DD2"/>
    <w:rsid w:val="007E3266"/>
    <w:rsid w:val="007E3357"/>
    <w:rsid w:val="007E361F"/>
    <w:rsid w:val="007E36CC"/>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1DE"/>
    <w:rsid w:val="007F5515"/>
    <w:rsid w:val="007F582B"/>
    <w:rsid w:val="007F60D0"/>
    <w:rsid w:val="007F6276"/>
    <w:rsid w:val="007F6616"/>
    <w:rsid w:val="007F66B8"/>
    <w:rsid w:val="007F6C04"/>
    <w:rsid w:val="007F721A"/>
    <w:rsid w:val="007F7431"/>
    <w:rsid w:val="007F74A8"/>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B20"/>
    <w:rsid w:val="00834673"/>
    <w:rsid w:val="00834839"/>
    <w:rsid w:val="00834929"/>
    <w:rsid w:val="00834A47"/>
    <w:rsid w:val="00834F58"/>
    <w:rsid w:val="00835FA9"/>
    <w:rsid w:val="00836E6D"/>
    <w:rsid w:val="00837753"/>
    <w:rsid w:val="00837B79"/>
    <w:rsid w:val="00837D4A"/>
    <w:rsid w:val="00840030"/>
    <w:rsid w:val="00840364"/>
    <w:rsid w:val="00840E10"/>
    <w:rsid w:val="00840E68"/>
    <w:rsid w:val="0084157B"/>
    <w:rsid w:val="00841BC4"/>
    <w:rsid w:val="00841BE7"/>
    <w:rsid w:val="00841F94"/>
    <w:rsid w:val="008423A9"/>
    <w:rsid w:val="00842A1C"/>
    <w:rsid w:val="00842B3D"/>
    <w:rsid w:val="00842CAD"/>
    <w:rsid w:val="00842E4F"/>
    <w:rsid w:val="00842F08"/>
    <w:rsid w:val="00842F4C"/>
    <w:rsid w:val="008436DB"/>
    <w:rsid w:val="00843AEC"/>
    <w:rsid w:val="00844295"/>
    <w:rsid w:val="008443D9"/>
    <w:rsid w:val="00844A5E"/>
    <w:rsid w:val="00844C48"/>
    <w:rsid w:val="0084571A"/>
    <w:rsid w:val="008457D5"/>
    <w:rsid w:val="00845FD6"/>
    <w:rsid w:val="0084629B"/>
    <w:rsid w:val="00846745"/>
    <w:rsid w:val="0084679C"/>
    <w:rsid w:val="00846B71"/>
    <w:rsid w:val="00846DA9"/>
    <w:rsid w:val="00847241"/>
    <w:rsid w:val="008475C9"/>
    <w:rsid w:val="00847ABD"/>
    <w:rsid w:val="00847AE9"/>
    <w:rsid w:val="00847BAB"/>
    <w:rsid w:val="00847BE6"/>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E6A"/>
    <w:rsid w:val="00854058"/>
    <w:rsid w:val="0085405B"/>
    <w:rsid w:val="00854335"/>
    <w:rsid w:val="00854CC9"/>
    <w:rsid w:val="00854DF0"/>
    <w:rsid w:val="00855F92"/>
    <w:rsid w:val="00856228"/>
    <w:rsid w:val="00856260"/>
    <w:rsid w:val="008564A4"/>
    <w:rsid w:val="008567F1"/>
    <w:rsid w:val="008568C8"/>
    <w:rsid w:val="00856933"/>
    <w:rsid w:val="00856D51"/>
    <w:rsid w:val="00857397"/>
    <w:rsid w:val="008576CB"/>
    <w:rsid w:val="00857737"/>
    <w:rsid w:val="00857BCE"/>
    <w:rsid w:val="00857FB0"/>
    <w:rsid w:val="008603B1"/>
    <w:rsid w:val="00860691"/>
    <w:rsid w:val="00860E44"/>
    <w:rsid w:val="008610E8"/>
    <w:rsid w:val="00861417"/>
    <w:rsid w:val="00861714"/>
    <w:rsid w:val="008619C1"/>
    <w:rsid w:val="00861AFB"/>
    <w:rsid w:val="008620B0"/>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95"/>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6FBA"/>
    <w:rsid w:val="008770C4"/>
    <w:rsid w:val="008774EC"/>
    <w:rsid w:val="00877513"/>
    <w:rsid w:val="0087760F"/>
    <w:rsid w:val="00877BA7"/>
    <w:rsid w:val="00877D80"/>
    <w:rsid w:val="00877DF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0E"/>
    <w:rsid w:val="0089139A"/>
    <w:rsid w:val="00891407"/>
    <w:rsid w:val="00891697"/>
    <w:rsid w:val="008922B7"/>
    <w:rsid w:val="00892AC9"/>
    <w:rsid w:val="00893261"/>
    <w:rsid w:val="0089331D"/>
    <w:rsid w:val="0089332A"/>
    <w:rsid w:val="008933D2"/>
    <w:rsid w:val="00893519"/>
    <w:rsid w:val="0089361B"/>
    <w:rsid w:val="00893782"/>
    <w:rsid w:val="00893784"/>
    <w:rsid w:val="00893B89"/>
    <w:rsid w:val="0089457F"/>
    <w:rsid w:val="008946F4"/>
    <w:rsid w:val="00894D7B"/>
    <w:rsid w:val="00894EAF"/>
    <w:rsid w:val="008950F2"/>
    <w:rsid w:val="008952FC"/>
    <w:rsid w:val="00895485"/>
    <w:rsid w:val="00896A1D"/>
    <w:rsid w:val="00896DC8"/>
    <w:rsid w:val="00897218"/>
    <w:rsid w:val="0089721F"/>
    <w:rsid w:val="00897674"/>
    <w:rsid w:val="00897711"/>
    <w:rsid w:val="00897A36"/>
    <w:rsid w:val="00897D3B"/>
    <w:rsid w:val="008A0536"/>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679"/>
    <w:rsid w:val="008B1947"/>
    <w:rsid w:val="008B2582"/>
    <w:rsid w:val="008B2821"/>
    <w:rsid w:val="008B2B03"/>
    <w:rsid w:val="008B2E0A"/>
    <w:rsid w:val="008B3434"/>
    <w:rsid w:val="008B35FE"/>
    <w:rsid w:val="008B36B1"/>
    <w:rsid w:val="008B4192"/>
    <w:rsid w:val="008B4533"/>
    <w:rsid w:val="008B46D9"/>
    <w:rsid w:val="008B47B7"/>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5F"/>
    <w:rsid w:val="008D2B23"/>
    <w:rsid w:val="008D2C40"/>
    <w:rsid w:val="008D33B1"/>
    <w:rsid w:val="008D46DF"/>
    <w:rsid w:val="008D476D"/>
    <w:rsid w:val="008D4C2B"/>
    <w:rsid w:val="008D4F98"/>
    <w:rsid w:val="008D4FB6"/>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F8"/>
    <w:rsid w:val="008E583F"/>
    <w:rsid w:val="008E585A"/>
    <w:rsid w:val="008E5BBB"/>
    <w:rsid w:val="008E6C55"/>
    <w:rsid w:val="008E6E16"/>
    <w:rsid w:val="008E6FD6"/>
    <w:rsid w:val="008E739B"/>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3D7"/>
    <w:rsid w:val="00900607"/>
    <w:rsid w:val="009006BC"/>
    <w:rsid w:val="009009DC"/>
    <w:rsid w:val="00900A0D"/>
    <w:rsid w:val="00900F5C"/>
    <w:rsid w:val="0090162E"/>
    <w:rsid w:val="00901AF9"/>
    <w:rsid w:val="00902495"/>
    <w:rsid w:val="00902C40"/>
    <w:rsid w:val="00902C8F"/>
    <w:rsid w:val="009031E9"/>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6"/>
    <w:rsid w:val="00923C4E"/>
    <w:rsid w:val="00923E0A"/>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AF"/>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B0D"/>
    <w:rsid w:val="00964208"/>
    <w:rsid w:val="009642F1"/>
    <w:rsid w:val="00964D77"/>
    <w:rsid w:val="0096562D"/>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BD9"/>
    <w:rsid w:val="00970CA0"/>
    <w:rsid w:val="00970FB7"/>
    <w:rsid w:val="0097110E"/>
    <w:rsid w:val="0097192A"/>
    <w:rsid w:val="00971B66"/>
    <w:rsid w:val="00971B7F"/>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822"/>
    <w:rsid w:val="00975B18"/>
    <w:rsid w:val="00975EE5"/>
    <w:rsid w:val="009761ED"/>
    <w:rsid w:val="00976344"/>
    <w:rsid w:val="0097655D"/>
    <w:rsid w:val="0097665D"/>
    <w:rsid w:val="0097666D"/>
    <w:rsid w:val="009769E4"/>
    <w:rsid w:val="00976C29"/>
    <w:rsid w:val="00976FA7"/>
    <w:rsid w:val="0097714D"/>
    <w:rsid w:val="009771B3"/>
    <w:rsid w:val="00977487"/>
    <w:rsid w:val="009774FF"/>
    <w:rsid w:val="00977567"/>
    <w:rsid w:val="0097758D"/>
    <w:rsid w:val="00977629"/>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99"/>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1F3D"/>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8A"/>
    <w:rsid w:val="009C51AF"/>
    <w:rsid w:val="009C52E7"/>
    <w:rsid w:val="009C60B1"/>
    <w:rsid w:val="009C6333"/>
    <w:rsid w:val="009C703B"/>
    <w:rsid w:val="009C73BA"/>
    <w:rsid w:val="009C74F8"/>
    <w:rsid w:val="009C75DA"/>
    <w:rsid w:val="009C783B"/>
    <w:rsid w:val="009C7E94"/>
    <w:rsid w:val="009D023E"/>
    <w:rsid w:val="009D02AE"/>
    <w:rsid w:val="009D04F3"/>
    <w:rsid w:val="009D09EB"/>
    <w:rsid w:val="009D0AB6"/>
    <w:rsid w:val="009D0D2C"/>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03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C5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EB2"/>
    <w:rsid w:val="009F5F2C"/>
    <w:rsid w:val="009F6DCE"/>
    <w:rsid w:val="009F71A8"/>
    <w:rsid w:val="009F7409"/>
    <w:rsid w:val="009F7913"/>
    <w:rsid w:val="009F7C52"/>
    <w:rsid w:val="009F7E8E"/>
    <w:rsid w:val="00A004AB"/>
    <w:rsid w:val="00A00D64"/>
    <w:rsid w:val="00A01126"/>
    <w:rsid w:val="00A01169"/>
    <w:rsid w:val="00A01890"/>
    <w:rsid w:val="00A01AC8"/>
    <w:rsid w:val="00A02228"/>
    <w:rsid w:val="00A0242E"/>
    <w:rsid w:val="00A0248A"/>
    <w:rsid w:val="00A025A0"/>
    <w:rsid w:val="00A035DF"/>
    <w:rsid w:val="00A03C90"/>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97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19"/>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292"/>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2F"/>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A7"/>
    <w:rsid w:val="00A75E1A"/>
    <w:rsid w:val="00A75FD7"/>
    <w:rsid w:val="00A767C0"/>
    <w:rsid w:val="00A76A54"/>
    <w:rsid w:val="00A77156"/>
    <w:rsid w:val="00A77296"/>
    <w:rsid w:val="00A7747D"/>
    <w:rsid w:val="00A7748B"/>
    <w:rsid w:val="00A77748"/>
    <w:rsid w:val="00A777CF"/>
    <w:rsid w:val="00A779B9"/>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58"/>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3EC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7E2"/>
    <w:rsid w:val="00AB4ACA"/>
    <w:rsid w:val="00AB5011"/>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0B2F"/>
    <w:rsid w:val="00AC1A40"/>
    <w:rsid w:val="00AC1BFB"/>
    <w:rsid w:val="00AC1CAC"/>
    <w:rsid w:val="00AC1EFD"/>
    <w:rsid w:val="00AC254B"/>
    <w:rsid w:val="00AC2764"/>
    <w:rsid w:val="00AC28E3"/>
    <w:rsid w:val="00AC2C5A"/>
    <w:rsid w:val="00AC312A"/>
    <w:rsid w:val="00AC3B03"/>
    <w:rsid w:val="00AC41C5"/>
    <w:rsid w:val="00AC4D1D"/>
    <w:rsid w:val="00AC4D6E"/>
    <w:rsid w:val="00AC55D0"/>
    <w:rsid w:val="00AC580B"/>
    <w:rsid w:val="00AC59F9"/>
    <w:rsid w:val="00AC5AE8"/>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8D1"/>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551"/>
    <w:rsid w:val="00AE6D51"/>
    <w:rsid w:val="00AE6D86"/>
    <w:rsid w:val="00AE749E"/>
    <w:rsid w:val="00AE76BF"/>
    <w:rsid w:val="00AE7D57"/>
    <w:rsid w:val="00AE7E3B"/>
    <w:rsid w:val="00AF0011"/>
    <w:rsid w:val="00AF0027"/>
    <w:rsid w:val="00AF003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43"/>
    <w:rsid w:val="00AF3EF7"/>
    <w:rsid w:val="00AF3F68"/>
    <w:rsid w:val="00AF475B"/>
    <w:rsid w:val="00AF4D5B"/>
    <w:rsid w:val="00AF4F9C"/>
    <w:rsid w:val="00AF5B5E"/>
    <w:rsid w:val="00AF5EB6"/>
    <w:rsid w:val="00AF624A"/>
    <w:rsid w:val="00AF625E"/>
    <w:rsid w:val="00AF6DBB"/>
    <w:rsid w:val="00AF7BAE"/>
    <w:rsid w:val="00AF7DBB"/>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94"/>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6B5"/>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991"/>
    <w:rsid w:val="00B201E6"/>
    <w:rsid w:val="00B20233"/>
    <w:rsid w:val="00B20520"/>
    <w:rsid w:val="00B20556"/>
    <w:rsid w:val="00B205ED"/>
    <w:rsid w:val="00B20844"/>
    <w:rsid w:val="00B20A6C"/>
    <w:rsid w:val="00B20C4F"/>
    <w:rsid w:val="00B21790"/>
    <w:rsid w:val="00B21A7A"/>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4ECE"/>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3F2"/>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11C"/>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452"/>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F5E"/>
    <w:rsid w:val="00B63174"/>
    <w:rsid w:val="00B63C0C"/>
    <w:rsid w:val="00B64A01"/>
    <w:rsid w:val="00B64B3B"/>
    <w:rsid w:val="00B64B40"/>
    <w:rsid w:val="00B64F1D"/>
    <w:rsid w:val="00B6516F"/>
    <w:rsid w:val="00B653AD"/>
    <w:rsid w:val="00B65820"/>
    <w:rsid w:val="00B658CD"/>
    <w:rsid w:val="00B65961"/>
    <w:rsid w:val="00B6597D"/>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0D"/>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8C4"/>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0B"/>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AD0"/>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9B0"/>
    <w:rsid w:val="00BA7E3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A22"/>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909"/>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13"/>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C2"/>
    <w:rsid w:val="00BD7430"/>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8D4"/>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35"/>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B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975"/>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F1"/>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7E8"/>
    <w:rsid w:val="00C53940"/>
    <w:rsid w:val="00C53AC6"/>
    <w:rsid w:val="00C53BAE"/>
    <w:rsid w:val="00C53E36"/>
    <w:rsid w:val="00C53F69"/>
    <w:rsid w:val="00C53FA0"/>
    <w:rsid w:val="00C54780"/>
    <w:rsid w:val="00C5484C"/>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EFC"/>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6B8"/>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7D"/>
    <w:rsid w:val="00C92CB9"/>
    <w:rsid w:val="00C933BD"/>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5A0"/>
    <w:rsid w:val="00CA391C"/>
    <w:rsid w:val="00CA3AF5"/>
    <w:rsid w:val="00CA3DB6"/>
    <w:rsid w:val="00CA4099"/>
    <w:rsid w:val="00CA4209"/>
    <w:rsid w:val="00CA567E"/>
    <w:rsid w:val="00CA59EA"/>
    <w:rsid w:val="00CA5C24"/>
    <w:rsid w:val="00CA5E3A"/>
    <w:rsid w:val="00CA5FD3"/>
    <w:rsid w:val="00CA68BF"/>
    <w:rsid w:val="00CA6BE1"/>
    <w:rsid w:val="00CA6EEF"/>
    <w:rsid w:val="00CA7027"/>
    <w:rsid w:val="00CA73C9"/>
    <w:rsid w:val="00CA7E86"/>
    <w:rsid w:val="00CB0383"/>
    <w:rsid w:val="00CB0E0B"/>
    <w:rsid w:val="00CB1020"/>
    <w:rsid w:val="00CB11A2"/>
    <w:rsid w:val="00CB1A2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9"/>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511"/>
    <w:rsid w:val="00CD2742"/>
    <w:rsid w:val="00CD2AFA"/>
    <w:rsid w:val="00CD2D36"/>
    <w:rsid w:val="00CD2F29"/>
    <w:rsid w:val="00CD3030"/>
    <w:rsid w:val="00CD31E2"/>
    <w:rsid w:val="00CD3911"/>
    <w:rsid w:val="00CD3DCE"/>
    <w:rsid w:val="00CD3DD2"/>
    <w:rsid w:val="00CD4082"/>
    <w:rsid w:val="00CD4106"/>
    <w:rsid w:val="00CD4140"/>
    <w:rsid w:val="00CD4B57"/>
    <w:rsid w:val="00CD4CB1"/>
    <w:rsid w:val="00CD4E93"/>
    <w:rsid w:val="00CD6569"/>
    <w:rsid w:val="00CD6999"/>
    <w:rsid w:val="00CD6A90"/>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CA8"/>
    <w:rsid w:val="00CF014B"/>
    <w:rsid w:val="00CF063D"/>
    <w:rsid w:val="00CF0E9D"/>
    <w:rsid w:val="00CF0EB4"/>
    <w:rsid w:val="00CF12EE"/>
    <w:rsid w:val="00CF18FD"/>
    <w:rsid w:val="00CF1909"/>
    <w:rsid w:val="00CF2504"/>
    <w:rsid w:val="00CF2640"/>
    <w:rsid w:val="00CF2649"/>
    <w:rsid w:val="00CF2B57"/>
    <w:rsid w:val="00CF2E09"/>
    <w:rsid w:val="00CF2FB4"/>
    <w:rsid w:val="00CF334E"/>
    <w:rsid w:val="00CF3BB9"/>
    <w:rsid w:val="00CF3D65"/>
    <w:rsid w:val="00CF41C3"/>
    <w:rsid w:val="00CF461E"/>
    <w:rsid w:val="00CF47C5"/>
    <w:rsid w:val="00CF4968"/>
    <w:rsid w:val="00CF518F"/>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02B"/>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96C"/>
    <w:rsid w:val="00D47DBC"/>
    <w:rsid w:val="00D50202"/>
    <w:rsid w:val="00D50A2B"/>
    <w:rsid w:val="00D50AD2"/>
    <w:rsid w:val="00D51096"/>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21"/>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252"/>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DA0"/>
    <w:rsid w:val="00D73E0F"/>
    <w:rsid w:val="00D741FC"/>
    <w:rsid w:val="00D7442C"/>
    <w:rsid w:val="00D744E5"/>
    <w:rsid w:val="00D74E48"/>
    <w:rsid w:val="00D755F9"/>
    <w:rsid w:val="00D75F90"/>
    <w:rsid w:val="00D7621C"/>
    <w:rsid w:val="00D766DC"/>
    <w:rsid w:val="00D77210"/>
    <w:rsid w:val="00D7774B"/>
    <w:rsid w:val="00D7780C"/>
    <w:rsid w:val="00D7796A"/>
    <w:rsid w:val="00D77B06"/>
    <w:rsid w:val="00D77D61"/>
    <w:rsid w:val="00D77EA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62C"/>
    <w:rsid w:val="00DA07EB"/>
    <w:rsid w:val="00DA0CFC"/>
    <w:rsid w:val="00DA180F"/>
    <w:rsid w:val="00DA18EC"/>
    <w:rsid w:val="00DA2052"/>
    <w:rsid w:val="00DA2456"/>
    <w:rsid w:val="00DA2519"/>
    <w:rsid w:val="00DA2849"/>
    <w:rsid w:val="00DA2C9F"/>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BB7"/>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EA5"/>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1C5"/>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AFB"/>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A55"/>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2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BAB"/>
    <w:rsid w:val="00E65D40"/>
    <w:rsid w:val="00E65E1B"/>
    <w:rsid w:val="00E666FC"/>
    <w:rsid w:val="00E66940"/>
    <w:rsid w:val="00E66C77"/>
    <w:rsid w:val="00E66EB9"/>
    <w:rsid w:val="00E67113"/>
    <w:rsid w:val="00E6717A"/>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4F1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B98"/>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0A"/>
    <w:rsid w:val="00EA1925"/>
    <w:rsid w:val="00EA1974"/>
    <w:rsid w:val="00EA1B24"/>
    <w:rsid w:val="00EA1E6F"/>
    <w:rsid w:val="00EA211E"/>
    <w:rsid w:val="00EA26D3"/>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928"/>
    <w:rsid w:val="00EB7B67"/>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7A4"/>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C"/>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3F2A"/>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1F7E"/>
    <w:rsid w:val="00EF2390"/>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E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664"/>
    <w:rsid w:val="00F25A87"/>
    <w:rsid w:val="00F25B1B"/>
    <w:rsid w:val="00F25D01"/>
    <w:rsid w:val="00F2633C"/>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2CC"/>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46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820"/>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6F53"/>
    <w:rsid w:val="00F67748"/>
    <w:rsid w:val="00F67891"/>
    <w:rsid w:val="00F67A3A"/>
    <w:rsid w:val="00F67A55"/>
    <w:rsid w:val="00F67EE2"/>
    <w:rsid w:val="00F70641"/>
    <w:rsid w:val="00F70869"/>
    <w:rsid w:val="00F70BCF"/>
    <w:rsid w:val="00F70D79"/>
    <w:rsid w:val="00F70FA6"/>
    <w:rsid w:val="00F71209"/>
    <w:rsid w:val="00F71583"/>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A3"/>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57F"/>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30A"/>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A70"/>
    <w:rsid w:val="00FB7BE8"/>
    <w:rsid w:val="00FB7D5C"/>
    <w:rsid w:val="00FB7F18"/>
    <w:rsid w:val="00FC0417"/>
    <w:rsid w:val="00FC0438"/>
    <w:rsid w:val="00FC0C68"/>
    <w:rsid w:val="00FC0CA2"/>
    <w:rsid w:val="00FC0F99"/>
    <w:rsid w:val="00FC0FB9"/>
    <w:rsid w:val="00FC10E7"/>
    <w:rsid w:val="00FC118B"/>
    <w:rsid w:val="00FC137D"/>
    <w:rsid w:val="00FC1436"/>
    <w:rsid w:val="00FC18A0"/>
    <w:rsid w:val="00FC201D"/>
    <w:rsid w:val="00FC238F"/>
    <w:rsid w:val="00FC3349"/>
    <w:rsid w:val="00FC3515"/>
    <w:rsid w:val="00FC355A"/>
    <w:rsid w:val="00FC35D3"/>
    <w:rsid w:val="00FC4614"/>
    <w:rsid w:val="00FC473E"/>
    <w:rsid w:val="00FC5045"/>
    <w:rsid w:val="00FC58AF"/>
    <w:rsid w:val="00FC5BD8"/>
    <w:rsid w:val="00FC5F24"/>
    <w:rsid w:val="00FC5F8E"/>
    <w:rsid w:val="00FC6284"/>
    <w:rsid w:val="00FC68BA"/>
    <w:rsid w:val="00FC6A5C"/>
    <w:rsid w:val="00FC6C92"/>
    <w:rsid w:val="00FC7212"/>
    <w:rsid w:val="00FC76F9"/>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C50"/>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C58"/>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B3F43"/>
  <w15:docId w15:val="{659ED7AA-5B57-4584-92F3-F596D90B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652916">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939239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katarina.gaj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microsoft.com/office/2011/relationships/people" Target="peop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katarina.gaj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F756A-3150-40E8-9D66-FDBE7DDFBFD6}"/>
</file>

<file path=customXml/itemProps10.xml><?xml version="1.0" encoding="utf-8"?>
<ds:datastoreItem xmlns:ds="http://schemas.openxmlformats.org/officeDocument/2006/customXml" ds:itemID="{1EB422B7-DF83-428E-BB7A-03D32AD25D8C}"/>
</file>

<file path=customXml/itemProps100.xml><?xml version="1.0" encoding="utf-8"?>
<ds:datastoreItem xmlns:ds="http://schemas.openxmlformats.org/officeDocument/2006/customXml" ds:itemID="{CC1DE7EF-3CDB-4C76-8D5D-2B55B98C2BB3}"/>
</file>

<file path=customXml/itemProps101.xml><?xml version="1.0" encoding="utf-8"?>
<ds:datastoreItem xmlns:ds="http://schemas.openxmlformats.org/officeDocument/2006/customXml" ds:itemID="{DE0750A6-C74C-45FC-948A-42E08A371229}"/>
</file>

<file path=customXml/itemProps102.xml><?xml version="1.0" encoding="utf-8"?>
<ds:datastoreItem xmlns:ds="http://schemas.openxmlformats.org/officeDocument/2006/customXml" ds:itemID="{3F55DA76-79B0-453C-8AC8-4BFFBD9C6264}"/>
</file>

<file path=customXml/itemProps103.xml><?xml version="1.0" encoding="utf-8"?>
<ds:datastoreItem xmlns:ds="http://schemas.openxmlformats.org/officeDocument/2006/customXml" ds:itemID="{67DBCCCD-956D-443A-8F38-DF3534F0BE09}"/>
</file>

<file path=customXml/itemProps104.xml><?xml version="1.0" encoding="utf-8"?>
<ds:datastoreItem xmlns:ds="http://schemas.openxmlformats.org/officeDocument/2006/customXml" ds:itemID="{7BBE66DB-7E03-4309-99CA-0B5DB9F566B1}"/>
</file>

<file path=customXml/itemProps105.xml><?xml version="1.0" encoding="utf-8"?>
<ds:datastoreItem xmlns:ds="http://schemas.openxmlformats.org/officeDocument/2006/customXml" ds:itemID="{B650C440-ECB5-4C48-AD66-91287D510542}"/>
</file>

<file path=customXml/itemProps106.xml><?xml version="1.0" encoding="utf-8"?>
<ds:datastoreItem xmlns:ds="http://schemas.openxmlformats.org/officeDocument/2006/customXml" ds:itemID="{41945941-DAC3-48D9-AAB9-057353538B07}"/>
</file>

<file path=customXml/itemProps107.xml><?xml version="1.0" encoding="utf-8"?>
<ds:datastoreItem xmlns:ds="http://schemas.openxmlformats.org/officeDocument/2006/customXml" ds:itemID="{ACA5B8E2-3146-4639-B783-8898BADD1C8D}"/>
</file>

<file path=customXml/itemProps108.xml><?xml version="1.0" encoding="utf-8"?>
<ds:datastoreItem xmlns:ds="http://schemas.openxmlformats.org/officeDocument/2006/customXml" ds:itemID="{700121FF-4A73-41B1-9AF6-FD264D0454C7}"/>
</file>

<file path=customXml/itemProps109.xml><?xml version="1.0" encoding="utf-8"?>
<ds:datastoreItem xmlns:ds="http://schemas.openxmlformats.org/officeDocument/2006/customXml" ds:itemID="{1B6AABB0-EA61-4433-8219-4CD4671B4878}"/>
</file>

<file path=customXml/itemProps11.xml><?xml version="1.0" encoding="utf-8"?>
<ds:datastoreItem xmlns:ds="http://schemas.openxmlformats.org/officeDocument/2006/customXml" ds:itemID="{ED1CF299-A1BA-45A5-8052-6758BB7957C8}"/>
</file>

<file path=customXml/itemProps110.xml><?xml version="1.0" encoding="utf-8"?>
<ds:datastoreItem xmlns:ds="http://schemas.openxmlformats.org/officeDocument/2006/customXml" ds:itemID="{4EC44BBA-6BC8-4F12-861A-800FDB7589ED}"/>
</file>

<file path=customXml/itemProps111.xml><?xml version="1.0" encoding="utf-8"?>
<ds:datastoreItem xmlns:ds="http://schemas.openxmlformats.org/officeDocument/2006/customXml" ds:itemID="{D754C191-B033-4E0F-99A0-B545307A20C8}"/>
</file>

<file path=customXml/itemProps112.xml><?xml version="1.0" encoding="utf-8"?>
<ds:datastoreItem xmlns:ds="http://schemas.openxmlformats.org/officeDocument/2006/customXml" ds:itemID="{03424547-3251-4282-BD70-3246032A9407}"/>
</file>

<file path=customXml/itemProps113.xml><?xml version="1.0" encoding="utf-8"?>
<ds:datastoreItem xmlns:ds="http://schemas.openxmlformats.org/officeDocument/2006/customXml" ds:itemID="{195ABDB5-AA80-4B63-8541-7D0562B51C16}"/>
</file>

<file path=customXml/itemProps114.xml><?xml version="1.0" encoding="utf-8"?>
<ds:datastoreItem xmlns:ds="http://schemas.openxmlformats.org/officeDocument/2006/customXml" ds:itemID="{90354EBA-7F0A-4585-A2B7-4025E4C99511}"/>
</file>

<file path=customXml/itemProps115.xml><?xml version="1.0" encoding="utf-8"?>
<ds:datastoreItem xmlns:ds="http://schemas.openxmlformats.org/officeDocument/2006/customXml" ds:itemID="{401E77A9-FD97-47CD-99A9-B620AFAD6B05}"/>
</file>

<file path=customXml/itemProps116.xml><?xml version="1.0" encoding="utf-8"?>
<ds:datastoreItem xmlns:ds="http://schemas.openxmlformats.org/officeDocument/2006/customXml" ds:itemID="{328E609B-0C40-4934-8402-27FBCD6A458C}"/>
</file>

<file path=customXml/itemProps117.xml><?xml version="1.0" encoding="utf-8"?>
<ds:datastoreItem xmlns:ds="http://schemas.openxmlformats.org/officeDocument/2006/customXml" ds:itemID="{371C63AF-FA62-405A-8174-06C4E63D4358}"/>
</file>

<file path=customXml/itemProps118.xml><?xml version="1.0" encoding="utf-8"?>
<ds:datastoreItem xmlns:ds="http://schemas.openxmlformats.org/officeDocument/2006/customXml" ds:itemID="{4DED6318-25F7-48A3-9564-C07846C2DEE6}"/>
</file>

<file path=customXml/itemProps119.xml><?xml version="1.0" encoding="utf-8"?>
<ds:datastoreItem xmlns:ds="http://schemas.openxmlformats.org/officeDocument/2006/customXml" ds:itemID="{9A93C630-D9F4-424A-B52E-8D45A08949F5}"/>
</file>

<file path=customXml/itemProps12.xml><?xml version="1.0" encoding="utf-8"?>
<ds:datastoreItem xmlns:ds="http://schemas.openxmlformats.org/officeDocument/2006/customXml" ds:itemID="{46EC689C-EDF6-4EF4-811B-57248E3FCFD4}"/>
</file>

<file path=customXml/itemProps120.xml><?xml version="1.0" encoding="utf-8"?>
<ds:datastoreItem xmlns:ds="http://schemas.openxmlformats.org/officeDocument/2006/customXml" ds:itemID="{63D5DEF3-BE0F-4542-B2DF-7AA2C55589F2}"/>
</file>

<file path=customXml/itemProps121.xml><?xml version="1.0" encoding="utf-8"?>
<ds:datastoreItem xmlns:ds="http://schemas.openxmlformats.org/officeDocument/2006/customXml" ds:itemID="{8A00D2C9-2CCF-42F6-82C7-8B8924DC69C6}"/>
</file>

<file path=customXml/itemProps122.xml><?xml version="1.0" encoding="utf-8"?>
<ds:datastoreItem xmlns:ds="http://schemas.openxmlformats.org/officeDocument/2006/customXml" ds:itemID="{2F6FA0BB-AFD2-470B-8082-EF7080882BC5}"/>
</file>

<file path=customXml/itemProps123.xml><?xml version="1.0" encoding="utf-8"?>
<ds:datastoreItem xmlns:ds="http://schemas.openxmlformats.org/officeDocument/2006/customXml" ds:itemID="{EACA90D1-C32E-4740-AF54-3E9AAE768177}"/>
</file>

<file path=customXml/itemProps124.xml><?xml version="1.0" encoding="utf-8"?>
<ds:datastoreItem xmlns:ds="http://schemas.openxmlformats.org/officeDocument/2006/customXml" ds:itemID="{61B4792E-722A-472D-A353-2D236404E6CA}"/>
</file>

<file path=customXml/itemProps125.xml><?xml version="1.0" encoding="utf-8"?>
<ds:datastoreItem xmlns:ds="http://schemas.openxmlformats.org/officeDocument/2006/customXml" ds:itemID="{3725B4BC-15D1-4CED-B308-59BA10CB2F39}"/>
</file>

<file path=customXml/itemProps126.xml><?xml version="1.0" encoding="utf-8"?>
<ds:datastoreItem xmlns:ds="http://schemas.openxmlformats.org/officeDocument/2006/customXml" ds:itemID="{6A9B04F0-6EE1-44A2-B44D-2D147105E2A2}"/>
</file>

<file path=customXml/itemProps127.xml><?xml version="1.0" encoding="utf-8"?>
<ds:datastoreItem xmlns:ds="http://schemas.openxmlformats.org/officeDocument/2006/customXml" ds:itemID="{4E6FA52A-7A0F-4047-BD07-F48037748150}"/>
</file>

<file path=customXml/itemProps128.xml><?xml version="1.0" encoding="utf-8"?>
<ds:datastoreItem xmlns:ds="http://schemas.openxmlformats.org/officeDocument/2006/customXml" ds:itemID="{BF3C02F4-D3CE-4E7C-856C-498202A77567}"/>
</file>

<file path=customXml/itemProps129.xml><?xml version="1.0" encoding="utf-8"?>
<ds:datastoreItem xmlns:ds="http://schemas.openxmlformats.org/officeDocument/2006/customXml" ds:itemID="{A06F501A-2BF1-4125-AC62-EFCE1EB2F901}"/>
</file>

<file path=customXml/itemProps13.xml><?xml version="1.0" encoding="utf-8"?>
<ds:datastoreItem xmlns:ds="http://schemas.openxmlformats.org/officeDocument/2006/customXml" ds:itemID="{30A75785-CE9A-48A3-BCA0-3273921AFA03}"/>
</file>

<file path=customXml/itemProps130.xml><?xml version="1.0" encoding="utf-8"?>
<ds:datastoreItem xmlns:ds="http://schemas.openxmlformats.org/officeDocument/2006/customXml" ds:itemID="{C8C4A5CD-21ED-482D-AE64-02D7EFC0CAAF}"/>
</file>

<file path=customXml/itemProps131.xml><?xml version="1.0" encoding="utf-8"?>
<ds:datastoreItem xmlns:ds="http://schemas.openxmlformats.org/officeDocument/2006/customXml" ds:itemID="{94A441AE-E681-4390-9D97-E8D016379834}"/>
</file>

<file path=customXml/itemProps132.xml><?xml version="1.0" encoding="utf-8"?>
<ds:datastoreItem xmlns:ds="http://schemas.openxmlformats.org/officeDocument/2006/customXml" ds:itemID="{3ED4AEC2-97FD-45C5-BE93-6DDD7649231F}"/>
</file>

<file path=customXml/itemProps133.xml><?xml version="1.0" encoding="utf-8"?>
<ds:datastoreItem xmlns:ds="http://schemas.openxmlformats.org/officeDocument/2006/customXml" ds:itemID="{72C78EAF-2C31-45A8-87B2-48FED620D309}"/>
</file>

<file path=customXml/itemProps134.xml><?xml version="1.0" encoding="utf-8"?>
<ds:datastoreItem xmlns:ds="http://schemas.openxmlformats.org/officeDocument/2006/customXml" ds:itemID="{F4FAF127-AE54-4FF0-A717-3E03042876DC}"/>
</file>

<file path=customXml/itemProps135.xml><?xml version="1.0" encoding="utf-8"?>
<ds:datastoreItem xmlns:ds="http://schemas.openxmlformats.org/officeDocument/2006/customXml" ds:itemID="{EF3D084A-D49E-4F08-ACA1-1B282BE21DE2}"/>
</file>

<file path=customXml/itemProps136.xml><?xml version="1.0" encoding="utf-8"?>
<ds:datastoreItem xmlns:ds="http://schemas.openxmlformats.org/officeDocument/2006/customXml" ds:itemID="{48939879-3042-437C-ACC8-90ED791BC88F}"/>
</file>

<file path=customXml/itemProps137.xml><?xml version="1.0" encoding="utf-8"?>
<ds:datastoreItem xmlns:ds="http://schemas.openxmlformats.org/officeDocument/2006/customXml" ds:itemID="{1026C839-C6D5-40C3-B2CE-6E1A2C12AD16}"/>
</file>

<file path=customXml/itemProps138.xml><?xml version="1.0" encoding="utf-8"?>
<ds:datastoreItem xmlns:ds="http://schemas.openxmlformats.org/officeDocument/2006/customXml" ds:itemID="{9BEB9246-D7CE-4E66-B85A-04574B9A2ED2}"/>
</file>

<file path=customXml/itemProps139.xml><?xml version="1.0" encoding="utf-8"?>
<ds:datastoreItem xmlns:ds="http://schemas.openxmlformats.org/officeDocument/2006/customXml" ds:itemID="{058F4675-EFCA-4FF3-AC64-28587B400E47}"/>
</file>

<file path=customXml/itemProps14.xml><?xml version="1.0" encoding="utf-8"?>
<ds:datastoreItem xmlns:ds="http://schemas.openxmlformats.org/officeDocument/2006/customXml" ds:itemID="{9843844D-23CA-4A94-BCD7-F30EF394C2B2}"/>
</file>

<file path=customXml/itemProps140.xml><?xml version="1.0" encoding="utf-8"?>
<ds:datastoreItem xmlns:ds="http://schemas.openxmlformats.org/officeDocument/2006/customXml" ds:itemID="{5E9DDEC8-3849-4729-AF69-E605389E504D}"/>
</file>

<file path=customXml/itemProps141.xml><?xml version="1.0" encoding="utf-8"?>
<ds:datastoreItem xmlns:ds="http://schemas.openxmlformats.org/officeDocument/2006/customXml" ds:itemID="{3AA1F031-CA05-47E3-A540-1AB47A7096EA}"/>
</file>

<file path=customXml/itemProps142.xml><?xml version="1.0" encoding="utf-8"?>
<ds:datastoreItem xmlns:ds="http://schemas.openxmlformats.org/officeDocument/2006/customXml" ds:itemID="{04075708-C7AC-4660-BA8F-0524FF652320}"/>
</file>

<file path=customXml/itemProps143.xml><?xml version="1.0" encoding="utf-8"?>
<ds:datastoreItem xmlns:ds="http://schemas.openxmlformats.org/officeDocument/2006/customXml" ds:itemID="{9B722D93-7571-4DFC-8F77-0A65BC32C59C}"/>
</file>

<file path=customXml/itemProps144.xml><?xml version="1.0" encoding="utf-8"?>
<ds:datastoreItem xmlns:ds="http://schemas.openxmlformats.org/officeDocument/2006/customXml" ds:itemID="{5EFE1B63-A935-4BE6-9C19-0FA99AB0E48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5BD9486-6C33-41F5-AF8D-988DB06D0521}"/>
</file>

<file path=customXml/itemProps147.xml><?xml version="1.0" encoding="utf-8"?>
<ds:datastoreItem xmlns:ds="http://schemas.openxmlformats.org/officeDocument/2006/customXml" ds:itemID="{4F95B6AD-BA42-4587-A0B4-1F5F6355559C}"/>
</file>

<file path=customXml/itemProps148.xml><?xml version="1.0" encoding="utf-8"?>
<ds:datastoreItem xmlns:ds="http://schemas.openxmlformats.org/officeDocument/2006/customXml" ds:itemID="{D1BB76E8-27F9-4CEB-842F-537E2BDC2F1A}"/>
</file>

<file path=customXml/itemProps149.xml><?xml version="1.0" encoding="utf-8"?>
<ds:datastoreItem xmlns:ds="http://schemas.openxmlformats.org/officeDocument/2006/customXml" ds:itemID="{1E993440-1AE2-4E59-BD3F-1F2D77967014}"/>
</file>

<file path=customXml/itemProps15.xml><?xml version="1.0" encoding="utf-8"?>
<ds:datastoreItem xmlns:ds="http://schemas.openxmlformats.org/officeDocument/2006/customXml" ds:itemID="{40E8F053-AECF-4580-98FE-659F0AAFFB9D}"/>
</file>

<file path=customXml/itemProps150.xml><?xml version="1.0" encoding="utf-8"?>
<ds:datastoreItem xmlns:ds="http://schemas.openxmlformats.org/officeDocument/2006/customXml" ds:itemID="{87776188-B553-4069-8BE0-118946975B03}"/>
</file>

<file path=customXml/itemProps151.xml><?xml version="1.0" encoding="utf-8"?>
<ds:datastoreItem xmlns:ds="http://schemas.openxmlformats.org/officeDocument/2006/customXml" ds:itemID="{8DE16837-FE1C-41C7-82B9-449D6C26D3F4}"/>
</file>

<file path=customXml/itemProps152.xml><?xml version="1.0" encoding="utf-8"?>
<ds:datastoreItem xmlns:ds="http://schemas.openxmlformats.org/officeDocument/2006/customXml" ds:itemID="{5499405E-AD5C-4D2D-AEB3-0AC573752661}"/>
</file>

<file path=customXml/itemProps153.xml><?xml version="1.0" encoding="utf-8"?>
<ds:datastoreItem xmlns:ds="http://schemas.openxmlformats.org/officeDocument/2006/customXml" ds:itemID="{0F389945-33B4-460A-BFC2-16CD565D357C}"/>
</file>

<file path=customXml/itemProps154.xml><?xml version="1.0" encoding="utf-8"?>
<ds:datastoreItem xmlns:ds="http://schemas.openxmlformats.org/officeDocument/2006/customXml" ds:itemID="{139F5E03-1818-45B6-BC01-8F691B89275A}"/>
</file>

<file path=customXml/itemProps155.xml><?xml version="1.0" encoding="utf-8"?>
<ds:datastoreItem xmlns:ds="http://schemas.openxmlformats.org/officeDocument/2006/customXml" ds:itemID="{21C423E9-92E9-45B7-BC1D-74471D9CBEEE}"/>
</file>

<file path=customXml/itemProps156.xml><?xml version="1.0" encoding="utf-8"?>
<ds:datastoreItem xmlns:ds="http://schemas.openxmlformats.org/officeDocument/2006/customXml" ds:itemID="{FE16F589-EE5A-479E-AED3-63F17D40F54A}"/>
</file>

<file path=customXml/itemProps157.xml><?xml version="1.0" encoding="utf-8"?>
<ds:datastoreItem xmlns:ds="http://schemas.openxmlformats.org/officeDocument/2006/customXml" ds:itemID="{D6F31599-5F3C-4B3C-8D7F-C0AFCF2A8D52}"/>
</file>

<file path=customXml/itemProps158.xml><?xml version="1.0" encoding="utf-8"?>
<ds:datastoreItem xmlns:ds="http://schemas.openxmlformats.org/officeDocument/2006/customXml" ds:itemID="{EFEF7470-1A07-473E-A714-14FFAE5AF909}"/>
</file>

<file path=customXml/itemProps159.xml><?xml version="1.0" encoding="utf-8"?>
<ds:datastoreItem xmlns:ds="http://schemas.openxmlformats.org/officeDocument/2006/customXml" ds:itemID="{679B82A0-7C7B-4F8D-B9CD-52DA0109A139}"/>
</file>

<file path=customXml/itemProps16.xml><?xml version="1.0" encoding="utf-8"?>
<ds:datastoreItem xmlns:ds="http://schemas.openxmlformats.org/officeDocument/2006/customXml" ds:itemID="{D270E0DD-EB89-4EFE-BE36-944955678FC7}"/>
</file>

<file path=customXml/itemProps160.xml><?xml version="1.0" encoding="utf-8"?>
<ds:datastoreItem xmlns:ds="http://schemas.openxmlformats.org/officeDocument/2006/customXml" ds:itemID="{52853DC1-BCDD-4E33-919D-B5F9D9AB808D}"/>
</file>

<file path=customXml/itemProps17.xml><?xml version="1.0" encoding="utf-8"?>
<ds:datastoreItem xmlns:ds="http://schemas.openxmlformats.org/officeDocument/2006/customXml" ds:itemID="{A092DE90-E4B8-44D3-AE62-2C7AA4D05190}"/>
</file>

<file path=customXml/itemProps18.xml><?xml version="1.0" encoding="utf-8"?>
<ds:datastoreItem xmlns:ds="http://schemas.openxmlformats.org/officeDocument/2006/customXml" ds:itemID="{37281104-441C-4A70-B5CB-3580846E5510}"/>
</file>

<file path=customXml/itemProps19.xml><?xml version="1.0" encoding="utf-8"?>
<ds:datastoreItem xmlns:ds="http://schemas.openxmlformats.org/officeDocument/2006/customXml" ds:itemID="{DC1E85B3-77CA-4FA7-BBBD-CA9EFB98571E}"/>
</file>

<file path=customXml/itemProps2.xml><?xml version="1.0" encoding="utf-8"?>
<ds:datastoreItem xmlns:ds="http://schemas.openxmlformats.org/officeDocument/2006/customXml" ds:itemID="{C16B68BC-FCED-491B-A409-8970F120DAAD}"/>
</file>

<file path=customXml/itemProps20.xml><?xml version="1.0" encoding="utf-8"?>
<ds:datastoreItem xmlns:ds="http://schemas.openxmlformats.org/officeDocument/2006/customXml" ds:itemID="{AB01FCE5-C79A-4229-88DB-70CD1D0B7B89}"/>
</file>

<file path=customXml/itemProps21.xml><?xml version="1.0" encoding="utf-8"?>
<ds:datastoreItem xmlns:ds="http://schemas.openxmlformats.org/officeDocument/2006/customXml" ds:itemID="{569064D1-C4FD-4F3F-B9DC-008BDE2AE4DF}"/>
</file>

<file path=customXml/itemProps22.xml><?xml version="1.0" encoding="utf-8"?>
<ds:datastoreItem xmlns:ds="http://schemas.openxmlformats.org/officeDocument/2006/customXml" ds:itemID="{29376AAB-B9FD-40B3-A83D-A3A022D65F50}"/>
</file>

<file path=customXml/itemProps23.xml><?xml version="1.0" encoding="utf-8"?>
<ds:datastoreItem xmlns:ds="http://schemas.openxmlformats.org/officeDocument/2006/customXml" ds:itemID="{E276A203-D056-4831-812A-F8BF52B0DDF3}"/>
</file>

<file path=customXml/itemProps24.xml><?xml version="1.0" encoding="utf-8"?>
<ds:datastoreItem xmlns:ds="http://schemas.openxmlformats.org/officeDocument/2006/customXml" ds:itemID="{30F07385-52C7-4702-B137-D2E8C2D805E1}"/>
</file>

<file path=customXml/itemProps25.xml><?xml version="1.0" encoding="utf-8"?>
<ds:datastoreItem xmlns:ds="http://schemas.openxmlformats.org/officeDocument/2006/customXml" ds:itemID="{54F03D14-053C-4028-9F76-01DB0B45B1DA}"/>
</file>

<file path=customXml/itemProps26.xml><?xml version="1.0" encoding="utf-8"?>
<ds:datastoreItem xmlns:ds="http://schemas.openxmlformats.org/officeDocument/2006/customXml" ds:itemID="{F3242670-F564-4436-8E35-3FB042369C87}"/>
</file>

<file path=customXml/itemProps27.xml><?xml version="1.0" encoding="utf-8"?>
<ds:datastoreItem xmlns:ds="http://schemas.openxmlformats.org/officeDocument/2006/customXml" ds:itemID="{AD941882-82AE-45BC-AFDA-DF278FB962B1}"/>
</file>

<file path=customXml/itemProps28.xml><?xml version="1.0" encoding="utf-8"?>
<ds:datastoreItem xmlns:ds="http://schemas.openxmlformats.org/officeDocument/2006/customXml" ds:itemID="{257C4786-D690-4111-BAB0-8051D16F2E4D}"/>
</file>

<file path=customXml/itemProps29.xml><?xml version="1.0" encoding="utf-8"?>
<ds:datastoreItem xmlns:ds="http://schemas.openxmlformats.org/officeDocument/2006/customXml" ds:itemID="{DED327C2-BD0F-49C0-AB7C-FF12180338A1}"/>
</file>

<file path=customXml/itemProps3.xml><?xml version="1.0" encoding="utf-8"?>
<ds:datastoreItem xmlns:ds="http://schemas.openxmlformats.org/officeDocument/2006/customXml" ds:itemID="{DD7D3021-0F16-4493-93EE-72152A0490A4}"/>
</file>

<file path=customXml/itemProps30.xml><?xml version="1.0" encoding="utf-8"?>
<ds:datastoreItem xmlns:ds="http://schemas.openxmlformats.org/officeDocument/2006/customXml" ds:itemID="{92EF5BFE-81A3-4E29-8715-CCDAE1302EB3}"/>
</file>

<file path=customXml/itemProps31.xml><?xml version="1.0" encoding="utf-8"?>
<ds:datastoreItem xmlns:ds="http://schemas.openxmlformats.org/officeDocument/2006/customXml" ds:itemID="{3DA0894B-CE61-4B53-9DF9-79C30667F38F}"/>
</file>

<file path=customXml/itemProps32.xml><?xml version="1.0" encoding="utf-8"?>
<ds:datastoreItem xmlns:ds="http://schemas.openxmlformats.org/officeDocument/2006/customXml" ds:itemID="{E7D3C013-78FB-420C-BBFF-0B81360EC799}"/>
</file>

<file path=customXml/itemProps33.xml><?xml version="1.0" encoding="utf-8"?>
<ds:datastoreItem xmlns:ds="http://schemas.openxmlformats.org/officeDocument/2006/customXml" ds:itemID="{5A1BE75B-0733-4E7D-BB3E-D1351559F55A}"/>
</file>

<file path=customXml/itemProps34.xml><?xml version="1.0" encoding="utf-8"?>
<ds:datastoreItem xmlns:ds="http://schemas.openxmlformats.org/officeDocument/2006/customXml" ds:itemID="{E0CA827A-F08B-414A-BF6E-8AACD415F799}"/>
</file>

<file path=customXml/itemProps35.xml><?xml version="1.0" encoding="utf-8"?>
<ds:datastoreItem xmlns:ds="http://schemas.openxmlformats.org/officeDocument/2006/customXml" ds:itemID="{FBD8DD55-F715-49AD-B1EC-4A335F865C4B}"/>
</file>

<file path=customXml/itemProps36.xml><?xml version="1.0" encoding="utf-8"?>
<ds:datastoreItem xmlns:ds="http://schemas.openxmlformats.org/officeDocument/2006/customXml" ds:itemID="{8C2558B4-6B96-4FB6-B6D2-CDD50896ECDD}"/>
</file>

<file path=customXml/itemProps37.xml><?xml version="1.0" encoding="utf-8"?>
<ds:datastoreItem xmlns:ds="http://schemas.openxmlformats.org/officeDocument/2006/customXml" ds:itemID="{82E047CE-74FA-42F8-9FC7-2E71CA73F491}"/>
</file>

<file path=customXml/itemProps38.xml><?xml version="1.0" encoding="utf-8"?>
<ds:datastoreItem xmlns:ds="http://schemas.openxmlformats.org/officeDocument/2006/customXml" ds:itemID="{7FF65809-67CD-4C75-BAAC-6B3C3B6EDFD9}"/>
</file>

<file path=customXml/itemProps39.xml><?xml version="1.0" encoding="utf-8"?>
<ds:datastoreItem xmlns:ds="http://schemas.openxmlformats.org/officeDocument/2006/customXml" ds:itemID="{E7C1E6A4-4D77-46C6-95E0-74619096D60C}"/>
</file>

<file path=customXml/itemProps4.xml><?xml version="1.0" encoding="utf-8"?>
<ds:datastoreItem xmlns:ds="http://schemas.openxmlformats.org/officeDocument/2006/customXml" ds:itemID="{F79D0D89-8F6E-4E6B-8DF3-2E8508EA9C88}"/>
</file>

<file path=customXml/itemProps40.xml><?xml version="1.0" encoding="utf-8"?>
<ds:datastoreItem xmlns:ds="http://schemas.openxmlformats.org/officeDocument/2006/customXml" ds:itemID="{0AF63AAD-CFA3-41A7-9D18-216465BF74FF}"/>
</file>

<file path=customXml/itemProps41.xml><?xml version="1.0" encoding="utf-8"?>
<ds:datastoreItem xmlns:ds="http://schemas.openxmlformats.org/officeDocument/2006/customXml" ds:itemID="{DF084305-42B3-4367-92C8-53AA1EC8AE76}"/>
</file>

<file path=customXml/itemProps42.xml><?xml version="1.0" encoding="utf-8"?>
<ds:datastoreItem xmlns:ds="http://schemas.openxmlformats.org/officeDocument/2006/customXml" ds:itemID="{B312C085-4966-452F-8D6D-8C38D6E5ABCA}"/>
</file>

<file path=customXml/itemProps43.xml><?xml version="1.0" encoding="utf-8"?>
<ds:datastoreItem xmlns:ds="http://schemas.openxmlformats.org/officeDocument/2006/customXml" ds:itemID="{F62152A0-D179-412B-944B-8D361DE30B70}"/>
</file>

<file path=customXml/itemProps44.xml><?xml version="1.0" encoding="utf-8"?>
<ds:datastoreItem xmlns:ds="http://schemas.openxmlformats.org/officeDocument/2006/customXml" ds:itemID="{1E6B8D21-460C-4A3F-9AC0-BD0AE6C06622}"/>
</file>

<file path=customXml/itemProps45.xml><?xml version="1.0" encoding="utf-8"?>
<ds:datastoreItem xmlns:ds="http://schemas.openxmlformats.org/officeDocument/2006/customXml" ds:itemID="{D5E198BC-2DB8-4961-9FF3-9ACD07E4525A}"/>
</file>

<file path=customXml/itemProps46.xml><?xml version="1.0" encoding="utf-8"?>
<ds:datastoreItem xmlns:ds="http://schemas.openxmlformats.org/officeDocument/2006/customXml" ds:itemID="{BAD24802-E112-4C37-9E52-7A4A094838D9}"/>
</file>

<file path=customXml/itemProps47.xml><?xml version="1.0" encoding="utf-8"?>
<ds:datastoreItem xmlns:ds="http://schemas.openxmlformats.org/officeDocument/2006/customXml" ds:itemID="{32DC31C0-3067-4E55-B38C-DA744EA964E8}"/>
</file>

<file path=customXml/itemProps48.xml><?xml version="1.0" encoding="utf-8"?>
<ds:datastoreItem xmlns:ds="http://schemas.openxmlformats.org/officeDocument/2006/customXml" ds:itemID="{E76AC129-AC1B-438F-BB3A-F1495D332231}"/>
</file>

<file path=customXml/itemProps49.xml><?xml version="1.0" encoding="utf-8"?>
<ds:datastoreItem xmlns:ds="http://schemas.openxmlformats.org/officeDocument/2006/customXml" ds:itemID="{5D13A028-C412-4144-BCEB-B007F07236DD}"/>
</file>

<file path=customXml/itemProps5.xml><?xml version="1.0" encoding="utf-8"?>
<ds:datastoreItem xmlns:ds="http://schemas.openxmlformats.org/officeDocument/2006/customXml" ds:itemID="{076D69DC-49A9-466E-883B-70AC10855699}"/>
</file>

<file path=customXml/itemProps50.xml><?xml version="1.0" encoding="utf-8"?>
<ds:datastoreItem xmlns:ds="http://schemas.openxmlformats.org/officeDocument/2006/customXml" ds:itemID="{527CDB0D-8865-48AD-8F15-AA0BE2536D18}"/>
</file>

<file path=customXml/itemProps51.xml><?xml version="1.0" encoding="utf-8"?>
<ds:datastoreItem xmlns:ds="http://schemas.openxmlformats.org/officeDocument/2006/customXml" ds:itemID="{9670566B-7F96-4CF7-8ABC-74DE966BA5C2}"/>
</file>

<file path=customXml/itemProps52.xml><?xml version="1.0" encoding="utf-8"?>
<ds:datastoreItem xmlns:ds="http://schemas.openxmlformats.org/officeDocument/2006/customXml" ds:itemID="{57B7BB74-6243-4E29-AA4B-0B8EAA94D420}"/>
</file>

<file path=customXml/itemProps53.xml><?xml version="1.0" encoding="utf-8"?>
<ds:datastoreItem xmlns:ds="http://schemas.openxmlformats.org/officeDocument/2006/customXml" ds:itemID="{95CD6541-351D-4002-9C10-6008BB737223}"/>
</file>

<file path=customXml/itemProps54.xml><?xml version="1.0" encoding="utf-8"?>
<ds:datastoreItem xmlns:ds="http://schemas.openxmlformats.org/officeDocument/2006/customXml" ds:itemID="{F44785DD-33A0-446B-9221-AC652939742C}"/>
</file>

<file path=customXml/itemProps55.xml><?xml version="1.0" encoding="utf-8"?>
<ds:datastoreItem xmlns:ds="http://schemas.openxmlformats.org/officeDocument/2006/customXml" ds:itemID="{B3FA7B54-8F1B-4FE4-919F-E8036DB881CE}"/>
</file>

<file path=customXml/itemProps56.xml><?xml version="1.0" encoding="utf-8"?>
<ds:datastoreItem xmlns:ds="http://schemas.openxmlformats.org/officeDocument/2006/customXml" ds:itemID="{060A47BD-4A53-4567-A419-716A4FA36E1D}"/>
</file>

<file path=customXml/itemProps57.xml><?xml version="1.0" encoding="utf-8"?>
<ds:datastoreItem xmlns:ds="http://schemas.openxmlformats.org/officeDocument/2006/customXml" ds:itemID="{B69BCA16-CF37-4E0C-9AFA-7B74F6B434DB}"/>
</file>

<file path=customXml/itemProps58.xml><?xml version="1.0" encoding="utf-8"?>
<ds:datastoreItem xmlns:ds="http://schemas.openxmlformats.org/officeDocument/2006/customXml" ds:itemID="{275C3FAD-B499-4931-9021-E7FF892EC30C}"/>
</file>

<file path=customXml/itemProps59.xml><?xml version="1.0" encoding="utf-8"?>
<ds:datastoreItem xmlns:ds="http://schemas.openxmlformats.org/officeDocument/2006/customXml" ds:itemID="{6AC4D867-1B06-4F39-8BD2-7F335909B40F}"/>
</file>

<file path=customXml/itemProps6.xml><?xml version="1.0" encoding="utf-8"?>
<ds:datastoreItem xmlns:ds="http://schemas.openxmlformats.org/officeDocument/2006/customXml" ds:itemID="{3D444D11-6CC8-4A9A-8CD6-D31AE7FE435C}"/>
</file>

<file path=customXml/itemProps60.xml><?xml version="1.0" encoding="utf-8"?>
<ds:datastoreItem xmlns:ds="http://schemas.openxmlformats.org/officeDocument/2006/customXml" ds:itemID="{914E096B-5E0F-4F28-9048-7C8ADFD1EACE}"/>
</file>

<file path=customXml/itemProps61.xml><?xml version="1.0" encoding="utf-8"?>
<ds:datastoreItem xmlns:ds="http://schemas.openxmlformats.org/officeDocument/2006/customXml" ds:itemID="{8B41EFBF-CE72-4028-A7E6-75D9E5841027}"/>
</file>

<file path=customXml/itemProps62.xml><?xml version="1.0" encoding="utf-8"?>
<ds:datastoreItem xmlns:ds="http://schemas.openxmlformats.org/officeDocument/2006/customXml" ds:itemID="{2A302D68-D728-4B86-A385-8732BB88D27A}"/>
</file>

<file path=customXml/itemProps63.xml><?xml version="1.0" encoding="utf-8"?>
<ds:datastoreItem xmlns:ds="http://schemas.openxmlformats.org/officeDocument/2006/customXml" ds:itemID="{C331BA90-9E50-48B2-8868-B19A8438204B}"/>
</file>

<file path=customXml/itemProps64.xml><?xml version="1.0" encoding="utf-8"?>
<ds:datastoreItem xmlns:ds="http://schemas.openxmlformats.org/officeDocument/2006/customXml" ds:itemID="{DE314DA7-5A53-47F9-B50A-C6CDDD5AD9AC}"/>
</file>

<file path=customXml/itemProps65.xml><?xml version="1.0" encoding="utf-8"?>
<ds:datastoreItem xmlns:ds="http://schemas.openxmlformats.org/officeDocument/2006/customXml" ds:itemID="{B3299657-BCA5-4DBA-85BC-5EEF39B6B060}"/>
</file>

<file path=customXml/itemProps66.xml><?xml version="1.0" encoding="utf-8"?>
<ds:datastoreItem xmlns:ds="http://schemas.openxmlformats.org/officeDocument/2006/customXml" ds:itemID="{551CA1B0-DDDC-49A8-BAD3-BB14692D8860}"/>
</file>

<file path=customXml/itemProps67.xml><?xml version="1.0" encoding="utf-8"?>
<ds:datastoreItem xmlns:ds="http://schemas.openxmlformats.org/officeDocument/2006/customXml" ds:itemID="{EBB6BAF8-0E53-4880-9FB9-A7A29A976F2D}"/>
</file>

<file path=customXml/itemProps68.xml><?xml version="1.0" encoding="utf-8"?>
<ds:datastoreItem xmlns:ds="http://schemas.openxmlformats.org/officeDocument/2006/customXml" ds:itemID="{EDBEDB60-865B-44C4-A8B6-A3B8BFD05034}"/>
</file>

<file path=customXml/itemProps69.xml><?xml version="1.0" encoding="utf-8"?>
<ds:datastoreItem xmlns:ds="http://schemas.openxmlformats.org/officeDocument/2006/customXml" ds:itemID="{2686CBE7-6610-491A-80B2-956B7C3FF44D}"/>
</file>

<file path=customXml/itemProps7.xml><?xml version="1.0" encoding="utf-8"?>
<ds:datastoreItem xmlns:ds="http://schemas.openxmlformats.org/officeDocument/2006/customXml" ds:itemID="{EB5C12B9-3D51-4E70-AE48-1809B22C8482}"/>
</file>

<file path=customXml/itemProps70.xml><?xml version="1.0" encoding="utf-8"?>
<ds:datastoreItem xmlns:ds="http://schemas.openxmlformats.org/officeDocument/2006/customXml" ds:itemID="{57CFE983-963D-4C2B-9605-7AC10D1D193D}"/>
</file>

<file path=customXml/itemProps71.xml><?xml version="1.0" encoding="utf-8"?>
<ds:datastoreItem xmlns:ds="http://schemas.openxmlformats.org/officeDocument/2006/customXml" ds:itemID="{DEAB759D-632C-412E-87B7-092DD7DB7471}"/>
</file>

<file path=customXml/itemProps72.xml><?xml version="1.0" encoding="utf-8"?>
<ds:datastoreItem xmlns:ds="http://schemas.openxmlformats.org/officeDocument/2006/customXml" ds:itemID="{6CF8FE6B-2401-4ED2-A19D-EE02BF31C97B}"/>
</file>

<file path=customXml/itemProps73.xml><?xml version="1.0" encoding="utf-8"?>
<ds:datastoreItem xmlns:ds="http://schemas.openxmlformats.org/officeDocument/2006/customXml" ds:itemID="{FF6CBDA9-CB93-48FE-B014-FF7CAAAB750D}"/>
</file>

<file path=customXml/itemProps74.xml><?xml version="1.0" encoding="utf-8"?>
<ds:datastoreItem xmlns:ds="http://schemas.openxmlformats.org/officeDocument/2006/customXml" ds:itemID="{1481AB9E-55AA-4068-86A1-6CFA42409818}"/>
</file>

<file path=customXml/itemProps75.xml><?xml version="1.0" encoding="utf-8"?>
<ds:datastoreItem xmlns:ds="http://schemas.openxmlformats.org/officeDocument/2006/customXml" ds:itemID="{0F89A9B3-DE78-4360-8133-A407613107ED}"/>
</file>

<file path=customXml/itemProps76.xml><?xml version="1.0" encoding="utf-8"?>
<ds:datastoreItem xmlns:ds="http://schemas.openxmlformats.org/officeDocument/2006/customXml" ds:itemID="{F4CF33F4-56D4-46FC-983B-A7BFFB05128E}"/>
</file>

<file path=customXml/itemProps77.xml><?xml version="1.0" encoding="utf-8"?>
<ds:datastoreItem xmlns:ds="http://schemas.openxmlformats.org/officeDocument/2006/customXml" ds:itemID="{9BFD133D-E045-4706-A2D1-EE73397734FC}"/>
</file>

<file path=customXml/itemProps78.xml><?xml version="1.0" encoding="utf-8"?>
<ds:datastoreItem xmlns:ds="http://schemas.openxmlformats.org/officeDocument/2006/customXml" ds:itemID="{68E62244-407D-42CC-B065-F57C6A0BDA64}"/>
</file>

<file path=customXml/itemProps79.xml><?xml version="1.0" encoding="utf-8"?>
<ds:datastoreItem xmlns:ds="http://schemas.openxmlformats.org/officeDocument/2006/customXml" ds:itemID="{5EAD97BE-95F7-4F21-81CE-4D89FE6C7E8F}"/>
</file>

<file path=customXml/itemProps8.xml><?xml version="1.0" encoding="utf-8"?>
<ds:datastoreItem xmlns:ds="http://schemas.openxmlformats.org/officeDocument/2006/customXml" ds:itemID="{8A946FD5-D8CB-4D71-8BD7-F42DDF0E1A41}"/>
</file>

<file path=customXml/itemProps80.xml><?xml version="1.0" encoding="utf-8"?>
<ds:datastoreItem xmlns:ds="http://schemas.openxmlformats.org/officeDocument/2006/customXml" ds:itemID="{FBD7576E-EA21-4635-9D2B-D12254259180}"/>
</file>

<file path=customXml/itemProps81.xml><?xml version="1.0" encoding="utf-8"?>
<ds:datastoreItem xmlns:ds="http://schemas.openxmlformats.org/officeDocument/2006/customXml" ds:itemID="{D422FFB3-3352-48DC-9F73-5D65122999F2}"/>
</file>

<file path=customXml/itemProps82.xml><?xml version="1.0" encoding="utf-8"?>
<ds:datastoreItem xmlns:ds="http://schemas.openxmlformats.org/officeDocument/2006/customXml" ds:itemID="{D65F0B74-0C69-440F-BC60-7C2CBC87F7CA}"/>
</file>

<file path=customXml/itemProps83.xml><?xml version="1.0" encoding="utf-8"?>
<ds:datastoreItem xmlns:ds="http://schemas.openxmlformats.org/officeDocument/2006/customXml" ds:itemID="{824493C0-EA96-4F4F-897A-10CA20EBF235}"/>
</file>

<file path=customXml/itemProps84.xml><?xml version="1.0" encoding="utf-8"?>
<ds:datastoreItem xmlns:ds="http://schemas.openxmlformats.org/officeDocument/2006/customXml" ds:itemID="{3CDD91FC-F67B-4C62-B8D9-4426E2E137EA}"/>
</file>

<file path=customXml/itemProps85.xml><?xml version="1.0" encoding="utf-8"?>
<ds:datastoreItem xmlns:ds="http://schemas.openxmlformats.org/officeDocument/2006/customXml" ds:itemID="{34B29B66-EDB8-4F38-827F-007435D45F5D}"/>
</file>

<file path=customXml/itemProps86.xml><?xml version="1.0" encoding="utf-8"?>
<ds:datastoreItem xmlns:ds="http://schemas.openxmlformats.org/officeDocument/2006/customXml" ds:itemID="{9A78497B-2627-4BC4-84EA-4C3E702B9C91}"/>
</file>

<file path=customXml/itemProps87.xml><?xml version="1.0" encoding="utf-8"?>
<ds:datastoreItem xmlns:ds="http://schemas.openxmlformats.org/officeDocument/2006/customXml" ds:itemID="{1C91F3B0-0AA2-4855-9AA8-B3B94EF4CA92}"/>
</file>

<file path=customXml/itemProps88.xml><?xml version="1.0" encoding="utf-8"?>
<ds:datastoreItem xmlns:ds="http://schemas.openxmlformats.org/officeDocument/2006/customXml" ds:itemID="{629B6C26-8BB9-4386-BEFB-11E4828B6307}"/>
</file>

<file path=customXml/itemProps89.xml><?xml version="1.0" encoding="utf-8"?>
<ds:datastoreItem xmlns:ds="http://schemas.openxmlformats.org/officeDocument/2006/customXml" ds:itemID="{C95E4058-395D-405B-9CB6-17396BBE1C99}"/>
</file>

<file path=customXml/itemProps9.xml><?xml version="1.0" encoding="utf-8"?>
<ds:datastoreItem xmlns:ds="http://schemas.openxmlformats.org/officeDocument/2006/customXml" ds:itemID="{E1A30662-DA98-4A29-8F10-7E12C7022EA3}"/>
</file>

<file path=customXml/itemProps90.xml><?xml version="1.0" encoding="utf-8"?>
<ds:datastoreItem xmlns:ds="http://schemas.openxmlformats.org/officeDocument/2006/customXml" ds:itemID="{F00C6B3B-F984-4C98-930F-81FD36383A2C}"/>
</file>

<file path=customXml/itemProps91.xml><?xml version="1.0" encoding="utf-8"?>
<ds:datastoreItem xmlns:ds="http://schemas.openxmlformats.org/officeDocument/2006/customXml" ds:itemID="{76CF87D0-597B-4DB4-9EF5-126FAC362B2B}"/>
</file>

<file path=customXml/itemProps92.xml><?xml version="1.0" encoding="utf-8"?>
<ds:datastoreItem xmlns:ds="http://schemas.openxmlformats.org/officeDocument/2006/customXml" ds:itemID="{86B13567-EC22-46BA-857C-FFEF6964F6C8}"/>
</file>

<file path=customXml/itemProps93.xml><?xml version="1.0" encoding="utf-8"?>
<ds:datastoreItem xmlns:ds="http://schemas.openxmlformats.org/officeDocument/2006/customXml" ds:itemID="{5FF5D8BA-349F-4A69-86F0-781BF0F57E76}"/>
</file>

<file path=customXml/itemProps94.xml><?xml version="1.0" encoding="utf-8"?>
<ds:datastoreItem xmlns:ds="http://schemas.openxmlformats.org/officeDocument/2006/customXml" ds:itemID="{65D84B93-E2DC-47E4-9BDF-5870DE1A106D}"/>
</file>

<file path=customXml/itemProps95.xml><?xml version="1.0" encoding="utf-8"?>
<ds:datastoreItem xmlns:ds="http://schemas.openxmlformats.org/officeDocument/2006/customXml" ds:itemID="{90E84C01-6BB1-4397-9CC1-C00C72F2B8AD}"/>
</file>

<file path=customXml/itemProps96.xml><?xml version="1.0" encoding="utf-8"?>
<ds:datastoreItem xmlns:ds="http://schemas.openxmlformats.org/officeDocument/2006/customXml" ds:itemID="{A7D63153-4FEA-4121-A761-3ED4BC89AC93}"/>
</file>

<file path=customXml/itemProps97.xml><?xml version="1.0" encoding="utf-8"?>
<ds:datastoreItem xmlns:ds="http://schemas.openxmlformats.org/officeDocument/2006/customXml" ds:itemID="{868B8BC5-7650-4E84-B1C4-8FC47F94FA8B}"/>
</file>

<file path=customXml/itemProps98.xml><?xml version="1.0" encoding="utf-8"?>
<ds:datastoreItem xmlns:ds="http://schemas.openxmlformats.org/officeDocument/2006/customXml" ds:itemID="{5DB83FCE-186F-49C1-98C2-73B989370BEF}"/>
</file>

<file path=customXml/itemProps99.xml><?xml version="1.0" encoding="utf-8"?>
<ds:datastoreItem xmlns:ds="http://schemas.openxmlformats.org/officeDocument/2006/customXml" ds:itemID="{06E12286-D6A4-4319-A121-C84499DACAE1}"/>
</file>

<file path=docProps/app.xml><?xml version="1.0" encoding="utf-8"?>
<Properties xmlns="http://schemas.openxmlformats.org/officeDocument/2006/extended-properties" xmlns:vt="http://schemas.openxmlformats.org/officeDocument/2006/docPropsVTypes">
  <Template>Normal</Template>
  <TotalTime>0</TotalTime>
  <Pages>70</Pages>
  <Words>20550</Words>
  <Characters>117138</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137414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Katarina Gajic</cp:lastModifiedBy>
  <cp:revision>2</cp:revision>
  <cp:lastPrinted>2016-03-18T07:40:00Z</cp:lastPrinted>
  <dcterms:created xsi:type="dcterms:W3CDTF">2016-10-05T11:58:00Z</dcterms:created>
  <dcterms:modified xsi:type="dcterms:W3CDTF">2016-10-05T11:58:00Z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